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AB" w:rsidRDefault="007A1BAB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73</w:t>
      </w:r>
      <w:r w:rsidR="00313970">
        <w:rPr>
          <w:b/>
          <w:i/>
          <w:noProof/>
          <w:sz w:val="28"/>
        </w:rPr>
        <w:t>rev</w:t>
      </w:r>
      <w:r w:rsidR="00FC61EB">
        <w:rPr>
          <w:b/>
          <w:i/>
          <w:noProof/>
          <w:sz w:val="28"/>
        </w:rPr>
        <w:t>2</w:t>
      </w:r>
    </w:p>
    <w:p w:rsidR="007A1BAB" w:rsidRDefault="007A1BAB" w:rsidP="007A1BA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A1BAB" w:rsidP="009A64E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0213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13970" w:rsidP="009A64E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761A6" w:rsidP="009A64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A64EE">
                <w:t xml:space="preserve">Add </w:t>
              </w:r>
              <w:r w:rsidR="009A64EE">
                <w:rPr>
                  <w:rFonts w:hint="eastAsia"/>
                  <w:lang w:eastAsia="zh-CN"/>
                </w:rPr>
                <w:t>PDU</w:t>
              </w:r>
              <w:r w:rsidR="009A64EE">
                <w:t xml:space="preserve"> Address in for IPv6 multi-homing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TEI 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5A76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2020-04-</w:t>
            </w:r>
            <w:r>
              <w:rPr>
                <w:noProof/>
              </w:rPr>
              <w:fldChar w:fldCharType="end"/>
            </w:r>
            <w:r w:rsidR="00313970">
              <w:rPr>
                <w:noProof/>
              </w:rPr>
              <w:t>2</w:t>
            </w:r>
            <w:r w:rsidR="005A76A7"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4919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PDU Addresses per 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>
              <w:rPr>
                <w:noProof/>
                <w:lang w:eastAsia="zh-CN"/>
              </w:rPr>
              <w:t xml:space="preserve"> is reported to CHF, and other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droped</w:t>
            </w:r>
            <w:r>
              <w:rPr>
                <w:noProof/>
                <w:lang w:eastAsia="zh-CN"/>
              </w:rPr>
              <w:t xml:space="preserve"> by SMF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2" w:name="_Toc20205555"/>
      <w:bookmarkStart w:id="3" w:name="_Toc27579538"/>
      <w:bookmarkStart w:id="4" w:name="_Toc36045494"/>
      <w:bookmarkStart w:id="5" w:name="_Toc36049374"/>
      <w:bookmarkStart w:id="6" w:name="_Toc36112593"/>
      <w:bookmarkStart w:id="7" w:name="_Toc36045483"/>
      <w:bookmarkStart w:id="8" w:name="_Toc36049363"/>
      <w:bookmarkStart w:id="9" w:name="_Toc36112582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7"/>
      <w:bookmarkEnd w:id="8"/>
      <w:bookmarkEnd w:id="9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shall</w:t>
            </w:r>
            <w:proofErr w:type="gramEnd"/>
            <w:r>
              <w:rPr>
                <w:rFonts w:eastAsia="MS Mincho"/>
              </w:rPr>
              <w:t xml:space="preserve">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:rsidR="00F67E2B" w:rsidRPr="0081445A" w:rsidRDefault="00F67E2B" w:rsidP="007C413E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DD7582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ins w:id="10" w:author="Zhulei (MBB Research)" w:date="2020-04-22T10:08:00Z">
              <w:r>
                <w:rPr>
                  <w:lang w:eastAsia="zh-CN" w:bidi="ar-IQ"/>
                </w:rPr>
                <w:t>Used multi-homing</w:t>
              </w:r>
            </w:ins>
            <w:ins w:id="11" w:author="Huawei R01" w:date="2020-04-09T16:45:00Z">
              <w:r w:rsidRPr="002F3ED2">
                <w:rPr>
                  <w:lang w:eastAsia="zh-CN" w:bidi="ar-IQ"/>
                </w:rPr>
                <w:t xml:space="preserve"> </w:t>
              </w:r>
            </w:ins>
            <w:ins w:id="12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13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E0AC8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82" w:rsidRDefault="00DD7582" w:rsidP="00DD7582">
            <w:pPr>
              <w:pStyle w:val="TAL"/>
              <w:rPr>
                <w:lang w:bidi="ar-IQ"/>
              </w:rPr>
            </w:pPr>
            <w:ins w:id="14" w:author="Zhulei (MBB Research)" w:date="2020-04-23T22:47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data </w:t>
              </w:r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the IPv6 multi-homed PDU session.</w:t>
              </w:r>
              <w:r>
                <w:rPr>
                  <w:lang w:bidi="ar-IQ"/>
                </w:rPr>
                <w:t xml:space="preserve"> </w:t>
              </w:r>
            </w:ins>
          </w:p>
          <w:p w:rsidR="00DD7582" w:rsidRPr="005D12DE" w:rsidRDefault="00DD7582" w:rsidP="00F729B5">
            <w:pPr>
              <w:pStyle w:val="TAL"/>
            </w:pPr>
            <w:ins w:id="15" w:author="Zhulei (MBB Research)" w:date="2020-04-23T22:48:00Z">
              <w:r>
                <w:rPr>
                  <w:lang w:bidi="ar-IQ"/>
                </w:rPr>
                <w:t>These fields shall only be</w:t>
              </w:r>
              <w:bookmarkStart w:id="16" w:name="_GoBack"/>
              <w:bookmarkEnd w:id="16"/>
              <w:r>
                <w:rPr>
                  <w:lang w:bidi="ar-IQ"/>
                </w:rPr>
                <w:t xml:space="preserve"> included </w:t>
              </w:r>
              <w:r>
                <w:rPr>
                  <w:lang w:eastAsia="zh-CN" w:bidi="ar-IQ"/>
                </w:rPr>
                <w:t xml:space="preserve">when </w:t>
              </w:r>
              <w:r>
                <w:rPr>
                  <w:lang w:bidi="ar-IQ"/>
                </w:rPr>
                <w:t xml:space="preserve">used units are </w:t>
              </w:r>
            </w:ins>
            <w:ins w:id="17" w:author="Zhulei (MBB Research)" w:date="2020-04-23T23:01:00Z">
              <w:r w:rsidR="00F729B5">
                <w:rPr>
                  <w:lang w:bidi="ar-IQ"/>
                </w:rPr>
                <w:t>associated with the</w:t>
              </w:r>
            </w:ins>
            <w:ins w:id="18" w:author="Zhulei (MBB Research)" w:date="2020-04-23T22:48:00Z">
              <w:r>
                <w:rPr>
                  <w:lang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PDU</w:t>
              </w:r>
              <w:r>
                <w:rPr>
                  <w:lang w:eastAsia="zh-CN"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address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085F8D" w:rsidRDefault="00F67E2B" w:rsidP="007C413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F67E2B" w:rsidRPr="00085F8D" w:rsidRDefault="00F67E2B" w:rsidP="007C413E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p w:rsidR="00F67E2B" w:rsidRDefault="00F67E2B" w:rsidP="009A64EE">
      <w:pPr>
        <w:pStyle w:val="4"/>
        <w:rPr>
          <w:rFonts w:eastAsia="宋体"/>
        </w:rPr>
      </w:pPr>
    </w:p>
    <w:p w:rsidR="00F67E2B" w:rsidRDefault="00F67E2B" w:rsidP="009A64EE">
      <w:pPr>
        <w:pStyle w:val="4"/>
        <w:rPr>
          <w:rFonts w:eastAsia="宋体"/>
        </w:rPr>
      </w:pPr>
    </w:p>
    <w:p w:rsidR="00F67E2B" w:rsidRDefault="00F67E2B" w:rsidP="009A64EE">
      <w:pPr>
        <w:pStyle w:val="4"/>
        <w:rPr>
          <w:rFonts w:eastAsia="宋体"/>
        </w:rPr>
      </w:pPr>
    </w:p>
    <w:p w:rsidR="009A64EE" w:rsidRPr="00424394" w:rsidRDefault="009A64EE" w:rsidP="009A64EE">
      <w:pPr>
        <w:pStyle w:val="4"/>
        <w:rPr>
          <w:rFonts w:eastAsia="宋体"/>
        </w:rPr>
      </w:pPr>
      <w:r w:rsidRPr="00424394">
        <w:rPr>
          <w:rFonts w:eastAsia="宋体"/>
        </w:rPr>
        <w:t>6.2.1.3</w:t>
      </w:r>
      <w:r w:rsidRPr="00424394">
        <w:rPr>
          <w:rFonts w:eastAsia="宋体"/>
        </w:rPr>
        <w:tab/>
        <w:t xml:space="preserve">Definition of </w:t>
      </w:r>
      <w:r w:rsidRPr="001B69A8">
        <w:rPr>
          <w:rFonts w:eastAsia="宋体"/>
        </w:rPr>
        <w:t>PDU</w:t>
      </w:r>
      <w:r w:rsidRPr="00424394">
        <w:rPr>
          <w:rFonts w:eastAsia="宋体"/>
        </w:rPr>
        <w:t xml:space="preserve"> </w:t>
      </w:r>
      <w:r>
        <w:rPr>
          <w:lang w:eastAsia="zh-CN"/>
        </w:rPr>
        <w:t>Container</w:t>
      </w:r>
      <w:r w:rsidRPr="00424394">
        <w:rPr>
          <w:rFonts w:eastAsia="宋体"/>
        </w:rPr>
        <w:t xml:space="preserve"> information</w:t>
      </w:r>
      <w:bookmarkEnd w:id="2"/>
      <w:bookmarkEnd w:id="3"/>
      <w:bookmarkEnd w:id="4"/>
      <w:bookmarkEnd w:id="5"/>
      <w:bookmarkEnd w:id="6"/>
    </w:p>
    <w:p w:rsidR="009A64EE" w:rsidRPr="00424394" w:rsidRDefault="009A64EE" w:rsidP="009A64EE">
      <w:pPr>
        <w:rPr>
          <w:rFonts w:eastAsia="宋体"/>
        </w:rPr>
      </w:pPr>
      <w:r>
        <w:t>Used</w:t>
      </w:r>
      <w:r w:rsidRPr="005061C2">
        <w:rPr>
          <w:rFonts w:hint="eastAsia"/>
          <w:lang w:eastAsia="zh-CN"/>
        </w:rPr>
        <w:t xml:space="preserve"> Unit</w:t>
      </w:r>
      <w:r w:rsidRPr="00424394">
        <w:t xml:space="preserve"> </w:t>
      </w:r>
      <w:r w:rsidRPr="001F2840">
        <w:t>Container, described in table 6.1.1.2.1,</w:t>
      </w:r>
      <w:r w:rsidRPr="00424394">
        <w:t xml:space="preserve"> specific charging information used for 5G data connectivity charging is provided within the </w:t>
      </w:r>
      <w:r w:rsidRPr="001B69A8">
        <w:t>PDU</w:t>
      </w:r>
      <w:r w:rsidRPr="00424394">
        <w:t xml:space="preserve"> </w:t>
      </w:r>
      <w:r>
        <w:rPr>
          <w:lang w:eastAsia="zh-CN"/>
        </w:rPr>
        <w:t>Container</w:t>
      </w:r>
      <w:r w:rsidRPr="00424394">
        <w:t xml:space="preserve"> Information described in table 6.2.1.3.1. </w:t>
      </w:r>
    </w:p>
    <w:p w:rsidR="009A64EE" w:rsidRPr="00424394" w:rsidRDefault="009A64EE" w:rsidP="009A64EE">
      <w:pPr>
        <w:pStyle w:val="TH"/>
        <w:rPr>
          <w:lang w:bidi="ar-IQ"/>
        </w:rPr>
      </w:pPr>
      <w:r w:rsidRPr="00424394">
        <w:rPr>
          <w:lang w:bidi="ar-IQ"/>
        </w:rPr>
        <w:t xml:space="preserve">Table 6.2.1.3.1: Structure of </w:t>
      </w:r>
      <w:r w:rsidRPr="001B69A8">
        <w:t>PDU</w:t>
      </w:r>
      <w:r w:rsidRPr="00424394">
        <w:t xml:space="preserve"> </w:t>
      </w:r>
      <w:r>
        <w:rPr>
          <w:lang w:eastAsia="zh-CN"/>
        </w:rPr>
        <w:t>Container</w:t>
      </w:r>
      <w:r w:rsidRPr="00424394">
        <w:t xml:space="preserve"> Information</w:t>
      </w:r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</w:tblGrid>
      <w:tr w:rsidR="009A64EE" w:rsidRPr="00424394" w:rsidTr="007D410F">
        <w:trPr>
          <w:cantSplit/>
          <w:tblHeader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9A64EE" w:rsidRPr="002F3ED2" w:rsidRDefault="009A64EE" w:rsidP="007D410F">
            <w:pPr>
              <w:pStyle w:val="TAH"/>
              <w:keepNext w:val="0"/>
              <w:keepLines w:val="0"/>
              <w:rPr>
                <w:lang w:bidi="ar-IQ"/>
              </w:rPr>
            </w:pPr>
            <w:r w:rsidRPr="002F3ED2">
              <w:t>Information Element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9A64EE" w:rsidRPr="002F3ED2" w:rsidRDefault="009A64EE" w:rsidP="007D410F">
            <w:pPr>
              <w:pStyle w:val="TAH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Category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9A64EE" w:rsidRPr="002F3ED2" w:rsidRDefault="009A64EE" w:rsidP="007D410F">
            <w:pPr>
              <w:pStyle w:val="TAH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 xml:space="preserve">Description 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Time of First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lang w:bidi="ar-IQ"/>
              </w:rPr>
            </w:pPr>
            <w:r w:rsidRPr="002F4E95">
              <w:rPr>
                <w:lang w:eastAsia="zh-CN"/>
              </w:rPr>
              <w:t>O</w:t>
            </w:r>
            <w:r w:rsidRPr="002F4E95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AE25E4">
              <w:t>This field holds</w:t>
            </w:r>
            <w:r w:rsidRPr="00AE25E4">
              <w:rPr>
                <w:lang w:bidi="ar-IQ"/>
              </w:rPr>
              <w:t xml:space="preserve"> the Timestamp when the first transmitted IP packet of the service data flow matching the current</w:t>
            </w:r>
            <w:r w:rsidRPr="00AE25E4" w:rsidDel="007310EF">
              <w:rPr>
                <w:lang w:bidi="ar-IQ"/>
              </w:rPr>
              <w:t xml:space="preserve"> </w:t>
            </w:r>
            <w:r>
              <w:t>used unit</w:t>
            </w:r>
            <w:r w:rsidRPr="00AE25E4">
              <w:t xml:space="preserve"> container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Time of Last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lang w:bidi="ar-IQ"/>
              </w:rPr>
            </w:pPr>
            <w:r w:rsidRPr="002F4E95">
              <w:rPr>
                <w:lang w:eastAsia="zh-CN"/>
              </w:rPr>
              <w:t>O</w:t>
            </w:r>
            <w:r w:rsidRPr="002F4E95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AE25E4">
              <w:t>This field holds</w:t>
            </w:r>
            <w:r w:rsidRPr="00AE25E4">
              <w:rPr>
                <w:lang w:bidi="ar-IQ"/>
              </w:rPr>
              <w:t xml:space="preserve"> the Timestamp when the last transmitted IP packet of the service data flow matching the current</w:t>
            </w:r>
            <w:r w:rsidRPr="00AE25E4" w:rsidDel="007310EF">
              <w:rPr>
                <w:lang w:bidi="ar-IQ"/>
              </w:rPr>
              <w:t xml:space="preserve"> </w:t>
            </w:r>
            <w:r>
              <w:t>used unit</w:t>
            </w:r>
            <w:r w:rsidRPr="00AE25E4">
              <w:t xml:space="preserve"> container</w:t>
            </w:r>
            <w:r w:rsidRPr="00AE25E4" w:rsidDel="007310EF">
              <w:rPr>
                <w:lang w:bidi="ar-IQ"/>
              </w:rPr>
              <w:t xml:space="preserve"> 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lang w:bidi="ar-IQ"/>
              </w:rPr>
            </w:pPr>
            <w:r w:rsidRPr="002F4E95">
              <w:rPr>
                <w:lang w:eastAsia="zh-CN"/>
              </w:rPr>
              <w:t>O</w:t>
            </w:r>
            <w:r w:rsidRPr="002F4E95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bCs/>
              </w:rPr>
            </w:pPr>
            <w:r w:rsidRPr="00AE25E4">
              <w:t xml:space="preserve">This field holds the </w:t>
            </w:r>
            <w:proofErr w:type="spellStart"/>
            <w:r w:rsidRPr="00AE25E4">
              <w:t>QoS</w:t>
            </w:r>
            <w:proofErr w:type="spellEnd"/>
            <w:r w:rsidRPr="00AE25E4">
              <w:t xml:space="preserve"> applied </w:t>
            </w:r>
            <w:r w:rsidRPr="00AE25E4">
              <w:rPr>
                <w:bCs/>
              </w:rPr>
              <w:t>during the service data container interval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1F2840">
              <w:rPr>
                <w:lang w:eastAsia="zh-CN"/>
              </w:rPr>
              <w:t>O</w:t>
            </w:r>
            <w:r w:rsidRPr="001F2840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AE25E4" w:rsidRDefault="009A64EE" w:rsidP="007D410F">
            <w:pPr>
              <w:pStyle w:val="TAL"/>
              <w:keepNext w:val="0"/>
              <w:keepLines w:val="0"/>
            </w:pPr>
            <w:r w:rsidRPr="00AE25E4">
              <w:t xml:space="preserve">This field holds the </w:t>
            </w:r>
            <w:proofErr w:type="spellStart"/>
            <w:r w:rsidRPr="00AE25E4">
              <w:t>QoS</w:t>
            </w:r>
            <w:proofErr w:type="spellEnd"/>
            <w:r w:rsidRPr="00AE25E4">
              <w:t xml:space="preserve"> </w:t>
            </w:r>
            <w:r>
              <w:t>c</w:t>
            </w:r>
            <w:r w:rsidRPr="002113FD">
              <w:rPr>
                <w:noProof/>
              </w:rPr>
              <w:t>haracteristics</w:t>
            </w:r>
            <w:r w:rsidDel="00EC4FCA">
              <w:t xml:space="preserve"> </w:t>
            </w:r>
            <w:r w:rsidRPr="00AE25E4">
              <w:t>applied</w:t>
            </w:r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QoS</w:t>
            </w:r>
            <w:proofErr w:type="spellEnd"/>
            <w:r>
              <w:rPr>
                <w:bCs/>
              </w:rPr>
              <w:t xml:space="preserve"> information</w:t>
            </w:r>
            <w:r>
              <w:rPr>
                <w:rFonts w:hint="eastAsia"/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 xml:space="preserve"> It is </w:t>
            </w:r>
            <w:r w:rsidRPr="00F267AF">
              <w:rPr>
                <w:rFonts w:cs="Arial"/>
                <w:szCs w:val="18"/>
              </w:rPr>
              <w:t xml:space="preserve">only be used </w:t>
            </w:r>
            <w:r>
              <w:rPr>
                <w:rFonts w:cs="Arial"/>
                <w:szCs w:val="18"/>
              </w:rPr>
              <w:t>when the</w:t>
            </w:r>
            <w:r w:rsidRPr="00F267A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non-</w:t>
            </w:r>
            <w:r w:rsidRPr="00F267AF">
              <w:rPr>
                <w:rFonts w:cs="Arial"/>
                <w:szCs w:val="18"/>
              </w:rPr>
              <w:t>standardized 5QI</w:t>
            </w:r>
            <w:r>
              <w:rPr>
                <w:rFonts w:cs="Arial"/>
                <w:szCs w:val="18"/>
              </w:rPr>
              <w:t xml:space="preserve"> is present in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  <w:r w:rsidRPr="00F267AF">
              <w:rPr>
                <w:rFonts w:cs="Arial"/>
                <w:szCs w:val="18"/>
              </w:rPr>
              <w:t>.</w:t>
            </w:r>
            <w:r>
              <w:rPr>
                <w:bCs/>
                <w:lang w:eastAsia="zh-CN"/>
              </w:rPr>
              <w:t xml:space="preserve"> 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t xml:space="preserve">AF </w:t>
            </w:r>
            <w:r w:rsidRPr="007365AB">
              <w:t>Charging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1928C1">
              <w:rPr>
                <w:noProof/>
                <w:szCs w:val="18"/>
              </w:rPr>
              <w:t xml:space="preserve">An identifier, provided from the AF, </w:t>
            </w:r>
            <w:r w:rsidRPr="007365AB">
              <w:rPr>
                <w:szCs w:val="18"/>
              </w:rPr>
              <w:t>may be used to correlate</w:t>
            </w:r>
            <w:r w:rsidRPr="001928C1">
              <w:rPr>
                <w:noProof/>
                <w:szCs w:val="18"/>
              </w:rPr>
              <w:t xml:space="preserve"> the measurement for the Charging key/Service identifier values in this PCC rule with application level reports.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User Location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AE25E4">
              <w:t xml:space="preserve">This field holds the user </w:t>
            </w:r>
            <w:r w:rsidRPr="00AE25E4">
              <w:rPr>
                <w:bCs/>
              </w:rPr>
              <w:t xml:space="preserve">location during the </w:t>
            </w:r>
            <w:r>
              <w:t>used unit</w:t>
            </w:r>
            <w:r w:rsidRPr="00AE25E4">
              <w:rPr>
                <w:bCs/>
              </w:rPr>
              <w:t xml:space="preserve"> container interval</w:t>
            </w:r>
            <w:r w:rsidRPr="00AE25E4">
              <w:t xml:space="preserve"> 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AE25E4" w:rsidRDefault="009A64EE" w:rsidP="007D410F">
            <w:pPr>
              <w:pStyle w:val="TAL"/>
              <w:keepNext w:val="0"/>
              <w:keepLines w:val="0"/>
            </w:pPr>
            <w:r w:rsidRPr="002F3ED2">
              <w:t xml:space="preserve">This field holds the Time Zone of where the UE is located, </w:t>
            </w:r>
            <w:r w:rsidRPr="00AE25E4">
              <w:rPr>
                <w:bCs/>
              </w:rPr>
              <w:t xml:space="preserve">during the </w:t>
            </w:r>
            <w:r>
              <w:t>used unit</w:t>
            </w:r>
            <w:r w:rsidRPr="00AE25E4" w:rsidDel="00B23FCC">
              <w:rPr>
                <w:bCs/>
              </w:rPr>
              <w:t xml:space="preserve"> </w:t>
            </w:r>
            <w:r w:rsidRPr="00AE25E4">
              <w:rPr>
                <w:bCs/>
              </w:rPr>
              <w:t>container interval</w:t>
            </w:r>
            <w:r w:rsidRPr="002F3ED2">
              <w:t>.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t>Presence Reporting Area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AE25E4" w:rsidRDefault="009A64EE" w:rsidP="007D410F">
            <w:pPr>
              <w:pStyle w:val="TAL"/>
              <w:keepNext w:val="0"/>
              <w:keepLines w:val="0"/>
            </w:pPr>
            <w:r w:rsidRPr="0015394E">
              <w:rPr>
                <w:szCs w:val="18"/>
              </w:rPr>
              <w:t>This field holds the Presence R</w:t>
            </w:r>
            <w:r w:rsidRPr="0094262E">
              <w:rPr>
                <w:szCs w:val="18"/>
              </w:rPr>
              <w:t>eporting Area Information of UE</w:t>
            </w:r>
            <w:r>
              <w:rPr>
                <w:szCs w:val="18"/>
              </w:rPr>
              <w:t xml:space="preserve"> </w:t>
            </w:r>
            <w:r w:rsidRPr="00AE25E4">
              <w:rPr>
                <w:bCs/>
              </w:rPr>
              <w:t xml:space="preserve">during the </w:t>
            </w:r>
            <w:r>
              <w:t>used unit</w:t>
            </w:r>
            <w:r w:rsidRPr="00AE25E4">
              <w:rPr>
                <w:bCs/>
              </w:rPr>
              <w:t xml:space="preserve"> container interval</w:t>
            </w:r>
            <w:r w:rsidRPr="0094262E">
              <w:rPr>
                <w:szCs w:val="18"/>
              </w:rPr>
              <w:t>.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AE25E4" w:rsidRDefault="009A64EE" w:rsidP="007D410F">
            <w:pPr>
              <w:pStyle w:val="TAL"/>
              <w:keepNext w:val="0"/>
              <w:keepLines w:val="0"/>
            </w:pPr>
            <w:r>
              <w:rPr>
                <w:lang w:bidi="ar-IQ"/>
              </w:rPr>
              <w:t>Serving Network Function identifier</w:t>
            </w:r>
            <w:r w:rsidRPr="002F3ED2">
              <w:rPr>
                <w:lang w:bidi="ar-IQ"/>
              </w:rPr>
              <w:t>.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eastAsia="zh-CN" w:bidi="ar-IQ"/>
              </w:rPr>
              <w:t>RAT 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AE25E4">
              <w:t xml:space="preserve">This field holds the RAT type </w:t>
            </w:r>
            <w:r w:rsidRPr="00AE25E4">
              <w:rPr>
                <w:bCs/>
              </w:rPr>
              <w:t xml:space="preserve">during the </w:t>
            </w:r>
            <w:r>
              <w:t>used unit</w:t>
            </w:r>
            <w:r w:rsidRPr="00AE25E4">
              <w:rPr>
                <w:bCs/>
              </w:rPr>
              <w:t xml:space="preserve"> container interval</w:t>
            </w:r>
            <w:r w:rsidRPr="00AE25E4">
              <w:t xml:space="preserve"> 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Sponsor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AE25E4">
              <w:t>This field holds the identifier of the sponsor when sponsored data connectivity is used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Application Service Provider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AE25E4">
              <w:t xml:space="preserve">This field holds the identifier of the application service provider that is delivering a service to the end user. 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Charging Rule Base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C"/>
              <w:rPr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4EE" w:rsidRPr="002F3ED2" w:rsidRDefault="009A64EE" w:rsidP="007D410F">
            <w:pPr>
              <w:pStyle w:val="TAL"/>
              <w:rPr>
                <w:lang w:bidi="ar-IQ"/>
              </w:rPr>
            </w:pPr>
            <w:r w:rsidRPr="00AE25E4">
              <w:t>This field holds the reference to group of PCC rules predefined at the SMF</w:t>
            </w:r>
          </w:p>
        </w:tc>
      </w:tr>
      <w:tr w:rsidR="009A64EE" w:rsidRPr="00424394" w:rsidTr="007D410F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L"/>
              <w:keepNext w:val="0"/>
              <w:keepLines w:val="0"/>
              <w:rPr>
                <w:lang w:bidi="ar-IQ"/>
              </w:rPr>
            </w:pPr>
            <w:r w:rsidRPr="0094262E">
              <w:rPr>
                <w:lang w:eastAsia="zh-CN"/>
              </w:rPr>
              <w:t>3GPP PS Data Off Status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2F3ED2" w:rsidRDefault="009A64EE" w:rsidP="007D410F">
            <w:pPr>
              <w:pStyle w:val="TAC"/>
              <w:rPr>
                <w:szCs w:val="18"/>
                <w:lang w:bidi="ar-IQ"/>
              </w:rPr>
            </w:pPr>
            <w:r w:rsidRPr="007C299B">
              <w:rPr>
                <w:lang w:eastAsia="zh-CN"/>
              </w:rPr>
              <w:t>O</w:t>
            </w:r>
            <w:r w:rsidRPr="007C299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EE" w:rsidRPr="00AE25E4" w:rsidRDefault="009A64EE" w:rsidP="007D410F">
            <w:pPr>
              <w:pStyle w:val="TAL"/>
            </w:pPr>
            <w:r w:rsidRPr="0094262E">
              <w:rPr>
                <w:rFonts w:cs="Arial"/>
                <w:szCs w:val="18"/>
                <w:lang w:bidi="ar-IQ"/>
              </w:rPr>
              <w:t xml:space="preserve">This field holds the 3GPP Data off Status </w:t>
            </w:r>
            <w:r w:rsidRPr="0094262E">
              <w:rPr>
                <w:bCs/>
              </w:rPr>
              <w:t xml:space="preserve">during the </w:t>
            </w:r>
            <w:r>
              <w:t>used unit</w:t>
            </w:r>
            <w:r w:rsidRPr="0094262E" w:rsidDel="00B23FCC">
              <w:rPr>
                <w:bCs/>
              </w:rPr>
              <w:t xml:space="preserve"> </w:t>
            </w:r>
            <w:r w:rsidRPr="0094262E">
              <w:rPr>
                <w:bCs/>
              </w:rPr>
              <w:t>container interval</w:t>
            </w:r>
          </w:p>
        </w:tc>
      </w:tr>
      <w:tr w:rsidR="00744AC6" w:rsidRPr="00424394" w:rsidTr="007D410F">
        <w:trPr>
          <w:cantSplit/>
          <w:jc w:val="center"/>
          <w:ins w:id="19" w:author="Huawei R01" w:date="2020-04-09T16:45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C6" w:rsidRPr="0094262E" w:rsidRDefault="00744AC6" w:rsidP="00744AC6">
            <w:pPr>
              <w:pStyle w:val="TAL"/>
              <w:keepNext w:val="0"/>
              <w:keepLines w:val="0"/>
              <w:rPr>
                <w:ins w:id="20" w:author="Huawei R01" w:date="2020-04-09T16:45:00Z"/>
                <w:lang w:eastAsia="zh-CN"/>
              </w:rPr>
            </w:pPr>
            <w:ins w:id="21" w:author="Huawei R01" w:date="2020-04-09T16:45:00Z">
              <w:del w:id="22" w:author="Zhulei (MBB Research)" w:date="2020-04-22T10:08:00Z">
                <w:r w:rsidRPr="002F3ED2" w:rsidDel="00206B82">
                  <w:rPr>
                    <w:lang w:eastAsia="zh-CN" w:bidi="ar-IQ"/>
                  </w:rPr>
                  <w:delText>PDU</w:delText>
                </w:r>
              </w:del>
            </w:ins>
            <w:ins w:id="23" w:author="Zhulei (MBB Research)" w:date="2020-04-22T10:08:00Z">
              <w:r w:rsidR="00206B82">
                <w:rPr>
                  <w:lang w:eastAsia="zh-CN" w:bidi="ar-IQ"/>
                </w:rPr>
                <w:t>Used multi-homing</w:t>
              </w:r>
            </w:ins>
            <w:ins w:id="24" w:author="Huawei R01" w:date="2020-04-09T16:45:00Z">
              <w:r w:rsidRPr="002F3ED2">
                <w:rPr>
                  <w:lang w:eastAsia="zh-CN" w:bidi="ar-IQ"/>
                </w:rPr>
                <w:t xml:space="preserve"> Address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C6" w:rsidRPr="007C299B" w:rsidRDefault="00744AC6" w:rsidP="00744AC6">
            <w:pPr>
              <w:pStyle w:val="TAC"/>
              <w:rPr>
                <w:ins w:id="25" w:author="Huawei R01" w:date="2020-04-09T16:45:00Z"/>
                <w:lang w:eastAsia="zh-CN"/>
              </w:rPr>
            </w:pPr>
            <w:proofErr w:type="spellStart"/>
            <w:ins w:id="26" w:author="Huawei R01" w:date="2020-04-09T16:45:00Z">
              <w:r w:rsidRPr="002F3ED2">
                <w:rPr>
                  <w:lang w:eastAsia="zh-CN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C6" w:rsidRPr="0094262E" w:rsidRDefault="00744AC6" w:rsidP="00206B82">
            <w:pPr>
              <w:pStyle w:val="TAL"/>
              <w:rPr>
                <w:ins w:id="27" w:author="Huawei R01" w:date="2020-04-09T16:45:00Z"/>
                <w:rFonts w:cs="Arial"/>
                <w:szCs w:val="18"/>
                <w:lang w:bidi="ar-IQ"/>
              </w:rPr>
            </w:pPr>
            <w:ins w:id="28" w:author="Huawei R01" w:date="2020-04-09T16:47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 xml:space="preserve">the </w:t>
              </w:r>
            </w:ins>
            <w:ins w:id="29" w:author="Zhulei (MBB Research)" w:date="2020-04-22T10:04:00Z">
              <w:r w:rsidR="00946237">
                <w:rPr>
                  <w:lang w:eastAsia="zh-CN" w:bidi="ar-IQ"/>
                </w:rPr>
                <w:t>IPv6</w:t>
              </w:r>
            </w:ins>
            <w:ins w:id="30" w:author="Zhulei (MBB Research)" w:date="2020-04-22T10:05:00Z">
              <w:r w:rsidR="00946237" w:rsidRPr="009E0DE1">
                <w:t xml:space="preserve"> prefix</w:t>
              </w:r>
            </w:ins>
            <w:ins w:id="31" w:author="Zhulei (MBB Research)" w:date="2020-04-22T10:07:00Z">
              <w:r w:rsidR="00946237">
                <w:t xml:space="preserve"> </w:t>
              </w:r>
            </w:ins>
            <w:ins w:id="32" w:author="Huawei R01" w:date="2020-04-09T16:47:00Z">
              <w:del w:id="33" w:author="Zhulei (MBB Research)" w:date="2020-04-22T10:04:00Z">
                <w:r w:rsidDel="00946237">
                  <w:rPr>
                    <w:rFonts w:hint="eastAsia"/>
                    <w:lang w:eastAsia="zh-CN" w:bidi="ar-IQ"/>
                  </w:rPr>
                  <w:delText>PDU</w:delText>
                </w:r>
              </w:del>
              <w:del w:id="34" w:author="Zhulei (MBB Research)" w:date="2020-04-22T10:05:00Z">
                <w:r w:rsidDel="00946237">
                  <w:rPr>
                    <w:lang w:eastAsia="zh-CN" w:bidi="ar-IQ"/>
                  </w:rPr>
                  <w:delText xml:space="preserve"> a</w:delText>
                </w:r>
                <w:r w:rsidDel="00946237">
                  <w:rPr>
                    <w:rFonts w:hint="eastAsia"/>
                    <w:lang w:eastAsia="zh-CN" w:bidi="ar-IQ"/>
                  </w:rPr>
                  <w:delText>ddress</w:delText>
                </w:r>
              </w:del>
              <w:del w:id="35" w:author="Zhulei (MBB Research)" w:date="2020-04-22T10:07:00Z">
                <w:r w:rsidDel="00946237">
                  <w:rPr>
                    <w:lang w:eastAsia="zh-CN" w:bidi="ar-IQ"/>
                  </w:rPr>
                  <w:delText xml:space="preserve"> </w:delText>
                </w:r>
              </w:del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</w:t>
              </w:r>
            </w:ins>
            <w:ins w:id="36" w:author="Huawei R01" w:date="2020-04-09T16:50:00Z">
              <w:r w:rsidR="003C1973">
                <w:rPr>
                  <w:lang w:eastAsia="zh-CN" w:bidi="ar-IQ"/>
                </w:rPr>
                <w:t xml:space="preserve">data </w:t>
              </w:r>
            </w:ins>
            <w:ins w:id="37" w:author="Huawei R01" w:date="2020-04-09T16:47:00Z"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</w:t>
              </w:r>
            </w:ins>
            <w:ins w:id="38" w:author="Zhulei (MBB Research)" w:date="2020-04-22T10:06:00Z">
              <w:r w:rsidR="00946237">
                <w:rPr>
                  <w:lang w:eastAsia="zh-CN" w:bidi="ar-IQ"/>
                </w:rPr>
                <w:t xml:space="preserve">the </w:t>
              </w:r>
            </w:ins>
            <w:ins w:id="39" w:author="Huawei R01" w:date="2020-04-09T16:47:00Z">
              <w:r>
                <w:rPr>
                  <w:lang w:eastAsia="zh-CN" w:bidi="ar-IQ"/>
                </w:rPr>
                <w:t>IPv6 multi-hom</w:t>
              </w:r>
              <w:del w:id="40" w:author="Zhulei (MBB Research)" w:date="2020-04-22T10:05:00Z">
                <w:r w:rsidDel="00946237">
                  <w:rPr>
                    <w:lang w:eastAsia="zh-CN" w:bidi="ar-IQ"/>
                  </w:rPr>
                  <w:delText>ing</w:delText>
                </w:r>
              </w:del>
            </w:ins>
            <w:ins w:id="41" w:author="Zhulei (MBB Research)" w:date="2020-04-22T10:05:00Z">
              <w:r w:rsidR="00946237">
                <w:rPr>
                  <w:lang w:eastAsia="zh-CN" w:bidi="ar-IQ"/>
                </w:rPr>
                <w:t>ed PDU session</w:t>
              </w:r>
            </w:ins>
            <w:ins w:id="42" w:author="Huawei R01" w:date="2020-04-09T16:47:00Z">
              <w:r>
                <w:rPr>
                  <w:lang w:eastAsia="zh-CN" w:bidi="ar-IQ"/>
                </w:rPr>
                <w:t>.</w:t>
              </w:r>
              <w:r>
                <w:rPr>
                  <w:lang w:bidi="ar-IQ"/>
                </w:rPr>
                <w:t xml:space="preserve"> </w:t>
              </w:r>
            </w:ins>
            <w:ins w:id="43" w:author="Huawei R01" w:date="2020-04-09T16:48:00Z">
              <w:r>
                <w:rPr>
                  <w:lang w:bidi="ar-IQ"/>
                </w:rPr>
                <w:t xml:space="preserve">The </w:t>
              </w:r>
            </w:ins>
            <w:ins w:id="44" w:author="Huawei R01" w:date="2020-04-09T16:47:00Z">
              <w:r>
                <w:rPr>
                  <w:lang w:bidi="ar-IQ"/>
                </w:rPr>
                <w:t xml:space="preserve">used unit </w:t>
              </w:r>
            </w:ins>
            <w:ins w:id="45" w:author="Huawei R01" w:date="2020-04-09T16:48:00Z">
              <w:r>
                <w:rPr>
                  <w:lang w:bidi="ar-IQ"/>
                </w:rPr>
                <w:t xml:space="preserve">container </w:t>
              </w:r>
            </w:ins>
            <w:ins w:id="46" w:author="Huawei R01" w:date="2020-04-09T16:47:00Z">
              <w:r>
                <w:rPr>
                  <w:lang w:bidi="ar-IQ"/>
                </w:rPr>
                <w:t xml:space="preserve">are </w:t>
              </w:r>
              <w:del w:id="47" w:author="Zhulei (MBB Research)" w:date="2020-04-22T10:07:00Z">
                <w:r w:rsidDel="00946237">
                  <w:rPr>
                    <w:lang w:bidi="ar-IQ"/>
                  </w:rPr>
                  <w:delText>reported</w:delText>
                </w:r>
              </w:del>
            </w:ins>
            <w:ins w:id="48" w:author="Zhulei (MBB Research)" w:date="2020-04-22T10:07:00Z">
              <w:r w:rsidR="00946237">
                <w:rPr>
                  <w:lang w:bidi="ar-IQ"/>
                </w:rPr>
                <w:t>associated</w:t>
              </w:r>
            </w:ins>
            <w:ins w:id="49" w:author="Huawei R01" w:date="2020-04-09T16:47:00Z">
              <w:r>
                <w:rPr>
                  <w:lang w:bidi="ar-IQ"/>
                </w:rPr>
                <w:t xml:space="preserve"> </w:t>
              </w:r>
              <w:del w:id="50" w:author="Zhulei (MBB Research)" w:date="2020-04-22T10:07:00Z">
                <w:r w:rsidDel="00946237">
                  <w:rPr>
                    <w:lang w:bidi="ar-IQ"/>
                  </w:rPr>
                  <w:delText>per</w:delText>
                </w:r>
              </w:del>
            </w:ins>
            <w:ins w:id="51" w:author="Zhulei (MBB Research)" w:date="2020-04-22T10:07:00Z">
              <w:r w:rsidR="00946237">
                <w:rPr>
                  <w:lang w:bidi="ar-IQ"/>
                </w:rPr>
                <w:t>with</w:t>
              </w:r>
            </w:ins>
            <w:ins w:id="52" w:author="Huawei R01" w:date="2020-04-09T16:47:00Z">
              <w:r>
                <w:rPr>
                  <w:lang w:bidi="ar-IQ"/>
                </w:rPr>
                <w:t xml:space="preserve"> </w:t>
              </w:r>
            </w:ins>
            <w:ins w:id="53" w:author="Zhulei (MBB Research)" w:date="2020-04-22T10:08:00Z">
              <w:r w:rsidR="00946237">
                <w:rPr>
                  <w:lang w:bidi="ar-IQ"/>
                </w:rPr>
                <w:t xml:space="preserve">the </w:t>
              </w:r>
            </w:ins>
            <w:ins w:id="54" w:author="Zhulei (MBB Research)" w:date="2020-04-22T10:07:00Z">
              <w:r w:rsidR="00946237">
                <w:rPr>
                  <w:lang w:eastAsia="zh-CN" w:bidi="ar-IQ"/>
                </w:rPr>
                <w:t>IPv6</w:t>
              </w:r>
              <w:r w:rsidR="00946237" w:rsidRPr="009E0DE1">
                <w:t xml:space="preserve"> prefix</w:t>
              </w:r>
            </w:ins>
            <w:ins w:id="55" w:author="Huawei R01" w:date="2020-04-09T16:47:00Z">
              <w:del w:id="56" w:author="Zhulei (MBB Research)" w:date="2020-04-22T10:07:00Z">
                <w:r w:rsidDel="00946237">
                  <w:rPr>
                    <w:rFonts w:hint="eastAsia"/>
                    <w:lang w:eastAsia="zh-CN" w:bidi="ar-IQ"/>
                  </w:rPr>
                  <w:delText>PDU</w:delText>
                </w:r>
                <w:r w:rsidDel="00946237">
                  <w:rPr>
                    <w:lang w:eastAsia="zh-CN" w:bidi="ar-IQ"/>
                  </w:rPr>
                  <w:delText xml:space="preserve"> </w:delText>
                </w:r>
                <w:r w:rsidDel="00946237">
                  <w:rPr>
                    <w:rFonts w:hint="eastAsia"/>
                    <w:lang w:eastAsia="zh-CN" w:bidi="ar-IQ"/>
                  </w:rPr>
                  <w:delText>address</w:delText>
                </w:r>
              </w:del>
            </w:ins>
            <w:ins w:id="57" w:author="Huawei R01" w:date="2020-04-09T16:48:00Z">
              <w:r>
                <w:rPr>
                  <w:lang w:eastAsia="zh-CN" w:bidi="ar-IQ"/>
                </w:rPr>
                <w:t>.</w:t>
              </w:r>
            </w:ins>
          </w:p>
        </w:tc>
      </w:tr>
    </w:tbl>
    <w:p w:rsidR="00744AC6" w:rsidRPr="00D949F1" w:rsidRDefault="00744AC6" w:rsidP="00744AC6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4E" w:rsidRDefault="0026314E">
      <w:r>
        <w:separator/>
      </w:r>
    </w:p>
  </w:endnote>
  <w:endnote w:type="continuationSeparator" w:id="0">
    <w:p w:rsidR="0026314E" w:rsidRDefault="0026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4E" w:rsidRDefault="0026314E">
      <w:r>
        <w:separator/>
      </w:r>
    </w:p>
  </w:footnote>
  <w:footnote w:type="continuationSeparator" w:id="0">
    <w:p w:rsidR="0026314E" w:rsidRDefault="0026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2FE2"/>
    <w:rsid w:val="000A6394"/>
    <w:rsid w:val="000B7FED"/>
    <w:rsid w:val="000C038A"/>
    <w:rsid w:val="000C6598"/>
    <w:rsid w:val="000D1F6B"/>
    <w:rsid w:val="00145D43"/>
    <w:rsid w:val="00192C46"/>
    <w:rsid w:val="001A08B3"/>
    <w:rsid w:val="001A37BF"/>
    <w:rsid w:val="001A7B60"/>
    <w:rsid w:val="001B52F0"/>
    <w:rsid w:val="001B7A65"/>
    <w:rsid w:val="001D16CF"/>
    <w:rsid w:val="001E41F3"/>
    <w:rsid w:val="00206B82"/>
    <w:rsid w:val="00237127"/>
    <w:rsid w:val="0025385B"/>
    <w:rsid w:val="0026004D"/>
    <w:rsid w:val="0026314E"/>
    <w:rsid w:val="002640DD"/>
    <w:rsid w:val="00275D12"/>
    <w:rsid w:val="00284FEB"/>
    <w:rsid w:val="002860C4"/>
    <w:rsid w:val="002B5741"/>
    <w:rsid w:val="00305409"/>
    <w:rsid w:val="00313970"/>
    <w:rsid w:val="003609EF"/>
    <w:rsid w:val="0036231A"/>
    <w:rsid w:val="00374DD4"/>
    <w:rsid w:val="003C1973"/>
    <w:rsid w:val="003D786C"/>
    <w:rsid w:val="003E1A36"/>
    <w:rsid w:val="00410371"/>
    <w:rsid w:val="004114B9"/>
    <w:rsid w:val="004242F1"/>
    <w:rsid w:val="00451D32"/>
    <w:rsid w:val="004761A6"/>
    <w:rsid w:val="0049193C"/>
    <w:rsid w:val="004B75B7"/>
    <w:rsid w:val="0051580D"/>
    <w:rsid w:val="00547111"/>
    <w:rsid w:val="00592D74"/>
    <w:rsid w:val="005A76A7"/>
    <w:rsid w:val="005E2C44"/>
    <w:rsid w:val="005F2FC3"/>
    <w:rsid w:val="006012B4"/>
    <w:rsid w:val="00621188"/>
    <w:rsid w:val="006257ED"/>
    <w:rsid w:val="00677707"/>
    <w:rsid w:val="00695808"/>
    <w:rsid w:val="006B46FB"/>
    <w:rsid w:val="006E21FB"/>
    <w:rsid w:val="00744AC6"/>
    <w:rsid w:val="00780457"/>
    <w:rsid w:val="00792342"/>
    <w:rsid w:val="007977A8"/>
    <w:rsid w:val="007A1BAB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46237"/>
    <w:rsid w:val="00975AB9"/>
    <w:rsid w:val="009777D9"/>
    <w:rsid w:val="00991B88"/>
    <w:rsid w:val="009A5753"/>
    <w:rsid w:val="009A579D"/>
    <w:rsid w:val="009A64EE"/>
    <w:rsid w:val="009E3297"/>
    <w:rsid w:val="009F734F"/>
    <w:rsid w:val="00A246B6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52651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D7582"/>
    <w:rsid w:val="00DE34CF"/>
    <w:rsid w:val="00E017A9"/>
    <w:rsid w:val="00E13F3D"/>
    <w:rsid w:val="00E34898"/>
    <w:rsid w:val="00E80816"/>
    <w:rsid w:val="00EB09B7"/>
    <w:rsid w:val="00EE7D7C"/>
    <w:rsid w:val="00F25D98"/>
    <w:rsid w:val="00F300FB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6C95-3579-4058-9110-23BF73C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3</cp:revision>
  <cp:lastPrinted>1899-12-31T23:00:00Z</cp:lastPrinted>
  <dcterms:created xsi:type="dcterms:W3CDTF">2020-04-23T14:55:00Z</dcterms:created>
  <dcterms:modified xsi:type="dcterms:W3CDTF">2020-04-23T15:01:00Z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(3)7LWsqvzNno4cdnNmfzqaz1q/Qw4fHHS9sArIvlRu3MHmah/1Fx9t+rJnOtGn90CjETFKD19z
oy18d5Rht5YbCJfN0hMEzGXS5aagwk9amq7BHnzEuUa+h/GJ5wLHPvtXXKYY2Rg8Qgrx9K61
5LKbarn9LAWXGir6cC1Frmsir6IVYDAUmzhCqIsa5e8DCqbH6eaQ1axW/vMxYYyNSpUEw2ir
6hHsgpB+OeT0+lB6sA</vt:lpwstr>
  </property>
  <property fmtid="{D5CDD505-2E9C-101B-9397-08002B2CF9AE}" pid="22" name="_2015_ms_pID_7253431">
    <vt:lpwstr>XcFEptdr0mft4IzPgpJMZQ6xVi16rulH2l77kJagljE5hL7u6tjy0x
T3QE5rxWLeEiHsR8hPBZ2RMqYvb9WGYlgLSh+XDgwjJ4kjBC4oCfNTOfRnWY6Wk/wgyjKkPe
d4JBnKKqqaYeirmwU3h8pCxEBwdfemd8hTEc2DaI+06XhRg8x1y7UXRoVSw/AlR4ip9vNNAm
66ldXwJ0jJ4MZlm8AO2jhtKxpw9NcOQy7fnO</vt:lpwstr>
  </property>
  <property fmtid="{D5CDD505-2E9C-101B-9397-08002B2CF9AE}" pid="23" name="_2015_ms_pID_7253432">
    <vt:lpwstr>UA==</vt:lpwstr>
  </property>
</Properties>
</file>