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1768BE" w14:textId="0C984F96" w:rsidR="00F000E4" w:rsidRDefault="00F000E4" w:rsidP="00F000E4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TSG-SA5 Meeting #1</w:t>
      </w:r>
      <w:r w:rsidR="00165B71">
        <w:rPr>
          <w:b/>
          <w:noProof/>
          <w:sz w:val="24"/>
        </w:rPr>
        <w:t>30</w:t>
      </w:r>
      <w:r>
        <w:rPr>
          <w:b/>
          <w:noProof/>
          <w:sz w:val="24"/>
        </w:rPr>
        <w:t>e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</w:r>
      <w:r w:rsidR="00CB31F4" w:rsidRPr="00CB31F4">
        <w:rPr>
          <w:b/>
          <w:i/>
          <w:noProof/>
          <w:sz w:val="28"/>
        </w:rPr>
        <w:t>S5-202172</w:t>
      </w:r>
      <w:r w:rsidR="001F057A">
        <w:rPr>
          <w:b/>
          <w:i/>
          <w:noProof/>
          <w:sz w:val="28"/>
        </w:rPr>
        <w:t>rev</w:t>
      </w:r>
    </w:p>
    <w:p w14:paraId="2EEECC7E" w14:textId="6CAC4BFA" w:rsidR="003C08F9" w:rsidRDefault="00404C8E" w:rsidP="005E2C44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e-meeting, 20</w:t>
      </w:r>
      <w:r w:rsidR="00F000E4">
        <w:rPr>
          <w:b/>
          <w:noProof/>
          <w:sz w:val="24"/>
        </w:rPr>
        <w:t xml:space="preserve"> </w:t>
      </w:r>
      <w:r>
        <w:rPr>
          <w:b/>
          <w:noProof/>
          <w:sz w:val="24"/>
          <w:lang w:eastAsia="zh-CN"/>
        </w:rPr>
        <w:t>April</w:t>
      </w:r>
      <w:r w:rsidR="00F000E4">
        <w:rPr>
          <w:b/>
          <w:noProof/>
          <w:sz w:val="24"/>
        </w:rPr>
        <w:t xml:space="preserve">– </w:t>
      </w:r>
      <w:r>
        <w:rPr>
          <w:b/>
          <w:noProof/>
          <w:sz w:val="24"/>
        </w:rPr>
        <w:t>2</w:t>
      </w:r>
      <w:r w:rsidR="00F000E4">
        <w:rPr>
          <w:b/>
          <w:noProof/>
          <w:sz w:val="24"/>
        </w:rPr>
        <w:t xml:space="preserve">4 </w:t>
      </w:r>
      <w:r>
        <w:rPr>
          <w:b/>
          <w:noProof/>
          <w:sz w:val="24"/>
          <w:lang w:eastAsia="zh-CN"/>
        </w:rPr>
        <w:t>April</w:t>
      </w:r>
      <w:r>
        <w:rPr>
          <w:b/>
          <w:noProof/>
          <w:sz w:val="24"/>
        </w:rPr>
        <w:t xml:space="preserve"> </w:t>
      </w:r>
      <w:r w:rsidR="00F000E4">
        <w:rPr>
          <w:b/>
          <w:noProof/>
          <w:sz w:val="24"/>
        </w:rPr>
        <w:t>2020</w:t>
      </w:r>
      <w:r w:rsidR="0055570C">
        <w:rPr>
          <w:b/>
          <w:noProof/>
          <w:sz w:val="24"/>
        </w:rPr>
        <w:tab/>
      </w:r>
      <w:r w:rsidR="0055570C">
        <w:rPr>
          <w:b/>
          <w:noProof/>
          <w:sz w:val="24"/>
        </w:rPr>
        <w:tab/>
      </w:r>
      <w:r w:rsidR="0055570C">
        <w:rPr>
          <w:b/>
          <w:noProof/>
          <w:sz w:val="24"/>
        </w:rPr>
        <w:tab/>
      </w:r>
      <w:r w:rsidR="0055570C">
        <w:rPr>
          <w:b/>
          <w:noProof/>
          <w:sz w:val="24"/>
        </w:rPr>
        <w:tab/>
      </w:r>
      <w:r w:rsidR="0055570C">
        <w:rPr>
          <w:b/>
          <w:noProof/>
          <w:sz w:val="24"/>
        </w:rPr>
        <w:tab/>
      </w:r>
      <w:r w:rsidR="0055570C">
        <w:rPr>
          <w:b/>
          <w:noProof/>
          <w:sz w:val="24"/>
        </w:rPr>
        <w:tab/>
      </w:r>
      <w:r w:rsidR="0055570C">
        <w:rPr>
          <w:b/>
          <w:noProof/>
          <w:sz w:val="24"/>
        </w:rPr>
        <w:tab/>
      </w:r>
      <w:r w:rsidR="0055570C">
        <w:rPr>
          <w:b/>
          <w:noProof/>
          <w:sz w:val="24"/>
        </w:rPr>
        <w:tab/>
      </w:r>
      <w:r w:rsidR="0055570C">
        <w:rPr>
          <w:b/>
          <w:noProof/>
          <w:sz w:val="24"/>
        </w:rPr>
        <w:tab/>
      </w:r>
      <w:r w:rsidR="0055570C">
        <w:rPr>
          <w:b/>
          <w:noProof/>
          <w:sz w:val="24"/>
        </w:rPr>
        <w:tab/>
      </w:r>
      <w:r w:rsidR="0055570C">
        <w:rPr>
          <w:b/>
          <w:noProof/>
          <w:sz w:val="24"/>
        </w:rPr>
        <w:tab/>
      </w:r>
      <w:r w:rsidR="0055570C">
        <w:rPr>
          <w:b/>
          <w:noProof/>
          <w:sz w:val="24"/>
        </w:rPr>
        <w:tab/>
      </w:r>
      <w:r w:rsidR="0055570C">
        <w:rPr>
          <w:b/>
          <w:noProof/>
          <w:sz w:val="24"/>
        </w:rPr>
        <w:tab/>
      </w:r>
      <w:r w:rsidR="0055570C">
        <w:rPr>
          <w:noProof/>
        </w:rPr>
        <w:t>Revision of S5-</w:t>
      </w:r>
      <w:r w:rsidR="0055570C" w:rsidRPr="0055570C">
        <w:rPr>
          <w:noProof/>
        </w:rPr>
        <w:t>202172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41DE72B9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EFF031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7F9799B5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DE404C4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2DEAD1B9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5F0B2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47471E3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247C6094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91D459" w14:textId="22084AC6" w:rsidR="001E41F3" w:rsidRPr="00410371" w:rsidRDefault="00160429" w:rsidP="00ED059E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32.2</w:t>
            </w:r>
            <w:r w:rsidR="00363B77">
              <w:rPr>
                <w:b/>
                <w:noProof/>
                <w:sz w:val="28"/>
              </w:rPr>
              <w:t>9</w:t>
            </w:r>
            <w:r w:rsidR="00ED059E">
              <w:rPr>
                <w:b/>
                <w:noProof/>
                <w:sz w:val="28"/>
              </w:rPr>
              <w:t>0</w:t>
            </w:r>
          </w:p>
        </w:tc>
        <w:tc>
          <w:tcPr>
            <w:tcW w:w="709" w:type="dxa"/>
          </w:tcPr>
          <w:p w14:paraId="3F8C3838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015586AD" w14:textId="554B5328" w:rsidR="001E41F3" w:rsidRPr="00410371" w:rsidRDefault="00457932" w:rsidP="006465A1">
            <w:pPr>
              <w:pStyle w:val="CRCoverPage"/>
              <w:spacing w:after="0"/>
              <w:rPr>
                <w:noProof/>
              </w:rPr>
            </w:pPr>
            <w:r w:rsidRPr="00457932">
              <w:rPr>
                <w:b/>
                <w:noProof/>
                <w:sz w:val="28"/>
              </w:rPr>
              <w:t>0114</w:t>
            </w:r>
          </w:p>
        </w:tc>
        <w:tc>
          <w:tcPr>
            <w:tcW w:w="709" w:type="dxa"/>
          </w:tcPr>
          <w:p w14:paraId="491C5584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5F098B69" w14:textId="1CC9A7BD" w:rsidR="001E41F3" w:rsidRPr="00410371" w:rsidRDefault="007D0D25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0C361403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1AA7AE7" w14:textId="4DF3FECA" w:rsidR="001E41F3" w:rsidRPr="00410371" w:rsidRDefault="00160429" w:rsidP="005A3914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</w:t>
            </w:r>
            <w:r w:rsidR="00D87B5B">
              <w:rPr>
                <w:b/>
                <w:noProof/>
                <w:sz w:val="28"/>
              </w:rPr>
              <w:t>6</w:t>
            </w:r>
            <w:r>
              <w:rPr>
                <w:b/>
                <w:noProof/>
                <w:sz w:val="28"/>
              </w:rPr>
              <w:t>.</w:t>
            </w:r>
            <w:r w:rsidR="005A3914">
              <w:rPr>
                <w:b/>
                <w:noProof/>
                <w:sz w:val="28"/>
                <w:lang w:eastAsia="zh-CN"/>
              </w:rPr>
              <w:t>3</w:t>
            </w:r>
            <w:r>
              <w:rPr>
                <w:b/>
                <w:noProof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5439B227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4ED0C8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241E4A3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150DE215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50612D9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EA6D18B" w14:textId="77777777" w:rsidTr="00547111">
        <w:tc>
          <w:tcPr>
            <w:tcW w:w="9641" w:type="dxa"/>
            <w:gridSpan w:val="9"/>
          </w:tcPr>
          <w:p w14:paraId="50A6EB8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0C1951E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3CFD87C1" w14:textId="77777777" w:rsidTr="00A7671C">
        <w:tc>
          <w:tcPr>
            <w:tcW w:w="2835" w:type="dxa"/>
          </w:tcPr>
          <w:p w14:paraId="2D826EA6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7FDBAC78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29747374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37DE65B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FFB1A42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1F2B30B8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56F8B50B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1E465BA9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37351E" w14:textId="77777777" w:rsidR="00F25D98" w:rsidRDefault="00160429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rFonts w:hint="eastAsia"/>
                <w:b/>
                <w:bCs/>
                <w:caps/>
                <w:noProof/>
                <w:lang w:eastAsia="zh-CN"/>
              </w:rPr>
              <w:t>x</w:t>
            </w:r>
          </w:p>
        </w:tc>
      </w:tr>
    </w:tbl>
    <w:p w14:paraId="654DD85E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2278B3A1" w14:textId="77777777" w:rsidTr="00547111">
        <w:tc>
          <w:tcPr>
            <w:tcW w:w="9640" w:type="dxa"/>
            <w:gridSpan w:val="11"/>
          </w:tcPr>
          <w:p w14:paraId="76728582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53D76A2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B8FF471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CA15B6F" w14:textId="11465954" w:rsidR="001E41F3" w:rsidRDefault="00ED059E" w:rsidP="00682EB3">
            <w:pPr>
              <w:pStyle w:val="CRCoverPage"/>
              <w:spacing w:after="0"/>
              <w:ind w:left="100"/>
              <w:rPr>
                <w:noProof/>
              </w:rPr>
            </w:pPr>
            <w:r w:rsidRPr="00ED059E">
              <w:rPr>
                <w:lang w:eastAsia="zh-CN"/>
              </w:rPr>
              <w:t>Correction on Service Termination</w:t>
            </w:r>
          </w:p>
        </w:tc>
      </w:tr>
      <w:tr w:rsidR="001E41F3" w14:paraId="6909EBDC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1FCFF5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41DD7CC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8841506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CAA4EE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CA10685" w14:textId="04E8FD35" w:rsidR="001E41F3" w:rsidRDefault="00791C4E">
            <w:pPr>
              <w:pStyle w:val="CRCoverPage"/>
              <w:spacing w:after="0"/>
              <w:ind w:left="100"/>
              <w:rPr>
                <w:noProof/>
              </w:rPr>
            </w:pPr>
            <w:r>
              <w:t>Huawei</w:t>
            </w:r>
          </w:p>
        </w:tc>
      </w:tr>
      <w:tr w:rsidR="001E41F3" w14:paraId="4922A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E2778FE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4B59A52E" w14:textId="77777777" w:rsidR="001E41F3" w:rsidRDefault="003D786C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S5</w:t>
            </w:r>
          </w:p>
        </w:tc>
      </w:tr>
      <w:tr w:rsidR="001E41F3" w14:paraId="53373C44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18A935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4C4376F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4CDB32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090FDD70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40AED845" w14:textId="2050A706" w:rsidR="001E41F3" w:rsidRDefault="00457800" w:rsidP="00ED059E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  <w:lang w:eastAsia="zh-CN"/>
              </w:rPr>
              <w:t>TEI1</w:t>
            </w:r>
            <w:r w:rsidR="00ED059E">
              <w:rPr>
                <w:noProof/>
                <w:lang w:eastAsia="zh-CN"/>
              </w:rPr>
              <w:t>6</w:t>
            </w:r>
            <w:r>
              <w:rPr>
                <w:noProof/>
                <w:lang w:eastAsia="zh-CN"/>
              </w:rPr>
              <w:t xml:space="preserve">, </w:t>
            </w:r>
            <w:r w:rsidRPr="00457800">
              <w:rPr>
                <w:noProof/>
                <w:lang w:eastAsia="zh-CN"/>
              </w:rPr>
              <w:t>5GS_Ph1-SBI_CH</w:t>
            </w:r>
          </w:p>
        </w:tc>
        <w:tc>
          <w:tcPr>
            <w:tcW w:w="567" w:type="dxa"/>
            <w:tcBorders>
              <w:left w:val="nil"/>
            </w:tcBorders>
          </w:tcPr>
          <w:p w14:paraId="0EABACF4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6B16D6F8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641C920" w14:textId="0AEC385E" w:rsidR="001E41F3" w:rsidRDefault="00160429" w:rsidP="00FF2A3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</w:t>
            </w:r>
            <w:r w:rsidR="006E14F7">
              <w:rPr>
                <w:noProof/>
              </w:rPr>
              <w:t>20</w:t>
            </w:r>
            <w:r>
              <w:rPr>
                <w:noProof/>
              </w:rPr>
              <w:t>-</w:t>
            </w:r>
            <w:r w:rsidR="006E14F7">
              <w:rPr>
                <w:noProof/>
              </w:rPr>
              <w:t>0</w:t>
            </w:r>
            <w:r w:rsidR="003D14F5">
              <w:rPr>
                <w:noProof/>
              </w:rPr>
              <w:t>4</w:t>
            </w:r>
            <w:r>
              <w:rPr>
                <w:noProof/>
              </w:rPr>
              <w:t>-</w:t>
            </w:r>
            <w:r w:rsidR="00FF2A3D">
              <w:rPr>
                <w:noProof/>
              </w:rPr>
              <w:t>23</w:t>
            </w:r>
          </w:p>
        </w:tc>
      </w:tr>
      <w:tr w:rsidR="001E41F3" w14:paraId="67A36FEE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25ED9E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6BDA3A9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2E07DF72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7F13F1A6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3B2A7A52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8D8493A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0409FCFE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0E3B5599" w14:textId="7A29E386" w:rsidR="001E41F3" w:rsidRDefault="00494675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  <w:lang w:eastAsia="zh-CN"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154F805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25FB2E19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30243A2B" w14:textId="7E609416" w:rsidR="001E41F3" w:rsidRDefault="00160429" w:rsidP="003D14F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hint="eastAsia"/>
                <w:noProof/>
                <w:lang w:eastAsia="zh-CN"/>
              </w:rPr>
              <w:t>R1</w:t>
            </w:r>
            <w:r w:rsidR="003D14F5">
              <w:rPr>
                <w:noProof/>
                <w:lang w:eastAsia="zh-CN"/>
              </w:rPr>
              <w:t>6</w:t>
            </w:r>
          </w:p>
        </w:tc>
      </w:tr>
      <w:tr w:rsidR="001E41F3" w14:paraId="42A69282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1C7E2C7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2F7C5E0B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5130A828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52AFF067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1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1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1304BE39" w14:textId="77777777" w:rsidTr="00547111">
        <w:tc>
          <w:tcPr>
            <w:tcW w:w="1843" w:type="dxa"/>
          </w:tcPr>
          <w:p w14:paraId="0B4F5F1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7EFEE0D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B24E2" w14:paraId="7C7BDDA1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8025F02" w14:textId="77777777" w:rsidR="004B24E2" w:rsidRDefault="004B24E2" w:rsidP="004B24E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9CAB525" w14:textId="6B735574" w:rsidR="004B24E2" w:rsidRDefault="004B24E2" w:rsidP="004B24E2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When CTF determines terminate the service, CTF </w:t>
            </w:r>
            <w:r>
              <w:rPr>
                <w:rFonts w:hint="eastAsia"/>
                <w:noProof/>
                <w:lang w:eastAsia="zh-CN"/>
              </w:rPr>
              <w:t>can</w:t>
            </w:r>
            <w:r>
              <w:rPr>
                <w:noProof/>
                <w:lang w:eastAsia="zh-CN"/>
              </w:rPr>
              <w:t xml:space="preserve"> send the termination request to terminate the charging session.</w:t>
            </w:r>
            <w:r w:rsidR="00080202">
              <w:rPr>
                <w:noProof/>
                <w:lang w:eastAsia="zh-CN"/>
              </w:rPr>
              <w:t xml:space="preserve"> </w:t>
            </w:r>
          </w:p>
          <w:p w14:paraId="4E03A272" w14:textId="2850E8A2" w:rsidR="004B24E2" w:rsidRPr="004B24E2" w:rsidRDefault="004B24E2" w:rsidP="004B24E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  <w:lang w:eastAsia="zh-CN"/>
              </w:rPr>
              <w:t xml:space="preserve">For the converged offline charging (without quota management), the unit count inactivity timer will cause the charging session termination, but no used units shall be reported. </w:t>
            </w:r>
          </w:p>
        </w:tc>
      </w:tr>
      <w:tr w:rsidR="004B24E2" w14:paraId="6780E8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6F2711C" w14:textId="77777777" w:rsidR="004B24E2" w:rsidRDefault="004B24E2" w:rsidP="004B24E2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DEA1053" w14:textId="77777777" w:rsidR="004B24E2" w:rsidRDefault="004B24E2" w:rsidP="004B24E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B24E2" w14:paraId="1E26FFA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6E6BE9" w14:textId="77777777" w:rsidR="004B24E2" w:rsidRDefault="004B24E2" w:rsidP="004B24E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50595523" w14:textId="77777777" w:rsidR="004B24E2" w:rsidRDefault="004B24E2" w:rsidP="004B24E2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Change Update message to Termination message.</w:t>
            </w:r>
          </w:p>
          <w:p w14:paraId="15815859" w14:textId="0E23F1EA" w:rsidR="004B24E2" w:rsidRDefault="004B24E2" w:rsidP="004B24E2">
            <w:pPr>
              <w:pStyle w:val="CRCoverPage"/>
              <w:spacing w:after="0"/>
              <w:ind w:firstLineChars="50" w:firstLine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Modify the description for used unit reporting.</w:t>
            </w:r>
          </w:p>
        </w:tc>
      </w:tr>
      <w:tr w:rsidR="004B24E2" w14:paraId="3851E6C4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929D79F" w14:textId="398FCB6F" w:rsidR="004B24E2" w:rsidRDefault="004B24E2" w:rsidP="004B24E2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  <w:lang w:eastAsia="zh-CN"/>
              </w:rPr>
            </w:pPr>
            <w:r>
              <w:rPr>
                <w:b/>
                <w:i/>
                <w:noProof/>
                <w:sz w:val="8"/>
                <w:szCs w:val="8"/>
                <w:lang w:eastAsia="zh-CN"/>
              </w:rPr>
              <w:t xml:space="preserve"> 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541CC93" w14:textId="77777777" w:rsidR="004B24E2" w:rsidRDefault="004B24E2" w:rsidP="004B24E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B24E2" w14:paraId="424BA0FB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90EABFE" w14:textId="77777777" w:rsidR="004B24E2" w:rsidRDefault="004B24E2" w:rsidP="004B24E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2E9115C" w14:textId="140466EB" w:rsidR="004B24E2" w:rsidRDefault="004B24E2" w:rsidP="004B24E2">
            <w:pPr>
              <w:pStyle w:val="CRCoverPage"/>
              <w:spacing w:after="0"/>
              <w:ind w:firstLineChars="50" w:firstLine="100"/>
              <w:rPr>
                <w:noProof/>
              </w:rPr>
            </w:pPr>
            <w:r>
              <w:rPr>
                <w:rFonts w:hint="eastAsia"/>
                <w:noProof/>
                <w:lang w:eastAsia="zh-CN"/>
              </w:rPr>
              <w:t>T</w:t>
            </w:r>
            <w:r>
              <w:rPr>
                <w:noProof/>
                <w:lang w:eastAsia="zh-CN"/>
              </w:rPr>
              <w:t>he operation for service termination is incorrect.</w:t>
            </w:r>
          </w:p>
        </w:tc>
      </w:tr>
      <w:tr w:rsidR="001E41F3" w14:paraId="09EE6D44" w14:textId="77777777" w:rsidTr="00547111">
        <w:tc>
          <w:tcPr>
            <w:tcW w:w="2694" w:type="dxa"/>
            <w:gridSpan w:val="2"/>
          </w:tcPr>
          <w:p w14:paraId="6A6B9D9E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3D8A9E7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FC739B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AE26CFF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B7C3B50" w14:textId="31544503" w:rsidR="001E41F3" w:rsidRDefault="00DA61FC" w:rsidP="00B47EA7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5.4.4</w:t>
            </w:r>
          </w:p>
        </w:tc>
      </w:tr>
      <w:tr w:rsidR="001E41F3" w14:paraId="303996B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AEBF1C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8A72B6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514BE4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C56D094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8C9429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411CACE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0422FD9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4D67E04D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11067C0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7D41DCE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F883F48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8F05FA8" w14:textId="77777777" w:rsidR="001E41F3" w:rsidRDefault="0016042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38929A35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B32A590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21F1CAB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0CFDB0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1134D68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8D2D6D" w14:textId="77777777" w:rsidR="001E41F3" w:rsidRDefault="0016042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2F14939B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36F5A8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66732C1F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3FB5D45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D360B23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D562D35" w14:textId="77777777" w:rsidR="001E41F3" w:rsidRDefault="0016042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E112EE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4406BC4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7870AC32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B708D1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7E14714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1B0E1DC5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58AE384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C47016B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3432BE4D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798D561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0D3E904E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39D11B0D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BB7222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71633E1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2607932C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0BA5C379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160429" w:rsidRPr="007215AA" w14:paraId="0C28AEB5" w14:textId="77777777" w:rsidTr="00CE15A4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7148AD2E" w14:textId="10D15520" w:rsidR="00160429" w:rsidRPr="007215AA" w:rsidRDefault="00181DC3" w:rsidP="00181DC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zh-CN"/>
              </w:rPr>
              <w:lastRenderedPageBreak/>
              <w:t>First</w:t>
            </w:r>
            <w:r w:rsidR="00160429">
              <w:rPr>
                <w:rFonts w:ascii="Arial" w:hAnsi="Arial" w:cs="Arial" w:hint="eastAsia"/>
                <w:b/>
                <w:bCs/>
                <w:sz w:val="28"/>
                <w:szCs w:val="28"/>
                <w:lang w:val="en-US" w:eastAsia="zh-CN"/>
              </w:rPr>
              <w:t xml:space="preserve"> </w:t>
            </w:r>
            <w:r w:rsidR="00160429" w:rsidRPr="007215AA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change</w:t>
            </w:r>
          </w:p>
        </w:tc>
      </w:tr>
    </w:tbl>
    <w:p w14:paraId="41D6A854" w14:textId="77777777" w:rsidR="00D87B5B" w:rsidRPr="00BB6156" w:rsidRDefault="00D87B5B" w:rsidP="00D87B5B">
      <w:pPr>
        <w:pStyle w:val="3"/>
        <w:rPr>
          <w:noProof/>
        </w:rPr>
      </w:pPr>
      <w:bookmarkStart w:id="2" w:name="_Toc20212984"/>
      <w:bookmarkStart w:id="3" w:name="_Toc27668399"/>
      <w:r w:rsidRPr="00B61687">
        <w:rPr>
          <w:noProof/>
        </w:rPr>
        <w:t>5.</w:t>
      </w:r>
      <w:r>
        <w:rPr>
          <w:noProof/>
          <w:lang w:eastAsia="zh-CN"/>
        </w:rPr>
        <w:t>4</w:t>
      </w:r>
      <w:r w:rsidRPr="00B61687">
        <w:rPr>
          <w:noProof/>
        </w:rPr>
        <w:t>.</w:t>
      </w:r>
      <w:r>
        <w:rPr>
          <w:rFonts w:hint="eastAsia"/>
          <w:noProof/>
          <w:lang w:eastAsia="zh-CN"/>
        </w:rPr>
        <w:t>4</w:t>
      </w:r>
      <w:r w:rsidRPr="00B61687">
        <w:rPr>
          <w:noProof/>
        </w:rPr>
        <w:tab/>
      </w:r>
      <w:r w:rsidRPr="00BB6156">
        <w:rPr>
          <w:noProof/>
        </w:rPr>
        <w:t>Service termination</w:t>
      </w:r>
      <w:bookmarkEnd w:id="2"/>
      <w:bookmarkEnd w:id="3"/>
    </w:p>
    <w:p w14:paraId="63046638" w14:textId="77777777" w:rsidR="00D87B5B" w:rsidRDefault="00D87B5B" w:rsidP="00D87B5B">
      <w:pPr>
        <w:rPr>
          <w:noProof/>
        </w:rPr>
      </w:pPr>
      <w:r w:rsidRPr="00BB6156">
        <w:rPr>
          <w:noProof/>
        </w:rPr>
        <w:t xml:space="preserve">The </w:t>
      </w:r>
      <w:r>
        <w:rPr>
          <w:noProof/>
        </w:rPr>
        <w:t>CHF (NF Service Producer)</w:t>
      </w:r>
      <w:r w:rsidRPr="00BB6156">
        <w:rPr>
          <w:noProof/>
        </w:rPr>
        <w:t xml:space="preserve"> may determine that a service requires termination. The </w:t>
      </w:r>
      <w:r>
        <w:rPr>
          <w:noProof/>
        </w:rPr>
        <w:t>NF Service Producer</w:t>
      </w:r>
      <w:r w:rsidRPr="00BB6156">
        <w:rPr>
          <w:noProof/>
        </w:rPr>
        <w:t xml:space="preserve"> may perform this termination synchronously if it has a </w:t>
      </w:r>
      <w:r>
        <w:rPr>
          <w:noProof/>
        </w:rPr>
        <w:t>request</w:t>
      </w:r>
      <w:r w:rsidRPr="00BB6156">
        <w:rPr>
          <w:noProof/>
        </w:rPr>
        <w:t xml:space="preserve"> pending processing by returning </w:t>
      </w:r>
      <w:r>
        <w:rPr>
          <w:noProof/>
        </w:rPr>
        <w:t>response</w:t>
      </w:r>
      <w:r w:rsidRPr="00BB6156">
        <w:rPr>
          <w:noProof/>
        </w:rPr>
        <w:t xml:space="preserve">. </w:t>
      </w:r>
    </w:p>
    <w:p w14:paraId="3AD26C07" w14:textId="77777777" w:rsidR="00D87B5B" w:rsidRDefault="00D87B5B" w:rsidP="00D87B5B">
      <w:pPr>
        <w:rPr>
          <w:noProof/>
        </w:rPr>
      </w:pPr>
      <w:r w:rsidRPr="00BB6156">
        <w:rPr>
          <w:noProof/>
        </w:rPr>
        <w:t xml:space="preserve">If the </w:t>
      </w:r>
      <w:r>
        <w:rPr>
          <w:noProof/>
        </w:rPr>
        <w:t>CHF (NF Service Producer)</w:t>
      </w:r>
      <w:r w:rsidRPr="00BB6156">
        <w:rPr>
          <w:noProof/>
        </w:rPr>
        <w:t xml:space="preserve"> does not have a pending request (asynchronous), the </w:t>
      </w:r>
      <w:r>
        <w:rPr>
          <w:noProof/>
        </w:rPr>
        <w:t>NF Service Producer</w:t>
      </w:r>
      <w:r w:rsidRPr="00BB6156">
        <w:rPr>
          <w:noProof/>
        </w:rPr>
        <w:t xml:space="preserve"> may trigger an </w:t>
      </w:r>
      <w:r>
        <w:rPr>
          <w:noProof/>
        </w:rPr>
        <w:t>abort notification</w:t>
      </w:r>
      <w:r w:rsidRPr="00BB6156">
        <w:rPr>
          <w:noProof/>
        </w:rPr>
        <w:t xml:space="preserve"> to terminate the</w:t>
      </w:r>
      <w:r>
        <w:rPr>
          <w:noProof/>
        </w:rPr>
        <w:t xml:space="preserve"> charging session</w:t>
      </w:r>
      <w:r w:rsidRPr="00BB6156">
        <w:rPr>
          <w:noProof/>
        </w:rPr>
        <w:t xml:space="preserve">. On reception of an </w:t>
      </w:r>
      <w:r>
        <w:rPr>
          <w:noProof/>
        </w:rPr>
        <w:t>abort notification</w:t>
      </w:r>
      <w:r w:rsidRPr="00BB6156">
        <w:rPr>
          <w:noProof/>
        </w:rPr>
        <w:t xml:space="preserve">, the </w:t>
      </w:r>
      <w:r>
        <w:rPr>
          <w:noProof/>
        </w:rPr>
        <w:t>NF consumer</w:t>
      </w:r>
      <w:r w:rsidRPr="00BB6156">
        <w:rPr>
          <w:noProof/>
        </w:rPr>
        <w:t xml:space="preserve"> shall </w:t>
      </w:r>
      <w:r>
        <w:rPr>
          <w:noProof/>
        </w:rPr>
        <w:t>terminate</w:t>
      </w:r>
      <w:r w:rsidRPr="00BB6156">
        <w:rPr>
          <w:noProof/>
        </w:rPr>
        <w:t xml:space="preserve"> the associated </w:t>
      </w:r>
      <w:r>
        <w:rPr>
          <w:noProof/>
        </w:rPr>
        <w:t xml:space="preserve">charging session </w:t>
      </w:r>
      <w:r w:rsidRPr="00BB6156">
        <w:rPr>
          <w:noProof/>
        </w:rPr>
        <w:t xml:space="preserve">by sending a </w:t>
      </w:r>
      <w:proofErr w:type="spellStart"/>
      <w:r w:rsidRPr="009367A0">
        <w:t>Nchf_ConvergedCharging_</w:t>
      </w:r>
      <w:r>
        <w:rPr>
          <w:lang w:eastAsia="zh-CN"/>
        </w:rPr>
        <w:t>Release</w:t>
      </w:r>
      <w:proofErr w:type="spellEnd"/>
      <w:r w:rsidRPr="00BB6156">
        <w:rPr>
          <w:noProof/>
        </w:rPr>
        <w:t>.</w:t>
      </w:r>
      <w:r>
        <w:rPr>
          <w:noProof/>
        </w:rPr>
        <w:t xml:space="preserve"> If the associated charging session is not currently active or NF consumer does not terminate the charging session for any other reason, the corresponding error response is returned. </w:t>
      </w:r>
    </w:p>
    <w:p w14:paraId="358721C9" w14:textId="0927ECC1" w:rsidR="00D87B5B" w:rsidRDefault="00D87B5B" w:rsidP="00D87B5B">
      <w:pPr>
        <w:rPr>
          <w:noProof/>
        </w:rPr>
      </w:pPr>
      <w:r w:rsidRPr="00BB6156">
        <w:rPr>
          <w:noProof/>
        </w:rPr>
        <w:t xml:space="preserve">The </w:t>
      </w:r>
      <w:r>
        <w:rPr>
          <w:noProof/>
        </w:rPr>
        <w:t>CTF (NF Service Consumer)</w:t>
      </w:r>
      <w:r w:rsidRPr="00BB6156">
        <w:rPr>
          <w:noProof/>
        </w:rPr>
        <w:t xml:space="preserve"> may determine </w:t>
      </w:r>
      <w:r>
        <w:rPr>
          <w:noProof/>
        </w:rPr>
        <w:t>service termination.</w:t>
      </w:r>
      <w:r w:rsidRPr="00754936">
        <w:t xml:space="preserve"> For session based charging the </w:t>
      </w:r>
      <w:del w:id="4" w:author="Huawei" w:date="2020-04-01T11:23:00Z">
        <w:r w:rsidRPr="00754936" w:rsidDel="00305AA1">
          <w:delText xml:space="preserve">update </w:delText>
        </w:r>
      </w:del>
      <w:ins w:id="5" w:author="Huawei" w:date="2020-04-01T11:23:00Z">
        <w:r w:rsidR="00305AA1">
          <w:t>termination</w:t>
        </w:r>
        <w:r w:rsidR="00305AA1" w:rsidRPr="00754936">
          <w:t xml:space="preserve"> </w:t>
        </w:r>
      </w:ins>
      <w:r w:rsidRPr="00754936">
        <w:t>request shall include the used units</w:t>
      </w:r>
      <w:ins w:id="6" w:author="Huawei" w:date="2020-04-01T11:23:00Z">
        <w:r w:rsidR="00113E9C">
          <w:t xml:space="preserve"> if </w:t>
        </w:r>
      </w:ins>
      <w:ins w:id="7" w:author="Huawei" w:date="2020-04-23T23:34:00Z">
        <w:r w:rsidR="00282288">
          <w:t>any</w:t>
        </w:r>
      </w:ins>
      <w:bookmarkStart w:id="8" w:name="_GoBack"/>
      <w:bookmarkEnd w:id="8"/>
      <w:r>
        <w:t>.</w:t>
      </w:r>
      <w:r w:rsidRPr="00754936">
        <w:t xml:space="preserve"> </w:t>
      </w:r>
      <w:r>
        <w:t>F</w:t>
      </w:r>
      <w:r w:rsidRPr="00754936">
        <w:t xml:space="preserve">or event based charging there </w:t>
      </w:r>
      <w:r>
        <w:t>may</w:t>
      </w:r>
      <w:r w:rsidRPr="00754936">
        <w:t xml:space="preserve"> be </w:t>
      </w:r>
      <w:r>
        <w:t>no</w:t>
      </w:r>
      <w:r w:rsidRPr="00754936">
        <w:t xml:space="preserve"> used unit reported.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D87B5B" w:rsidRPr="007215AA" w14:paraId="4E390294" w14:textId="77777777" w:rsidTr="00626D20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2620AA7B" w14:textId="7B305CA7" w:rsidR="00D87B5B" w:rsidRPr="007215AA" w:rsidRDefault="00D87B5B" w:rsidP="00626D2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zh-CN"/>
              </w:rPr>
              <w:t>End of</w:t>
            </w:r>
            <w:r>
              <w:rPr>
                <w:rFonts w:ascii="Arial" w:hAnsi="Arial" w:cs="Arial" w:hint="eastAsia"/>
                <w:b/>
                <w:bCs/>
                <w:sz w:val="28"/>
                <w:szCs w:val="28"/>
                <w:lang w:val="en-US" w:eastAsia="zh-CN"/>
              </w:rPr>
              <w:t xml:space="preserve"> </w:t>
            </w:r>
            <w:r w:rsidRPr="007215AA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change</w:t>
            </w:r>
          </w:p>
        </w:tc>
      </w:tr>
    </w:tbl>
    <w:p w14:paraId="6D767DEF" w14:textId="77777777" w:rsidR="00160429" w:rsidRPr="00D87B5B" w:rsidRDefault="00160429" w:rsidP="00D87B5B">
      <w:pPr>
        <w:rPr>
          <w:noProof/>
          <w:lang w:eastAsia="zh-CN"/>
        </w:rPr>
      </w:pPr>
    </w:p>
    <w:sectPr w:rsidR="00160429" w:rsidRPr="00D87B5B" w:rsidSect="000B7FED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2EF98D" w14:textId="77777777" w:rsidR="00066A5F" w:rsidRDefault="00066A5F">
      <w:r>
        <w:separator/>
      </w:r>
    </w:p>
  </w:endnote>
  <w:endnote w:type="continuationSeparator" w:id="0">
    <w:p w14:paraId="6A9ECD9E" w14:textId="77777777" w:rsidR="00066A5F" w:rsidRDefault="00066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B9A8F7" w14:textId="77777777" w:rsidR="00066A5F" w:rsidRDefault="00066A5F">
      <w:r>
        <w:separator/>
      </w:r>
    </w:p>
  </w:footnote>
  <w:footnote w:type="continuationSeparator" w:id="0">
    <w:p w14:paraId="43C4E9CE" w14:textId="77777777" w:rsidR="00066A5F" w:rsidRDefault="00066A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B5A0DE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C14B10" w14:textId="77777777" w:rsidR="00695808" w:rsidRDefault="0069580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0F889C" w14:textId="77777777" w:rsidR="00695808" w:rsidRDefault="00695808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E8CF00" w14:textId="77777777" w:rsidR="00695808" w:rsidRDefault="0069580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951AB070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1" w15:restartNumberingAfterBreak="0">
    <w:nsid w:val="FFFFFF80"/>
    <w:multiLevelType w:val="singleLevel"/>
    <w:tmpl w:val="B920A09A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2" w15:restartNumberingAfterBreak="0">
    <w:nsid w:val="FFFFFF81"/>
    <w:multiLevelType w:val="singleLevel"/>
    <w:tmpl w:val="ADB0C292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3" w15:restartNumberingAfterBreak="0">
    <w:nsid w:val="FFFFFF82"/>
    <w:multiLevelType w:val="singleLevel"/>
    <w:tmpl w:val="8CF62876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4" w15:restartNumberingAfterBreak="0">
    <w:nsid w:val="FFFFFF83"/>
    <w:multiLevelType w:val="singleLevel"/>
    <w:tmpl w:val="A0CE770A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8"/>
    <w:multiLevelType w:val="singleLevel"/>
    <w:tmpl w:val="850CB9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6" w15:restartNumberingAfterBreak="0">
    <w:nsid w:val="FFFFFF89"/>
    <w:multiLevelType w:val="singleLevel"/>
    <w:tmpl w:val="E982DC9E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3C0A082E"/>
    <w:multiLevelType w:val="hybridMultilevel"/>
    <w:tmpl w:val="64881664"/>
    <w:lvl w:ilvl="0" w:tplc="8CCE41D8"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6DC0716"/>
    <w:multiLevelType w:val="hybridMultilevel"/>
    <w:tmpl w:val="3000C5C0"/>
    <w:lvl w:ilvl="0" w:tplc="C036557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">
    <w15:presenceInfo w15:providerId="None" w15:userId="Huaw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22E4A"/>
    <w:rsid w:val="00066A5F"/>
    <w:rsid w:val="00073502"/>
    <w:rsid w:val="0007418C"/>
    <w:rsid w:val="00077E4C"/>
    <w:rsid w:val="00080202"/>
    <w:rsid w:val="00093A21"/>
    <w:rsid w:val="000A6394"/>
    <w:rsid w:val="000B3BA4"/>
    <w:rsid w:val="000B7FED"/>
    <w:rsid w:val="000C038A"/>
    <w:rsid w:val="000C6598"/>
    <w:rsid w:val="000E0755"/>
    <w:rsid w:val="000E64ED"/>
    <w:rsid w:val="000F0797"/>
    <w:rsid w:val="00113E9C"/>
    <w:rsid w:val="00132B79"/>
    <w:rsid w:val="001367EB"/>
    <w:rsid w:val="00145D43"/>
    <w:rsid w:val="00145EB5"/>
    <w:rsid w:val="001501E4"/>
    <w:rsid w:val="001601D4"/>
    <w:rsid w:val="00160429"/>
    <w:rsid w:val="00165B71"/>
    <w:rsid w:val="00181DC3"/>
    <w:rsid w:val="00185C80"/>
    <w:rsid w:val="00192C46"/>
    <w:rsid w:val="001A08B3"/>
    <w:rsid w:val="001A7B60"/>
    <w:rsid w:val="001B52F0"/>
    <w:rsid w:val="001B7A65"/>
    <w:rsid w:val="001C35BF"/>
    <w:rsid w:val="001D16CF"/>
    <w:rsid w:val="001E41F3"/>
    <w:rsid w:val="001E788E"/>
    <w:rsid w:val="001F057A"/>
    <w:rsid w:val="002057DB"/>
    <w:rsid w:val="00220152"/>
    <w:rsid w:val="002441BF"/>
    <w:rsid w:val="00247B6B"/>
    <w:rsid w:val="0026004D"/>
    <w:rsid w:val="002640DD"/>
    <w:rsid w:val="0026670A"/>
    <w:rsid w:val="00275D12"/>
    <w:rsid w:val="0027654E"/>
    <w:rsid w:val="00281E2C"/>
    <w:rsid w:val="00282288"/>
    <w:rsid w:val="00284FEB"/>
    <w:rsid w:val="002860C4"/>
    <w:rsid w:val="002B5741"/>
    <w:rsid w:val="002F7D33"/>
    <w:rsid w:val="00305409"/>
    <w:rsid w:val="00305AA1"/>
    <w:rsid w:val="00356646"/>
    <w:rsid w:val="003609EF"/>
    <w:rsid w:val="0036231A"/>
    <w:rsid w:val="00363B77"/>
    <w:rsid w:val="00374DD4"/>
    <w:rsid w:val="00387EAC"/>
    <w:rsid w:val="003C08F9"/>
    <w:rsid w:val="003D14F5"/>
    <w:rsid w:val="003D786C"/>
    <w:rsid w:val="003E1A36"/>
    <w:rsid w:val="00404C8E"/>
    <w:rsid w:val="00410371"/>
    <w:rsid w:val="004242F1"/>
    <w:rsid w:val="0042647A"/>
    <w:rsid w:val="004301B3"/>
    <w:rsid w:val="00451D32"/>
    <w:rsid w:val="00457800"/>
    <w:rsid w:val="00457932"/>
    <w:rsid w:val="0047588C"/>
    <w:rsid w:val="004857D4"/>
    <w:rsid w:val="00494675"/>
    <w:rsid w:val="004B24E2"/>
    <w:rsid w:val="004B6AE1"/>
    <w:rsid w:val="004B75B7"/>
    <w:rsid w:val="004C23F1"/>
    <w:rsid w:val="004F14AF"/>
    <w:rsid w:val="004F477F"/>
    <w:rsid w:val="00510F2E"/>
    <w:rsid w:val="0051580D"/>
    <w:rsid w:val="00547111"/>
    <w:rsid w:val="005533BE"/>
    <w:rsid w:val="0055570C"/>
    <w:rsid w:val="005775AE"/>
    <w:rsid w:val="00592D74"/>
    <w:rsid w:val="005A3914"/>
    <w:rsid w:val="005B7288"/>
    <w:rsid w:val="005B78AE"/>
    <w:rsid w:val="005C192A"/>
    <w:rsid w:val="005D2CF8"/>
    <w:rsid w:val="005E2C44"/>
    <w:rsid w:val="005F2FC3"/>
    <w:rsid w:val="00602C81"/>
    <w:rsid w:val="00621188"/>
    <w:rsid w:val="006257ED"/>
    <w:rsid w:val="006465A1"/>
    <w:rsid w:val="00682EB3"/>
    <w:rsid w:val="00695808"/>
    <w:rsid w:val="006B46FB"/>
    <w:rsid w:val="006B4927"/>
    <w:rsid w:val="006C6FB9"/>
    <w:rsid w:val="006D1362"/>
    <w:rsid w:val="006E14F7"/>
    <w:rsid w:val="006E21FB"/>
    <w:rsid w:val="006E6E09"/>
    <w:rsid w:val="007022D7"/>
    <w:rsid w:val="00726F88"/>
    <w:rsid w:val="00742B67"/>
    <w:rsid w:val="00750634"/>
    <w:rsid w:val="00791C4E"/>
    <w:rsid w:val="00792342"/>
    <w:rsid w:val="007937AB"/>
    <w:rsid w:val="007977A8"/>
    <w:rsid w:val="007B512A"/>
    <w:rsid w:val="007C2097"/>
    <w:rsid w:val="007D0D25"/>
    <w:rsid w:val="007D1321"/>
    <w:rsid w:val="007D6A07"/>
    <w:rsid w:val="007E40CF"/>
    <w:rsid w:val="007E5653"/>
    <w:rsid w:val="007F56D6"/>
    <w:rsid w:val="007F7259"/>
    <w:rsid w:val="008040A8"/>
    <w:rsid w:val="0081695D"/>
    <w:rsid w:val="008279FA"/>
    <w:rsid w:val="008626E7"/>
    <w:rsid w:val="00870EE7"/>
    <w:rsid w:val="008739C0"/>
    <w:rsid w:val="008863B9"/>
    <w:rsid w:val="008A45A6"/>
    <w:rsid w:val="008A6DB7"/>
    <w:rsid w:val="008B716A"/>
    <w:rsid w:val="008C7CA9"/>
    <w:rsid w:val="008D5CD0"/>
    <w:rsid w:val="008E0929"/>
    <w:rsid w:val="008F686C"/>
    <w:rsid w:val="00900FBB"/>
    <w:rsid w:val="00901867"/>
    <w:rsid w:val="009148DE"/>
    <w:rsid w:val="00914AF8"/>
    <w:rsid w:val="00931520"/>
    <w:rsid w:val="00941E30"/>
    <w:rsid w:val="00947C88"/>
    <w:rsid w:val="009777D9"/>
    <w:rsid w:val="009846CB"/>
    <w:rsid w:val="00991B88"/>
    <w:rsid w:val="009A024E"/>
    <w:rsid w:val="009A5753"/>
    <w:rsid w:val="009A579D"/>
    <w:rsid w:val="009B15F7"/>
    <w:rsid w:val="009C01F1"/>
    <w:rsid w:val="009E3297"/>
    <w:rsid w:val="009E461E"/>
    <w:rsid w:val="009F3DFE"/>
    <w:rsid w:val="009F734F"/>
    <w:rsid w:val="00A017F4"/>
    <w:rsid w:val="00A21F07"/>
    <w:rsid w:val="00A246B6"/>
    <w:rsid w:val="00A316C3"/>
    <w:rsid w:val="00A47DF4"/>
    <w:rsid w:val="00A47E70"/>
    <w:rsid w:val="00A50CF0"/>
    <w:rsid w:val="00A56ADC"/>
    <w:rsid w:val="00A7671C"/>
    <w:rsid w:val="00AA2CBC"/>
    <w:rsid w:val="00AC5820"/>
    <w:rsid w:val="00AC5B78"/>
    <w:rsid w:val="00AD1CD8"/>
    <w:rsid w:val="00AF00F5"/>
    <w:rsid w:val="00B02B47"/>
    <w:rsid w:val="00B07A54"/>
    <w:rsid w:val="00B254B5"/>
    <w:rsid w:val="00B258BB"/>
    <w:rsid w:val="00B31E17"/>
    <w:rsid w:val="00B47EA7"/>
    <w:rsid w:val="00B62AC8"/>
    <w:rsid w:val="00B67B97"/>
    <w:rsid w:val="00B968C8"/>
    <w:rsid w:val="00BA1AFE"/>
    <w:rsid w:val="00BA3EC5"/>
    <w:rsid w:val="00BA51D9"/>
    <w:rsid w:val="00BA60EB"/>
    <w:rsid w:val="00BB5DFC"/>
    <w:rsid w:val="00BD279D"/>
    <w:rsid w:val="00BD6BB8"/>
    <w:rsid w:val="00C126DA"/>
    <w:rsid w:val="00C531BC"/>
    <w:rsid w:val="00C66BA2"/>
    <w:rsid w:val="00C95985"/>
    <w:rsid w:val="00CB31F4"/>
    <w:rsid w:val="00CC45FC"/>
    <w:rsid w:val="00CC5026"/>
    <w:rsid w:val="00CC68D0"/>
    <w:rsid w:val="00CC7C3A"/>
    <w:rsid w:val="00CD5D80"/>
    <w:rsid w:val="00CF3E20"/>
    <w:rsid w:val="00D03F9A"/>
    <w:rsid w:val="00D06D51"/>
    <w:rsid w:val="00D24991"/>
    <w:rsid w:val="00D311A7"/>
    <w:rsid w:val="00D50255"/>
    <w:rsid w:val="00D66520"/>
    <w:rsid w:val="00D761C7"/>
    <w:rsid w:val="00D87B5B"/>
    <w:rsid w:val="00DA61FC"/>
    <w:rsid w:val="00DB5017"/>
    <w:rsid w:val="00DE34CF"/>
    <w:rsid w:val="00DF6B98"/>
    <w:rsid w:val="00E10F35"/>
    <w:rsid w:val="00E13F3D"/>
    <w:rsid w:val="00E34898"/>
    <w:rsid w:val="00E925E8"/>
    <w:rsid w:val="00EB09B7"/>
    <w:rsid w:val="00ED059E"/>
    <w:rsid w:val="00ED575F"/>
    <w:rsid w:val="00EE15C7"/>
    <w:rsid w:val="00EE7573"/>
    <w:rsid w:val="00EE7D7C"/>
    <w:rsid w:val="00EF323C"/>
    <w:rsid w:val="00F000E4"/>
    <w:rsid w:val="00F07333"/>
    <w:rsid w:val="00F13E42"/>
    <w:rsid w:val="00F17390"/>
    <w:rsid w:val="00F25D98"/>
    <w:rsid w:val="00F2659B"/>
    <w:rsid w:val="00F300FB"/>
    <w:rsid w:val="00F408E1"/>
    <w:rsid w:val="00F57242"/>
    <w:rsid w:val="00F654A1"/>
    <w:rsid w:val="00F73AEF"/>
    <w:rsid w:val="00F8588D"/>
    <w:rsid w:val="00F877D3"/>
    <w:rsid w:val="00FB6386"/>
    <w:rsid w:val="00FF2A3D"/>
    <w:rsid w:val="00FF3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3176C8E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2B67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aliases w:val="H1,..Alt+1,h1,h11,h12,h13,h14,h15,h16"/>
    <w:next w:val="a"/>
    <w:link w:val="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aliases w:val="H2,h2,2nd level,†berschrift 2,õberschrift 2,UNDERRUBRIK 1-2,Head1,Appendix Heading 2,hello,style2,A,B,C,l2"/>
    <w:basedOn w:val="1"/>
    <w:next w:val="a"/>
    <w:link w:val="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aliases w:val="h3"/>
    <w:basedOn w:val="2"/>
    <w:next w:val="a"/>
    <w:link w:val="3Char1"/>
    <w:uiPriority w:val="9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Char1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Char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Char"/>
    <w:qFormat/>
    <w:rsid w:val="000B7FED"/>
    <w:pPr>
      <w:outlineLvl w:val="5"/>
    </w:pPr>
  </w:style>
  <w:style w:type="paragraph" w:styleId="7">
    <w:name w:val="heading 7"/>
    <w:basedOn w:val="H6"/>
    <w:next w:val="a"/>
    <w:link w:val="7Char"/>
    <w:qFormat/>
    <w:rsid w:val="000B7FED"/>
    <w:pPr>
      <w:outlineLvl w:val="6"/>
    </w:pPr>
  </w:style>
  <w:style w:type="paragraph" w:styleId="8">
    <w:name w:val="heading 8"/>
    <w:basedOn w:val="1"/>
    <w:next w:val="a"/>
    <w:link w:val="8Char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link w:val="9Char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uiPriority w:val="39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uiPriority w:val="39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uiPriority w:val="39"/>
    <w:semiHidden/>
    <w:rsid w:val="000B7FED"/>
    <w:pPr>
      <w:ind w:left="1701" w:hanging="1701"/>
    </w:pPr>
  </w:style>
  <w:style w:type="paragraph" w:styleId="40">
    <w:name w:val="toc 4"/>
    <w:basedOn w:val="30"/>
    <w:uiPriority w:val="39"/>
    <w:semiHidden/>
    <w:rsid w:val="000B7FED"/>
    <w:pPr>
      <w:ind w:left="1418" w:hanging="1418"/>
    </w:pPr>
  </w:style>
  <w:style w:type="paragraph" w:styleId="30">
    <w:name w:val="toc 3"/>
    <w:basedOn w:val="20"/>
    <w:uiPriority w:val="39"/>
    <w:semiHidden/>
    <w:rsid w:val="000B7FED"/>
    <w:pPr>
      <w:ind w:left="1134" w:hanging="1134"/>
    </w:pPr>
  </w:style>
  <w:style w:type="paragraph" w:styleId="20">
    <w:name w:val="toc 2"/>
    <w:basedOn w:val="10"/>
    <w:uiPriority w:val="39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aliases w:val="header odd,header,header odd1,header odd2,header odd3,header odd4,header odd5,header odd6"/>
    <w:link w:val="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link w:val="Char0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Zchn"/>
    <w:qFormat/>
    <w:rsid w:val="000B7FED"/>
    <w:pPr>
      <w:keepLines/>
      <w:ind w:left="1135" w:hanging="851"/>
    </w:pPr>
  </w:style>
  <w:style w:type="paragraph" w:styleId="90">
    <w:name w:val="toc 9"/>
    <w:basedOn w:val="80"/>
    <w:uiPriority w:val="39"/>
    <w:semiHidden/>
    <w:rsid w:val="000B7FED"/>
    <w:pPr>
      <w:ind w:left="1418" w:hanging="1418"/>
    </w:pPr>
  </w:style>
  <w:style w:type="paragraph" w:customStyle="1" w:styleId="EX">
    <w:name w:val="EX"/>
    <w:basedOn w:val="a"/>
    <w:link w:val="EXCar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uiPriority w:val="39"/>
    <w:semiHidden/>
    <w:rsid w:val="000B7FED"/>
    <w:pPr>
      <w:ind w:left="1985" w:hanging="1985"/>
    </w:pPr>
  </w:style>
  <w:style w:type="paragraph" w:styleId="70">
    <w:name w:val="toc 7"/>
    <w:basedOn w:val="60"/>
    <w:next w:val="a"/>
    <w:uiPriority w:val="39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rsid w:val="000B7FED"/>
    <w:pPr>
      <w:ind w:left="851" w:hanging="851"/>
    </w:pPr>
  </w:style>
  <w:style w:type="paragraph" w:customStyle="1" w:styleId="TAL">
    <w:name w:val="TAL"/>
    <w:basedOn w:val="a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Zchn"/>
    <w:qFormat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"/>
    <w:qFormat/>
    <w:rsid w:val="000B7FED"/>
  </w:style>
  <w:style w:type="paragraph" w:customStyle="1" w:styleId="B2">
    <w:name w:val="B2"/>
    <w:basedOn w:val="24"/>
    <w:link w:val="B2Char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link w:val="Char1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uiPriority w:val="99"/>
    <w:rsid w:val="000B7FED"/>
    <w:rPr>
      <w:color w:val="0000FF"/>
      <w:u w:val="single"/>
    </w:rPr>
  </w:style>
  <w:style w:type="character" w:styleId="ab">
    <w:name w:val="annotation reference"/>
    <w:rsid w:val="000B7FED"/>
    <w:rPr>
      <w:sz w:val="16"/>
    </w:rPr>
  </w:style>
  <w:style w:type="paragraph" w:styleId="ac">
    <w:name w:val="annotation text"/>
    <w:basedOn w:val="a"/>
    <w:link w:val="Char10"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link w:val="Char2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link w:val="Char11"/>
    <w:semiHidden/>
    <w:rsid w:val="000B7FED"/>
    <w:rPr>
      <w:b/>
      <w:bCs/>
    </w:rPr>
  </w:style>
  <w:style w:type="paragraph" w:styleId="af0">
    <w:name w:val="Document Map"/>
    <w:basedOn w:val="a"/>
    <w:link w:val="Char12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link w:val="B1"/>
    <w:rsid w:val="00160429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rsid w:val="00160429"/>
    <w:rPr>
      <w:rFonts w:ascii="Times New Roman" w:hAnsi="Times New Roman"/>
      <w:lang w:val="en-GB" w:eastAsia="en-US"/>
    </w:rPr>
  </w:style>
  <w:style w:type="character" w:customStyle="1" w:styleId="TALChar">
    <w:name w:val="TAL Char"/>
    <w:link w:val="TAL"/>
    <w:qFormat/>
    <w:rsid w:val="00185C80"/>
    <w:rPr>
      <w:rFonts w:ascii="Arial" w:hAnsi="Arial"/>
      <w:sz w:val="18"/>
      <w:lang w:val="en-GB" w:eastAsia="en-US"/>
    </w:rPr>
  </w:style>
  <w:style w:type="character" w:customStyle="1" w:styleId="THChar">
    <w:name w:val="TH Char"/>
    <w:link w:val="TH"/>
    <w:rsid w:val="00185C80"/>
    <w:rPr>
      <w:rFonts w:ascii="Arial" w:hAnsi="Arial"/>
      <w:b/>
      <w:lang w:val="en-GB" w:eastAsia="en-US"/>
    </w:rPr>
  </w:style>
  <w:style w:type="character" w:customStyle="1" w:styleId="TAHChar">
    <w:name w:val="TAH Char"/>
    <w:link w:val="TAH"/>
    <w:qFormat/>
    <w:rsid w:val="00185C80"/>
    <w:rPr>
      <w:rFonts w:ascii="Arial" w:hAnsi="Arial"/>
      <w:b/>
      <w:sz w:val="18"/>
      <w:lang w:val="en-GB" w:eastAsia="en-US"/>
    </w:rPr>
  </w:style>
  <w:style w:type="character" w:customStyle="1" w:styleId="shorttext">
    <w:name w:val="short_text"/>
    <w:rsid w:val="00185C80"/>
  </w:style>
  <w:style w:type="character" w:customStyle="1" w:styleId="1Char">
    <w:name w:val="标题 1 Char"/>
    <w:aliases w:val="H1 Char1,..Alt+1 Char1,h1 Char1,h11 Char1,h12 Char1,h13 Char1,h14 Char1,h15 Char1,h16 Char1"/>
    <w:basedOn w:val="a0"/>
    <w:link w:val="1"/>
    <w:rsid w:val="00387EAC"/>
    <w:rPr>
      <w:rFonts w:ascii="Arial" w:hAnsi="Arial"/>
      <w:sz w:val="36"/>
      <w:lang w:val="en-GB" w:eastAsia="en-US"/>
    </w:rPr>
  </w:style>
  <w:style w:type="character" w:customStyle="1" w:styleId="2Char">
    <w:name w:val="标题 2 Char"/>
    <w:aliases w:val="H2 Char,h2 Char,2nd level Char,†berschrift 2 Char,õberschrift 2 Char,UNDERRUBRIK 1-2 Char,Head1 Char,Appendix Heading 2 Char,hello Char,style2 Char,A Char,B Char,C Char,l2 Char"/>
    <w:basedOn w:val="a0"/>
    <w:link w:val="2"/>
    <w:rsid w:val="00387EAC"/>
    <w:rPr>
      <w:rFonts w:ascii="Arial" w:hAnsi="Arial"/>
      <w:sz w:val="32"/>
      <w:lang w:val="en-GB" w:eastAsia="en-US"/>
    </w:rPr>
  </w:style>
  <w:style w:type="character" w:customStyle="1" w:styleId="3Char">
    <w:name w:val="标题 3 Char"/>
    <w:aliases w:val="h3 Char"/>
    <w:basedOn w:val="a0"/>
    <w:uiPriority w:val="9"/>
    <w:semiHidden/>
    <w:rsid w:val="00387EAC"/>
    <w:rPr>
      <w:rFonts w:ascii="Times New Roman" w:eastAsia="宋体" w:hAnsi="Times New Roman"/>
      <w:b/>
      <w:bCs/>
      <w:sz w:val="32"/>
      <w:szCs w:val="32"/>
      <w:lang w:val="en-GB" w:eastAsia="en-US"/>
    </w:rPr>
  </w:style>
  <w:style w:type="character" w:customStyle="1" w:styleId="4Char">
    <w:name w:val="标题 4 Char"/>
    <w:basedOn w:val="a0"/>
    <w:semiHidden/>
    <w:rsid w:val="00387EAC"/>
    <w:rPr>
      <w:rFonts w:asciiTheme="majorHAnsi" w:eastAsiaTheme="majorEastAsia" w:hAnsiTheme="majorHAnsi" w:cstheme="majorBidi"/>
      <w:b/>
      <w:bCs/>
      <w:sz w:val="28"/>
      <w:szCs w:val="28"/>
      <w:lang w:val="en-GB" w:eastAsia="en-US"/>
    </w:rPr>
  </w:style>
  <w:style w:type="character" w:customStyle="1" w:styleId="5Char">
    <w:name w:val="标题 5 Char"/>
    <w:basedOn w:val="a0"/>
    <w:link w:val="5"/>
    <w:rsid w:val="00387EAC"/>
    <w:rPr>
      <w:rFonts w:ascii="Arial" w:hAnsi="Arial"/>
      <w:sz w:val="22"/>
      <w:lang w:val="en-GB" w:eastAsia="en-US"/>
    </w:rPr>
  </w:style>
  <w:style w:type="character" w:customStyle="1" w:styleId="6Char">
    <w:name w:val="标题 6 Char"/>
    <w:basedOn w:val="a0"/>
    <w:link w:val="6"/>
    <w:rsid w:val="00387EAC"/>
    <w:rPr>
      <w:rFonts w:ascii="Arial" w:hAnsi="Arial"/>
      <w:lang w:val="en-GB" w:eastAsia="en-US"/>
    </w:rPr>
  </w:style>
  <w:style w:type="character" w:customStyle="1" w:styleId="7Char">
    <w:name w:val="标题 7 Char"/>
    <w:basedOn w:val="a0"/>
    <w:link w:val="7"/>
    <w:rsid w:val="00387EAC"/>
    <w:rPr>
      <w:rFonts w:ascii="Arial" w:hAnsi="Arial"/>
      <w:lang w:val="en-GB" w:eastAsia="en-US"/>
    </w:rPr>
  </w:style>
  <w:style w:type="character" w:customStyle="1" w:styleId="8Char">
    <w:name w:val="标题 8 Char"/>
    <w:basedOn w:val="a0"/>
    <w:link w:val="8"/>
    <w:rsid w:val="00387EAC"/>
    <w:rPr>
      <w:rFonts w:ascii="Arial" w:hAnsi="Arial"/>
      <w:sz w:val="36"/>
      <w:lang w:val="en-GB" w:eastAsia="en-US"/>
    </w:rPr>
  </w:style>
  <w:style w:type="character" w:customStyle="1" w:styleId="9Char">
    <w:name w:val="标题 9 Char"/>
    <w:basedOn w:val="a0"/>
    <w:link w:val="9"/>
    <w:rsid w:val="00387EAC"/>
    <w:rPr>
      <w:rFonts w:ascii="Arial" w:hAnsi="Arial"/>
      <w:sz w:val="36"/>
      <w:lang w:val="en-GB" w:eastAsia="en-US"/>
    </w:rPr>
  </w:style>
  <w:style w:type="character" w:customStyle="1" w:styleId="1Char1">
    <w:name w:val="标题 1 Char1"/>
    <w:aliases w:val="H1 Char,..Alt+1 Char,h1 Char,h11 Char,h12 Char,h13 Char,h14 Char,h15 Char,h16 Char"/>
    <w:basedOn w:val="a0"/>
    <w:rsid w:val="00387EAC"/>
    <w:rPr>
      <w:b/>
      <w:bCs/>
      <w:kern w:val="44"/>
      <w:sz w:val="44"/>
      <w:szCs w:val="44"/>
      <w:lang w:val="en-GB" w:eastAsia="en-US"/>
    </w:rPr>
  </w:style>
  <w:style w:type="character" w:customStyle="1" w:styleId="2Char1">
    <w:name w:val="标题 2 Char1"/>
    <w:aliases w:val="H2 Char1,h2 Char1,2nd level Char1,†berschrift 2 Char1,õberschrift 2 Char1,UNDERRUBRIK 1-2 Char1,Head1 Char1,Appendix Heading 2 Char1,hello Char1,style2 Char1,A Char1,B Char1,C Char1,l2 Char1"/>
    <w:basedOn w:val="a0"/>
    <w:semiHidden/>
    <w:rsid w:val="00387EAC"/>
    <w:rPr>
      <w:rFonts w:asciiTheme="majorHAnsi" w:eastAsiaTheme="majorEastAsia" w:hAnsiTheme="majorHAnsi" w:cstheme="majorBidi"/>
      <w:b/>
      <w:bCs/>
      <w:sz w:val="32"/>
      <w:szCs w:val="32"/>
      <w:lang w:val="en-GB" w:eastAsia="en-US"/>
    </w:rPr>
  </w:style>
  <w:style w:type="character" w:customStyle="1" w:styleId="3Char1">
    <w:name w:val="标题 3 Char1"/>
    <w:aliases w:val="h3 Char1"/>
    <w:link w:val="3"/>
    <w:uiPriority w:val="9"/>
    <w:locked/>
    <w:rsid w:val="00387EAC"/>
    <w:rPr>
      <w:rFonts w:ascii="Arial" w:hAnsi="Arial"/>
      <w:sz w:val="28"/>
      <w:lang w:val="en-GB" w:eastAsia="en-US"/>
    </w:rPr>
  </w:style>
  <w:style w:type="character" w:customStyle="1" w:styleId="Char0">
    <w:name w:val="脚注文本 Char"/>
    <w:basedOn w:val="a0"/>
    <w:link w:val="a6"/>
    <w:semiHidden/>
    <w:rsid w:val="00387EAC"/>
    <w:rPr>
      <w:rFonts w:ascii="Times New Roman" w:hAnsi="Times New Roman"/>
      <w:sz w:val="16"/>
      <w:lang w:val="en-GB" w:eastAsia="en-US"/>
    </w:rPr>
  </w:style>
  <w:style w:type="character" w:customStyle="1" w:styleId="Char3">
    <w:name w:val="批注文字 Char"/>
    <w:basedOn w:val="a0"/>
    <w:semiHidden/>
    <w:rsid w:val="00387EAC"/>
    <w:rPr>
      <w:rFonts w:ascii="Times New Roman" w:eastAsia="宋体" w:hAnsi="Times New Roman"/>
      <w:lang w:val="en-GB" w:eastAsia="en-US"/>
    </w:rPr>
  </w:style>
  <w:style w:type="character" w:customStyle="1" w:styleId="Char">
    <w:name w:val="页眉 Char"/>
    <w:aliases w:val="header odd Char1,header Char1,header odd1 Char1,header odd2 Char1,header odd3 Char1,header odd4 Char1,header odd5 Char1,header odd6 Char1"/>
    <w:basedOn w:val="a0"/>
    <w:link w:val="a4"/>
    <w:locked/>
    <w:rsid w:val="00387EAC"/>
    <w:rPr>
      <w:rFonts w:ascii="Arial" w:hAnsi="Arial"/>
      <w:b/>
      <w:noProof/>
      <w:sz w:val="18"/>
      <w:lang w:val="en-GB" w:eastAsia="en-US"/>
    </w:rPr>
  </w:style>
  <w:style w:type="character" w:customStyle="1" w:styleId="Char13">
    <w:name w:val="页眉 Char1"/>
    <w:aliases w:val="header odd Char,header Char,header odd1 Char,header odd2 Char,header odd3 Char,header odd4 Char,header odd5 Char,header odd6 Char"/>
    <w:basedOn w:val="a0"/>
    <w:semiHidden/>
    <w:rsid w:val="00387EAC"/>
    <w:rPr>
      <w:rFonts w:ascii="Times New Roman" w:eastAsia="宋体" w:hAnsi="Times New Roman"/>
      <w:sz w:val="18"/>
      <w:szCs w:val="18"/>
      <w:lang w:val="en-GB" w:eastAsia="en-US"/>
    </w:rPr>
  </w:style>
  <w:style w:type="character" w:customStyle="1" w:styleId="Char1">
    <w:name w:val="页脚 Char"/>
    <w:basedOn w:val="a0"/>
    <w:link w:val="a9"/>
    <w:rsid w:val="00387EAC"/>
    <w:rPr>
      <w:rFonts w:ascii="Arial" w:hAnsi="Arial"/>
      <w:b/>
      <w:i/>
      <w:noProof/>
      <w:sz w:val="18"/>
      <w:lang w:val="en-GB" w:eastAsia="en-US"/>
    </w:rPr>
  </w:style>
  <w:style w:type="character" w:customStyle="1" w:styleId="Char4">
    <w:name w:val="文档结构图 Char"/>
    <w:basedOn w:val="a0"/>
    <w:semiHidden/>
    <w:rsid w:val="00387EAC"/>
    <w:rPr>
      <w:rFonts w:ascii="Microsoft YaHei UI" w:eastAsia="Microsoft YaHei UI" w:hAnsi="Times New Roman"/>
      <w:sz w:val="18"/>
      <w:szCs w:val="18"/>
      <w:lang w:val="en-GB" w:eastAsia="en-US"/>
    </w:rPr>
  </w:style>
  <w:style w:type="character" w:customStyle="1" w:styleId="Char5">
    <w:name w:val="批注主题 Char"/>
    <w:basedOn w:val="Char3"/>
    <w:semiHidden/>
    <w:rsid w:val="00387EAC"/>
    <w:rPr>
      <w:rFonts w:ascii="Times New Roman" w:eastAsia="宋体" w:hAnsi="Times New Roman"/>
      <w:b/>
      <w:bCs/>
      <w:lang w:val="en-GB" w:eastAsia="en-US"/>
    </w:rPr>
  </w:style>
  <w:style w:type="character" w:customStyle="1" w:styleId="Char2">
    <w:name w:val="批注框文本 Char"/>
    <w:basedOn w:val="a0"/>
    <w:link w:val="ae"/>
    <w:semiHidden/>
    <w:rsid w:val="00387EAC"/>
    <w:rPr>
      <w:rFonts w:ascii="Tahoma" w:hAnsi="Tahoma" w:cs="Tahoma"/>
      <w:sz w:val="16"/>
      <w:szCs w:val="16"/>
      <w:lang w:val="en-GB" w:eastAsia="en-US"/>
    </w:rPr>
  </w:style>
  <w:style w:type="paragraph" w:styleId="af1">
    <w:name w:val="Revision"/>
    <w:uiPriority w:val="99"/>
    <w:semiHidden/>
    <w:rsid w:val="00387EAC"/>
    <w:rPr>
      <w:rFonts w:ascii="Times New Roman" w:eastAsia="宋体" w:hAnsi="Times New Roman"/>
      <w:lang w:val="en-GB" w:eastAsia="en-US"/>
    </w:rPr>
  </w:style>
  <w:style w:type="character" w:customStyle="1" w:styleId="NOZchn">
    <w:name w:val="NO Zchn"/>
    <w:link w:val="NO"/>
    <w:locked/>
    <w:rsid w:val="00387EAC"/>
    <w:rPr>
      <w:rFonts w:ascii="Times New Roman" w:hAnsi="Times New Roman"/>
      <w:lang w:val="en-GB" w:eastAsia="en-US"/>
    </w:rPr>
  </w:style>
  <w:style w:type="character" w:customStyle="1" w:styleId="PLChar">
    <w:name w:val="PL Char"/>
    <w:link w:val="PL"/>
    <w:locked/>
    <w:rsid w:val="00387EAC"/>
    <w:rPr>
      <w:rFonts w:ascii="Courier New" w:hAnsi="Courier New"/>
      <w:noProof/>
      <w:sz w:val="16"/>
      <w:lang w:val="en-GB" w:eastAsia="en-US"/>
    </w:rPr>
  </w:style>
  <w:style w:type="character" w:customStyle="1" w:styleId="TACChar">
    <w:name w:val="TAC Char"/>
    <w:link w:val="TAC"/>
    <w:locked/>
    <w:rsid w:val="00387EAC"/>
    <w:rPr>
      <w:rFonts w:ascii="Arial" w:hAnsi="Arial"/>
      <w:sz w:val="18"/>
      <w:lang w:val="en-GB" w:eastAsia="en-US"/>
    </w:rPr>
  </w:style>
  <w:style w:type="character" w:customStyle="1" w:styleId="EXCar">
    <w:name w:val="EX Car"/>
    <w:link w:val="EX"/>
    <w:locked/>
    <w:rsid w:val="00387EAC"/>
    <w:rPr>
      <w:rFonts w:ascii="Times New Roman" w:hAnsi="Times New Roman"/>
      <w:lang w:val="en-GB" w:eastAsia="en-US"/>
    </w:rPr>
  </w:style>
  <w:style w:type="character" w:customStyle="1" w:styleId="EditorsNoteZchn">
    <w:name w:val="Editor's Note Zchn"/>
    <w:link w:val="EditorsNote"/>
    <w:locked/>
    <w:rsid w:val="00387EAC"/>
    <w:rPr>
      <w:rFonts w:ascii="Times New Roman" w:hAnsi="Times New Roman"/>
      <w:color w:val="FF0000"/>
      <w:lang w:val="en-GB" w:eastAsia="en-US"/>
    </w:rPr>
  </w:style>
  <w:style w:type="character" w:customStyle="1" w:styleId="TANChar">
    <w:name w:val="TAN Char"/>
    <w:link w:val="TAN"/>
    <w:locked/>
    <w:rsid w:val="00387EAC"/>
    <w:rPr>
      <w:rFonts w:ascii="Arial" w:hAnsi="Arial"/>
      <w:sz w:val="18"/>
      <w:lang w:val="en-GB" w:eastAsia="en-US"/>
    </w:rPr>
  </w:style>
  <w:style w:type="character" w:customStyle="1" w:styleId="TFChar">
    <w:name w:val="TF Char"/>
    <w:link w:val="TF"/>
    <w:locked/>
    <w:rsid w:val="00387EAC"/>
    <w:rPr>
      <w:rFonts w:ascii="Arial" w:hAnsi="Arial"/>
      <w:b/>
      <w:lang w:val="en-GB" w:eastAsia="en-US"/>
    </w:rPr>
  </w:style>
  <w:style w:type="paragraph" w:customStyle="1" w:styleId="TAJ">
    <w:name w:val="TAJ"/>
    <w:basedOn w:val="TH"/>
    <w:rsid w:val="00387EAC"/>
    <w:rPr>
      <w:rFonts w:cs="Arial"/>
    </w:rPr>
  </w:style>
  <w:style w:type="paragraph" w:customStyle="1" w:styleId="Guidance">
    <w:name w:val="Guidance"/>
    <w:basedOn w:val="a"/>
    <w:rsid w:val="00387EAC"/>
    <w:rPr>
      <w:rFonts w:eastAsia="宋体"/>
      <w:i/>
      <w:color w:val="0000FF"/>
    </w:rPr>
  </w:style>
  <w:style w:type="paragraph" w:customStyle="1" w:styleId="code">
    <w:name w:val="code"/>
    <w:basedOn w:val="a"/>
    <w:rsid w:val="00387EAC"/>
    <w:pPr>
      <w:overflowPunct w:val="0"/>
      <w:autoSpaceDE w:val="0"/>
      <w:autoSpaceDN w:val="0"/>
      <w:adjustRightInd w:val="0"/>
      <w:spacing w:after="0"/>
    </w:pPr>
    <w:rPr>
      <w:rFonts w:ascii="Courier New" w:eastAsia="宋体" w:hAnsi="Courier New"/>
      <w:noProof/>
    </w:rPr>
  </w:style>
  <w:style w:type="paragraph" w:customStyle="1" w:styleId="Reference">
    <w:name w:val="Reference"/>
    <w:basedOn w:val="a"/>
    <w:rsid w:val="00387EAC"/>
    <w:pPr>
      <w:tabs>
        <w:tab w:val="left" w:pos="851"/>
      </w:tabs>
      <w:ind w:left="851" w:hanging="851"/>
    </w:pPr>
    <w:rPr>
      <w:rFonts w:eastAsia="宋体"/>
    </w:rPr>
  </w:style>
  <w:style w:type="character" w:customStyle="1" w:styleId="Char10">
    <w:name w:val="批注文字 Char1"/>
    <w:link w:val="ac"/>
    <w:locked/>
    <w:rsid w:val="00387EAC"/>
    <w:rPr>
      <w:rFonts w:ascii="Times New Roman" w:hAnsi="Times New Roman"/>
      <w:lang w:val="en-GB" w:eastAsia="en-US"/>
    </w:rPr>
  </w:style>
  <w:style w:type="character" w:customStyle="1" w:styleId="Char11">
    <w:name w:val="批注主题 Char1"/>
    <w:link w:val="af"/>
    <w:semiHidden/>
    <w:locked/>
    <w:rsid w:val="00387EAC"/>
    <w:rPr>
      <w:rFonts w:ascii="Times New Roman" w:hAnsi="Times New Roman"/>
      <w:b/>
      <w:bCs/>
      <w:lang w:val="en-GB" w:eastAsia="en-US"/>
    </w:rPr>
  </w:style>
  <w:style w:type="character" w:customStyle="1" w:styleId="4Char1">
    <w:name w:val="标题 4 Char1"/>
    <w:link w:val="4"/>
    <w:locked/>
    <w:rsid w:val="00387EAC"/>
    <w:rPr>
      <w:rFonts w:ascii="Arial" w:hAnsi="Arial"/>
      <w:sz w:val="24"/>
      <w:lang w:val="en-GB" w:eastAsia="en-US"/>
    </w:rPr>
  </w:style>
  <w:style w:type="character" w:customStyle="1" w:styleId="TALChar1">
    <w:name w:val="TAL Char1"/>
    <w:rsid w:val="00387EAC"/>
    <w:rPr>
      <w:rFonts w:ascii="Arial" w:hAnsi="Arial" w:cs="Arial" w:hint="default"/>
      <w:sz w:val="18"/>
      <w:lang w:val="en-GB" w:eastAsia="en-US"/>
    </w:rPr>
  </w:style>
  <w:style w:type="character" w:customStyle="1" w:styleId="EditorsNoteChar">
    <w:name w:val="Editor's Note Char"/>
    <w:aliases w:val="EN Char"/>
    <w:rsid w:val="00387EAC"/>
    <w:rPr>
      <w:rFonts w:ascii="Times New Roman" w:hAnsi="Times New Roman" w:cs="Times New Roman" w:hint="default"/>
      <w:color w:val="FF0000"/>
      <w:lang w:val="en-GB" w:eastAsia="en-US"/>
    </w:rPr>
  </w:style>
  <w:style w:type="character" w:customStyle="1" w:styleId="TAHCar">
    <w:name w:val="TAH Car"/>
    <w:rsid w:val="00387EAC"/>
    <w:rPr>
      <w:rFonts w:ascii="Arial" w:hAnsi="Arial" w:cs="Arial" w:hint="default"/>
      <w:b/>
      <w:bCs w:val="0"/>
      <w:sz w:val="18"/>
      <w:lang w:val="en-GB" w:eastAsia="en-US"/>
    </w:rPr>
  </w:style>
  <w:style w:type="character" w:customStyle="1" w:styleId="25">
    <w:name w:val="标题 2 字符"/>
    <w:aliases w:val="H2 字符,h2 字符,2nd level 字符,†berschrift 2 字符,õberschrift 2 字符,UNDERRUBRIK 1-2 字符,Head1 字符,Appendix Heading 2 字符,hello 字符,style2 字符,A 字符,B 字符,C 字符,l2 字符"/>
    <w:rsid w:val="00387EAC"/>
    <w:rPr>
      <w:rFonts w:ascii="Arial" w:hAnsi="Arial" w:cs="Arial" w:hint="default"/>
      <w:sz w:val="32"/>
      <w:lang w:val="en-GB" w:eastAsia="en-US"/>
    </w:rPr>
  </w:style>
  <w:style w:type="character" w:customStyle="1" w:styleId="msoins0">
    <w:name w:val="msoins"/>
    <w:basedOn w:val="a0"/>
    <w:rsid w:val="00387EAC"/>
  </w:style>
  <w:style w:type="character" w:customStyle="1" w:styleId="af2">
    <w:name w:val="文档结构图 字符"/>
    <w:rsid w:val="00387EAC"/>
    <w:rPr>
      <w:rFonts w:ascii="Microsoft YaHei UI" w:eastAsia="Microsoft YaHei UI" w:hAnsi="Times New Roman" w:hint="eastAsia"/>
      <w:sz w:val="18"/>
      <w:szCs w:val="18"/>
      <w:lang w:val="en-GB" w:eastAsia="en-US"/>
    </w:rPr>
  </w:style>
  <w:style w:type="character" w:customStyle="1" w:styleId="Char12">
    <w:name w:val="文档结构图 Char1"/>
    <w:link w:val="af0"/>
    <w:semiHidden/>
    <w:locked/>
    <w:rsid w:val="00387EAC"/>
    <w:rPr>
      <w:rFonts w:ascii="Tahoma" w:hAnsi="Tahoma" w:cs="Tahoma"/>
      <w:shd w:val="clear" w:color="auto" w:fill="000080"/>
      <w:lang w:val="en-GB" w:eastAsia="en-US"/>
    </w:rPr>
  </w:style>
  <w:style w:type="character" w:customStyle="1" w:styleId="NOChar">
    <w:name w:val="NO Char"/>
    <w:rsid w:val="00387EAC"/>
    <w:rPr>
      <w:rFonts w:ascii="Times New Roman" w:hAnsi="Times New Roman" w:cs="Times New Roman" w:hint="default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0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55AD10-D20E-4A56-A558-92D275D56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</TotalTime>
  <Pages>2</Pages>
  <Words>452</Words>
  <Characters>2583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3029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Huawei</cp:lastModifiedBy>
  <cp:revision>9</cp:revision>
  <cp:lastPrinted>1899-12-31T23:00:00Z</cp:lastPrinted>
  <dcterms:created xsi:type="dcterms:W3CDTF">2020-04-23T03:10:00Z</dcterms:created>
  <dcterms:modified xsi:type="dcterms:W3CDTF">2020-04-23T15:34:00Z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(3)xtx+cCyYTDc/TVM1g/rF9vZ1guQPXsJnE7HFrElYayLZamtrbuXOJdJ0RBelwPwX/JMUnD3a
Xek3Aa/PA4FRSySQanl7GlXeT2MkBI8aUJNRXKrJGDor3EmECNxQ7oJwghRA5zcwVfeotlEI
NBrLgV2f+VLfa+Rgx/apsSf5JOLbTAgwkPqdaoR7VSn3NGMCnDEh11Gvt2oVHJ5n9Rfld3Z6
SBuZ8/LpMD/fdIRsRr</vt:lpwstr>
  </property>
  <property fmtid="{D5CDD505-2E9C-101B-9397-08002B2CF9AE}" pid="22" name="_2015_ms_pID_7253431">
    <vt:lpwstr>cJfRDZHxsO+pFmd/arT7pamL7KKEa9IHNTqksloC8YocOuu+pgtZJj
N9vhu1oBZrOSdsrjWY+Vyzuq13qxtHMCBopaJ7auRHGDjRq7WCFLm+RbB/mFBw56+l+s8LeO
/eVYkWlDwFlKKcdTCkKu7ZFy459iXvYb9bxMy/O9quNBjkbJZmd9TJhkTG74ZW6yc92RqEPQ
iW20mthhAnnwxcAAjtIZK5+iXuoYEMLKUm/u</vt:lpwstr>
  </property>
  <property fmtid="{D5CDD505-2E9C-101B-9397-08002B2CF9AE}" pid="23" name="_2015_ms_pID_7253432">
    <vt:lpwstr>qQ==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1587654958</vt:lpwstr>
  </property>
</Properties>
</file>