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96C40" w14:textId="6F7A736F" w:rsidR="00F77D84" w:rsidRDefault="00F77D84" w:rsidP="00B436F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882657">
        <w:rPr>
          <w:b/>
          <w:noProof/>
          <w:sz w:val="24"/>
        </w:rPr>
        <w:t>30e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8623A0" w:rsidRPr="008623A0">
        <w:rPr>
          <w:b/>
          <w:i/>
          <w:noProof/>
          <w:sz w:val="28"/>
        </w:rPr>
        <w:t>S5-202167</w:t>
      </w:r>
      <w:r w:rsidR="00A47D19">
        <w:rPr>
          <w:rFonts w:hint="eastAsia"/>
          <w:b/>
          <w:i/>
          <w:noProof/>
          <w:sz w:val="28"/>
          <w:lang w:eastAsia="zh-CN"/>
        </w:rPr>
        <w:t>rev</w:t>
      </w:r>
    </w:p>
    <w:p w14:paraId="4E9A908A" w14:textId="19779AFE" w:rsidR="00F77D84" w:rsidRDefault="007140B8" w:rsidP="00F77D8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20 </w:t>
      </w:r>
      <w:r>
        <w:rPr>
          <w:b/>
          <w:noProof/>
          <w:sz w:val="24"/>
          <w:lang w:eastAsia="zh-CN"/>
        </w:rPr>
        <w:t>April</w:t>
      </w:r>
      <w:r>
        <w:rPr>
          <w:b/>
          <w:noProof/>
          <w:sz w:val="24"/>
        </w:rPr>
        <w:t xml:space="preserve">– 24 </w:t>
      </w:r>
      <w:r>
        <w:rPr>
          <w:b/>
          <w:noProof/>
          <w:sz w:val="24"/>
          <w:lang w:eastAsia="zh-CN"/>
        </w:rPr>
        <w:t>April</w:t>
      </w:r>
      <w:r>
        <w:rPr>
          <w:b/>
          <w:noProof/>
          <w:sz w:val="24"/>
        </w:rPr>
        <w:t xml:space="preserve"> 2020</w:t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F77D84">
        <w:rPr>
          <w:noProof/>
        </w:rPr>
        <w:t>Revision of S</w:t>
      </w:r>
      <w:r w:rsidR="00A47D19" w:rsidRPr="00A47D19">
        <w:t xml:space="preserve"> </w:t>
      </w:r>
      <w:r w:rsidR="00A47D19" w:rsidRPr="00A47D19">
        <w:rPr>
          <w:noProof/>
        </w:rPr>
        <w:t>S5-202167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AA57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1BE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0920DC9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ED35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418E3F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BAC4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3812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9ED510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049F6B2" w14:textId="55A54703" w:rsidR="001E41F3" w:rsidRPr="00410371" w:rsidRDefault="00AE7FAC" w:rsidP="000F68B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0F68BC">
              <w:rPr>
                <w:b/>
                <w:noProof/>
                <w:sz w:val="28"/>
              </w:rPr>
              <w:t>5</w:t>
            </w:r>
            <w:r w:rsidR="002E2B6E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1089E8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59FB412" w14:textId="15AA0A4E" w:rsidR="001E41F3" w:rsidRPr="00410371" w:rsidRDefault="008623A0" w:rsidP="00863894">
            <w:pPr>
              <w:pStyle w:val="CRCoverPage"/>
              <w:spacing w:after="0"/>
              <w:rPr>
                <w:noProof/>
              </w:rPr>
            </w:pPr>
            <w:r w:rsidRPr="008623A0">
              <w:rPr>
                <w:b/>
                <w:noProof/>
                <w:sz w:val="28"/>
              </w:rPr>
              <w:t>0002</w:t>
            </w:r>
          </w:p>
        </w:tc>
        <w:tc>
          <w:tcPr>
            <w:tcW w:w="709" w:type="dxa"/>
          </w:tcPr>
          <w:p w14:paraId="2ACBE1B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A9E2441" w14:textId="60BA6A83" w:rsidR="001E41F3" w:rsidRPr="00410371" w:rsidRDefault="00B32FA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4FE1D37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7A4DC1" w14:textId="176D33D0" w:rsidR="001E41F3" w:rsidRPr="00410371" w:rsidRDefault="00130779" w:rsidP="0044667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E07ECA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44667A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t>.</w:t>
            </w:r>
            <w:r w:rsidR="00715F8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005B09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586F7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8E33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0EBED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4B7D90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2947243" w14:textId="77777777" w:rsidTr="00547111">
        <w:tc>
          <w:tcPr>
            <w:tcW w:w="9641" w:type="dxa"/>
            <w:gridSpan w:val="9"/>
          </w:tcPr>
          <w:p w14:paraId="0CBCD0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F0429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51A5705" w14:textId="77777777" w:rsidTr="00A7671C">
        <w:tc>
          <w:tcPr>
            <w:tcW w:w="2835" w:type="dxa"/>
          </w:tcPr>
          <w:p w14:paraId="4336806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CE9C7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FA8231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563E1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979B1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25B2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49247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0927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64A8D45" w14:textId="77777777" w:rsidR="00F25D98" w:rsidRDefault="0004363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0E895B8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D8D59C7" w14:textId="77777777" w:rsidTr="00547111">
        <w:tc>
          <w:tcPr>
            <w:tcW w:w="9640" w:type="dxa"/>
            <w:gridSpan w:val="11"/>
          </w:tcPr>
          <w:p w14:paraId="4689BF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D067B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2B9EF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3524C4" w14:textId="44A8D1B3" w:rsidR="001E41F3" w:rsidRDefault="00F20F49" w:rsidP="00AC29AE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 the Event offline charging scenarios</w:t>
            </w:r>
          </w:p>
        </w:tc>
      </w:tr>
      <w:tr w:rsidR="001E41F3" w14:paraId="779FDC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27C2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626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895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EE21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7666F5" w14:textId="77777777" w:rsidR="001E41F3" w:rsidRDefault="00241C50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Huawei</w:t>
            </w:r>
          </w:p>
        </w:tc>
      </w:tr>
      <w:tr w:rsidR="001E41F3" w14:paraId="1F94ABA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5FC6D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5B6092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193A14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8A5E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58CB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30D5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A00A3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1B5F5B9" w14:textId="09013E50" w:rsidR="001E41F3" w:rsidRDefault="009C3414">
            <w:pPr>
              <w:pStyle w:val="CRCoverPage"/>
              <w:spacing w:after="0"/>
              <w:ind w:left="100"/>
              <w:rPr>
                <w:noProof/>
              </w:rPr>
            </w:pPr>
            <w:r w:rsidRPr="009C3414">
              <w:rPr>
                <w:noProof/>
              </w:rPr>
              <w:t>5GS_Ph1_AMFCH</w:t>
            </w:r>
            <w:bookmarkStart w:id="1" w:name="_GoBack"/>
            <w:bookmarkEnd w:id="1"/>
          </w:p>
        </w:tc>
        <w:tc>
          <w:tcPr>
            <w:tcW w:w="567" w:type="dxa"/>
            <w:tcBorders>
              <w:left w:val="nil"/>
            </w:tcBorders>
          </w:tcPr>
          <w:p w14:paraId="3CA05D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385FC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BFDA91" w14:textId="64CBE1DE" w:rsidR="001E41F3" w:rsidRDefault="00241C50" w:rsidP="00233A10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20</w:t>
            </w:r>
            <w:r w:rsidR="00233A10">
              <w:rPr>
                <w:noProof/>
              </w:rPr>
              <w:t>20</w:t>
            </w:r>
            <w:r w:rsidRPr="00241C50">
              <w:rPr>
                <w:noProof/>
              </w:rPr>
              <w:t>-</w:t>
            </w:r>
            <w:r w:rsidR="00973A1E">
              <w:rPr>
                <w:noProof/>
              </w:rPr>
              <w:t>0</w:t>
            </w:r>
            <w:r w:rsidR="004A2146">
              <w:rPr>
                <w:noProof/>
              </w:rPr>
              <w:t>4</w:t>
            </w:r>
            <w:r w:rsidR="004075A6">
              <w:rPr>
                <w:rFonts w:hint="eastAsia"/>
                <w:noProof/>
                <w:lang w:eastAsia="zh-CN"/>
              </w:rPr>
              <w:t>-</w:t>
            </w:r>
            <w:r w:rsidR="008B6497">
              <w:rPr>
                <w:noProof/>
              </w:rPr>
              <w:t>23</w:t>
            </w:r>
          </w:p>
        </w:tc>
      </w:tr>
      <w:tr w:rsidR="001E41F3" w14:paraId="235BA9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6FEE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14F1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E71A3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AA60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4FE6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32430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E7A010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9873E04" w14:textId="77777777" w:rsidR="001E41F3" w:rsidRDefault="00841AF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46307A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2A6B2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DF2A3" w14:textId="55747145" w:rsidR="001E41F3" w:rsidRDefault="00841AF2" w:rsidP="00F20F49">
            <w:pPr>
              <w:pStyle w:val="CRCoverPage"/>
              <w:spacing w:after="0"/>
              <w:ind w:left="100"/>
              <w:rPr>
                <w:noProof/>
              </w:rPr>
            </w:pPr>
            <w:r w:rsidRPr="00841AF2">
              <w:rPr>
                <w:noProof/>
              </w:rPr>
              <w:t>Rel-1</w:t>
            </w:r>
            <w:r w:rsidR="00F20F49">
              <w:rPr>
                <w:noProof/>
              </w:rPr>
              <w:t>6</w:t>
            </w:r>
          </w:p>
        </w:tc>
      </w:tr>
      <w:tr w:rsidR="001E41F3" w14:paraId="643C60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A4298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E9ACA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90518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94E5B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0F4DDB6" w14:textId="77777777" w:rsidTr="00547111">
        <w:tc>
          <w:tcPr>
            <w:tcW w:w="1843" w:type="dxa"/>
          </w:tcPr>
          <w:p w14:paraId="7B4F57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E3A3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3C93" w14:paraId="57867D3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EA4A9D" w14:textId="77777777" w:rsidR="00403C93" w:rsidRDefault="00403C93" w:rsidP="00403C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4E9A68" w14:textId="103A761E" w:rsidR="00403C93" w:rsidRDefault="005A25D0" w:rsidP="006219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As per the definition in TS 32.290, the PEC is used for event offline charging. </w:t>
            </w:r>
          </w:p>
        </w:tc>
      </w:tr>
      <w:tr w:rsidR="00403C93" w14:paraId="1E18103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7DB2EA" w14:textId="77777777" w:rsidR="00403C93" w:rsidRDefault="00403C93" w:rsidP="00403C9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45AD59" w14:textId="77777777" w:rsidR="00403C93" w:rsidRDefault="00403C93" w:rsidP="00403C9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3C93" w14:paraId="5DCD53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32E281" w14:textId="77777777" w:rsidR="00403C93" w:rsidRDefault="00403C93" w:rsidP="00403C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33944F" w14:textId="672A51DA" w:rsidR="00403C93" w:rsidRDefault="005A25D0" w:rsidP="006219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Correct the Event offline charging scenarios to PEC.</w:t>
            </w:r>
          </w:p>
        </w:tc>
      </w:tr>
      <w:tr w:rsidR="00403C93" w14:paraId="194E0A1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A3C10" w14:textId="77777777" w:rsidR="00403C93" w:rsidRDefault="00403C93" w:rsidP="00403C9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7F00C9" w14:textId="77777777" w:rsidR="00403C93" w:rsidRDefault="00403C93" w:rsidP="00403C9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3C93" w14:paraId="1149706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603EC" w14:textId="77777777" w:rsidR="00403C93" w:rsidRDefault="00403C93" w:rsidP="00403C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316055" w14:textId="78A04555" w:rsidR="00403C93" w:rsidRDefault="009803FC" w:rsidP="00403C9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Can not be alig</w:t>
            </w:r>
            <w:r w:rsidR="008B6497"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 xml:space="preserve">ed with other specifications. </w:t>
            </w:r>
          </w:p>
        </w:tc>
      </w:tr>
      <w:tr w:rsidR="001E41F3" w14:paraId="75F9FC29" w14:textId="77777777" w:rsidTr="00547111">
        <w:tc>
          <w:tcPr>
            <w:tcW w:w="2694" w:type="dxa"/>
            <w:gridSpan w:val="2"/>
          </w:tcPr>
          <w:p w14:paraId="496ACD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55DC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40F31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4B97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100947" w14:textId="2A999D49" w:rsidR="001E41F3" w:rsidRDefault="00472036" w:rsidP="005F714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424394">
              <w:rPr>
                <w:lang w:bidi="ar-IQ"/>
              </w:rPr>
              <w:t>5.</w:t>
            </w:r>
            <w:r>
              <w:rPr>
                <w:lang w:bidi="ar-IQ"/>
              </w:rPr>
              <w:t>2</w:t>
            </w:r>
            <w:r w:rsidRPr="00424394">
              <w:rPr>
                <w:lang w:bidi="ar-IQ"/>
              </w:rPr>
              <w:t>.1.1</w:t>
            </w:r>
            <w:r>
              <w:rPr>
                <w:lang w:bidi="ar-IQ"/>
              </w:rPr>
              <w:t>,</w:t>
            </w:r>
            <w:r w:rsidR="00E164C8">
              <w:t xml:space="preserve"> 5.2.2.2</w:t>
            </w:r>
            <w:r w:rsidR="00E164C8" w:rsidRPr="00424394">
              <w:t>.1</w:t>
            </w:r>
            <w:r w:rsidR="00E164C8">
              <w:t>,</w:t>
            </w:r>
            <w:r w:rsidR="005F714A">
              <w:t xml:space="preserve"> 5.2.2.2</w:t>
            </w:r>
            <w:r w:rsidR="005F714A" w:rsidRPr="00424394">
              <w:t>.</w:t>
            </w:r>
            <w:r w:rsidR="005F714A">
              <w:t>2, 5.2.2.2</w:t>
            </w:r>
            <w:r w:rsidR="005F714A" w:rsidRPr="00424394">
              <w:t>.</w:t>
            </w:r>
            <w:r w:rsidR="005F714A">
              <w:t>5, 5.2.2.2</w:t>
            </w:r>
            <w:r w:rsidR="005F714A" w:rsidRPr="00424394">
              <w:t>.</w:t>
            </w:r>
            <w:r w:rsidR="005F714A">
              <w:t>8, 5.2.2.2</w:t>
            </w:r>
            <w:r w:rsidR="005F714A" w:rsidRPr="00424394">
              <w:t>.</w:t>
            </w:r>
            <w:r w:rsidR="005F714A">
              <w:t>9, 5.2.2.2</w:t>
            </w:r>
            <w:r w:rsidR="005F714A" w:rsidRPr="00424394">
              <w:t>.</w:t>
            </w:r>
            <w:r w:rsidR="005F714A">
              <w:t>12, 5.2.2.2</w:t>
            </w:r>
            <w:r w:rsidR="005F714A" w:rsidRPr="00424394">
              <w:t>.</w:t>
            </w:r>
            <w:r w:rsidR="005F714A">
              <w:t>15.</w:t>
            </w:r>
          </w:p>
        </w:tc>
      </w:tr>
      <w:tr w:rsidR="001E41F3" w14:paraId="7873FF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BB5F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3857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AFA5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21B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347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558B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2C459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1990D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9CD3D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639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4692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1280B1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2DFCE6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FD630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A69D2C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BDC4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282A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EAE673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997788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7E06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C194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C8B91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71B78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A2F12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60CC9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8F4B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C49C7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7597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38168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57736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B486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8C8F0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F3264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0109FA0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46819" w14:paraId="34AA3881" w14:textId="77777777" w:rsidTr="008471D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8C8A68D" w14:textId="77777777" w:rsidR="00246819" w:rsidRDefault="00246819" w:rsidP="008471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" w:name="_Toc10801679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14:paraId="163436F2" w14:textId="77777777" w:rsidR="00882FE4" w:rsidRPr="00424394" w:rsidRDefault="00882FE4" w:rsidP="00882FE4">
      <w:pPr>
        <w:pStyle w:val="4"/>
        <w:rPr>
          <w:lang w:bidi="ar-IQ"/>
        </w:rPr>
      </w:pPr>
      <w:bookmarkStart w:id="4" w:name="_Toc533611333"/>
      <w:bookmarkStart w:id="5" w:name="_Toc25753219"/>
      <w:bookmarkStart w:id="6" w:name="_Toc36045497"/>
      <w:bookmarkStart w:id="7" w:name="_Toc36049377"/>
      <w:bookmarkStart w:id="8" w:name="_Toc36112596"/>
      <w:bookmarkStart w:id="9" w:name="_Toc20205558"/>
      <w:bookmarkStart w:id="10" w:name="_Toc27579541"/>
      <w:bookmarkEnd w:id="3"/>
      <w:r w:rsidRPr="00424394">
        <w:rPr>
          <w:lang w:bidi="ar-IQ"/>
        </w:rPr>
        <w:t>5.</w:t>
      </w:r>
      <w:r>
        <w:rPr>
          <w:lang w:bidi="ar-IQ"/>
        </w:rPr>
        <w:t>2</w:t>
      </w:r>
      <w:r w:rsidRPr="00424394">
        <w:rPr>
          <w:lang w:bidi="ar-IQ"/>
        </w:rPr>
        <w:t>.1.1</w:t>
      </w:r>
      <w:r w:rsidRPr="00424394">
        <w:rPr>
          <w:lang w:bidi="ar-IQ"/>
        </w:rPr>
        <w:tab/>
        <w:t>General</w:t>
      </w:r>
      <w:bookmarkEnd w:id="4"/>
      <w:bookmarkEnd w:id="5"/>
    </w:p>
    <w:p w14:paraId="6C2CB1A3" w14:textId="77777777" w:rsidR="00882FE4" w:rsidRPr="00424394" w:rsidRDefault="00882FE4" w:rsidP="00882FE4">
      <w:pPr>
        <w:rPr>
          <w:lang w:bidi="ar-IQ"/>
        </w:rPr>
      </w:pPr>
      <w:r>
        <w:t xml:space="preserve">5G </w:t>
      </w:r>
      <w:r w:rsidRPr="00B31B26">
        <w:t xml:space="preserve">connection and mobility </w:t>
      </w:r>
      <w:r>
        <w:rPr>
          <w:lang w:bidi="ar-IQ"/>
        </w:rPr>
        <w:t>c</w:t>
      </w:r>
      <w:r w:rsidRPr="00424394">
        <w:rPr>
          <w:lang w:bidi="ar-IQ"/>
        </w:rPr>
        <w:t>onverged charging</w:t>
      </w:r>
      <w:r>
        <w:rPr>
          <w:lang w:bidi="ar-IQ"/>
        </w:rPr>
        <w:t>, when activated,</w:t>
      </w:r>
      <w:r w:rsidRPr="00424394">
        <w:rPr>
          <w:lang w:bidi="ar-IQ"/>
        </w:rPr>
        <w:t xml:space="preserve"> may be performed by the </w:t>
      </w:r>
      <w:r>
        <w:rPr>
          <w:lang w:bidi="ar-IQ"/>
        </w:rPr>
        <w:t>A</w:t>
      </w:r>
      <w:r w:rsidRPr="001B69A8">
        <w:rPr>
          <w:lang w:bidi="ar-IQ"/>
        </w:rPr>
        <w:t>MF</w:t>
      </w:r>
      <w:r w:rsidRPr="00424394">
        <w:rPr>
          <w:lang w:bidi="ar-IQ"/>
        </w:rPr>
        <w:t xml:space="preserve"> </w:t>
      </w:r>
      <w:r w:rsidRPr="00424394">
        <w:t xml:space="preserve">interacting with </w:t>
      </w:r>
      <w:r w:rsidRPr="001B69A8">
        <w:t>CHF</w:t>
      </w:r>
      <w:r w:rsidRPr="00424394">
        <w:rPr>
          <w:lang w:bidi="ar-IQ"/>
        </w:rPr>
        <w:t xml:space="preserve"> using </w:t>
      </w:r>
      <w:proofErr w:type="spellStart"/>
      <w:r w:rsidRPr="00424394">
        <w:rPr>
          <w:lang w:bidi="ar-IQ"/>
        </w:rPr>
        <w:t>Nchf</w:t>
      </w:r>
      <w:proofErr w:type="spellEnd"/>
      <w:r w:rsidRPr="00424394">
        <w:rPr>
          <w:lang w:bidi="ar-IQ"/>
        </w:rPr>
        <w:t xml:space="preserve"> specified in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32.290 [57] and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32.291 [58]. In order to provide the data required for the management activities outlined in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32.240 [1] (</w:t>
      </w:r>
      <w:r w:rsidRPr="003250C4">
        <w:rPr>
          <w:lang w:bidi="ar-IQ"/>
        </w:rPr>
        <w:t>Credit-Control, accounting, billing, statistics</w:t>
      </w:r>
      <w:r>
        <w:rPr>
          <w:lang w:bidi="ar-IQ"/>
        </w:rPr>
        <w:t>,</w:t>
      </w:r>
      <w:r w:rsidRPr="003250C4">
        <w:rPr>
          <w:lang w:bidi="ar-IQ"/>
        </w:rPr>
        <w:t xml:space="preserve"> etc.), the AMF shall be able to perform converged charging for each of the following:</w:t>
      </w:r>
    </w:p>
    <w:p w14:paraId="09A79E3F" w14:textId="77777777" w:rsidR="00882FE4" w:rsidRPr="00424394" w:rsidRDefault="00882FE4" w:rsidP="00882FE4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Charging data related to </w:t>
      </w:r>
      <w:r>
        <w:rPr>
          <w:lang w:bidi="ar-IQ"/>
        </w:rPr>
        <w:t>registration.</w:t>
      </w:r>
    </w:p>
    <w:p w14:paraId="7E6E9D3E" w14:textId="77777777" w:rsidR="00882FE4" w:rsidRDefault="00882FE4" w:rsidP="00882FE4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Charging </w:t>
      </w:r>
      <w:r w:rsidRPr="00424394">
        <w:rPr>
          <w:color w:val="000000"/>
          <w:lang w:bidi="ar-IQ"/>
        </w:rPr>
        <w:t xml:space="preserve">data related to </w:t>
      </w:r>
      <w:r w:rsidRPr="009E0DE1">
        <w:rPr>
          <w:lang w:eastAsia="zh-CN"/>
        </w:rPr>
        <w:t xml:space="preserve">N2 connection between the </w:t>
      </w:r>
      <w:proofErr w:type="gramStart"/>
      <w:r w:rsidRPr="009E0DE1">
        <w:rPr>
          <w:lang w:eastAsia="zh-CN"/>
        </w:rPr>
        <w:t>AN and</w:t>
      </w:r>
      <w:proofErr w:type="gramEnd"/>
      <w:r w:rsidRPr="009E0DE1">
        <w:rPr>
          <w:lang w:eastAsia="zh-CN"/>
        </w:rPr>
        <w:t xml:space="preserve"> the AMF</w:t>
      </w:r>
      <w:r w:rsidRPr="00424394">
        <w:rPr>
          <w:lang w:bidi="ar-IQ"/>
        </w:rPr>
        <w:t>.</w:t>
      </w:r>
    </w:p>
    <w:p w14:paraId="749342DD" w14:textId="77777777" w:rsidR="00882FE4" w:rsidRPr="00424394" w:rsidRDefault="00882FE4" w:rsidP="00882FE4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Charging data related to user location.</w:t>
      </w:r>
    </w:p>
    <w:p w14:paraId="5079157D" w14:textId="77777777" w:rsidR="00882FE4" w:rsidRDefault="00882FE4" w:rsidP="00882FE4">
      <w:pPr>
        <w:rPr>
          <w:lang w:bidi="ar-IQ"/>
        </w:rPr>
      </w:pPr>
      <w:r>
        <w:rPr>
          <w:lang w:bidi="ar-IQ"/>
        </w:rPr>
        <w:t xml:space="preserve">The AMF shall use the AMF charging profile defined in clause </w:t>
      </w:r>
      <w:r w:rsidRPr="00293639">
        <w:t>5.2.</w:t>
      </w:r>
      <w:r>
        <w:t>1</w:t>
      </w:r>
      <w:r w:rsidRPr="00293639">
        <w:t>.</w:t>
      </w:r>
      <w:r>
        <w:t>2</w:t>
      </w:r>
      <w:r>
        <w:rPr>
          <w:lang w:bidi="ar-IQ"/>
        </w:rPr>
        <w:t xml:space="preserve"> to determine whether </w:t>
      </w:r>
      <w:r w:rsidRPr="00424394">
        <w:rPr>
          <w:lang w:bidi="ar-IQ"/>
        </w:rPr>
        <w:t>charging</w:t>
      </w:r>
      <w:r>
        <w:rPr>
          <w:lang w:bidi="ar-IQ"/>
        </w:rPr>
        <w:t xml:space="preserve"> (c</w:t>
      </w:r>
      <w:r w:rsidRPr="00424394">
        <w:rPr>
          <w:lang w:bidi="ar-IQ"/>
        </w:rPr>
        <w:t>onverged</w:t>
      </w:r>
      <w:r>
        <w:rPr>
          <w:lang w:bidi="ar-IQ"/>
        </w:rPr>
        <w:t>) is activated or not. The default AMF charging profile is provided by Charging Characteristics applicable to AMF are described in Annex A.</w:t>
      </w:r>
    </w:p>
    <w:p w14:paraId="503A4A54" w14:textId="2A919D75" w:rsidR="00882FE4" w:rsidRPr="00424394" w:rsidRDefault="00882FE4" w:rsidP="00882FE4">
      <w:r w:rsidRPr="00424394">
        <w:t xml:space="preserve">The </w:t>
      </w:r>
      <w:r>
        <w:t>A</w:t>
      </w:r>
      <w:r w:rsidRPr="001B69A8">
        <w:t>MF</w:t>
      </w:r>
      <w:r w:rsidRPr="00424394">
        <w:t xml:space="preserve"> shall be able </w:t>
      </w:r>
      <w:r w:rsidRPr="00424394">
        <w:rPr>
          <w:lang w:bidi="ar-IQ"/>
        </w:rPr>
        <w:t>to perform converge</w:t>
      </w:r>
      <w:r>
        <w:rPr>
          <w:lang w:bidi="ar-IQ"/>
        </w:rPr>
        <w:t>d</w:t>
      </w:r>
      <w:r w:rsidRPr="00424394">
        <w:rPr>
          <w:lang w:bidi="ar-IQ"/>
        </w:rPr>
        <w:t xml:space="preserve"> charging </w:t>
      </w:r>
      <w:r w:rsidRPr="00424394">
        <w:t xml:space="preserve">by interacting with </w:t>
      </w:r>
      <w:r w:rsidRPr="001B69A8">
        <w:t>CHF</w:t>
      </w:r>
      <w:r w:rsidRPr="00424394">
        <w:t xml:space="preserve">, for charging data related to </w:t>
      </w:r>
      <w:r w:rsidRPr="003250C4">
        <w:t>registration</w:t>
      </w:r>
      <w:r>
        <w:t xml:space="preserve">, </w:t>
      </w:r>
      <w:r w:rsidRPr="003250C4">
        <w:t xml:space="preserve">connection </w:t>
      </w:r>
      <w:r>
        <w:t>and location</w:t>
      </w:r>
      <w:r w:rsidRPr="003250C4">
        <w:t xml:space="preserve"> management.</w:t>
      </w:r>
      <w:r w:rsidRPr="00424394">
        <w:t xml:space="preserve"> </w:t>
      </w:r>
      <w:r w:rsidRPr="00424394">
        <w:rPr>
          <w:lang w:eastAsia="zh-CN"/>
        </w:rPr>
        <w:t>The</w:t>
      </w:r>
      <w:r w:rsidRPr="00424394">
        <w:t xml:space="preserve"> Charging Data Request and Charging Data Response are exchanged between the </w:t>
      </w:r>
      <w:r>
        <w:t>A</w:t>
      </w:r>
      <w:r w:rsidRPr="001B69A8">
        <w:t>MF</w:t>
      </w:r>
      <w:r w:rsidRPr="00424394">
        <w:t xml:space="preserve"> and </w:t>
      </w:r>
      <w:r w:rsidRPr="007804FF">
        <w:t xml:space="preserve">the CHF, based </w:t>
      </w:r>
      <w:r w:rsidRPr="00E60545">
        <w:t xml:space="preserve">on IEC, or </w:t>
      </w:r>
      <w:del w:id="11" w:author="Huawei" w:date="2020-04-01T14:31:00Z">
        <w:r w:rsidRPr="00E60545" w:rsidDel="00882FE4">
          <w:delText>event offline</w:delText>
        </w:r>
      </w:del>
      <w:ins w:id="12" w:author="Huawei" w:date="2020-04-01T14:31:00Z">
        <w:r>
          <w:t>PEC</w:t>
        </w:r>
      </w:ins>
      <w:r w:rsidRPr="00E60545">
        <w:t xml:space="preserve"> scenarios</w:t>
      </w:r>
      <w:r w:rsidRPr="007804FF">
        <w:t xml:space="preserve"> as</w:t>
      </w:r>
      <w:r w:rsidRPr="00424394">
        <w:t xml:space="preserve"> specified in </w:t>
      </w:r>
      <w:r w:rsidRPr="001B69A8">
        <w:t>TS</w:t>
      </w:r>
      <w:r w:rsidRPr="00424394">
        <w:t> 32.290 [57]. The Charging Data Request is issued</w:t>
      </w:r>
      <w:r>
        <w:t xml:space="preserve"> </w:t>
      </w:r>
      <w:r w:rsidRPr="00424394">
        <w:t xml:space="preserve">by the </w:t>
      </w:r>
      <w:r>
        <w:t>A</w:t>
      </w:r>
      <w:r w:rsidRPr="001B69A8">
        <w:t>MF</w:t>
      </w:r>
      <w:r w:rsidRPr="00424394">
        <w:t xml:space="preserve"> towards the </w:t>
      </w:r>
      <w:r w:rsidRPr="001B69A8">
        <w:t>CHF</w:t>
      </w:r>
      <w:r w:rsidRPr="00424394">
        <w:t xml:space="preserve"> when certain conditions (chargeable events) are met.</w:t>
      </w:r>
    </w:p>
    <w:p w14:paraId="67426443" w14:textId="77777777" w:rsidR="00882FE4" w:rsidRPr="009458A1" w:rsidRDefault="00882FE4" w:rsidP="00882FE4">
      <w:bookmarkStart w:id="13" w:name="_Hlk12881339"/>
      <w:r w:rsidRPr="009458A1">
        <w:t xml:space="preserve">The contents and purpose of each charging event </w:t>
      </w:r>
      <w:r w:rsidRPr="009458A1">
        <w:rPr>
          <w:lang w:bidi="ar-IQ"/>
        </w:rPr>
        <w:t>that triggers interaction with CHF,</w:t>
      </w:r>
      <w:r w:rsidRPr="009458A1">
        <w:t xml:space="preserve"> as well as the chargeable events that trigger them, are described in the following clauses.</w:t>
      </w:r>
    </w:p>
    <w:bookmarkEnd w:id="13"/>
    <w:p w14:paraId="790D3FD2" w14:textId="77777777" w:rsidR="00882FE4" w:rsidRDefault="00882FE4" w:rsidP="00882FE4">
      <w:r>
        <w:t>A detailed formal description of the converged charging parameters defined in the present document is to be found in TS 32.291 [58].</w:t>
      </w:r>
    </w:p>
    <w:p w14:paraId="0C564132" w14:textId="77777777" w:rsidR="00882FE4" w:rsidRDefault="00882FE4" w:rsidP="00882FE4">
      <w:pPr>
        <w:rPr>
          <w:lang w:bidi="ar-IQ"/>
        </w:rPr>
      </w:pPr>
      <w:r>
        <w:rPr>
          <w:lang w:bidi="ar-IQ"/>
        </w:rPr>
        <w:t>A detailed formal description of the CDR parameters defined in the present document is to be found in TS 32.298 [51].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79A4" w14:paraId="3D6A52AC" w14:textId="77777777" w:rsidTr="00F52B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628FC78" w14:textId="7E6F69E9" w:rsidR="00ED79A4" w:rsidRDefault="00ED79A4" w:rsidP="00F52B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69E541B5" w14:textId="77777777" w:rsidR="00882FE4" w:rsidRDefault="00882FE4" w:rsidP="00882FE4">
      <w:pPr>
        <w:pStyle w:val="5"/>
        <w:rPr>
          <w:lang w:eastAsia="zh-CN"/>
        </w:rPr>
      </w:pPr>
      <w:bookmarkStart w:id="14" w:name="_Toc533611346"/>
      <w:bookmarkStart w:id="15" w:name="_Toc25753228"/>
      <w:r>
        <w:t>5.2.2.2</w:t>
      </w:r>
      <w:r w:rsidRPr="00424394">
        <w:t>.1</w:t>
      </w:r>
      <w:r w:rsidRPr="00424394">
        <w:tab/>
      </w:r>
      <w:r w:rsidRPr="00424394">
        <w:rPr>
          <w:lang w:eastAsia="zh-CN"/>
        </w:rPr>
        <w:t>General</w:t>
      </w:r>
      <w:bookmarkEnd w:id="14"/>
      <w:bookmarkEnd w:id="15"/>
    </w:p>
    <w:p w14:paraId="1B169998" w14:textId="77777777" w:rsidR="00882FE4" w:rsidRDefault="00882FE4" w:rsidP="00882FE4">
      <w:r>
        <w:t xml:space="preserve">The </w:t>
      </w:r>
      <w:proofErr w:type="spellStart"/>
      <w:r>
        <w:t>subclause</w:t>
      </w:r>
      <w:proofErr w:type="spellEnd"/>
      <w:r>
        <w:t xml:space="preserve"> below describes registration management charging. </w:t>
      </w:r>
    </w:p>
    <w:p w14:paraId="4D0F28B8" w14:textId="77777777" w:rsidR="00882FE4" w:rsidRDefault="00882FE4" w:rsidP="00882FE4">
      <w:r>
        <w:t>For registration procedures, the following scenarios specified in TS 32.290 [57] are supported:</w:t>
      </w:r>
    </w:p>
    <w:p w14:paraId="599A0624" w14:textId="576D58B4" w:rsidR="00882FE4" w:rsidRDefault="00882FE4" w:rsidP="00882FE4">
      <w:pPr>
        <w:pStyle w:val="B1"/>
      </w:pPr>
      <w:r>
        <w:t xml:space="preserve">- </w:t>
      </w:r>
      <w:r>
        <w:tab/>
      </w:r>
      <w:del w:id="16" w:author="Huawei" w:date="2020-04-01T14:31:00Z">
        <w:r w:rsidDel="00882FE4">
          <w:delText>event offline</w:delText>
        </w:r>
      </w:del>
      <w:ins w:id="17" w:author="Huawei" w:date="2020-04-01T14:31:00Z">
        <w:r>
          <w:t>PEC</w:t>
        </w:r>
      </w:ins>
      <w:r>
        <w:t>;</w:t>
      </w:r>
    </w:p>
    <w:p w14:paraId="04EA711E" w14:textId="77777777" w:rsidR="00882FE4" w:rsidRDefault="00882FE4" w:rsidP="00882FE4">
      <w:pPr>
        <w:pStyle w:val="B1"/>
      </w:pPr>
      <w:r>
        <w:t>-</w:t>
      </w:r>
      <w:r>
        <w:tab/>
        <w:t>IEC;</w:t>
      </w:r>
    </w:p>
    <w:p w14:paraId="31023DCD" w14:textId="77777777" w:rsidR="00882FE4" w:rsidRDefault="00882FE4" w:rsidP="00882FE4">
      <w:pPr>
        <w:pStyle w:val="B1"/>
      </w:pPr>
      <w:r>
        <w:t>-</w:t>
      </w:r>
      <w:r>
        <w:tab/>
        <w:t>ECUR.</w:t>
      </w:r>
    </w:p>
    <w:p w14:paraId="3E09BA43" w14:textId="61856AE5" w:rsidR="00882FE4" w:rsidRDefault="00882FE4" w:rsidP="00882FE4">
      <w:r>
        <w:t xml:space="preserve">For deregistration procedures, only </w:t>
      </w:r>
      <w:del w:id="18" w:author="Huawei" w:date="2020-04-01T14:31:00Z">
        <w:r w:rsidDel="00882FE4">
          <w:delText>event offline</w:delText>
        </w:r>
      </w:del>
      <w:ins w:id="19" w:author="Huawei" w:date="2020-04-01T14:31:00Z">
        <w:r>
          <w:t>PEC</w:t>
        </w:r>
      </w:ins>
      <w:r>
        <w:t xml:space="preserve"> scenario is supported.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6405C" w14:paraId="0DE5B7CE" w14:textId="77777777" w:rsidTr="00F52B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C13C7D3" w14:textId="77777777" w:rsidR="0056405C" w:rsidRDefault="0056405C" w:rsidP="00F52B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213709F2" w14:textId="77777777" w:rsidR="0056405C" w:rsidRDefault="0056405C" w:rsidP="00882FE4"/>
    <w:p w14:paraId="163B7F8C" w14:textId="2654F263" w:rsidR="00882FE4" w:rsidRDefault="00882FE4" w:rsidP="00882FE4">
      <w:pPr>
        <w:pStyle w:val="5"/>
        <w:rPr>
          <w:lang w:eastAsia="zh-CN"/>
        </w:rPr>
      </w:pPr>
      <w:bookmarkStart w:id="20" w:name="_Toc25753229"/>
      <w:r>
        <w:t>5.2.2.2.2</w:t>
      </w:r>
      <w:r w:rsidRPr="00424394">
        <w:tab/>
      </w:r>
      <w:r>
        <w:t xml:space="preserve">General </w:t>
      </w:r>
      <w:r>
        <w:rPr>
          <w:lang w:eastAsia="zh-CN"/>
        </w:rPr>
        <w:t xml:space="preserve">Registration – </w:t>
      </w:r>
      <w:del w:id="21" w:author="Huawei" w:date="2020-04-01T14:31:00Z">
        <w:r w:rsidDel="00882FE4">
          <w:rPr>
            <w:lang w:eastAsia="zh-CN"/>
          </w:rPr>
          <w:delText>Event offline</w:delText>
        </w:r>
      </w:del>
      <w:ins w:id="22" w:author="Huawei" w:date="2020-04-01T14:31:00Z">
        <w:r>
          <w:rPr>
            <w:lang w:eastAsia="zh-CN"/>
          </w:rPr>
          <w:t>PEC</w:t>
        </w:r>
      </w:ins>
      <w:r>
        <w:rPr>
          <w:lang w:eastAsia="zh-CN"/>
        </w:rPr>
        <w:t xml:space="preserve"> charging</w:t>
      </w:r>
      <w:bookmarkEnd w:id="20"/>
    </w:p>
    <w:p w14:paraId="0398E439" w14:textId="6871807A" w:rsidR="00882FE4" w:rsidRDefault="00882FE4" w:rsidP="00882FE4">
      <w:r>
        <w:t>The following figure 5.2.2.2.2.1 describes a</w:t>
      </w:r>
      <w:r>
        <w:rPr>
          <w:lang w:eastAsia="zh-CN"/>
        </w:rPr>
        <w:t xml:space="preserve"> </w:t>
      </w:r>
      <w:r>
        <w:t xml:space="preserve">Registration charging message flow in </w:t>
      </w:r>
      <w:del w:id="23" w:author="Huawei" w:date="2020-04-01T14:31:00Z">
        <w:r w:rsidDel="00882FE4">
          <w:delText>event offline</w:delText>
        </w:r>
      </w:del>
      <w:ins w:id="24" w:author="Huawei" w:date="2020-04-01T14:31:00Z">
        <w:r>
          <w:t>PEC</w:t>
        </w:r>
      </w:ins>
      <w:r>
        <w:t xml:space="preserve"> charging</w:t>
      </w:r>
      <w:r>
        <w:rPr>
          <w:lang w:eastAsia="zh-CN"/>
        </w:rPr>
        <w:t xml:space="preserve">, based on figure </w:t>
      </w:r>
      <w:r w:rsidRPr="002961DC">
        <w:t>4.2.2.2.2</w:t>
      </w:r>
      <w:r>
        <w:t xml:space="preserve">-1 of TS 23.502 [202] description and, applicable to:  </w:t>
      </w:r>
    </w:p>
    <w:p w14:paraId="1B780154" w14:textId="77777777" w:rsidR="00882FE4" w:rsidRDefault="00882FE4" w:rsidP="00882FE4">
      <w:pPr>
        <w:pStyle w:val="B1"/>
      </w:pPr>
      <w:r>
        <w:t>-</w:t>
      </w:r>
      <w:r>
        <w:tab/>
        <w:t>Initial Registration in 5GS;</w:t>
      </w:r>
    </w:p>
    <w:p w14:paraId="65D7A3D8" w14:textId="77777777" w:rsidR="00882FE4" w:rsidRDefault="00882FE4" w:rsidP="00882FE4">
      <w:pPr>
        <w:pStyle w:val="B1"/>
      </w:pPr>
      <w:r>
        <w:t>-</w:t>
      </w:r>
      <w:r>
        <w:tab/>
        <w:t>Mobility Registration Update; or</w:t>
      </w:r>
    </w:p>
    <w:p w14:paraId="1CB57561" w14:textId="77777777" w:rsidR="00882FE4" w:rsidRDefault="00882FE4" w:rsidP="00882FE4">
      <w:pPr>
        <w:pStyle w:val="B1"/>
      </w:pPr>
      <w:r>
        <w:t>-</w:t>
      </w:r>
      <w:r>
        <w:tab/>
        <w:t>Periodic Registration Update; or</w:t>
      </w:r>
    </w:p>
    <w:p w14:paraId="7864D0E4" w14:textId="77777777" w:rsidR="00882FE4" w:rsidRDefault="00882FE4" w:rsidP="00882FE4">
      <w:pPr>
        <w:pStyle w:val="B1"/>
        <w:rPr>
          <w:lang w:val="x-none"/>
        </w:rPr>
      </w:pPr>
      <w:r>
        <w:lastRenderedPageBreak/>
        <w:t>-</w:t>
      </w:r>
      <w:r>
        <w:tab/>
        <w:t>Emergency Registration.</w:t>
      </w:r>
    </w:p>
    <w:bookmarkStart w:id="25" w:name="_Hlk938767"/>
    <w:p w14:paraId="4EAEC60B" w14:textId="77777777" w:rsidR="00882FE4" w:rsidRDefault="00882FE4" w:rsidP="00882FE4">
      <w:pPr>
        <w:pStyle w:val="TH"/>
      </w:pPr>
      <w:r>
        <w:object w:dxaOrig="10284" w:dyaOrig="11682" w14:anchorId="024D48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2.15pt" o:ole="">
            <v:imagedata r:id="rId12" o:title=""/>
          </v:shape>
          <o:OLEObject Type="Embed" ProgID="Visio.Drawing.11" ShapeID="_x0000_i1025" DrawAspect="Content" ObjectID="_1649145306" r:id="rId13"/>
        </w:object>
      </w:r>
    </w:p>
    <w:p w14:paraId="21F080B8" w14:textId="6D1426EE" w:rsidR="00882FE4" w:rsidRPr="003A2CBB" w:rsidRDefault="00882FE4" w:rsidP="00882FE4">
      <w:pPr>
        <w:pStyle w:val="TF"/>
      </w:pPr>
      <w:r w:rsidRPr="003A2CBB">
        <w:t xml:space="preserve">Figure 5.2.2.2.2.1: Registration – </w:t>
      </w:r>
      <w:del w:id="26" w:author="Huawei" w:date="2020-04-01T14:31:00Z">
        <w:r w:rsidRPr="003A2CBB" w:rsidDel="00882FE4">
          <w:delText>event offline</w:delText>
        </w:r>
      </w:del>
      <w:ins w:id="27" w:author="Huawei" w:date="2020-04-01T14:31:00Z">
        <w:r>
          <w:t>PEC</w:t>
        </w:r>
      </w:ins>
      <w:r w:rsidRPr="003A2CBB">
        <w:t xml:space="preserve"> charging </w:t>
      </w:r>
    </w:p>
    <w:bookmarkEnd w:id="25"/>
    <w:p w14:paraId="2286DBD3" w14:textId="77777777" w:rsidR="00882FE4" w:rsidRDefault="00882FE4" w:rsidP="00882FE4"/>
    <w:p w14:paraId="2AAC0459" w14:textId="77777777" w:rsidR="00882FE4" w:rsidRDefault="00882FE4" w:rsidP="00882FE4">
      <w:pPr>
        <w:pStyle w:val="B1"/>
      </w:pPr>
      <w:r>
        <w:rPr>
          <w:lang w:val="en-US"/>
        </w:rPr>
        <w:t>1-14c.</w:t>
      </w:r>
      <w:r>
        <w:rPr>
          <w:lang w:val="en-US"/>
        </w:rPr>
        <w:tab/>
      </w:r>
      <w:r>
        <w:t>Registration procedure initiated by UE.</w:t>
      </w:r>
    </w:p>
    <w:p w14:paraId="242F83E1" w14:textId="77777777" w:rsidR="00882FE4" w:rsidRDefault="00882FE4" w:rsidP="00882FE4">
      <w:pPr>
        <w:pStyle w:val="B1"/>
        <w:rPr>
          <w:lang w:val="en-US"/>
        </w:rPr>
      </w:pPr>
      <w:r>
        <w:rPr>
          <w:lang w:val="en-US"/>
        </w:rPr>
        <w:t>10: T</w:t>
      </w:r>
      <w:r w:rsidRPr="00D62C32">
        <w:rPr>
          <w:lang w:val="en-US"/>
        </w:rPr>
        <w:t>he new AMF notifies the old AMF that the registration of the UE in the new AMF is completed</w:t>
      </w:r>
      <w:r>
        <w:rPr>
          <w:lang w:val="en-US"/>
        </w:rPr>
        <w:t>.</w:t>
      </w:r>
    </w:p>
    <w:p w14:paraId="4DE31565" w14:textId="77777777" w:rsidR="00882FE4" w:rsidRDefault="00882FE4" w:rsidP="00882FE4">
      <w:pPr>
        <w:pStyle w:val="B1"/>
        <w:rPr>
          <w:lang w:val="en-US"/>
        </w:rPr>
      </w:pPr>
      <w:r>
        <w:rPr>
          <w:lang w:val="en-US"/>
        </w:rPr>
        <w:t>14d: If necessary, the old AMF is requested by UDM to</w:t>
      </w:r>
      <w:r w:rsidRPr="009C4893">
        <w:rPr>
          <w:lang w:val="en-US"/>
        </w:rPr>
        <w:t xml:space="preserve"> </w:t>
      </w:r>
      <w:r>
        <w:rPr>
          <w:lang w:val="en-US"/>
        </w:rPr>
        <w:t>delete</w:t>
      </w:r>
      <w:r w:rsidRPr="009C4893">
        <w:rPr>
          <w:lang w:val="en-US"/>
        </w:rPr>
        <w:t xml:space="preserve"> R</w:t>
      </w:r>
      <w:r>
        <w:rPr>
          <w:lang w:val="en-US"/>
        </w:rPr>
        <w:t xml:space="preserve">egistration </w:t>
      </w:r>
      <w:r w:rsidRPr="009C4893">
        <w:rPr>
          <w:lang w:val="en-US"/>
        </w:rPr>
        <w:t>M</w:t>
      </w:r>
      <w:r>
        <w:rPr>
          <w:lang w:val="en-US"/>
        </w:rPr>
        <w:t xml:space="preserve">anagement </w:t>
      </w:r>
      <w:r w:rsidRPr="009C4893">
        <w:rPr>
          <w:lang w:val="en-US"/>
        </w:rPr>
        <w:t>contexts and PDU Sessions</w:t>
      </w:r>
      <w:r>
        <w:rPr>
          <w:lang w:val="en-US"/>
        </w:rPr>
        <w:t xml:space="preserve">.  </w:t>
      </w:r>
    </w:p>
    <w:p w14:paraId="1BB8A88C" w14:textId="77777777" w:rsidR="00882FE4" w:rsidRDefault="00882FE4" w:rsidP="00882FE4">
      <w:pPr>
        <w:pStyle w:val="B1"/>
        <w:rPr>
          <w:lang w:val="en-US"/>
        </w:rPr>
      </w:pPr>
      <w:r>
        <w:rPr>
          <w:lang w:val="en-US"/>
        </w:rPr>
        <w:t xml:space="preserve">14dCh: The old AMF interacts with the CHF as per deregistration procedure described in figure </w:t>
      </w:r>
      <w:r w:rsidRPr="00EA3178">
        <w:rPr>
          <w:lang w:val="en-US"/>
        </w:rPr>
        <w:t>5.</w:t>
      </w:r>
      <w:r>
        <w:rPr>
          <w:lang w:val="en-US"/>
        </w:rPr>
        <w:t>2</w:t>
      </w:r>
      <w:r w:rsidRPr="00EA3178">
        <w:rPr>
          <w:lang w:val="en-US"/>
        </w:rPr>
        <w:t>.</w:t>
      </w:r>
      <w:r>
        <w:rPr>
          <w:lang w:val="en-US"/>
        </w:rPr>
        <w:t>2.2.8</w:t>
      </w:r>
      <w:r w:rsidRPr="00EA3178">
        <w:rPr>
          <w:lang w:val="en-US"/>
        </w:rPr>
        <w:t>.</w:t>
      </w:r>
      <w:r>
        <w:rPr>
          <w:lang w:val="en-US"/>
        </w:rPr>
        <w:t xml:space="preserve">1.  </w:t>
      </w:r>
    </w:p>
    <w:p w14:paraId="1626C912" w14:textId="77777777" w:rsidR="00882FE4" w:rsidRDefault="00882FE4" w:rsidP="00882FE4">
      <w:pPr>
        <w:pStyle w:val="B1"/>
      </w:pPr>
      <w:r>
        <w:rPr>
          <w:lang w:val="en-US"/>
        </w:rPr>
        <w:t>21</w:t>
      </w:r>
      <w:r w:rsidRPr="00EA3178">
        <w:rPr>
          <w:lang w:val="en-US"/>
        </w:rPr>
        <w:t>.</w:t>
      </w:r>
      <w:r w:rsidRPr="00EA3178">
        <w:rPr>
          <w:lang w:val="en-US"/>
        </w:rPr>
        <w:tab/>
      </w:r>
      <w:r>
        <w:rPr>
          <w:lang w:val="en-US"/>
        </w:rPr>
        <w:t>Upon successful procedure,</w:t>
      </w:r>
      <w:r w:rsidRPr="00337B4B">
        <w:t xml:space="preserve"> Registration Accept</w:t>
      </w:r>
      <w:r>
        <w:t xml:space="preserve"> sent to the UE</w:t>
      </w:r>
      <w:r w:rsidRPr="00424394">
        <w:t>.</w:t>
      </w:r>
    </w:p>
    <w:p w14:paraId="68FC7295" w14:textId="77777777" w:rsidR="00882FE4" w:rsidRDefault="00882FE4" w:rsidP="00882FE4">
      <w:pPr>
        <w:pStyle w:val="B1"/>
        <w:rPr>
          <w:lang w:val="x-none"/>
        </w:rPr>
      </w:pPr>
      <w:r>
        <w:lastRenderedPageBreak/>
        <w:t xml:space="preserve">21ch-a. The AMF sends Charging Data Request </w:t>
      </w:r>
      <w:r>
        <w:rPr>
          <w:lang w:eastAsia="zh-CN"/>
        </w:rPr>
        <w:t>[Event] to CHF</w:t>
      </w:r>
      <w:r>
        <w:t xml:space="preserve"> for the UE successful </w:t>
      </w:r>
      <w:r w:rsidRPr="008C4492">
        <w:t>registration</w:t>
      </w:r>
      <w:r>
        <w:t>.</w:t>
      </w:r>
    </w:p>
    <w:p w14:paraId="37C49D10" w14:textId="77777777" w:rsidR="00882FE4" w:rsidRDefault="00882FE4" w:rsidP="00882FE4">
      <w:pPr>
        <w:pStyle w:val="B1"/>
      </w:pPr>
      <w:r>
        <w:t>21ch-b. The CHF creates the CDR for this registration.</w:t>
      </w:r>
    </w:p>
    <w:p w14:paraId="0CCA4DFA" w14:textId="77777777" w:rsidR="00882FE4" w:rsidRDefault="00882FE4" w:rsidP="00882FE4">
      <w:pPr>
        <w:pStyle w:val="B1"/>
        <w:rPr>
          <w:lang w:eastAsia="zh-CN"/>
        </w:rPr>
      </w:pPr>
      <w:r>
        <w:t xml:space="preserve">21ch-c. The CHF acknowledges by sending Charging Data Response </w:t>
      </w:r>
      <w:r>
        <w:rPr>
          <w:lang w:eastAsia="zh-CN"/>
        </w:rPr>
        <w:t>[Event] to the AMF.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6405C" w14:paraId="35F5B340" w14:textId="77777777" w:rsidTr="00F52B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F4D5D00" w14:textId="77777777" w:rsidR="0056405C" w:rsidRDefault="0056405C" w:rsidP="00F52B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40C91E9F" w14:textId="77777777" w:rsidR="0056405C" w:rsidRDefault="0056405C" w:rsidP="00882FE4">
      <w:pPr>
        <w:pStyle w:val="B1"/>
        <w:rPr>
          <w:lang w:eastAsia="zh-CN"/>
        </w:rPr>
      </w:pPr>
    </w:p>
    <w:p w14:paraId="7BD01671" w14:textId="4FF7DDB6" w:rsidR="00882FE4" w:rsidRDefault="00882FE4" w:rsidP="00882FE4">
      <w:pPr>
        <w:pStyle w:val="5"/>
        <w:rPr>
          <w:lang w:eastAsia="zh-CN"/>
        </w:rPr>
      </w:pPr>
      <w:bookmarkStart w:id="28" w:name="_Toc25753232"/>
      <w:r>
        <w:t>5.2.2.2.5</w:t>
      </w:r>
      <w:r w:rsidRPr="00424394">
        <w:tab/>
      </w:r>
      <w:r>
        <w:rPr>
          <w:lang w:eastAsia="zh-CN"/>
        </w:rPr>
        <w:t xml:space="preserve">Registration with AMF re-allocation – </w:t>
      </w:r>
      <w:bookmarkStart w:id="29" w:name="_Hlk12542990"/>
      <w:del w:id="30" w:author="Huawei" w:date="2020-04-01T14:31:00Z">
        <w:r w:rsidDel="00882FE4">
          <w:rPr>
            <w:lang w:eastAsia="zh-CN"/>
          </w:rPr>
          <w:delText>Event offline</w:delText>
        </w:r>
      </w:del>
      <w:ins w:id="31" w:author="Huawei" w:date="2020-04-01T14:31:00Z">
        <w:r>
          <w:rPr>
            <w:lang w:eastAsia="zh-CN"/>
          </w:rPr>
          <w:t>PEC</w:t>
        </w:r>
      </w:ins>
      <w:r>
        <w:rPr>
          <w:lang w:eastAsia="zh-CN"/>
        </w:rPr>
        <w:t xml:space="preserve"> charging</w:t>
      </w:r>
      <w:bookmarkEnd w:id="28"/>
      <w:bookmarkEnd w:id="29"/>
    </w:p>
    <w:p w14:paraId="78F9E1A3" w14:textId="18F3475E" w:rsidR="00882FE4" w:rsidRDefault="00882FE4" w:rsidP="00882FE4">
      <w:r>
        <w:t>The following figure 5.2.2.2.5.1 describes a</w:t>
      </w:r>
      <w:r>
        <w:rPr>
          <w:lang w:eastAsia="zh-CN"/>
        </w:rPr>
        <w:t xml:space="preserve"> </w:t>
      </w:r>
      <w:r>
        <w:t xml:space="preserve">registration with AMF re-allocation </w:t>
      </w:r>
      <w:del w:id="32" w:author="Huawei" w:date="2020-04-01T14:31:00Z">
        <w:r w:rsidDel="00882FE4">
          <w:delText>event offline</w:delText>
        </w:r>
      </w:del>
      <w:ins w:id="33" w:author="Huawei" w:date="2020-04-01T14:31:00Z">
        <w:r>
          <w:t>PEC</w:t>
        </w:r>
      </w:ins>
      <w:r>
        <w:t xml:space="preserve"> charging, </w:t>
      </w:r>
      <w:r>
        <w:rPr>
          <w:lang w:eastAsia="zh-CN"/>
        </w:rPr>
        <w:t xml:space="preserve">based on figure </w:t>
      </w:r>
      <w:r w:rsidRPr="0086706D">
        <w:t>4.2.2.2.3-1</w:t>
      </w:r>
      <w:r>
        <w:t xml:space="preserve"> TS 23.502 [202] description:</w:t>
      </w:r>
    </w:p>
    <w:p w14:paraId="25521C55" w14:textId="77777777" w:rsidR="00882FE4" w:rsidRDefault="00882FE4" w:rsidP="00882FE4">
      <w:pPr>
        <w:pStyle w:val="TH"/>
      </w:pPr>
      <w:r>
        <w:object w:dxaOrig="10187" w:dyaOrig="5652" w14:anchorId="7A30DC50">
          <v:shape id="_x0000_i1026" type="#_x0000_t75" style="width:458pt;height:254.5pt" o:ole="">
            <v:imagedata r:id="rId14" o:title=""/>
          </v:shape>
          <o:OLEObject Type="Embed" ProgID="Visio.Drawing.11" ShapeID="_x0000_i1026" DrawAspect="Content" ObjectID="_1649145307" r:id="rId15"/>
        </w:object>
      </w:r>
    </w:p>
    <w:p w14:paraId="5A15B4EE" w14:textId="4D9F7D7D" w:rsidR="00882FE4" w:rsidRPr="003A2CBB" w:rsidRDefault="00882FE4" w:rsidP="00882FE4">
      <w:pPr>
        <w:pStyle w:val="TF"/>
      </w:pPr>
      <w:r w:rsidRPr="003A2CBB">
        <w:t>Figure 5.2.2.2.</w:t>
      </w:r>
      <w:r>
        <w:t>5</w:t>
      </w:r>
      <w:r w:rsidRPr="003A2CBB">
        <w:t xml:space="preserve">.1: Registration </w:t>
      </w:r>
      <w:r>
        <w:t>with AMF re-allocation</w:t>
      </w:r>
      <w:r w:rsidRPr="003A2CBB">
        <w:t>–</w:t>
      </w:r>
      <w:r>
        <w:t xml:space="preserve"> </w:t>
      </w:r>
      <w:del w:id="34" w:author="Huawei" w:date="2020-04-01T14:31:00Z">
        <w:r w:rsidDel="00882FE4">
          <w:delText>event offline</w:delText>
        </w:r>
      </w:del>
      <w:ins w:id="35" w:author="Huawei" w:date="2020-04-01T14:31:00Z">
        <w:r>
          <w:t>PEC</w:t>
        </w:r>
      </w:ins>
      <w:r>
        <w:t xml:space="preserve"> </w:t>
      </w:r>
      <w:r w:rsidRPr="003A2CBB">
        <w:t xml:space="preserve">charging </w:t>
      </w:r>
    </w:p>
    <w:p w14:paraId="0DCAF651" w14:textId="77777777" w:rsidR="00882FE4" w:rsidRDefault="00882FE4" w:rsidP="00882FE4">
      <w:pPr>
        <w:pStyle w:val="B1"/>
      </w:pPr>
      <w:r>
        <w:rPr>
          <w:lang w:val="en-US"/>
        </w:rPr>
        <w:t>1-7b.</w:t>
      </w:r>
      <w:r>
        <w:rPr>
          <w:lang w:val="en-US"/>
        </w:rPr>
        <w:tab/>
      </w:r>
      <w:r>
        <w:t>Registration with AMF re-allocation procedure.</w:t>
      </w:r>
    </w:p>
    <w:p w14:paraId="3E582B76" w14:textId="77777777" w:rsidR="00882FE4" w:rsidRDefault="00882FE4" w:rsidP="00882FE4">
      <w:pPr>
        <w:pStyle w:val="B1"/>
        <w:rPr>
          <w:lang w:val="en-US"/>
        </w:rPr>
      </w:pPr>
      <w:r>
        <w:rPr>
          <w:lang w:val="en-US"/>
        </w:rPr>
        <w:t>21ch-</w:t>
      </w:r>
      <w:proofErr w:type="gramStart"/>
      <w:r>
        <w:rPr>
          <w:lang w:val="en-US"/>
        </w:rPr>
        <w:t>a to</w:t>
      </w:r>
      <w:proofErr w:type="gramEnd"/>
      <w:r>
        <w:rPr>
          <w:lang w:val="en-US"/>
        </w:rPr>
        <w:t xml:space="preserve"> 21ch-c: same steps as per Figure 5.2.2.2.2.1. </w:t>
      </w:r>
    </w:p>
    <w:p w14:paraId="578823E2" w14:textId="1F5DA820" w:rsidR="00882FE4" w:rsidRDefault="00882FE4" w:rsidP="00882FE4">
      <w:pPr>
        <w:pStyle w:val="B1"/>
        <w:rPr>
          <w:lang w:val="en-US"/>
        </w:rPr>
      </w:pPr>
      <w:r>
        <w:rPr>
          <w:lang w:val="en-US"/>
        </w:rPr>
        <w:t xml:space="preserve">4-24b. Registration procedure in </w:t>
      </w:r>
      <w:del w:id="36" w:author="Huawei" w:date="2020-04-01T14:31:00Z">
        <w:r w:rsidDel="00882FE4">
          <w:rPr>
            <w:lang w:val="en-US"/>
          </w:rPr>
          <w:delText>event offline</w:delText>
        </w:r>
      </w:del>
      <w:ins w:id="37" w:author="Huawei" w:date="2020-04-01T14:31:00Z">
        <w:r>
          <w:rPr>
            <w:lang w:val="en-US"/>
          </w:rPr>
          <w:t>PEC</w:t>
        </w:r>
      </w:ins>
      <w:r>
        <w:rPr>
          <w:lang w:val="en-US"/>
        </w:rPr>
        <w:t xml:space="preserve"> charging in clause 5.2.2.2.2.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32D6" w14:paraId="5B27BA68" w14:textId="77777777" w:rsidTr="00F52B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857CB86" w14:textId="77777777" w:rsidR="007432D6" w:rsidRDefault="007432D6" w:rsidP="00F52B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69384F57" w14:textId="27EAB5B4" w:rsidR="00882FE4" w:rsidRDefault="00882FE4" w:rsidP="00882FE4">
      <w:pPr>
        <w:pStyle w:val="5"/>
        <w:rPr>
          <w:lang w:eastAsia="zh-CN"/>
        </w:rPr>
      </w:pPr>
      <w:bookmarkStart w:id="38" w:name="_Toc25753235"/>
      <w:r>
        <w:t>5.2.2.2.8</w:t>
      </w:r>
      <w:r w:rsidRPr="00424394">
        <w:tab/>
      </w:r>
      <w:r>
        <w:t>Der</w:t>
      </w:r>
      <w:r>
        <w:rPr>
          <w:lang w:eastAsia="zh-CN"/>
        </w:rPr>
        <w:t xml:space="preserve">egistration – </w:t>
      </w:r>
      <w:del w:id="39" w:author="Huawei" w:date="2020-04-01T14:31:00Z">
        <w:r w:rsidDel="00882FE4">
          <w:rPr>
            <w:lang w:eastAsia="zh-CN"/>
          </w:rPr>
          <w:delText>Event offline</w:delText>
        </w:r>
      </w:del>
      <w:ins w:id="40" w:author="Huawei" w:date="2020-04-01T14:31:00Z">
        <w:r>
          <w:rPr>
            <w:lang w:eastAsia="zh-CN"/>
          </w:rPr>
          <w:t>PEC</w:t>
        </w:r>
      </w:ins>
      <w:r>
        <w:rPr>
          <w:lang w:eastAsia="zh-CN"/>
        </w:rPr>
        <w:t xml:space="preserve"> charging</w:t>
      </w:r>
      <w:bookmarkEnd w:id="38"/>
    </w:p>
    <w:p w14:paraId="3048B10C" w14:textId="77777777" w:rsidR="00882FE4" w:rsidRPr="00050CA8" w:rsidRDefault="00882FE4" w:rsidP="00882FE4">
      <w:r w:rsidRPr="00050CA8">
        <w:t xml:space="preserve">The Deregistration </w:t>
      </w:r>
      <w:r>
        <w:t xml:space="preserve">message flows are applicable to: </w:t>
      </w:r>
    </w:p>
    <w:p w14:paraId="6FBCD72C" w14:textId="77777777" w:rsidR="00882FE4" w:rsidRPr="00050CA8" w:rsidRDefault="00882FE4" w:rsidP="00882FE4">
      <w:pPr>
        <w:pStyle w:val="B1"/>
      </w:pPr>
      <w:r w:rsidRPr="00050CA8">
        <w:t>-</w:t>
      </w:r>
      <w:r w:rsidRPr="00050CA8">
        <w:tab/>
        <w:t>UE</w:t>
      </w:r>
      <w:r>
        <w:t>-initiated</w:t>
      </w:r>
      <w:r w:rsidRPr="00050CA8">
        <w:t xml:space="preserve"> deregist</w:t>
      </w:r>
      <w:r>
        <w:t>ration</w:t>
      </w:r>
    </w:p>
    <w:p w14:paraId="3A97AD91" w14:textId="77777777" w:rsidR="00882FE4" w:rsidRDefault="00882FE4" w:rsidP="00882FE4">
      <w:pPr>
        <w:pStyle w:val="B1"/>
      </w:pPr>
      <w:r w:rsidRPr="00050CA8">
        <w:t>-</w:t>
      </w:r>
      <w:r w:rsidRPr="00050CA8">
        <w:tab/>
        <w:t xml:space="preserve">Network-initiated </w:t>
      </w:r>
      <w:r>
        <w:t>D</w:t>
      </w:r>
      <w:r w:rsidRPr="00050CA8">
        <w:t>eregist</w:t>
      </w:r>
      <w:r>
        <w:t xml:space="preserve">ration.  </w:t>
      </w:r>
      <w:r w:rsidRPr="007D148A">
        <w:t xml:space="preserve"> </w:t>
      </w:r>
      <w:r w:rsidRPr="00050CA8">
        <w:t xml:space="preserve"> </w:t>
      </w:r>
    </w:p>
    <w:p w14:paraId="67EA73CF" w14:textId="09EB4294" w:rsidR="00882FE4" w:rsidRPr="00050CA8" w:rsidRDefault="00882FE4" w:rsidP="00882FE4">
      <w:r>
        <w:t>The following figure 5.2.2.2.8.1 describes a</w:t>
      </w:r>
      <w:r>
        <w:rPr>
          <w:lang w:eastAsia="zh-CN"/>
        </w:rPr>
        <w:t xml:space="preserve"> </w:t>
      </w:r>
      <w:r w:rsidRPr="00050CA8">
        <w:t>UE</w:t>
      </w:r>
      <w:r>
        <w:t>-initiated</w:t>
      </w:r>
      <w:r w:rsidRPr="00050CA8">
        <w:t xml:space="preserve"> deregist</w:t>
      </w:r>
      <w:r>
        <w:t>ration</w:t>
      </w:r>
      <w:r w:rsidRPr="00050CA8">
        <w:t xml:space="preserve"> </w:t>
      </w:r>
      <w:r>
        <w:t xml:space="preserve">in </w:t>
      </w:r>
      <w:del w:id="41" w:author="Huawei" w:date="2020-04-01T14:31:00Z">
        <w:r w:rsidDel="00882FE4">
          <w:delText>event offline</w:delText>
        </w:r>
      </w:del>
      <w:ins w:id="42" w:author="Huawei" w:date="2020-04-01T14:31:00Z">
        <w:r>
          <w:t>PEC</w:t>
        </w:r>
      </w:ins>
      <w:r>
        <w:t xml:space="preserve"> charging, </w:t>
      </w:r>
      <w:r>
        <w:rPr>
          <w:lang w:eastAsia="zh-CN"/>
        </w:rPr>
        <w:t xml:space="preserve">based on figure </w:t>
      </w:r>
      <w:r w:rsidRPr="00050CA8">
        <w:t>4.2.2.3.2-1</w:t>
      </w:r>
      <w:r>
        <w:t xml:space="preserve"> of TS 23.502 [202] description:</w:t>
      </w:r>
    </w:p>
    <w:p w14:paraId="2869A7C3" w14:textId="77777777" w:rsidR="00882FE4" w:rsidRDefault="00882FE4" w:rsidP="00882FE4">
      <w:pPr>
        <w:pStyle w:val="TH"/>
      </w:pPr>
      <w:r>
        <w:object w:dxaOrig="11026" w:dyaOrig="6896" w14:anchorId="3F80DC27">
          <v:shape id="_x0000_i1027" type="#_x0000_t75" style="width:484.05pt;height:302.95pt" o:ole="">
            <v:imagedata r:id="rId16" o:title=""/>
          </v:shape>
          <o:OLEObject Type="Embed" ProgID="Visio.Drawing.11" ShapeID="_x0000_i1027" DrawAspect="Content" ObjectID="_1649145308" r:id="rId17"/>
        </w:object>
      </w:r>
    </w:p>
    <w:p w14:paraId="7855BC54" w14:textId="5A903718" w:rsidR="00882FE4" w:rsidRPr="002718C8" w:rsidRDefault="00882FE4" w:rsidP="00882FE4">
      <w:pPr>
        <w:pStyle w:val="TF"/>
        <w:rPr>
          <w:lang w:eastAsia="zh-CN"/>
        </w:rPr>
      </w:pPr>
      <w:r w:rsidRPr="003250C4">
        <w:t>Figure 5.</w:t>
      </w:r>
      <w:r>
        <w:t>2</w:t>
      </w:r>
      <w:r w:rsidRPr="003250C4">
        <w:t>.2.2.</w:t>
      </w:r>
      <w:r>
        <w:t>8</w:t>
      </w:r>
      <w:r w:rsidRPr="003250C4">
        <w:t xml:space="preserve">.1: UE-initiated Deregistration – </w:t>
      </w:r>
      <w:del w:id="43" w:author="Huawei" w:date="2020-04-01T14:31:00Z">
        <w:r w:rsidRPr="003250C4" w:rsidDel="00882FE4">
          <w:delText>event offline</w:delText>
        </w:r>
      </w:del>
      <w:ins w:id="44" w:author="Huawei" w:date="2020-04-01T14:31:00Z">
        <w:r>
          <w:t>PEC</w:t>
        </w:r>
      </w:ins>
      <w:r w:rsidRPr="003250C4">
        <w:t xml:space="preserve"> charging</w:t>
      </w:r>
    </w:p>
    <w:p w14:paraId="0C26D037" w14:textId="77777777" w:rsidR="00882FE4" w:rsidRDefault="00882FE4" w:rsidP="00882FE4">
      <w:pPr>
        <w:pStyle w:val="B1"/>
      </w:pPr>
      <w:r>
        <w:rPr>
          <w:lang w:val="en-US"/>
        </w:rPr>
        <w:t>1.</w:t>
      </w:r>
      <w:r>
        <w:rPr>
          <w:lang w:val="en-US"/>
        </w:rPr>
        <w:tab/>
        <w:t>Der</w:t>
      </w:r>
      <w:proofErr w:type="spellStart"/>
      <w:r>
        <w:t>egistration</w:t>
      </w:r>
      <w:proofErr w:type="spellEnd"/>
      <w:r>
        <w:t xml:space="preserve"> procedure initiated by UE.</w:t>
      </w:r>
    </w:p>
    <w:p w14:paraId="480E7E75" w14:textId="77777777" w:rsidR="00882FE4" w:rsidRDefault="00882FE4" w:rsidP="00882FE4">
      <w:pPr>
        <w:pStyle w:val="B1"/>
        <w:rPr>
          <w:lang w:val="x-none"/>
        </w:rPr>
      </w:pPr>
      <w:r>
        <w:t xml:space="preserve">1ch-a. The AMF sends Charging Data Request </w:t>
      </w:r>
      <w:r>
        <w:rPr>
          <w:lang w:eastAsia="zh-CN"/>
        </w:rPr>
        <w:t>[Event] to CHF</w:t>
      </w:r>
      <w:r>
        <w:t xml:space="preserve"> for the UE de</w:t>
      </w:r>
      <w:r w:rsidRPr="008C4492">
        <w:t>registration</w:t>
      </w:r>
      <w:r>
        <w:t>.</w:t>
      </w:r>
    </w:p>
    <w:p w14:paraId="6F163C59" w14:textId="77777777" w:rsidR="00882FE4" w:rsidRDefault="00882FE4" w:rsidP="00882FE4">
      <w:pPr>
        <w:pStyle w:val="B1"/>
      </w:pPr>
      <w:r>
        <w:t>1ch-b. The CHF creates the CDR for this deregistration.</w:t>
      </w:r>
    </w:p>
    <w:p w14:paraId="4316071C" w14:textId="77777777" w:rsidR="00882FE4" w:rsidRDefault="00882FE4" w:rsidP="00882FE4">
      <w:pPr>
        <w:pStyle w:val="B1"/>
        <w:rPr>
          <w:lang w:eastAsia="zh-CN"/>
        </w:rPr>
      </w:pPr>
      <w:r>
        <w:t xml:space="preserve">1ch-c. The CHF acknowledges by sending Charging Data Response </w:t>
      </w:r>
      <w:r>
        <w:rPr>
          <w:lang w:eastAsia="zh-CN"/>
        </w:rPr>
        <w:t>[Event] to the AMF.</w:t>
      </w:r>
    </w:p>
    <w:p w14:paraId="3F1BA2DA" w14:textId="77777777" w:rsidR="00882FE4" w:rsidRPr="003250C4" w:rsidRDefault="00882FE4" w:rsidP="00882FE4">
      <w:pPr>
        <w:pStyle w:val="B1"/>
      </w:pPr>
      <w:r w:rsidRPr="003250C4">
        <w:t>7: The AMF sends NAS message Deregistration Accept to UE.</w:t>
      </w:r>
      <w:r>
        <w:t xml:space="preserve"> In case of Deregistration type</w:t>
      </w:r>
      <w:r w:rsidRPr="00050CA8">
        <w:t xml:space="preserve"> is switch-off, </w:t>
      </w:r>
      <w:r>
        <w:t>the D</w:t>
      </w:r>
      <w:r w:rsidRPr="00050CA8">
        <w:t>eregistration Accept message</w:t>
      </w:r>
      <w:r>
        <w:t xml:space="preserve"> is not sent.</w:t>
      </w:r>
    </w:p>
    <w:p w14:paraId="22434B55" w14:textId="7D202127" w:rsidR="00882FE4" w:rsidRPr="00050CA8" w:rsidRDefault="00882FE4" w:rsidP="00882FE4">
      <w:r>
        <w:t>The following figure 5.2.2.2.8.2 describes a</w:t>
      </w:r>
      <w:r>
        <w:rPr>
          <w:lang w:eastAsia="zh-CN"/>
        </w:rPr>
        <w:t xml:space="preserve"> </w:t>
      </w:r>
      <w:r w:rsidRPr="00050CA8">
        <w:t xml:space="preserve">Network-initiated </w:t>
      </w:r>
      <w:r>
        <w:t>D</w:t>
      </w:r>
      <w:r w:rsidRPr="00050CA8">
        <w:t>eregist</w:t>
      </w:r>
      <w:r>
        <w:t>ration</w:t>
      </w:r>
      <w:r w:rsidRPr="00050CA8">
        <w:t xml:space="preserve"> </w:t>
      </w:r>
      <w:r>
        <w:t xml:space="preserve">in </w:t>
      </w:r>
      <w:del w:id="45" w:author="Huawei" w:date="2020-04-01T14:31:00Z">
        <w:r w:rsidDel="00882FE4">
          <w:delText>event offline</w:delText>
        </w:r>
      </w:del>
      <w:ins w:id="46" w:author="Huawei" w:date="2020-04-01T14:31:00Z">
        <w:r>
          <w:t>PEC</w:t>
        </w:r>
      </w:ins>
      <w:r>
        <w:t xml:space="preserve"> charging, </w:t>
      </w:r>
      <w:r>
        <w:rPr>
          <w:lang w:eastAsia="zh-CN"/>
        </w:rPr>
        <w:t xml:space="preserve">based on figure </w:t>
      </w:r>
      <w:r>
        <w:t>4.2.2.3.3</w:t>
      </w:r>
      <w:r w:rsidRPr="00050CA8">
        <w:t>-1</w:t>
      </w:r>
      <w:r>
        <w:t xml:space="preserve"> of TS 23.502 [202] description:</w:t>
      </w:r>
    </w:p>
    <w:p w14:paraId="0AADAFF5" w14:textId="77777777" w:rsidR="00882FE4" w:rsidRDefault="00882FE4" w:rsidP="00882FE4">
      <w:pPr>
        <w:pStyle w:val="TH"/>
      </w:pPr>
      <w:r>
        <w:object w:dxaOrig="10420" w:dyaOrig="7112" w14:anchorId="4D8A9E02">
          <v:shape id="_x0000_i1028" type="#_x0000_t75" style="width:464.1pt;height:316.85pt" o:ole="">
            <v:imagedata r:id="rId18" o:title=""/>
          </v:shape>
          <o:OLEObject Type="Embed" ProgID="Visio.Drawing.11" ShapeID="_x0000_i1028" DrawAspect="Content" ObjectID="_1649145309" r:id="rId19"/>
        </w:object>
      </w:r>
    </w:p>
    <w:p w14:paraId="444406B2" w14:textId="44ABA2F6" w:rsidR="00882FE4" w:rsidRPr="002718C8" w:rsidRDefault="00882FE4" w:rsidP="00882FE4">
      <w:pPr>
        <w:pStyle w:val="TF"/>
        <w:rPr>
          <w:lang w:eastAsia="zh-CN"/>
        </w:rPr>
      </w:pPr>
      <w:r w:rsidRPr="00EA3178">
        <w:rPr>
          <w:lang w:val="en-US"/>
        </w:rPr>
        <w:t>Figure 5.</w:t>
      </w:r>
      <w:r>
        <w:rPr>
          <w:lang w:val="en-US"/>
        </w:rPr>
        <w:t>2</w:t>
      </w:r>
      <w:r w:rsidRPr="00EA3178">
        <w:rPr>
          <w:lang w:val="en-US"/>
        </w:rPr>
        <w:t>.</w:t>
      </w:r>
      <w:r>
        <w:rPr>
          <w:lang w:val="en-US"/>
        </w:rPr>
        <w:t>2.2.8</w:t>
      </w:r>
      <w:r w:rsidRPr="00EA3178">
        <w:rPr>
          <w:lang w:val="en-US"/>
        </w:rPr>
        <w:t>.</w:t>
      </w:r>
      <w:r>
        <w:rPr>
          <w:lang w:val="en-US"/>
        </w:rPr>
        <w:t>2</w:t>
      </w:r>
      <w:r w:rsidRPr="00EA3178">
        <w:rPr>
          <w:lang w:val="en-US"/>
        </w:rPr>
        <w:t xml:space="preserve">: </w:t>
      </w:r>
      <w:r w:rsidRPr="00050CA8">
        <w:t xml:space="preserve">Network-initiated </w:t>
      </w:r>
      <w:r>
        <w:rPr>
          <w:lang w:val="en-US"/>
        </w:rPr>
        <w:t xml:space="preserve">Deregistration </w:t>
      </w:r>
      <w:r w:rsidRPr="00EA3178">
        <w:rPr>
          <w:lang w:val="en-US"/>
        </w:rPr>
        <w:t>–</w:t>
      </w:r>
      <w:r>
        <w:rPr>
          <w:lang w:val="en-US"/>
        </w:rPr>
        <w:t xml:space="preserve"> </w:t>
      </w:r>
      <w:del w:id="47" w:author="Huawei" w:date="2020-04-01T14:31:00Z">
        <w:r w:rsidDel="00882FE4">
          <w:rPr>
            <w:lang w:val="en-US"/>
          </w:rPr>
          <w:delText>event offline</w:delText>
        </w:r>
      </w:del>
      <w:ins w:id="48" w:author="Huawei" w:date="2020-04-01T14:31:00Z">
        <w:r>
          <w:rPr>
            <w:lang w:val="en-US"/>
          </w:rPr>
          <w:t>PEC</w:t>
        </w:r>
      </w:ins>
      <w:r>
        <w:rPr>
          <w:lang w:val="en-US"/>
        </w:rPr>
        <w:t xml:space="preserve"> charging</w:t>
      </w:r>
    </w:p>
    <w:p w14:paraId="00C1B974" w14:textId="77777777" w:rsidR="00882FE4" w:rsidRDefault="00882FE4" w:rsidP="00882FE4">
      <w:pPr>
        <w:pStyle w:val="B1"/>
      </w:pPr>
      <w:r>
        <w:rPr>
          <w:lang w:val="en-US"/>
        </w:rPr>
        <w:t>1.</w:t>
      </w:r>
      <w:r>
        <w:rPr>
          <w:lang w:val="en-US"/>
        </w:rPr>
        <w:tab/>
        <w:t xml:space="preserve">AMF receives </w:t>
      </w:r>
      <w:proofErr w:type="spellStart"/>
      <w:r w:rsidRPr="004F55B6">
        <w:rPr>
          <w:lang w:val="en-US"/>
        </w:rPr>
        <w:t>Nudm_UECM_DeregistrationNotification</w:t>
      </w:r>
      <w:proofErr w:type="spellEnd"/>
      <w:r>
        <w:rPr>
          <w:lang w:val="en-US"/>
        </w:rPr>
        <w:t xml:space="preserve"> from UDM.</w:t>
      </w:r>
    </w:p>
    <w:p w14:paraId="22F44200" w14:textId="77777777" w:rsidR="00882FE4" w:rsidRDefault="00882FE4" w:rsidP="00882FE4">
      <w:pPr>
        <w:pStyle w:val="B1"/>
      </w:pPr>
      <w:r>
        <w:rPr>
          <w:lang w:val="en-US"/>
        </w:rPr>
        <w:t>2.</w:t>
      </w:r>
      <w:r>
        <w:rPr>
          <w:lang w:val="en-US"/>
        </w:rPr>
        <w:tab/>
        <w:t>Der</w:t>
      </w:r>
      <w:proofErr w:type="spellStart"/>
      <w:r>
        <w:t>egistration</w:t>
      </w:r>
      <w:proofErr w:type="spellEnd"/>
      <w:r>
        <w:t xml:space="preserve"> Request sent towards the UE. In case of </w:t>
      </w:r>
      <w:r w:rsidRPr="00050CA8">
        <w:t>Implicit Deregistration</w:t>
      </w:r>
      <w:r>
        <w:t xml:space="preserve">, the </w:t>
      </w:r>
      <w:r w:rsidRPr="00050CA8">
        <w:t>Deregistration Request message</w:t>
      </w:r>
      <w:r>
        <w:t xml:space="preserve"> is not sent.</w:t>
      </w:r>
    </w:p>
    <w:p w14:paraId="0F94CFF2" w14:textId="77777777" w:rsidR="00882FE4" w:rsidRDefault="00882FE4" w:rsidP="00882FE4">
      <w:pPr>
        <w:pStyle w:val="B1"/>
        <w:rPr>
          <w:lang w:val="x-none"/>
        </w:rPr>
      </w:pPr>
      <w:r>
        <w:t xml:space="preserve">2ch-a. The AMF sends Charging Data Request </w:t>
      </w:r>
      <w:r>
        <w:rPr>
          <w:lang w:eastAsia="zh-CN"/>
        </w:rPr>
        <w:t>[Event] to CHF</w:t>
      </w:r>
      <w:r>
        <w:t xml:space="preserve"> for the UE successful de</w:t>
      </w:r>
      <w:r w:rsidRPr="008C4492">
        <w:t>registration</w:t>
      </w:r>
      <w:r>
        <w:t>.</w:t>
      </w:r>
    </w:p>
    <w:p w14:paraId="5AFA4301" w14:textId="77777777" w:rsidR="00882FE4" w:rsidRDefault="00882FE4" w:rsidP="00882FE4">
      <w:pPr>
        <w:pStyle w:val="B1"/>
      </w:pPr>
      <w:r>
        <w:t>2ch-b. The CHF creates the CDR for this deregistration.</w:t>
      </w:r>
    </w:p>
    <w:p w14:paraId="4DE95584" w14:textId="77777777" w:rsidR="00882FE4" w:rsidRDefault="00882FE4" w:rsidP="00882FE4">
      <w:pPr>
        <w:pStyle w:val="B1"/>
        <w:rPr>
          <w:lang w:eastAsia="zh-CN"/>
        </w:rPr>
      </w:pPr>
      <w:r>
        <w:t xml:space="preserve">2ch-c. The CHF acknowledges by sending Charging Data Response </w:t>
      </w:r>
      <w:r>
        <w:rPr>
          <w:lang w:eastAsia="zh-CN"/>
        </w:rPr>
        <w:t>[Event] to the AMF.</w:t>
      </w:r>
    </w:p>
    <w:p w14:paraId="0B828A83" w14:textId="77777777" w:rsidR="00882FE4" w:rsidRDefault="00882FE4" w:rsidP="00882FE4">
      <w:pPr>
        <w:pStyle w:val="B1"/>
      </w:pPr>
      <w:r w:rsidRPr="00424394">
        <w:rPr>
          <w:lang w:eastAsia="zh-CN"/>
        </w:rPr>
        <w:t>[</w:t>
      </w:r>
      <w:r>
        <w:rPr>
          <w:lang w:eastAsia="zh-CN"/>
        </w:rPr>
        <w:t>3-8</w:t>
      </w:r>
      <w:r w:rsidRPr="00424394">
        <w:rPr>
          <w:lang w:eastAsia="zh-CN"/>
        </w:rPr>
        <w:t>]</w:t>
      </w:r>
      <w:r w:rsidRPr="00424394">
        <w:t xml:space="preserve">. </w:t>
      </w:r>
      <w:r>
        <w:t>Deregistration procedure steps.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B233C" w14:paraId="2FF3CEB8" w14:textId="77777777" w:rsidTr="00F52B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FA3F4D1" w14:textId="77777777" w:rsidR="006B233C" w:rsidRDefault="006B233C" w:rsidP="00F52B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2A088A19" w14:textId="42D48D95" w:rsidR="00882FE4" w:rsidRPr="00E60545" w:rsidRDefault="00882FE4" w:rsidP="00882FE4">
      <w:pPr>
        <w:pStyle w:val="5"/>
      </w:pPr>
      <w:bookmarkStart w:id="49" w:name="_Toc25753236"/>
      <w:r w:rsidRPr="00E60545">
        <w:t>5.2.2.2.</w:t>
      </w:r>
      <w:r>
        <w:t>9</w:t>
      </w:r>
      <w:r w:rsidRPr="00E60545">
        <w:tab/>
        <w:t xml:space="preserve">Registration – Untrusted non-3GPP access - </w:t>
      </w:r>
      <w:del w:id="50" w:author="Huawei" w:date="2020-04-01T14:31:00Z">
        <w:r w:rsidRPr="00E60545" w:rsidDel="00882FE4">
          <w:delText>Event offline</w:delText>
        </w:r>
      </w:del>
      <w:ins w:id="51" w:author="Huawei" w:date="2020-04-01T14:31:00Z">
        <w:r>
          <w:t>PEC</w:t>
        </w:r>
      </w:ins>
      <w:r w:rsidRPr="00E60545">
        <w:t xml:space="preserve"> charging</w:t>
      </w:r>
      <w:bookmarkEnd w:id="49"/>
    </w:p>
    <w:p w14:paraId="24A6B800" w14:textId="4555C447" w:rsidR="00882FE4" w:rsidRDefault="00882FE4" w:rsidP="00882FE4">
      <w:r>
        <w:t xml:space="preserve">The following figure 5.2.2.2.9.1 describes UE </w:t>
      </w:r>
      <w:r w:rsidRPr="00C4682E">
        <w:t>Registration via Untrusted non-3GPP Access</w:t>
      </w:r>
      <w:r>
        <w:t xml:space="preserve">, in </w:t>
      </w:r>
      <w:del w:id="52" w:author="Huawei" w:date="2020-04-01T14:31:00Z">
        <w:r w:rsidDel="00882FE4">
          <w:delText>event offline</w:delText>
        </w:r>
      </w:del>
      <w:ins w:id="53" w:author="Huawei" w:date="2020-04-01T14:31:00Z">
        <w:r>
          <w:t>PEC</w:t>
        </w:r>
      </w:ins>
      <w:r>
        <w:t xml:space="preserve"> charging</w:t>
      </w:r>
      <w:r>
        <w:rPr>
          <w:lang w:eastAsia="zh-CN"/>
        </w:rPr>
        <w:t xml:space="preserve">, based on figure </w:t>
      </w:r>
      <w:r w:rsidRPr="00C4682E">
        <w:t>4.12.2.2-1</w:t>
      </w:r>
      <w:r>
        <w:t xml:space="preserve"> of TS 23.502 [202] description.  </w:t>
      </w:r>
    </w:p>
    <w:p w14:paraId="2AEDA674" w14:textId="77777777" w:rsidR="00882FE4" w:rsidRDefault="00882FE4" w:rsidP="00882FE4">
      <w:pPr>
        <w:pStyle w:val="TH"/>
      </w:pPr>
      <w:r>
        <w:rPr>
          <w:lang w:eastAsia="zh-CN"/>
        </w:rPr>
        <w:object w:dxaOrig="11951" w:dyaOrig="6558" w14:anchorId="59DC8466">
          <v:shape id="_x0000_i1029" type="#_x0000_t75" style="width:502.55pt;height:276.6pt" o:ole="">
            <v:imagedata r:id="rId20" o:title=""/>
          </v:shape>
          <o:OLEObject Type="Embed" ProgID="Visio.Drawing.11" ShapeID="_x0000_i1029" DrawAspect="Content" ObjectID="_1649145310" r:id="rId21"/>
        </w:object>
      </w:r>
    </w:p>
    <w:p w14:paraId="7A176A6E" w14:textId="6D57A4BF" w:rsidR="00882FE4" w:rsidRDefault="00882FE4" w:rsidP="00882FE4">
      <w:pPr>
        <w:pStyle w:val="TF"/>
      </w:pPr>
      <w:r>
        <w:t xml:space="preserve">Figure 5.2.2.2.9.1: </w:t>
      </w:r>
      <w:r w:rsidRPr="00C4682E">
        <w:t>Registration via Untrusted non-3GPP Access</w:t>
      </w:r>
      <w:r>
        <w:t xml:space="preserve"> – </w:t>
      </w:r>
      <w:del w:id="54" w:author="Huawei" w:date="2020-04-01T14:31:00Z">
        <w:r w:rsidDel="00882FE4">
          <w:delText>Event offline</w:delText>
        </w:r>
      </w:del>
      <w:ins w:id="55" w:author="Huawei" w:date="2020-04-01T14:31:00Z">
        <w:r>
          <w:t>PEC</w:t>
        </w:r>
      </w:ins>
    </w:p>
    <w:p w14:paraId="6F5B0A4D" w14:textId="77777777" w:rsidR="00882FE4" w:rsidRDefault="00882FE4" w:rsidP="00882FE4">
      <w:pPr>
        <w:pStyle w:val="B1"/>
      </w:pPr>
      <w:r>
        <w:rPr>
          <w:lang w:val="en-US"/>
        </w:rPr>
        <w:t>1-11b. UE registration procedure via N3IWF</w:t>
      </w:r>
      <w:r>
        <w:t>.</w:t>
      </w:r>
    </w:p>
    <w:p w14:paraId="12A70E0F" w14:textId="77777777" w:rsidR="00882FE4" w:rsidRDefault="00882FE4" w:rsidP="00882FE4">
      <w:pPr>
        <w:pStyle w:val="B1"/>
      </w:pPr>
      <w:r>
        <w:rPr>
          <w:lang w:val="en-US"/>
        </w:rPr>
        <w:t>12</w:t>
      </w:r>
      <w:r w:rsidRPr="00EA3178">
        <w:rPr>
          <w:lang w:val="en-US"/>
        </w:rPr>
        <w:t>.</w:t>
      </w:r>
      <w:r w:rsidRPr="00EA3178">
        <w:rPr>
          <w:lang w:val="en-US"/>
        </w:rPr>
        <w:tab/>
      </w:r>
      <w:r>
        <w:rPr>
          <w:lang w:val="en-US"/>
        </w:rPr>
        <w:t>Upon successful procedure,</w:t>
      </w:r>
      <w:r w:rsidRPr="00337B4B">
        <w:t xml:space="preserve"> </w:t>
      </w:r>
      <w:r>
        <w:t xml:space="preserve">NAS </w:t>
      </w:r>
      <w:r w:rsidRPr="00337B4B">
        <w:t>Registration Accept</w:t>
      </w:r>
      <w:r>
        <w:t xml:space="preserve"> sent to N3IWF by AMF. </w:t>
      </w:r>
    </w:p>
    <w:p w14:paraId="2DD30016" w14:textId="77777777" w:rsidR="00882FE4" w:rsidRDefault="00882FE4" w:rsidP="00882FE4">
      <w:pPr>
        <w:pStyle w:val="B1"/>
        <w:rPr>
          <w:lang w:val="x-none"/>
        </w:rPr>
      </w:pPr>
      <w:r>
        <w:t xml:space="preserve">12ch-a. The AMF sends Charging Data Request </w:t>
      </w:r>
      <w:r>
        <w:rPr>
          <w:lang w:eastAsia="zh-CN"/>
        </w:rPr>
        <w:t>[Event] to CHF</w:t>
      </w:r>
      <w:r>
        <w:t xml:space="preserve"> for the UE successful </w:t>
      </w:r>
      <w:r w:rsidRPr="008C4492">
        <w:t>registration</w:t>
      </w:r>
      <w:r>
        <w:t>.</w:t>
      </w:r>
    </w:p>
    <w:p w14:paraId="12B70D08" w14:textId="77777777" w:rsidR="00882FE4" w:rsidRDefault="00882FE4" w:rsidP="00882FE4">
      <w:pPr>
        <w:pStyle w:val="B1"/>
      </w:pPr>
      <w:r>
        <w:t>12ch-b. The CHF creates the CDR for this registration.</w:t>
      </w:r>
    </w:p>
    <w:p w14:paraId="137BB8DC" w14:textId="77777777" w:rsidR="00882FE4" w:rsidRDefault="00882FE4" w:rsidP="00882FE4">
      <w:pPr>
        <w:pStyle w:val="B1"/>
        <w:rPr>
          <w:lang w:eastAsia="zh-CN"/>
        </w:rPr>
      </w:pPr>
      <w:r>
        <w:t xml:space="preserve">12ch-c. The CHF acknowledges by sending Charging Data Response </w:t>
      </w:r>
      <w:r>
        <w:rPr>
          <w:lang w:eastAsia="zh-CN"/>
        </w:rPr>
        <w:t>[Event] to the AMF.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A5F54" w14:paraId="0CD219E8" w14:textId="77777777" w:rsidTr="00F52B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2CEA664" w14:textId="77777777" w:rsidR="00CA5F54" w:rsidRDefault="00CA5F54" w:rsidP="00F52B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7303E61E" w14:textId="0CFA250F" w:rsidR="00882FE4" w:rsidRDefault="00882FE4" w:rsidP="00882FE4">
      <w:pPr>
        <w:pStyle w:val="5"/>
        <w:rPr>
          <w:lang w:eastAsia="zh-CN"/>
        </w:rPr>
      </w:pPr>
      <w:bookmarkStart w:id="56" w:name="_Toc25753239"/>
      <w:r>
        <w:t>5.2.2.2.12</w:t>
      </w:r>
      <w:r w:rsidRPr="00424394">
        <w:tab/>
      </w:r>
      <w:r w:rsidRPr="000436F8">
        <w:rPr>
          <w:lang w:eastAsia="zh-CN"/>
        </w:rPr>
        <w:t>Registration for SMS over NAS</w:t>
      </w:r>
      <w:r>
        <w:rPr>
          <w:lang w:eastAsia="zh-CN"/>
        </w:rPr>
        <w:t xml:space="preserve"> – </w:t>
      </w:r>
      <w:del w:id="57" w:author="Huawei" w:date="2020-04-01T14:31:00Z">
        <w:r w:rsidDel="00882FE4">
          <w:rPr>
            <w:lang w:eastAsia="zh-CN"/>
          </w:rPr>
          <w:delText>Event offline</w:delText>
        </w:r>
      </w:del>
      <w:ins w:id="58" w:author="Huawei" w:date="2020-04-01T14:31:00Z">
        <w:r>
          <w:rPr>
            <w:lang w:eastAsia="zh-CN"/>
          </w:rPr>
          <w:t>PEC</w:t>
        </w:r>
      </w:ins>
      <w:r>
        <w:rPr>
          <w:lang w:eastAsia="zh-CN"/>
        </w:rPr>
        <w:t xml:space="preserve"> charging</w:t>
      </w:r>
      <w:bookmarkEnd w:id="56"/>
    </w:p>
    <w:p w14:paraId="77A00275" w14:textId="1B661C11" w:rsidR="00882FE4" w:rsidRDefault="00882FE4" w:rsidP="00882FE4">
      <w:pPr>
        <w:rPr>
          <w:lang w:eastAsia="zh-CN"/>
        </w:rPr>
      </w:pPr>
      <w:r>
        <w:t>The following figure 5.2.2.2.12.1 describes a</w:t>
      </w:r>
      <w:r>
        <w:rPr>
          <w:lang w:eastAsia="zh-CN"/>
        </w:rPr>
        <w:t xml:space="preserve"> r</w:t>
      </w:r>
      <w:r w:rsidRPr="00A62976">
        <w:t>egistration in 5GS for SMS over NAS</w:t>
      </w:r>
      <w:r>
        <w:t xml:space="preserve"> in </w:t>
      </w:r>
      <w:del w:id="59" w:author="Huawei" w:date="2020-04-01T14:31:00Z">
        <w:r w:rsidDel="00882FE4">
          <w:delText>event offline</w:delText>
        </w:r>
      </w:del>
      <w:ins w:id="60" w:author="Huawei" w:date="2020-04-01T14:31:00Z">
        <w:r>
          <w:t>PEC</w:t>
        </w:r>
      </w:ins>
      <w:r>
        <w:t xml:space="preserve"> </w:t>
      </w:r>
      <w:r>
        <w:rPr>
          <w:lang w:eastAsia="zh-CN"/>
        </w:rPr>
        <w:t>charging</w:t>
      </w:r>
      <w:r>
        <w:t xml:space="preserve">, </w:t>
      </w:r>
      <w:r>
        <w:rPr>
          <w:lang w:eastAsia="zh-CN"/>
        </w:rPr>
        <w:t>based on f</w:t>
      </w:r>
      <w:r w:rsidRPr="0032648A">
        <w:rPr>
          <w:lang w:eastAsia="zh-CN"/>
        </w:rPr>
        <w:t>igure 4.13.3.1-1</w:t>
      </w:r>
      <w:r>
        <w:rPr>
          <w:lang w:eastAsia="zh-CN"/>
        </w:rPr>
        <w:t xml:space="preserve"> </w:t>
      </w:r>
      <w:r>
        <w:t xml:space="preserve">TS </w:t>
      </w:r>
      <w:r w:rsidRPr="00070A82">
        <w:t>23.502 [202]</w:t>
      </w:r>
      <w:r>
        <w:t xml:space="preserve">, where the </w:t>
      </w:r>
      <w:r w:rsidRPr="00050CA8">
        <w:rPr>
          <w:lang w:eastAsia="zh-CN"/>
        </w:rPr>
        <w:t>"SMS supported" indication</w:t>
      </w:r>
      <w:r>
        <w:rPr>
          <w:lang w:eastAsia="zh-CN"/>
        </w:rPr>
        <w:t xml:space="preserve"> is included </w:t>
      </w:r>
      <w:r w:rsidRPr="00050CA8">
        <w:rPr>
          <w:lang w:eastAsia="zh-CN"/>
        </w:rPr>
        <w:t>in Registration Request</w:t>
      </w:r>
      <w:r>
        <w:rPr>
          <w:lang w:eastAsia="zh-CN"/>
        </w:rPr>
        <w:t xml:space="preserve"> from the UE. </w:t>
      </w:r>
    </w:p>
    <w:p w14:paraId="508B428E" w14:textId="77777777" w:rsidR="00882FE4" w:rsidRDefault="00882FE4" w:rsidP="00882FE4">
      <w:pPr>
        <w:pStyle w:val="TH"/>
      </w:pPr>
      <w:r>
        <w:object w:dxaOrig="10485" w:dyaOrig="5909" w14:anchorId="6CBEE92A">
          <v:shape id="_x0000_i1030" type="#_x0000_t75" style="width:486.55pt;height:273.75pt" o:ole="">
            <v:imagedata r:id="rId22" o:title=""/>
          </v:shape>
          <o:OLEObject Type="Embed" ProgID="Visio.Drawing.11" ShapeID="_x0000_i1030" DrawAspect="Content" ObjectID="_1649145311" r:id="rId23"/>
        </w:object>
      </w:r>
    </w:p>
    <w:p w14:paraId="09852BC3" w14:textId="4148D38A" w:rsidR="00882FE4" w:rsidRPr="003A2CBB" w:rsidRDefault="00882FE4" w:rsidP="00882FE4">
      <w:pPr>
        <w:pStyle w:val="TF"/>
      </w:pPr>
      <w:r w:rsidRPr="003A2CBB">
        <w:t>Figure 5.2.2.2.</w:t>
      </w:r>
      <w:r>
        <w:t>12</w:t>
      </w:r>
      <w:r w:rsidRPr="003A2CBB">
        <w:t xml:space="preserve">.1: </w:t>
      </w:r>
      <w:r>
        <w:rPr>
          <w:lang w:eastAsia="zh-CN"/>
        </w:rPr>
        <w:t>R</w:t>
      </w:r>
      <w:r w:rsidRPr="00A62976">
        <w:t>egistration for SMS over NAS</w:t>
      </w:r>
      <w:r w:rsidRPr="003A2CBB">
        <w:t xml:space="preserve"> –</w:t>
      </w:r>
      <w:r>
        <w:t xml:space="preserve"> </w:t>
      </w:r>
      <w:del w:id="61" w:author="Huawei" w:date="2020-04-01T14:31:00Z">
        <w:r w:rsidDel="00882FE4">
          <w:delText>event offline</w:delText>
        </w:r>
      </w:del>
      <w:ins w:id="62" w:author="Huawei" w:date="2020-04-01T14:31:00Z">
        <w:r>
          <w:t>PEC</w:t>
        </w:r>
      </w:ins>
      <w:r>
        <w:t xml:space="preserve"> </w:t>
      </w:r>
      <w:r w:rsidRPr="003A2CBB">
        <w:t xml:space="preserve">charging </w:t>
      </w:r>
    </w:p>
    <w:p w14:paraId="54EC9A13" w14:textId="77777777" w:rsidR="00882FE4" w:rsidRDefault="00882FE4" w:rsidP="00882FE4">
      <w:pPr>
        <w:pStyle w:val="B1"/>
      </w:pPr>
      <w:r>
        <w:t>Steps 1-7: SMS service activation in the SMSF</w:t>
      </w:r>
    </w:p>
    <w:p w14:paraId="13DFBAA0" w14:textId="77777777" w:rsidR="00882FE4" w:rsidRDefault="00882FE4" w:rsidP="00882FE4">
      <w:pPr>
        <w:pStyle w:val="B1"/>
      </w:pPr>
      <w:r>
        <w:t xml:space="preserve">Step 8: </w:t>
      </w:r>
      <w:r w:rsidRPr="0075330A">
        <w:t xml:space="preserve">SMSF </w:t>
      </w:r>
      <w:r>
        <w:t>answers</w:t>
      </w:r>
      <w:r w:rsidRPr="0075330A">
        <w:t xml:space="preserve"> to the AMF with </w:t>
      </w:r>
      <w:proofErr w:type="spellStart"/>
      <w:r w:rsidRPr="0075330A">
        <w:t>Nsmsf_SMService_Activate</w:t>
      </w:r>
      <w:proofErr w:type="spellEnd"/>
      <w:r w:rsidRPr="0075330A">
        <w:t xml:space="preserve"> service</w:t>
      </w:r>
    </w:p>
    <w:p w14:paraId="090738F0" w14:textId="77777777" w:rsidR="00882FE4" w:rsidRDefault="00882FE4" w:rsidP="00882FE4">
      <w:pPr>
        <w:pStyle w:val="B1"/>
      </w:pPr>
      <w:r w:rsidRPr="00E60545">
        <w:t>9ch-</w:t>
      </w:r>
      <w:proofErr w:type="gramStart"/>
      <w:r w:rsidRPr="00E60545">
        <w:t>a to</w:t>
      </w:r>
      <w:proofErr w:type="gramEnd"/>
      <w:r w:rsidRPr="00E60545">
        <w:t xml:space="preserve"> 9ch-c: </w:t>
      </w:r>
      <w:r>
        <w:t>S</w:t>
      </w:r>
      <w:r w:rsidRPr="00E60545">
        <w:t xml:space="preserve">ame steps as 21ch-a to 21ch-c </w:t>
      </w:r>
      <w:r>
        <w:t>of</w:t>
      </w:r>
      <w:r w:rsidRPr="00E60545">
        <w:t xml:space="preserve"> Figure 5.2.2.2.2.1. </w:t>
      </w:r>
      <w:r>
        <w:t>The "</w:t>
      </w:r>
      <w:r w:rsidRPr="00A81BAC">
        <w:t>SMS</w:t>
      </w:r>
      <w:r>
        <w:t xml:space="preserve"> allowed" indication is included in addition.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41372" w14:paraId="42A7C0B6" w14:textId="77777777" w:rsidTr="00F52B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8D085C0" w14:textId="77777777" w:rsidR="00141372" w:rsidRDefault="00141372" w:rsidP="00F52B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32A98994" w14:textId="77777777" w:rsidR="00141372" w:rsidRDefault="00141372" w:rsidP="00882FE4">
      <w:pPr>
        <w:pStyle w:val="B1"/>
      </w:pPr>
    </w:p>
    <w:p w14:paraId="34E5ABE7" w14:textId="73E33A10" w:rsidR="00882FE4" w:rsidRDefault="00882FE4" w:rsidP="00882FE4">
      <w:pPr>
        <w:pStyle w:val="5"/>
        <w:rPr>
          <w:lang w:eastAsia="zh-CN"/>
        </w:rPr>
      </w:pPr>
      <w:bookmarkStart w:id="63" w:name="_Toc25753242"/>
      <w:r>
        <w:t>5.2.2.2.15</w:t>
      </w:r>
      <w:r w:rsidRPr="00424394">
        <w:tab/>
      </w:r>
      <w:r>
        <w:t>Der</w:t>
      </w:r>
      <w:r>
        <w:rPr>
          <w:lang w:eastAsia="zh-CN"/>
        </w:rPr>
        <w:t xml:space="preserve">egistration for SMS over NAS – </w:t>
      </w:r>
      <w:del w:id="64" w:author="Huawei" w:date="2020-04-01T14:31:00Z">
        <w:r w:rsidDel="00882FE4">
          <w:rPr>
            <w:lang w:eastAsia="zh-CN"/>
          </w:rPr>
          <w:delText>Event offline</w:delText>
        </w:r>
      </w:del>
      <w:ins w:id="65" w:author="Huawei" w:date="2020-04-01T14:31:00Z">
        <w:r>
          <w:rPr>
            <w:lang w:eastAsia="zh-CN"/>
          </w:rPr>
          <w:t>PEC</w:t>
        </w:r>
      </w:ins>
      <w:r>
        <w:rPr>
          <w:lang w:eastAsia="zh-CN"/>
        </w:rPr>
        <w:t xml:space="preserve"> charging</w:t>
      </w:r>
      <w:bookmarkEnd w:id="63"/>
    </w:p>
    <w:p w14:paraId="6A009089" w14:textId="77777777" w:rsidR="00882FE4" w:rsidRPr="005E13B4" w:rsidRDefault="00882FE4" w:rsidP="00882FE4">
      <w:r w:rsidRPr="005E13B4">
        <w:t xml:space="preserve">Deregistration procedures for SMS over NAS are specified in TS 23.502 [202] clause 4.13.3.2: </w:t>
      </w:r>
    </w:p>
    <w:p w14:paraId="32B5CCE2" w14:textId="77777777" w:rsidR="00882FE4" w:rsidRPr="005E13B4" w:rsidRDefault="00882FE4" w:rsidP="00882FE4">
      <w:pPr>
        <w:pStyle w:val="B1"/>
      </w:pPr>
      <w:r>
        <w:t>-</w:t>
      </w:r>
      <w:r>
        <w:tab/>
      </w:r>
      <w:r w:rsidRPr="005E13B4">
        <w:t xml:space="preserve">When based on </w:t>
      </w:r>
      <w:r w:rsidRPr="005E13B4">
        <w:rPr>
          <w:lang w:eastAsia="zh-CN"/>
        </w:rPr>
        <w:t>subsequent Registration Request messag</w:t>
      </w:r>
      <w:r w:rsidRPr="005E13B4">
        <w:t>e from the UE, the registration charging scenario in clause 5.2.2.2.2 or 5.2.2.2.3 applies.</w:t>
      </w:r>
    </w:p>
    <w:p w14:paraId="0381D046" w14:textId="77777777" w:rsidR="00882FE4" w:rsidRPr="0017678E" w:rsidRDefault="00882FE4" w:rsidP="00882FE4">
      <w:pPr>
        <w:pStyle w:val="B1"/>
      </w:pPr>
      <w:r w:rsidRPr="0017678E">
        <w:t>-</w:t>
      </w:r>
      <w:r w:rsidRPr="0017678E">
        <w:tab/>
        <w:t xml:space="preserve">When based on procedures in which UE is determined as deregistered by the AMF, the Network-initiated deregistration charging scenario in clause 5.2.2.2.8 applies. </w:t>
      </w:r>
    </w:p>
    <w:p w14:paraId="4DF240FD" w14:textId="77777777" w:rsidR="00690EF1" w:rsidRPr="00882FE4" w:rsidRDefault="00690EF1" w:rsidP="000326E7">
      <w:pPr>
        <w:pStyle w:val="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4597F" w14:paraId="00A0B5CA" w14:textId="77777777" w:rsidTr="00F52B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7DA66A6" w14:textId="01EF8D73" w:rsidR="0014597F" w:rsidRDefault="0014597F" w:rsidP="00F52B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d of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change</w:t>
            </w:r>
          </w:p>
        </w:tc>
      </w:tr>
      <w:bookmarkEnd w:id="6"/>
      <w:bookmarkEnd w:id="7"/>
      <w:bookmarkEnd w:id="8"/>
      <w:bookmarkEnd w:id="9"/>
      <w:bookmarkEnd w:id="10"/>
    </w:tbl>
    <w:p w14:paraId="63ED7625" w14:textId="77777777" w:rsidR="0014597F" w:rsidRPr="0014597F" w:rsidRDefault="0014597F" w:rsidP="0014597F"/>
    <w:sectPr w:rsidR="0014597F" w:rsidRPr="0014597F" w:rsidSect="000B7FED">
      <w:headerReference w:type="even" r:id="rId24"/>
      <w:headerReference w:type="default" r:id="rId25"/>
      <w:headerReference w:type="first" r:id="rId2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FC2F6" w14:textId="77777777" w:rsidR="00387C03" w:rsidRDefault="00387C03">
      <w:r>
        <w:separator/>
      </w:r>
    </w:p>
  </w:endnote>
  <w:endnote w:type="continuationSeparator" w:id="0">
    <w:p w14:paraId="1745A2BD" w14:textId="77777777" w:rsidR="00387C03" w:rsidRDefault="0038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B503D" w14:textId="77777777" w:rsidR="00387C03" w:rsidRDefault="00387C03">
      <w:r>
        <w:separator/>
      </w:r>
    </w:p>
  </w:footnote>
  <w:footnote w:type="continuationSeparator" w:id="0">
    <w:p w14:paraId="3EE6E6A3" w14:textId="77777777" w:rsidR="00387C03" w:rsidRDefault="0038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7D508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F11E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FB1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E516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4E7"/>
    <w:rsid w:val="00022BCE"/>
    <w:rsid w:val="00022E4A"/>
    <w:rsid w:val="000326E7"/>
    <w:rsid w:val="00043632"/>
    <w:rsid w:val="00056010"/>
    <w:rsid w:val="00062029"/>
    <w:rsid w:val="00062DD4"/>
    <w:rsid w:val="000853E3"/>
    <w:rsid w:val="00086D09"/>
    <w:rsid w:val="000923FA"/>
    <w:rsid w:val="00094600"/>
    <w:rsid w:val="00095F12"/>
    <w:rsid w:val="000A6394"/>
    <w:rsid w:val="000B14DE"/>
    <w:rsid w:val="000B7FED"/>
    <w:rsid w:val="000C038A"/>
    <w:rsid w:val="000C5C25"/>
    <w:rsid w:val="000C6598"/>
    <w:rsid w:val="000D6321"/>
    <w:rsid w:val="000F08F2"/>
    <w:rsid w:val="000F1D4B"/>
    <w:rsid w:val="000F68BC"/>
    <w:rsid w:val="00105E2E"/>
    <w:rsid w:val="00130779"/>
    <w:rsid w:val="00131C92"/>
    <w:rsid w:val="00135A39"/>
    <w:rsid w:val="00141372"/>
    <w:rsid w:val="0014597F"/>
    <w:rsid w:val="00145D43"/>
    <w:rsid w:val="00187ACC"/>
    <w:rsid w:val="00191622"/>
    <w:rsid w:val="00192C46"/>
    <w:rsid w:val="00195990"/>
    <w:rsid w:val="001A08B3"/>
    <w:rsid w:val="001A413F"/>
    <w:rsid w:val="001A4C57"/>
    <w:rsid w:val="001A7B60"/>
    <w:rsid w:val="001B38EB"/>
    <w:rsid w:val="001B52F0"/>
    <w:rsid w:val="001B5D00"/>
    <w:rsid w:val="001B7A65"/>
    <w:rsid w:val="001D0F90"/>
    <w:rsid w:val="001E41F3"/>
    <w:rsid w:val="001F3363"/>
    <w:rsid w:val="0020470E"/>
    <w:rsid w:val="00213B8A"/>
    <w:rsid w:val="00233A10"/>
    <w:rsid w:val="00236E79"/>
    <w:rsid w:val="00241C50"/>
    <w:rsid w:val="00246819"/>
    <w:rsid w:val="00250044"/>
    <w:rsid w:val="00252C81"/>
    <w:rsid w:val="0026004D"/>
    <w:rsid w:val="002640DD"/>
    <w:rsid w:val="00265BB6"/>
    <w:rsid w:val="002735F7"/>
    <w:rsid w:val="00275D12"/>
    <w:rsid w:val="002827AA"/>
    <w:rsid w:val="00284FEB"/>
    <w:rsid w:val="002860C4"/>
    <w:rsid w:val="002906E0"/>
    <w:rsid w:val="002A3146"/>
    <w:rsid w:val="002B5741"/>
    <w:rsid w:val="002C5767"/>
    <w:rsid w:val="002E1DCC"/>
    <w:rsid w:val="002E2B6E"/>
    <w:rsid w:val="002E5A97"/>
    <w:rsid w:val="00305409"/>
    <w:rsid w:val="003127AD"/>
    <w:rsid w:val="00340F90"/>
    <w:rsid w:val="00345D8B"/>
    <w:rsid w:val="003609EF"/>
    <w:rsid w:val="0036231A"/>
    <w:rsid w:val="00366478"/>
    <w:rsid w:val="00374DD4"/>
    <w:rsid w:val="00376C48"/>
    <w:rsid w:val="00387C03"/>
    <w:rsid w:val="003A1F33"/>
    <w:rsid w:val="003A76F5"/>
    <w:rsid w:val="003B2B3D"/>
    <w:rsid w:val="003D635A"/>
    <w:rsid w:val="003E1A36"/>
    <w:rsid w:val="00403C93"/>
    <w:rsid w:val="00406950"/>
    <w:rsid w:val="004075A6"/>
    <w:rsid w:val="00410371"/>
    <w:rsid w:val="004242F1"/>
    <w:rsid w:val="00433F34"/>
    <w:rsid w:val="004407D8"/>
    <w:rsid w:val="0044251C"/>
    <w:rsid w:val="004433AD"/>
    <w:rsid w:val="00443D2E"/>
    <w:rsid w:val="00445CF8"/>
    <w:rsid w:val="0044667A"/>
    <w:rsid w:val="0046009E"/>
    <w:rsid w:val="00471F85"/>
    <w:rsid w:val="00472036"/>
    <w:rsid w:val="004754D4"/>
    <w:rsid w:val="004820E8"/>
    <w:rsid w:val="00482204"/>
    <w:rsid w:val="004A2146"/>
    <w:rsid w:val="004B0F08"/>
    <w:rsid w:val="004B75B7"/>
    <w:rsid w:val="004C5D95"/>
    <w:rsid w:val="004D14DB"/>
    <w:rsid w:val="004E3486"/>
    <w:rsid w:val="005148A1"/>
    <w:rsid w:val="0051580D"/>
    <w:rsid w:val="00547111"/>
    <w:rsid w:val="00557F39"/>
    <w:rsid w:val="0056150E"/>
    <w:rsid w:val="0056405C"/>
    <w:rsid w:val="005820AF"/>
    <w:rsid w:val="00592D74"/>
    <w:rsid w:val="005A25D0"/>
    <w:rsid w:val="005B2454"/>
    <w:rsid w:val="005D3504"/>
    <w:rsid w:val="005D59BF"/>
    <w:rsid w:val="005E234F"/>
    <w:rsid w:val="005E2C44"/>
    <w:rsid w:val="005F714A"/>
    <w:rsid w:val="00600E75"/>
    <w:rsid w:val="00601135"/>
    <w:rsid w:val="00605EB8"/>
    <w:rsid w:val="00621188"/>
    <w:rsid w:val="00621991"/>
    <w:rsid w:val="006257ED"/>
    <w:rsid w:val="0063311D"/>
    <w:rsid w:val="006608E8"/>
    <w:rsid w:val="00664CF3"/>
    <w:rsid w:val="00676440"/>
    <w:rsid w:val="006776B2"/>
    <w:rsid w:val="00690EF1"/>
    <w:rsid w:val="00695808"/>
    <w:rsid w:val="0069598F"/>
    <w:rsid w:val="006A0D48"/>
    <w:rsid w:val="006B03C0"/>
    <w:rsid w:val="006B1D26"/>
    <w:rsid w:val="006B233C"/>
    <w:rsid w:val="006B46FB"/>
    <w:rsid w:val="006E21FB"/>
    <w:rsid w:val="007027DE"/>
    <w:rsid w:val="00712A34"/>
    <w:rsid w:val="007140B8"/>
    <w:rsid w:val="00715351"/>
    <w:rsid w:val="00715968"/>
    <w:rsid w:val="00715F88"/>
    <w:rsid w:val="007211C5"/>
    <w:rsid w:val="00721FCE"/>
    <w:rsid w:val="007432D6"/>
    <w:rsid w:val="00750C5A"/>
    <w:rsid w:val="00755EA4"/>
    <w:rsid w:val="0078242E"/>
    <w:rsid w:val="00792342"/>
    <w:rsid w:val="007977A8"/>
    <w:rsid w:val="007B512A"/>
    <w:rsid w:val="007C2097"/>
    <w:rsid w:val="007D68E0"/>
    <w:rsid w:val="007D6A07"/>
    <w:rsid w:val="007D6EE7"/>
    <w:rsid w:val="007F3643"/>
    <w:rsid w:val="007F7259"/>
    <w:rsid w:val="008040A8"/>
    <w:rsid w:val="00817A70"/>
    <w:rsid w:val="008279FA"/>
    <w:rsid w:val="00830FA2"/>
    <w:rsid w:val="00832867"/>
    <w:rsid w:val="00840EA8"/>
    <w:rsid w:val="00841AF2"/>
    <w:rsid w:val="00851199"/>
    <w:rsid w:val="008623A0"/>
    <w:rsid w:val="008626E7"/>
    <w:rsid w:val="00863894"/>
    <w:rsid w:val="00870EE7"/>
    <w:rsid w:val="00882657"/>
    <w:rsid w:val="00882FE4"/>
    <w:rsid w:val="008900DE"/>
    <w:rsid w:val="008910D0"/>
    <w:rsid w:val="008A45A6"/>
    <w:rsid w:val="008B0807"/>
    <w:rsid w:val="008B3DE9"/>
    <w:rsid w:val="008B6497"/>
    <w:rsid w:val="008D4BBA"/>
    <w:rsid w:val="008F1170"/>
    <w:rsid w:val="008F556A"/>
    <w:rsid w:val="008F686C"/>
    <w:rsid w:val="0090453F"/>
    <w:rsid w:val="0090510F"/>
    <w:rsid w:val="0091312D"/>
    <w:rsid w:val="0091340A"/>
    <w:rsid w:val="009148DE"/>
    <w:rsid w:val="00927068"/>
    <w:rsid w:val="009331AA"/>
    <w:rsid w:val="00943E01"/>
    <w:rsid w:val="00946F87"/>
    <w:rsid w:val="0097270B"/>
    <w:rsid w:val="00973A1E"/>
    <w:rsid w:val="009777D9"/>
    <w:rsid w:val="009803FC"/>
    <w:rsid w:val="009806EB"/>
    <w:rsid w:val="00991B88"/>
    <w:rsid w:val="0099435C"/>
    <w:rsid w:val="00994872"/>
    <w:rsid w:val="009A028E"/>
    <w:rsid w:val="009A2E1D"/>
    <w:rsid w:val="009A5753"/>
    <w:rsid w:val="009A579D"/>
    <w:rsid w:val="009B24B5"/>
    <w:rsid w:val="009C3414"/>
    <w:rsid w:val="009C4DE3"/>
    <w:rsid w:val="009E3297"/>
    <w:rsid w:val="009F734F"/>
    <w:rsid w:val="00A15C11"/>
    <w:rsid w:val="00A246B6"/>
    <w:rsid w:val="00A27C37"/>
    <w:rsid w:val="00A47D19"/>
    <w:rsid w:val="00A47E70"/>
    <w:rsid w:val="00A50CF0"/>
    <w:rsid w:val="00A7671C"/>
    <w:rsid w:val="00AA2CBC"/>
    <w:rsid w:val="00AA70D7"/>
    <w:rsid w:val="00AC29AE"/>
    <w:rsid w:val="00AC5820"/>
    <w:rsid w:val="00AD1CD8"/>
    <w:rsid w:val="00AE1D45"/>
    <w:rsid w:val="00AE3D7C"/>
    <w:rsid w:val="00AE7FAC"/>
    <w:rsid w:val="00AF42C6"/>
    <w:rsid w:val="00AF48AD"/>
    <w:rsid w:val="00B01F20"/>
    <w:rsid w:val="00B060B5"/>
    <w:rsid w:val="00B07578"/>
    <w:rsid w:val="00B123F5"/>
    <w:rsid w:val="00B2377B"/>
    <w:rsid w:val="00B258BB"/>
    <w:rsid w:val="00B32FA1"/>
    <w:rsid w:val="00B67B97"/>
    <w:rsid w:val="00B968C8"/>
    <w:rsid w:val="00BA07C5"/>
    <w:rsid w:val="00BA0BCF"/>
    <w:rsid w:val="00BA1D75"/>
    <w:rsid w:val="00BA3EC5"/>
    <w:rsid w:val="00BA51D9"/>
    <w:rsid w:val="00BB116B"/>
    <w:rsid w:val="00BB3D87"/>
    <w:rsid w:val="00BB5DFC"/>
    <w:rsid w:val="00BD279D"/>
    <w:rsid w:val="00BD6BB8"/>
    <w:rsid w:val="00BE3CC9"/>
    <w:rsid w:val="00BF6C6E"/>
    <w:rsid w:val="00C02E13"/>
    <w:rsid w:val="00C110BA"/>
    <w:rsid w:val="00C5495F"/>
    <w:rsid w:val="00C66BA2"/>
    <w:rsid w:val="00C6762A"/>
    <w:rsid w:val="00C85EB8"/>
    <w:rsid w:val="00C93815"/>
    <w:rsid w:val="00C95985"/>
    <w:rsid w:val="00CA5F54"/>
    <w:rsid w:val="00CA6557"/>
    <w:rsid w:val="00CA76EB"/>
    <w:rsid w:val="00CB0890"/>
    <w:rsid w:val="00CC1B61"/>
    <w:rsid w:val="00CC20B3"/>
    <w:rsid w:val="00CC475F"/>
    <w:rsid w:val="00CC5026"/>
    <w:rsid w:val="00CC6396"/>
    <w:rsid w:val="00CC68D0"/>
    <w:rsid w:val="00CC7B6D"/>
    <w:rsid w:val="00CF39B5"/>
    <w:rsid w:val="00CF54C8"/>
    <w:rsid w:val="00CF5B1F"/>
    <w:rsid w:val="00D03241"/>
    <w:rsid w:val="00D03F9A"/>
    <w:rsid w:val="00D06D51"/>
    <w:rsid w:val="00D1219B"/>
    <w:rsid w:val="00D24991"/>
    <w:rsid w:val="00D2640B"/>
    <w:rsid w:val="00D3051A"/>
    <w:rsid w:val="00D346A7"/>
    <w:rsid w:val="00D40334"/>
    <w:rsid w:val="00D42D7C"/>
    <w:rsid w:val="00D455FF"/>
    <w:rsid w:val="00D50255"/>
    <w:rsid w:val="00D65B41"/>
    <w:rsid w:val="00D84279"/>
    <w:rsid w:val="00D86F91"/>
    <w:rsid w:val="00DC4B4E"/>
    <w:rsid w:val="00DE34CF"/>
    <w:rsid w:val="00DE378A"/>
    <w:rsid w:val="00E00F15"/>
    <w:rsid w:val="00E04D99"/>
    <w:rsid w:val="00E07ECA"/>
    <w:rsid w:val="00E13F3D"/>
    <w:rsid w:val="00E164C8"/>
    <w:rsid w:val="00E34898"/>
    <w:rsid w:val="00E53263"/>
    <w:rsid w:val="00E57041"/>
    <w:rsid w:val="00E744CD"/>
    <w:rsid w:val="00E836B2"/>
    <w:rsid w:val="00E86A08"/>
    <w:rsid w:val="00E8775C"/>
    <w:rsid w:val="00E955F0"/>
    <w:rsid w:val="00EB09B7"/>
    <w:rsid w:val="00EB221D"/>
    <w:rsid w:val="00ED79A4"/>
    <w:rsid w:val="00EE3B2B"/>
    <w:rsid w:val="00EE7D7C"/>
    <w:rsid w:val="00F07F0A"/>
    <w:rsid w:val="00F20F49"/>
    <w:rsid w:val="00F25D98"/>
    <w:rsid w:val="00F300FB"/>
    <w:rsid w:val="00F42BC5"/>
    <w:rsid w:val="00F616B1"/>
    <w:rsid w:val="00F71D4B"/>
    <w:rsid w:val="00F77D84"/>
    <w:rsid w:val="00F83C17"/>
    <w:rsid w:val="00F95AB4"/>
    <w:rsid w:val="00FB1E5E"/>
    <w:rsid w:val="00FB61A4"/>
    <w:rsid w:val="00FB6386"/>
    <w:rsid w:val="00FB7A26"/>
    <w:rsid w:val="00FD0271"/>
    <w:rsid w:val="00F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B1B70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97270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7270B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97270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E8775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B1E5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BA1D75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23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5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microsoft.com/office/2011/relationships/people" Target="people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22782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69B0-F348-4516-87AF-8E961EB7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8</Pages>
  <Words>1357</Words>
  <Characters>7740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9079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6</cp:revision>
  <cp:lastPrinted>1899-12-31T23:00:00Z</cp:lastPrinted>
  <dcterms:created xsi:type="dcterms:W3CDTF">2020-04-23T03:05:00Z</dcterms:created>
  <dcterms:modified xsi:type="dcterms:W3CDTF">2020-04-23T03:08:00Z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(3)Uz0BMR5RLaCVO+WGCGCmecaGC/bDuRiOgPTKERMcVD6s5rjeQgrMDf4+PQgqyEN3FFWlRZvy
GyVE7jcTo9OGzNgdnvPAPdBgrBlwLx0/5jsyAFEZO1ArQ5WzzmYib1iQOuI73+8urY71x4Pa
AVJK0mMhFCqfz5f3zh0Lo6TOHCjNGlRfwLPpPMkvxEGGoBqoUdDL9zXfeDPuP84jAtq9sah/
KLlHuayjtvPvUwOTC1</vt:lpwstr>
  </property>
  <property fmtid="{D5CDD505-2E9C-101B-9397-08002B2CF9AE}" pid="22" name="_2015_ms_pID_7253431">
    <vt:lpwstr>pn0IjVm+sU9TG/IB+9NjhV5ZtCVU1znHRZjNE1vD27Ri6ndfsibqGu
fW5/2PAFoBaxlHTII/zN4aqkq92Peiy5LDSah2JD96nZCS1aItP2GpUhQ8ydfNEawtbzyVFH
YBg2UjWPtRcQwgTM6ovOz7AL7vJXYde2Iio12JWSJh8LwYv315XdvaIA8Y3F/bGXMtnkpjdn
By7ocWfHguZcEWU02TVLcc/u1K6JQoKDVejx</vt:lpwstr>
  </property>
  <property fmtid="{D5CDD505-2E9C-101B-9397-08002B2CF9AE}" pid="23" name="_2015_ms_pID_7253432">
    <vt:lpwstr>LQ==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1587611109</vt:lpwstr>
  </property>
</Properties>
</file>