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96C40" w14:textId="51DD4C06" w:rsidR="00F77D84" w:rsidRDefault="00F77D84" w:rsidP="00B436F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</w:t>
      </w:r>
      <w:r w:rsidR="00882657">
        <w:rPr>
          <w:b/>
          <w:noProof/>
          <w:sz w:val="24"/>
        </w:rPr>
        <w:t>30e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7D3F43" w:rsidRPr="007D3F43">
        <w:rPr>
          <w:b/>
          <w:i/>
          <w:noProof/>
          <w:sz w:val="28"/>
        </w:rPr>
        <w:t>S5-202164</w:t>
      </w:r>
      <w:r w:rsidR="006F2DF0">
        <w:rPr>
          <w:b/>
          <w:i/>
          <w:noProof/>
          <w:sz w:val="28"/>
        </w:rPr>
        <w:t>rev</w:t>
      </w:r>
    </w:p>
    <w:p w14:paraId="4E9A908A" w14:textId="7E83CFC1" w:rsidR="00F77D84" w:rsidRDefault="007140B8" w:rsidP="00F77D8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20 </w:t>
      </w:r>
      <w:r>
        <w:rPr>
          <w:b/>
          <w:noProof/>
          <w:sz w:val="24"/>
          <w:lang w:eastAsia="zh-CN"/>
        </w:rPr>
        <w:t>April</w:t>
      </w:r>
      <w:r>
        <w:rPr>
          <w:b/>
          <w:noProof/>
          <w:sz w:val="24"/>
        </w:rPr>
        <w:t xml:space="preserve">– 24 </w:t>
      </w:r>
      <w:r>
        <w:rPr>
          <w:b/>
          <w:noProof/>
          <w:sz w:val="24"/>
          <w:lang w:eastAsia="zh-CN"/>
        </w:rPr>
        <w:t>April</w:t>
      </w:r>
      <w:r>
        <w:rPr>
          <w:b/>
          <w:noProof/>
          <w:sz w:val="24"/>
        </w:rPr>
        <w:t xml:space="preserve"> 2020</w:t>
      </w:r>
      <w:r w:rsidR="00F77D84">
        <w:rPr>
          <w:b/>
          <w:noProof/>
          <w:sz w:val="24"/>
        </w:rPr>
        <w:tab/>
      </w:r>
      <w:r w:rsidR="00F77D84">
        <w:rPr>
          <w:b/>
          <w:noProof/>
          <w:sz w:val="24"/>
        </w:rPr>
        <w:tab/>
      </w:r>
      <w:r w:rsidR="00F77D84">
        <w:rPr>
          <w:b/>
          <w:noProof/>
          <w:sz w:val="24"/>
        </w:rPr>
        <w:tab/>
      </w:r>
      <w:r w:rsidR="00F77D84">
        <w:rPr>
          <w:b/>
          <w:noProof/>
          <w:sz w:val="24"/>
        </w:rPr>
        <w:tab/>
      </w:r>
      <w:r w:rsidR="00F77D84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F77D84">
        <w:rPr>
          <w:noProof/>
        </w:rPr>
        <w:t>Revision of S5-</w:t>
      </w:r>
      <w:r w:rsidR="00CF39B5">
        <w:rPr>
          <w:noProof/>
        </w:rPr>
        <w:t>20</w:t>
      </w:r>
      <w:r w:rsidR="00F77D84">
        <w:rPr>
          <w:noProof/>
        </w:rPr>
        <w:t>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DAA578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B1BE7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0920DC9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ED354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418E3F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CBAC4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538124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9ED510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049F6B2" w14:textId="55A54703" w:rsidR="001E41F3" w:rsidRPr="00410371" w:rsidRDefault="00AE7FAC" w:rsidP="000F68B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32.2</w:t>
            </w:r>
            <w:r w:rsidR="000F68BC">
              <w:rPr>
                <w:b/>
                <w:noProof/>
                <w:sz w:val="28"/>
              </w:rPr>
              <w:t>5</w:t>
            </w:r>
            <w:r w:rsidR="002E2B6E">
              <w:rPr>
                <w:b/>
                <w:noProof/>
                <w:sz w:val="28"/>
              </w:rPr>
              <w:t>6</w:t>
            </w:r>
          </w:p>
        </w:tc>
        <w:tc>
          <w:tcPr>
            <w:tcW w:w="709" w:type="dxa"/>
          </w:tcPr>
          <w:p w14:paraId="1089E84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59FB412" w14:textId="5ED4FEBB" w:rsidR="001E41F3" w:rsidRPr="00410371" w:rsidRDefault="005B3B42" w:rsidP="00863894">
            <w:pPr>
              <w:pStyle w:val="CRCoverPage"/>
              <w:spacing w:after="0"/>
              <w:rPr>
                <w:noProof/>
              </w:rPr>
            </w:pPr>
            <w:r w:rsidRPr="005B3B42">
              <w:rPr>
                <w:b/>
                <w:noProof/>
                <w:sz w:val="28"/>
              </w:rPr>
              <w:t>0001</w:t>
            </w:r>
          </w:p>
        </w:tc>
        <w:tc>
          <w:tcPr>
            <w:tcW w:w="709" w:type="dxa"/>
          </w:tcPr>
          <w:p w14:paraId="2ACBE1B2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A9E2441" w14:textId="4318D464" w:rsidR="001E41F3" w:rsidRPr="00410371" w:rsidRDefault="006F2DF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4FE1D377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57A4DC1" w14:textId="176D33D0" w:rsidR="001E41F3" w:rsidRPr="00410371" w:rsidRDefault="00130779" w:rsidP="0044667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E07ECA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44667A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.</w:t>
            </w:r>
            <w:r w:rsidR="00715F88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005B09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D586F7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F8E337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C0EBED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4B7D90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2947243" w14:textId="77777777" w:rsidTr="00547111">
        <w:tc>
          <w:tcPr>
            <w:tcW w:w="9641" w:type="dxa"/>
            <w:gridSpan w:val="9"/>
          </w:tcPr>
          <w:p w14:paraId="0CBCD06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F04290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751A5705" w14:textId="77777777" w:rsidTr="00A7671C">
        <w:tc>
          <w:tcPr>
            <w:tcW w:w="2835" w:type="dxa"/>
          </w:tcPr>
          <w:p w14:paraId="4336806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CE9C7F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FA8231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0563E1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7979B1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E25B2C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749247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C0927D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64A8D45" w14:textId="77777777" w:rsidR="00F25D98" w:rsidRDefault="0004363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0E895B8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D8D59C7" w14:textId="77777777" w:rsidTr="00547111">
        <w:tc>
          <w:tcPr>
            <w:tcW w:w="9640" w:type="dxa"/>
            <w:gridSpan w:val="11"/>
          </w:tcPr>
          <w:p w14:paraId="4689BFB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D067B7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2B9EFE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3524C4" w14:textId="20C09959" w:rsidR="001E41F3" w:rsidRDefault="00D346A7" w:rsidP="00AC29AE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 the </w:t>
            </w:r>
            <w:r w:rsidRPr="00584DA8">
              <w:t>Retransmission Indicator</w:t>
            </w:r>
          </w:p>
        </w:tc>
      </w:tr>
      <w:tr w:rsidR="001E41F3" w14:paraId="779FDCF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527C2A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1626A9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58952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AEE210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C7666F5" w14:textId="77777777" w:rsidR="001E41F3" w:rsidRDefault="00241C50">
            <w:pPr>
              <w:pStyle w:val="CRCoverPage"/>
              <w:spacing w:after="0"/>
              <w:ind w:left="100"/>
              <w:rPr>
                <w:noProof/>
              </w:rPr>
            </w:pPr>
            <w:r w:rsidRPr="00241C50">
              <w:rPr>
                <w:noProof/>
              </w:rPr>
              <w:t>Huawei</w:t>
            </w:r>
          </w:p>
        </w:tc>
      </w:tr>
      <w:tr w:rsidR="001E41F3" w14:paraId="1F94ABA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25FC6D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5B6092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193A14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8A5E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858CB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30D53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7A00A3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1B5F5B9" w14:textId="6D062FDC" w:rsidR="001E41F3" w:rsidRDefault="00C912AE">
            <w:pPr>
              <w:pStyle w:val="CRCoverPage"/>
              <w:spacing w:after="0"/>
              <w:ind w:left="100"/>
              <w:rPr>
                <w:noProof/>
              </w:rPr>
            </w:pPr>
            <w:r w:rsidRPr="009C3414">
              <w:rPr>
                <w:noProof/>
              </w:rPr>
              <w:t>5GS_Ph1_AMFCH</w:t>
            </w:r>
          </w:p>
        </w:tc>
        <w:tc>
          <w:tcPr>
            <w:tcW w:w="567" w:type="dxa"/>
            <w:tcBorders>
              <w:left w:val="nil"/>
            </w:tcBorders>
          </w:tcPr>
          <w:p w14:paraId="3CA05DB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F385FCB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0BFDA91" w14:textId="21334812" w:rsidR="001E41F3" w:rsidRDefault="00241C50" w:rsidP="00A86D94">
            <w:pPr>
              <w:pStyle w:val="CRCoverPage"/>
              <w:spacing w:after="0"/>
              <w:ind w:left="100"/>
              <w:rPr>
                <w:noProof/>
              </w:rPr>
            </w:pPr>
            <w:r w:rsidRPr="00241C50">
              <w:rPr>
                <w:noProof/>
              </w:rPr>
              <w:t>20</w:t>
            </w:r>
            <w:r w:rsidR="00233A10">
              <w:rPr>
                <w:noProof/>
              </w:rPr>
              <w:t>20</w:t>
            </w:r>
            <w:r w:rsidRPr="00241C50">
              <w:rPr>
                <w:noProof/>
              </w:rPr>
              <w:t>-</w:t>
            </w:r>
            <w:r w:rsidR="00973A1E">
              <w:rPr>
                <w:noProof/>
              </w:rPr>
              <w:t>0</w:t>
            </w:r>
            <w:r w:rsidR="004A2146">
              <w:rPr>
                <w:noProof/>
              </w:rPr>
              <w:t>4</w:t>
            </w:r>
            <w:r w:rsidR="004075A6">
              <w:rPr>
                <w:rFonts w:hint="eastAsia"/>
                <w:noProof/>
                <w:lang w:eastAsia="zh-CN"/>
              </w:rPr>
              <w:t>-</w:t>
            </w:r>
            <w:r w:rsidR="00A86D94">
              <w:rPr>
                <w:noProof/>
              </w:rPr>
              <w:t>23</w:t>
            </w:r>
          </w:p>
        </w:tc>
      </w:tr>
      <w:tr w:rsidR="001E41F3" w14:paraId="235BA94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6FEE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014F1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E71A3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8AA60C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B4FE6F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332430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E7A010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9873E04" w14:textId="77777777" w:rsidR="001E41F3" w:rsidRDefault="00841AF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46307A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2A6B2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DF2A3" w14:textId="1D8AF4BD" w:rsidR="001E41F3" w:rsidRDefault="00841AF2" w:rsidP="003841A7">
            <w:pPr>
              <w:pStyle w:val="CRCoverPage"/>
              <w:spacing w:after="0"/>
              <w:ind w:left="100"/>
              <w:rPr>
                <w:noProof/>
              </w:rPr>
            </w:pPr>
            <w:r w:rsidRPr="00841AF2">
              <w:rPr>
                <w:noProof/>
              </w:rPr>
              <w:t>Rel-1</w:t>
            </w:r>
            <w:r w:rsidR="003841A7">
              <w:rPr>
                <w:noProof/>
              </w:rPr>
              <w:t>6</w:t>
            </w:r>
          </w:p>
        </w:tc>
      </w:tr>
      <w:tr w:rsidR="001E41F3" w14:paraId="643C608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A4298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7E9ACA0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A90518A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94E5B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10F4DDB6" w14:textId="77777777" w:rsidTr="00547111">
        <w:tc>
          <w:tcPr>
            <w:tcW w:w="1843" w:type="dxa"/>
          </w:tcPr>
          <w:p w14:paraId="7B4F57A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DE3A31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03C93" w14:paraId="57867D3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EA4A9D" w14:textId="77777777" w:rsidR="00403C93" w:rsidRDefault="00403C93" w:rsidP="00403C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4E9A68" w14:textId="54B7D947" w:rsidR="00403C93" w:rsidRDefault="00557F39" w:rsidP="0062199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To keep alignment with TS 32.290, the </w:t>
            </w:r>
            <w:r w:rsidRPr="00557F39">
              <w:rPr>
                <w:noProof/>
                <w:lang w:eastAsia="zh-CN"/>
              </w:rPr>
              <w:t>Retransmission Indicator</w:t>
            </w:r>
            <w:r>
              <w:rPr>
                <w:noProof/>
                <w:lang w:eastAsia="zh-CN"/>
              </w:rPr>
              <w:t xml:space="preserve"> in charging data request should be added. </w:t>
            </w:r>
          </w:p>
        </w:tc>
      </w:tr>
      <w:tr w:rsidR="00403C93" w14:paraId="1E18103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7DB2EA" w14:textId="77777777" w:rsidR="00403C93" w:rsidRDefault="00403C93" w:rsidP="00403C9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45AD59" w14:textId="77777777" w:rsidR="00403C93" w:rsidRDefault="00403C93" w:rsidP="00403C9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03C93" w14:paraId="5DCD53F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32E281" w14:textId="77777777" w:rsidR="00403C93" w:rsidRDefault="00403C93" w:rsidP="00403C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833944F" w14:textId="505431EA" w:rsidR="00403C93" w:rsidRDefault="00557F39" w:rsidP="0062199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the </w:t>
            </w:r>
            <w:r w:rsidR="00897319" w:rsidRPr="00557F39">
              <w:rPr>
                <w:noProof/>
                <w:lang w:eastAsia="zh-CN"/>
              </w:rPr>
              <w:t xml:space="preserve">Retransmission </w:t>
            </w:r>
            <w:r>
              <w:rPr>
                <w:noProof/>
                <w:lang w:eastAsia="zh-CN"/>
              </w:rPr>
              <w:t>indicator.</w:t>
            </w:r>
          </w:p>
        </w:tc>
      </w:tr>
      <w:tr w:rsidR="00403C93" w14:paraId="194E0A1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1A3C10" w14:textId="77777777" w:rsidR="00403C93" w:rsidRDefault="00403C93" w:rsidP="00403C9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7F00C9" w14:textId="77777777" w:rsidR="00403C93" w:rsidRDefault="00403C93" w:rsidP="00403C9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03C93" w14:paraId="1149706D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E603EC" w14:textId="77777777" w:rsidR="00403C93" w:rsidRDefault="00403C93" w:rsidP="00403C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316055" w14:textId="4C5B9F66" w:rsidR="00403C93" w:rsidRDefault="009803FC" w:rsidP="00403C9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Can not be alig</w:t>
            </w:r>
            <w:r w:rsidR="00F77DCF">
              <w:rPr>
                <w:noProof/>
                <w:lang w:eastAsia="zh-CN"/>
              </w:rPr>
              <w:t>n</w:t>
            </w:r>
            <w:r>
              <w:rPr>
                <w:noProof/>
                <w:lang w:eastAsia="zh-CN"/>
              </w:rPr>
              <w:t xml:space="preserve">ed with other specifications. </w:t>
            </w:r>
          </w:p>
        </w:tc>
      </w:tr>
      <w:tr w:rsidR="001E41F3" w14:paraId="75F9FC29" w14:textId="77777777" w:rsidTr="00547111">
        <w:tc>
          <w:tcPr>
            <w:tcW w:w="2694" w:type="dxa"/>
            <w:gridSpan w:val="2"/>
          </w:tcPr>
          <w:p w14:paraId="496ACD6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155DC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740F31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24B97E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100947" w14:textId="0B680398" w:rsidR="001E41F3" w:rsidRDefault="00557F39" w:rsidP="00C85EB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.1.1.2,6.2.</w:t>
            </w:r>
            <w:r w:rsidR="00C85EB8">
              <w:rPr>
                <w:noProof/>
                <w:lang w:eastAsia="zh-CN"/>
              </w:rPr>
              <w:t>3</w:t>
            </w:r>
          </w:p>
        </w:tc>
      </w:tr>
      <w:tr w:rsidR="001E41F3" w14:paraId="7873FF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BB5F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38572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AFA5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21B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C347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E558B0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2C459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1990DB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9CD3D8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6399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4692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1280B1" w14:textId="77777777" w:rsidR="001E41F3" w:rsidRDefault="00841AF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2DFCE6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FD630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A69D2C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BDC48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8282A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EAE673" w14:textId="77777777" w:rsidR="001E41F3" w:rsidRDefault="00841AF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997788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2F7E06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C194C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C8B91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71B78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9A2F12" w14:textId="77777777" w:rsidR="001E41F3" w:rsidRDefault="00841AF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60CC9D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A8F4B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8C49C7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75973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38168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4577367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B4862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8C8F0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9F3264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0109FA0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46819" w14:paraId="34AA3881" w14:textId="77777777" w:rsidTr="008471D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8C8A68D" w14:textId="77777777" w:rsidR="00246819" w:rsidRDefault="00246819" w:rsidP="008471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2" w:name="_Toc10801679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>First change</w:t>
            </w:r>
          </w:p>
        </w:tc>
      </w:tr>
    </w:tbl>
    <w:p w14:paraId="149D2DFD" w14:textId="77777777" w:rsidR="00BA1D75" w:rsidRPr="00424394" w:rsidRDefault="00BA1D75" w:rsidP="00BA1D75">
      <w:pPr>
        <w:pStyle w:val="4"/>
        <w:rPr>
          <w:lang w:bidi="ar-IQ"/>
        </w:rPr>
      </w:pPr>
      <w:bookmarkStart w:id="3" w:name="_Toc4506670"/>
      <w:bookmarkStart w:id="4" w:name="_Toc25753270"/>
      <w:bookmarkStart w:id="5" w:name="_Toc36045483"/>
      <w:bookmarkStart w:id="6" w:name="_Toc36049363"/>
      <w:bookmarkStart w:id="7" w:name="_Toc36112582"/>
      <w:bookmarkEnd w:id="2"/>
      <w:r w:rsidRPr="00424394">
        <w:rPr>
          <w:lang w:bidi="ar-IQ"/>
        </w:rPr>
        <w:t>6.1.</w:t>
      </w:r>
      <w:r w:rsidRPr="00424394">
        <w:rPr>
          <w:lang w:eastAsia="zh-CN" w:bidi="ar-IQ"/>
        </w:rPr>
        <w:t>1</w:t>
      </w:r>
      <w:r w:rsidRPr="00424394">
        <w:rPr>
          <w:lang w:bidi="ar-IQ"/>
        </w:rPr>
        <w:t>.2</w:t>
      </w:r>
      <w:r w:rsidRPr="00424394">
        <w:rPr>
          <w:lang w:bidi="ar-IQ"/>
        </w:rPr>
        <w:tab/>
        <w:t>Charging Data Request message</w:t>
      </w:r>
      <w:bookmarkEnd w:id="3"/>
      <w:bookmarkEnd w:id="4"/>
    </w:p>
    <w:p w14:paraId="6CFA1075" w14:textId="77777777" w:rsidR="00BA1D75" w:rsidRPr="00424394" w:rsidRDefault="00BA1D75" w:rsidP="00BA1D75">
      <w:pPr>
        <w:keepNext/>
        <w:rPr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1.2</w:t>
      </w:r>
      <w:r w:rsidRPr="00424394">
        <w:rPr>
          <w:lang w:bidi="ar-IQ"/>
        </w:rPr>
        <w:t xml:space="preserve">.1 illustrates the basic structure of a Charging Data Request message from the </w:t>
      </w:r>
      <w:r>
        <w:rPr>
          <w:lang w:eastAsia="zh-CN" w:bidi="ar-IQ"/>
        </w:rPr>
        <w:t>A</w:t>
      </w:r>
      <w:r w:rsidRPr="001B69A8">
        <w:rPr>
          <w:lang w:eastAsia="zh-CN" w:bidi="ar-IQ"/>
        </w:rPr>
        <w:t>MF</w:t>
      </w:r>
      <w:r w:rsidRPr="00424394">
        <w:rPr>
          <w:lang w:eastAsia="zh-CN" w:bidi="ar-IQ"/>
        </w:rPr>
        <w:t xml:space="preserve"> </w:t>
      </w:r>
      <w:r w:rsidRPr="00424394">
        <w:rPr>
          <w:lang w:bidi="ar-IQ"/>
        </w:rPr>
        <w:t xml:space="preserve">as used for 5G </w:t>
      </w:r>
      <w:r>
        <w:rPr>
          <w:lang w:bidi="ar-IQ"/>
        </w:rPr>
        <w:t>connection and mobility</w:t>
      </w:r>
      <w:r w:rsidRPr="00424394">
        <w:rPr>
          <w:lang w:bidi="ar-IQ"/>
        </w:rPr>
        <w:t xml:space="preserve"> </w:t>
      </w:r>
      <w:r w:rsidRPr="00424394">
        <w:t xml:space="preserve">converged </w:t>
      </w:r>
      <w:r w:rsidRPr="00424394">
        <w:rPr>
          <w:lang w:bidi="ar-IQ"/>
        </w:rPr>
        <w:t>charging.</w:t>
      </w:r>
    </w:p>
    <w:p w14:paraId="505658A1" w14:textId="77777777" w:rsidR="00BA1D75" w:rsidRPr="00424394" w:rsidRDefault="00BA1D75" w:rsidP="00BA1D75">
      <w:pPr>
        <w:pStyle w:val="TH"/>
        <w:rPr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</w:t>
      </w:r>
      <w:r w:rsidRPr="00424394">
        <w:rPr>
          <w:lang w:bidi="ar-IQ"/>
        </w:rPr>
        <w:t>.2</w:t>
      </w:r>
      <w:r w:rsidRPr="00424394">
        <w:rPr>
          <w:lang w:eastAsia="zh-CN" w:bidi="ar-IQ"/>
        </w:rPr>
        <w:t>.1</w:t>
      </w:r>
      <w:r w:rsidRPr="00424394">
        <w:rPr>
          <w:lang w:bidi="ar-IQ"/>
        </w:rPr>
        <w:t>: Charging Data Request</w:t>
      </w:r>
      <w:r w:rsidRPr="00424394">
        <w:rPr>
          <w:rFonts w:eastAsia="MS Mincho"/>
          <w:lang w:bidi="ar-IQ"/>
        </w:rPr>
        <w:t xml:space="preserve"> message contents</w:t>
      </w:r>
    </w:p>
    <w:tbl>
      <w:tblPr>
        <w:tblW w:w="7675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3009"/>
        <w:gridCol w:w="1111"/>
        <w:gridCol w:w="3555"/>
      </w:tblGrid>
      <w:tr w:rsidR="00BA1D75" w:rsidRPr="00424394" w14:paraId="5D9B5694" w14:textId="77777777" w:rsidTr="00F52BA4">
        <w:trPr>
          <w:cantSplit/>
          <w:tblHeader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B9309B5" w14:textId="77777777" w:rsidR="00BA1D75" w:rsidRPr="00424394" w:rsidRDefault="00BA1D75" w:rsidP="00F52BA4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zh-CN" w:bidi="ar-IQ"/>
              </w:rPr>
            </w:pPr>
            <w:r w:rsidRPr="00424394">
              <w:rPr>
                <w:rFonts w:ascii="Arial" w:hAnsi="Arial"/>
                <w:b/>
                <w:sz w:val="18"/>
                <w:lang w:eastAsia="zh-CN" w:bidi="ar-IQ"/>
              </w:rPr>
              <w:t>Information Element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2E829D6" w14:textId="77777777" w:rsidR="00BA1D75" w:rsidRPr="00424394" w:rsidRDefault="00BA1D75" w:rsidP="00F52BA4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Category</w:t>
            </w:r>
            <w:r>
              <w:rPr>
                <w:rFonts w:ascii="Arial" w:hAnsi="Arial"/>
                <w:b/>
                <w:sz w:val="18"/>
                <w:lang w:eastAsia="x-none" w:bidi="ar-IQ"/>
              </w:rPr>
              <w:t xml:space="preserve"> for converged charging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F99E2B7" w14:textId="77777777" w:rsidR="00BA1D75" w:rsidRPr="00424394" w:rsidRDefault="00BA1D75" w:rsidP="00F52BA4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Description</w:t>
            </w:r>
          </w:p>
        </w:tc>
      </w:tr>
      <w:tr w:rsidR="00BA1D75" w:rsidRPr="00424394" w14:paraId="158191AE" w14:textId="77777777" w:rsidTr="00F52BA4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54C46" w14:textId="77777777" w:rsidR="00BA1D75" w:rsidRPr="002F3ED2" w:rsidRDefault="00BA1D75" w:rsidP="00F52BA4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Session Identifier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BF179" w14:textId="77777777" w:rsidR="00BA1D75" w:rsidRPr="002F3ED2" w:rsidRDefault="00BA1D75" w:rsidP="00F52BA4">
            <w:pPr>
              <w:pStyle w:val="TAC"/>
              <w:rPr>
                <w:rFonts w:cs="Arial"/>
                <w:lang w:bidi="ar-IQ"/>
              </w:rPr>
            </w:pPr>
            <w:r w:rsidRPr="00590DC3">
              <w:rPr>
                <w:lang w:bidi="ar-IQ"/>
              </w:rPr>
              <w:t>O</w:t>
            </w:r>
            <w:r w:rsidRPr="00590DC3">
              <w:rPr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B72D8" w14:textId="77777777" w:rsidR="00BA1D75" w:rsidRPr="002F3ED2" w:rsidRDefault="00BA1D75" w:rsidP="00F52BA4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BA1D75" w:rsidRPr="00424394" w14:paraId="047A5D11" w14:textId="77777777" w:rsidTr="00F52BA4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E7616" w14:textId="77777777" w:rsidR="00BA1D75" w:rsidRPr="002F3ED2" w:rsidRDefault="00BA1D75" w:rsidP="00F52BA4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Subscriber Identifier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C4F478" w14:textId="77777777" w:rsidR="00BA1D75" w:rsidRPr="002F3ED2" w:rsidRDefault="00BA1D75" w:rsidP="00F52BA4">
            <w:pPr>
              <w:pStyle w:val="TAC"/>
              <w:rPr>
                <w:rFonts w:cs="Arial"/>
                <w:lang w:bidi="ar-IQ"/>
              </w:rPr>
            </w:pPr>
            <w:r>
              <w:rPr>
                <w:lang w:bidi="ar-IQ"/>
              </w:rPr>
              <w:t>O</w:t>
            </w:r>
            <w:r>
              <w:rPr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38E90" w14:textId="77777777" w:rsidR="00BA1D75" w:rsidRPr="00FD5D3E" w:rsidRDefault="00BA1D75" w:rsidP="00F52BA4">
            <w:pPr>
              <w:pStyle w:val="TAL"/>
            </w:pPr>
            <w:r w:rsidRPr="00FD5D3E">
              <w:rPr>
                <w:lang w:bidi="ar-IQ"/>
              </w:rPr>
              <w:t>Described in TS 32.290 [57]</w:t>
            </w:r>
          </w:p>
          <w:p w14:paraId="65E10499" w14:textId="77777777" w:rsidR="00BA1D75" w:rsidRPr="00FD5D3E" w:rsidRDefault="00BA1D75" w:rsidP="00F52BA4">
            <w:pPr>
              <w:pStyle w:val="TAL"/>
              <w:rPr>
                <w:lang w:bidi="ar-IQ"/>
              </w:rPr>
            </w:pPr>
            <w:r w:rsidRPr="001F0F5C">
              <w:t xml:space="preserve">In case </w:t>
            </w:r>
            <w:r w:rsidRPr="002F3ED2">
              <w:t>Subscriber Identifier</w:t>
            </w:r>
            <w:r>
              <w:t xml:space="preserve"> (i.e. </w:t>
            </w:r>
            <w:r w:rsidRPr="001F0F5C">
              <w:t>SUPI</w:t>
            </w:r>
            <w:r>
              <w:t>)</w:t>
            </w:r>
            <w:r w:rsidRPr="001F0F5C">
              <w:t xml:space="preserve"> is not present (for emergency service), the </w:t>
            </w:r>
            <w:r w:rsidRPr="001F0F5C">
              <w:rPr>
                <w:rFonts w:eastAsia="MS Mincho"/>
              </w:rPr>
              <w:t>User Equipment Info in table 6.</w:t>
            </w:r>
            <w:r>
              <w:rPr>
                <w:rFonts w:eastAsia="MS Mincho"/>
              </w:rPr>
              <w:t>2</w:t>
            </w:r>
            <w:r w:rsidRPr="001F0F5C">
              <w:rPr>
                <w:rFonts w:eastAsia="MS Mincho"/>
              </w:rPr>
              <w:t>.</w:t>
            </w:r>
            <w:r w:rsidRPr="00424394">
              <w:rPr>
                <w:lang w:bidi="ar-IQ"/>
              </w:rPr>
              <w:t>1.2.1</w:t>
            </w:r>
            <w:r>
              <w:rPr>
                <w:lang w:bidi="ar-IQ"/>
              </w:rPr>
              <w:t>.</w:t>
            </w:r>
            <w:r w:rsidRPr="001F0F5C">
              <w:rPr>
                <w:rFonts w:eastAsia="MS Mincho"/>
              </w:rPr>
              <w:t xml:space="preserve"> </w:t>
            </w:r>
            <w:proofErr w:type="gramStart"/>
            <w:r w:rsidRPr="001F0F5C">
              <w:rPr>
                <w:rFonts w:eastAsia="MS Mincho"/>
              </w:rPr>
              <w:t>shall</w:t>
            </w:r>
            <w:proofErr w:type="gramEnd"/>
            <w:r w:rsidRPr="001F0F5C">
              <w:rPr>
                <w:rFonts w:eastAsia="MS Mincho"/>
              </w:rPr>
              <w:t xml:space="preserve"> be present </w:t>
            </w:r>
            <w:r w:rsidRPr="001F0F5C">
              <w:t>for identifying the user.</w:t>
            </w:r>
          </w:p>
        </w:tc>
      </w:tr>
      <w:tr w:rsidR="00BA1D75" w:rsidRPr="00424394" w14:paraId="59A1029F" w14:textId="77777777" w:rsidTr="00F52BA4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115D6" w14:textId="77777777" w:rsidR="00BA1D75" w:rsidRPr="002F3ED2" w:rsidRDefault="00BA1D75" w:rsidP="00F52BA4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NF Consumer Identification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FA993" w14:textId="77777777" w:rsidR="00BA1D75" w:rsidRPr="002F3ED2" w:rsidRDefault="00BA1D75" w:rsidP="00F52BA4">
            <w:pPr>
              <w:pStyle w:val="TAC"/>
              <w:rPr>
                <w:rFonts w:cs="Arial"/>
                <w:lang w:bidi="ar-IQ"/>
              </w:rPr>
            </w:pPr>
            <w:r w:rsidRPr="002F3ED2">
              <w:rPr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96FC1" w14:textId="77777777" w:rsidR="00BA1D75" w:rsidRPr="002F3ED2" w:rsidRDefault="00BA1D75" w:rsidP="00F52BA4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BA1D75" w:rsidRPr="00362DF1" w14:paraId="5F2925F0" w14:textId="77777777" w:rsidTr="00F52BA4">
        <w:trPr>
          <w:cantSplit/>
          <w:trHeight w:hRule="exact" w:val="224"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80DB" w14:textId="77777777" w:rsidR="00BA1D75" w:rsidRPr="00F26B94" w:rsidRDefault="00BA1D75" w:rsidP="00F52BA4">
            <w:pPr>
              <w:pStyle w:val="TAL"/>
              <w:ind w:left="28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20509" w14:textId="77777777" w:rsidR="00BA1D75" w:rsidRPr="0081445A" w:rsidRDefault="00BA1D75" w:rsidP="00F52BA4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7FBF2" w14:textId="77777777" w:rsidR="00BA1D75" w:rsidRPr="009160E5" w:rsidRDefault="00BA1D75" w:rsidP="00F52BA4">
            <w:pPr>
              <w:pStyle w:val="TAL"/>
              <w:rPr>
                <w:lang w:bidi="ar-IQ"/>
              </w:rPr>
            </w:pPr>
            <w:r w:rsidRPr="009160E5">
              <w:rPr>
                <w:lang w:bidi="ar-IQ"/>
              </w:rPr>
              <w:t>Described in TS 32.290 [57]</w:t>
            </w:r>
          </w:p>
        </w:tc>
      </w:tr>
      <w:tr w:rsidR="00BA1D75" w:rsidRPr="00424394" w14:paraId="1619D647" w14:textId="77777777" w:rsidTr="00F52BA4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15CC7" w14:textId="77777777" w:rsidR="00BA1D75" w:rsidRPr="002F3ED2" w:rsidRDefault="00BA1D75" w:rsidP="00F52BA4">
            <w:pPr>
              <w:pStyle w:val="TAL"/>
              <w:ind w:left="284"/>
            </w:pPr>
            <w:r w:rsidRPr="002F3ED2">
              <w:rPr>
                <w:rFonts w:cs="Arial"/>
                <w:lang w:bidi="ar-IQ"/>
              </w:rPr>
              <w:t>NF Name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10A0B" w14:textId="77777777" w:rsidR="00BA1D75" w:rsidRPr="002F3ED2" w:rsidRDefault="00BA1D75" w:rsidP="00F52BA4">
            <w:pPr>
              <w:pStyle w:val="TAC"/>
              <w:rPr>
                <w:rFonts w:cs="Arial"/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2F3ED2">
              <w:rPr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B3A57" w14:textId="77777777" w:rsidR="00BA1D75" w:rsidRPr="002F3ED2" w:rsidRDefault="00BA1D75" w:rsidP="00F52BA4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BA1D75" w:rsidRPr="00424394" w14:paraId="6F2B7523" w14:textId="77777777" w:rsidTr="00F52BA4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E1DE2" w14:textId="77777777" w:rsidR="00BA1D75" w:rsidRPr="002F3ED2" w:rsidRDefault="00BA1D75" w:rsidP="00F52BA4">
            <w:pPr>
              <w:pStyle w:val="TAL"/>
              <w:ind w:left="284"/>
            </w:pPr>
            <w:r w:rsidRPr="002F3ED2">
              <w:rPr>
                <w:lang w:bidi="ar-IQ"/>
              </w:rPr>
              <w:t>NF Address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D5ADF" w14:textId="77777777" w:rsidR="00BA1D75" w:rsidRPr="002F3ED2" w:rsidRDefault="00BA1D75" w:rsidP="00F52BA4">
            <w:pPr>
              <w:pStyle w:val="TAC"/>
              <w:rPr>
                <w:rFonts w:cs="Arial"/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2F3ED2">
              <w:rPr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3C28D" w14:textId="77777777" w:rsidR="00BA1D75" w:rsidRPr="002F3ED2" w:rsidRDefault="00BA1D75" w:rsidP="00F52BA4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BA1D75" w:rsidRPr="00424394" w14:paraId="609D0A07" w14:textId="77777777" w:rsidTr="00F52BA4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9AF5B" w14:textId="77777777" w:rsidR="00BA1D75" w:rsidRPr="002F3ED2" w:rsidRDefault="00BA1D75" w:rsidP="00F52BA4">
            <w:pPr>
              <w:pStyle w:val="TAL"/>
              <w:ind w:left="284"/>
            </w:pPr>
            <w:r w:rsidRPr="00F26B94">
              <w:t>NF PLMN ID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928C6" w14:textId="77777777" w:rsidR="00BA1D75" w:rsidRPr="002F3ED2" w:rsidRDefault="00BA1D75" w:rsidP="00F52BA4">
            <w:pPr>
              <w:pStyle w:val="TAC"/>
              <w:rPr>
                <w:rFonts w:cs="Arial"/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2F3ED2">
              <w:rPr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E115D" w14:textId="77777777" w:rsidR="00BA1D75" w:rsidRPr="002F3ED2" w:rsidRDefault="00BA1D75" w:rsidP="00F52BA4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BA1D75" w:rsidRPr="00424394" w14:paraId="07068C4D" w14:textId="77777777" w:rsidTr="00F52BA4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6A875" w14:textId="77777777" w:rsidR="00BA1D75" w:rsidRPr="002F3ED2" w:rsidRDefault="00BA1D75" w:rsidP="00F52BA4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rPr>
                <w:lang w:bidi="ar-IQ"/>
              </w:rPr>
              <w:t>Invocation Timestamp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C931EC" w14:textId="77777777" w:rsidR="00BA1D75" w:rsidRPr="002F3ED2" w:rsidRDefault="00BA1D75" w:rsidP="00F52BA4">
            <w:pPr>
              <w:pStyle w:val="TAC"/>
              <w:rPr>
                <w:rFonts w:cs="Arial"/>
                <w:lang w:bidi="ar-IQ"/>
              </w:rPr>
            </w:pPr>
            <w:r w:rsidRPr="002F3ED2">
              <w:rPr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D0506" w14:textId="77777777" w:rsidR="00BA1D75" w:rsidRPr="002F3ED2" w:rsidRDefault="00BA1D75" w:rsidP="00F52BA4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BA1D75" w:rsidRPr="00424394" w14:paraId="7A94B688" w14:textId="77777777" w:rsidTr="00F52BA4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126A3" w14:textId="77777777" w:rsidR="00BA1D75" w:rsidRPr="002F3ED2" w:rsidRDefault="00BA1D75" w:rsidP="00F52BA4">
            <w:pPr>
              <w:pStyle w:val="TAL"/>
              <w:rPr>
                <w:rFonts w:eastAsia="MS Mincho"/>
                <w:szCs w:val="18"/>
                <w:lang w:bidi="ar-IQ"/>
              </w:rPr>
            </w:pPr>
            <w:r w:rsidRPr="002F3ED2">
              <w:t>Invocation Sequence Number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40BB0" w14:textId="77777777" w:rsidR="00BA1D75" w:rsidRPr="002F3ED2" w:rsidRDefault="00BA1D75" w:rsidP="00F52BA4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13BED" w14:textId="77777777" w:rsidR="00BA1D75" w:rsidRPr="002F3ED2" w:rsidRDefault="00BA1D75" w:rsidP="00F52BA4">
            <w:pPr>
              <w:pStyle w:val="TAL"/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1B5D00" w:rsidRPr="00424394" w14:paraId="0B3D6537" w14:textId="77777777" w:rsidTr="00F52BA4">
        <w:trPr>
          <w:cantSplit/>
          <w:jc w:val="center"/>
          <w:ins w:id="8" w:author="Huawei" w:date="2020-04-01T14:00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BF4A3" w14:textId="29ADD1EC" w:rsidR="001B5D00" w:rsidRPr="002F3ED2" w:rsidRDefault="001B5D00" w:rsidP="001B5D00">
            <w:pPr>
              <w:pStyle w:val="TAL"/>
              <w:rPr>
                <w:ins w:id="9" w:author="Huawei" w:date="2020-04-01T14:00:00Z"/>
              </w:rPr>
            </w:pPr>
            <w:ins w:id="10" w:author="Huawei" w:date="2020-04-01T14:00:00Z">
              <w:r w:rsidRPr="00584DA8">
                <w:t>Retransmission Indicator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F04D" w14:textId="465CB2CE" w:rsidR="001B5D00" w:rsidRPr="002F3ED2" w:rsidRDefault="006F52F3" w:rsidP="001B5D00">
            <w:pPr>
              <w:pStyle w:val="TAC"/>
              <w:rPr>
                <w:ins w:id="11" w:author="Huawei" w:date="2020-04-01T14:00:00Z"/>
                <w:lang w:bidi="ar-IQ"/>
              </w:rPr>
            </w:pPr>
            <w:ins w:id="12" w:author="Huawei" w:date="2020-04-23T23:26:00Z">
              <w:r>
                <w:rPr>
                  <w:szCs w:val="18"/>
                  <w:lang w:bidi="ar-IQ"/>
                </w:rPr>
                <w:t>-</w:t>
              </w:r>
            </w:ins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380B4" w14:textId="38074524" w:rsidR="001B5D00" w:rsidRPr="002F3ED2" w:rsidRDefault="006F52F3" w:rsidP="001B5D00">
            <w:pPr>
              <w:pStyle w:val="TAL"/>
              <w:rPr>
                <w:ins w:id="13" w:author="Huawei" w:date="2020-04-01T14:00:00Z"/>
                <w:lang w:bidi="ar-IQ"/>
              </w:rPr>
            </w:pPr>
            <w:ins w:id="14" w:author="Huawei" w:date="2020-04-23T23:19:00Z">
              <w:r w:rsidRPr="000D2814">
                <w:rPr>
                  <w:lang w:eastAsia="zh-CN"/>
                </w:rPr>
                <w:t>This field is not applicable</w:t>
              </w:r>
              <w:r>
                <w:rPr>
                  <w:lang w:eastAsia="zh-CN"/>
                </w:rPr>
                <w:t>.</w:t>
              </w:r>
            </w:ins>
          </w:p>
        </w:tc>
      </w:tr>
      <w:tr w:rsidR="00BA1D75" w:rsidRPr="00424394" w14:paraId="58AF0D32" w14:textId="77777777" w:rsidTr="00F52BA4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6B87" w14:textId="77777777" w:rsidR="00BA1D75" w:rsidRPr="002F3ED2" w:rsidRDefault="00BA1D75" w:rsidP="00F52BA4">
            <w:pPr>
              <w:pStyle w:val="TAL"/>
            </w:pPr>
            <w:r>
              <w:rPr>
                <w:lang w:eastAsia="zh-CN"/>
              </w:rPr>
              <w:t>One-time Event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F814" w14:textId="77777777" w:rsidR="00BA1D75" w:rsidRPr="002F3ED2" w:rsidRDefault="00BA1D75" w:rsidP="00F52BA4">
            <w:pPr>
              <w:pStyle w:val="TAC"/>
              <w:rPr>
                <w:lang w:bidi="ar-IQ"/>
              </w:rPr>
            </w:pPr>
            <w:r w:rsidRPr="005E13B4">
              <w:rPr>
                <w:lang w:bidi="ar-IQ"/>
              </w:rPr>
              <w:t>O</w:t>
            </w:r>
            <w:r w:rsidRPr="0085614A">
              <w:rPr>
                <w:position w:val="-6"/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EF88" w14:textId="77777777" w:rsidR="00BA1D75" w:rsidRPr="002F3ED2" w:rsidRDefault="00BA1D75" w:rsidP="00F52BA4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BA1D75" w:rsidRPr="00424394" w14:paraId="688E81F7" w14:textId="77777777" w:rsidTr="00F52BA4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1A5E" w14:textId="77777777" w:rsidR="00BA1D75" w:rsidRDefault="00BA1D75" w:rsidP="00F52BA4">
            <w:pPr>
              <w:pStyle w:val="TAL"/>
              <w:rPr>
                <w:lang w:eastAsia="zh-CN"/>
              </w:rPr>
            </w:pPr>
            <w:r w:rsidRPr="005E372F">
              <w:rPr>
                <w:rFonts w:cs="Arial"/>
              </w:rPr>
              <w:t>O</w:t>
            </w:r>
            <w:r w:rsidRPr="005E372F">
              <w:rPr>
                <w:rFonts w:cs="Arial" w:hint="eastAsia"/>
              </w:rPr>
              <w:t>ne</w:t>
            </w:r>
            <w:r w:rsidRPr="005E372F">
              <w:rPr>
                <w:rFonts w:cs="Arial"/>
              </w:rPr>
              <w:t xml:space="preserve">-time Event </w:t>
            </w:r>
            <w:r>
              <w:rPr>
                <w:rFonts w:cs="Arial"/>
              </w:rPr>
              <w:t>Type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274E0" w14:textId="77777777" w:rsidR="00BA1D75" w:rsidRDefault="00BA1D75" w:rsidP="00F52BA4">
            <w:pPr>
              <w:pStyle w:val="TAC"/>
              <w:rPr>
                <w:lang w:bidi="ar-IQ"/>
              </w:rPr>
            </w:pPr>
            <w:r w:rsidRPr="00023C53">
              <w:rPr>
                <w:rFonts w:cs="Arial"/>
                <w:lang w:bidi="ar-IQ"/>
              </w:rPr>
              <w:t>O</w:t>
            </w:r>
            <w:r w:rsidRPr="00023C53">
              <w:rPr>
                <w:rFonts w:cs="Arial"/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57FE" w14:textId="77777777" w:rsidR="00BA1D75" w:rsidRPr="002F3ED2" w:rsidRDefault="00BA1D75" w:rsidP="00F52BA4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BA1D75" w:rsidRPr="00424394" w14:paraId="27FA5107" w14:textId="77777777" w:rsidTr="00F52BA4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C0A4" w14:textId="77777777" w:rsidR="00BA1D75" w:rsidRPr="002F3ED2" w:rsidRDefault="00BA1D75" w:rsidP="00F52BA4">
            <w:pPr>
              <w:pStyle w:val="TAL"/>
            </w:pPr>
            <w:r>
              <w:t>Notify URI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1A3C" w14:textId="77777777" w:rsidR="00BA1D75" w:rsidRPr="002F3ED2" w:rsidRDefault="00BA1D75" w:rsidP="00F52BA4">
            <w:pPr>
              <w:pStyle w:val="TAC"/>
              <w:rPr>
                <w:lang w:bidi="ar-IQ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54A7" w14:textId="77777777" w:rsidR="00BA1D75" w:rsidRPr="002F3ED2" w:rsidRDefault="00BA1D75" w:rsidP="00F52BA4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This field is not applicable.</w:t>
            </w:r>
          </w:p>
        </w:tc>
      </w:tr>
      <w:tr w:rsidR="00BA1D75" w:rsidRPr="00362DF1" w14:paraId="4815EEE4" w14:textId="77777777" w:rsidTr="00F52BA4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34286" w14:textId="77777777" w:rsidR="00BA1D75" w:rsidRPr="000C14A6" w:rsidRDefault="00BA1D75" w:rsidP="00F52BA4">
            <w:pPr>
              <w:pStyle w:val="TAL"/>
              <w:rPr>
                <w:lang w:eastAsia="zh-CN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BE560" w14:textId="77777777" w:rsidR="00BA1D75" w:rsidRPr="000C14A6" w:rsidRDefault="00BA1D75" w:rsidP="00F52BA4">
            <w:pPr>
              <w:pStyle w:val="TAC"/>
              <w:rPr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B4D6B" w14:textId="77777777" w:rsidR="00BA1D75" w:rsidRPr="000C14A6" w:rsidRDefault="00BA1D75" w:rsidP="00F52BA4">
            <w:pPr>
              <w:pStyle w:val="TAL"/>
              <w:rPr>
                <w:lang w:eastAsia="zh-CN" w:bidi="ar-IQ"/>
              </w:rPr>
            </w:pPr>
            <w:r w:rsidRPr="0081445A">
              <w:rPr>
                <w:lang w:bidi="ar-IQ"/>
              </w:rPr>
              <w:t xml:space="preserve">This field </w:t>
            </w:r>
            <w:r>
              <w:rPr>
                <w:lang w:bidi="ar-IQ"/>
              </w:rPr>
              <w:t>is d</w:t>
            </w:r>
            <w:r w:rsidRPr="002F3ED2">
              <w:rPr>
                <w:lang w:bidi="ar-IQ"/>
              </w:rPr>
              <w:t>escribed in TS 32.290 [57]</w:t>
            </w:r>
            <w:r>
              <w:rPr>
                <w:lang w:bidi="ar-IQ"/>
              </w:rPr>
              <w:t xml:space="preserve"> and </w:t>
            </w:r>
            <w:r w:rsidRPr="0081445A">
              <w:rPr>
                <w:lang w:bidi="ar-IQ"/>
              </w:rPr>
              <w:t xml:space="preserve">holds the 5G </w:t>
            </w:r>
            <w:r>
              <w:rPr>
                <w:lang w:bidi="ar-IQ"/>
              </w:rPr>
              <w:t>connection and mobility</w:t>
            </w:r>
            <w:r w:rsidRPr="0081445A">
              <w:rPr>
                <w:lang w:bidi="ar-IQ"/>
              </w:rPr>
              <w:t xml:space="preserve"> specific </w:t>
            </w:r>
            <w:r>
              <w:rPr>
                <w:lang w:bidi="ar-IQ"/>
              </w:rPr>
              <w:t>triggers</w:t>
            </w:r>
            <w:r w:rsidRPr="0081445A">
              <w:rPr>
                <w:lang w:bidi="ar-IQ"/>
              </w:rPr>
              <w:t xml:space="preserve"> described in clause</w:t>
            </w:r>
            <w:r>
              <w:rPr>
                <w:lang w:bidi="ar-IQ"/>
              </w:rPr>
              <w:t xml:space="preserve"> 5.2.1.</w:t>
            </w:r>
          </w:p>
        </w:tc>
      </w:tr>
      <w:tr w:rsidR="00BA1D75" w:rsidRPr="00424394" w14:paraId="482A46BF" w14:textId="77777777" w:rsidTr="00F52BA4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A85AF" w14:textId="77777777" w:rsidR="00BA1D75" w:rsidRPr="002F3ED2" w:rsidRDefault="00BA1D75" w:rsidP="00F52BA4">
            <w:pPr>
              <w:pStyle w:val="TAL"/>
              <w:rPr>
                <w:rFonts w:eastAsia="MS Mincho"/>
              </w:rPr>
            </w:pPr>
            <w:r w:rsidRPr="002F3ED2">
              <w:t xml:space="preserve">Multiple </w:t>
            </w:r>
            <w:r w:rsidRPr="00362DF1">
              <w:rPr>
                <w:rFonts w:hint="eastAsia"/>
                <w:lang w:eastAsia="zh-CN"/>
              </w:rPr>
              <w:t>Unit</w:t>
            </w:r>
            <w:r w:rsidRPr="002F3ED2">
              <w:t xml:space="preserve"> Usage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750C8" w14:textId="77777777" w:rsidR="00BA1D75" w:rsidRPr="002F3ED2" w:rsidRDefault="00BA1D75" w:rsidP="00F52BA4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2F3ED2">
              <w:rPr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92EA10" w14:textId="77777777" w:rsidR="00BA1D75" w:rsidRPr="002F3ED2" w:rsidRDefault="00BA1D75" w:rsidP="00F52BA4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  <w:r>
              <w:rPr>
                <w:lang w:bidi="ar-IQ"/>
              </w:rPr>
              <w:t>.</w:t>
            </w:r>
          </w:p>
        </w:tc>
      </w:tr>
      <w:tr w:rsidR="00BA1D75" w:rsidRPr="00424394" w14:paraId="7E574E20" w14:textId="77777777" w:rsidTr="00F52BA4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8EC8C" w14:textId="77777777" w:rsidR="00BA1D75" w:rsidRPr="002F3ED2" w:rsidRDefault="00BA1D75" w:rsidP="00F52BA4">
            <w:pPr>
              <w:pStyle w:val="TAL"/>
              <w:ind w:left="284"/>
            </w:pPr>
            <w:r w:rsidRPr="0081445A">
              <w:rPr>
                <w:rFonts w:hint="eastAsia"/>
                <w:lang w:eastAsia="zh-CN" w:bidi="ar-IQ"/>
              </w:rPr>
              <w:t>Rating</w:t>
            </w:r>
            <w:r w:rsidRPr="0081445A">
              <w:rPr>
                <w:lang w:eastAsia="zh-CN" w:bidi="ar-IQ"/>
              </w:rPr>
              <w:t xml:space="preserve"> Group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8490" w14:textId="77777777" w:rsidR="00BA1D75" w:rsidRPr="002F3ED2" w:rsidRDefault="00BA1D75" w:rsidP="00F52BA4">
            <w:pPr>
              <w:pStyle w:val="TAC"/>
              <w:rPr>
                <w:lang w:bidi="ar-IQ"/>
              </w:rPr>
            </w:pPr>
            <w:r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9A7" w14:textId="77777777" w:rsidR="00BA1D75" w:rsidRPr="002F3ED2" w:rsidRDefault="00BA1D75" w:rsidP="00F52BA4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BA1D75" w:rsidRPr="00424394" w14:paraId="594EB46E" w14:textId="77777777" w:rsidTr="00F52BA4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263F" w14:textId="77777777" w:rsidR="00BA1D75" w:rsidRPr="002F3ED2" w:rsidRDefault="00BA1D75" w:rsidP="00F52BA4">
            <w:pPr>
              <w:pStyle w:val="TAL"/>
              <w:ind w:left="284"/>
            </w:pPr>
            <w:r w:rsidRPr="0081445A">
              <w:rPr>
                <w:lang w:eastAsia="zh-CN" w:bidi="ar-IQ"/>
              </w:rPr>
              <w:t>Requested Unit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12C34" w14:textId="77777777" w:rsidR="00BA1D75" w:rsidRPr="002F3ED2" w:rsidRDefault="00BA1D75" w:rsidP="00F52BA4">
            <w:pPr>
              <w:pStyle w:val="TAC"/>
              <w:rPr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C7B1" w14:textId="77777777" w:rsidR="00BA1D75" w:rsidRPr="002F3ED2" w:rsidRDefault="00BA1D75" w:rsidP="00F52BA4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BA1D75" w:rsidRPr="00424394" w14:paraId="3CD1D4D8" w14:textId="77777777" w:rsidTr="00F52BA4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CC5B7" w14:textId="77777777" w:rsidR="00BA1D75" w:rsidRPr="00F26B94" w:rsidRDefault="00BA1D75" w:rsidP="00F52BA4">
            <w:pPr>
              <w:pStyle w:val="TAL"/>
            </w:pPr>
            <w:r w:rsidRPr="007069F1">
              <w:t>AMF Identifier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9CA95" w14:textId="77777777" w:rsidR="00BA1D75" w:rsidRPr="002F3ED2" w:rsidRDefault="00BA1D75" w:rsidP="00F52BA4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2F3ED2">
              <w:rPr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8C72" w14:textId="77777777" w:rsidR="00BA1D75" w:rsidRPr="002F3ED2" w:rsidRDefault="00BA1D75" w:rsidP="00F52BA4">
            <w:pPr>
              <w:pStyle w:val="TAL"/>
              <w:rPr>
                <w:lang w:bidi="ar-IQ"/>
              </w:rPr>
            </w:pPr>
            <w:r w:rsidRPr="007069F1">
              <w:t>This field holds the AMF identifier.</w:t>
            </w:r>
          </w:p>
        </w:tc>
      </w:tr>
      <w:tr w:rsidR="00BA1D75" w:rsidRPr="00424394" w14:paraId="216E14FF" w14:textId="77777777" w:rsidTr="00F52BA4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3DBB" w14:textId="77777777" w:rsidR="00BA1D75" w:rsidRPr="007069F1" w:rsidRDefault="00BA1D75" w:rsidP="00F52BA4">
            <w:pPr>
              <w:pStyle w:val="TAL"/>
            </w:pPr>
            <w:r>
              <w:t>AMF Charging Profile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011EB" w14:textId="77777777" w:rsidR="00BA1D75" w:rsidRPr="002F3ED2" w:rsidRDefault="00BA1D75" w:rsidP="00F52BA4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2F3ED2">
              <w:rPr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C15D3" w14:textId="77777777" w:rsidR="00BA1D75" w:rsidRPr="007069F1" w:rsidRDefault="00BA1D75" w:rsidP="00F52BA4">
            <w:pPr>
              <w:pStyle w:val="TAL"/>
            </w:pPr>
            <w:r>
              <w:t>This field holds the applicable AMF Charging Profile</w:t>
            </w:r>
          </w:p>
        </w:tc>
      </w:tr>
      <w:tr w:rsidR="00BA1D75" w:rsidRPr="00424394" w14:paraId="6886566D" w14:textId="77777777" w:rsidTr="00F52BA4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85035" w14:textId="77777777" w:rsidR="00BA1D75" w:rsidDel="000F7D9B" w:rsidRDefault="00BA1D75" w:rsidP="00F52BA4">
            <w:pPr>
              <w:pStyle w:val="TAL"/>
            </w:pPr>
            <w:r>
              <w:t xml:space="preserve">Registration </w:t>
            </w:r>
            <w:r w:rsidRPr="002F3ED2">
              <w:t>Charging Information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9C55E" w14:textId="77777777" w:rsidR="00BA1D75" w:rsidRPr="002F3ED2" w:rsidRDefault="00BA1D75" w:rsidP="00F52BA4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85614A">
              <w:rPr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55EE6" w14:textId="77777777" w:rsidR="00BA1D75" w:rsidRPr="002F3ED2" w:rsidRDefault="00BA1D75" w:rsidP="00F52BA4">
            <w:pPr>
              <w:pStyle w:val="TAL"/>
            </w:pPr>
            <w:r w:rsidRPr="002F3ED2">
              <w:t xml:space="preserve">This field holds the </w:t>
            </w:r>
            <w:r>
              <w:t xml:space="preserve">registration </w:t>
            </w:r>
            <w:r w:rsidRPr="002F3ED2">
              <w:t>specific information described in clause 6.2.</w:t>
            </w:r>
            <w:r>
              <w:t>1.2</w:t>
            </w:r>
          </w:p>
        </w:tc>
      </w:tr>
      <w:tr w:rsidR="00BA1D75" w:rsidRPr="00424394" w14:paraId="45F222FA" w14:textId="77777777" w:rsidTr="00F52BA4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E73C6" w14:textId="77777777" w:rsidR="00BA1D75" w:rsidRDefault="00BA1D75" w:rsidP="00F52BA4">
            <w:pPr>
              <w:pStyle w:val="TAL"/>
            </w:pPr>
            <w:r>
              <w:t xml:space="preserve">N2 connection </w:t>
            </w:r>
            <w:r w:rsidRPr="002F3ED2">
              <w:t>Charging Information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C1865" w14:textId="77777777" w:rsidR="00BA1D75" w:rsidRPr="002F3ED2" w:rsidRDefault="00BA1D75" w:rsidP="00F52BA4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85614A">
              <w:rPr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0ADA4" w14:textId="77777777" w:rsidR="00BA1D75" w:rsidRPr="002F3ED2" w:rsidRDefault="00BA1D75" w:rsidP="00F52BA4">
            <w:pPr>
              <w:pStyle w:val="TAL"/>
            </w:pPr>
            <w:r w:rsidRPr="002F3ED2">
              <w:t xml:space="preserve">This field holds the </w:t>
            </w:r>
            <w:r>
              <w:t xml:space="preserve">N2 connection </w:t>
            </w:r>
            <w:r w:rsidRPr="002F3ED2">
              <w:t>specific information described in clause 6.2.</w:t>
            </w:r>
            <w:r>
              <w:t>1.3</w:t>
            </w:r>
          </w:p>
        </w:tc>
      </w:tr>
      <w:tr w:rsidR="00BA1D75" w:rsidRPr="00424394" w14:paraId="0126EB99" w14:textId="77777777" w:rsidTr="00F52BA4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4A5B6" w14:textId="77777777" w:rsidR="00BA1D75" w:rsidRDefault="00BA1D75" w:rsidP="00F52BA4">
            <w:pPr>
              <w:pStyle w:val="TAL"/>
            </w:pPr>
            <w:r>
              <w:t>Location Reporting Charging information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2F99" w14:textId="77777777" w:rsidR="00BA1D75" w:rsidRDefault="00BA1D75" w:rsidP="00F52BA4">
            <w:pPr>
              <w:pStyle w:val="TAC"/>
              <w:rPr>
                <w:lang w:bidi="ar-IQ"/>
              </w:rPr>
            </w:pPr>
            <w:r>
              <w:rPr>
                <w:lang w:bidi="ar-IQ"/>
              </w:rPr>
              <w:t>O</w:t>
            </w:r>
            <w:r>
              <w:rPr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D03C7" w14:textId="77777777" w:rsidR="00BA1D75" w:rsidRPr="002F3ED2" w:rsidRDefault="00BA1D75" w:rsidP="00F52BA4">
            <w:pPr>
              <w:pStyle w:val="TAL"/>
            </w:pPr>
            <w:r w:rsidRPr="002F3ED2">
              <w:t xml:space="preserve">This field holds the </w:t>
            </w:r>
            <w:r>
              <w:t xml:space="preserve">Location Reporting </w:t>
            </w:r>
            <w:r w:rsidRPr="002F3ED2">
              <w:t>specific information described in clause 6.2.</w:t>
            </w:r>
            <w:r>
              <w:t>1.4</w:t>
            </w:r>
          </w:p>
        </w:tc>
      </w:tr>
    </w:tbl>
    <w:p w14:paraId="4D28FB43" w14:textId="77777777" w:rsidR="00BA1D75" w:rsidRDefault="00BA1D75" w:rsidP="00BA1D75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D0F90" w14:paraId="526FDC20" w14:textId="77777777" w:rsidTr="00F52BA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1603221" w14:textId="6ED4D4F8" w:rsidR="001D0F90" w:rsidRDefault="001D0F90" w:rsidP="00F52B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14:paraId="61B3FA88" w14:textId="77777777" w:rsidR="00690EF1" w:rsidRDefault="00690EF1" w:rsidP="00690EF1">
      <w:pPr>
        <w:pStyle w:val="3"/>
      </w:pPr>
      <w:bookmarkStart w:id="15" w:name="_Toc4680169"/>
      <w:bookmarkStart w:id="16" w:name="_Toc25753287"/>
      <w:bookmarkStart w:id="17" w:name="_Toc36045497"/>
      <w:bookmarkStart w:id="18" w:name="_Toc36049377"/>
      <w:bookmarkStart w:id="19" w:name="_Toc36112596"/>
      <w:bookmarkStart w:id="20" w:name="_Toc20205558"/>
      <w:bookmarkStart w:id="21" w:name="_Toc27579541"/>
      <w:bookmarkEnd w:id="5"/>
      <w:bookmarkEnd w:id="6"/>
      <w:bookmarkEnd w:id="7"/>
      <w:r>
        <w:t>6.2.3</w:t>
      </w:r>
      <w:r w:rsidRPr="00C31421">
        <w:tab/>
      </w:r>
      <w:r>
        <w:t>Detailed message format for converged charging</w:t>
      </w:r>
      <w:bookmarkEnd w:id="15"/>
      <w:bookmarkEnd w:id="16"/>
    </w:p>
    <w:p w14:paraId="509F1E54" w14:textId="77777777" w:rsidR="00690EF1" w:rsidRDefault="00690EF1" w:rsidP="00690EF1">
      <w:pPr>
        <w:keepNext/>
      </w:pPr>
      <w:r>
        <w:t xml:space="preserve">The following clause specifies per Operation Type the charging data that are sent by AMF for </w:t>
      </w:r>
      <w:r>
        <w:rPr>
          <w:lang w:bidi="ar-IQ"/>
        </w:rPr>
        <w:t xml:space="preserve">5G </w:t>
      </w:r>
      <w:r w:rsidRPr="00B31B26">
        <w:t xml:space="preserve">connection and mobility </w:t>
      </w:r>
      <w:r>
        <w:rPr>
          <w:lang w:bidi="ar-IQ"/>
        </w:rPr>
        <w:t>c</w:t>
      </w:r>
      <w:r w:rsidRPr="00424394">
        <w:rPr>
          <w:lang w:bidi="ar-IQ"/>
        </w:rPr>
        <w:t xml:space="preserve">onverged </w:t>
      </w:r>
      <w:r>
        <w:rPr>
          <w:lang w:bidi="ar-IQ"/>
        </w:rPr>
        <w:t>charging</w:t>
      </w:r>
      <w:r>
        <w:t xml:space="preserve">. </w:t>
      </w:r>
    </w:p>
    <w:p w14:paraId="035B5E14" w14:textId="77777777" w:rsidR="00690EF1" w:rsidRDefault="00690EF1" w:rsidP="00690EF1">
      <w:pPr>
        <w:rPr>
          <w:rFonts w:eastAsia="MS Mincho"/>
        </w:rPr>
      </w:pPr>
      <w:r>
        <w:rPr>
          <w:rFonts w:eastAsia="MS Mincho"/>
        </w:rPr>
        <w:t xml:space="preserve">The Operation Types are listed in the following order: I (Initial)/T (Termination)/E (Event). Therefore, when all Operation Types are possible it is marked as ITE. If only some Operation Types are allowed for a node, only the appropriate letters are used (i.e. IT or E) as indicated in the table heading. The omission of an Operation Type for a particular field is marked with "-" (i.e. I-E). Also, when an entire field is not allowed in a node the entire cell is marked as "-". </w:t>
      </w:r>
    </w:p>
    <w:p w14:paraId="6334C568" w14:textId="77777777" w:rsidR="00690EF1" w:rsidRDefault="00690EF1" w:rsidP="00690EF1">
      <w:pPr>
        <w:keepNext/>
        <w:rPr>
          <w:lang w:eastAsia="zh-CN"/>
        </w:rPr>
      </w:pPr>
      <w:r>
        <w:lastRenderedPageBreak/>
        <w:t xml:space="preserve">Table 6.2.3.1 defines the basic structure of the supported fields in the </w:t>
      </w:r>
      <w:r>
        <w:rPr>
          <w:rFonts w:eastAsia="MS Mincho"/>
          <w:i/>
          <w:iCs/>
        </w:rPr>
        <w:t>Charging Data</w:t>
      </w:r>
      <w:r w:rsidRPr="00D4443C">
        <w:rPr>
          <w:rFonts w:eastAsia="MS Mincho"/>
          <w:i/>
          <w:iCs/>
        </w:rPr>
        <w:t xml:space="preserve"> Request</w:t>
      </w:r>
      <w:r>
        <w:t xml:space="preserve"> message for </w:t>
      </w:r>
      <w:r>
        <w:rPr>
          <w:lang w:bidi="ar-IQ"/>
        </w:rPr>
        <w:t xml:space="preserve">AMF </w:t>
      </w:r>
      <w:r>
        <w:t xml:space="preserve">converged </w:t>
      </w:r>
      <w:r>
        <w:rPr>
          <w:lang w:bidi="ar-IQ"/>
        </w:rPr>
        <w:t>charging</w:t>
      </w:r>
      <w:r>
        <w:t>.</w:t>
      </w:r>
      <w:r>
        <w:rPr>
          <w:lang w:eastAsia="zh-CN"/>
        </w:rPr>
        <w:t xml:space="preserve">  </w:t>
      </w:r>
    </w:p>
    <w:p w14:paraId="7A86240F" w14:textId="77777777" w:rsidR="00690EF1" w:rsidRPr="0017678E" w:rsidRDefault="00690EF1" w:rsidP="00690EF1">
      <w:pPr>
        <w:pStyle w:val="TH"/>
      </w:pPr>
      <w:r w:rsidRPr="0017678E">
        <w:t xml:space="preserve">Table 6.2.3.1: </w:t>
      </w:r>
      <w:r w:rsidRPr="0017678E">
        <w:rPr>
          <w:rFonts w:eastAsia="MS Mincho"/>
        </w:rPr>
        <w:t>Supported fields in Charging Data Request 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3"/>
        <w:gridCol w:w="2127"/>
        <w:gridCol w:w="749"/>
        <w:gridCol w:w="749"/>
        <w:gridCol w:w="749"/>
      </w:tblGrid>
      <w:tr w:rsidR="00690EF1" w14:paraId="7A000811" w14:textId="77777777" w:rsidTr="00F52BA4">
        <w:trPr>
          <w:tblHeader/>
          <w:jc w:val="center"/>
        </w:trPr>
        <w:tc>
          <w:tcPr>
            <w:tcW w:w="2613" w:type="dxa"/>
            <w:vMerge w:val="restart"/>
            <w:shd w:val="clear" w:color="auto" w:fill="D9D9D9"/>
          </w:tcPr>
          <w:p w14:paraId="07224844" w14:textId="77777777" w:rsidR="00690EF1" w:rsidRDefault="00690EF1" w:rsidP="00F52BA4">
            <w:pPr>
              <w:pStyle w:val="TAH"/>
            </w:pPr>
            <w:r w:rsidRPr="003C38B4">
              <w:t>Information Element</w:t>
            </w:r>
          </w:p>
        </w:tc>
        <w:tc>
          <w:tcPr>
            <w:tcW w:w="2127" w:type="dxa"/>
            <w:shd w:val="clear" w:color="auto" w:fill="D9D9D9"/>
            <w:hideMark/>
          </w:tcPr>
          <w:p w14:paraId="493B1312" w14:textId="77777777" w:rsidR="00690EF1" w:rsidRDefault="00690EF1" w:rsidP="00F52BA4">
            <w:pPr>
              <w:pStyle w:val="TAH"/>
            </w:pPr>
            <w:r>
              <w:t>Functionality of AMF</w:t>
            </w:r>
          </w:p>
        </w:tc>
        <w:tc>
          <w:tcPr>
            <w:tcW w:w="749" w:type="dxa"/>
            <w:shd w:val="clear" w:color="auto" w:fill="D9D9D9"/>
          </w:tcPr>
          <w:p w14:paraId="7A57867B" w14:textId="77777777" w:rsidR="00690EF1" w:rsidRPr="00E521C2" w:rsidRDefault="00690EF1" w:rsidP="00F52BA4">
            <w:pPr>
              <w:pStyle w:val="TAH"/>
            </w:pPr>
            <w:r w:rsidRPr="00E521C2">
              <w:t>Reg.</w:t>
            </w:r>
          </w:p>
        </w:tc>
        <w:tc>
          <w:tcPr>
            <w:tcW w:w="749" w:type="dxa"/>
            <w:shd w:val="clear" w:color="auto" w:fill="D9D9D9"/>
          </w:tcPr>
          <w:p w14:paraId="0ACF20F0" w14:textId="77777777" w:rsidR="00690EF1" w:rsidRPr="00E521C2" w:rsidRDefault="00690EF1" w:rsidP="00F52BA4">
            <w:pPr>
              <w:pStyle w:val="TAH"/>
            </w:pPr>
            <w:r w:rsidRPr="00E521C2">
              <w:t xml:space="preserve">N2 </w:t>
            </w:r>
            <w:proofErr w:type="spellStart"/>
            <w:r w:rsidRPr="00E521C2">
              <w:t>cnt</w:t>
            </w:r>
            <w:proofErr w:type="spellEnd"/>
            <w:r w:rsidRPr="00E521C2">
              <w:t xml:space="preserve"> </w:t>
            </w:r>
          </w:p>
        </w:tc>
        <w:tc>
          <w:tcPr>
            <w:tcW w:w="749" w:type="dxa"/>
            <w:shd w:val="clear" w:color="auto" w:fill="D9D9D9"/>
          </w:tcPr>
          <w:p w14:paraId="472F3B3A" w14:textId="77777777" w:rsidR="00690EF1" w:rsidRPr="00E521C2" w:rsidRDefault="00690EF1" w:rsidP="00F52BA4">
            <w:pPr>
              <w:pStyle w:val="TAH"/>
            </w:pPr>
            <w:r w:rsidRPr="00E521C2">
              <w:t>Loc. Report.</w:t>
            </w:r>
          </w:p>
        </w:tc>
      </w:tr>
      <w:tr w:rsidR="00690EF1" w14:paraId="7B2BC4C3" w14:textId="77777777" w:rsidTr="00F52BA4">
        <w:trPr>
          <w:tblHeader/>
          <w:jc w:val="center"/>
        </w:trPr>
        <w:tc>
          <w:tcPr>
            <w:tcW w:w="2613" w:type="dxa"/>
            <w:vMerge/>
            <w:shd w:val="clear" w:color="auto" w:fill="D9D9D9"/>
          </w:tcPr>
          <w:p w14:paraId="6E4278DF" w14:textId="77777777" w:rsidR="00690EF1" w:rsidRDefault="00690EF1" w:rsidP="00F52BA4">
            <w:pPr>
              <w:pStyle w:val="TAH"/>
            </w:pPr>
          </w:p>
        </w:tc>
        <w:tc>
          <w:tcPr>
            <w:tcW w:w="2127" w:type="dxa"/>
            <w:shd w:val="clear" w:color="auto" w:fill="D9D9D9"/>
          </w:tcPr>
          <w:p w14:paraId="0723F73B" w14:textId="77777777" w:rsidR="00690EF1" w:rsidRPr="003C38B4" w:rsidRDefault="00690EF1" w:rsidP="00F52BA4">
            <w:pPr>
              <w:pStyle w:val="TAH"/>
            </w:pPr>
            <w:r w:rsidRPr="003C38B4">
              <w:t>Supported Operation Types</w:t>
            </w:r>
          </w:p>
        </w:tc>
        <w:tc>
          <w:tcPr>
            <w:tcW w:w="749" w:type="dxa"/>
            <w:shd w:val="clear" w:color="auto" w:fill="D9D9D9"/>
            <w:vAlign w:val="center"/>
          </w:tcPr>
          <w:p w14:paraId="09D03B6C" w14:textId="77777777" w:rsidR="00690EF1" w:rsidRPr="00E521C2" w:rsidRDefault="00690EF1" w:rsidP="00F52BA4">
            <w:pPr>
              <w:pStyle w:val="TAH"/>
            </w:pPr>
            <w:r w:rsidRPr="00E521C2">
              <w:t>I/T/E</w:t>
            </w:r>
          </w:p>
        </w:tc>
        <w:tc>
          <w:tcPr>
            <w:tcW w:w="749" w:type="dxa"/>
            <w:shd w:val="clear" w:color="auto" w:fill="D9D9D9"/>
            <w:vAlign w:val="center"/>
          </w:tcPr>
          <w:p w14:paraId="14845F6D" w14:textId="77777777" w:rsidR="00690EF1" w:rsidRPr="00E521C2" w:rsidRDefault="00690EF1" w:rsidP="00F52BA4">
            <w:pPr>
              <w:pStyle w:val="TAH"/>
            </w:pPr>
            <w:r w:rsidRPr="00E521C2">
              <w:t>E</w:t>
            </w:r>
          </w:p>
        </w:tc>
        <w:tc>
          <w:tcPr>
            <w:tcW w:w="749" w:type="dxa"/>
            <w:shd w:val="clear" w:color="auto" w:fill="D9D9D9"/>
            <w:vAlign w:val="center"/>
          </w:tcPr>
          <w:p w14:paraId="354D8D20" w14:textId="77777777" w:rsidR="00690EF1" w:rsidRPr="00E521C2" w:rsidRDefault="00690EF1" w:rsidP="00F52BA4">
            <w:pPr>
              <w:pStyle w:val="TAH"/>
            </w:pPr>
            <w:r w:rsidRPr="00E521C2">
              <w:t>E</w:t>
            </w:r>
          </w:p>
        </w:tc>
      </w:tr>
      <w:tr w:rsidR="00690EF1" w14:paraId="0A88B836" w14:textId="77777777" w:rsidTr="00F52BA4">
        <w:trPr>
          <w:jc w:val="center"/>
        </w:trPr>
        <w:tc>
          <w:tcPr>
            <w:tcW w:w="4740" w:type="dxa"/>
            <w:gridSpan w:val="2"/>
            <w:hideMark/>
          </w:tcPr>
          <w:p w14:paraId="59285943" w14:textId="77777777" w:rsidR="00690EF1" w:rsidRDefault="00690EF1" w:rsidP="00F52BA4">
            <w:pPr>
              <w:pStyle w:val="TAL"/>
            </w:pPr>
            <w:r>
              <w:rPr>
                <w:rFonts w:eastAsia="MS Mincho"/>
              </w:rPr>
              <w:t>Session Identifier</w:t>
            </w:r>
          </w:p>
        </w:tc>
        <w:tc>
          <w:tcPr>
            <w:tcW w:w="749" w:type="dxa"/>
            <w:vAlign w:val="center"/>
            <w:hideMark/>
          </w:tcPr>
          <w:p w14:paraId="7BF532E2" w14:textId="77777777" w:rsidR="00690EF1" w:rsidRDefault="00690EF1" w:rsidP="00F52BA4">
            <w:pPr>
              <w:pStyle w:val="TAC"/>
            </w:pPr>
            <w:r>
              <w:t>ITE</w:t>
            </w:r>
          </w:p>
        </w:tc>
        <w:tc>
          <w:tcPr>
            <w:tcW w:w="749" w:type="dxa"/>
          </w:tcPr>
          <w:p w14:paraId="08ADF640" w14:textId="77777777" w:rsidR="00690EF1" w:rsidRDefault="00690EF1" w:rsidP="00F52BA4">
            <w:pPr>
              <w:pStyle w:val="TAC"/>
            </w:pPr>
            <w:r>
              <w:t>E</w:t>
            </w:r>
          </w:p>
        </w:tc>
        <w:tc>
          <w:tcPr>
            <w:tcW w:w="749" w:type="dxa"/>
          </w:tcPr>
          <w:p w14:paraId="14CCA954" w14:textId="77777777" w:rsidR="00690EF1" w:rsidRDefault="00690EF1" w:rsidP="00F52BA4">
            <w:pPr>
              <w:pStyle w:val="TAC"/>
            </w:pPr>
            <w:r>
              <w:t>E</w:t>
            </w:r>
          </w:p>
        </w:tc>
      </w:tr>
      <w:tr w:rsidR="00690EF1" w14:paraId="362EA3A5" w14:textId="77777777" w:rsidTr="00F52BA4">
        <w:trPr>
          <w:jc w:val="center"/>
        </w:trPr>
        <w:tc>
          <w:tcPr>
            <w:tcW w:w="4740" w:type="dxa"/>
            <w:gridSpan w:val="2"/>
            <w:hideMark/>
          </w:tcPr>
          <w:p w14:paraId="3A0FA80A" w14:textId="77777777" w:rsidR="00690EF1" w:rsidRDefault="00690EF1" w:rsidP="00F52BA4">
            <w:pPr>
              <w:pStyle w:val="TAL"/>
            </w:pPr>
            <w:r>
              <w:t>Subscriber Identifier</w:t>
            </w:r>
          </w:p>
        </w:tc>
        <w:tc>
          <w:tcPr>
            <w:tcW w:w="749" w:type="dxa"/>
            <w:hideMark/>
          </w:tcPr>
          <w:p w14:paraId="05AE58DC" w14:textId="77777777" w:rsidR="00690EF1" w:rsidRDefault="00690EF1" w:rsidP="00F52BA4">
            <w:pPr>
              <w:pStyle w:val="TAC"/>
            </w:pPr>
            <w:r w:rsidRPr="00062422">
              <w:t>ITE</w:t>
            </w:r>
          </w:p>
        </w:tc>
        <w:tc>
          <w:tcPr>
            <w:tcW w:w="749" w:type="dxa"/>
          </w:tcPr>
          <w:p w14:paraId="0C939F81" w14:textId="77777777" w:rsidR="00690EF1" w:rsidRPr="00062422" w:rsidRDefault="00690EF1" w:rsidP="00F52BA4">
            <w:pPr>
              <w:pStyle w:val="TAC"/>
            </w:pPr>
            <w:r>
              <w:t>E</w:t>
            </w:r>
          </w:p>
        </w:tc>
        <w:tc>
          <w:tcPr>
            <w:tcW w:w="749" w:type="dxa"/>
          </w:tcPr>
          <w:p w14:paraId="165AD874" w14:textId="77777777" w:rsidR="00690EF1" w:rsidRPr="00062422" w:rsidRDefault="00690EF1" w:rsidP="00F52BA4">
            <w:pPr>
              <w:pStyle w:val="TAC"/>
            </w:pPr>
            <w:r>
              <w:t>E</w:t>
            </w:r>
          </w:p>
        </w:tc>
      </w:tr>
      <w:tr w:rsidR="00690EF1" w14:paraId="3B49EEC6" w14:textId="77777777" w:rsidTr="00F52BA4">
        <w:trPr>
          <w:jc w:val="center"/>
        </w:trPr>
        <w:tc>
          <w:tcPr>
            <w:tcW w:w="4740" w:type="dxa"/>
            <w:gridSpan w:val="2"/>
          </w:tcPr>
          <w:p w14:paraId="3648D20D" w14:textId="77777777" w:rsidR="00690EF1" w:rsidRDefault="00690EF1" w:rsidP="00F52BA4">
            <w:pPr>
              <w:pStyle w:val="TAL"/>
            </w:pPr>
            <w:r>
              <w:t>NF Consumer Identification</w:t>
            </w:r>
          </w:p>
        </w:tc>
        <w:tc>
          <w:tcPr>
            <w:tcW w:w="749" w:type="dxa"/>
          </w:tcPr>
          <w:p w14:paraId="22AEFFC9" w14:textId="77777777" w:rsidR="00690EF1" w:rsidRDefault="00690EF1" w:rsidP="00F52BA4">
            <w:pPr>
              <w:pStyle w:val="TAC"/>
            </w:pPr>
            <w:r w:rsidRPr="00062422">
              <w:t>ITE</w:t>
            </w:r>
          </w:p>
        </w:tc>
        <w:tc>
          <w:tcPr>
            <w:tcW w:w="749" w:type="dxa"/>
          </w:tcPr>
          <w:p w14:paraId="2E978B4D" w14:textId="77777777" w:rsidR="00690EF1" w:rsidRPr="00062422" w:rsidRDefault="00690EF1" w:rsidP="00F52BA4">
            <w:pPr>
              <w:pStyle w:val="TAC"/>
            </w:pPr>
            <w:r>
              <w:t>E</w:t>
            </w:r>
          </w:p>
        </w:tc>
        <w:tc>
          <w:tcPr>
            <w:tcW w:w="749" w:type="dxa"/>
          </w:tcPr>
          <w:p w14:paraId="06C7D52E" w14:textId="77777777" w:rsidR="00690EF1" w:rsidRPr="00062422" w:rsidRDefault="00690EF1" w:rsidP="00F52BA4">
            <w:pPr>
              <w:pStyle w:val="TAC"/>
            </w:pPr>
            <w:r>
              <w:t>E</w:t>
            </w:r>
          </w:p>
        </w:tc>
      </w:tr>
      <w:tr w:rsidR="00690EF1" w14:paraId="52F37251" w14:textId="77777777" w:rsidTr="00F52BA4">
        <w:trPr>
          <w:jc w:val="center"/>
        </w:trPr>
        <w:tc>
          <w:tcPr>
            <w:tcW w:w="4740" w:type="dxa"/>
            <w:gridSpan w:val="2"/>
          </w:tcPr>
          <w:p w14:paraId="1E59EA17" w14:textId="77777777" w:rsidR="00690EF1" w:rsidRDefault="00690EF1" w:rsidP="00F52BA4">
            <w:pPr>
              <w:pStyle w:val="TAL"/>
            </w:pPr>
            <w:r>
              <w:rPr>
                <w:lang w:bidi="ar-IQ"/>
              </w:rPr>
              <w:t>Invocation Timestamp</w:t>
            </w:r>
          </w:p>
        </w:tc>
        <w:tc>
          <w:tcPr>
            <w:tcW w:w="749" w:type="dxa"/>
          </w:tcPr>
          <w:p w14:paraId="7A7624C2" w14:textId="77777777" w:rsidR="00690EF1" w:rsidRDefault="00690EF1" w:rsidP="00F52BA4">
            <w:pPr>
              <w:pStyle w:val="TAC"/>
            </w:pPr>
            <w:r w:rsidRPr="00062422">
              <w:t>ITE</w:t>
            </w:r>
          </w:p>
        </w:tc>
        <w:tc>
          <w:tcPr>
            <w:tcW w:w="749" w:type="dxa"/>
          </w:tcPr>
          <w:p w14:paraId="216D0D5B" w14:textId="77777777" w:rsidR="00690EF1" w:rsidRPr="00062422" w:rsidRDefault="00690EF1" w:rsidP="00F52BA4">
            <w:pPr>
              <w:pStyle w:val="TAC"/>
            </w:pPr>
            <w:r>
              <w:t>E</w:t>
            </w:r>
          </w:p>
        </w:tc>
        <w:tc>
          <w:tcPr>
            <w:tcW w:w="749" w:type="dxa"/>
          </w:tcPr>
          <w:p w14:paraId="6FA61EAB" w14:textId="77777777" w:rsidR="00690EF1" w:rsidRPr="00062422" w:rsidRDefault="00690EF1" w:rsidP="00F52BA4">
            <w:pPr>
              <w:pStyle w:val="TAC"/>
            </w:pPr>
            <w:r>
              <w:t>E</w:t>
            </w:r>
          </w:p>
        </w:tc>
      </w:tr>
      <w:tr w:rsidR="00690EF1" w14:paraId="5C367BD3" w14:textId="77777777" w:rsidTr="00F52BA4">
        <w:trPr>
          <w:jc w:val="center"/>
        </w:trPr>
        <w:tc>
          <w:tcPr>
            <w:tcW w:w="4740" w:type="dxa"/>
            <w:gridSpan w:val="2"/>
          </w:tcPr>
          <w:p w14:paraId="6075725A" w14:textId="77777777" w:rsidR="00690EF1" w:rsidRDefault="00690EF1" w:rsidP="00F52BA4">
            <w:pPr>
              <w:pStyle w:val="TAL"/>
            </w:pPr>
            <w:r>
              <w:t>Invocation Sequence Number</w:t>
            </w:r>
          </w:p>
        </w:tc>
        <w:tc>
          <w:tcPr>
            <w:tcW w:w="749" w:type="dxa"/>
          </w:tcPr>
          <w:p w14:paraId="14B0DA3D" w14:textId="77777777" w:rsidR="00690EF1" w:rsidRDefault="00690EF1" w:rsidP="00F52BA4">
            <w:pPr>
              <w:pStyle w:val="TAC"/>
            </w:pPr>
            <w:r w:rsidRPr="00062422">
              <w:t>ITE</w:t>
            </w:r>
          </w:p>
        </w:tc>
        <w:tc>
          <w:tcPr>
            <w:tcW w:w="749" w:type="dxa"/>
          </w:tcPr>
          <w:p w14:paraId="5FB10D15" w14:textId="77777777" w:rsidR="00690EF1" w:rsidRPr="00062422" w:rsidRDefault="00690EF1" w:rsidP="00F52BA4">
            <w:pPr>
              <w:pStyle w:val="TAC"/>
            </w:pPr>
            <w:r>
              <w:t>E</w:t>
            </w:r>
          </w:p>
        </w:tc>
        <w:tc>
          <w:tcPr>
            <w:tcW w:w="749" w:type="dxa"/>
          </w:tcPr>
          <w:p w14:paraId="264FBDF1" w14:textId="77777777" w:rsidR="00690EF1" w:rsidRPr="00062422" w:rsidRDefault="00690EF1" w:rsidP="00F52BA4">
            <w:pPr>
              <w:pStyle w:val="TAC"/>
            </w:pPr>
            <w:r>
              <w:t>E</w:t>
            </w:r>
          </w:p>
        </w:tc>
      </w:tr>
      <w:tr w:rsidR="00FE3D61" w14:paraId="4811371C" w14:textId="77777777" w:rsidTr="00F52BA4">
        <w:trPr>
          <w:jc w:val="center"/>
          <w:ins w:id="22" w:author="Huawei" w:date="2020-04-01T13:59:00Z"/>
        </w:trPr>
        <w:tc>
          <w:tcPr>
            <w:tcW w:w="4740" w:type="dxa"/>
            <w:gridSpan w:val="2"/>
          </w:tcPr>
          <w:p w14:paraId="2C0B3C3C" w14:textId="04D5373D" w:rsidR="00FE3D61" w:rsidRDefault="00FE3D61" w:rsidP="00F52BA4">
            <w:pPr>
              <w:pStyle w:val="TAL"/>
              <w:rPr>
                <w:ins w:id="23" w:author="Huawei" w:date="2020-04-01T13:59:00Z"/>
              </w:rPr>
            </w:pPr>
            <w:ins w:id="24" w:author="Huawei" w:date="2020-04-01T13:59:00Z">
              <w:r w:rsidRPr="00584DA8">
                <w:t>Retransmission Indicator</w:t>
              </w:r>
            </w:ins>
          </w:p>
        </w:tc>
        <w:tc>
          <w:tcPr>
            <w:tcW w:w="749" w:type="dxa"/>
          </w:tcPr>
          <w:p w14:paraId="46128690" w14:textId="4B817CF2" w:rsidR="00FE3D61" w:rsidRPr="00062422" w:rsidRDefault="00FE3D61" w:rsidP="00F52BA4">
            <w:pPr>
              <w:pStyle w:val="TAC"/>
              <w:rPr>
                <w:ins w:id="25" w:author="Huawei" w:date="2020-04-01T13:59:00Z"/>
              </w:rPr>
            </w:pPr>
            <w:bookmarkStart w:id="26" w:name="_GoBack"/>
            <w:bookmarkEnd w:id="26"/>
            <w:ins w:id="27" w:author="Huawei" w:date="2020-04-01T13:59:00Z">
              <w:r>
                <w:t>-</w:t>
              </w:r>
            </w:ins>
          </w:p>
        </w:tc>
        <w:tc>
          <w:tcPr>
            <w:tcW w:w="749" w:type="dxa"/>
          </w:tcPr>
          <w:p w14:paraId="4FC12811" w14:textId="412B01C2" w:rsidR="00FE3D61" w:rsidRDefault="00FE3D61" w:rsidP="00F52BA4">
            <w:pPr>
              <w:pStyle w:val="TAC"/>
              <w:rPr>
                <w:ins w:id="28" w:author="Huawei" w:date="2020-04-01T13:59:00Z"/>
              </w:rPr>
            </w:pPr>
            <w:ins w:id="29" w:author="Huawei" w:date="2020-04-01T13:59:00Z">
              <w:r>
                <w:t>-</w:t>
              </w:r>
            </w:ins>
          </w:p>
        </w:tc>
        <w:tc>
          <w:tcPr>
            <w:tcW w:w="749" w:type="dxa"/>
          </w:tcPr>
          <w:p w14:paraId="402AE147" w14:textId="29EF4472" w:rsidR="00FE3D61" w:rsidRDefault="00FE3D61" w:rsidP="00F52BA4">
            <w:pPr>
              <w:pStyle w:val="TAC"/>
              <w:rPr>
                <w:ins w:id="30" w:author="Huawei" w:date="2020-04-01T13:59:00Z"/>
              </w:rPr>
            </w:pPr>
            <w:ins w:id="31" w:author="Huawei" w:date="2020-04-01T13:59:00Z">
              <w:r>
                <w:t>-</w:t>
              </w:r>
            </w:ins>
          </w:p>
        </w:tc>
      </w:tr>
      <w:tr w:rsidR="00690EF1" w14:paraId="3EC0573D" w14:textId="77777777" w:rsidTr="00F52BA4">
        <w:trPr>
          <w:jc w:val="center"/>
        </w:trPr>
        <w:tc>
          <w:tcPr>
            <w:tcW w:w="4740" w:type="dxa"/>
            <w:gridSpan w:val="2"/>
          </w:tcPr>
          <w:p w14:paraId="31392D1D" w14:textId="77777777" w:rsidR="00690EF1" w:rsidRDefault="00690EF1" w:rsidP="00F52BA4">
            <w:pPr>
              <w:pStyle w:val="TAL"/>
            </w:pPr>
            <w:r>
              <w:rPr>
                <w:lang w:eastAsia="zh-CN"/>
              </w:rPr>
              <w:t>One-time Event</w:t>
            </w:r>
          </w:p>
        </w:tc>
        <w:tc>
          <w:tcPr>
            <w:tcW w:w="749" w:type="dxa"/>
          </w:tcPr>
          <w:p w14:paraId="798474BE" w14:textId="77777777" w:rsidR="00690EF1" w:rsidRPr="00062422" w:rsidRDefault="00690EF1" w:rsidP="00F52BA4">
            <w:pPr>
              <w:pStyle w:val="TAC"/>
            </w:pPr>
            <w:r>
              <w:t>--E</w:t>
            </w:r>
          </w:p>
        </w:tc>
        <w:tc>
          <w:tcPr>
            <w:tcW w:w="749" w:type="dxa"/>
          </w:tcPr>
          <w:p w14:paraId="697F9A9A" w14:textId="77777777" w:rsidR="00690EF1" w:rsidRPr="00062422" w:rsidRDefault="00690EF1" w:rsidP="00F52BA4">
            <w:pPr>
              <w:pStyle w:val="TAC"/>
            </w:pPr>
            <w:r>
              <w:t>E</w:t>
            </w:r>
          </w:p>
        </w:tc>
        <w:tc>
          <w:tcPr>
            <w:tcW w:w="749" w:type="dxa"/>
          </w:tcPr>
          <w:p w14:paraId="5F5AF044" w14:textId="77777777" w:rsidR="00690EF1" w:rsidRPr="00062422" w:rsidRDefault="00690EF1" w:rsidP="00F52BA4">
            <w:pPr>
              <w:pStyle w:val="TAC"/>
            </w:pPr>
            <w:r>
              <w:t>E</w:t>
            </w:r>
          </w:p>
        </w:tc>
      </w:tr>
      <w:tr w:rsidR="00690EF1" w14:paraId="06C85502" w14:textId="77777777" w:rsidTr="00F52BA4">
        <w:trPr>
          <w:jc w:val="center"/>
        </w:trPr>
        <w:tc>
          <w:tcPr>
            <w:tcW w:w="4740" w:type="dxa"/>
            <w:gridSpan w:val="2"/>
          </w:tcPr>
          <w:p w14:paraId="73DFA6A2" w14:textId="77777777" w:rsidR="00690EF1" w:rsidRDefault="00690EF1" w:rsidP="00F52BA4">
            <w:pPr>
              <w:pStyle w:val="TAL"/>
              <w:rPr>
                <w:lang w:eastAsia="zh-CN"/>
              </w:rPr>
            </w:pPr>
            <w:r w:rsidRPr="005E372F">
              <w:rPr>
                <w:rFonts w:cs="Arial"/>
              </w:rPr>
              <w:t>O</w:t>
            </w:r>
            <w:r w:rsidRPr="005E372F">
              <w:rPr>
                <w:rFonts w:cs="Arial" w:hint="eastAsia"/>
              </w:rPr>
              <w:t>ne</w:t>
            </w:r>
            <w:r w:rsidRPr="005E372F">
              <w:rPr>
                <w:rFonts w:cs="Arial"/>
              </w:rPr>
              <w:t xml:space="preserve">-time Event </w:t>
            </w:r>
            <w:r>
              <w:rPr>
                <w:rFonts w:cs="Arial"/>
              </w:rPr>
              <w:t>Type</w:t>
            </w:r>
          </w:p>
        </w:tc>
        <w:tc>
          <w:tcPr>
            <w:tcW w:w="749" w:type="dxa"/>
          </w:tcPr>
          <w:p w14:paraId="66088F22" w14:textId="77777777" w:rsidR="00690EF1" w:rsidRPr="00062422" w:rsidRDefault="00690EF1" w:rsidP="00F52BA4">
            <w:pPr>
              <w:pStyle w:val="TAC"/>
            </w:pPr>
            <w:r>
              <w:t>--E</w:t>
            </w:r>
          </w:p>
        </w:tc>
        <w:tc>
          <w:tcPr>
            <w:tcW w:w="749" w:type="dxa"/>
          </w:tcPr>
          <w:p w14:paraId="7167F5F9" w14:textId="77777777" w:rsidR="00690EF1" w:rsidRPr="00062422" w:rsidRDefault="00690EF1" w:rsidP="00F52BA4">
            <w:pPr>
              <w:pStyle w:val="TAC"/>
            </w:pPr>
            <w:r>
              <w:t>E</w:t>
            </w:r>
          </w:p>
        </w:tc>
        <w:tc>
          <w:tcPr>
            <w:tcW w:w="749" w:type="dxa"/>
          </w:tcPr>
          <w:p w14:paraId="3C543D81" w14:textId="77777777" w:rsidR="00690EF1" w:rsidRPr="00062422" w:rsidRDefault="00690EF1" w:rsidP="00F52BA4">
            <w:pPr>
              <w:pStyle w:val="TAC"/>
            </w:pPr>
            <w:r>
              <w:t>E</w:t>
            </w:r>
          </w:p>
        </w:tc>
      </w:tr>
      <w:tr w:rsidR="00690EF1" w14:paraId="67340504" w14:textId="77777777" w:rsidTr="00F52BA4">
        <w:trPr>
          <w:jc w:val="center"/>
        </w:trPr>
        <w:tc>
          <w:tcPr>
            <w:tcW w:w="4740" w:type="dxa"/>
            <w:gridSpan w:val="2"/>
          </w:tcPr>
          <w:p w14:paraId="4E71EAB8" w14:textId="77777777" w:rsidR="00690EF1" w:rsidRDefault="00690EF1" w:rsidP="00F52BA4">
            <w:pPr>
              <w:pStyle w:val="TAL"/>
            </w:pPr>
            <w:r>
              <w:t>Notify URI</w:t>
            </w:r>
          </w:p>
        </w:tc>
        <w:tc>
          <w:tcPr>
            <w:tcW w:w="749" w:type="dxa"/>
            <w:vAlign w:val="center"/>
          </w:tcPr>
          <w:p w14:paraId="03466924" w14:textId="77777777" w:rsidR="00690EF1" w:rsidRDefault="00690EF1" w:rsidP="00F52BA4">
            <w:pPr>
              <w:pStyle w:val="TAC"/>
            </w:pPr>
            <w:r>
              <w:t>-</w:t>
            </w:r>
          </w:p>
        </w:tc>
        <w:tc>
          <w:tcPr>
            <w:tcW w:w="749" w:type="dxa"/>
          </w:tcPr>
          <w:p w14:paraId="3F3C4AD1" w14:textId="77777777" w:rsidR="00690EF1" w:rsidRDefault="00690EF1" w:rsidP="00F52BA4">
            <w:pPr>
              <w:pStyle w:val="TAC"/>
            </w:pPr>
            <w:r>
              <w:t>-</w:t>
            </w:r>
          </w:p>
        </w:tc>
        <w:tc>
          <w:tcPr>
            <w:tcW w:w="749" w:type="dxa"/>
          </w:tcPr>
          <w:p w14:paraId="070F0B60" w14:textId="77777777" w:rsidR="00690EF1" w:rsidRDefault="00690EF1" w:rsidP="00F52BA4">
            <w:pPr>
              <w:pStyle w:val="TAC"/>
            </w:pPr>
            <w:r>
              <w:t>-</w:t>
            </w:r>
          </w:p>
        </w:tc>
      </w:tr>
      <w:tr w:rsidR="00690EF1" w14:paraId="5E58D7B8" w14:textId="77777777" w:rsidTr="00F52BA4">
        <w:trPr>
          <w:jc w:val="center"/>
        </w:trPr>
        <w:tc>
          <w:tcPr>
            <w:tcW w:w="4740" w:type="dxa"/>
            <w:gridSpan w:val="2"/>
          </w:tcPr>
          <w:p w14:paraId="51B14B8F" w14:textId="77777777" w:rsidR="00690EF1" w:rsidRDefault="00690EF1" w:rsidP="00F52BA4">
            <w:pPr>
              <w:pStyle w:val="TAL"/>
            </w:pPr>
            <w:r>
              <w:rPr>
                <w:lang w:eastAsia="zh-CN" w:bidi="ar-IQ"/>
              </w:rPr>
              <w:t>Triggers</w:t>
            </w:r>
          </w:p>
        </w:tc>
        <w:tc>
          <w:tcPr>
            <w:tcW w:w="749" w:type="dxa"/>
          </w:tcPr>
          <w:p w14:paraId="19AC9660" w14:textId="77777777" w:rsidR="00690EF1" w:rsidRDefault="00690EF1" w:rsidP="00F52BA4">
            <w:pPr>
              <w:pStyle w:val="TAC"/>
            </w:pPr>
            <w:r w:rsidRPr="00062422">
              <w:t>ITE</w:t>
            </w:r>
          </w:p>
        </w:tc>
        <w:tc>
          <w:tcPr>
            <w:tcW w:w="749" w:type="dxa"/>
          </w:tcPr>
          <w:p w14:paraId="0D11AA29" w14:textId="77777777" w:rsidR="00690EF1" w:rsidRPr="00062422" w:rsidRDefault="00690EF1" w:rsidP="00F52BA4">
            <w:pPr>
              <w:pStyle w:val="TAC"/>
            </w:pPr>
            <w:r>
              <w:t>-</w:t>
            </w:r>
          </w:p>
        </w:tc>
        <w:tc>
          <w:tcPr>
            <w:tcW w:w="749" w:type="dxa"/>
          </w:tcPr>
          <w:p w14:paraId="79B98CBB" w14:textId="77777777" w:rsidR="00690EF1" w:rsidRPr="00062422" w:rsidRDefault="00690EF1" w:rsidP="00F52BA4">
            <w:pPr>
              <w:pStyle w:val="TAC"/>
            </w:pPr>
            <w:r>
              <w:t>-</w:t>
            </w:r>
          </w:p>
        </w:tc>
      </w:tr>
      <w:tr w:rsidR="00690EF1" w14:paraId="42FAAF69" w14:textId="77777777" w:rsidTr="00F52BA4">
        <w:trPr>
          <w:jc w:val="center"/>
        </w:trPr>
        <w:tc>
          <w:tcPr>
            <w:tcW w:w="4740" w:type="dxa"/>
            <w:gridSpan w:val="2"/>
          </w:tcPr>
          <w:p w14:paraId="11589C5E" w14:textId="77777777" w:rsidR="00690EF1" w:rsidRDefault="00690EF1" w:rsidP="00F52BA4">
            <w:pPr>
              <w:pStyle w:val="TAL"/>
            </w:pPr>
            <w:r>
              <w:t xml:space="preserve">Multiple </w:t>
            </w:r>
            <w:r>
              <w:rPr>
                <w:lang w:eastAsia="zh-CN"/>
              </w:rPr>
              <w:t>Unit</w:t>
            </w:r>
            <w:r>
              <w:t xml:space="preserve"> Usage</w:t>
            </w:r>
          </w:p>
        </w:tc>
        <w:tc>
          <w:tcPr>
            <w:tcW w:w="749" w:type="dxa"/>
            <w:vAlign w:val="center"/>
          </w:tcPr>
          <w:p w14:paraId="0F73728E" w14:textId="77777777" w:rsidR="00690EF1" w:rsidRDefault="00690EF1" w:rsidP="00F52BA4">
            <w:pPr>
              <w:pStyle w:val="TAC"/>
            </w:pPr>
            <w:r w:rsidRPr="00062422">
              <w:t>ITE</w:t>
            </w:r>
          </w:p>
        </w:tc>
        <w:tc>
          <w:tcPr>
            <w:tcW w:w="749" w:type="dxa"/>
          </w:tcPr>
          <w:p w14:paraId="5AFE7219" w14:textId="77777777" w:rsidR="00690EF1" w:rsidRPr="00062422" w:rsidRDefault="00690EF1" w:rsidP="00F52BA4">
            <w:pPr>
              <w:pStyle w:val="TAC"/>
            </w:pPr>
            <w:r>
              <w:t>-</w:t>
            </w:r>
          </w:p>
        </w:tc>
        <w:tc>
          <w:tcPr>
            <w:tcW w:w="749" w:type="dxa"/>
          </w:tcPr>
          <w:p w14:paraId="6E6C11FB" w14:textId="77777777" w:rsidR="00690EF1" w:rsidRPr="00062422" w:rsidRDefault="00690EF1" w:rsidP="00F52BA4">
            <w:pPr>
              <w:pStyle w:val="TAC"/>
            </w:pPr>
            <w:r>
              <w:t>-</w:t>
            </w:r>
          </w:p>
        </w:tc>
      </w:tr>
      <w:tr w:rsidR="00690EF1" w14:paraId="7549A793" w14:textId="77777777" w:rsidTr="00F52BA4">
        <w:trPr>
          <w:jc w:val="center"/>
        </w:trPr>
        <w:tc>
          <w:tcPr>
            <w:tcW w:w="4740" w:type="dxa"/>
            <w:gridSpan w:val="2"/>
            <w:shd w:val="clear" w:color="auto" w:fill="FFFFFF"/>
          </w:tcPr>
          <w:p w14:paraId="26283845" w14:textId="77777777" w:rsidR="00690EF1" w:rsidRDefault="00690EF1" w:rsidP="00F52BA4">
            <w:pPr>
              <w:pStyle w:val="TAL"/>
            </w:pPr>
            <w:r w:rsidRPr="007069F1">
              <w:t>AMF Identifier</w:t>
            </w:r>
          </w:p>
        </w:tc>
        <w:tc>
          <w:tcPr>
            <w:tcW w:w="749" w:type="dxa"/>
            <w:shd w:val="clear" w:color="auto" w:fill="FFFFFF"/>
            <w:vAlign w:val="center"/>
          </w:tcPr>
          <w:p w14:paraId="700382D5" w14:textId="77777777" w:rsidR="00690EF1" w:rsidRDefault="00690EF1" w:rsidP="00F52BA4">
            <w:pPr>
              <w:pStyle w:val="TAC"/>
            </w:pPr>
            <w:r w:rsidRPr="00062422">
              <w:t>ITE</w:t>
            </w:r>
          </w:p>
        </w:tc>
        <w:tc>
          <w:tcPr>
            <w:tcW w:w="749" w:type="dxa"/>
            <w:shd w:val="clear" w:color="auto" w:fill="FFFFFF"/>
          </w:tcPr>
          <w:p w14:paraId="51BF286E" w14:textId="77777777" w:rsidR="00690EF1" w:rsidRDefault="00690EF1" w:rsidP="00F52BA4">
            <w:pPr>
              <w:pStyle w:val="TAC"/>
            </w:pPr>
            <w:r>
              <w:t>E</w:t>
            </w:r>
          </w:p>
        </w:tc>
        <w:tc>
          <w:tcPr>
            <w:tcW w:w="749" w:type="dxa"/>
            <w:shd w:val="clear" w:color="auto" w:fill="FFFFFF"/>
          </w:tcPr>
          <w:p w14:paraId="2D7ED1F6" w14:textId="77777777" w:rsidR="00690EF1" w:rsidRDefault="00690EF1" w:rsidP="00F52BA4">
            <w:pPr>
              <w:pStyle w:val="TAC"/>
            </w:pPr>
            <w:r>
              <w:t>E</w:t>
            </w:r>
          </w:p>
        </w:tc>
      </w:tr>
      <w:tr w:rsidR="00690EF1" w14:paraId="556BF910" w14:textId="77777777" w:rsidTr="00F52BA4">
        <w:trPr>
          <w:jc w:val="center"/>
        </w:trPr>
        <w:tc>
          <w:tcPr>
            <w:tcW w:w="4740" w:type="dxa"/>
            <w:gridSpan w:val="2"/>
            <w:shd w:val="clear" w:color="auto" w:fill="FFFFFF"/>
          </w:tcPr>
          <w:p w14:paraId="25AEB11C" w14:textId="77777777" w:rsidR="00690EF1" w:rsidRPr="007069F1" w:rsidRDefault="00690EF1" w:rsidP="00F52BA4">
            <w:pPr>
              <w:pStyle w:val="TAL"/>
            </w:pPr>
            <w:r>
              <w:t>AMF Charging Profile</w:t>
            </w:r>
          </w:p>
        </w:tc>
        <w:tc>
          <w:tcPr>
            <w:tcW w:w="749" w:type="dxa"/>
            <w:shd w:val="clear" w:color="auto" w:fill="FFFFFF"/>
            <w:vAlign w:val="center"/>
          </w:tcPr>
          <w:p w14:paraId="39CD38A5" w14:textId="77777777" w:rsidR="00690EF1" w:rsidRPr="00062422" w:rsidRDefault="00690EF1" w:rsidP="00F52BA4">
            <w:pPr>
              <w:pStyle w:val="TAC"/>
            </w:pPr>
            <w:r w:rsidRPr="00062422">
              <w:t>I</w:t>
            </w:r>
            <w:r>
              <w:t>-</w:t>
            </w:r>
            <w:r w:rsidRPr="00062422">
              <w:t>E</w:t>
            </w:r>
          </w:p>
        </w:tc>
        <w:tc>
          <w:tcPr>
            <w:tcW w:w="749" w:type="dxa"/>
            <w:shd w:val="clear" w:color="auto" w:fill="FFFFFF"/>
          </w:tcPr>
          <w:p w14:paraId="1102D1A2" w14:textId="77777777" w:rsidR="00690EF1" w:rsidRDefault="00690EF1" w:rsidP="00F52BA4">
            <w:pPr>
              <w:pStyle w:val="TAC"/>
            </w:pPr>
            <w:r>
              <w:t>E</w:t>
            </w:r>
          </w:p>
        </w:tc>
        <w:tc>
          <w:tcPr>
            <w:tcW w:w="749" w:type="dxa"/>
            <w:shd w:val="clear" w:color="auto" w:fill="FFFFFF"/>
          </w:tcPr>
          <w:p w14:paraId="3430F677" w14:textId="77777777" w:rsidR="00690EF1" w:rsidRDefault="00690EF1" w:rsidP="00F52BA4">
            <w:pPr>
              <w:pStyle w:val="TAC"/>
            </w:pPr>
            <w:r>
              <w:t>E</w:t>
            </w:r>
          </w:p>
        </w:tc>
      </w:tr>
      <w:tr w:rsidR="00690EF1" w:rsidRPr="00E521C2" w14:paraId="444EA933" w14:textId="77777777" w:rsidTr="00F52BA4">
        <w:trPr>
          <w:jc w:val="center"/>
        </w:trPr>
        <w:tc>
          <w:tcPr>
            <w:tcW w:w="6987" w:type="dxa"/>
            <w:gridSpan w:val="5"/>
            <w:shd w:val="clear" w:color="auto" w:fill="D9D9D9"/>
          </w:tcPr>
          <w:p w14:paraId="2A3EBFBE" w14:textId="77777777" w:rsidR="00690EF1" w:rsidRPr="00E521C2" w:rsidRDefault="00690EF1" w:rsidP="00F52BA4">
            <w:pPr>
              <w:pStyle w:val="TAL"/>
              <w:rPr>
                <w:lang w:eastAsia="zh-CN" w:bidi="ar-IQ"/>
              </w:rPr>
            </w:pPr>
            <w:r w:rsidRPr="00E521C2">
              <w:t>Registration Charging Information</w:t>
            </w:r>
          </w:p>
        </w:tc>
      </w:tr>
      <w:tr w:rsidR="00690EF1" w14:paraId="557C736A" w14:textId="77777777" w:rsidTr="00F52BA4">
        <w:trPr>
          <w:jc w:val="center"/>
        </w:trPr>
        <w:tc>
          <w:tcPr>
            <w:tcW w:w="4740" w:type="dxa"/>
            <w:gridSpan w:val="2"/>
          </w:tcPr>
          <w:p w14:paraId="18BDE6D1" w14:textId="77777777" w:rsidR="00690EF1" w:rsidRDefault="00690EF1" w:rsidP="00F52BA4">
            <w:pPr>
              <w:pStyle w:val="TAL"/>
            </w:pPr>
            <w:r>
              <w:rPr>
                <w:lang w:eastAsia="zh-CN" w:bidi="ar-IQ"/>
              </w:rPr>
              <w:t>Registration Message type</w:t>
            </w:r>
          </w:p>
        </w:tc>
        <w:tc>
          <w:tcPr>
            <w:tcW w:w="749" w:type="dxa"/>
          </w:tcPr>
          <w:p w14:paraId="484C98DF" w14:textId="77777777" w:rsidR="00690EF1" w:rsidRDefault="00690EF1" w:rsidP="00F52BA4">
            <w:pPr>
              <w:pStyle w:val="TAC"/>
            </w:pPr>
            <w:r w:rsidRPr="00D34F3F">
              <w:t>ITE</w:t>
            </w:r>
          </w:p>
        </w:tc>
        <w:tc>
          <w:tcPr>
            <w:tcW w:w="749" w:type="dxa"/>
          </w:tcPr>
          <w:p w14:paraId="3D917EA6" w14:textId="77777777" w:rsidR="00690EF1" w:rsidRPr="00D34F3F" w:rsidRDefault="00690EF1" w:rsidP="00F52BA4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</w:tcPr>
          <w:p w14:paraId="11B485C4" w14:textId="77777777" w:rsidR="00690EF1" w:rsidRPr="00D34F3F" w:rsidRDefault="00690EF1" w:rsidP="00F52BA4">
            <w:pPr>
              <w:pStyle w:val="TAC"/>
            </w:pPr>
            <w:r w:rsidRPr="00257A6F">
              <w:t>-</w:t>
            </w:r>
          </w:p>
        </w:tc>
      </w:tr>
      <w:tr w:rsidR="00690EF1" w14:paraId="2CDEE772" w14:textId="77777777" w:rsidTr="00F52BA4">
        <w:trPr>
          <w:jc w:val="center"/>
        </w:trPr>
        <w:tc>
          <w:tcPr>
            <w:tcW w:w="4740" w:type="dxa"/>
            <w:gridSpan w:val="2"/>
          </w:tcPr>
          <w:p w14:paraId="226480BA" w14:textId="77777777" w:rsidR="00690EF1" w:rsidRDefault="00690EF1" w:rsidP="00F52BA4">
            <w:pPr>
              <w:pStyle w:val="TAL"/>
            </w:pPr>
            <w:r w:rsidRPr="002F3ED2">
              <w:rPr>
                <w:rFonts w:hint="eastAsia"/>
                <w:lang w:eastAsia="zh-CN" w:bidi="ar-IQ"/>
              </w:rPr>
              <w:t>User Information</w:t>
            </w:r>
          </w:p>
        </w:tc>
        <w:tc>
          <w:tcPr>
            <w:tcW w:w="749" w:type="dxa"/>
          </w:tcPr>
          <w:p w14:paraId="04AB2389" w14:textId="77777777" w:rsidR="00690EF1" w:rsidRDefault="00690EF1" w:rsidP="00F52BA4">
            <w:pPr>
              <w:pStyle w:val="TAC"/>
            </w:pPr>
            <w:r w:rsidRPr="00D34F3F">
              <w:t>ITE</w:t>
            </w:r>
          </w:p>
        </w:tc>
        <w:tc>
          <w:tcPr>
            <w:tcW w:w="749" w:type="dxa"/>
          </w:tcPr>
          <w:p w14:paraId="347EE895" w14:textId="77777777" w:rsidR="00690EF1" w:rsidRPr="00D34F3F" w:rsidRDefault="00690EF1" w:rsidP="00F52BA4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</w:tcPr>
          <w:p w14:paraId="03AD5D3F" w14:textId="77777777" w:rsidR="00690EF1" w:rsidRPr="00D34F3F" w:rsidRDefault="00690EF1" w:rsidP="00F52BA4">
            <w:pPr>
              <w:pStyle w:val="TAC"/>
            </w:pPr>
            <w:r w:rsidRPr="00257A6F">
              <w:t>-</w:t>
            </w:r>
          </w:p>
        </w:tc>
      </w:tr>
      <w:tr w:rsidR="00690EF1" w14:paraId="15422E47" w14:textId="77777777" w:rsidTr="00F52BA4">
        <w:trPr>
          <w:jc w:val="center"/>
        </w:trPr>
        <w:tc>
          <w:tcPr>
            <w:tcW w:w="4740" w:type="dxa"/>
            <w:gridSpan w:val="2"/>
          </w:tcPr>
          <w:p w14:paraId="7E61C4AC" w14:textId="77777777" w:rsidR="00690EF1" w:rsidRDefault="00690EF1" w:rsidP="00F52BA4">
            <w:pPr>
              <w:pStyle w:val="TAL"/>
            </w:pPr>
            <w:r>
              <w:rPr>
                <w:lang w:eastAsia="zh-CN"/>
              </w:rPr>
              <w:t>UE MM Core Network Capability</w:t>
            </w:r>
          </w:p>
        </w:tc>
        <w:tc>
          <w:tcPr>
            <w:tcW w:w="749" w:type="dxa"/>
          </w:tcPr>
          <w:p w14:paraId="07C2E689" w14:textId="77777777" w:rsidR="00690EF1" w:rsidRDefault="00690EF1" w:rsidP="00F52BA4">
            <w:pPr>
              <w:pStyle w:val="TAC"/>
            </w:pPr>
            <w:r w:rsidRPr="00D34F3F">
              <w:t>ITE</w:t>
            </w:r>
          </w:p>
        </w:tc>
        <w:tc>
          <w:tcPr>
            <w:tcW w:w="749" w:type="dxa"/>
          </w:tcPr>
          <w:p w14:paraId="5B12C68C" w14:textId="77777777" w:rsidR="00690EF1" w:rsidRPr="00D34F3F" w:rsidRDefault="00690EF1" w:rsidP="00F52BA4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</w:tcPr>
          <w:p w14:paraId="7A57CC36" w14:textId="77777777" w:rsidR="00690EF1" w:rsidRPr="00D34F3F" w:rsidRDefault="00690EF1" w:rsidP="00F52BA4">
            <w:pPr>
              <w:pStyle w:val="TAC"/>
            </w:pPr>
            <w:r w:rsidRPr="00257A6F">
              <w:t>-</w:t>
            </w:r>
          </w:p>
        </w:tc>
      </w:tr>
      <w:tr w:rsidR="00690EF1" w14:paraId="4D81A6B6" w14:textId="77777777" w:rsidTr="00F52BA4">
        <w:trPr>
          <w:jc w:val="center"/>
        </w:trPr>
        <w:tc>
          <w:tcPr>
            <w:tcW w:w="4740" w:type="dxa"/>
            <w:gridSpan w:val="2"/>
          </w:tcPr>
          <w:p w14:paraId="26F61A9C" w14:textId="77777777" w:rsidR="00690EF1" w:rsidRDefault="00690EF1" w:rsidP="00F52BA4">
            <w:pPr>
              <w:pStyle w:val="TAL"/>
            </w:pPr>
            <w:r w:rsidRPr="00441492">
              <w:rPr>
                <w:lang w:eastAsia="ko-KR"/>
              </w:rPr>
              <w:t xml:space="preserve">MICO Mode </w:t>
            </w:r>
            <w:r>
              <w:rPr>
                <w:lang w:eastAsia="ko-KR"/>
              </w:rPr>
              <w:t>Indication</w:t>
            </w:r>
          </w:p>
        </w:tc>
        <w:tc>
          <w:tcPr>
            <w:tcW w:w="749" w:type="dxa"/>
          </w:tcPr>
          <w:p w14:paraId="4A678AB8" w14:textId="77777777" w:rsidR="00690EF1" w:rsidRDefault="00690EF1" w:rsidP="00F52BA4">
            <w:pPr>
              <w:pStyle w:val="TAC"/>
            </w:pPr>
            <w:r w:rsidRPr="00D34F3F">
              <w:t>ITE</w:t>
            </w:r>
          </w:p>
        </w:tc>
        <w:tc>
          <w:tcPr>
            <w:tcW w:w="749" w:type="dxa"/>
          </w:tcPr>
          <w:p w14:paraId="01418998" w14:textId="77777777" w:rsidR="00690EF1" w:rsidRPr="00D34F3F" w:rsidRDefault="00690EF1" w:rsidP="00F52BA4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</w:tcPr>
          <w:p w14:paraId="4A482A0A" w14:textId="77777777" w:rsidR="00690EF1" w:rsidRPr="00D34F3F" w:rsidRDefault="00690EF1" w:rsidP="00F52BA4">
            <w:pPr>
              <w:pStyle w:val="TAC"/>
            </w:pPr>
            <w:r w:rsidRPr="00257A6F">
              <w:t>-</w:t>
            </w:r>
          </w:p>
        </w:tc>
      </w:tr>
      <w:tr w:rsidR="00690EF1" w14:paraId="174223BF" w14:textId="77777777" w:rsidTr="00F52BA4">
        <w:trPr>
          <w:jc w:val="center"/>
        </w:trPr>
        <w:tc>
          <w:tcPr>
            <w:tcW w:w="4740" w:type="dxa"/>
            <w:gridSpan w:val="2"/>
          </w:tcPr>
          <w:p w14:paraId="01E57AB3" w14:textId="77777777" w:rsidR="00690EF1" w:rsidRDefault="00690EF1" w:rsidP="00F52BA4">
            <w:pPr>
              <w:pStyle w:val="TAL"/>
            </w:pPr>
            <w:r>
              <w:rPr>
                <w:lang w:bidi="ar-IQ"/>
              </w:rPr>
              <w:t>SMS Supported Indication</w:t>
            </w:r>
          </w:p>
        </w:tc>
        <w:tc>
          <w:tcPr>
            <w:tcW w:w="749" w:type="dxa"/>
          </w:tcPr>
          <w:p w14:paraId="5BA0CBB0" w14:textId="77777777" w:rsidR="00690EF1" w:rsidRDefault="00690EF1" w:rsidP="00F52BA4">
            <w:pPr>
              <w:pStyle w:val="TAC"/>
            </w:pPr>
            <w:r w:rsidRPr="00D34F3F">
              <w:t>ITE</w:t>
            </w:r>
          </w:p>
        </w:tc>
        <w:tc>
          <w:tcPr>
            <w:tcW w:w="749" w:type="dxa"/>
          </w:tcPr>
          <w:p w14:paraId="42B314A7" w14:textId="77777777" w:rsidR="00690EF1" w:rsidRPr="00D34F3F" w:rsidRDefault="00690EF1" w:rsidP="00F52BA4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</w:tcPr>
          <w:p w14:paraId="6B2C22DB" w14:textId="77777777" w:rsidR="00690EF1" w:rsidRPr="00D34F3F" w:rsidRDefault="00690EF1" w:rsidP="00F52BA4">
            <w:pPr>
              <w:pStyle w:val="TAC"/>
            </w:pPr>
            <w:r w:rsidRPr="00257A6F">
              <w:t>-</w:t>
            </w:r>
          </w:p>
        </w:tc>
      </w:tr>
      <w:tr w:rsidR="00690EF1" w14:paraId="7C8DB58A" w14:textId="77777777" w:rsidTr="00F52BA4">
        <w:trPr>
          <w:jc w:val="center"/>
        </w:trPr>
        <w:tc>
          <w:tcPr>
            <w:tcW w:w="4740" w:type="dxa"/>
            <w:gridSpan w:val="2"/>
          </w:tcPr>
          <w:p w14:paraId="5F621759" w14:textId="77777777" w:rsidR="00690EF1" w:rsidRDefault="00690EF1" w:rsidP="00F52BA4">
            <w:pPr>
              <w:pStyle w:val="TAL"/>
            </w:pPr>
            <w:r>
              <w:rPr>
                <w:lang w:bidi="ar-IQ"/>
              </w:rPr>
              <w:t>Access</w:t>
            </w:r>
            <w:r w:rsidRPr="002F3ED2">
              <w:rPr>
                <w:lang w:bidi="ar-IQ"/>
              </w:rPr>
              <w:t xml:space="preserve"> Type</w:t>
            </w:r>
          </w:p>
        </w:tc>
        <w:tc>
          <w:tcPr>
            <w:tcW w:w="749" w:type="dxa"/>
          </w:tcPr>
          <w:p w14:paraId="51269DAD" w14:textId="77777777" w:rsidR="00690EF1" w:rsidRDefault="00690EF1" w:rsidP="00F52BA4">
            <w:pPr>
              <w:pStyle w:val="TAC"/>
            </w:pPr>
            <w:r w:rsidRPr="00D34F3F">
              <w:t>ITE</w:t>
            </w:r>
          </w:p>
        </w:tc>
        <w:tc>
          <w:tcPr>
            <w:tcW w:w="749" w:type="dxa"/>
          </w:tcPr>
          <w:p w14:paraId="517BE8B6" w14:textId="77777777" w:rsidR="00690EF1" w:rsidRPr="00D34F3F" w:rsidRDefault="00690EF1" w:rsidP="00F52BA4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</w:tcPr>
          <w:p w14:paraId="199B796B" w14:textId="77777777" w:rsidR="00690EF1" w:rsidRPr="00D34F3F" w:rsidRDefault="00690EF1" w:rsidP="00F52BA4">
            <w:pPr>
              <w:pStyle w:val="TAC"/>
            </w:pPr>
            <w:r w:rsidRPr="00257A6F">
              <w:t>-</w:t>
            </w:r>
          </w:p>
        </w:tc>
      </w:tr>
      <w:tr w:rsidR="00690EF1" w14:paraId="3B41834F" w14:textId="77777777" w:rsidTr="00F52BA4">
        <w:trPr>
          <w:jc w:val="center"/>
        </w:trPr>
        <w:tc>
          <w:tcPr>
            <w:tcW w:w="4740" w:type="dxa"/>
            <w:gridSpan w:val="2"/>
          </w:tcPr>
          <w:p w14:paraId="637A6DC3" w14:textId="77777777" w:rsidR="00690EF1" w:rsidRDefault="00690EF1" w:rsidP="00F52BA4">
            <w:pPr>
              <w:pStyle w:val="TAL"/>
            </w:pPr>
            <w:r w:rsidRPr="002F3ED2">
              <w:rPr>
                <w:lang w:bidi="ar-IQ"/>
              </w:rPr>
              <w:t>RAT Type</w:t>
            </w:r>
          </w:p>
        </w:tc>
        <w:tc>
          <w:tcPr>
            <w:tcW w:w="749" w:type="dxa"/>
          </w:tcPr>
          <w:p w14:paraId="6AD1AAC7" w14:textId="77777777" w:rsidR="00690EF1" w:rsidRPr="00D34F3F" w:rsidRDefault="00690EF1" w:rsidP="00F52BA4">
            <w:pPr>
              <w:pStyle w:val="TAC"/>
            </w:pPr>
            <w:r w:rsidRPr="004B4D47">
              <w:t>ITE</w:t>
            </w:r>
          </w:p>
        </w:tc>
        <w:tc>
          <w:tcPr>
            <w:tcW w:w="749" w:type="dxa"/>
          </w:tcPr>
          <w:p w14:paraId="08918570" w14:textId="77777777" w:rsidR="00690EF1" w:rsidRPr="00D34F3F" w:rsidRDefault="00690EF1" w:rsidP="00F52BA4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</w:tcPr>
          <w:p w14:paraId="51B8D7F4" w14:textId="77777777" w:rsidR="00690EF1" w:rsidRPr="00D34F3F" w:rsidRDefault="00690EF1" w:rsidP="00F52BA4">
            <w:pPr>
              <w:pStyle w:val="TAC"/>
            </w:pPr>
            <w:r w:rsidRPr="00257A6F">
              <w:t>-</w:t>
            </w:r>
          </w:p>
        </w:tc>
      </w:tr>
      <w:tr w:rsidR="00690EF1" w14:paraId="180F4797" w14:textId="77777777" w:rsidTr="00F52BA4">
        <w:trPr>
          <w:jc w:val="center"/>
        </w:trPr>
        <w:tc>
          <w:tcPr>
            <w:tcW w:w="4740" w:type="dxa"/>
            <w:gridSpan w:val="2"/>
          </w:tcPr>
          <w:p w14:paraId="5B57351B" w14:textId="77777777" w:rsidR="00690EF1" w:rsidRDefault="00690EF1" w:rsidP="00F52BA4">
            <w:pPr>
              <w:pStyle w:val="TAL"/>
            </w:pPr>
            <w:r>
              <w:rPr>
                <w:lang w:bidi="ar-IQ"/>
              </w:rPr>
              <w:t>TAI List</w:t>
            </w:r>
          </w:p>
        </w:tc>
        <w:tc>
          <w:tcPr>
            <w:tcW w:w="749" w:type="dxa"/>
          </w:tcPr>
          <w:p w14:paraId="3B9D2A9F" w14:textId="77777777" w:rsidR="00690EF1" w:rsidRPr="00D34F3F" w:rsidRDefault="00690EF1" w:rsidP="00F52BA4">
            <w:pPr>
              <w:pStyle w:val="TAC"/>
            </w:pPr>
            <w:r w:rsidRPr="004B4D47">
              <w:t>ITE</w:t>
            </w:r>
          </w:p>
        </w:tc>
        <w:tc>
          <w:tcPr>
            <w:tcW w:w="749" w:type="dxa"/>
          </w:tcPr>
          <w:p w14:paraId="1778D920" w14:textId="77777777" w:rsidR="00690EF1" w:rsidRPr="00D34F3F" w:rsidRDefault="00690EF1" w:rsidP="00F52BA4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</w:tcPr>
          <w:p w14:paraId="122E5F6B" w14:textId="77777777" w:rsidR="00690EF1" w:rsidRPr="00D34F3F" w:rsidRDefault="00690EF1" w:rsidP="00F52BA4">
            <w:pPr>
              <w:pStyle w:val="TAC"/>
            </w:pPr>
            <w:r w:rsidRPr="00257A6F">
              <w:t>-</w:t>
            </w:r>
          </w:p>
        </w:tc>
      </w:tr>
      <w:tr w:rsidR="00690EF1" w14:paraId="196DB61C" w14:textId="77777777" w:rsidTr="00F52BA4">
        <w:trPr>
          <w:jc w:val="center"/>
        </w:trPr>
        <w:tc>
          <w:tcPr>
            <w:tcW w:w="4740" w:type="dxa"/>
            <w:gridSpan w:val="2"/>
          </w:tcPr>
          <w:p w14:paraId="1D3A3CC8" w14:textId="77777777" w:rsidR="00690EF1" w:rsidRDefault="00690EF1" w:rsidP="00F52BA4">
            <w:pPr>
              <w:pStyle w:val="TAL"/>
            </w:pPr>
            <w:r w:rsidRPr="002F3ED2">
              <w:rPr>
                <w:lang w:bidi="ar-IQ"/>
              </w:rPr>
              <w:t>User Location Info</w:t>
            </w:r>
          </w:p>
        </w:tc>
        <w:tc>
          <w:tcPr>
            <w:tcW w:w="749" w:type="dxa"/>
          </w:tcPr>
          <w:p w14:paraId="5E3A7EB9" w14:textId="77777777" w:rsidR="00690EF1" w:rsidRPr="00D34F3F" w:rsidRDefault="00690EF1" w:rsidP="00F52BA4">
            <w:pPr>
              <w:pStyle w:val="TAC"/>
            </w:pPr>
            <w:r w:rsidRPr="004B4D47">
              <w:t>ITE</w:t>
            </w:r>
          </w:p>
        </w:tc>
        <w:tc>
          <w:tcPr>
            <w:tcW w:w="749" w:type="dxa"/>
          </w:tcPr>
          <w:p w14:paraId="051C76A6" w14:textId="77777777" w:rsidR="00690EF1" w:rsidRPr="00D34F3F" w:rsidRDefault="00690EF1" w:rsidP="00F52BA4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</w:tcPr>
          <w:p w14:paraId="30005FF3" w14:textId="77777777" w:rsidR="00690EF1" w:rsidRPr="00D34F3F" w:rsidRDefault="00690EF1" w:rsidP="00F52BA4">
            <w:pPr>
              <w:pStyle w:val="TAC"/>
            </w:pPr>
            <w:r w:rsidRPr="00257A6F">
              <w:t>-</w:t>
            </w:r>
          </w:p>
        </w:tc>
      </w:tr>
      <w:tr w:rsidR="00690EF1" w14:paraId="47EE0004" w14:textId="77777777" w:rsidTr="00F52BA4">
        <w:trPr>
          <w:jc w:val="center"/>
        </w:trPr>
        <w:tc>
          <w:tcPr>
            <w:tcW w:w="4740" w:type="dxa"/>
            <w:gridSpan w:val="2"/>
          </w:tcPr>
          <w:p w14:paraId="20F018EE" w14:textId="77777777" w:rsidR="00690EF1" w:rsidRDefault="00690EF1" w:rsidP="00F52BA4">
            <w:pPr>
              <w:pStyle w:val="TAL"/>
            </w:pPr>
            <w:r>
              <w:t>U</w:t>
            </w:r>
            <w:r w:rsidRPr="00F75715">
              <w:t>ser</w:t>
            </w:r>
            <w:r>
              <w:t xml:space="preserve"> </w:t>
            </w:r>
            <w:r w:rsidRPr="00F75715">
              <w:t>Location</w:t>
            </w:r>
            <w:r>
              <w:t xml:space="preserve"> </w:t>
            </w:r>
            <w:r w:rsidRPr="00F75715">
              <w:rPr>
                <w:rFonts w:hint="eastAsia"/>
                <w:lang w:eastAsia="zh-CN"/>
              </w:rPr>
              <w:t>Time</w:t>
            </w:r>
          </w:p>
        </w:tc>
        <w:tc>
          <w:tcPr>
            <w:tcW w:w="749" w:type="dxa"/>
          </w:tcPr>
          <w:p w14:paraId="35F92440" w14:textId="77777777" w:rsidR="00690EF1" w:rsidRPr="00D34F3F" w:rsidRDefault="00690EF1" w:rsidP="00F52BA4">
            <w:pPr>
              <w:pStyle w:val="TAC"/>
            </w:pPr>
            <w:r w:rsidRPr="004B4D47">
              <w:t>ITE</w:t>
            </w:r>
          </w:p>
        </w:tc>
        <w:tc>
          <w:tcPr>
            <w:tcW w:w="749" w:type="dxa"/>
          </w:tcPr>
          <w:p w14:paraId="31F07129" w14:textId="77777777" w:rsidR="00690EF1" w:rsidRPr="00D34F3F" w:rsidRDefault="00690EF1" w:rsidP="00F52BA4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</w:tcPr>
          <w:p w14:paraId="7031F76D" w14:textId="77777777" w:rsidR="00690EF1" w:rsidRPr="00D34F3F" w:rsidRDefault="00690EF1" w:rsidP="00F52BA4">
            <w:pPr>
              <w:pStyle w:val="TAC"/>
            </w:pPr>
            <w:r w:rsidRPr="00257A6F">
              <w:t>-</w:t>
            </w:r>
          </w:p>
        </w:tc>
      </w:tr>
      <w:tr w:rsidR="00690EF1" w14:paraId="6E945B1D" w14:textId="77777777" w:rsidTr="00F52BA4">
        <w:trPr>
          <w:jc w:val="center"/>
        </w:trPr>
        <w:tc>
          <w:tcPr>
            <w:tcW w:w="4740" w:type="dxa"/>
            <w:gridSpan w:val="2"/>
          </w:tcPr>
          <w:p w14:paraId="10837731" w14:textId="77777777" w:rsidR="00690EF1" w:rsidRDefault="00690EF1" w:rsidP="00F52BA4">
            <w:pPr>
              <w:pStyle w:val="TAL"/>
            </w:pPr>
            <w:proofErr w:type="spellStart"/>
            <w:r>
              <w:t>PSCell</w:t>
            </w:r>
            <w:proofErr w:type="spellEnd"/>
            <w:r>
              <w:t xml:space="preserve"> Information</w:t>
            </w:r>
          </w:p>
        </w:tc>
        <w:tc>
          <w:tcPr>
            <w:tcW w:w="749" w:type="dxa"/>
          </w:tcPr>
          <w:p w14:paraId="1E804F32" w14:textId="77777777" w:rsidR="00690EF1" w:rsidRPr="004B4D47" w:rsidRDefault="00690EF1" w:rsidP="00F52BA4">
            <w:pPr>
              <w:pStyle w:val="TAC"/>
            </w:pPr>
            <w:r w:rsidRPr="004B4D47">
              <w:t>ITE</w:t>
            </w:r>
          </w:p>
        </w:tc>
        <w:tc>
          <w:tcPr>
            <w:tcW w:w="749" w:type="dxa"/>
          </w:tcPr>
          <w:p w14:paraId="3B6AF413" w14:textId="77777777" w:rsidR="00690EF1" w:rsidRPr="00257A6F" w:rsidRDefault="00690EF1" w:rsidP="00F52BA4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</w:tcPr>
          <w:p w14:paraId="11225E9D" w14:textId="77777777" w:rsidR="00690EF1" w:rsidRPr="00257A6F" w:rsidRDefault="00690EF1" w:rsidP="00F52BA4">
            <w:pPr>
              <w:pStyle w:val="TAC"/>
            </w:pPr>
            <w:r w:rsidRPr="00257A6F">
              <w:t>-</w:t>
            </w:r>
          </w:p>
        </w:tc>
      </w:tr>
      <w:tr w:rsidR="00690EF1" w14:paraId="3979516D" w14:textId="77777777" w:rsidTr="00F52BA4">
        <w:trPr>
          <w:jc w:val="center"/>
        </w:trPr>
        <w:tc>
          <w:tcPr>
            <w:tcW w:w="4740" w:type="dxa"/>
            <w:gridSpan w:val="2"/>
          </w:tcPr>
          <w:p w14:paraId="4C785C93" w14:textId="77777777" w:rsidR="00690EF1" w:rsidRDefault="00690EF1" w:rsidP="00F52BA4">
            <w:pPr>
              <w:pStyle w:val="TAL"/>
            </w:pPr>
            <w:r w:rsidRPr="002F3ED2">
              <w:rPr>
                <w:lang w:bidi="ar-IQ"/>
              </w:rPr>
              <w:t>UE Time Zone</w:t>
            </w:r>
          </w:p>
        </w:tc>
        <w:tc>
          <w:tcPr>
            <w:tcW w:w="749" w:type="dxa"/>
          </w:tcPr>
          <w:p w14:paraId="408442C0" w14:textId="77777777" w:rsidR="00690EF1" w:rsidRPr="00D34F3F" w:rsidRDefault="00690EF1" w:rsidP="00F52BA4">
            <w:pPr>
              <w:pStyle w:val="TAC"/>
            </w:pPr>
            <w:r w:rsidRPr="004B4D47">
              <w:t>ITE</w:t>
            </w:r>
          </w:p>
        </w:tc>
        <w:tc>
          <w:tcPr>
            <w:tcW w:w="749" w:type="dxa"/>
          </w:tcPr>
          <w:p w14:paraId="2D01A74D" w14:textId="77777777" w:rsidR="00690EF1" w:rsidRPr="00D34F3F" w:rsidRDefault="00690EF1" w:rsidP="00F52BA4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</w:tcPr>
          <w:p w14:paraId="337C0FDD" w14:textId="77777777" w:rsidR="00690EF1" w:rsidRPr="00D34F3F" w:rsidRDefault="00690EF1" w:rsidP="00F52BA4">
            <w:pPr>
              <w:pStyle w:val="TAC"/>
            </w:pPr>
            <w:r w:rsidRPr="00257A6F">
              <w:t>-</w:t>
            </w:r>
          </w:p>
        </w:tc>
      </w:tr>
      <w:tr w:rsidR="00690EF1" w14:paraId="08B8D081" w14:textId="77777777" w:rsidTr="00F52BA4">
        <w:trPr>
          <w:jc w:val="center"/>
        </w:trPr>
        <w:tc>
          <w:tcPr>
            <w:tcW w:w="4740" w:type="dxa"/>
            <w:gridSpan w:val="2"/>
          </w:tcPr>
          <w:p w14:paraId="7E3588A7" w14:textId="77777777" w:rsidR="00690EF1" w:rsidRDefault="00690EF1" w:rsidP="00F52BA4">
            <w:pPr>
              <w:pStyle w:val="TAL"/>
            </w:pPr>
            <w:r w:rsidRPr="002F4227">
              <w:t>Mobility Restrictions</w:t>
            </w:r>
          </w:p>
        </w:tc>
        <w:tc>
          <w:tcPr>
            <w:tcW w:w="749" w:type="dxa"/>
          </w:tcPr>
          <w:p w14:paraId="66C86880" w14:textId="77777777" w:rsidR="00690EF1" w:rsidRPr="00D34F3F" w:rsidRDefault="00690EF1" w:rsidP="00F52BA4">
            <w:pPr>
              <w:pStyle w:val="TAC"/>
            </w:pPr>
            <w:r w:rsidRPr="004B4D47">
              <w:t>ITE</w:t>
            </w:r>
          </w:p>
        </w:tc>
        <w:tc>
          <w:tcPr>
            <w:tcW w:w="749" w:type="dxa"/>
          </w:tcPr>
          <w:p w14:paraId="315DDDD4" w14:textId="77777777" w:rsidR="00690EF1" w:rsidRPr="00D34F3F" w:rsidRDefault="00690EF1" w:rsidP="00F52BA4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</w:tcPr>
          <w:p w14:paraId="7913D3FF" w14:textId="77777777" w:rsidR="00690EF1" w:rsidRPr="00D34F3F" w:rsidRDefault="00690EF1" w:rsidP="00F52BA4">
            <w:pPr>
              <w:pStyle w:val="TAC"/>
            </w:pPr>
            <w:r w:rsidRPr="00257A6F">
              <w:t>-</w:t>
            </w:r>
          </w:p>
        </w:tc>
      </w:tr>
      <w:tr w:rsidR="00690EF1" w14:paraId="42138B38" w14:textId="77777777" w:rsidTr="00F52BA4">
        <w:trPr>
          <w:jc w:val="center"/>
        </w:trPr>
        <w:tc>
          <w:tcPr>
            <w:tcW w:w="4740" w:type="dxa"/>
            <w:gridSpan w:val="2"/>
          </w:tcPr>
          <w:p w14:paraId="3523A9E0" w14:textId="77777777" w:rsidR="00690EF1" w:rsidRDefault="00690EF1" w:rsidP="00F52BA4">
            <w:pPr>
              <w:pStyle w:val="TAL"/>
            </w:pPr>
            <w:r w:rsidRPr="00050CA8">
              <w:t>Requested NSSAI</w:t>
            </w:r>
          </w:p>
        </w:tc>
        <w:tc>
          <w:tcPr>
            <w:tcW w:w="749" w:type="dxa"/>
          </w:tcPr>
          <w:p w14:paraId="3438B504" w14:textId="77777777" w:rsidR="00690EF1" w:rsidRPr="00D34F3F" w:rsidRDefault="00690EF1" w:rsidP="00F52BA4">
            <w:pPr>
              <w:pStyle w:val="TAC"/>
            </w:pPr>
            <w:r w:rsidRPr="004B4D47">
              <w:t>ITE</w:t>
            </w:r>
          </w:p>
        </w:tc>
        <w:tc>
          <w:tcPr>
            <w:tcW w:w="749" w:type="dxa"/>
          </w:tcPr>
          <w:p w14:paraId="7E852E98" w14:textId="77777777" w:rsidR="00690EF1" w:rsidRPr="00D34F3F" w:rsidRDefault="00690EF1" w:rsidP="00F52BA4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</w:tcPr>
          <w:p w14:paraId="56597CBF" w14:textId="77777777" w:rsidR="00690EF1" w:rsidRPr="00D34F3F" w:rsidRDefault="00690EF1" w:rsidP="00F52BA4">
            <w:pPr>
              <w:pStyle w:val="TAC"/>
            </w:pPr>
            <w:r w:rsidRPr="00257A6F">
              <w:t>-</w:t>
            </w:r>
          </w:p>
        </w:tc>
      </w:tr>
      <w:tr w:rsidR="00690EF1" w14:paraId="4A1844A9" w14:textId="77777777" w:rsidTr="00F52BA4">
        <w:trPr>
          <w:jc w:val="center"/>
        </w:trPr>
        <w:tc>
          <w:tcPr>
            <w:tcW w:w="4740" w:type="dxa"/>
            <w:gridSpan w:val="2"/>
          </w:tcPr>
          <w:p w14:paraId="02D0C966" w14:textId="77777777" w:rsidR="00690EF1" w:rsidRDefault="00690EF1" w:rsidP="00F52BA4">
            <w:pPr>
              <w:pStyle w:val="TAL"/>
            </w:pPr>
            <w:r>
              <w:rPr>
                <w:rFonts w:hint="eastAsia"/>
                <w:lang w:eastAsia="ko-KR"/>
              </w:rPr>
              <w:t>Allowed NSSAI</w:t>
            </w:r>
          </w:p>
        </w:tc>
        <w:tc>
          <w:tcPr>
            <w:tcW w:w="749" w:type="dxa"/>
          </w:tcPr>
          <w:p w14:paraId="1ECB10AB" w14:textId="77777777" w:rsidR="00690EF1" w:rsidRPr="00D34F3F" w:rsidRDefault="00690EF1" w:rsidP="00F52BA4">
            <w:pPr>
              <w:pStyle w:val="TAC"/>
            </w:pPr>
            <w:r w:rsidRPr="004B4D47">
              <w:t>ITE</w:t>
            </w:r>
          </w:p>
        </w:tc>
        <w:tc>
          <w:tcPr>
            <w:tcW w:w="749" w:type="dxa"/>
          </w:tcPr>
          <w:p w14:paraId="6F4B35F4" w14:textId="77777777" w:rsidR="00690EF1" w:rsidRPr="00D34F3F" w:rsidRDefault="00690EF1" w:rsidP="00F52BA4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</w:tcPr>
          <w:p w14:paraId="3361CD93" w14:textId="77777777" w:rsidR="00690EF1" w:rsidRPr="00D34F3F" w:rsidRDefault="00690EF1" w:rsidP="00F52BA4">
            <w:pPr>
              <w:pStyle w:val="TAC"/>
            </w:pPr>
            <w:r w:rsidRPr="00257A6F">
              <w:t>-</w:t>
            </w:r>
          </w:p>
        </w:tc>
      </w:tr>
      <w:tr w:rsidR="00690EF1" w14:paraId="7945C358" w14:textId="77777777" w:rsidTr="00F52BA4">
        <w:trPr>
          <w:jc w:val="center"/>
        </w:trPr>
        <w:tc>
          <w:tcPr>
            <w:tcW w:w="4740" w:type="dxa"/>
            <w:gridSpan w:val="2"/>
          </w:tcPr>
          <w:p w14:paraId="200EF372" w14:textId="77777777" w:rsidR="00690EF1" w:rsidRDefault="00690EF1" w:rsidP="00F52BA4">
            <w:pPr>
              <w:pStyle w:val="TAL"/>
            </w:pPr>
            <w:r>
              <w:t>Rejected NSSAI</w:t>
            </w:r>
          </w:p>
        </w:tc>
        <w:tc>
          <w:tcPr>
            <w:tcW w:w="749" w:type="dxa"/>
          </w:tcPr>
          <w:p w14:paraId="789E0D0A" w14:textId="77777777" w:rsidR="00690EF1" w:rsidRPr="00D34F3F" w:rsidRDefault="00690EF1" w:rsidP="00F52BA4">
            <w:pPr>
              <w:pStyle w:val="TAC"/>
            </w:pPr>
            <w:r w:rsidRPr="004B4D47">
              <w:t>ITE</w:t>
            </w:r>
          </w:p>
        </w:tc>
        <w:tc>
          <w:tcPr>
            <w:tcW w:w="749" w:type="dxa"/>
          </w:tcPr>
          <w:p w14:paraId="6267346A" w14:textId="77777777" w:rsidR="00690EF1" w:rsidRPr="00D34F3F" w:rsidRDefault="00690EF1" w:rsidP="00F52BA4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</w:tcPr>
          <w:p w14:paraId="2C52A30C" w14:textId="77777777" w:rsidR="00690EF1" w:rsidRPr="00D34F3F" w:rsidRDefault="00690EF1" w:rsidP="00F52BA4">
            <w:pPr>
              <w:pStyle w:val="TAC"/>
            </w:pPr>
            <w:r w:rsidRPr="00257A6F">
              <w:t>-</w:t>
            </w:r>
          </w:p>
        </w:tc>
      </w:tr>
      <w:tr w:rsidR="00690EF1" w14:paraId="2EA156B4" w14:textId="77777777" w:rsidTr="00F52BA4">
        <w:trPr>
          <w:jc w:val="center"/>
        </w:trPr>
        <w:tc>
          <w:tcPr>
            <w:tcW w:w="4740" w:type="dxa"/>
            <w:gridSpan w:val="2"/>
          </w:tcPr>
          <w:p w14:paraId="04640BD2" w14:textId="77777777" w:rsidR="00690EF1" w:rsidRDefault="00690EF1" w:rsidP="00F52BA4">
            <w:pPr>
              <w:pStyle w:val="TAL"/>
            </w:pPr>
            <w:r>
              <w:rPr>
                <w:lang w:eastAsia="ko-KR"/>
              </w:rPr>
              <w:t>NSSAI mapping list</w:t>
            </w:r>
          </w:p>
        </w:tc>
        <w:tc>
          <w:tcPr>
            <w:tcW w:w="749" w:type="dxa"/>
          </w:tcPr>
          <w:p w14:paraId="0D262CB7" w14:textId="77777777" w:rsidR="00690EF1" w:rsidRPr="00D34F3F" w:rsidRDefault="00690EF1" w:rsidP="00F52BA4">
            <w:pPr>
              <w:pStyle w:val="TAC"/>
            </w:pPr>
            <w:r w:rsidRPr="004B4D47">
              <w:t>ITE</w:t>
            </w:r>
          </w:p>
        </w:tc>
        <w:tc>
          <w:tcPr>
            <w:tcW w:w="749" w:type="dxa"/>
          </w:tcPr>
          <w:p w14:paraId="0C8E2F84" w14:textId="77777777" w:rsidR="00690EF1" w:rsidRPr="00D34F3F" w:rsidRDefault="00690EF1" w:rsidP="00F52BA4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</w:tcPr>
          <w:p w14:paraId="45C195EC" w14:textId="77777777" w:rsidR="00690EF1" w:rsidRPr="00D34F3F" w:rsidRDefault="00690EF1" w:rsidP="00F52BA4">
            <w:pPr>
              <w:pStyle w:val="TAC"/>
            </w:pPr>
            <w:r w:rsidRPr="00257A6F">
              <w:t>-</w:t>
            </w:r>
          </w:p>
        </w:tc>
      </w:tr>
      <w:tr w:rsidR="00690EF1" w14:paraId="7AB4606E" w14:textId="77777777" w:rsidTr="00F52BA4">
        <w:trPr>
          <w:jc w:val="center"/>
        </w:trPr>
        <w:tc>
          <w:tcPr>
            <w:tcW w:w="4740" w:type="dxa"/>
            <w:gridSpan w:val="2"/>
          </w:tcPr>
          <w:p w14:paraId="7E87F44E" w14:textId="77777777" w:rsidR="00690EF1" w:rsidRDefault="00690EF1" w:rsidP="00F52BA4">
            <w:pPr>
              <w:pStyle w:val="TAL"/>
            </w:pPr>
            <w:r>
              <w:t>AMF UE NGAP ID</w:t>
            </w:r>
          </w:p>
        </w:tc>
        <w:tc>
          <w:tcPr>
            <w:tcW w:w="749" w:type="dxa"/>
          </w:tcPr>
          <w:p w14:paraId="40B44807" w14:textId="77777777" w:rsidR="00690EF1" w:rsidRPr="00D34F3F" w:rsidRDefault="00690EF1" w:rsidP="00F52BA4">
            <w:pPr>
              <w:pStyle w:val="TAC"/>
            </w:pPr>
            <w:r w:rsidRPr="004B4D47">
              <w:t>ITE</w:t>
            </w:r>
          </w:p>
        </w:tc>
        <w:tc>
          <w:tcPr>
            <w:tcW w:w="749" w:type="dxa"/>
          </w:tcPr>
          <w:p w14:paraId="5F3BF967" w14:textId="77777777" w:rsidR="00690EF1" w:rsidRPr="00D34F3F" w:rsidRDefault="00690EF1" w:rsidP="00F52BA4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</w:tcPr>
          <w:p w14:paraId="1ADBBB7D" w14:textId="77777777" w:rsidR="00690EF1" w:rsidRPr="00D34F3F" w:rsidRDefault="00690EF1" w:rsidP="00F52BA4">
            <w:pPr>
              <w:pStyle w:val="TAC"/>
            </w:pPr>
            <w:r w:rsidRPr="00257A6F">
              <w:t>-</w:t>
            </w:r>
          </w:p>
        </w:tc>
      </w:tr>
      <w:tr w:rsidR="00690EF1" w14:paraId="6A71C0BC" w14:textId="77777777" w:rsidTr="00F52BA4">
        <w:trPr>
          <w:jc w:val="center"/>
        </w:trPr>
        <w:tc>
          <w:tcPr>
            <w:tcW w:w="4740" w:type="dxa"/>
            <w:gridSpan w:val="2"/>
          </w:tcPr>
          <w:p w14:paraId="74E45ABD" w14:textId="77777777" w:rsidR="00690EF1" w:rsidRDefault="00690EF1" w:rsidP="00F52BA4">
            <w:pPr>
              <w:pStyle w:val="TAL"/>
            </w:pPr>
            <w:r>
              <w:t>RAN UE NGAP ID</w:t>
            </w:r>
          </w:p>
        </w:tc>
        <w:tc>
          <w:tcPr>
            <w:tcW w:w="749" w:type="dxa"/>
          </w:tcPr>
          <w:p w14:paraId="7779EB62" w14:textId="77777777" w:rsidR="00690EF1" w:rsidRPr="00D34F3F" w:rsidRDefault="00690EF1" w:rsidP="00F52BA4">
            <w:pPr>
              <w:pStyle w:val="TAC"/>
            </w:pPr>
            <w:r w:rsidRPr="004B4D47">
              <w:t>ITE</w:t>
            </w:r>
          </w:p>
        </w:tc>
        <w:tc>
          <w:tcPr>
            <w:tcW w:w="749" w:type="dxa"/>
          </w:tcPr>
          <w:p w14:paraId="1B481001" w14:textId="77777777" w:rsidR="00690EF1" w:rsidRPr="00D34F3F" w:rsidRDefault="00690EF1" w:rsidP="00F52BA4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</w:tcPr>
          <w:p w14:paraId="369AC484" w14:textId="77777777" w:rsidR="00690EF1" w:rsidRPr="00D34F3F" w:rsidRDefault="00690EF1" w:rsidP="00F52BA4">
            <w:pPr>
              <w:pStyle w:val="TAC"/>
            </w:pPr>
            <w:r w:rsidRPr="00257A6F">
              <w:t>-</w:t>
            </w:r>
          </w:p>
        </w:tc>
      </w:tr>
      <w:tr w:rsidR="00690EF1" w14:paraId="647A8560" w14:textId="77777777" w:rsidTr="00F52BA4">
        <w:trPr>
          <w:jc w:val="center"/>
        </w:trPr>
        <w:tc>
          <w:tcPr>
            <w:tcW w:w="4740" w:type="dxa"/>
            <w:gridSpan w:val="2"/>
          </w:tcPr>
          <w:p w14:paraId="28FBE2C3" w14:textId="77777777" w:rsidR="00690EF1" w:rsidRDefault="00690EF1" w:rsidP="00F52BA4">
            <w:pPr>
              <w:pStyle w:val="TAL"/>
            </w:pPr>
            <w:r>
              <w:rPr>
                <w:lang w:eastAsia="zh-CN"/>
              </w:rPr>
              <w:t>RAN Node Id</w:t>
            </w:r>
          </w:p>
        </w:tc>
        <w:tc>
          <w:tcPr>
            <w:tcW w:w="749" w:type="dxa"/>
          </w:tcPr>
          <w:p w14:paraId="62370CFC" w14:textId="77777777" w:rsidR="00690EF1" w:rsidRPr="00D34F3F" w:rsidRDefault="00690EF1" w:rsidP="00F52BA4">
            <w:pPr>
              <w:pStyle w:val="TAC"/>
            </w:pPr>
            <w:r w:rsidRPr="004B4D47">
              <w:t>ITE</w:t>
            </w:r>
          </w:p>
        </w:tc>
        <w:tc>
          <w:tcPr>
            <w:tcW w:w="749" w:type="dxa"/>
          </w:tcPr>
          <w:p w14:paraId="74F9F796" w14:textId="77777777" w:rsidR="00690EF1" w:rsidRPr="00D34F3F" w:rsidRDefault="00690EF1" w:rsidP="00F52BA4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</w:tcPr>
          <w:p w14:paraId="349C1FBE" w14:textId="77777777" w:rsidR="00690EF1" w:rsidRPr="00D34F3F" w:rsidRDefault="00690EF1" w:rsidP="00F52BA4">
            <w:pPr>
              <w:pStyle w:val="TAC"/>
            </w:pPr>
            <w:r w:rsidRPr="00257A6F">
              <w:t>-</w:t>
            </w:r>
          </w:p>
        </w:tc>
      </w:tr>
      <w:tr w:rsidR="00690EF1" w14:paraId="17186073" w14:textId="77777777" w:rsidTr="00F52BA4">
        <w:trPr>
          <w:jc w:val="center"/>
        </w:trPr>
        <w:tc>
          <w:tcPr>
            <w:tcW w:w="6987" w:type="dxa"/>
            <w:gridSpan w:val="5"/>
            <w:shd w:val="clear" w:color="auto" w:fill="E7E6E6"/>
          </w:tcPr>
          <w:p w14:paraId="4B5BAD69" w14:textId="77777777" w:rsidR="00690EF1" w:rsidRPr="00E521C2" w:rsidRDefault="00690EF1" w:rsidP="00F52BA4">
            <w:pPr>
              <w:pStyle w:val="TAC"/>
            </w:pPr>
            <w:r w:rsidRPr="00E521C2">
              <w:t xml:space="preserve">N2 </w:t>
            </w:r>
            <w:r>
              <w:t>C</w:t>
            </w:r>
            <w:r w:rsidRPr="00E521C2">
              <w:t>onnection Charging Information</w:t>
            </w:r>
          </w:p>
        </w:tc>
      </w:tr>
      <w:tr w:rsidR="00690EF1" w14:paraId="3E451074" w14:textId="77777777" w:rsidTr="00F52BA4">
        <w:trPr>
          <w:jc w:val="center"/>
        </w:trPr>
        <w:tc>
          <w:tcPr>
            <w:tcW w:w="4740" w:type="dxa"/>
            <w:gridSpan w:val="2"/>
          </w:tcPr>
          <w:p w14:paraId="1D38E44F" w14:textId="77777777" w:rsidR="00690EF1" w:rsidRDefault="00690EF1" w:rsidP="00F52BA4">
            <w:pPr>
              <w:pStyle w:val="TAL"/>
            </w:pPr>
            <w:r>
              <w:rPr>
                <w:lang w:eastAsia="zh-CN" w:bidi="ar-IQ"/>
              </w:rPr>
              <w:t>N2 Connection Message type</w:t>
            </w:r>
          </w:p>
        </w:tc>
        <w:tc>
          <w:tcPr>
            <w:tcW w:w="749" w:type="dxa"/>
          </w:tcPr>
          <w:p w14:paraId="2A9B7DF2" w14:textId="77777777" w:rsidR="00690EF1" w:rsidRPr="00D34F3F" w:rsidRDefault="00690EF1" w:rsidP="00F52BA4">
            <w:pPr>
              <w:pStyle w:val="TAC"/>
            </w:pPr>
            <w:r w:rsidRPr="00FD13ED">
              <w:t>-</w:t>
            </w:r>
          </w:p>
        </w:tc>
        <w:tc>
          <w:tcPr>
            <w:tcW w:w="749" w:type="dxa"/>
          </w:tcPr>
          <w:p w14:paraId="2A3B7F30" w14:textId="77777777" w:rsidR="00690EF1" w:rsidRPr="00D34F3F" w:rsidRDefault="00690EF1" w:rsidP="00F52BA4">
            <w:pPr>
              <w:pStyle w:val="TAC"/>
            </w:pPr>
            <w:r w:rsidRPr="00FB26C9">
              <w:t>E</w:t>
            </w:r>
          </w:p>
        </w:tc>
        <w:tc>
          <w:tcPr>
            <w:tcW w:w="749" w:type="dxa"/>
          </w:tcPr>
          <w:p w14:paraId="478B18D9" w14:textId="77777777" w:rsidR="00690EF1" w:rsidRPr="00D34F3F" w:rsidRDefault="00690EF1" w:rsidP="00F52BA4">
            <w:pPr>
              <w:pStyle w:val="TAC"/>
            </w:pPr>
            <w:r w:rsidRPr="00800671">
              <w:t>-</w:t>
            </w:r>
          </w:p>
        </w:tc>
      </w:tr>
      <w:tr w:rsidR="00690EF1" w14:paraId="384564C9" w14:textId="77777777" w:rsidTr="00F52BA4">
        <w:trPr>
          <w:jc w:val="center"/>
        </w:trPr>
        <w:tc>
          <w:tcPr>
            <w:tcW w:w="4740" w:type="dxa"/>
            <w:gridSpan w:val="2"/>
          </w:tcPr>
          <w:p w14:paraId="7A9500E3" w14:textId="77777777" w:rsidR="00690EF1" w:rsidRDefault="00690EF1" w:rsidP="00F52BA4">
            <w:pPr>
              <w:pStyle w:val="TAL"/>
            </w:pPr>
            <w:r w:rsidRPr="002F3ED2">
              <w:rPr>
                <w:rFonts w:hint="eastAsia"/>
                <w:lang w:eastAsia="zh-CN" w:bidi="ar-IQ"/>
              </w:rPr>
              <w:t>User Information</w:t>
            </w:r>
          </w:p>
        </w:tc>
        <w:tc>
          <w:tcPr>
            <w:tcW w:w="749" w:type="dxa"/>
          </w:tcPr>
          <w:p w14:paraId="415000FF" w14:textId="77777777" w:rsidR="00690EF1" w:rsidRPr="00D34F3F" w:rsidRDefault="00690EF1" w:rsidP="00F52BA4">
            <w:pPr>
              <w:pStyle w:val="TAC"/>
            </w:pPr>
            <w:r w:rsidRPr="00FD13ED">
              <w:t>-</w:t>
            </w:r>
          </w:p>
        </w:tc>
        <w:tc>
          <w:tcPr>
            <w:tcW w:w="749" w:type="dxa"/>
          </w:tcPr>
          <w:p w14:paraId="35430C48" w14:textId="77777777" w:rsidR="00690EF1" w:rsidRPr="00D34F3F" w:rsidRDefault="00690EF1" w:rsidP="00F52BA4">
            <w:pPr>
              <w:pStyle w:val="TAC"/>
            </w:pPr>
            <w:r w:rsidRPr="00FB26C9">
              <w:t>E</w:t>
            </w:r>
          </w:p>
        </w:tc>
        <w:tc>
          <w:tcPr>
            <w:tcW w:w="749" w:type="dxa"/>
          </w:tcPr>
          <w:p w14:paraId="683AF13B" w14:textId="77777777" w:rsidR="00690EF1" w:rsidRPr="00D34F3F" w:rsidRDefault="00690EF1" w:rsidP="00F52BA4">
            <w:pPr>
              <w:pStyle w:val="TAC"/>
            </w:pPr>
            <w:r w:rsidRPr="00800671">
              <w:t>-</w:t>
            </w:r>
          </w:p>
        </w:tc>
      </w:tr>
      <w:tr w:rsidR="00690EF1" w14:paraId="461859B8" w14:textId="77777777" w:rsidTr="00F52BA4">
        <w:trPr>
          <w:jc w:val="center"/>
        </w:trPr>
        <w:tc>
          <w:tcPr>
            <w:tcW w:w="4740" w:type="dxa"/>
            <w:gridSpan w:val="2"/>
          </w:tcPr>
          <w:p w14:paraId="593852A0" w14:textId="77777777" w:rsidR="00690EF1" w:rsidRDefault="00690EF1" w:rsidP="00F52BA4">
            <w:pPr>
              <w:pStyle w:val="TAL"/>
            </w:pPr>
            <w:r w:rsidRPr="002F3ED2">
              <w:rPr>
                <w:lang w:bidi="ar-IQ"/>
              </w:rPr>
              <w:t>User Location Info</w:t>
            </w:r>
          </w:p>
        </w:tc>
        <w:tc>
          <w:tcPr>
            <w:tcW w:w="749" w:type="dxa"/>
          </w:tcPr>
          <w:p w14:paraId="60C6BBA2" w14:textId="77777777" w:rsidR="00690EF1" w:rsidRPr="00D34F3F" w:rsidRDefault="00690EF1" w:rsidP="00F52BA4">
            <w:pPr>
              <w:pStyle w:val="TAC"/>
            </w:pPr>
            <w:r w:rsidRPr="00FD13ED">
              <w:t>-</w:t>
            </w:r>
          </w:p>
        </w:tc>
        <w:tc>
          <w:tcPr>
            <w:tcW w:w="749" w:type="dxa"/>
          </w:tcPr>
          <w:p w14:paraId="43192B30" w14:textId="77777777" w:rsidR="00690EF1" w:rsidRPr="00D34F3F" w:rsidRDefault="00690EF1" w:rsidP="00F52BA4">
            <w:pPr>
              <w:pStyle w:val="TAC"/>
            </w:pPr>
            <w:r w:rsidRPr="00FB26C9">
              <w:t>E</w:t>
            </w:r>
          </w:p>
        </w:tc>
        <w:tc>
          <w:tcPr>
            <w:tcW w:w="749" w:type="dxa"/>
          </w:tcPr>
          <w:p w14:paraId="379ABB83" w14:textId="77777777" w:rsidR="00690EF1" w:rsidRPr="00D34F3F" w:rsidRDefault="00690EF1" w:rsidP="00F52BA4">
            <w:pPr>
              <w:pStyle w:val="TAC"/>
            </w:pPr>
            <w:r w:rsidRPr="00800671">
              <w:t>-</w:t>
            </w:r>
          </w:p>
        </w:tc>
      </w:tr>
      <w:tr w:rsidR="00690EF1" w14:paraId="63CEFCB4" w14:textId="77777777" w:rsidTr="00F52BA4">
        <w:trPr>
          <w:jc w:val="center"/>
        </w:trPr>
        <w:tc>
          <w:tcPr>
            <w:tcW w:w="4740" w:type="dxa"/>
            <w:gridSpan w:val="2"/>
          </w:tcPr>
          <w:p w14:paraId="2F36CC79" w14:textId="77777777" w:rsidR="00690EF1" w:rsidRDefault="00690EF1" w:rsidP="00F52BA4">
            <w:pPr>
              <w:pStyle w:val="TAL"/>
            </w:pPr>
            <w:r>
              <w:t>U</w:t>
            </w:r>
            <w:r w:rsidRPr="00F75715">
              <w:t>ser</w:t>
            </w:r>
            <w:r>
              <w:t xml:space="preserve"> </w:t>
            </w:r>
            <w:r w:rsidRPr="00F75715">
              <w:t>Location</w:t>
            </w:r>
            <w:r>
              <w:t xml:space="preserve"> </w:t>
            </w:r>
            <w:r w:rsidRPr="00F75715">
              <w:rPr>
                <w:rFonts w:hint="eastAsia"/>
                <w:lang w:eastAsia="zh-CN"/>
              </w:rPr>
              <w:t>Time</w:t>
            </w:r>
          </w:p>
        </w:tc>
        <w:tc>
          <w:tcPr>
            <w:tcW w:w="749" w:type="dxa"/>
          </w:tcPr>
          <w:p w14:paraId="644F159F" w14:textId="77777777" w:rsidR="00690EF1" w:rsidRPr="00D34F3F" w:rsidRDefault="00690EF1" w:rsidP="00F52BA4">
            <w:pPr>
              <w:pStyle w:val="TAC"/>
            </w:pPr>
            <w:r w:rsidRPr="00FD13ED">
              <w:t>-</w:t>
            </w:r>
          </w:p>
        </w:tc>
        <w:tc>
          <w:tcPr>
            <w:tcW w:w="749" w:type="dxa"/>
          </w:tcPr>
          <w:p w14:paraId="48FD6288" w14:textId="77777777" w:rsidR="00690EF1" w:rsidRPr="00D34F3F" w:rsidRDefault="00690EF1" w:rsidP="00F52BA4">
            <w:pPr>
              <w:pStyle w:val="TAC"/>
            </w:pPr>
            <w:r w:rsidRPr="00FB26C9">
              <w:t>E</w:t>
            </w:r>
          </w:p>
        </w:tc>
        <w:tc>
          <w:tcPr>
            <w:tcW w:w="749" w:type="dxa"/>
          </w:tcPr>
          <w:p w14:paraId="3BB9D938" w14:textId="77777777" w:rsidR="00690EF1" w:rsidRPr="00D34F3F" w:rsidRDefault="00690EF1" w:rsidP="00F52BA4">
            <w:pPr>
              <w:pStyle w:val="TAC"/>
            </w:pPr>
            <w:r w:rsidRPr="00800671">
              <w:t>-</w:t>
            </w:r>
          </w:p>
        </w:tc>
      </w:tr>
      <w:tr w:rsidR="00690EF1" w:rsidRPr="00257A6F" w14:paraId="7742D395" w14:textId="77777777" w:rsidTr="00F52BA4">
        <w:trPr>
          <w:jc w:val="center"/>
        </w:trPr>
        <w:tc>
          <w:tcPr>
            <w:tcW w:w="4740" w:type="dxa"/>
            <w:gridSpan w:val="2"/>
          </w:tcPr>
          <w:p w14:paraId="16C16A8C" w14:textId="77777777" w:rsidR="00690EF1" w:rsidRDefault="00690EF1" w:rsidP="00F52BA4">
            <w:pPr>
              <w:pStyle w:val="TAL"/>
            </w:pPr>
            <w:proofErr w:type="spellStart"/>
            <w:r>
              <w:t>PSCell</w:t>
            </w:r>
            <w:proofErr w:type="spellEnd"/>
            <w:r>
              <w:t xml:space="preserve"> Information</w:t>
            </w:r>
          </w:p>
        </w:tc>
        <w:tc>
          <w:tcPr>
            <w:tcW w:w="749" w:type="dxa"/>
          </w:tcPr>
          <w:p w14:paraId="15213895" w14:textId="77777777" w:rsidR="00690EF1" w:rsidRPr="004B4D47" w:rsidRDefault="00690EF1" w:rsidP="00F52BA4">
            <w:pPr>
              <w:pStyle w:val="TAC"/>
            </w:pPr>
            <w:r w:rsidRPr="00FD13ED">
              <w:t>-</w:t>
            </w:r>
          </w:p>
        </w:tc>
        <w:tc>
          <w:tcPr>
            <w:tcW w:w="749" w:type="dxa"/>
          </w:tcPr>
          <w:p w14:paraId="368456B0" w14:textId="77777777" w:rsidR="00690EF1" w:rsidRPr="00257A6F" w:rsidRDefault="00690EF1" w:rsidP="00F52BA4">
            <w:pPr>
              <w:pStyle w:val="TAC"/>
            </w:pPr>
            <w:r w:rsidRPr="00FB26C9">
              <w:t>E</w:t>
            </w:r>
          </w:p>
        </w:tc>
        <w:tc>
          <w:tcPr>
            <w:tcW w:w="749" w:type="dxa"/>
          </w:tcPr>
          <w:p w14:paraId="0DFE7E60" w14:textId="77777777" w:rsidR="00690EF1" w:rsidRPr="00257A6F" w:rsidRDefault="00690EF1" w:rsidP="00F52BA4">
            <w:pPr>
              <w:pStyle w:val="TAC"/>
            </w:pPr>
            <w:r w:rsidRPr="00257A6F">
              <w:t>-</w:t>
            </w:r>
          </w:p>
        </w:tc>
      </w:tr>
      <w:tr w:rsidR="00690EF1" w14:paraId="6BCFC879" w14:textId="77777777" w:rsidTr="00F52BA4">
        <w:trPr>
          <w:jc w:val="center"/>
        </w:trPr>
        <w:tc>
          <w:tcPr>
            <w:tcW w:w="4740" w:type="dxa"/>
            <w:gridSpan w:val="2"/>
          </w:tcPr>
          <w:p w14:paraId="59BBE97F" w14:textId="77777777" w:rsidR="00690EF1" w:rsidRDefault="00690EF1" w:rsidP="00F52BA4">
            <w:pPr>
              <w:pStyle w:val="TAL"/>
            </w:pPr>
            <w:r w:rsidRPr="002F3ED2">
              <w:rPr>
                <w:lang w:bidi="ar-IQ"/>
              </w:rPr>
              <w:t>UE Time Zone</w:t>
            </w:r>
          </w:p>
        </w:tc>
        <w:tc>
          <w:tcPr>
            <w:tcW w:w="749" w:type="dxa"/>
          </w:tcPr>
          <w:p w14:paraId="18F99C68" w14:textId="77777777" w:rsidR="00690EF1" w:rsidRPr="00D34F3F" w:rsidRDefault="00690EF1" w:rsidP="00F52BA4">
            <w:pPr>
              <w:pStyle w:val="TAC"/>
            </w:pPr>
            <w:r w:rsidRPr="00FD13ED">
              <w:t>-</w:t>
            </w:r>
          </w:p>
        </w:tc>
        <w:tc>
          <w:tcPr>
            <w:tcW w:w="749" w:type="dxa"/>
          </w:tcPr>
          <w:p w14:paraId="3AF21181" w14:textId="77777777" w:rsidR="00690EF1" w:rsidRPr="00D34F3F" w:rsidRDefault="00690EF1" w:rsidP="00F52BA4">
            <w:pPr>
              <w:pStyle w:val="TAC"/>
            </w:pPr>
            <w:r w:rsidRPr="00FB26C9">
              <w:t>E</w:t>
            </w:r>
          </w:p>
        </w:tc>
        <w:tc>
          <w:tcPr>
            <w:tcW w:w="749" w:type="dxa"/>
          </w:tcPr>
          <w:p w14:paraId="739665E4" w14:textId="77777777" w:rsidR="00690EF1" w:rsidRPr="00D34F3F" w:rsidRDefault="00690EF1" w:rsidP="00F52BA4">
            <w:pPr>
              <w:pStyle w:val="TAC"/>
            </w:pPr>
            <w:r w:rsidRPr="00800671">
              <w:t>-</w:t>
            </w:r>
          </w:p>
        </w:tc>
      </w:tr>
      <w:tr w:rsidR="00690EF1" w14:paraId="281C50C6" w14:textId="77777777" w:rsidTr="00F52BA4">
        <w:trPr>
          <w:jc w:val="center"/>
        </w:trPr>
        <w:tc>
          <w:tcPr>
            <w:tcW w:w="4740" w:type="dxa"/>
            <w:gridSpan w:val="2"/>
          </w:tcPr>
          <w:p w14:paraId="1D4AB27C" w14:textId="77777777" w:rsidR="00690EF1" w:rsidRDefault="00690EF1" w:rsidP="00F52BA4">
            <w:pPr>
              <w:pStyle w:val="TAL"/>
            </w:pPr>
            <w:r w:rsidRPr="002F3ED2">
              <w:rPr>
                <w:lang w:bidi="ar-IQ"/>
              </w:rPr>
              <w:t>RAT Type</w:t>
            </w:r>
          </w:p>
        </w:tc>
        <w:tc>
          <w:tcPr>
            <w:tcW w:w="749" w:type="dxa"/>
          </w:tcPr>
          <w:p w14:paraId="55AE0182" w14:textId="77777777" w:rsidR="00690EF1" w:rsidRPr="00D34F3F" w:rsidRDefault="00690EF1" w:rsidP="00F52BA4">
            <w:pPr>
              <w:pStyle w:val="TAC"/>
            </w:pPr>
            <w:r w:rsidRPr="00FD13ED">
              <w:t>-</w:t>
            </w:r>
          </w:p>
        </w:tc>
        <w:tc>
          <w:tcPr>
            <w:tcW w:w="749" w:type="dxa"/>
          </w:tcPr>
          <w:p w14:paraId="0F7CB67D" w14:textId="77777777" w:rsidR="00690EF1" w:rsidRPr="00D34F3F" w:rsidRDefault="00690EF1" w:rsidP="00F52BA4">
            <w:pPr>
              <w:pStyle w:val="TAC"/>
            </w:pPr>
            <w:r w:rsidRPr="00FB26C9">
              <w:t>E</w:t>
            </w:r>
          </w:p>
        </w:tc>
        <w:tc>
          <w:tcPr>
            <w:tcW w:w="749" w:type="dxa"/>
          </w:tcPr>
          <w:p w14:paraId="3E71A038" w14:textId="77777777" w:rsidR="00690EF1" w:rsidRPr="00D34F3F" w:rsidRDefault="00690EF1" w:rsidP="00F52BA4">
            <w:pPr>
              <w:pStyle w:val="TAC"/>
            </w:pPr>
            <w:r w:rsidRPr="00800671">
              <w:t>-</w:t>
            </w:r>
          </w:p>
        </w:tc>
      </w:tr>
      <w:tr w:rsidR="00690EF1" w14:paraId="283AE244" w14:textId="77777777" w:rsidTr="00F52BA4">
        <w:trPr>
          <w:jc w:val="center"/>
        </w:trPr>
        <w:tc>
          <w:tcPr>
            <w:tcW w:w="4740" w:type="dxa"/>
            <w:gridSpan w:val="2"/>
          </w:tcPr>
          <w:p w14:paraId="615379E5" w14:textId="77777777" w:rsidR="00690EF1" w:rsidRPr="002F4227" w:rsidRDefault="00690EF1" w:rsidP="00F52BA4">
            <w:pPr>
              <w:pStyle w:val="TAL"/>
            </w:pPr>
            <w:r>
              <w:t>AMF UE NGAP ID</w:t>
            </w:r>
          </w:p>
        </w:tc>
        <w:tc>
          <w:tcPr>
            <w:tcW w:w="749" w:type="dxa"/>
          </w:tcPr>
          <w:p w14:paraId="5A782859" w14:textId="77777777" w:rsidR="00690EF1" w:rsidRPr="00D34F3F" w:rsidRDefault="00690EF1" w:rsidP="00F52BA4">
            <w:pPr>
              <w:pStyle w:val="TAC"/>
            </w:pPr>
            <w:r w:rsidRPr="00FD13ED">
              <w:t>-</w:t>
            </w:r>
          </w:p>
        </w:tc>
        <w:tc>
          <w:tcPr>
            <w:tcW w:w="749" w:type="dxa"/>
          </w:tcPr>
          <w:p w14:paraId="4EB0B639" w14:textId="77777777" w:rsidR="00690EF1" w:rsidRPr="00D34F3F" w:rsidRDefault="00690EF1" w:rsidP="00F52BA4">
            <w:pPr>
              <w:pStyle w:val="TAC"/>
            </w:pPr>
            <w:r w:rsidRPr="00FB26C9">
              <w:t>E</w:t>
            </w:r>
          </w:p>
        </w:tc>
        <w:tc>
          <w:tcPr>
            <w:tcW w:w="749" w:type="dxa"/>
          </w:tcPr>
          <w:p w14:paraId="6C4B8504" w14:textId="77777777" w:rsidR="00690EF1" w:rsidRPr="00D34F3F" w:rsidRDefault="00690EF1" w:rsidP="00F52BA4">
            <w:pPr>
              <w:pStyle w:val="TAC"/>
            </w:pPr>
            <w:r w:rsidRPr="00800671">
              <w:t>-</w:t>
            </w:r>
          </w:p>
        </w:tc>
      </w:tr>
      <w:tr w:rsidR="00690EF1" w14:paraId="3CDAF851" w14:textId="77777777" w:rsidTr="00F52BA4">
        <w:trPr>
          <w:jc w:val="center"/>
        </w:trPr>
        <w:tc>
          <w:tcPr>
            <w:tcW w:w="4740" w:type="dxa"/>
            <w:gridSpan w:val="2"/>
          </w:tcPr>
          <w:p w14:paraId="76070F42" w14:textId="77777777" w:rsidR="00690EF1" w:rsidRPr="002F4227" w:rsidRDefault="00690EF1" w:rsidP="00F52BA4">
            <w:pPr>
              <w:pStyle w:val="TAL"/>
            </w:pPr>
            <w:r>
              <w:t>RAN UE NGAP ID</w:t>
            </w:r>
          </w:p>
        </w:tc>
        <w:tc>
          <w:tcPr>
            <w:tcW w:w="749" w:type="dxa"/>
          </w:tcPr>
          <w:p w14:paraId="07E15EE6" w14:textId="77777777" w:rsidR="00690EF1" w:rsidRPr="00D34F3F" w:rsidRDefault="00690EF1" w:rsidP="00F52BA4">
            <w:pPr>
              <w:pStyle w:val="TAC"/>
            </w:pPr>
            <w:r w:rsidRPr="00FD13ED">
              <w:t>-</w:t>
            </w:r>
          </w:p>
        </w:tc>
        <w:tc>
          <w:tcPr>
            <w:tcW w:w="749" w:type="dxa"/>
          </w:tcPr>
          <w:p w14:paraId="6C026436" w14:textId="77777777" w:rsidR="00690EF1" w:rsidRPr="00D34F3F" w:rsidRDefault="00690EF1" w:rsidP="00F52BA4">
            <w:pPr>
              <w:pStyle w:val="TAC"/>
            </w:pPr>
            <w:r w:rsidRPr="00FB26C9">
              <w:t>E</w:t>
            </w:r>
          </w:p>
        </w:tc>
        <w:tc>
          <w:tcPr>
            <w:tcW w:w="749" w:type="dxa"/>
          </w:tcPr>
          <w:p w14:paraId="32CB5079" w14:textId="77777777" w:rsidR="00690EF1" w:rsidRPr="00D34F3F" w:rsidRDefault="00690EF1" w:rsidP="00F52BA4">
            <w:pPr>
              <w:pStyle w:val="TAC"/>
            </w:pPr>
            <w:r w:rsidRPr="00800671">
              <w:t>-</w:t>
            </w:r>
          </w:p>
        </w:tc>
      </w:tr>
      <w:tr w:rsidR="00690EF1" w14:paraId="599BBD30" w14:textId="77777777" w:rsidTr="00F52BA4">
        <w:trPr>
          <w:jc w:val="center"/>
        </w:trPr>
        <w:tc>
          <w:tcPr>
            <w:tcW w:w="4740" w:type="dxa"/>
            <w:gridSpan w:val="2"/>
          </w:tcPr>
          <w:p w14:paraId="37750468" w14:textId="77777777" w:rsidR="00690EF1" w:rsidRPr="002F4227" w:rsidRDefault="00690EF1" w:rsidP="00F52BA4">
            <w:pPr>
              <w:pStyle w:val="TAL"/>
            </w:pPr>
            <w:r>
              <w:rPr>
                <w:lang w:eastAsia="zh-CN"/>
              </w:rPr>
              <w:t>RAN Node Id</w:t>
            </w:r>
          </w:p>
        </w:tc>
        <w:tc>
          <w:tcPr>
            <w:tcW w:w="749" w:type="dxa"/>
          </w:tcPr>
          <w:p w14:paraId="1F36E07A" w14:textId="77777777" w:rsidR="00690EF1" w:rsidRPr="00D34F3F" w:rsidRDefault="00690EF1" w:rsidP="00F52BA4">
            <w:pPr>
              <w:pStyle w:val="TAC"/>
            </w:pPr>
            <w:r w:rsidRPr="00FD13ED">
              <w:t>-</w:t>
            </w:r>
          </w:p>
        </w:tc>
        <w:tc>
          <w:tcPr>
            <w:tcW w:w="749" w:type="dxa"/>
          </w:tcPr>
          <w:p w14:paraId="174E61DE" w14:textId="77777777" w:rsidR="00690EF1" w:rsidRPr="00D34F3F" w:rsidRDefault="00690EF1" w:rsidP="00F52BA4">
            <w:pPr>
              <w:pStyle w:val="TAC"/>
            </w:pPr>
            <w:r w:rsidRPr="00FB26C9">
              <w:t>E</w:t>
            </w:r>
          </w:p>
        </w:tc>
        <w:tc>
          <w:tcPr>
            <w:tcW w:w="749" w:type="dxa"/>
          </w:tcPr>
          <w:p w14:paraId="350D484F" w14:textId="77777777" w:rsidR="00690EF1" w:rsidRPr="00D34F3F" w:rsidRDefault="00690EF1" w:rsidP="00F52BA4">
            <w:pPr>
              <w:pStyle w:val="TAC"/>
            </w:pPr>
            <w:r w:rsidRPr="00800671">
              <w:t>-</w:t>
            </w:r>
          </w:p>
        </w:tc>
      </w:tr>
      <w:tr w:rsidR="00690EF1" w14:paraId="43A75FE9" w14:textId="77777777" w:rsidTr="00F52BA4">
        <w:trPr>
          <w:jc w:val="center"/>
        </w:trPr>
        <w:tc>
          <w:tcPr>
            <w:tcW w:w="4740" w:type="dxa"/>
            <w:gridSpan w:val="2"/>
          </w:tcPr>
          <w:p w14:paraId="46B5C702" w14:textId="77777777" w:rsidR="00690EF1" w:rsidRDefault="00690EF1" w:rsidP="00F52BA4">
            <w:pPr>
              <w:pStyle w:val="TAL"/>
            </w:pPr>
            <w:r w:rsidRPr="002F4227">
              <w:t>Mobility Restrictions</w:t>
            </w:r>
          </w:p>
        </w:tc>
        <w:tc>
          <w:tcPr>
            <w:tcW w:w="749" w:type="dxa"/>
          </w:tcPr>
          <w:p w14:paraId="46A07922" w14:textId="77777777" w:rsidR="00690EF1" w:rsidRPr="00D34F3F" w:rsidRDefault="00690EF1" w:rsidP="00F52BA4">
            <w:pPr>
              <w:pStyle w:val="TAC"/>
            </w:pPr>
            <w:r w:rsidRPr="00FD13ED">
              <w:t>-</w:t>
            </w:r>
          </w:p>
        </w:tc>
        <w:tc>
          <w:tcPr>
            <w:tcW w:w="749" w:type="dxa"/>
          </w:tcPr>
          <w:p w14:paraId="1553EC4A" w14:textId="77777777" w:rsidR="00690EF1" w:rsidRPr="00D34F3F" w:rsidRDefault="00690EF1" w:rsidP="00F52BA4">
            <w:pPr>
              <w:pStyle w:val="TAC"/>
            </w:pPr>
            <w:r w:rsidRPr="00FB26C9">
              <w:t>E</w:t>
            </w:r>
          </w:p>
        </w:tc>
        <w:tc>
          <w:tcPr>
            <w:tcW w:w="749" w:type="dxa"/>
          </w:tcPr>
          <w:p w14:paraId="4F9C8BAE" w14:textId="77777777" w:rsidR="00690EF1" w:rsidRPr="00D34F3F" w:rsidRDefault="00690EF1" w:rsidP="00F52BA4">
            <w:pPr>
              <w:pStyle w:val="TAC"/>
            </w:pPr>
            <w:r w:rsidRPr="00800671">
              <w:t>-</w:t>
            </w:r>
          </w:p>
        </w:tc>
      </w:tr>
      <w:tr w:rsidR="00690EF1" w14:paraId="5FD43232" w14:textId="77777777" w:rsidTr="00F52BA4">
        <w:trPr>
          <w:jc w:val="center"/>
        </w:trPr>
        <w:tc>
          <w:tcPr>
            <w:tcW w:w="4740" w:type="dxa"/>
            <w:gridSpan w:val="2"/>
          </w:tcPr>
          <w:p w14:paraId="07175559" w14:textId="77777777" w:rsidR="00690EF1" w:rsidRPr="002F4227" w:rsidRDefault="00690EF1" w:rsidP="00F52BA4">
            <w:pPr>
              <w:pStyle w:val="TAL"/>
            </w:pPr>
            <w:r>
              <w:rPr>
                <w:rFonts w:hint="eastAsia"/>
                <w:lang w:eastAsia="ko-KR"/>
              </w:rPr>
              <w:t>Allowed NSSAI</w:t>
            </w:r>
          </w:p>
        </w:tc>
        <w:tc>
          <w:tcPr>
            <w:tcW w:w="749" w:type="dxa"/>
          </w:tcPr>
          <w:p w14:paraId="2531F9CC" w14:textId="77777777" w:rsidR="00690EF1" w:rsidRPr="00D34F3F" w:rsidRDefault="00690EF1" w:rsidP="00F52BA4">
            <w:pPr>
              <w:pStyle w:val="TAC"/>
            </w:pPr>
            <w:r w:rsidRPr="00FD13ED">
              <w:t>-</w:t>
            </w:r>
          </w:p>
        </w:tc>
        <w:tc>
          <w:tcPr>
            <w:tcW w:w="749" w:type="dxa"/>
          </w:tcPr>
          <w:p w14:paraId="0948BF02" w14:textId="77777777" w:rsidR="00690EF1" w:rsidRPr="00D34F3F" w:rsidRDefault="00690EF1" w:rsidP="00F52BA4">
            <w:pPr>
              <w:pStyle w:val="TAC"/>
            </w:pPr>
            <w:r w:rsidRPr="00FB26C9">
              <w:t>E</w:t>
            </w:r>
          </w:p>
        </w:tc>
        <w:tc>
          <w:tcPr>
            <w:tcW w:w="749" w:type="dxa"/>
          </w:tcPr>
          <w:p w14:paraId="46D47689" w14:textId="77777777" w:rsidR="00690EF1" w:rsidRPr="00D34F3F" w:rsidRDefault="00690EF1" w:rsidP="00F52BA4">
            <w:pPr>
              <w:pStyle w:val="TAC"/>
            </w:pPr>
            <w:r w:rsidRPr="00800671">
              <w:t>-</w:t>
            </w:r>
          </w:p>
        </w:tc>
      </w:tr>
      <w:tr w:rsidR="00690EF1" w14:paraId="2C18A02D" w14:textId="77777777" w:rsidTr="00F52BA4">
        <w:trPr>
          <w:jc w:val="center"/>
        </w:trPr>
        <w:tc>
          <w:tcPr>
            <w:tcW w:w="4740" w:type="dxa"/>
            <w:gridSpan w:val="2"/>
          </w:tcPr>
          <w:p w14:paraId="6A968C7E" w14:textId="77777777" w:rsidR="00690EF1" w:rsidRPr="002F4227" w:rsidRDefault="00690EF1" w:rsidP="00F52BA4">
            <w:pPr>
              <w:pStyle w:val="TAL"/>
            </w:pPr>
            <w:r w:rsidRPr="00E60545">
              <w:rPr>
                <w:rFonts w:cs="Arial"/>
                <w:lang w:eastAsia="ja-JP"/>
              </w:rPr>
              <w:t>RRC Establishment Cause</w:t>
            </w:r>
          </w:p>
        </w:tc>
        <w:tc>
          <w:tcPr>
            <w:tcW w:w="749" w:type="dxa"/>
          </w:tcPr>
          <w:p w14:paraId="2C989FEE" w14:textId="77777777" w:rsidR="00690EF1" w:rsidRPr="00D34F3F" w:rsidRDefault="00690EF1" w:rsidP="00F52BA4">
            <w:pPr>
              <w:pStyle w:val="TAC"/>
            </w:pPr>
            <w:r w:rsidRPr="00FD13ED">
              <w:t>-</w:t>
            </w:r>
          </w:p>
        </w:tc>
        <w:tc>
          <w:tcPr>
            <w:tcW w:w="749" w:type="dxa"/>
          </w:tcPr>
          <w:p w14:paraId="763C4559" w14:textId="77777777" w:rsidR="00690EF1" w:rsidRPr="00D34F3F" w:rsidRDefault="00690EF1" w:rsidP="00F52BA4">
            <w:pPr>
              <w:pStyle w:val="TAC"/>
            </w:pPr>
            <w:r w:rsidRPr="00FB26C9">
              <w:t>E</w:t>
            </w:r>
          </w:p>
        </w:tc>
        <w:tc>
          <w:tcPr>
            <w:tcW w:w="749" w:type="dxa"/>
          </w:tcPr>
          <w:p w14:paraId="013D6A03" w14:textId="77777777" w:rsidR="00690EF1" w:rsidRPr="00D34F3F" w:rsidRDefault="00690EF1" w:rsidP="00F52BA4">
            <w:pPr>
              <w:pStyle w:val="TAC"/>
            </w:pPr>
            <w:r w:rsidRPr="00800671">
              <w:t>-</w:t>
            </w:r>
          </w:p>
        </w:tc>
      </w:tr>
      <w:tr w:rsidR="00690EF1" w14:paraId="0404AB79" w14:textId="77777777" w:rsidTr="00F52BA4">
        <w:trPr>
          <w:jc w:val="center"/>
        </w:trPr>
        <w:tc>
          <w:tcPr>
            <w:tcW w:w="6987" w:type="dxa"/>
            <w:gridSpan w:val="5"/>
            <w:shd w:val="clear" w:color="auto" w:fill="E7E6E6"/>
          </w:tcPr>
          <w:p w14:paraId="47C5A2D5" w14:textId="77777777" w:rsidR="00690EF1" w:rsidRPr="00D34F3F" w:rsidRDefault="00690EF1" w:rsidP="00F52BA4">
            <w:pPr>
              <w:pStyle w:val="TAC"/>
            </w:pPr>
            <w:r>
              <w:t>Location Reporting Charging information</w:t>
            </w:r>
          </w:p>
        </w:tc>
      </w:tr>
      <w:tr w:rsidR="00690EF1" w14:paraId="2B40A2D0" w14:textId="77777777" w:rsidTr="00F52BA4">
        <w:trPr>
          <w:jc w:val="center"/>
        </w:trPr>
        <w:tc>
          <w:tcPr>
            <w:tcW w:w="4740" w:type="dxa"/>
            <w:gridSpan w:val="2"/>
          </w:tcPr>
          <w:p w14:paraId="4232F3E9" w14:textId="77777777" w:rsidR="00690EF1" w:rsidRDefault="00690EF1" w:rsidP="00F52BA4">
            <w:pPr>
              <w:pStyle w:val="TAL"/>
            </w:pPr>
            <w:r>
              <w:rPr>
                <w:lang w:eastAsia="zh-CN" w:bidi="ar-IQ"/>
              </w:rPr>
              <w:t>Location reporting Message type</w:t>
            </w:r>
          </w:p>
        </w:tc>
        <w:tc>
          <w:tcPr>
            <w:tcW w:w="749" w:type="dxa"/>
          </w:tcPr>
          <w:p w14:paraId="37C3F8E7" w14:textId="77777777" w:rsidR="00690EF1" w:rsidRPr="00D34F3F" w:rsidRDefault="00690EF1" w:rsidP="00F52BA4">
            <w:pPr>
              <w:pStyle w:val="TAC"/>
            </w:pPr>
            <w:r w:rsidRPr="00410FAF">
              <w:t>-</w:t>
            </w:r>
          </w:p>
        </w:tc>
        <w:tc>
          <w:tcPr>
            <w:tcW w:w="749" w:type="dxa"/>
          </w:tcPr>
          <w:p w14:paraId="743085CA" w14:textId="77777777" w:rsidR="00690EF1" w:rsidRPr="00D34F3F" w:rsidRDefault="00690EF1" w:rsidP="00F52BA4">
            <w:pPr>
              <w:pStyle w:val="TAC"/>
            </w:pPr>
            <w:r w:rsidRPr="00410FAF">
              <w:t>-</w:t>
            </w:r>
          </w:p>
        </w:tc>
        <w:tc>
          <w:tcPr>
            <w:tcW w:w="749" w:type="dxa"/>
          </w:tcPr>
          <w:p w14:paraId="0489885A" w14:textId="77777777" w:rsidR="00690EF1" w:rsidRPr="00D34F3F" w:rsidRDefault="00690EF1" w:rsidP="00F52BA4">
            <w:pPr>
              <w:pStyle w:val="TAC"/>
            </w:pPr>
            <w:r w:rsidRPr="000C4ED7">
              <w:t>E</w:t>
            </w:r>
          </w:p>
        </w:tc>
      </w:tr>
      <w:tr w:rsidR="00690EF1" w14:paraId="1A8A4288" w14:textId="77777777" w:rsidTr="00F52BA4">
        <w:trPr>
          <w:jc w:val="center"/>
        </w:trPr>
        <w:tc>
          <w:tcPr>
            <w:tcW w:w="4740" w:type="dxa"/>
            <w:gridSpan w:val="2"/>
          </w:tcPr>
          <w:p w14:paraId="69B2CF4A" w14:textId="77777777" w:rsidR="00690EF1" w:rsidRDefault="00690EF1" w:rsidP="00F52BA4">
            <w:pPr>
              <w:pStyle w:val="TAL"/>
            </w:pPr>
            <w:r w:rsidRPr="00721E0F">
              <w:rPr>
                <w:rFonts w:hint="eastAsia"/>
                <w:lang w:eastAsia="zh-CN" w:bidi="ar-IQ"/>
              </w:rPr>
              <w:t>User Information</w:t>
            </w:r>
          </w:p>
        </w:tc>
        <w:tc>
          <w:tcPr>
            <w:tcW w:w="749" w:type="dxa"/>
          </w:tcPr>
          <w:p w14:paraId="0BC73FE6" w14:textId="77777777" w:rsidR="00690EF1" w:rsidRPr="00D34F3F" w:rsidRDefault="00690EF1" w:rsidP="00F52BA4">
            <w:pPr>
              <w:pStyle w:val="TAC"/>
            </w:pPr>
            <w:r w:rsidRPr="00410FAF">
              <w:t>-</w:t>
            </w:r>
          </w:p>
        </w:tc>
        <w:tc>
          <w:tcPr>
            <w:tcW w:w="749" w:type="dxa"/>
          </w:tcPr>
          <w:p w14:paraId="75EB1140" w14:textId="77777777" w:rsidR="00690EF1" w:rsidRPr="00D34F3F" w:rsidRDefault="00690EF1" w:rsidP="00F52BA4">
            <w:pPr>
              <w:pStyle w:val="TAC"/>
            </w:pPr>
            <w:r w:rsidRPr="00410FAF">
              <w:t>-</w:t>
            </w:r>
          </w:p>
        </w:tc>
        <w:tc>
          <w:tcPr>
            <w:tcW w:w="749" w:type="dxa"/>
          </w:tcPr>
          <w:p w14:paraId="5601B504" w14:textId="77777777" w:rsidR="00690EF1" w:rsidRPr="00D34F3F" w:rsidRDefault="00690EF1" w:rsidP="00F52BA4">
            <w:pPr>
              <w:pStyle w:val="TAC"/>
            </w:pPr>
            <w:r w:rsidRPr="000C4ED7">
              <w:t>E</w:t>
            </w:r>
          </w:p>
        </w:tc>
      </w:tr>
      <w:tr w:rsidR="00690EF1" w14:paraId="3F951AAA" w14:textId="77777777" w:rsidTr="00F52BA4">
        <w:trPr>
          <w:jc w:val="center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1A59" w14:textId="77777777" w:rsidR="00690EF1" w:rsidRDefault="00690EF1" w:rsidP="00F52BA4">
            <w:pPr>
              <w:pStyle w:val="TAL"/>
            </w:pPr>
            <w:r w:rsidRPr="002F3ED2">
              <w:rPr>
                <w:lang w:bidi="ar-IQ"/>
              </w:rPr>
              <w:t>User Location Info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91FE" w14:textId="77777777" w:rsidR="00690EF1" w:rsidRPr="00D34F3F" w:rsidRDefault="00690EF1" w:rsidP="00F52BA4">
            <w:pPr>
              <w:pStyle w:val="TAC"/>
            </w:pPr>
            <w:r w:rsidRPr="00410FAF"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5F97" w14:textId="77777777" w:rsidR="00690EF1" w:rsidRPr="00D34F3F" w:rsidRDefault="00690EF1" w:rsidP="00F52BA4">
            <w:pPr>
              <w:pStyle w:val="TAC"/>
            </w:pPr>
            <w:r w:rsidRPr="00410FAF"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050B" w14:textId="77777777" w:rsidR="00690EF1" w:rsidRPr="00D34F3F" w:rsidRDefault="00690EF1" w:rsidP="00F52BA4">
            <w:pPr>
              <w:pStyle w:val="TAC"/>
            </w:pPr>
            <w:r w:rsidRPr="000C4ED7">
              <w:t>E</w:t>
            </w:r>
          </w:p>
        </w:tc>
      </w:tr>
      <w:tr w:rsidR="00690EF1" w14:paraId="3099FDC4" w14:textId="77777777" w:rsidTr="00F52BA4">
        <w:trPr>
          <w:jc w:val="center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B0EA" w14:textId="77777777" w:rsidR="00690EF1" w:rsidRDefault="00690EF1" w:rsidP="00F52BA4">
            <w:pPr>
              <w:pStyle w:val="TAL"/>
            </w:pPr>
            <w:r>
              <w:t>U</w:t>
            </w:r>
            <w:r w:rsidRPr="00F75715">
              <w:t>ser</w:t>
            </w:r>
            <w:r>
              <w:t xml:space="preserve"> </w:t>
            </w:r>
            <w:r w:rsidRPr="00F75715">
              <w:t>Location</w:t>
            </w:r>
            <w:r>
              <w:t xml:space="preserve"> </w:t>
            </w:r>
            <w:r w:rsidRPr="00F75715">
              <w:rPr>
                <w:rFonts w:hint="eastAsia"/>
                <w:lang w:eastAsia="zh-CN"/>
              </w:rPr>
              <w:t>Time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F3F4" w14:textId="77777777" w:rsidR="00690EF1" w:rsidRPr="00D34F3F" w:rsidRDefault="00690EF1" w:rsidP="00F52BA4">
            <w:pPr>
              <w:pStyle w:val="TAC"/>
            </w:pPr>
            <w:r w:rsidRPr="00410FAF"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7D2F" w14:textId="77777777" w:rsidR="00690EF1" w:rsidRPr="00D34F3F" w:rsidRDefault="00690EF1" w:rsidP="00F52BA4">
            <w:pPr>
              <w:pStyle w:val="TAC"/>
            </w:pPr>
            <w:r w:rsidRPr="00410FAF"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279F" w14:textId="77777777" w:rsidR="00690EF1" w:rsidRPr="00D34F3F" w:rsidRDefault="00690EF1" w:rsidP="00F52BA4">
            <w:pPr>
              <w:pStyle w:val="TAC"/>
            </w:pPr>
            <w:r w:rsidRPr="000C4ED7">
              <w:t>E</w:t>
            </w:r>
          </w:p>
        </w:tc>
      </w:tr>
      <w:tr w:rsidR="00690EF1" w14:paraId="76490C89" w14:textId="77777777" w:rsidTr="00F52BA4">
        <w:trPr>
          <w:jc w:val="center"/>
        </w:trPr>
        <w:tc>
          <w:tcPr>
            <w:tcW w:w="4740" w:type="dxa"/>
            <w:gridSpan w:val="2"/>
          </w:tcPr>
          <w:p w14:paraId="1EA91D8C" w14:textId="77777777" w:rsidR="00690EF1" w:rsidRDefault="00690EF1" w:rsidP="00F52BA4">
            <w:pPr>
              <w:pStyle w:val="TAL"/>
            </w:pPr>
            <w:proofErr w:type="spellStart"/>
            <w:r>
              <w:t>PSCell</w:t>
            </w:r>
            <w:proofErr w:type="spellEnd"/>
            <w:r>
              <w:t xml:space="preserve"> Information</w:t>
            </w:r>
          </w:p>
        </w:tc>
        <w:tc>
          <w:tcPr>
            <w:tcW w:w="749" w:type="dxa"/>
          </w:tcPr>
          <w:p w14:paraId="58DF596D" w14:textId="77777777" w:rsidR="00690EF1" w:rsidRPr="004B4D47" w:rsidRDefault="00690EF1" w:rsidP="00F52BA4">
            <w:pPr>
              <w:pStyle w:val="TAC"/>
            </w:pPr>
            <w:r w:rsidRPr="00FD13ED">
              <w:t>-</w:t>
            </w:r>
          </w:p>
        </w:tc>
        <w:tc>
          <w:tcPr>
            <w:tcW w:w="749" w:type="dxa"/>
          </w:tcPr>
          <w:p w14:paraId="0B769513" w14:textId="77777777" w:rsidR="00690EF1" w:rsidRPr="00257A6F" w:rsidRDefault="00690EF1" w:rsidP="00F52BA4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</w:tcPr>
          <w:p w14:paraId="5F41B1A6" w14:textId="77777777" w:rsidR="00690EF1" w:rsidRPr="00257A6F" w:rsidRDefault="00690EF1" w:rsidP="00F52BA4">
            <w:pPr>
              <w:pStyle w:val="TAC"/>
            </w:pPr>
            <w:r w:rsidRPr="00FB26C9">
              <w:t>E</w:t>
            </w:r>
          </w:p>
        </w:tc>
      </w:tr>
      <w:tr w:rsidR="00690EF1" w14:paraId="11FE99D2" w14:textId="77777777" w:rsidTr="00F52BA4">
        <w:trPr>
          <w:jc w:val="center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DECD" w14:textId="77777777" w:rsidR="00690EF1" w:rsidRDefault="00690EF1" w:rsidP="00F52BA4">
            <w:pPr>
              <w:pStyle w:val="TAL"/>
            </w:pPr>
            <w:r w:rsidRPr="002F3ED2">
              <w:rPr>
                <w:lang w:bidi="ar-IQ"/>
              </w:rPr>
              <w:t>UE Time Zone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234" w14:textId="77777777" w:rsidR="00690EF1" w:rsidRPr="00D34F3F" w:rsidRDefault="00690EF1" w:rsidP="00F52BA4">
            <w:pPr>
              <w:pStyle w:val="TAC"/>
            </w:pPr>
            <w:r w:rsidRPr="00410FAF"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95BD" w14:textId="77777777" w:rsidR="00690EF1" w:rsidRPr="00D34F3F" w:rsidRDefault="00690EF1" w:rsidP="00F52BA4">
            <w:pPr>
              <w:pStyle w:val="TAC"/>
            </w:pPr>
            <w:r w:rsidRPr="00410FAF"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D20" w14:textId="77777777" w:rsidR="00690EF1" w:rsidRPr="00D34F3F" w:rsidRDefault="00690EF1" w:rsidP="00F52BA4">
            <w:pPr>
              <w:pStyle w:val="TAC"/>
            </w:pPr>
            <w:r w:rsidRPr="000C4ED7">
              <w:t>E</w:t>
            </w:r>
          </w:p>
        </w:tc>
      </w:tr>
      <w:tr w:rsidR="00690EF1" w14:paraId="53D84303" w14:textId="77777777" w:rsidTr="00F52BA4">
        <w:trPr>
          <w:jc w:val="center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D4EB" w14:textId="77777777" w:rsidR="00690EF1" w:rsidRDefault="00690EF1" w:rsidP="00F52BA4">
            <w:pPr>
              <w:pStyle w:val="TAL"/>
            </w:pPr>
            <w:r w:rsidRPr="00721E0F">
              <w:t>Presence Reporting Area Information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2E16" w14:textId="77777777" w:rsidR="00690EF1" w:rsidRPr="00D34F3F" w:rsidRDefault="00690EF1" w:rsidP="00F52BA4">
            <w:pPr>
              <w:pStyle w:val="TAC"/>
            </w:pPr>
            <w:r w:rsidRPr="00410FAF"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DF6D" w14:textId="77777777" w:rsidR="00690EF1" w:rsidRPr="00D34F3F" w:rsidRDefault="00690EF1" w:rsidP="00F52BA4">
            <w:pPr>
              <w:pStyle w:val="TAC"/>
            </w:pPr>
            <w:r w:rsidRPr="00410FAF"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45D8" w14:textId="77777777" w:rsidR="00690EF1" w:rsidRPr="00D34F3F" w:rsidRDefault="00690EF1" w:rsidP="00F52BA4">
            <w:pPr>
              <w:pStyle w:val="TAC"/>
            </w:pPr>
            <w:r w:rsidRPr="000C4ED7">
              <w:t>E</w:t>
            </w:r>
          </w:p>
        </w:tc>
      </w:tr>
      <w:tr w:rsidR="00690EF1" w14:paraId="7391E313" w14:textId="77777777" w:rsidTr="00F52BA4">
        <w:trPr>
          <w:jc w:val="center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B83C" w14:textId="77777777" w:rsidR="00690EF1" w:rsidRDefault="00690EF1" w:rsidP="00F52BA4">
            <w:pPr>
              <w:pStyle w:val="TAL"/>
            </w:pPr>
            <w:r w:rsidRPr="002F3ED2">
              <w:t>RAT Type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B015" w14:textId="77777777" w:rsidR="00690EF1" w:rsidRPr="00D34F3F" w:rsidRDefault="00690EF1" w:rsidP="00F52BA4">
            <w:pPr>
              <w:pStyle w:val="TAC"/>
            </w:pPr>
            <w:r w:rsidRPr="00410FAF"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111B" w14:textId="77777777" w:rsidR="00690EF1" w:rsidRPr="00D34F3F" w:rsidRDefault="00690EF1" w:rsidP="00F52BA4">
            <w:pPr>
              <w:pStyle w:val="TAC"/>
            </w:pPr>
            <w:r w:rsidRPr="00410FAF"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4633" w14:textId="77777777" w:rsidR="00690EF1" w:rsidRPr="00D34F3F" w:rsidRDefault="00690EF1" w:rsidP="00F52BA4">
            <w:pPr>
              <w:pStyle w:val="TAC"/>
            </w:pPr>
            <w:r w:rsidRPr="000C4ED7">
              <w:t>E</w:t>
            </w:r>
          </w:p>
        </w:tc>
      </w:tr>
    </w:tbl>
    <w:p w14:paraId="3EC133DB" w14:textId="77777777" w:rsidR="00690EF1" w:rsidRDefault="00690EF1" w:rsidP="00690EF1">
      <w:pPr>
        <w:keepNext/>
      </w:pPr>
    </w:p>
    <w:p w14:paraId="14EF3E64" w14:textId="77777777" w:rsidR="00690EF1" w:rsidRDefault="00690EF1" w:rsidP="00690EF1">
      <w:pPr>
        <w:keepNext/>
        <w:rPr>
          <w:lang w:eastAsia="zh-CN"/>
        </w:rPr>
      </w:pPr>
      <w:r>
        <w:t xml:space="preserve">Table 6.2.3.2 defines the basic structure of the supported fields in the </w:t>
      </w:r>
      <w:r>
        <w:rPr>
          <w:rFonts w:eastAsia="MS Mincho"/>
          <w:i/>
          <w:iCs/>
        </w:rPr>
        <w:t>Charging Data</w:t>
      </w:r>
      <w:r w:rsidRPr="00EB7A25">
        <w:rPr>
          <w:rFonts w:eastAsia="MS Mincho"/>
          <w:i/>
          <w:iCs/>
        </w:rPr>
        <w:t xml:space="preserve"> Re</w:t>
      </w:r>
      <w:r>
        <w:rPr>
          <w:rFonts w:eastAsia="MS Mincho"/>
          <w:i/>
          <w:iCs/>
        </w:rPr>
        <w:t>sponse</w:t>
      </w:r>
      <w:r>
        <w:t xml:space="preserve"> message for </w:t>
      </w:r>
      <w:r>
        <w:rPr>
          <w:lang w:bidi="ar-IQ"/>
        </w:rPr>
        <w:t xml:space="preserve">AMF </w:t>
      </w:r>
      <w:r>
        <w:t xml:space="preserve">converged </w:t>
      </w:r>
      <w:r>
        <w:rPr>
          <w:lang w:bidi="ar-IQ"/>
        </w:rPr>
        <w:t>charging</w:t>
      </w:r>
      <w:r>
        <w:t>.</w:t>
      </w:r>
      <w:r>
        <w:rPr>
          <w:lang w:eastAsia="zh-CN"/>
        </w:rPr>
        <w:t xml:space="preserve">  </w:t>
      </w:r>
    </w:p>
    <w:p w14:paraId="39393009" w14:textId="77777777" w:rsidR="00690EF1" w:rsidRPr="0017678E" w:rsidRDefault="00690EF1" w:rsidP="00690EF1">
      <w:pPr>
        <w:pStyle w:val="TH"/>
      </w:pPr>
      <w:r w:rsidRPr="0017678E">
        <w:t xml:space="preserve">Table 6.2.3.2: </w:t>
      </w:r>
      <w:r w:rsidRPr="0017678E">
        <w:rPr>
          <w:rFonts w:eastAsia="MS Mincho"/>
        </w:rPr>
        <w:t>Supported fields in Charging Data Response 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3"/>
        <w:gridCol w:w="2127"/>
        <w:gridCol w:w="749"/>
        <w:gridCol w:w="749"/>
        <w:gridCol w:w="749"/>
      </w:tblGrid>
      <w:tr w:rsidR="00690EF1" w14:paraId="432F475C" w14:textId="77777777" w:rsidTr="00F52BA4">
        <w:trPr>
          <w:tblHeader/>
          <w:jc w:val="center"/>
        </w:trPr>
        <w:tc>
          <w:tcPr>
            <w:tcW w:w="2613" w:type="dxa"/>
            <w:vMerge w:val="restart"/>
            <w:shd w:val="clear" w:color="auto" w:fill="D9D9D9"/>
          </w:tcPr>
          <w:p w14:paraId="61F49B77" w14:textId="77777777" w:rsidR="00690EF1" w:rsidRDefault="00690EF1" w:rsidP="00F52BA4">
            <w:pPr>
              <w:pStyle w:val="TAH"/>
            </w:pPr>
            <w:r w:rsidRPr="003C38B4">
              <w:t>Information Element</w:t>
            </w:r>
          </w:p>
        </w:tc>
        <w:tc>
          <w:tcPr>
            <w:tcW w:w="2127" w:type="dxa"/>
            <w:shd w:val="clear" w:color="auto" w:fill="D9D9D9"/>
            <w:hideMark/>
          </w:tcPr>
          <w:p w14:paraId="7FFD0808" w14:textId="77777777" w:rsidR="00690EF1" w:rsidRDefault="00690EF1" w:rsidP="00F52BA4">
            <w:pPr>
              <w:pStyle w:val="TAH"/>
            </w:pPr>
            <w:r>
              <w:t>Functionality of AMF</w:t>
            </w:r>
          </w:p>
        </w:tc>
        <w:tc>
          <w:tcPr>
            <w:tcW w:w="749" w:type="dxa"/>
            <w:shd w:val="clear" w:color="auto" w:fill="D9D9D9"/>
          </w:tcPr>
          <w:p w14:paraId="292A1903" w14:textId="77777777" w:rsidR="00690EF1" w:rsidRDefault="00690EF1" w:rsidP="00F52BA4">
            <w:pPr>
              <w:pStyle w:val="TAH"/>
            </w:pPr>
            <w:r w:rsidRPr="00721E0F">
              <w:t>Reg.</w:t>
            </w:r>
          </w:p>
        </w:tc>
        <w:tc>
          <w:tcPr>
            <w:tcW w:w="749" w:type="dxa"/>
            <w:shd w:val="clear" w:color="auto" w:fill="D9D9D9"/>
          </w:tcPr>
          <w:p w14:paraId="4F0E568A" w14:textId="77777777" w:rsidR="00690EF1" w:rsidRDefault="00690EF1" w:rsidP="00F52BA4">
            <w:pPr>
              <w:pStyle w:val="TAH"/>
            </w:pPr>
            <w:r w:rsidRPr="00721E0F">
              <w:t xml:space="preserve">N2 </w:t>
            </w:r>
            <w:proofErr w:type="spellStart"/>
            <w:r w:rsidRPr="00721E0F">
              <w:t>cnt</w:t>
            </w:r>
            <w:proofErr w:type="spellEnd"/>
            <w:r w:rsidRPr="00721E0F">
              <w:t xml:space="preserve"> </w:t>
            </w:r>
          </w:p>
        </w:tc>
        <w:tc>
          <w:tcPr>
            <w:tcW w:w="749" w:type="dxa"/>
            <w:shd w:val="clear" w:color="auto" w:fill="D9D9D9"/>
          </w:tcPr>
          <w:p w14:paraId="741ACCCA" w14:textId="77777777" w:rsidR="00690EF1" w:rsidRDefault="00690EF1" w:rsidP="00F52BA4">
            <w:pPr>
              <w:pStyle w:val="TAH"/>
            </w:pPr>
            <w:r w:rsidRPr="00721E0F">
              <w:t>Loc. Report.</w:t>
            </w:r>
          </w:p>
        </w:tc>
      </w:tr>
      <w:tr w:rsidR="00690EF1" w14:paraId="77B2FCBD" w14:textId="77777777" w:rsidTr="00F52BA4">
        <w:trPr>
          <w:tblHeader/>
          <w:jc w:val="center"/>
        </w:trPr>
        <w:tc>
          <w:tcPr>
            <w:tcW w:w="2613" w:type="dxa"/>
            <w:vMerge/>
            <w:shd w:val="clear" w:color="auto" w:fill="D9D9D9"/>
          </w:tcPr>
          <w:p w14:paraId="07D17682" w14:textId="77777777" w:rsidR="00690EF1" w:rsidRDefault="00690EF1" w:rsidP="00F52BA4">
            <w:pPr>
              <w:pStyle w:val="TAH"/>
            </w:pPr>
          </w:p>
        </w:tc>
        <w:tc>
          <w:tcPr>
            <w:tcW w:w="2127" w:type="dxa"/>
            <w:shd w:val="clear" w:color="auto" w:fill="D9D9D9"/>
          </w:tcPr>
          <w:p w14:paraId="09BC03CA" w14:textId="77777777" w:rsidR="00690EF1" w:rsidRPr="003C38B4" w:rsidRDefault="00690EF1" w:rsidP="00F52BA4">
            <w:pPr>
              <w:pStyle w:val="TAH"/>
            </w:pPr>
            <w:r w:rsidRPr="003C38B4">
              <w:t>Supported Operation Types</w:t>
            </w:r>
          </w:p>
        </w:tc>
        <w:tc>
          <w:tcPr>
            <w:tcW w:w="749" w:type="dxa"/>
            <w:shd w:val="clear" w:color="auto" w:fill="D9D9D9"/>
            <w:vAlign w:val="center"/>
          </w:tcPr>
          <w:p w14:paraId="0CEA1675" w14:textId="77777777" w:rsidR="00690EF1" w:rsidRDefault="00690EF1" w:rsidP="00F52BA4">
            <w:pPr>
              <w:pStyle w:val="TAH"/>
            </w:pPr>
            <w:r>
              <w:t>ITE</w:t>
            </w:r>
          </w:p>
        </w:tc>
        <w:tc>
          <w:tcPr>
            <w:tcW w:w="749" w:type="dxa"/>
            <w:shd w:val="clear" w:color="auto" w:fill="D9D9D9"/>
            <w:vAlign w:val="center"/>
          </w:tcPr>
          <w:p w14:paraId="0B6C3137" w14:textId="77777777" w:rsidR="00690EF1" w:rsidRDefault="00690EF1" w:rsidP="00F52BA4">
            <w:pPr>
              <w:pStyle w:val="TAH"/>
            </w:pPr>
            <w:r w:rsidRPr="00721E0F">
              <w:t>E</w:t>
            </w:r>
          </w:p>
        </w:tc>
        <w:tc>
          <w:tcPr>
            <w:tcW w:w="749" w:type="dxa"/>
            <w:shd w:val="clear" w:color="auto" w:fill="D9D9D9"/>
            <w:vAlign w:val="center"/>
          </w:tcPr>
          <w:p w14:paraId="50A8D2FC" w14:textId="77777777" w:rsidR="00690EF1" w:rsidRDefault="00690EF1" w:rsidP="00F52BA4">
            <w:pPr>
              <w:pStyle w:val="TAH"/>
            </w:pPr>
            <w:r w:rsidRPr="00721E0F">
              <w:t>E</w:t>
            </w:r>
          </w:p>
        </w:tc>
      </w:tr>
      <w:tr w:rsidR="00690EF1" w14:paraId="1557AC46" w14:textId="77777777" w:rsidTr="00F52BA4">
        <w:trPr>
          <w:jc w:val="center"/>
        </w:trPr>
        <w:tc>
          <w:tcPr>
            <w:tcW w:w="4740" w:type="dxa"/>
            <w:gridSpan w:val="2"/>
            <w:hideMark/>
          </w:tcPr>
          <w:p w14:paraId="2896CDC8" w14:textId="77777777" w:rsidR="00690EF1" w:rsidRDefault="00690EF1" w:rsidP="00F52BA4">
            <w:pPr>
              <w:pStyle w:val="TAL"/>
            </w:pPr>
            <w:r>
              <w:t>Session Identifier</w:t>
            </w:r>
          </w:p>
        </w:tc>
        <w:tc>
          <w:tcPr>
            <w:tcW w:w="749" w:type="dxa"/>
            <w:vAlign w:val="center"/>
            <w:hideMark/>
          </w:tcPr>
          <w:p w14:paraId="3C613385" w14:textId="77777777" w:rsidR="00690EF1" w:rsidRDefault="00690EF1" w:rsidP="00F52BA4">
            <w:pPr>
              <w:pStyle w:val="TAC"/>
            </w:pPr>
            <w:r>
              <w:t>ITE</w:t>
            </w:r>
          </w:p>
        </w:tc>
        <w:tc>
          <w:tcPr>
            <w:tcW w:w="749" w:type="dxa"/>
            <w:vAlign w:val="center"/>
          </w:tcPr>
          <w:p w14:paraId="78024231" w14:textId="77777777" w:rsidR="00690EF1" w:rsidRDefault="00690EF1" w:rsidP="00F52BA4">
            <w:pPr>
              <w:pStyle w:val="TAC"/>
            </w:pPr>
            <w:r w:rsidRPr="00721E0F">
              <w:t>E</w:t>
            </w:r>
          </w:p>
        </w:tc>
        <w:tc>
          <w:tcPr>
            <w:tcW w:w="749" w:type="dxa"/>
            <w:vAlign w:val="center"/>
          </w:tcPr>
          <w:p w14:paraId="09B23995" w14:textId="77777777" w:rsidR="00690EF1" w:rsidRDefault="00690EF1" w:rsidP="00F52BA4">
            <w:pPr>
              <w:pStyle w:val="TAC"/>
            </w:pPr>
            <w:r w:rsidRPr="00721E0F">
              <w:t>E</w:t>
            </w:r>
          </w:p>
        </w:tc>
      </w:tr>
      <w:tr w:rsidR="00690EF1" w14:paraId="735C6AE5" w14:textId="77777777" w:rsidTr="00F52BA4">
        <w:trPr>
          <w:jc w:val="center"/>
        </w:trPr>
        <w:tc>
          <w:tcPr>
            <w:tcW w:w="4740" w:type="dxa"/>
            <w:gridSpan w:val="2"/>
            <w:hideMark/>
          </w:tcPr>
          <w:p w14:paraId="5F78B42C" w14:textId="77777777" w:rsidR="00690EF1" w:rsidRDefault="00690EF1" w:rsidP="00F52BA4">
            <w:pPr>
              <w:pStyle w:val="TAL"/>
            </w:pPr>
            <w:r>
              <w:rPr>
                <w:lang w:bidi="ar-IQ"/>
              </w:rPr>
              <w:t>Invocation Timestamp</w:t>
            </w:r>
          </w:p>
        </w:tc>
        <w:tc>
          <w:tcPr>
            <w:tcW w:w="749" w:type="dxa"/>
            <w:hideMark/>
          </w:tcPr>
          <w:p w14:paraId="34A4E569" w14:textId="77777777" w:rsidR="00690EF1" w:rsidRDefault="00690EF1" w:rsidP="00F52BA4">
            <w:pPr>
              <w:pStyle w:val="TAC"/>
            </w:pPr>
            <w:r w:rsidRPr="00062422">
              <w:t>ITE</w:t>
            </w:r>
          </w:p>
        </w:tc>
        <w:tc>
          <w:tcPr>
            <w:tcW w:w="749" w:type="dxa"/>
            <w:vAlign w:val="center"/>
          </w:tcPr>
          <w:p w14:paraId="3501B66D" w14:textId="77777777" w:rsidR="00690EF1" w:rsidRPr="00062422" w:rsidRDefault="00690EF1" w:rsidP="00F52BA4">
            <w:pPr>
              <w:pStyle w:val="TAC"/>
            </w:pPr>
            <w:r w:rsidRPr="00721E0F">
              <w:t>E</w:t>
            </w:r>
          </w:p>
        </w:tc>
        <w:tc>
          <w:tcPr>
            <w:tcW w:w="749" w:type="dxa"/>
            <w:vAlign w:val="center"/>
          </w:tcPr>
          <w:p w14:paraId="1DC03FCD" w14:textId="77777777" w:rsidR="00690EF1" w:rsidRPr="00062422" w:rsidRDefault="00690EF1" w:rsidP="00F52BA4">
            <w:pPr>
              <w:pStyle w:val="TAC"/>
            </w:pPr>
            <w:r w:rsidRPr="00721E0F">
              <w:t>E</w:t>
            </w:r>
          </w:p>
        </w:tc>
      </w:tr>
      <w:tr w:rsidR="00690EF1" w14:paraId="50414C59" w14:textId="77777777" w:rsidTr="00F52BA4">
        <w:trPr>
          <w:jc w:val="center"/>
        </w:trPr>
        <w:tc>
          <w:tcPr>
            <w:tcW w:w="4740" w:type="dxa"/>
            <w:gridSpan w:val="2"/>
          </w:tcPr>
          <w:p w14:paraId="3B7DC1B6" w14:textId="77777777" w:rsidR="00690EF1" w:rsidRDefault="00690EF1" w:rsidP="00F52BA4">
            <w:pPr>
              <w:pStyle w:val="TAL"/>
            </w:pPr>
            <w:r>
              <w:t>Invocation Result</w:t>
            </w:r>
          </w:p>
        </w:tc>
        <w:tc>
          <w:tcPr>
            <w:tcW w:w="749" w:type="dxa"/>
          </w:tcPr>
          <w:p w14:paraId="627D39F5" w14:textId="77777777" w:rsidR="00690EF1" w:rsidRDefault="00690EF1" w:rsidP="00F52BA4">
            <w:pPr>
              <w:pStyle w:val="TAC"/>
            </w:pPr>
            <w:r w:rsidRPr="00062422">
              <w:t>ITE</w:t>
            </w:r>
          </w:p>
        </w:tc>
        <w:tc>
          <w:tcPr>
            <w:tcW w:w="749" w:type="dxa"/>
            <w:vAlign w:val="center"/>
          </w:tcPr>
          <w:p w14:paraId="792559D8" w14:textId="77777777" w:rsidR="00690EF1" w:rsidRPr="00062422" w:rsidRDefault="00690EF1" w:rsidP="00F52BA4">
            <w:pPr>
              <w:pStyle w:val="TAC"/>
            </w:pPr>
            <w:r w:rsidRPr="00721E0F">
              <w:t>E</w:t>
            </w:r>
          </w:p>
        </w:tc>
        <w:tc>
          <w:tcPr>
            <w:tcW w:w="749" w:type="dxa"/>
            <w:vAlign w:val="center"/>
          </w:tcPr>
          <w:p w14:paraId="28F4BE9D" w14:textId="77777777" w:rsidR="00690EF1" w:rsidRPr="00062422" w:rsidRDefault="00690EF1" w:rsidP="00F52BA4">
            <w:pPr>
              <w:pStyle w:val="TAC"/>
            </w:pPr>
            <w:r w:rsidRPr="00721E0F">
              <w:t>E</w:t>
            </w:r>
          </w:p>
        </w:tc>
      </w:tr>
      <w:tr w:rsidR="00690EF1" w14:paraId="4E929764" w14:textId="77777777" w:rsidTr="00F52BA4">
        <w:trPr>
          <w:jc w:val="center"/>
        </w:trPr>
        <w:tc>
          <w:tcPr>
            <w:tcW w:w="4740" w:type="dxa"/>
            <w:gridSpan w:val="2"/>
          </w:tcPr>
          <w:p w14:paraId="741ADED3" w14:textId="77777777" w:rsidR="00690EF1" w:rsidRDefault="00690EF1" w:rsidP="00F52BA4">
            <w:pPr>
              <w:pStyle w:val="TAL"/>
            </w:pPr>
            <w:r>
              <w:t>Invocation Sequence Number</w:t>
            </w:r>
          </w:p>
        </w:tc>
        <w:tc>
          <w:tcPr>
            <w:tcW w:w="749" w:type="dxa"/>
          </w:tcPr>
          <w:p w14:paraId="45E34574" w14:textId="77777777" w:rsidR="00690EF1" w:rsidRDefault="00690EF1" w:rsidP="00F52BA4">
            <w:pPr>
              <w:pStyle w:val="TAC"/>
            </w:pPr>
            <w:r w:rsidRPr="00062422">
              <w:t>ITE</w:t>
            </w:r>
          </w:p>
        </w:tc>
        <w:tc>
          <w:tcPr>
            <w:tcW w:w="749" w:type="dxa"/>
            <w:vAlign w:val="center"/>
          </w:tcPr>
          <w:p w14:paraId="3AEC5645" w14:textId="77777777" w:rsidR="00690EF1" w:rsidRPr="00062422" w:rsidRDefault="00690EF1" w:rsidP="00F52BA4">
            <w:pPr>
              <w:pStyle w:val="TAC"/>
            </w:pPr>
            <w:r w:rsidRPr="00721E0F">
              <w:t>E</w:t>
            </w:r>
          </w:p>
        </w:tc>
        <w:tc>
          <w:tcPr>
            <w:tcW w:w="749" w:type="dxa"/>
            <w:vAlign w:val="center"/>
          </w:tcPr>
          <w:p w14:paraId="17B67AD2" w14:textId="77777777" w:rsidR="00690EF1" w:rsidRPr="00062422" w:rsidRDefault="00690EF1" w:rsidP="00F52BA4">
            <w:pPr>
              <w:pStyle w:val="TAC"/>
            </w:pPr>
            <w:r w:rsidRPr="00721E0F">
              <w:t>E</w:t>
            </w:r>
          </w:p>
        </w:tc>
      </w:tr>
      <w:tr w:rsidR="00690EF1" w14:paraId="272BB576" w14:textId="77777777" w:rsidTr="00F52BA4">
        <w:trPr>
          <w:jc w:val="center"/>
        </w:trPr>
        <w:tc>
          <w:tcPr>
            <w:tcW w:w="4740" w:type="dxa"/>
            <w:gridSpan w:val="2"/>
          </w:tcPr>
          <w:p w14:paraId="68C6ADA5" w14:textId="77777777" w:rsidR="00690EF1" w:rsidRDefault="00690EF1" w:rsidP="00F52BA4">
            <w:pPr>
              <w:pStyle w:val="TAL"/>
            </w:pPr>
            <w:r>
              <w:t>Session Failover</w:t>
            </w:r>
          </w:p>
        </w:tc>
        <w:tc>
          <w:tcPr>
            <w:tcW w:w="749" w:type="dxa"/>
            <w:vAlign w:val="center"/>
          </w:tcPr>
          <w:p w14:paraId="2900765F" w14:textId="77777777" w:rsidR="00690EF1" w:rsidRDefault="00690EF1" w:rsidP="00F52BA4">
            <w:pPr>
              <w:pStyle w:val="TAC"/>
            </w:pPr>
            <w:r w:rsidRPr="00062422">
              <w:t>I</w:t>
            </w:r>
            <w:r>
              <w:t>--</w:t>
            </w:r>
          </w:p>
        </w:tc>
        <w:tc>
          <w:tcPr>
            <w:tcW w:w="749" w:type="dxa"/>
          </w:tcPr>
          <w:p w14:paraId="11C9F5C7" w14:textId="77777777" w:rsidR="00690EF1" w:rsidRPr="00062422" w:rsidRDefault="00690EF1" w:rsidP="00F52BA4">
            <w:pPr>
              <w:pStyle w:val="TAC"/>
            </w:pPr>
            <w:r w:rsidRPr="005673A7">
              <w:t>-</w:t>
            </w:r>
          </w:p>
        </w:tc>
        <w:tc>
          <w:tcPr>
            <w:tcW w:w="749" w:type="dxa"/>
          </w:tcPr>
          <w:p w14:paraId="0BE68FEA" w14:textId="77777777" w:rsidR="00690EF1" w:rsidRPr="00062422" w:rsidRDefault="00690EF1" w:rsidP="00F52BA4">
            <w:pPr>
              <w:pStyle w:val="TAC"/>
            </w:pPr>
            <w:r w:rsidRPr="005673A7">
              <w:t>-</w:t>
            </w:r>
          </w:p>
        </w:tc>
      </w:tr>
      <w:tr w:rsidR="00690EF1" w14:paraId="4B12D454" w14:textId="77777777" w:rsidTr="00F52BA4">
        <w:trPr>
          <w:jc w:val="center"/>
        </w:trPr>
        <w:tc>
          <w:tcPr>
            <w:tcW w:w="4740" w:type="dxa"/>
            <w:gridSpan w:val="2"/>
            <w:shd w:val="clear" w:color="auto" w:fill="auto"/>
          </w:tcPr>
          <w:p w14:paraId="52DD4536" w14:textId="77777777" w:rsidR="00690EF1" w:rsidRPr="00BA3675" w:rsidRDefault="00690EF1" w:rsidP="00F52BA4">
            <w:pPr>
              <w:pStyle w:val="TAL"/>
            </w:pPr>
            <w:r w:rsidRPr="00BA3675">
              <w:rPr>
                <w:lang w:eastAsia="zh-CN" w:bidi="ar-IQ"/>
              </w:rPr>
              <w:t xml:space="preserve">Triggers </w:t>
            </w:r>
          </w:p>
        </w:tc>
        <w:tc>
          <w:tcPr>
            <w:tcW w:w="749" w:type="dxa"/>
            <w:shd w:val="clear" w:color="auto" w:fill="auto"/>
          </w:tcPr>
          <w:p w14:paraId="0DB4FE30" w14:textId="77777777" w:rsidR="00690EF1" w:rsidRDefault="00690EF1" w:rsidP="00F52BA4">
            <w:pPr>
              <w:pStyle w:val="TAC"/>
            </w:pPr>
            <w:r w:rsidRPr="00D4443C">
              <w:t>-</w:t>
            </w:r>
          </w:p>
        </w:tc>
        <w:tc>
          <w:tcPr>
            <w:tcW w:w="749" w:type="dxa"/>
          </w:tcPr>
          <w:p w14:paraId="73883B8B" w14:textId="77777777" w:rsidR="00690EF1" w:rsidRPr="00D4443C" w:rsidRDefault="00690EF1" w:rsidP="00F52BA4">
            <w:pPr>
              <w:pStyle w:val="TAC"/>
            </w:pPr>
            <w:r>
              <w:t>E</w:t>
            </w:r>
          </w:p>
        </w:tc>
        <w:tc>
          <w:tcPr>
            <w:tcW w:w="749" w:type="dxa"/>
          </w:tcPr>
          <w:p w14:paraId="4C6147F8" w14:textId="77777777" w:rsidR="00690EF1" w:rsidRPr="00D4443C" w:rsidRDefault="00690EF1" w:rsidP="00F52BA4">
            <w:pPr>
              <w:pStyle w:val="TAC"/>
            </w:pPr>
            <w:r>
              <w:t>E</w:t>
            </w:r>
          </w:p>
        </w:tc>
      </w:tr>
      <w:tr w:rsidR="00690EF1" w14:paraId="5FF1DD87" w14:textId="77777777" w:rsidTr="00F52BA4">
        <w:trPr>
          <w:jc w:val="center"/>
        </w:trPr>
        <w:tc>
          <w:tcPr>
            <w:tcW w:w="4740" w:type="dxa"/>
            <w:gridSpan w:val="2"/>
          </w:tcPr>
          <w:p w14:paraId="2C686F30" w14:textId="77777777" w:rsidR="00690EF1" w:rsidRDefault="00690EF1" w:rsidP="00F52BA4">
            <w:pPr>
              <w:pStyle w:val="TAL"/>
            </w:pPr>
            <w:r>
              <w:t>Multiple Unit information</w:t>
            </w:r>
          </w:p>
        </w:tc>
        <w:tc>
          <w:tcPr>
            <w:tcW w:w="749" w:type="dxa"/>
          </w:tcPr>
          <w:p w14:paraId="3D7E41A8" w14:textId="77777777" w:rsidR="00690EF1" w:rsidRDefault="00690EF1" w:rsidP="00F52BA4">
            <w:pPr>
              <w:pStyle w:val="TAC"/>
            </w:pPr>
            <w:r w:rsidRPr="000F193B">
              <w:t>-</w:t>
            </w:r>
          </w:p>
        </w:tc>
        <w:tc>
          <w:tcPr>
            <w:tcW w:w="749" w:type="dxa"/>
          </w:tcPr>
          <w:p w14:paraId="2FA98CDE" w14:textId="77777777" w:rsidR="00690EF1" w:rsidRPr="000F193B" w:rsidRDefault="00690EF1" w:rsidP="00F52BA4">
            <w:pPr>
              <w:pStyle w:val="TAC"/>
            </w:pPr>
            <w:r w:rsidRPr="005673A7">
              <w:t>-</w:t>
            </w:r>
          </w:p>
        </w:tc>
        <w:tc>
          <w:tcPr>
            <w:tcW w:w="749" w:type="dxa"/>
          </w:tcPr>
          <w:p w14:paraId="168DFB64" w14:textId="77777777" w:rsidR="00690EF1" w:rsidRPr="000F193B" w:rsidRDefault="00690EF1" w:rsidP="00F52BA4">
            <w:pPr>
              <w:pStyle w:val="TAC"/>
            </w:pPr>
            <w:r w:rsidRPr="005673A7">
              <w:t>-</w:t>
            </w:r>
          </w:p>
        </w:tc>
      </w:tr>
      <w:tr w:rsidR="00690EF1" w14:paraId="3F20104E" w14:textId="77777777" w:rsidTr="00F52BA4">
        <w:trPr>
          <w:jc w:val="center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78B4" w14:textId="77777777" w:rsidR="00690EF1" w:rsidRPr="007069F1" w:rsidRDefault="00690EF1" w:rsidP="00F52BA4">
            <w:pPr>
              <w:pStyle w:val="TAL"/>
            </w:pPr>
            <w:r>
              <w:t>AMF Charging Profile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8A7A" w14:textId="77777777" w:rsidR="00690EF1" w:rsidRPr="00062422" w:rsidRDefault="00690EF1" w:rsidP="00F52BA4">
            <w:pPr>
              <w:pStyle w:val="TAC"/>
            </w:pPr>
            <w:r w:rsidRPr="00062422">
              <w:t>I</w:t>
            </w:r>
            <w:r>
              <w:t>-</w:t>
            </w:r>
            <w:r w:rsidRPr="00062422">
              <w:t>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322D" w14:textId="77777777" w:rsidR="00690EF1" w:rsidRDefault="00690EF1" w:rsidP="00F52BA4">
            <w:pPr>
              <w:pStyle w:val="TAC"/>
            </w:pPr>
            <w:r>
              <w:t>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C99A" w14:textId="77777777" w:rsidR="00690EF1" w:rsidRDefault="00690EF1" w:rsidP="00F52BA4">
            <w:pPr>
              <w:pStyle w:val="TAC"/>
            </w:pPr>
            <w:r>
              <w:t>E</w:t>
            </w:r>
          </w:p>
        </w:tc>
      </w:tr>
    </w:tbl>
    <w:p w14:paraId="4DF240FD" w14:textId="77777777" w:rsidR="00690EF1" w:rsidRDefault="00690EF1" w:rsidP="000326E7">
      <w:pPr>
        <w:pStyle w:val="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4597F" w14:paraId="00A0B5CA" w14:textId="77777777" w:rsidTr="00F52BA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7DA66A6" w14:textId="01EF8D73" w:rsidR="0014597F" w:rsidRDefault="0014597F" w:rsidP="00F52B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d of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change</w:t>
            </w:r>
          </w:p>
        </w:tc>
      </w:tr>
      <w:bookmarkEnd w:id="17"/>
      <w:bookmarkEnd w:id="18"/>
      <w:bookmarkEnd w:id="19"/>
      <w:bookmarkEnd w:id="20"/>
      <w:bookmarkEnd w:id="21"/>
    </w:tbl>
    <w:p w14:paraId="63ED7625" w14:textId="77777777" w:rsidR="0014597F" w:rsidRPr="0014597F" w:rsidRDefault="0014597F" w:rsidP="0014597F"/>
    <w:sectPr w:rsidR="0014597F" w:rsidRPr="0014597F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647DD" w14:textId="77777777" w:rsidR="00906651" w:rsidRDefault="00906651">
      <w:r>
        <w:separator/>
      </w:r>
    </w:p>
  </w:endnote>
  <w:endnote w:type="continuationSeparator" w:id="0">
    <w:p w14:paraId="766E206F" w14:textId="77777777" w:rsidR="00906651" w:rsidRDefault="0090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9E518" w14:textId="77777777" w:rsidR="00906651" w:rsidRDefault="00906651">
      <w:r>
        <w:separator/>
      </w:r>
    </w:p>
  </w:footnote>
  <w:footnote w:type="continuationSeparator" w:id="0">
    <w:p w14:paraId="2ECBDA61" w14:textId="77777777" w:rsidR="00906651" w:rsidRDefault="00906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7D508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F11E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6FB1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CE516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4E7"/>
    <w:rsid w:val="00022BCE"/>
    <w:rsid w:val="00022E4A"/>
    <w:rsid w:val="000326E7"/>
    <w:rsid w:val="00043632"/>
    <w:rsid w:val="00056010"/>
    <w:rsid w:val="00062029"/>
    <w:rsid w:val="00062DD4"/>
    <w:rsid w:val="000853E3"/>
    <w:rsid w:val="00086D09"/>
    <w:rsid w:val="000923FA"/>
    <w:rsid w:val="00094600"/>
    <w:rsid w:val="00095F12"/>
    <w:rsid w:val="000A6394"/>
    <w:rsid w:val="000B14DE"/>
    <w:rsid w:val="000B7FED"/>
    <w:rsid w:val="000C038A"/>
    <w:rsid w:val="000C5C25"/>
    <w:rsid w:val="000C6598"/>
    <w:rsid w:val="000D6321"/>
    <w:rsid w:val="000F08F2"/>
    <w:rsid w:val="000F1D4B"/>
    <w:rsid w:val="000F68BC"/>
    <w:rsid w:val="00105E2E"/>
    <w:rsid w:val="00130779"/>
    <w:rsid w:val="00131C92"/>
    <w:rsid w:val="00135A39"/>
    <w:rsid w:val="0014597F"/>
    <w:rsid w:val="00145D43"/>
    <w:rsid w:val="00187ACC"/>
    <w:rsid w:val="00191622"/>
    <w:rsid w:val="00192C46"/>
    <w:rsid w:val="00195990"/>
    <w:rsid w:val="001A08B3"/>
    <w:rsid w:val="001A413F"/>
    <w:rsid w:val="001A4C57"/>
    <w:rsid w:val="001A7B60"/>
    <w:rsid w:val="001B38EB"/>
    <w:rsid w:val="001B52F0"/>
    <w:rsid w:val="001B5D00"/>
    <w:rsid w:val="001B7A65"/>
    <w:rsid w:val="001B7E0F"/>
    <w:rsid w:val="001D0F90"/>
    <w:rsid w:val="001E41F3"/>
    <w:rsid w:val="0020470E"/>
    <w:rsid w:val="00213B8A"/>
    <w:rsid w:val="00233A10"/>
    <w:rsid w:val="00236E79"/>
    <w:rsid w:val="00241C50"/>
    <w:rsid w:val="00246819"/>
    <w:rsid w:val="00250044"/>
    <w:rsid w:val="00252C81"/>
    <w:rsid w:val="0026004D"/>
    <w:rsid w:val="002640DD"/>
    <w:rsid w:val="00265BB6"/>
    <w:rsid w:val="002735F7"/>
    <w:rsid w:val="00275D12"/>
    <w:rsid w:val="002827AA"/>
    <w:rsid w:val="00284FEB"/>
    <w:rsid w:val="002860C4"/>
    <w:rsid w:val="002906E0"/>
    <w:rsid w:val="002A3146"/>
    <w:rsid w:val="002B5741"/>
    <w:rsid w:val="002C5767"/>
    <w:rsid w:val="002E1DCC"/>
    <w:rsid w:val="002E2B6E"/>
    <w:rsid w:val="002E5A97"/>
    <w:rsid w:val="00305409"/>
    <w:rsid w:val="003127AD"/>
    <w:rsid w:val="00333FB7"/>
    <w:rsid w:val="00340F90"/>
    <w:rsid w:val="00345D8B"/>
    <w:rsid w:val="003609EF"/>
    <w:rsid w:val="0036231A"/>
    <w:rsid w:val="00366478"/>
    <w:rsid w:val="00374DD4"/>
    <w:rsid w:val="00376C48"/>
    <w:rsid w:val="003841A7"/>
    <w:rsid w:val="003A1F33"/>
    <w:rsid w:val="003A76F5"/>
    <w:rsid w:val="003B2B3D"/>
    <w:rsid w:val="003B6747"/>
    <w:rsid w:val="003D635A"/>
    <w:rsid w:val="003E1A36"/>
    <w:rsid w:val="00403C93"/>
    <w:rsid w:val="00406950"/>
    <w:rsid w:val="004075A6"/>
    <w:rsid w:val="00410371"/>
    <w:rsid w:val="004242F1"/>
    <w:rsid w:val="00433F34"/>
    <w:rsid w:val="004407D8"/>
    <w:rsid w:val="0044251C"/>
    <w:rsid w:val="004433AD"/>
    <w:rsid w:val="00443D2E"/>
    <w:rsid w:val="00445CF8"/>
    <w:rsid w:val="0044667A"/>
    <w:rsid w:val="0046009E"/>
    <w:rsid w:val="00471F85"/>
    <w:rsid w:val="004754D4"/>
    <w:rsid w:val="004820E8"/>
    <w:rsid w:val="00482204"/>
    <w:rsid w:val="004904A3"/>
    <w:rsid w:val="004A2146"/>
    <w:rsid w:val="004B0F08"/>
    <w:rsid w:val="004B75B7"/>
    <w:rsid w:val="004D14DB"/>
    <w:rsid w:val="004E3486"/>
    <w:rsid w:val="005148A1"/>
    <w:rsid w:val="0051580D"/>
    <w:rsid w:val="00547111"/>
    <w:rsid w:val="00557F39"/>
    <w:rsid w:val="0056150E"/>
    <w:rsid w:val="005820AF"/>
    <w:rsid w:val="00592D74"/>
    <w:rsid w:val="005B2454"/>
    <w:rsid w:val="005B3B42"/>
    <w:rsid w:val="005D3504"/>
    <w:rsid w:val="005D59BF"/>
    <w:rsid w:val="005E234F"/>
    <w:rsid w:val="005E2C44"/>
    <w:rsid w:val="00600E75"/>
    <w:rsid w:val="00601135"/>
    <w:rsid w:val="00605EB8"/>
    <w:rsid w:val="00621188"/>
    <w:rsid w:val="00621991"/>
    <w:rsid w:val="006257ED"/>
    <w:rsid w:val="0063311D"/>
    <w:rsid w:val="006608E8"/>
    <w:rsid w:val="00664CF3"/>
    <w:rsid w:val="00676440"/>
    <w:rsid w:val="006776B2"/>
    <w:rsid w:val="00690EF1"/>
    <w:rsid w:val="00695808"/>
    <w:rsid w:val="0069598F"/>
    <w:rsid w:val="006A0D48"/>
    <w:rsid w:val="006B03C0"/>
    <w:rsid w:val="006B1D26"/>
    <w:rsid w:val="006B46FB"/>
    <w:rsid w:val="006E21FB"/>
    <w:rsid w:val="006F2DF0"/>
    <w:rsid w:val="006F52F3"/>
    <w:rsid w:val="007027DE"/>
    <w:rsid w:val="00712A34"/>
    <w:rsid w:val="007140B8"/>
    <w:rsid w:val="00715351"/>
    <w:rsid w:val="00715968"/>
    <w:rsid w:val="00715F88"/>
    <w:rsid w:val="007211C5"/>
    <w:rsid w:val="00721FCE"/>
    <w:rsid w:val="00725694"/>
    <w:rsid w:val="00750C5A"/>
    <w:rsid w:val="00755EA4"/>
    <w:rsid w:val="0078242E"/>
    <w:rsid w:val="00792342"/>
    <w:rsid w:val="007977A8"/>
    <w:rsid w:val="007B512A"/>
    <w:rsid w:val="007C2097"/>
    <w:rsid w:val="007D3F43"/>
    <w:rsid w:val="007D68E0"/>
    <w:rsid w:val="007D6A07"/>
    <w:rsid w:val="007D6EE7"/>
    <w:rsid w:val="007F3643"/>
    <w:rsid w:val="007F7259"/>
    <w:rsid w:val="008040A8"/>
    <w:rsid w:val="00817A70"/>
    <w:rsid w:val="008279FA"/>
    <w:rsid w:val="00830FA2"/>
    <w:rsid w:val="00832867"/>
    <w:rsid w:val="00840EA8"/>
    <w:rsid w:val="00841AF2"/>
    <w:rsid w:val="00851199"/>
    <w:rsid w:val="008626E7"/>
    <w:rsid w:val="00863894"/>
    <w:rsid w:val="00870EE7"/>
    <w:rsid w:val="00882657"/>
    <w:rsid w:val="008900DE"/>
    <w:rsid w:val="008910D0"/>
    <w:rsid w:val="00897319"/>
    <w:rsid w:val="008A45A6"/>
    <w:rsid w:val="008B0807"/>
    <w:rsid w:val="008B3DE9"/>
    <w:rsid w:val="008D4BBA"/>
    <w:rsid w:val="008F1170"/>
    <w:rsid w:val="008F556A"/>
    <w:rsid w:val="008F686C"/>
    <w:rsid w:val="0090453F"/>
    <w:rsid w:val="0090510F"/>
    <w:rsid w:val="00906651"/>
    <w:rsid w:val="0091312D"/>
    <w:rsid w:val="0091340A"/>
    <w:rsid w:val="009148DE"/>
    <w:rsid w:val="00927068"/>
    <w:rsid w:val="009331AA"/>
    <w:rsid w:val="00943E01"/>
    <w:rsid w:val="0097270B"/>
    <w:rsid w:val="00973A1E"/>
    <w:rsid w:val="009777D9"/>
    <w:rsid w:val="009803FC"/>
    <w:rsid w:val="009806EB"/>
    <w:rsid w:val="00991B88"/>
    <w:rsid w:val="0099435C"/>
    <w:rsid w:val="00994872"/>
    <w:rsid w:val="009A028E"/>
    <w:rsid w:val="009A2E1D"/>
    <w:rsid w:val="009A5753"/>
    <w:rsid w:val="009A579D"/>
    <w:rsid w:val="009B24B5"/>
    <w:rsid w:val="009C4DE3"/>
    <w:rsid w:val="009E3297"/>
    <w:rsid w:val="009F734F"/>
    <w:rsid w:val="00A15C11"/>
    <w:rsid w:val="00A246B6"/>
    <w:rsid w:val="00A27C37"/>
    <w:rsid w:val="00A47E70"/>
    <w:rsid w:val="00A50CF0"/>
    <w:rsid w:val="00A7671C"/>
    <w:rsid w:val="00A86D94"/>
    <w:rsid w:val="00AA2CBC"/>
    <w:rsid w:val="00AA70D7"/>
    <w:rsid w:val="00AC29AE"/>
    <w:rsid w:val="00AC5820"/>
    <w:rsid w:val="00AD1CD8"/>
    <w:rsid w:val="00AE1D45"/>
    <w:rsid w:val="00AE7FAC"/>
    <w:rsid w:val="00AF42C6"/>
    <w:rsid w:val="00B01F20"/>
    <w:rsid w:val="00B060B5"/>
    <w:rsid w:val="00B07578"/>
    <w:rsid w:val="00B123F5"/>
    <w:rsid w:val="00B2377B"/>
    <w:rsid w:val="00B258BB"/>
    <w:rsid w:val="00B67B97"/>
    <w:rsid w:val="00B968C8"/>
    <w:rsid w:val="00BA07C5"/>
    <w:rsid w:val="00BA0BCF"/>
    <w:rsid w:val="00BA1D75"/>
    <w:rsid w:val="00BA3EC5"/>
    <w:rsid w:val="00BA51D9"/>
    <w:rsid w:val="00BB116B"/>
    <w:rsid w:val="00BB3D87"/>
    <w:rsid w:val="00BB5DFC"/>
    <w:rsid w:val="00BD279D"/>
    <w:rsid w:val="00BD6BB8"/>
    <w:rsid w:val="00BE3CC9"/>
    <w:rsid w:val="00C02E13"/>
    <w:rsid w:val="00C110BA"/>
    <w:rsid w:val="00C5495F"/>
    <w:rsid w:val="00C66BA2"/>
    <w:rsid w:val="00C6762A"/>
    <w:rsid w:val="00C85EB8"/>
    <w:rsid w:val="00C912AE"/>
    <w:rsid w:val="00C93815"/>
    <w:rsid w:val="00C95985"/>
    <w:rsid w:val="00CA6557"/>
    <w:rsid w:val="00CA76EB"/>
    <w:rsid w:val="00CB0890"/>
    <w:rsid w:val="00CC1B61"/>
    <w:rsid w:val="00CC20B3"/>
    <w:rsid w:val="00CC475F"/>
    <w:rsid w:val="00CC5026"/>
    <w:rsid w:val="00CC6396"/>
    <w:rsid w:val="00CC68D0"/>
    <w:rsid w:val="00CC7B6D"/>
    <w:rsid w:val="00CF39B5"/>
    <w:rsid w:val="00CF54C8"/>
    <w:rsid w:val="00CF5B1F"/>
    <w:rsid w:val="00D03241"/>
    <w:rsid w:val="00D03F9A"/>
    <w:rsid w:val="00D06D51"/>
    <w:rsid w:val="00D1219B"/>
    <w:rsid w:val="00D24991"/>
    <w:rsid w:val="00D2640B"/>
    <w:rsid w:val="00D3051A"/>
    <w:rsid w:val="00D346A7"/>
    <w:rsid w:val="00D40334"/>
    <w:rsid w:val="00D42D7C"/>
    <w:rsid w:val="00D455FF"/>
    <w:rsid w:val="00D50255"/>
    <w:rsid w:val="00D65B41"/>
    <w:rsid w:val="00D84279"/>
    <w:rsid w:val="00D86F91"/>
    <w:rsid w:val="00DC4B4E"/>
    <w:rsid w:val="00DE34CF"/>
    <w:rsid w:val="00DE378A"/>
    <w:rsid w:val="00E00F15"/>
    <w:rsid w:val="00E04D99"/>
    <w:rsid w:val="00E07ECA"/>
    <w:rsid w:val="00E13F3D"/>
    <w:rsid w:val="00E34898"/>
    <w:rsid w:val="00E53263"/>
    <w:rsid w:val="00E57041"/>
    <w:rsid w:val="00E744CD"/>
    <w:rsid w:val="00E836B2"/>
    <w:rsid w:val="00E86A08"/>
    <w:rsid w:val="00E8775C"/>
    <w:rsid w:val="00E955F0"/>
    <w:rsid w:val="00EB09B7"/>
    <w:rsid w:val="00EB221D"/>
    <w:rsid w:val="00EE3B2B"/>
    <w:rsid w:val="00EE7D7C"/>
    <w:rsid w:val="00F07F0A"/>
    <w:rsid w:val="00F25D98"/>
    <w:rsid w:val="00F300FB"/>
    <w:rsid w:val="00F42BC5"/>
    <w:rsid w:val="00F616B1"/>
    <w:rsid w:val="00F71D4B"/>
    <w:rsid w:val="00F77D84"/>
    <w:rsid w:val="00F77DCF"/>
    <w:rsid w:val="00F83C17"/>
    <w:rsid w:val="00F95AB4"/>
    <w:rsid w:val="00FB1E5E"/>
    <w:rsid w:val="00FB61A4"/>
    <w:rsid w:val="00FB6386"/>
    <w:rsid w:val="00FB7A26"/>
    <w:rsid w:val="00FD0271"/>
    <w:rsid w:val="00FE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0B1B70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97270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97270B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97270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E8775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FB1E5E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BA1D75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235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2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00227827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C4935-2512-4368-88C3-C0A284F4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6767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10</cp:revision>
  <cp:lastPrinted>1899-12-31T23:00:00Z</cp:lastPrinted>
  <dcterms:created xsi:type="dcterms:W3CDTF">2020-04-23T15:24:00Z</dcterms:created>
  <dcterms:modified xsi:type="dcterms:W3CDTF">2020-04-23T15:26:00Z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(3)E83RyMXgV7erfvNaG41teBIP9Gy0iVnALrvBOIYmcNO3DRB2RD9EchJN2CQ8lxO2nTFt37Al
a6gZXhEOa2BdEalVFPBvR7B6toFxGkVfuf/do+jrbMPRVZmC4DpIKskv2Ff2e7h6NZKfMPD+
xI/g9ZzHY4eH2GsFldbFat76n1sPyQMWch6D8dk+IDmKby4FGUd9fVpTabROZ2Po/oDBYw3x
RrTrGsThcKjwL3wTVF</vt:lpwstr>
  </property>
  <property fmtid="{D5CDD505-2E9C-101B-9397-08002B2CF9AE}" pid="22" name="_2015_ms_pID_7253431">
    <vt:lpwstr>Ah6SXM1ujKBUyjJYO9VL5IxJnBzJamZvblp09Sf742L1oUEDwYVGW5
Ki4Pue35wCV/9ih8+dz4vKVwDlbylw5/NmQQgsTCfhiL94s2yPuHAVWma8eFxGw6wim4MBA6
JgkLC/JGM+9WRBoU2BjatpWXevAdzrp5BB+5z133yj2u5bVfHbta/oEPO19vvwYkYyxHjd9b
PcdCtyn6VTv5Y+9KZMgsl9NTe1HXEl1fhPeT</vt:lpwstr>
  </property>
  <property fmtid="{D5CDD505-2E9C-101B-9397-08002B2CF9AE}" pid="23" name="_2015_ms_pID_7253432">
    <vt:lpwstr>cQ==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1587654958</vt:lpwstr>
  </property>
</Properties>
</file>