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96C40" w14:textId="0F5AC136" w:rsidR="00F77D84" w:rsidRDefault="00F77D84" w:rsidP="00B436F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882657">
        <w:rPr>
          <w:b/>
          <w:noProof/>
          <w:sz w:val="24"/>
        </w:rPr>
        <w:t>30e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B75E0B" w:rsidRPr="00B75E0B">
        <w:rPr>
          <w:b/>
          <w:i/>
          <w:noProof/>
          <w:sz w:val="28"/>
        </w:rPr>
        <w:t>S5-202162</w:t>
      </w:r>
      <w:r w:rsidR="006445A1">
        <w:rPr>
          <w:b/>
          <w:i/>
          <w:noProof/>
          <w:sz w:val="28"/>
        </w:rPr>
        <w:t>rev</w:t>
      </w:r>
    </w:p>
    <w:p w14:paraId="4E9A908A" w14:textId="7E83CFC1" w:rsidR="00F77D84" w:rsidRDefault="007140B8" w:rsidP="00F77D8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20 </w:t>
      </w:r>
      <w:r>
        <w:rPr>
          <w:b/>
          <w:noProof/>
          <w:sz w:val="24"/>
          <w:lang w:eastAsia="zh-CN"/>
        </w:rPr>
        <w:t>April</w:t>
      </w:r>
      <w:r>
        <w:rPr>
          <w:b/>
          <w:noProof/>
          <w:sz w:val="24"/>
        </w:rPr>
        <w:t xml:space="preserve">– 24 </w:t>
      </w:r>
      <w:r>
        <w:rPr>
          <w:b/>
          <w:noProof/>
          <w:sz w:val="24"/>
          <w:lang w:eastAsia="zh-CN"/>
        </w:rPr>
        <w:t>April</w:t>
      </w:r>
      <w:r>
        <w:rPr>
          <w:b/>
          <w:noProof/>
          <w:sz w:val="24"/>
        </w:rPr>
        <w:t xml:space="preserve"> 2020</w:t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F77D84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AF42C6">
        <w:rPr>
          <w:b/>
          <w:noProof/>
          <w:sz w:val="24"/>
        </w:rPr>
        <w:tab/>
      </w:r>
      <w:r w:rsidR="00F77D84">
        <w:rPr>
          <w:noProof/>
        </w:rPr>
        <w:t>Revision of S5-</w:t>
      </w:r>
      <w:r w:rsidR="00CF39B5">
        <w:rPr>
          <w:noProof/>
        </w:rPr>
        <w:t>20</w:t>
      </w:r>
      <w:r w:rsidR="00F77D84">
        <w:rPr>
          <w:noProof/>
        </w:rPr>
        <w:t>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DAA578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1BE7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0920DC9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ED35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418E3F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BAC4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381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9ED510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049F6B2" w14:textId="1FD4BD8A" w:rsidR="001E41F3" w:rsidRPr="00410371" w:rsidRDefault="00AE7FAC" w:rsidP="00E7074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</w:t>
            </w:r>
            <w:r w:rsidR="000F68BC">
              <w:rPr>
                <w:b/>
                <w:noProof/>
                <w:sz w:val="28"/>
              </w:rPr>
              <w:t>5</w:t>
            </w:r>
            <w:r w:rsidR="00E70743">
              <w:rPr>
                <w:b/>
                <w:noProof/>
                <w:sz w:val="28"/>
              </w:rPr>
              <w:t>4</w:t>
            </w:r>
          </w:p>
        </w:tc>
        <w:tc>
          <w:tcPr>
            <w:tcW w:w="709" w:type="dxa"/>
          </w:tcPr>
          <w:p w14:paraId="1089E84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59FB412" w14:textId="56F797B7" w:rsidR="001E41F3" w:rsidRPr="00410371" w:rsidRDefault="000F3211" w:rsidP="00863894">
            <w:pPr>
              <w:pStyle w:val="CRCoverPage"/>
              <w:spacing w:after="0"/>
              <w:rPr>
                <w:noProof/>
              </w:rPr>
            </w:pPr>
            <w:r w:rsidRPr="000F3211">
              <w:rPr>
                <w:b/>
                <w:noProof/>
                <w:sz w:val="28"/>
              </w:rPr>
              <w:t>0011</w:t>
            </w:r>
          </w:p>
        </w:tc>
        <w:tc>
          <w:tcPr>
            <w:tcW w:w="709" w:type="dxa"/>
          </w:tcPr>
          <w:p w14:paraId="2ACBE1B2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A9E2441" w14:textId="15539455" w:rsidR="001E41F3" w:rsidRPr="00410371" w:rsidRDefault="006445A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2410" w:type="dxa"/>
          </w:tcPr>
          <w:p w14:paraId="4FE1D37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7A4DC1" w14:textId="514952CD" w:rsidR="001E41F3" w:rsidRPr="00410371" w:rsidRDefault="00130779" w:rsidP="003B6F5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  <w:r w:rsidR="00E07ECA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</w:t>
            </w:r>
            <w:r w:rsidR="003B6F52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</w:t>
            </w:r>
            <w:r w:rsidR="00715F88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005B09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586F7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F8E33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0EBED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B7D90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2947243" w14:textId="77777777" w:rsidTr="00547111">
        <w:tc>
          <w:tcPr>
            <w:tcW w:w="9641" w:type="dxa"/>
            <w:gridSpan w:val="9"/>
          </w:tcPr>
          <w:p w14:paraId="0CBCD06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F0429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51A5705" w14:textId="77777777" w:rsidTr="00A7671C">
        <w:tc>
          <w:tcPr>
            <w:tcW w:w="2835" w:type="dxa"/>
          </w:tcPr>
          <w:p w14:paraId="4336806E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CE9C7F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FA8231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563E1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7979B1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25B2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49247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C0927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64A8D45" w14:textId="77777777" w:rsidR="00F25D98" w:rsidRDefault="0004363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0E895B8C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D8D59C7" w14:textId="77777777" w:rsidTr="00547111">
        <w:tc>
          <w:tcPr>
            <w:tcW w:w="9640" w:type="dxa"/>
            <w:gridSpan w:val="11"/>
          </w:tcPr>
          <w:p w14:paraId="4689BFB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D067B7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2B9EF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3524C4" w14:textId="20C09959" w:rsidR="001E41F3" w:rsidRDefault="00D346A7" w:rsidP="00AC29AE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the </w:t>
            </w:r>
            <w:r w:rsidRPr="00584DA8">
              <w:t>Retransmission Indicator</w:t>
            </w:r>
          </w:p>
        </w:tc>
      </w:tr>
      <w:tr w:rsidR="001E41F3" w14:paraId="779FDCF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527C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1626A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58952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AEE210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7666F5" w14:textId="77777777" w:rsidR="001E41F3" w:rsidRDefault="00241C50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Huawei</w:t>
            </w:r>
          </w:p>
        </w:tc>
      </w:tr>
      <w:tr w:rsidR="001E41F3" w14:paraId="1F94ABA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5FC6D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5B6092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193A14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8A5E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858CBE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30D5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A00A3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1B5F5B9" w14:textId="44B384E0" w:rsidR="001E41F3" w:rsidRDefault="0030472A">
            <w:pPr>
              <w:pStyle w:val="CRCoverPage"/>
              <w:spacing w:after="0"/>
              <w:ind w:left="100"/>
              <w:rPr>
                <w:noProof/>
              </w:rPr>
            </w:pPr>
            <w:r w:rsidRPr="0061031E">
              <w:rPr>
                <w:noProof/>
              </w:rPr>
              <w:t>NAPS-CH</w:t>
            </w:r>
          </w:p>
        </w:tc>
        <w:tc>
          <w:tcPr>
            <w:tcW w:w="567" w:type="dxa"/>
            <w:tcBorders>
              <w:left w:val="nil"/>
            </w:tcBorders>
          </w:tcPr>
          <w:p w14:paraId="3CA05D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385FCB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0BFDA91" w14:textId="56B2E73C" w:rsidR="001E41F3" w:rsidRDefault="00241C50" w:rsidP="001E638A">
            <w:pPr>
              <w:pStyle w:val="CRCoverPage"/>
              <w:spacing w:after="0"/>
              <w:ind w:left="100"/>
              <w:rPr>
                <w:noProof/>
              </w:rPr>
            </w:pPr>
            <w:r w:rsidRPr="00241C50">
              <w:rPr>
                <w:noProof/>
              </w:rPr>
              <w:t>20</w:t>
            </w:r>
            <w:r w:rsidR="00233A10">
              <w:rPr>
                <w:noProof/>
              </w:rPr>
              <w:t>20</w:t>
            </w:r>
            <w:r w:rsidRPr="00241C50">
              <w:rPr>
                <w:noProof/>
              </w:rPr>
              <w:t>-</w:t>
            </w:r>
            <w:r w:rsidR="00973A1E">
              <w:rPr>
                <w:noProof/>
              </w:rPr>
              <w:t>0</w:t>
            </w:r>
            <w:r w:rsidR="004A2146">
              <w:rPr>
                <w:noProof/>
              </w:rPr>
              <w:t>4</w:t>
            </w:r>
            <w:r w:rsidR="004075A6">
              <w:rPr>
                <w:rFonts w:hint="eastAsia"/>
                <w:noProof/>
                <w:lang w:eastAsia="zh-CN"/>
              </w:rPr>
              <w:t>-</w:t>
            </w:r>
            <w:r w:rsidR="001E638A">
              <w:rPr>
                <w:noProof/>
              </w:rPr>
              <w:t>23</w:t>
            </w:r>
          </w:p>
        </w:tc>
      </w:tr>
      <w:tr w:rsidR="001E41F3" w14:paraId="235BA9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6FEE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014F1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71A3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8AA60C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B4FE6F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32430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E7A010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9873E04" w14:textId="77777777" w:rsidR="001E41F3" w:rsidRDefault="00841AF2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46307A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2A6B2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DF2A3" w14:textId="4682AF7E" w:rsidR="001E41F3" w:rsidRDefault="00841AF2" w:rsidP="0043596D">
            <w:pPr>
              <w:pStyle w:val="CRCoverPage"/>
              <w:spacing w:after="0"/>
              <w:ind w:left="100"/>
              <w:rPr>
                <w:noProof/>
              </w:rPr>
            </w:pPr>
            <w:r w:rsidRPr="00841AF2">
              <w:rPr>
                <w:noProof/>
              </w:rPr>
              <w:t>Rel-1</w:t>
            </w:r>
            <w:r w:rsidR="0043596D">
              <w:rPr>
                <w:noProof/>
              </w:rPr>
              <w:t>6</w:t>
            </w:r>
          </w:p>
        </w:tc>
      </w:tr>
      <w:tr w:rsidR="001E41F3" w14:paraId="643C608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A4298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7E9ACA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A90518A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94E5B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10F4DDB6" w14:textId="77777777" w:rsidTr="00547111">
        <w:tc>
          <w:tcPr>
            <w:tcW w:w="1843" w:type="dxa"/>
          </w:tcPr>
          <w:p w14:paraId="7B4F57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DE3A3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57867D3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EA4A9D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4E9A68" w14:textId="395FB15C" w:rsidR="00150DF9" w:rsidRDefault="00557F39" w:rsidP="004253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To keep alignment with TS 32.290, the </w:t>
            </w:r>
            <w:r w:rsidRPr="00557F39">
              <w:rPr>
                <w:noProof/>
                <w:lang w:eastAsia="zh-CN"/>
              </w:rPr>
              <w:t>Retransmission Indicator</w:t>
            </w:r>
            <w:r>
              <w:rPr>
                <w:noProof/>
                <w:lang w:eastAsia="zh-CN"/>
              </w:rPr>
              <w:t xml:space="preserve"> </w:t>
            </w:r>
            <w:r w:rsidR="004253F1">
              <w:rPr>
                <w:noProof/>
                <w:lang w:eastAsia="zh-CN"/>
              </w:rPr>
              <w:t xml:space="preserve">and </w:t>
            </w:r>
            <w:r w:rsidR="004253F1" w:rsidRPr="005E372F">
              <w:rPr>
                <w:rFonts w:cs="Arial"/>
              </w:rPr>
              <w:t>O</w:t>
            </w:r>
            <w:r w:rsidR="004253F1" w:rsidRPr="005E372F">
              <w:rPr>
                <w:rFonts w:cs="Arial" w:hint="eastAsia"/>
              </w:rPr>
              <w:t>ne</w:t>
            </w:r>
            <w:r w:rsidR="004253F1" w:rsidRPr="005E372F">
              <w:rPr>
                <w:rFonts w:cs="Arial"/>
              </w:rPr>
              <w:t xml:space="preserve">-time Event </w:t>
            </w:r>
            <w:r w:rsidR="004253F1">
              <w:rPr>
                <w:rFonts w:cs="Arial"/>
              </w:rPr>
              <w:t>Type</w:t>
            </w:r>
            <w:r w:rsidR="004253F1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in charging data request should be added. </w:t>
            </w:r>
          </w:p>
        </w:tc>
      </w:tr>
      <w:tr w:rsidR="00403C93" w14:paraId="1E18103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7DB2EA" w14:textId="77777777" w:rsidR="00403C93" w:rsidRDefault="00403C93" w:rsidP="00403C9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A45AD59" w14:textId="77777777" w:rsidR="00403C93" w:rsidRDefault="00403C93" w:rsidP="00403C9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5DCD53F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32E281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833944F" w14:textId="42F59F76" w:rsidR="00150DF9" w:rsidRDefault="00557F39" w:rsidP="007F5F2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="00D825B4" w:rsidRPr="00557F39">
              <w:rPr>
                <w:noProof/>
                <w:lang w:eastAsia="zh-CN"/>
              </w:rPr>
              <w:t xml:space="preserve">Retransmission </w:t>
            </w:r>
            <w:bookmarkStart w:id="2" w:name="_GoBack"/>
            <w:bookmarkEnd w:id="2"/>
            <w:r>
              <w:rPr>
                <w:noProof/>
                <w:lang w:eastAsia="zh-CN"/>
              </w:rPr>
              <w:t>indicator</w:t>
            </w:r>
            <w:r w:rsidR="007F5F25">
              <w:rPr>
                <w:noProof/>
                <w:lang w:eastAsia="zh-CN"/>
              </w:rPr>
              <w:t xml:space="preserve"> and </w:t>
            </w:r>
            <w:r w:rsidR="007F5F25" w:rsidRPr="005E372F">
              <w:rPr>
                <w:rFonts w:cs="Arial"/>
              </w:rPr>
              <w:t>O</w:t>
            </w:r>
            <w:r w:rsidR="007F5F25" w:rsidRPr="005E372F">
              <w:rPr>
                <w:rFonts w:cs="Arial" w:hint="eastAsia"/>
              </w:rPr>
              <w:t>ne</w:t>
            </w:r>
            <w:r w:rsidR="007F5F25" w:rsidRPr="005E372F">
              <w:rPr>
                <w:rFonts w:cs="Arial"/>
              </w:rPr>
              <w:t xml:space="preserve">-time Event </w:t>
            </w:r>
            <w:r w:rsidR="007F5F25">
              <w:rPr>
                <w:rFonts w:cs="Arial"/>
              </w:rPr>
              <w:t>Type</w:t>
            </w:r>
            <w:r>
              <w:rPr>
                <w:noProof/>
                <w:lang w:eastAsia="zh-CN"/>
              </w:rPr>
              <w:t>.</w:t>
            </w:r>
          </w:p>
        </w:tc>
      </w:tr>
      <w:tr w:rsidR="00403C93" w14:paraId="194E0A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91A3C10" w14:textId="77777777" w:rsidR="00403C93" w:rsidRDefault="00403C93" w:rsidP="00403C9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7F00C9" w14:textId="77777777" w:rsidR="00403C93" w:rsidRDefault="00403C93" w:rsidP="00403C9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03C93" w14:paraId="1149706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1E603EC" w14:textId="77777777" w:rsidR="00403C93" w:rsidRDefault="00403C93" w:rsidP="00403C9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316055" w14:textId="0C856107" w:rsidR="00403C93" w:rsidRDefault="009803FC" w:rsidP="00403C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Can not be alig</w:t>
            </w:r>
            <w:r w:rsidR="00D825B4">
              <w:rPr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 xml:space="preserve">ed with other specifications. </w:t>
            </w:r>
          </w:p>
        </w:tc>
      </w:tr>
      <w:tr w:rsidR="001E41F3" w14:paraId="75F9FC29" w14:textId="77777777" w:rsidTr="00547111">
        <w:tc>
          <w:tcPr>
            <w:tcW w:w="2694" w:type="dxa"/>
            <w:gridSpan w:val="2"/>
          </w:tcPr>
          <w:p w14:paraId="496ACD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5DC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40F31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24B97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9100947" w14:textId="77F7781A" w:rsidR="001E41F3" w:rsidRDefault="00557F39" w:rsidP="004253F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</w:t>
            </w:r>
            <w:r w:rsidR="001D7A7F">
              <w:rPr>
                <w:noProof/>
                <w:lang w:eastAsia="zh-CN"/>
              </w:rPr>
              <w:t>2a.1.2.1</w:t>
            </w:r>
          </w:p>
        </w:tc>
      </w:tr>
      <w:tr w:rsidR="001E41F3" w14:paraId="7873FF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1BB5F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C3857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AFA5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21B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347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E558B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2C459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1990DB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9CD3D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8639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01469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1280B1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2DFCE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FD630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69D2C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BDC48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8282A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EAE673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997788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2F7E06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C194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C8B91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771B78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9A2F12" w14:textId="77777777" w:rsidR="001E41F3" w:rsidRDefault="00841AF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60CC9D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3A8F4B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78C49C7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47597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38168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577367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B4862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8C8F0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F3264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0109FA0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46819" w14:paraId="34AA3881" w14:textId="77777777" w:rsidTr="008471D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8C8A68D" w14:textId="77777777" w:rsidR="00246819" w:rsidRDefault="00246819" w:rsidP="008471D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3" w:name="_Toc10801679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 change</w:t>
            </w:r>
          </w:p>
        </w:tc>
      </w:tr>
    </w:tbl>
    <w:p w14:paraId="63D62E86" w14:textId="77777777" w:rsidR="00B96FB2" w:rsidRPr="005B57B2" w:rsidRDefault="00B96FB2" w:rsidP="00B96FB2">
      <w:pPr>
        <w:pStyle w:val="5"/>
      </w:pPr>
      <w:bookmarkStart w:id="4" w:name="_Toc20156178"/>
      <w:bookmarkStart w:id="5" w:name="_Toc4680169"/>
      <w:bookmarkStart w:id="6" w:name="_Toc25753287"/>
      <w:bookmarkStart w:id="7" w:name="_Toc36045497"/>
      <w:bookmarkStart w:id="8" w:name="_Toc36049377"/>
      <w:bookmarkStart w:id="9" w:name="_Toc36112596"/>
      <w:bookmarkStart w:id="10" w:name="_Toc20205558"/>
      <w:bookmarkStart w:id="11" w:name="_Toc27579541"/>
      <w:bookmarkEnd w:id="3"/>
      <w:r w:rsidRPr="005B57B2">
        <w:t>6.2a.1.2.1</w:t>
      </w:r>
      <w:r w:rsidRPr="005B57B2">
        <w:tab/>
        <w:t>Charging Data Request message</w:t>
      </w:r>
      <w:bookmarkEnd w:id="4"/>
    </w:p>
    <w:p w14:paraId="2AC3B7ED" w14:textId="77777777" w:rsidR="00B96FB2" w:rsidRPr="005B57B2" w:rsidRDefault="00B96FB2" w:rsidP="00B96FB2">
      <w:pPr>
        <w:keepNext/>
      </w:pPr>
      <w:r w:rsidRPr="005B57B2">
        <w:t xml:space="preserve">Table 6.2a.1.2.1.1 illustrates the basic structure of a </w:t>
      </w:r>
      <w:r w:rsidRPr="005B57B2">
        <w:rPr>
          <w:iCs/>
        </w:rPr>
        <w:t>Charging Data Request</w:t>
      </w:r>
      <w:r w:rsidRPr="005B57B2">
        <w:t xml:space="preserve"> message as used for NEF converged charging.</w:t>
      </w:r>
    </w:p>
    <w:p w14:paraId="3173D27E" w14:textId="77777777" w:rsidR="00B96FB2" w:rsidRPr="005B57B2" w:rsidRDefault="00B96FB2" w:rsidP="00B96FB2">
      <w:pPr>
        <w:pStyle w:val="TH"/>
        <w:rPr>
          <w:rFonts w:eastAsia="MS Mincho"/>
        </w:rPr>
      </w:pPr>
      <w:r w:rsidRPr="005B57B2">
        <w:t xml:space="preserve">Table 6.2a.1.2.1.1: Charging Data </w:t>
      </w:r>
      <w:r w:rsidRPr="005B57B2">
        <w:rPr>
          <w:rFonts w:eastAsia="MS Mincho"/>
        </w:rPr>
        <w:t xml:space="preserve">Request message contents 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6A0" w:firstRow="1" w:lastRow="0" w:firstColumn="1" w:lastColumn="0" w:noHBand="1" w:noVBand="1"/>
      </w:tblPr>
      <w:tblGrid>
        <w:gridCol w:w="3332"/>
        <w:gridCol w:w="1058"/>
        <w:gridCol w:w="4506"/>
      </w:tblGrid>
      <w:tr w:rsidR="00B96FB2" w:rsidRPr="005B57B2" w14:paraId="7828A0E6" w14:textId="77777777" w:rsidTr="00F52BA4">
        <w:trPr>
          <w:jc w:val="center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435F0BFB" w14:textId="77777777" w:rsidR="00B96FB2" w:rsidRPr="009A6B40" w:rsidRDefault="00B96FB2" w:rsidP="00F52BA4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Information Element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305B7EB7" w14:textId="77777777" w:rsidR="00B96FB2" w:rsidRPr="009A6B40" w:rsidRDefault="00B96FB2" w:rsidP="00F52BA4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Category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11906DA" w14:textId="77777777" w:rsidR="00B96FB2" w:rsidRPr="009A6B40" w:rsidRDefault="00B96FB2" w:rsidP="00F52BA4">
            <w:pPr>
              <w:keepNext/>
              <w:spacing w:after="0"/>
              <w:jc w:val="center"/>
              <w:rPr>
                <w:rFonts w:ascii="CG Times (WN)" w:hAnsi="CG Times (WN)"/>
                <w:b/>
                <w:bCs/>
                <w:lang w:eastAsia="zh-CN" w:bidi="ar-IQ"/>
              </w:rPr>
            </w:pPr>
            <w:r w:rsidRPr="009A6B40">
              <w:rPr>
                <w:rFonts w:ascii="Arial" w:hAnsi="Arial"/>
                <w:b/>
                <w:bCs/>
                <w:color w:val="FFFFFF"/>
                <w:sz w:val="18"/>
                <w:lang w:eastAsia="zh-CN" w:bidi="ar-IQ"/>
              </w:rPr>
              <w:t>Description</w:t>
            </w:r>
          </w:p>
        </w:tc>
      </w:tr>
      <w:tr w:rsidR="00B96FB2" w:rsidRPr="005B57B2" w14:paraId="132B80C0" w14:textId="77777777" w:rsidTr="00F52BA4">
        <w:trPr>
          <w:jc w:val="center"/>
        </w:trPr>
        <w:tc>
          <w:tcPr>
            <w:tcW w:w="3332" w:type="dxa"/>
            <w:shd w:val="clear" w:color="auto" w:fill="auto"/>
          </w:tcPr>
          <w:p w14:paraId="49B1913D" w14:textId="77777777" w:rsidR="00B96FB2" w:rsidRPr="009A6B40" w:rsidRDefault="00B96FB2" w:rsidP="00F52BA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Session Identifier</w:t>
            </w:r>
          </w:p>
        </w:tc>
        <w:tc>
          <w:tcPr>
            <w:tcW w:w="1058" w:type="dxa"/>
            <w:shd w:val="clear" w:color="auto" w:fill="auto"/>
          </w:tcPr>
          <w:p w14:paraId="3C1DAA66" w14:textId="77777777" w:rsidR="00B96FB2" w:rsidRPr="009A6B40" w:rsidRDefault="00B96FB2" w:rsidP="00F52BA4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591EF1B5" w14:textId="77777777" w:rsidR="00B96FB2" w:rsidRPr="009A6B40" w:rsidRDefault="00B96FB2" w:rsidP="00F52BA4">
            <w:pPr>
              <w:pStyle w:val="TAL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B96FB2" w:rsidRPr="005B57B2" w14:paraId="2402BA03" w14:textId="77777777" w:rsidTr="00F52BA4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06F710FB" w14:textId="77777777" w:rsidR="00B96FB2" w:rsidRPr="009A6B40" w:rsidRDefault="00B96FB2" w:rsidP="00F52BA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Subscriber Identifier</w:t>
            </w:r>
          </w:p>
        </w:tc>
        <w:tc>
          <w:tcPr>
            <w:tcW w:w="1058" w:type="dxa"/>
            <w:shd w:val="clear" w:color="auto" w:fill="auto"/>
            <w:hideMark/>
          </w:tcPr>
          <w:p w14:paraId="4F532EBF" w14:textId="77777777" w:rsidR="00B96FB2" w:rsidRPr="009A6B40" w:rsidRDefault="00B96FB2" w:rsidP="00F52BA4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M</w:t>
            </w:r>
          </w:p>
        </w:tc>
        <w:tc>
          <w:tcPr>
            <w:tcW w:w="4506" w:type="dxa"/>
            <w:shd w:val="clear" w:color="auto" w:fill="auto"/>
            <w:hideMark/>
          </w:tcPr>
          <w:p w14:paraId="45352CC1" w14:textId="77777777" w:rsidR="00B96FB2" w:rsidRPr="005B57B2" w:rsidRDefault="00B96FB2" w:rsidP="00F52BA4">
            <w:pPr>
              <w:pStyle w:val="TAL"/>
            </w:pPr>
            <w:r w:rsidRPr="005B57B2">
              <w:rPr>
                <w:lang w:bidi="ar-IQ"/>
              </w:rPr>
              <w:t>Described in TS 32.290 [57]</w:t>
            </w:r>
            <w:r>
              <w:rPr>
                <w:lang w:bidi="ar-IQ"/>
              </w:rPr>
              <w:t>, and holds the identifier of the AF</w:t>
            </w:r>
          </w:p>
        </w:tc>
      </w:tr>
      <w:tr w:rsidR="00B96FB2" w:rsidRPr="005B57B2" w14:paraId="7C84A5EF" w14:textId="77777777" w:rsidTr="00F52BA4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17A6CD06" w14:textId="77777777" w:rsidR="00B96FB2" w:rsidRPr="009A6B40" w:rsidRDefault="00B96FB2" w:rsidP="00F52BA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NF Consumer Identification</w:t>
            </w:r>
          </w:p>
        </w:tc>
        <w:tc>
          <w:tcPr>
            <w:tcW w:w="1058" w:type="dxa"/>
            <w:shd w:val="clear" w:color="auto" w:fill="auto"/>
          </w:tcPr>
          <w:p w14:paraId="7514210A" w14:textId="77777777" w:rsidR="00B96FB2" w:rsidRPr="009A6B40" w:rsidRDefault="00B96FB2" w:rsidP="00F52BA4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4506" w:type="dxa"/>
            <w:shd w:val="clear" w:color="auto" w:fill="auto"/>
            <w:hideMark/>
          </w:tcPr>
          <w:p w14:paraId="20446FE0" w14:textId="77777777" w:rsidR="00B96FB2" w:rsidRPr="009A6B40" w:rsidRDefault="00B96FB2" w:rsidP="00F52BA4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B96FB2" w:rsidRPr="005B57B2" w14:paraId="3497FAD4" w14:textId="77777777" w:rsidTr="00F52BA4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07DEBF8F" w14:textId="77777777" w:rsidR="00B96FB2" w:rsidRPr="009A6B40" w:rsidRDefault="00B96FB2" w:rsidP="00F52BA4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bidi="ar-IQ"/>
              </w:rPr>
              <w:t>Invocation Timestamp</w:t>
            </w:r>
          </w:p>
        </w:tc>
        <w:tc>
          <w:tcPr>
            <w:tcW w:w="1058" w:type="dxa"/>
            <w:shd w:val="clear" w:color="auto" w:fill="auto"/>
            <w:hideMark/>
          </w:tcPr>
          <w:p w14:paraId="07677CA3" w14:textId="77777777" w:rsidR="00B96FB2" w:rsidRPr="009A6B40" w:rsidRDefault="00B96FB2" w:rsidP="00F52BA4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5B57B2">
              <w:rPr>
                <w:lang w:eastAsia="zh-CN"/>
              </w:rPr>
              <w:t>M</w:t>
            </w:r>
          </w:p>
        </w:tc>
        <w:tc>
          <w:tcPr>
            <w:tcW w:w="4506" w:type="dxa"/>
            <w:shd w:val="clear" w:color="auto" w:fill="auto"/>
            <w:hideMark/>
          </w:tcPr>
          <w:p w14:paraId="282528B9" w14:textId="77777777" w:rsidR="00B96FB2" w:rsidRPr="009A6B40" w:rsidRDefault="00B96FB2" w:rsidP="00F52BA4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B96FB2" w:rsidRPr="005B57B2" w14:paraId="28BA76D4" w14:textId="77777777" w:rsidTr="00F52BA4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457E64A4" w14:textId="77777777" w:rsidR="00B96FB2" w:rsidRPr="009A6B40" w:rsidRDefault="00B96FB2" w:rsidP="00F52BA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Invocation Sequence Number</w:t>
            </w:r>
          </w:p>
        </w:tc>
        <w:tc>
          <w:tcPr>
            <w:tcW w:w="1058" w:type="dxa"/>
            <w:shd w:val="clear" w:color="auto" w:fill="auto"/>
            <w:hideMark/>
          </w:tcPr>
          <w:p w14:paraId="1CE7C850" w14:textId="77777777" w:rsidR="00B96FB2" w:rsidRPr="009A6B40" w:rsidRDefault="00B96FB2" w:rsidP="00F52BA4">
            <w:pPr>
              <w:pStyle w:val="TAC"/>
              <w:keepNext w:val="0"/>
              <w:keepLines w:val="0"/>
              <w:rPr>
                <w:rFonts w:cs="Arial"/>
                <w:szCs w:val="18"/>
              </w:rPr>
            </w:pPr>
            <w:r w:rsidRPr="009A6B40">
              <w:rPr>
                <w:szCs w:val="18"/>
              </w:rPr>
              <w:t>M</w:t>
            </w:r>
          </w:p>
        </w:tc>
        <w:tc>
          <w:tcPr>
            <w:tcW w:w="4506" w:type="dxa"/>
            <w:shd w:val="clear" w:color="auto" w:fill="auto"/>
            <w:hideMark/>
          </w:tcPr>
          <w:p w14:paraId="02FC6BA6" w14:textId="77777777" w:rsidR="00B96FB2" w:rsidRPr="009A6B40" w:rsidRDefault="00B96FB2" w:rsidP="00F52BA4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5B57B2">
              <w:rPr>
                <w:lang w:bidi="ar-IQ"/>
              </w:rPr>
              <w:t>Described in TS 32.290 [57]</w:t>
            </w:r>
          </w:p>
        </w:tc>
      </w:tr>
      <w:tr w:rsidR="00B96FB2" w:rsidRPr="005B57B2" w14:paraId="13D8709B" w14:textId="77777777" w:rsidTr="008418F4">
        <w:trPr>
          <w:trHeight w:val="66"/>
          <w:jc w:val="center"/>
          <w:ins w:id="12" w:author="Huawei" w:date="2020-04-01T14:05:00Z"/>
        </w:trPr>
        <w:tc>
          <w:tcPr>
            <w:tcW w:w="3332" w:type="dxa"/>
            <w:shd w:val="clear" w:color="auto" w:fill="auto"/>
          </w:tcPr>
          <w:p w14:paraId="529C9A8C" w14:textId="7164B10A" w:rsidR="00B96FB2" w:rsidRPr="009A6B40" w:rsidRDefault="00B96FB2" w:rsidP="00F52BA4">
            <w:pPr>
              <w:pStyle w:val="TAL"/>
              <w:rPr>
                <w:ins w:id="13" w:author="Huawei" w:date="2020-04-01T14:05:00Z"/>
                <w:bCs/>
              </w:rPr>
            </w:pPr>
            <w:ins w:id="14" w:author="Huawei" w:date="2020-04-01T14:05:00Z">
              <w:r w:rsidRPr="00584DA8">
                <w:t>Retransmission Indicator</w:t>
              </w:r>
            </w:ins>
          </w:p>
        </w:tc>
        <w:tc>
          <w:tcPr>
            <w:tcW w:w="1058" w:type="dxa"/>
            <w:shd w:val="clear" w:color="auto" w:fill="auto"/>
          </w:tcPr>
          <w:p w14:paraId="5CE1C533" w14:textId="523A3505" w:rsidR="00B96FB2" w:rsidRPr="009A6B40" w:rsidRDefault="001E638A" w:rsidP="00F52BA4">
            <w:pPr>
              <w:pStyle w:val="TAC"/>
              <w:keepNext w:val="0"/>
              <w:keepLines w:val="0"/>
              <w:rPr>
                <w:ins w:id="15" w:author="Huawei" w:date="2020-04-01T14:05:00Z"/>
                <w:szCs w:val="18"/>
              </w:rPr>
            </w:pPr>
            <w:ins w:id="16" w:author="Huawei" w:date="2020-04-23T23:19:00Z">
              <w:r>
                <w:rPr>
                  <w:lang w:bidi="ar-IQ"/>
                </w:rPr>
                <w:t>-</w:t>
              </w:r>
            </w:ins>
          </w:p>
        </w:tc>
        <w:tc>
          <w:tcPr>
            <w:tcW w:w="4506" w:type="dxa"/>
            <w:shd w:val="clear" w:color="auto" w:fill="auto"/>
          </w:tcPr>
          <w:p w14:paraId="5C571549" w14:textId="771FF651" w:rsidR="00B96FB2" w:rsidRPr="005B57B2" w:rsidRDefault="001E638A" w:rsidP="00F52BA4">
            <w:pPr>
              <w:pStyle w:val="TAL"/>
              <w:keepNext w:val="0"/>
              <w:keepLines w:val="0"/>
              <w:rPr>
                <w:ins w:id="17" w:author="Huawei" w:date="2020-04-01T14:05:00Z"/>
                <w:lang w:bidi="ar-IQ"/>
              </w:rPr>
            </w:pPr>
            <w:ins w:id="18" w:author="Huawei" w:date="2020-04-23T23:19:00Z">
              <w:r w:rsidRPr="000D2814">
                <w:rPr>
                  <w:lang w:eastAsia="zh-CN"/>
                </w:rPr>
                <w:t>This field is not applicable</w:t>
              </w:r>
              <w:r>
                <w:rPr>
                  <w:lang w:eastAsia="zh-CN"/>
                </w:rPr>
                <w:t>.</w:t>
              </w:r>
            </w:ins>
          </w:p>
        </w:tc>
      </w:tr>
      <w:tr w:rsidR="00B96FB2" w:rsidRPr="005B57B2" w14:paraId="0618E658" w14:textId="77777777" w:rsidTr="00F52BA4">
        <w:trPr>
          <w:jc w:val="center"/>
        </w:trPr>
        <w:tc>
          <w:tcPr>
            <w:tcW w:w="3332" w:type="dxa"/>
            <w:shd w:val="clear" w:color="auto" w:fill="auto"/>
          </w:tcPr>
          <w:p w14:paraId="146D6D5A" w14:textId="77777777" w:rsidR="00B96FB2" w:rsidRPr="009A6B40" w:rsidRDefault="00B96FB2" w:rsidP="00F52BA4">
            <w:pPr>
              <w:pStyle w:val="TAL"/>
              <w:rPr>
                <w:b/>
                <w:bCs/>
              </w:rPr>
            </w:pPr>
            <w:r w:rsidRPr="009A6B40">
              <w:rPr>
                <w:bCs/>
                <w:lang w:eastAsia="zh-CN"/>
              </w:rPr>
              <w:t>One-time Event</w:t>
            </w:r>
          </w:p>
        </w:tc>
        <w:tc>
          <w:tcPr>
            <w:tcW w:w="1058" w:type="dxa"/>
            <w:shd w:val="clear" w:color="auto" w:fill="auto"/>
          </w:tcPr>
          <w:p w14:paraId="4508C101" w14:textId="77777777" w:rsidR="00B96FB2" w:rsidRPr="009A6B40" w:rsidRDefault="00B96FB2" w:rsidP="00F52BA4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7BE11CC0" w14:textId="77777777" w:rsidR="00B96FB2" w:rsidRPr="009A6B40" w:rsidRDefault="00B96FB2" w:rsidP="00F52BA4">
            <w:pPr>
              <w:pStyle w:val="TAL"/>
              <w:keepNext w:val="0"/>
              <w:keepLines w:val="0"/>
              <w:rPr>
                <w:rFonts w:cs="Arial"/>
              </w:rPr>
            </w:pPr>
            <w:r w:rsidRPr="009A6B40">
              <w:rPr>
                <w:rFonts w:cs="Arial"/>
              </w:rPr>
              <w:t>This field indicates, if included, that this is a one-time event and that there will be no update or termination.</w:t>
            </w:r>
          </w:p>
        </w:tc>
      </w:tr>
      <w:tr w:rsidR="00970517" w:rsidRPr="005B57B2" w14:paraId="54F61165" w14:textId="77777777" w:rsidTr="00F52BA4">
        <w:trPr>
          <w:jc w:val="center"/>
          <w:ins w:id="19" w:author="Huawei" w:date="2020-04-08T14:54:00Z"/>
        </w:trPr>
        <w:tc>
          <w:tcPr>
            <w:tcW w:w="3332" w:type="dxa"/>
            <w:shd w:val="clear" w:color="auto" w:fill="auto"/>
          </w:tcPr>
          <w:p w14:paraId="6C4AB338" w14:textId="7F0635AA" w:rsidR="00970517" w:rsidRPr="009A6B40" w:rsidRDefault="00970517" w:rsidP="00F52BA4">
            <w:pPr>
              <w:pStyle w:val="TAL"/>
              <w:rPr>
                <w:ins w:id="20" w:author="Huawei" w:date="2020-04-08T14:54:00Z"/>
                <w:bCs/>
                <w:lang w:eastAsia="zh-CN"/>
              </w:rPr>
            </w:pPr>
            <w:ins w:id="21" w:author="Huawei" w:date="2020-04-08T14:54:00Z">
              <w:r w:rsidRPr="005E372F">
                <w:rPr>
                  <w:rFonts w:cs="Arial"/>
                </w:rPr>
                <w:t>O</w:t>
              </w:r>
              <w:r w:rsidRPr="005E372F">
                <w:rPr>
                  <w:rFonts w:cs="Arial" w:hint="eastAsia"/>
                </w:rPr>
                <w:t>ne</w:t>
              </w:r>
              <w:r w:rsidRPr="005E372F">
                <w:rPr>
                  <w:rFonts w:cs="Arial"/>
                </w:rPr>
                <w:t xml:space="preserve">-time Event </w:t>
              </w:r>
              <w:r>
                <w:rPr>
                  <w:rFonts w:cs="Arial"/>
                </w:rPr>
                <w:t>Type</w:t>
              </w:r>
            </w:ins>
          </w:p>
        </w:tc>
        <w:tc>
          <w:tcPr>
            <w:tcW w:w="1058" w:type="dxa"/>
            <w:shd w:val="clear" w:color="auto" w:fill="auto"/>
          </w:tcPr>
          <w:p w14:paraId="08CA6A47" w14:textId="53210C1B" w:rsidR="00970517" w:rsidRPr="005B57B2" w:rsidRDefault="00970517" w:rsidP="00F52BA4">
            <w:pPr>
              <w:pStyle w:val="TAC"/>
              <w:keepNext w:val="0"/>
              <w:keepLines w:val="0"/>
              <w:rPr>
                <w:ins w:id="22" w:author="Huawei" w:date="2020-04-08T14:54:00Z"/>
                <w:lang w:bidi="ar-IQ"/>
              </w:rPr>
            </w:pPr>
            <w:ins w:id="23" w:author="Huawei" w:date="2020-04-08T14:54:00Z">
              <w:r w:rsidRPr="005B57B2">
                <w:rPr>
                  <w:lang w:bidi="ar-IQ"/>
                </w:rPr>
                <w:t>O</w:t>
              </w:r>
              <w:r w:rsidRPr="009A6B40">
                <w:rPr>
                  <w:vertAlign w:val="subscript"/>
                  <w:lang w:bidi="ar-IQ"/>
                </w:rPr>
                <w:t>C</w:t>
              </w:r>
            </w:ins>
          </w:p>
        </w:tc>
        <w:tc>
          <w:tcPr>
            <w:tcW w:w="4506" w:type="dxa"/>
            <w:shd w:val="clear" w:color="auto" w:fill="auto"/>
          </w:tcPr>
          <w:p w14:paraId="585BCDE1" w14:textId="1CC839A8" w:rsidR="00970517" w:rsidRPr="009A6B40" w:rsidRDefault="00970517" w:rsidP="00F52BA4">
            <w:pPr>
              <w:pStyle w:val="TAL"/>
              <w:keepNext w:val="0"/>
              <w:keepLines w:val="0"/>
              <w:rPr>
                <w:ins w:id="24" w:author="Huawei" w:date="2020-04-08T14:54:00Z"/>
                <w:rFonts w:cs="Arial"/>
              </w:rPr>
            </w:pPr>
            <w:ins w:id="25" w:author="Huawei" w:date="2020-04-08T14:54:00Z">
              <w:r w:rsidRPr="005B57B2">
                <w:rPr>
                  <w:lang w:bidi="ar-IQ"/>
                </w:rPr>
                <w:t>Described in TS 32.290 [57]</w:t>
              </w:r>
            </w:ins>
            <w:ins w:id="26" w:author="Huawei" w:date="2020-04-23T23:23:00Z">
              <w:r w:rsidR="00DE10AA">
                <w:rPr>
                  <w:lang w:bidi="ar-IQ"/>
                </w:rPr>
                <w:t>.</w:t>
              </w:r>
            </w:ins>
          </w:p>
        </w:tc>
      </w:tr>
      <w:tr w:rsidR="00B96FB2" w:rsidRPr="005B57B2" w14:paraId="39289CB5" w14:textId="77777777" w:rsidTr="00F52BA4">
        <w:trPr>
          <w:jc w:val="center"/>
        </w:trPr>
        <w:tc>
          <w:tcPr>
            <w:tcW w:w="3332" w:type="dxa"/>
            <w:shd w:val="clear" w:color="auto" w:fill="auto"/>
          </w:tcPr>
          <w:p w14:paraId="0449635D" w14:textId="77777777" w:rsidR="00B96FB2" w:rsidRPr="009A6B40" w:rsidRDefault="00B96FB2" w:rsidP="00F52BA4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  <w:lang w:eastAsia="zh-CN"/>
              </w:rPr>
              <w:t>Notify URI</w:t>
            </w:r>
          </w:p>
        </w:tc>
        <w:tc>
          <w:tcPr>
            <w:tcW w:w="1058" w:type="dxa"/>
            <w:shd w:val="clear" w:color="auto" w:fill="auto"/>
          </w:tcPr>
          <w:p w14:paraId="0E758C67" w14:textId="77777777" w:rsidR="00B96FB2" w:rsidRPr="009A6B40" w:rsidRDefault="00B96FB2" w:rsidP="00F52BA4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4E9805F0" w14:textId="77777777" w:rsidR="00B96FB2" w:rsidRPr="009A6B40" w:rsidRDefault="00B96FB2" w:rsidP="00F52BA4">
            <w:pPr>
              <w:pStyle w:val="TAL"/>
              <w:keepNext w:val="0"/>
              <w:keepLines w:val="0"/>
              <w:rPr>
                <w:rFonts w:cs="Arial"/>
              </w:rPr>
            </w:pPr>
            <w:r w:rsidRPr="009A6B40">
              <w:rPr>
                <w:rFonts w:cs="Arial"/>
              </w:rPr>
              <w:t>This field contains</w:t>
            </w:r>
            <w:r w:rsidRPr="005B57B2">
              <w:t xml:space="preserve"> URI to which notifications are sent by the </w:t>
            </w:r>
            <w:r w:rsidRPr="005B57B2">
              <w:rPr>
                <w:lang w:eastAsia="zh-CN"/>
              </w:rPr>
              <w:t>CHF</w:t>
            </w:r>
            <w:r w:rsidRPr="005B57B2">
              <w:t>. The latest received value shall always be used at notifications.</w:t>
            </w:r>
          </w:p>
        </w:tc>
      </w:tr>
      <w:tr w:rsidR="00B96FB2" w:rsidRPr="005B57B2" w14:paraId="3975AC37" w14:textId="77777777" w:rsidTr="00F52BA4">
        <w:trPr>
          <w:jc w:val="center"/>
        </w:trPr>
        <w:tc>
          <w:tcPr>
            <w:tcW w:w="3332" w:type="dxa"/>
            <w:shd w:val="clear" w:color="auto" w:fill="auto"/>
          </w:tcPr>
          <w:p w14:paraId="6610A165" w14:textId="77777777" w:rsidR="00B96FB2" w:rsidRPr="009A6B40" w:rsidRDefault="00B96FB2" w:rsidP="00F52BA4">
            <w:pPr>
              <w:pStyle w:val="TAL"/>
              <w:rPr>
                <w:b/>
                <w:bCs/>
                <w:lang w:eastAsia="zh-CN"/>
              </w:rPr>
            </w:pPr>
            <w:r w:rsidRPr="009A6B40">
              <w:rPr>
                <w:bCs/>
              </w:rPr>
              <w:t>Triggers</w:t>
            </w:r>
          </w:p>
        </w:tc>
        <w:tc>
          <w:tcPr>
            <w:tcW w:w="1058" w:type="dxa"/>
            <w:shd w:val="clear" w:color="auto" w:fill="auto"/>
          </w:tcPr>
          <w:p w14:paraId="270C9122" w14:textId="77777777" w:rsidR="00B96FB2" w:rsidRPr="009A6B40" w:rsidRDefault="00B96FB2" w:rsidP="00F52BA4">
            <w:pPr>
              <w:pStyle w:val="TAC"/>
              <w:keepNext w:val="0"/>
              <w:keepLines w:val="0"/>
              <w:rPr>
                <w:szCs w:val="18"/>
              </w:rPr>
            </w:pPr>
            <w:r w:rsidRPr="005B57B2">
              <w:rPr>
                <w:lang w:bidi="ar-IQ"/>
              </w:rPr>
              <w:t>O</w:t>
            </w:r>
            <w:r w:rsidRPr="009A6B40">
              <w:rPr>
                <w:vertAlign w:val="subscript"/>
                <w:lang w:bidi="ar-IQ"/>
              </w:rPr>
              <w:t>C</w:t>
            </w:r>
          </w:p>
        </w:tc>
        <w:tc>
          <w:tcPr>
            <w:tcW w:w="4506" w:type="dxa"/>
            <w:shd w:val="clear" w:color="auto" w:fill="auto"/>
          </w:tcPr>
          <w:p w14:paraId="28289F58" w14:textId="77777777" w:rsidR="00B96FB2" w:rsidRPr="009A6B40" w:rsidRDefault="00B96FB2" w:rsidP="00F52BA4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rPr>
                <w:lang w:bidi="ar-IQ"/>
              </w:rPr>
              <w:t>This field is described in TS 32.290 [57] and holds the NEF specific triggers described in clause 5.x</w:t>
            </w:r>
          </w:p>
        </w:tc>
      </w:tr>
      <w:tr w:rsidR="00B96FB2" w:rsidRPr="005B57B2" w14:paraId="14FF96ED" w14:textId="77777777" w:rsidTr="00F52BA4">
        <w:trPr>
          <w:jc w:val="center"/>
        </w:trPr>
        <w:tc>
          <w:tcPr>
            <w:tcW w:w="3332" w:type="dxa"/>
            <w:shd w:val="clear" w:color="auto" w:fill="auto"/>
            <w:hideMark/>
          </w:tcPr>
          <w:p w14:paraId="725C8B20" w14:textId="77777777" w:rsidR="00B96FB2" w:rsidRPr="009A6B40" w:rsidRDefault="00B96FB2" w:rsidP="00F52BA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 xml:space="preserve">Multiple </w:t>
            </w:r>
            <w:r w:rsidRPr="009A6B40">
              <w:rPr>
                <w:bCs/>
                <w:lang w:eastAsia="zh-CN"/>
              </w:rPr>
              <w:t>Unit</w:t>
            </w:r>
            <w:r w:rsidRPr="009A6B40">
              <w:rPr>
                <w:bCs/>
              </w:rPr>
              <w:t xml:space="preserve"> Usage</w:t>
            </w:r>
          </w:p>
        </w:tc>
        <w:tc>
          <w:tcPr>
            <w:tcW w:w="1058" w:type="dxa"/>
            <w:shd w:val="clear" w:color="auto" w:fill="auto"/>
            <w:hideMark/>
          </w:tcPr>
          <w:p w14:paraId="63523FF6" w14:textId="77777777" w:rsidR="00B96FB2" w:rsidRPr="009A6B40" w:rsidRDefault="00B96FB2" w:rsidP="00F52BA4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</w:rPr>
              <w:t>O</w:t>
            </w:r>
            <w:r w:rsidRPr="009A6B40">
              <w:rPr>
                <w:szCs w:val="18"/>
                <w:vertAlign w:val="subscript"/>
              </w:rPr>
              <w:t>C</w:t>
            </w:r>
          </w:p>
        </w:tc>
        <w:tc>
          <w:tcPr>
            <w:tcW w:w="4506" w:type="dxa"/>
            <w:shd w:val="clear" w:color="auto" w:fill="auto"/>
            <w:hideMark/>
          </w:tcPr>
          <w:p w14:paraId="656CAB96" w14:textId="77777777" w:rsidR="00B96FB2" w:rsidRPr="009A6B40" w:rsidRDefault="00B96FB2" w:rsidP="00F52BA4">
            <w:pPr>
              <w:pStyle w:val="TAL"/>
              <w:keepNext w:val="0"/>
              <w:keepLines w:val="0"/>
              <w:rPr>
                <w:rFonts w:cs="Arial"/>
                <w:sz w:val="16"/>
                <w:szCs w:val="16"/>
              </w:rPr>
            </w:pPr>
            <w:r w:rsidRPr="009A6B40">
              <w:rPr>
                <w:rFonts w:cs="Arial"/>
              </w:rPr>
              <w:t>This field contains the parameters for the quota management request</w:t>
            </w:r>
            <w:r w:rsidRPr="009A6B40">
              <w:rPr>
                <w:rFonts w:cs="Arial"/>
                <w:lang w:eastAsia="zh-CN"/>
              </w:rPr>
              <w:t xml:space="preserve"> and/or usage reporting</w:t>
            </w:r>
            <w:r w:rsidRPr="009A6B40">
              <w:rPr>
                <w:rFonts w:cs="Arial"/>
              </w:rPr>
              <w:t>.</w:t>
            </w:r>
          </w:p>
        </w:tc>
      </w:tr>
      <w:tr w:rsidR="00B96FB2" w:rsidRPr="005B57B2" w14:paraId="65D8465D" w14:textId="77777777" w:rsidTr="00F52BA4">
        <w:trPr>
          <w:jc w:val="center"/>
        </w:trPr>
        <w:tc>
          <w:tcPr>
            <w:tcW w:w="3332" w:type="dxa"/>
            <w:shd w:val="clear" w:color="auto" w:fill="auto"/>
          </w:tcPr>
          <w:p w14:paraId="2C4DB81F" w14:textId="77777777" w:rsidR="00B96FB2" w:rsidRPr="009A6B40" w:rsidRDefault="00B96FB2" w:rsidP="00F52BA4">
            <w:pPr>
              <w:pStyle w:val="TAL"/>
              <w:rPr>
                <w:b/>
                <w:bCs/>
              </w:rPr>
            </w:pPr>
            <w:r w:rsidRPr="009A6B40">
              <w:rPr>
                <w:bCs/>
              </w:rPr>
              <w:t>NEF API Charging Information</w:t>
            </w:r>
          </w:p>
        </w:tc>
        <w:tc>
          <w:tcPr>
            <w:tcW w:w="1058" w:type="dxa"/>
            <w:shd w:val="clear" w:color="auto" w:fill="auto"/>
          </w:tcPr>
          <w:p w14:paraId="3C9D55AD" w14:textId="77777777" w:rsidR="00B96FB2" w:rsidRPr="009A6B40" w:rsidRDefault="00B96FB2" w:rsidP="00F52BA4">
            <w:pPr>
              <w:pStyle w:val="TAC"/>
              <w:keepNext w:val="0"/>
              <w:keepLines w:val="0"/>
              <w:rPr>
                <w:szCs w:val="18"/>
              </w:rPr>
            </w:pPr>
            <w:r w:rsidRPr="009A6B40">
              <w:rPr>
                <w:szCs w:val="18"/>
                <w:lang w:bidi="ar-IQ"/>
              </w:rPr>
              <w:t>O</w:t>
            </w:r>
            <w:r w:rsidRPr="009A6B40">
              <w:rPr>
                <w:szCs w:val="18"/>
                <w:vertAlign w:val="subscript"/>
                <w:lang w:bidi="ar-IQ"/>
              </w:rPr>
              <w:t>M</w:t>
            </w:r>
          </w:p>
        </w:tc>
        <w:tc>
          <w:tcPr>
            <w:tcW w:w="4506" w:type="dxa"/>
            <w:shd w:val="clear" w:color="auto" w:fill="auto"/>
          </w:tcPr>
          <w:p w14:paraId="7AECB492" w14:textId="77777777" w:rsidR="00B96FB2" w:rsidRPr="009A6B40" w:rsidRDefault="00B96FB2" w:rsidP="00F52BA4">
            <w:pPr>
              <w:pStyle w:val="TAL"/>
              <w:keepNext w:val="0"/>
              <w:keepLines w:val="0"/>
              <w:rPr>
                <w:rFonts w:cs="Arial"/>
              </w:rPr>
            </w:pPr>
            <w:r w:rsidRPr="005B57B2">
              <w:t xml:space="preserve">This field holds the </w:t>
            </w:r>
            <w:r w:rsidRPr="005B57B2">
              <w:rPr>
                <w:lang w:bidi="ar-IQ"/>
              </w:rPr>
              <w:t>NEF API specific</w:t>
            </w:r>
            <w:r w:rsidRPr="005B57B2">
              <w:t xml:space="preserve"> information described in clause 6.</w:t>
            </w:r>
            <w:r>
              <w:t>3.1.</w:t>
            </w:r>
            <w:r w:rsidRPr="005B57B2">
              <w:t>x</w:t>
            </w:r>
          </w:p>
        </w:tc>
      </w:tr>
    </w:tbl>
    <w:p w14:paraId="35104B68" w14:textId="77777777" w:rsidR="00B96FB2" w:rsidRDefault="00B96FB2" w:rsidP="00B96FB2"/>
    <w:p w14:paraId="4D29A4A8" w14:textId="77777777" w:rsidR="00B96FB2" w:rsidRDefault="00B96FB2" w:rsidP="00B96FB2">
      <w:pPr>
        <w:pStyle w:val="EditorsNote"/>
        <w:rPr>
          <w:lang w:eastAsia="zh-CN"/>
        </w:rPr>
      </w:pPr>
      <w:r>
        <w:rPr>
          <w:lang w:eastAsia="zh-CN"/>
        </w:rPr>
        <w:t>Editor's note:</w:t>
      </w:r>
      <w:r>
        <w:rPr>
          <w:lang w:eastAsia="zh-CN"/>
        </w:rPr>
        <w:tab/>
        <w:t xml:space="preserve">The </w:t>
      </w:r>
      <w:r w:rsidRPr="005B57B2">
        <w:t xml:space="preserve">Multiple </w:t>
      </w:r>
      <w:r w:rsidRPr="005B57B2">
        <w:rPr>
          <w:lang w:eastAsia="zh-CN"/>
        </w:rPr>
        <w:t>Unit</w:t>
      </w:r>
      <w:r w:rsidRPr="005B57B2">
        <w:t xml:space="preserve"> Usage</w:t>
      </w:r>
      <w:r>
        <w:rPr>
          <w:lang w:eastAsia="zh-CN"/>
        </w:rPr>
        <w:t xml:space="preserve"> is FFS.</w:t>
      </w:r>
    </w:p>
    <w:bookmarkEnd w:id="5"/>
    <w:bookmarkEnd w:id="6"/>
    <w:p w14:paraId="4DF240FD" w14:textId="6D795F87" w:rsidR="00690EF1" w:rsidRDefault="00690EF1" w:rsidP="00016813">
      <w:pPr>
        <w:pStyle w:val="EditorsNot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597F" w14:paraId="00A0B5CA" w14:textId="77777777" w:rsidTr="00F52BA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7DA66A6" w14:textId="01EF8D73" w:rsidR="0014597F" w:rsidRDefault="0014597F" w:rsidP="00F52B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d of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</w:t>
            </w:r>
          </w:p>
        </w:tc>
      </w:tr>
      <w:bookmarkEnd w:id="7"/>
      <w:bookmarkEnd w:id="8"/>
      <w:bookmarkEnd w:id="9"/>
      <w:bookmarkEnd w:id="10"/>
      <w:bookmarkEnd w:id="11"/>
    </w:tbl>
    <w:p w14:paraId="63ED7625" w14:textId="77777777" w:rsidR="0014597F" w:rsidRPr="0014597F" w:rsidRDefault="0014597F" w:rsidP="0014597F"/>
    <w:sectPr w:rsidR="0014597F" w:rsidRPr="0014597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3AE9C" w14:textId="77777777" w:rsidR="00D66D8C" w:rsidRDefault="00D66D8C">
      <w:r>
        <w:separator/>
      </w:r>
    </w:p>
  </w:endnote>
  <w:endnote w:type="continuationSeparator" w:id="0">
    <w:p w14:paraId="42C89C6D" w14:textId="77777777" w:rsidR="00D66D8C" w:rsidRDefault="00D6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2EA57" w14:textId="77777777" w:rsidR="00D66D8C" w:rsidRDefault="00D66D8C">
      <w:r>
        <w:separator/>
      </w:r>
    </w:p>
  </w:footnote>
  <w:footnote w:type="continuationSeparator" w:id="0">
    <w:p w14:paraId="285CAA4E" w14:textId="77777777" w:rsidR="00D66D8C" w:rsidRDefault="00D66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D508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F11E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FB1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E516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24E7"/>
    <w:rsid w:val="00016813"/>
    <w:rsid w:val="00022BCE"/>
    <w:rsid w:val="00022E4A"/>
    <w:rsid w:val="000326E7"/>
    <w:rsid w:val="00043632"/>
    <w:rsid w:val="00056010"/>
    <w:rsid w:val="00062029"/>
    <w:rsid w:val="00062DD4"/>
    <w:rsid w:val="0006798F"/>
    <w:rsid w:val="000853E3"/>
    <w:rsid w:val="00086D09"/>
    <w:rsid w:val="000923FA"/>
    <w:rsid w:val="00094600"/>
    <w:rsid w:val="00095F12"/>
    <w:rsid w:val="000A6394"/>
    <w:rsid w:val="000B14DE"/>
    <w:rsid w:val="000B7FED"/>
    <w:rsid w:val="000C038A"/>
    <w:rsid w:val="000C5C25"/>
    <w:rsid w:val="000C6598"/>
    <w:rsid w:val="000D6321"/>
    <w:rsid w:val="000E18BD"/>
    <w:rsid w:val="000E6390"/>
    <w:rsid w:val="000F08F2"/>
    <w:rsid w:val="000F1D4B"/>
    <w:rsid w:val="000F3211"/>
    <w:rsid w:val="000F68BC"/>
    <w:rsid w:val="00105E2E"/>
    <w:rsid w:val="00130779"/>
    <w:rsid w:val="00131C92"/>
    <w:rsid w:val="00135A39"/>
    <w:rsid w:val="0014597F"/>
    <w:rsid w:val="00145D43"/>
    <w:rsid w:val="00150DF9"/>
    <w:rsid w:val="00187ACC"/>
    <w:rsid w:val="00191622"/>
    <w:rsid w:val="00192C46"/>
    <w:rsid w:val="00195990"/>
    <w:rsid w:val="001A08B3"/>
    <w:rsid w:val="001A413F"/>
    <w:rsid w:val="001A4C57"/>
    <w:rsid w:val="001A7B60"/>
    <w:rsid w:val="001B38EB"/>
    <w:rsid w:val="001B52F0"/>
    <w:rsid w:val="001B5D00"/>
    <w:rsid w:val="001B7A65"/>
    <w:rsid w:val="001D0F90"/>
    <w:rsid w:val="001D7A7F"/>
    <w:rsid w:val="001E41F3"/>
    <w:rsid w:val="001E638A"/>
    <w:rsid w:val="001F18CA"/>
    <w:rsid w:val="0020470E"/>
    <w:rsid w:val="00213B8A"/>
    <w:rsid w:val="00233A10"/>
    <w:rsid w:val="00236E79"/>
    <w:rsid w:val="00241C50"/>
    <w:rsid w:val="00246819"/>
    <w:rsid w:val="00250044"/>
    <w:rsid w:val="00252C81"/>
    <w:rsid w:val="0026004D"/>
    <w:rsid w:val="002640DD"/>
    <w:rsid w:val="00265BB6"/>
    <w:rsid w:val="002735F7"/>
    <w:rsid w:val="00275D12"/>
    <w:rsid w:val="002827AA"/>
    <w:rsid w:val="00284FEB"/>
    <w:rsid w:val="002860C4"/>
    <w:rsid w:val="002906E0"/>
    <w:rsid w:val="002A3146"/>
    <w:rsid w:val="002B5741"/>
    <w:rsid w:val="002C5767"/>
    <w:rsid w:val="002E1DCC"/>
    <w:rsid w:val="002E2B6E"/>
    <w:rsid w:val="002E5A97"/>
    <w:rsid w:val="0030472A"/>
    <w:rsid w:val="00305409"/>
    <w:rsid w:val="00310945"/>
    <w:rsid w:val="003127AD"/>
    <w:rsid w:val="00326F6C"/>
    <w:rsid w:val="00340F90"/>
    <w:rsid w:val="00345D8B"/>
    <w:rsid w:val="003609EF"/>
    <w:rsid w:val="0036231A"/>
    <w:rsid w:val="00366478"/>
    <w:rsid w:val="00374DD4"/>
    <w:rsid w:val="00376C48"/>
    <w:rsid w:val="0038227D"/>
    <w:rsid w:val="0039275F"/>
    <w:rsid w:val="003A1F33"/>
    <w:rsid w:val="003A76F5"/>
    <w:rsid w:val="003B2B3D"/>
    <w:rsid w:val="003B6F52"/>
    <w:rsid w:val="003D635A"/>
    <w:rsid w:val="003E1A36"/>
    <w:rsid w:val="003E683E"/>
    <w:rsid w:val="00403C93"/>
    <w:rsid w:val="00406950"/>
    <w:rsid w:val="004075A6"/>
    <w:rsid w:val="00410371"/>
    <w:rsid w:val="004242F1"/>
    <w:rsid w:val="004253F1"/>
    <w:rsid w:val="00433F34"/>
    <w:rsid w:val="0043596D"/>
    <w:rsid w:val="004407D8"/>
    <w:rsid w:val="0044251C"/>
    <w:rsid w:val="004433AD"/>
    <w:rsid w:val="00443D2E"/>
    <w:rsid w:val="00445CF8"/>
    <w:rsid w:val="0044667A"/>
    <w:rsid w:val="00451DC9"/>
    <w:rsid w:val="0046009E"/>
    <w:rsid w:val="00471F85"/>
    <w:rsid w:val="004754D4"/>
    <w:rsid w:val="004820E8"/>
    <w:rsid w:val="00482204"/>
    <w:rsid w:val="004A2146"/>
    <w:rsid w:val="004B0C0C"/>
    <w:rsid w:val="004B0F08"/>
    <w:rsid w:val="004B75B7"/>
    <w:rsid w:val="004B76E6"/>
    <w:rsid w:val="004D14DB"/>
    <w:rsid w:val="004D3762"/>
    <w:rsid w:val="004D4D11"/>
    <w:rsid w:val="004E3486"/>
    <w:rsid w:val="005148A1"/>
    <w:rsid w:val="0051580D"/>
    <w:rsid w:val="005466E2"/>
    <w:rsid w:val="00547111"/>
    <w:rsid w:val="00557F39"/>
    <w:rsid w:val="0056150E"/>
    <w:rsid w:val="005820AF"/>
    <w:rsid w:val="00592D74"/>
    <w:rsid w:val="005B2454"/>
    <w:rsid w:val="005D3504"/>
    <w:rsid w:val="005D59BF"/>
    <w:rsid w:val="005E234F"/>
    <w:rsid w:val="005E2C44"/>
    <w:rsid w:val="00600E75"/>
    <w:rsid w:val="00601135"/>
    <w:rsid w:val="00605EB8"/>
    <w:rsid w:val="00621188"/>
    <w:rsid w:val="00621991"/>
    <w:rsid w:val="006257ED"/>
    <w:rsid w:val="0063311D"/>
    <w:rsid w:val="00635FE7"/>
    <w:rsid w:val="006445A1"/>
    <w:rsid w:val="00650F60"/>
    <w:rsid w:val="00656A16"/>
    <w:rsid w:val="006608E8"/>
    <w:rsid w:val="00663D7A"/>
    <w:rsid w:val="00664CF3"/>
    <w:rsid w:val="00676440"/>
    <w:rsid w:val="006776B2"/>
    <w:rsid w:val="00690EF1"/>
    <w:rsid w:val="00695808"/>
    <w:rsid w:val="0069598F"/>
    <w:rsid w:val="006A0D48"/>
    <w:rsid w:val="006B03C0"/>
    <w:rsid w:val="006B1D26"/>
    <w:rsid w:val="006B46FB"/>
    <w:rsid w:val="006E21FB"/>
    <w:rsid w:val="007027DE"/>
    <w:rsid w:val="00712A34"/>
    <w:rsid w:val="007140B8"/>
    <w:rsid w:val="00715351"/>
    <w:rsid w:val="00715968"/>
    <w:rsid w:val="00715F88"/>
    <w:rsid w:val="007211C5"/>
    <w:rsid w:val="00721FCE"/>
    <w:rsid w:val="00750C5A"/>
    <w:rsid w:val="00752B21"/>
    <w:rsid w:val="00755EA4"/>
    <w:rsid w:val="0078242E"/>
    <w:rsid w:val="00792342"/>
    <w:rsid w:val="007977A8"/>
    <w:rsid w:val="007B512A"/>
    <w:rsid w:val="007C2097"/>
    <w:rsid w:val="007C36D1"/>
    <w:rsid w:val="007D381B"/>
    <w:rsid w:val="007D68E0"/>
    <w:rsid w:val="007D6A07"/>
    <w:rsid w:val="007D6EE7"/>
    <w:rsid w:val="007E0F6C"/>
    <w:rsid w:val="007F3643"/>
    <w:rsid w:val="007F5F25"/>
    <w:rsid w:val="007F7259"/>
    <w:rsid w:val="008040A8"/>
    <w:rsid w:val="00817A70"/>
    <w:rsid w:val="008275EF"/>
    <w:rsid w:val="008279FA"/>
    <w:rsid w:val="00830FA2"/>
    <w:rsid w:val="00832867"/>
    <w:rsid w:val="00835691"/>
    <w:rsid w:val="00840EA8"/>
    <w:rsid w:val="008418F4"/>
    <w:rsid w:val="00841AF2"/>
    <w:rsid w:val="00851199"/>
    <w:rsid w:val="008626E7"/>
    <w:rsid w:val="00863894"/>
    <w:rsid w:val="00870EE7"/>
    <w:rsid w:val="00882657"/>
    <w:rsid w:val="008900DE"/>
    <w:rsid w:val="008910D0"/>
    <w:rsid w:val="008A45A6"/>
    <w:rsid w:val="008B0807"/>
    <w:rsid w:val="008B17D6"/>
    <w:rsid w:val="008B3DE9"/>
    <w:rsid w:val="008D143E"/>
    <w:rsid w:val="008D4BBA"/>
    <w:rsid w:val="008F1170"/>
    <w:rsid w:val="008F556A"/>
    <w:rsid w:val="008F686C"/>
    <w:rsid w:val="0090453F"/>
    <w:rsid w:val="0090510F"/>
    <w:rsid w:val="00911555"/>
    <w:rsid w:val="0091312D"/>
    <w:rsid w:val="0091340A"/>
    <w:rsid w:val="009148DE"/>
    <w:rsid w:val="00927068"/>
    <w:rsid w:val="009331AA"/>
    <w:rsid w:val="00943E01"/>
    <w:rsid w:val="009509B7"/>
    <w:rsid w:val="00970517"/>
    <w:rsid w:val="0097270B"/>
    <w:rsid w:val="00973A1E"/>
    <w:rsid w:val="009777D9"/>
    <w:rsid w:val="009803FC"/>
    <w:rsid w:val="009806EB"/>
    <w:rsid w:val="00991B88"/>
    <w:rsid w:val="0099435C"/>
    <w:rsid w:val="00994872"/>
    <w:rsid w:val="009A028E"/>
    <w:rsid w:val="009A2E1D"/>
    <w:rsid w:val="009A5753"/>
    <w:rsid w:val="009A579D"/>
    <w:rsid w:val="009B24B5"/>
    <w:rsid w:val="009C4DE3"/>
    <w:rsid w:val="009C65CC"/>
    <w:rsid w:val="009D0E59"/>
    <w:rsid w:val="009E3297"/>
    <w:rsid w:val="009F734F"/>
    <w:rsid w:val="00A063D0"/>
    <w:rsid w:val="00A15C11"/>
    <w:rsid w:val="00A246B6"/>
    <w:rsid w:val="00A27C37"/>
    <w:rsid w:val="00A47E70"/>
    <w:rsid w:val="00A50CF0"/>
    <w:rsid w:val="00A53CC4"/>
    <w:rsid w:val="00A7671C"/>
    <w:rsid w:val="00A964F2"/>
    <w:rsid w:val="00AA2CBC"/>
    <w:rsid w:val="00AA70D7"/>
    <w:rsid w:val="00AB23B4"/>
    <w:rsid w:val="00AC29AE"/>
    <w:rsid w:val="00AC5820"/>
    <w:rsid w:val="00AD1CD8"/>
    <w:rsid w:val="00AE1D45"/>
    <w:rsid w:val="00AE7FAC"/>
    <w:rsid w:val="00AF42C6"/>
    <w:rsid w:val="00B01F20"/>
    <w:rsid w:val="00B060B5"/>
    <w:rsid w:val="00B07578"/>
    <w:rsid w:val="00B123F5"/>
    <w:rsid w:val="00B2377B"/>
    <w:rsid w:val="00B258BB"/>
    <w:rsid w:val="00B56DF0"/>
    <w:rsid w:val="00B67B97"/>
    <w:rsid w:val="00B75E0B"/>
    <w:rsid w:val="00B91611"/>
    <w:rsid w:val="00B968C8"/>
    <w:rsid w:val="00B96FB2"/>
    <w:rsid w:val="00BA07C5"/>
    <w:rsid w:val="00BA0BCF"/>
    <w:rsid w:val="00BA1D75"/>
    <w:rsid w:val="00BA3EC5"/>
    <w:rsid w:val="00BA51D9"/>
    <w:rsid w:val="00BB116B"/>
    <w:rsid w:val="00BB3D87"/>
    <w:rsid w:val="00BB5DFC"/>
    <w:rsid w:val="00BD279D"/>
    <w:rsid w:val="00BD3A23"/>
    <w:rsid w:val="00BD6BB8"/>
    <w:rsid w:val="00BE3CC9"/>
    <w:rsid w:val="00BF49F5"/>
    <w:rsid w:val="00C02E13"/>
    <w:rsid w:val="00C110BA"/>
    <w:rsid w:val="00C5495F"/>
    <w:rsid w:val="00C66BA2"/>
    <w:rsid w:val="00C6762A"/>
    <w:rsid w:val="00C85EB8"/>
    <w:rsid w:val="00C93815"/>
    <w:rsid w:val="00C95985"/>
    <w:rsid w:val="00CA6557"/>
    <w:rsid w:val="00CA76EB"/>
    <w:rsid w:val="00CB0890"/>
    <w:rsid w:val="00CC1B61"/>
    <w:rsid w:val="00CC20B3"/>
    <w:rsid w:val="00CC475F"/>
    <w:rsid w:val="00CC5026"/>
    <w:rsid w:val="00CC6396"/>
    <w:rsid w:val="00CC68D0"/>
    <w:rsid w:val="00CC7B6D"/>
    <w:rsid w:val="00CF39B5"/>
    <w:rsid w:val="00CF54C8"/>
    <w:rsid w:val="00CF5B1F"/>
    <w:rsid w:val="00D0191E"/>
    <w:rsid w:val="00D03241"/>
    <w:rsid w:val="00D03F9A"/>
    <w:rsid w:val="00D06D51"/>
    <w:rsid w:val="00D1219B"/>
    <w:rsid w:val="00D24991"/>
    <w:rsid w:val="00D2640B"/>
    <w:rsid w:val="00D3051A"/>
    <w:rsid w:val="00D346A7"/>
    <w:rsid w:val="00D35496"/>
    <w:rsid w:val="00D40334"/>
    <w:rsid w:val="00D42D7C"/>
    <w:rsid w:val="00D455FF"/>
    <w:rsid w:val="00D50255"/>
    <w:rsid w:val="00D65B41"/>
    <w:rsid w:val="00D66D8C"/>
    <w:rsid w:val="00D825B4"/>
    <w:rsid w:val="00D84279"/>
    <w:rsid w:val="00D86F91"/>
    <w:rsid w:val="00DC4B4E"/>
    <w:rsid w:val="00DD21C6"/>
    <w:rsid w:val="00DE10AA"/>
    <w:rsid w:val="00DE34CF"/>
    <w:rsid w:val="00DE378A"/>
    <w:rsid w:val="00E00F15"/>
    <w:rsid w:val="00E04D99"/>
    <w:rsid w:val="00E07ECA"/>
    <w:rsid w:val="00E13F3D"/>
    <w:rsid w:val="00E34898"/>
    <w:rsid w:val="00E53263"/>
    <w:rsid w:val="00E57041"/>
    <w:rsid w:val="00E70743"/>
    <w:rsid w:val="00E744CD"/>
    <w:rsid w:val="00E836B2"/>
    <w:rsid w:val="00E86A08"/>
    <w:rsid w:val="00E8775C"/>
    <w:rsid w:val="00E955F0"/>
    <w:rsid w:val="00EB09AC"/>
    <w:rsid w:val="00EB09B7"/>
    <w:rsid w:val="00EB0EF3"/>
    <w:rsid w:val="00EB221D"/>
    <w:rsid w:val="00EE3B2B"/>
    <w:rsid w:val="00EE7D7C"/>
    <w:rsid w:val="00F07F0A"/>
    <w:rsid w:val="00F131B6"/>
    <w:rsid w:val="00F25D98"/>
    <w:rsid w:val="00F300FB"/>
    <w:rsid w:val="00F42BC5"/>
    <w:rsid w:val="00F616B1"/>
    <w:rsid w:val="00F71D4B"/>
    <w:rsid w:val="00F77D84"/>
    <w:rsid w:val="00F83C17"/>
    <w:rsid w:val="00F95AB4"/>
    <w:rsid w:val="00FB1E5E"/>
    <w:rsid w:val="00FB61A4"/>
    <w:rsid w:val="00FB6386"/>
    <w:rsid w:val="00FB7A26"/>
    <w:rsid w:val="00FD0271"/>
    <w:rsid w:val="00FD631B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0B1B70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7270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7270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97270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E8775C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FB1E5E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rsid w:val="00BA1D75"/>
    <w:rPr>
      <w:rFonts w:ascii="Arial" w:hAnsi="Arial"/>
      <w:sz w:val="18"/>
      <w:lang w:val="en-GB" w:eastAsia="en-US"/>
    </w:rPr>
  </w:style>
  <w:style w:type="character" w:customStyle="1" w:styleId="TALChar">
    <w:name w:val="TAL Char"/>
    <w:rsid w:val="00B96FB2"/>
    <w:rPr>
      <w:rFonts w:ascii="Arial" w:eastAsia="Times New Roman" w:hAnsi="Arial"/>
      <w:sz w:val="18"/>
      <w:lang w:eastAsia="en-US"/>
    </w:rPr>
  </w:style>
  <w:style w:type="character" w:customStyle="1" w:styleId="EditorsNoteChar">
    <w:name w:val="Editor's Note Char"/>
    <w:link w:val="EditorsNote"/>
    <w:rsid w:val="00B96FB2"/>
    <w:rPr>
      <w:rFonts w:ascii="Times New Roman" w:hAnsi="Times New Roman"/>
      <w:color w:val="FF0000"/>
      <w:lang w:val="en-GB" w:eastAsia="en-US"/>
    </w:rPr>
  </w:style>
  <w:style w:type="character" w:customStyle="1" w:styleId="TAHChar">
    <w:name w:val="TAH Char"/>
    <w:locked/>
    <w:rsid w:val="00B56DF0"/>
    <w:rPr>
      <w:rFonts w:ascii="Arial" w:eastAsia="Times New Roman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235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227827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8F0A-B428-4435-AEB8-3FDBB531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3177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11</cp:revision>
  <cp:lastPrinted>1899-12-31T23:00:00Z</cp:lastPrinted>
  <dcterms:created xsi:type="dcterms:W3CDTF">2020-04-23T15:17:00Z</dcterms:created>
  <dcterms:modified xsi:type="dcterms:W3CDTF">2020-04-23T15:26:00Z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(3)IIuyjgDnEj2OuO8a8iN5uCv+VmgmkKgegN5l+QVsVLWmsX6abYw26oq97Sf/WTO7ygvsvBbf
w34uGhFNL026XaIjudJZKAubcF9yY1c/7rNREVyERfzH9ApX5aFzm4/dM7Y1SjliOnNPn9R1
z3Z5SGSeRpeNncLSVCQ7EstUpUoL1RwK8lb1uZUMMOV8DWT3DtiNAJGYSJ6Qf6HII+ydhTFK
00HnJ8xEwCCCoPhAFb</vt:lpwstr>
  </property>
  <property fmtid="{D5CDD505-2E9C-101B-9397-08002B2CF9AE}" pid="22" name="_2015_ms_pID_7253431">
    <vt:lpwstr>Nsm/my2FsQCBuK+vCuL3+4JKCiUaDvgBgkPeBVRqv3xhdFrCGu/pNv
O+n918kkBJzgTjiqXEg9FpzW5IiyFlJVoQ5ZSKLkrcrqMllwhuD10yRs3b3IR6m1nTrXv5m4
LCfCYqCtc/Ur9CsMKi50d2yZ56grgCHaquM3DulNDXVgvxBXJISctO2TBCR6GhfmCrJw26To
WnAFXCbe6aLjmEA59i8MUrgjOs6eayJqCA2z</vt:lpwstr>
  </property>
  <property fmtid="{D5CDD505-2E9C-101B-9397-08002B2CF9AE}" pid="23" name="_2015_ms_pID_7253432">
    <vt:lpwstr>Wg==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1587654958</vt:lpwstr>
  </property>
</Properties>
</file>