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8" w:rsidRDefault="00152D78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fldChar w:fldCharType="end"/>
      </w:r>
      <w:r w:rsidR="00DC5F95">
        <w:rPr>
          <w:b/>
          <w:i/>
          <w:noProof/>
          <w:sz w:val="28"/>
        </w:rPr>
        <w:t>60</w:t>
      </w:r>
    </w:p>
    <w:p w:rsidR="00152D78" w:rsidRDefault="00152D78" w:rsidP="00152D7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F84CD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F84CDC">
              <w:rPr>
                <w:b/>
                <w:noProof/>
                <w:sz w:val="28"/>
              </w:rPr>
              <w:t>5</w:t>
            </w:r>
            <w:r w:rsidR="00342EB1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52D78" w:rsidP="00DC5F9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</w:t>
            </w:r>
            <w:r w:rsidR="00DC5F95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F84CDC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F84CDC">
              <w:rPr>
                <w:b/>
                <w:noProof/>
                <w:sz w:val="28"/>
              </w:rPr>
              <w:t>4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56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035B" w:rsidP="007103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</w:t>
            </w:r>
            <w:r>
              <w:t>p</w:t>
            </w:r>
            <w:r>
              <w:rPr>
                <w:lang w:eastAsia="zh-CN"/>
              </w:rPr>
              <w:t>erformance measurement for a tenant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A4EB8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5644C" w:rsidP="00B327B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CB63E3">
              <w:t>4</w:t>
            </w:r>
            <w:r>
              <w:t>-</w:t>
            </w:r>
            <w:r w:rsidR="00B327BC">
              <w:t>10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1189" w:rsidRPr="0050291F" w:rsidRDefault="00B51189" w:rsidP="002B0B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</w:t>
            </w:r>
            <w:r w:rsidR="0071035B">
              <w:rPr>
                <w:noProof/>
                <w:lang w:eastAsia="zh-CN"/>
              </w:rPr>
              <w:t>clarif</w:t>
            </w:r>
            <w:r w:rsidR="002B0BFC">
              <w:rPr>
                <w:noProof/>
                <w:lang w:eastAsia="zh-CN"/>
              </w:rPr>
              <w:t>ies</w:t>
            </w:r>
            <w:r w:rsidR="0071035B">
              <w:rPr>
                <w:noProof/>
                <w:lang w:eastAsia="zh-CN"/>
              </w:rPr>
              <w:t xml:space="preserve"> what performance measurement can be </w:t>
            </w:r>
            <w:r w:rsidR="0071035B">
              <w:rPr>
                <w:lang w:eastAsia="zh-CN"/>
              </w:rPr>
              <w:t>exposed to a tenant.</w:t>
            </w: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1035B" w:rsidRDefault="00BF6AA0" w:rsidP="003B57A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="00B327BC">
              <w:rPr>
                <w:lang w:eastAsia="zh-CN"/>
              </w:rPr>
              <w:t xml:space="preserve">enant as a consumer of CSI </w:t>
            </w:r>
            <w:r>
              <w:rPr>
                <w:lang w:eastAsia="zh-CN"/>
              </w:rPr>
              <w:t xml:space="preserve">may </w:t>
            </w:r>
            <w:r w:rsidR="00206463">
              <w:rPr>
                <w:lang w:val="en-US"/>
              </w:rPr>
              <w:t>associate</w:t>
            </w:r>
            <w:r w:rsidR="00E076BB">
              <w:rPr>
                <w:lang w:val="en-US"/>
              </w:rPr>
              <w:t xml:space="preserve"> </w:t>
            </w:r>
            <w:r w:rsidR="00206463">
              <w:rPr>
                <w:lang w:val="en-US"/>
              </w:rPr>
              <w:t xml:space="preserve">with S-NSSAI or </w:t>
            </w:r>
            <w:proofErr w:type="spellStart"/>
            <w:r w:rsidR="00206463">
              <w:rPr>
                <w:lang w:val="en-US"/>
              </w:rPr>
              <w:t>sNSSAIList</w:t>
            </w:r>
            <w:proofErr w:type="spellEnd"/>
            <w:r w:rsidR="00206463">
              <w:rPr>
                <w:lang w:val="en-US"/>
              </w:rPr>
              <w:t xml:space="preserve">. </w:t>
            </w:r>
            <w:r w:rsidR="004D6A9A">
              <w:rPr>
                <w:lang w:val="en-US"/>
              </w:rPr>
              <w:t>W</w:t>
            </w:r>
            <w:r w:rsidR="004D6A9A">
              <w:rPr>
                <w:lang w:eastAsia="zh-CN"/>
              </w:rPr>
              <w:t xml:space="preserve">hen performance management services are exposed to tenants, 3GPP management system may provide tenant with performance measurements related to </w:t>
            </w:r>
            <w:r w:rsidR="00A05663">
              <w:rPr>
                <w:rFonts w:hint="eastAsia"/>
                <w:lang w:eastAsia="zh-CN"/>
              </w:rPr>
              <w:t>S-NSSAI</w:t>
            </w:r>
            <w:r w:rsidR="004D6A9A">
              <w:rPr>
                <w:lang w:eastAsia="zh-CN"/>
              </w:rPr>
              <w:t>.</w:t>
            </w:r>
            <w:r w:rsidR="00A05663">
              <w:rPr>
                <w:lang w:eastAsia="zh-CN"/>
              </w:rPr>
              <w:t xml:space="preserve"> </w:t>
            </w:r>
          </w:p>
          <w:p w:rsidR="00CB63E3" w:rsidRPr="00E076BB" w:rsidRDefault="00CB63E3" w:rsidP="003B57A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B63E3" w:rsidP="00AB3A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performance </w:t>
            </w:r>
            <w:r>
              <w:rPr>
                <w:lang w:eastAsia="zh-CN"/>
              </w:rPr>
              <w:t>measurement</w:t>
            </w:r>
            <w:r w:rsidR="00253F09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for</w:t>
            </w:r>
            <w:r>
              <w:rPr>
                <w:noProof/>
                <w:lang w:eastAsia="zh-CN"/>
              </w:rPr>
              <w:t xml:space="preserve"> </w:t>
            </w:r>
            <w:r w:rsidR="003B57A8">
              <w:rPr>
                <w:noProof/>
                <w:lang w:eastAsia="zh-CN"/>
              </w:rPr>
              <w:t>tenant are not clear in TS 28.5</w:t>
            </w:r>
            <w:r>
              <w:rPr>
                <w:noProof/>
                <w:lang w:eastAsia="zh-CN"/>
              </w:rPr>
              <w:t>50</w:t>
            </w:r>
            <w:r w:rsidR="003B57A8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677CE" w:rsidP="00CB63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AA1223">
              <w:rPr>
                <w:noProof/>
                <w:lang w:eastAsia="zh-CN"/>
              </w:rPr>
              <w:t>4.</w:t>
            </w:r>
            <w:r w:rsidR="00CB63E3">
              <w:rPr>
                <w:noProof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77CE" w:rsidTr="0053151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677CE" w:rsidRDefault="000677CE" w:rsidP="0053151E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:rsidR="001E41F3" w:rsidRDefault="001E41F3">
      <w:pPr>
        <w:rPr>
          <w:noProof/>
        </w:rPr>
      </w:pPr>
    </w:p>
    <w:p w:rsidR="000677CE" w:rsidRPr="00151328" w:rsidRDefault="000677CE" w:rsidP="000677CE">
      <w:pPr>
        <w:pStyle w:val="Heading1"/>
      </w:pPr>
      <w:bookmarkStart w:id="2" w:name="_Toc19894001"/>
      <w:bookmarkStart w:id="3" w:name="_Toc27411176"/>
      <w:bookmarkStart w:id="4" w:name="_Toc35938158"/>
      <w:r w:rsidRPr="00151328">
        <w:t>2</w:t>
      </w:r>
      <w:r w:rsidRPr="00151328">
        <w:tab/>
        <w:t>References</w:t>
      </w:r>
      <w:bookmarkEnd w:id="2"/>
      <w:bookmarkEnd w:id="3"/>
      <w:bookmarkEnd w:id="4"/>
    </w:p>
    <w:p w:rsidR="000677CE" w:rsidRPr="00151328" w:rsidRDefault="000677CE" w:rsidP="000677CE">
      <w:r w:rsidRPr="00151328">
        <w:t>The following documents contain provisions which, through reference in this text, constitute provisions of the present document.</w:t>
      </w:r>
    </w:p>
    <w:p w:rsidR="000677CE" w:rsidRPr="00151328" w:rsidRDefault="000677CE" w:rsidP="000677CE">
      <w:pPr>
        <w:pStyle w:val="B1"/>
      </w:pPr>
      <w:bookmarkStart w:id="5" w:name="OLE_LINK2"/>
      <w:bookmarkStart w:id="6" w:name="OLE_LINK3"/>
      <w:bookmarkStart w:id="7" w:name="OLE_LINK4"/>
      <w:r w:rsidRPr="00151328">
        <w:t>-</w:t>
      </w:r>
      <w:r w:rsidRPr="00151328">
        <w:tab/>
        <w:t>References are either specific (identified by date of publication, edition number, version number, etc.) or non</w:t>
      </w:r>
      <w:r w:rsidRPr="00151328">
        <w:noBreakHyphen/>
        <w:t>specific.</w:t>
      </w:r>
    </w:p>
    <w:p w:rsidR="000677CE" w:rsidRPr="00151328" w:rsidRDefault="000677CE" w:rsidP="000677CE">
      <w:pPr>
        <w:pStyle w:val="B1"/>
      </w:pPr>
      <w:r w:rsidRPr="00151328">
        <w:t>-</w:t>
      </w:r>
      <w:r w:rsidRPr="00151328">
        <w:tab/>
        <w:t>For a specific reference, subsequent revisions do not apply.</w:t>
      </w:r>
    </w:p>
    <w:p w:rsidR="000677CE" w:rsidRPr="00151328" w:rsidRDefault="000677CE" w:rsidP="000677CE">
      <w:pPr>
        <w:pStyle w:val="B1"/>
      </w:pPr>
      <w:r w:rsidRPr="00151328">
        <w:t>-</w:t>
      </w:r>
      <w:r w:rsidRPr="00151328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51328">
        <w:rPr>
          <w:i/>
        </w:rPr>
        <w:t xml:space="preserve"> in the same Release as the present document</w:t>
      </w:r>
      <w:r w:rsidRPr="00151328">
        <w:t>.</w:t>
      </w:r>
    </w:p>
    <w:bookmarkEnd w:id="5"/>
    <w:bookmarkEnd w:id="6"/>
    <w:bookmarkEnd w:id="7"/>
    <w:p w:rsidR="000677CE" w:rsidRPr="00151328" w:rsidRDefault="000677CE" w:rsidP="000677CE">
      <w:pPr>
        <w:pStyle w:val="EX"/>
      </w:pPr>
      <w:r w:rsidRPr="00151328">
        <w:t>[1]</w:t>
      </w:r>
      <w:r w:rsidRPr="00151328">
        <w:tab/>
        <w:t>3GPP TR 21.905: "Vocabulary for 3GPP Specifications".</w:t>
      </w:r>
    </w:p>
    <w:p w:rsidR="000677CE" w:rsidRPr="00151328" w:rsidRDefault="000677CE" w:rsidP="000677CE">
      <w:pPr>
        <w:pStyle w:val="EX"/>
      </w:pPr>
      <w:r w:rsidRPr="00151328">
        <w:t>[2]</w:t>
      </w:r>
      <w:r w:rsidRPr="00151328">
        <w:tab/>
        <w:t>3GPP TS 28.552: "Management and orchestration; 5G performance measurements".</w:t>
      </w:r>
    </w:p>
    <w:p w:rsidR="000677CE" w:rsidRPr="00151328" w:rsidRDefault="000677CE" w:rsidP="000677CE">
      <w:pPr>
        <w:pStyle w:val="EX"/>
      </w:pPr>
      <w:r w:rsidRPr="00151328">
        <w:t>[3]</w:t>
      </w:r>
      <w:r w:rsidRPr="00151328">
        <w:tab/>
        <w:t>3GPP TS 28.541: "Management and orchestration; 5G Network Resource Model (NRM); Stage 2 and stage 3".</w:t>
      </w:r>
    </w:p>
    <w:p w:rsidR="000677CE" w:rsidRPr="00151328" w:rsidRDefault="000677CE" w:rsidP="000677CE">
      <w:pPr>
        <w:pStyle w:val="EX"/>
        <w:rPr>
          <w:color w:val="000000"/>
        </w:rPr>
      </w:pPr>
      <w:r w:rsidRPr="00151328">
        <w:rPr>
          <w:color w:val="000000"/>
        </w:rPr>
        <w:t>[</w:t>
      </w:r>
      <w:r w:rsidRPr="00151328">
        <w:rPr>
          <w:color w:val="000000"/>
          <w:lang w:eastAsia="zh-CN"/>
        </w:rPr>
        <w:t>4</w:t>
      </w:r>
      <w:r w:rsidRPr="00151328">
        <w:rPr>
          <w:color w:val="000000"/>
        </w:rPr>
        <w:t>]</w:t>
      </w:r>
      <w:r w:rsidRPr="00151328">
        <w:rPr>
          <w:color w:val="000000"/>
        </w:rPr>
        <w:tab/>
        <w:t>ITU-T Recommendation X.721 (1992): "Information technology - Open Systems Interconnection - Structure of management information: Definition of management information".</w:t>
      </w:r>
    </w:p>
    <w:p w:rsidR="000677CE" w:rsidRPr="00151328" w:rsidRDefault="000677CE" w:rsidP="000677CE">
      <w:pPr>
        <w:pStyle w:val="EX"/>
      </w:pPr>
      <w:r w:rsidRPr="00151328">
        <w:t>[5]</w:t>
      </w:r>
      <w:r w:rsidRPr="00151328">
        <w:tab/>
        <w:t>3GPP TS 28.622: "Telecommunication management; Generic Network Resource Model (NRM) Integration Reference Point (IRP); Information Service (IS)".</w:t>
      </w:r>
    </w:p>
    <w:p w:rsidR="000677CE" w:rsidRPr="00151328" w:rsidRDefault="000677CE" w:rsidP="000677CE">
      <w:pPr>
        <w:pStyle w:val="EX"/>
      </w:pPr>
      <w:r w:rsidRPr="00151328">
        <w:t>[6]</w:t>
      </w:r>
      <w:r w:rsidRPr="00151328">
        <w:tab/>
        <w:t>ISO 8601:2000(E) Data elements and interchange formats – Information interchange – Representation of dates and times".</w:t>
      </w:r>
    </w:p>
    <w:p w:rsidR="000677CE" w:rsidRPr="00151328" w:rsidRDefault="000677CE" w:rsidP="000677CE">
      <w:pPr>
        <w:pStyle w:val="EX"/>
      </w:pPr>
      <w:r w:rsidRPr="00151328">
        <w:t>[7]</w:t>
      </w:r>
      <w:r w:rsidRPr="00151328">
        <w:tab/>
        <w:t>3GPP TS 28.532: "Management and orchestration; Generic management services".</w:t>
      </w:r>
    </w:p>
    <w:p w:rsidR="000677CE" w:rsidRPr="00151328" w:rsidRDefault="000677CE" w:rsidP="000677CE">
      <w:pPr>
        <w:pStyle w:val="EX"/>
      </w:pPr>
      <w:r w:rsidRPr="00151328">
        <w:t>[8]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[9]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[10]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[11]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[12]</w:t>
      </w:r>
      <w:r w:rsidRPr="00151328">
        <w:tab/>
      </w:r>
      <w:r>
        <w:t>Void</w:t>
      </w:r>
    </w:p>
    <w:p w:rsidR="000677CE" w:rsidRDefault="000677CE" w:rsidP="000677CE">
      <w:pPr>
        <w:pStyle w:val="EX"/>
      </w:pPr>
      <w:r w:rsidRPr="00151328">
        <w:t>[13]</w:t>
      </w:r>
      <w:r w:rsidRPr="00151328">
        <w:tab/>
        <w:t>3GPP TS 28.628: "Telecommunication management; Self-Organizing Networks (SON) Policy Network Resource Model (NRM) Integration Reference Point (IRP); Information Service (IS)".</w:t>
      </w:r>
    </w:p>
    <w:p w:rsidR="000677CE" w:rsidRDefault="000677CE" w:rsidP="000677CE">
      <w:pPr>
        <w:pStyle w:val="EX"/>
      </w:pPr>
      <w:r>
        <w:rPr>
          <w:lang w:eastAsia="zh-CN"/>
        </w:rPr>
        <w:t>[14]</w:t>
      </w:r>
      <w:r>
        <w:rPr>
          <w:lang w:eastAsia="zh-CN"/>
        </w:rPr>
        <w:tab/>
      </w:r>
      <w:r>
        <w:t>3GPP TS 32.158: "Management and orchestration; Design rules for Representational State Transfer (REST) Solution Sets (SS)".</w:t>
      </w:r>
    </w:p>
    <w:p w:rsidR="000677CE" w:rsidRPr="000F464D" w:rsidRDefault="000677CE" w:rsidP="000677CE">
      <w:pPr>
        <w:pStyle w:val="EX"/>
      </w:pPr>
      <w:r w:rsidRPr="000F464D">
        <w:t>[</w:t>
      </w:r>
      <w:r>
        <w:t>15</w:t>
      </w:r>
      <w:r w:rsidRPr="000F464D">
        <w:t>]</w:t>
      </w:r>
      <w:r w:rsidRPr="000F464D">
        <w:tab/>
        <w:t>ITU-T Recommendation X.680 (08/2015) "Information Technology - Abstract Syntax Notation One (ASN.1): Specification of basic notation" (Same as the ISO/IEC International Standard 8824-1).</w:t>
      </w:r>
    </w:p>
    <w:p w:rsidR="000677CE" w:rsidRPr="000F464D" w:rsidRDefault="000677CE" w:rsidP="000677CE">
      <w:pPr>
        <w:pStyle w:val="EX"/>
      </w:pPr>
      <w:r w:rsidRPr="000F464D">
        <w:t>[</w:t>
      </w:r>
      <w:r>
        <w:t>16</w:t>
      </w:r>
      <w:r w:rsidRPr="000F464D">
        <w:t>]</w:t>
      </w:r>
      <w:r w:rsidRPr="000F464D">
        <w:tab/>
        <w:t>ITU-T Recommendation X.681 (08/2015) "Information Technology - Abstract Syntax Notation One (ASN.1): Information object specification" (Same as the ISO/IEC International Standard 8824-2).</w:t>
      </w:r>
    </w:p>
    <w:p w:rsidR="000677CE" w:rsidRDefault="000677CE" w:rsidP="000677CE">
      <w:pPr>
        <w:pStyle w:val="EX"/>
      </w:pPr>
      <w:r w:rsidRPr="000F464D">
        <w:t>[</w:t>
      </w:r>
      <w:r>
        <w:t>17</w:t>
      </w:r>
      <w:r w:rsidRPr="000F464D">
        <w:t>]</w:t>
      </w:r>
      <w:r w:rsidRPr="000F464D">
        <w:tab/>
        <w:t>ITU-T Recommendation X.691 (08/2015) "Information technology - ASN.1 encoding rules: Specification of Packed Encoding Rules (PER)" (Same as the ISO/IEC International Standard 8825-2).</w:t>
      </w:r>
    </w:p>
    <w:p w:rsidR="000677CE" w:rsidRPr="00522918" w:rsidRDefault="000677CE" w:rsidP="000677CE">
      <w:pPr>
        <w:pStyle w:val="EX"/>
      </w:pPr>
      <w:r w:rsidRPr="00151328">
        <w:lastRenderedPageBreak/>
        <w:t>[</w:t>
      </w:r>
      <w:r>
        <w:t>18</w:t>
      </w:r>
      <w:r w:rsidRPr="00151328">
        <w:t>]</w:t>
      </w:r>
      <w:r w:rsidRPr="00151328">
        <w:tab/>
      </w:r>
      <w:r w:rsidRPr="00522918">
        <w:t xml:space="preserve">IETF RFC 6455: "The </w:t>
      </w:r>
      <w:proofErr w:type="spellStart"/>
      <w:r w:rsidRPr="00522918">
        <w:t>WebSocket</w:t>
      </w:r>
      <w:proofErr w:type="spellEnd"/>
      <w:r w:rsidRPr="00522918">
        <w:t xml:space="preserve"> Protocol".</w:t>
      </w:r>
    </w:p>
    <w:p w:rsidR="000677CE" w:rsidRPr="00522918" w:rsidRDefault="000677CE" w:rsidP="000677CE">
      <w:pPr>
        <w:pStyle w:val="EX"/>
      </w:pPr>
      <w:r w:rsidRPr="00522918">
        <w:t>[</w:t>
      </w:r>
      <w:r>
        <w:t>19</w:t>
      </w:r>
      <w:r w:rsidRPr="00522918">
        <w:t>]</w:t>
      </w:r>
      <w:r w:rsidRPr="00522918">
        <w:tab/>
        <w:t>IETF RFC 793: "TRANSMISSION CONTROL PROTOCOL".</w:t>
      </w:r>
    </w:p>
    <w:p w:rsidR="000677CE" w:rsidRPr="00151328" w:rsidRDefault="000677CE" w:rsidP="000677CE">
      <w:pPr>
        <w:pStyle w:val="EX"/>
      </w:pPr>
      <w:r w:rsidRPr="00151328">
        <w:t>[</w:t>
      </w:r>
      <w:r>
        <w:t>20</w:t>
      </w:r>
      <w:r w:rsidRPr="00151328">
        <w:t>]</w:t>
      </w:r>
      <w:r w:rsidRPr="00151328">
        <w:tab/>
        <w:t>3GPP TS 28.55</w:t>
      </w:r>
      <w:r>
        <w:t>2</w:t>
      </w:r>
      <w:r w:rsidRPr="00151328">
        <w:t>: "</w:t>
      </w:r>
      <w:r w:rsidRPr="006915D4">
        <w:t>Management and orchestration; 5G performance measurements</w:t>
      </w:r>
      <w:r w:rsidRPr="00151328">
        <w:t>"</w:t>
      </w:r>
      <w:r>
        <w:t>.</w:t>
      </w:r>
    </w:p>
    <w:p w:rsidR="000677CE" w:rsidRDefault="000677CE" w:rsidP="000677CE">
      <w:pPr>
        <w:pStyle w:val="EX"/>
      </w:pPr>
      <w:r w:rsidRPr="00151328">
        <w:t>[</w:t>
      </w:r>
      <w:r>
        <w:t>21</w:t>
      </w:r>
      <w:r w:rsidRPr="00151328">
        <w:t>]</w:t>
      </w:r>
      <w:r w:rsidRPr="00151328">
        <w:tab/>
        <w:t>3GPP TS 28.55</w:t>
      </w:r>
      <w:r>
        <w:t>4</w:t>
      </w:r>
      <w:r w:rsidRPr="00151328">
        <w:t>: "</w:t>
      </w:r>
      <w:r w:rsidRPr="006A2C3C">
        <w:t>Management and orchestration; 5G end to end Key Performance Indicators (KPI)</w:t>
      </w:r>
      <w:r w:rsidRPr="00151328">
        <w:t>".</w:t>
      </w:r>
    </w:p>
    <w:p w:rsidR="000677CE" w:rsidRPr="00151328" w:rsidRDefault="000677CE" w:rsidP="000677CE">
      <w:pPr>
        <w:pStyle w:val="EX"/>
      </w:pPr>
      <w:r>
        <w:t>[22</w:t>
      </w:r>
      <w:r w:rsidRPr="00151328">
        <w:t>]</w:t>
      </w:r>
      <w:r w:rsidRPr="00151328">
        <w:tab/>
        <w:t>3GPP TS 2</w:t>
      </w:r>
      <w:r>
        <w:t>3</w:t>
      </w:r>
      <w:r w:rsidRPr="00151328">
        <w:t>.</w:t>
      </w:r>
      <w:r>
        <w:t>288</w:t>
      </w:r>
      <w:r w:rsidRPr="00151328">
        <w:t>: "</w:t>
      </w:r>
      <w:r w:rsidRPr="006A2C3C">
        <w:t xml:space="preserve"> Technical Specification Group Services and System Aspects; Architecture enhancements for 5G System (5GS) to support network data analytics services</w:t>
      </w:r>
      <w:r w:rsidRPr="00151328">
        <w:t>".</w:t>
      </w:r>
    </w:p>
    <w:p w:rsidR="000677CE" w:rsidRDefault="000677CE" w:rsidP="000677CE">
      <w:pPr>
        <w:rPr>
          <w:noProof/>
        </w:rPr>
      </w:pPr>
      <w:r>
        <w:rPr>
          <w:noProof/>
        </w:rPr>
        <w:tab/>
      </w:r>
      <w:ins w:id="8" w:author="Attila Horvat" w:date="2020-04-23T22:45:00Z">
        <w:r>
          <w:rPr>
            <w:noProof/>
          </w:rPr>
          <w:t>[xx]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ins>
      <w:ins w:id="9" w:author="Attila Horvat" w:date="2020-04-23T22:46:00Z">
        <w:r>
          <w:rPr>
            <w:noProof/>
          </w:rPr>
          <w:t xml:space="preserve">3GPP TS 28.530: </w:t>
        </w:r>
      </w:ins>
      <w:ins w:id="10" w:author="Attila Horvat" w:date="2020-04-23T22:47:00Z">
        <w:r>
          <w:rPr>
            <w:noProof/>
          </w:rPr>
          <w:t>“</w:t>
        </w:r>
        <w:r>
          <w:rPr>
            <w:noProof/>
          </w:rPr>
          <w:t>Technical Specification Gro</w:t>
        </w:r>
        <w:r>
          <w:rPr>
            <w:noProof/>
          </w:rPr>
          <w:t>up Services and System Aspects; Management and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>orchestration;</w:t>
        </w:r>
        <w:r>
          <w:rPr>
            <w:noProof/>
          </w:rPr>
          <w:t xml:space="preserve"> </w:t>
        </w:r>
      </w:ins>
      <w:ins w:id="11" w:author="Attila Horvat" w:date="2020-04-23T22:48:00Z">
        <w:r w:rsidRPr="000677CE">
          <w:rPr>
            <w:noProof/>
          </w:rPr>
          <w:t>Concepts, use cases and requirements</w:t>
        </w:r>
        <w:r>
          <w:rPr>
            <w:noProof/>
          </w:rPr>
          <w:t>”.</w:t>
        </w:r>
      </w:ins>
    </w:p>
    <w:p w:rsidR="000677CE" w:rsidRDefault="000677C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0677CE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Second</w:t>
            </w:r>
            <w:r w:rsidR="00532B90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:rsidR="00CB63E3" w:rsidRDefault="00CB63E3" w:rsidP="00CB63E3">
      <w:pPr>
        <w:pStyle w:val="Heading2"/>
      </w:pPr>
      <w:bookmarkStart w:id="12" w:name="_Toc27411184"/>
      <w:bookmarkStart w:id="13" w:name="_Toc35938166"/>
      <w:r>
        <w:t>4.</w:t>
      </w:r>
      <w:bookmarkStart w:id="14" w:name="_Toc10556568"/>
      <w:r>
        <w:t>4</w:t>
      </w:r>
      <w:r>
        <w:tab/>
      </w:r>
      <w:bookmarkEnd w:id="14"/>
      <w:r>
        <w:t>PM services for multiple tenant support</w:t>
      </w:r>
      <w:bookmarkEnd w:id="12"/>
      <w:bookmarkEnd w:id="13"/>
    </w:p>
    <w:p w:rsidR="007E0B09" w:rsidDel="002F120B" w:rsidRDefault="00CB63E3" w:rsidP="007E0B09">
      <w:pPr>
        <w:rPr>
          <w:ins w:id="15" w:author="Zhulei (MBB Research)" w:date="2020-04-09T18:55:00Z"/>
          <w:del w:id="16" w:author="Attila Horvat" w:date="2020-04-23T22:32:00Z"/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consumer, acting on behalf of a tenant, may get the performance measurements of a network slice.</w:t>
      </w:r>
      <w:del w:id="17" w:author="Attila Horvat" w:date="2020-04-23T22:31:00Z">
        <w:r w:rsidDel="002F120B">
          <w:rPr>
            <w:lang w:eastAsia="zh-CN"/>
          </w:rPr>
          <w:delText xml:space="preserve"> Tenant information may be used by 3GPP management system to distinguish performance measurement for different tenant when performance management services are exposed to a tenant</w:delText>
        </w:r>
      </w:del>
      <w:r>
        <w:rPr>
          <w:lang w:eastAsia="zh-CN"/>
        </w:rPr>
        <w:t xml:space="preserve">. </w:t>
      </w:r>
      <w:ins w:id="18" w:author="Attila Horvat" w:date="2020-04-23T22:28:00Z">
        <w:r w:rsidR="002F120B" w:rsidRPr="002F120B">
          <w:rPr>
            <w:lang w:eastAsia="zh-CN"/>
          </w:rPr>
          <w:t xml:space="preserve">Performance measurements specified in TS 28.552 [1] </w:t>
        </w:r>
      </w:ins>
      <w:ins w:id="19" w:author="Attila Horvat" w:date="2020-04-23T22:30:00Z">
        <w:r w:rsidR="002F120B" w:rsidRPr="0053151E">
          <w:rPr>
            <w:lang w:eastAsia="zh-CN"/>
          </w:rPr>
          <w:t>and TS 28.552[2]</w:t>
        </w:r>
        <w:r w:rsidR="002F120B">
          <w:rPr>
            <w:lang w:eastAsia="zh-CN"/>
          </w:rPr>
          <w:t xml:space="preserve"> </w:t>
        </w:r>
      </w:ins>
      <w:ins w:id="20" w:author="Attila Horvat" w:date="2020-04-23T22:28:00Z">
        <w:r w:rsidR="002F120B">
          <w:rPr>
            <w:lang w:eastAsia="zh-CN"/>
          </w:rPr>
          <w:t xml:space="preserve">can be split into sub-counters </w:t>
        </w:r>
        <w:r w:rsidR="002F120B" w:rsidRPr="002F120B">
          <w:rPr>
            <w:lang w:eastAsia="zh-CN"/>
          </w:rPr>
          <w:t>per S-NSS</w:t>
        </w:r>
        <w:r w:rsidR="000677CE">
          <w:rPr>
            <w:lang w:eastAsia="zh-CN"/>
          </w:rPr>
          <w:t>AI. 3GPP management system can</w:t>
        </w:r>
        <w:r w:rsidR="002F120B" w:rsidRPr="002F120B">
          <w:rPr>
            <w:lang w:eastAsia="zh-CN"/>
          </w:rPr>
          <w:t xml:space="preserve"> use these sub-counters to disti</w:t>
        </w:r>
        <w:r w:rsidR="00A3775A">
          <w:rPr>
            <w:lang w:eastAsia="zh-CN"/>
          </w:rPr>
          <w:t xml:space="preserve">nguish performance measurements </w:t>
        </w:r>
        <w:bookmarkStart w:id="21" w:name="_GoBack"/>
        <w:bookmarkEnd w:id="21"/>
        <w:r w:rsidR="002F120B" w:rsidRPr="002F120B">
          <w:rPr>
            <w:lang w:eastAsia="zh-CN"/>
          </w:rPr>
          <w:t>for differ</w:t>
        </w:r>
        <w:r w:rsidR="002D5159">
          <w:rPr>
            <w:lang w:eastAsia="zh-CN"/>
          </w:rPr>
          <w:t>ent tenants, which might be</w:t>
        </w:r>
        <w:r w:rsidR="002F120B">
          <w:rPr>
            <w:lang w:eastAsia="zh-CN"/>
          </w:rPr>
          <w:t xml:space="preserve"> required </w:t>
        </w:r>
        <w:r w:rsidR="002F120B" w:rsidRPr="002F120B">
          <w:rPr>
            <w:lang w:eastAsia="zh-CN"/>
          </w:rPr>
          <w:t xml:space="preserve">when </w:t>
        </w:r>
      </w:ins>
      <w:ins w:id="22" w:author="Attila Horvat" w:date="2020-04-23T22:29:00Z">
        <w:r w:rsidR="002F120B">
          <w:rPr>
            <w:lang w:eastAsia="zh-CN"/>
          </w:rPr>
          <w:t xml:space="preserve">performance measurements are exposed </w:t>
        </w:r>
      </w:ins>
      <w:ins w:id="23" w:author="Attila Horvat" w:date="2020-04-23T22:38:00Z">
        <w:r w:rsidR="000677CE">
          <w:rPr>
            <w:lang w:eastAsia="zh-CN"/>
          </w:rPr>
          <w:t>as</w:t>
        </w:r>
      </w:ins>
      <w:ins w:id="24" w:author="Attila Horvat" w:date="2020-04-23T22:49:00Z">
        <w:r w:rsidR="00246435">
          <w:rPr>
            <w:lang w:eastAsia="zh-CN"/>
          </w:rPr>
          <w:t xml:space="preserve"> part of</w:t>
        </w:r>
      </w:ins>
      <w:ins w:id="25" w:author="Attila Horvat" w:date="2020-04-23T22:35:00Z">
        <w:r w:rsidR="002D5159" w:rsidRPr="002D5159">
          <w:rPr>
            <w:lang w:eastAsia="zh-CN"/>
          </w:rPr>
          <w:t xml:space="preserve"> </w:t>
        </w:r>
      </w:ins>
      <w:ins w:id="26" w:author="Attila Horvat" w:date="2020-04-23T22:41:00Z">
        <w:r w:rsidR="000677CE" w:rsidRPr="00A679D4">
          <w:rPr>
            <w:lang w:eastAsia="zh-CN"/>
          </w:rPr>
          <w:t>Network Slice as a Service (</w:t>
        </w:r>
        <w:proofErr w:type="spellStart"/>
        <w:r w:rsidR="000677CE" w:rsidRPr="00A679D4">
          <w:rPr>
            <w:lang w:eastAsia="zh-CN"/>
          </w:rPr>
          <w:t>NSaaS</w:t>
        </w:r>
        <w:proofErr w:type="spellEnd"/>
        <w:r w:rsidR="000677CE" w:rsidRPr="00A679D4">
          <w:rPr>
            <w:lang w:eastAsia="zh-CN"/>
          </w:rPr>
          <w:t>)</w:t>
        </w:r>
      </w:ins>
      <w:ins w:id="27" w:author="Attila Horvat" w:date="2020-04-23T22:50:00Z">
        <w:r w:rsidR="00246435">
          <w:rPr>
            <w:lang w:eastAsia="zh-CN"/>
          </w:rPr>
          <w:t xml:space="preserve"> offer</w:t>
        </w:r>
      </w:ins>
      <w:ins w:id="28" w:author="Attila Horvat" w:date="2020-04-23T22:41:00Z">
        <w:r w:rsidR="000677CE" w:rsidRPr="00A679D4">
          <w:rPr>
            <w:lang w:eastAsia="zh-CN"/>
          </w:rPr>
          <w:t xml:space="preserve"> </w:t>
        </w:r>
      </w:ins>
      <w:ins w:id="29" w:author="Attila Horvat" w:date="2020-04-23T22:40:00Z">
        <w:r w:rsidR="000677CE">
          <w:rPr>
            <w:lang w:eastAsia="zh-CN"/>
          </w:rPr>
          <w:t>specified in TS 28.530</w:t>
        </w:r>
      </w:ins>
      <w:ins w:id="30" w:author="Attila Horvat" w:date="2020-04-23T22:41:00Z">
        <w:r w:rsidR="000677CE">
          <w:rPr>
            <w:lang w:eastAsia="zh-CN"/>
          </w:rPr>
          <w:t xml:space="preserve"> [</w:t>
        </w:r>
      </w:ins>
      <w:ins w:id="31" w:author="Attila Horvat" w:date="2020-04-23T22:48:00Z">
        <w:r w:rsidR="00246435">
          <w:rPr>
            <w:lang w:eastAsia="zh-CN"/>
          </w:rPr>
          <w:t>xx</w:t>
        </w:r>
      </w:ins>
      <w:ins w:id="32" w:author="Attila Horvat" w:date="2020-04-23T22:41:00Z">
        <w:r w:rsidR="000677CE">
          <w:rPr>
            <w:lang w:eastAsia="zh-CN"/>
          </w:rPr>
          <w:t>]</w:t>
        </w:r>
      </w:ins>
      <w:ins w:id="33" w:author="Attila Horvat" w:date="2020-04-23T22:29:00Z">
        <w:r w:rsidR="002F120B">
          <w:rPr>
            <w:lang w:eastAsia="zh-CN"/>
          </w:rPr>
          <w:t xml:space="preserve">. </w:t>
        </w:r>
      </w:ins>
      <w:ins w:id="34" w:author="Zhulei (MBB Research)" w:date="2020-04-09T18:55:00Z">
        <w:del w:id="35" w:author="Attila Horvat" w:date="2020-04-23T09:49:00Z">
          <w:r w:rsidR="007E0B09" w:rsidRPr="002F120B" w:rsidDel="00D40A23">
            <w:rPr>
              <w:lang w:eastAsia="zh-CN"/>
            </w:rPr>
            <w:delText>S-NSSAI may be associated with a tenant or multiple tenants</w:delText>
          </w:r>
        </w:del>
        <w:del w:id="36" w:author="Attila Horvat" w:date="2020-04-23T09:45:00Z">
          <w:r w:rsidR="007E0B09" w:rsidRPr="000677CE" w:rsidDel="007A3045">
            <w:rPr>
              <w:lang w:eastAsia="zh-CN"/>
            </w:rPr>
            <w:delText xml:space="preserve"> as the consumer of CSI</w:delText>
          </w:r>
        </w:del>
        <w:del w:id="37" w:author="Attila Horvat" w:date="2020-04-23T09:49:00Z">
          <w:r w:rsidR="007E0B09" w:rsidRPr="000677CE" w:rsidDel="00D40A23">
            <w:rPr>
              <w:lang w:eastAsia="zh-CN"/>
            </w:rPr>
            <w:delText xml:space="preserve">.  </w:delText>
          </w:r>
        </w:del>
      </w:ins>
      <w:ins w:id="38" w:author="Zhulei (MBB Research)" w:date="2020-04-09T18:56:00Z">
        <w:del w:id="39" w:author="Attila Horvat" w:date="2020-04-23T22:32:00Z">
          <w:r w:rsidR="007E0B09" w:rsidRPr="000677CE" w:rsidDel="002F120B">
            <w:rPr>
              <w:lang w:eastAsia="zh-CN"/>
            </w:rPr>
            <w:delText>T</w:delText>
          </w:r>
        </w:del>
      </w:ins>
      <w:ins w:id="40" w:author="Zhulei (MBB Research)" w:date="2020-04-09T18:55:00Z">
        <w:del w:id="41" w:author="Attila Horvat" w:date="2020-04-23T22:32:00Z">
          <w:r w:rsidR="007E0B09" w:rsidRPr="000677CE" w:rsidDel="002F120B">
            <w:rPr>
              <w:lang w:eastAsia="zh-CN"/>
            </w:rPr>
            <w:delText xml:space="preserve">he performance indicators for a network slice </w:delText>
          </w:r>
        </w:del>
      </w:ins>
      <w:ins w:id="42" w:author="Zhulei (MBB Research)" w:date="2020-04-09T18:56:00Z">
        <w:del w:id="43" w:author="Attila Horvat" w:date="2020-04-23T22:32:00Z">
          <w:r w:rsidR="007E0B09" w:rsidRPr="000677CE" w:rsidDel="002F120B">
            <w:rPr>
              <w:lang w:eastAsia="zh-CN"/>
            </w:rPr>
            <w:delText xml:space="preserve">as specified </w:delText>
          </w:r>
        </w:del>
      </w:ins>
      <w:ins w:id="44" w:author="Zhulei (MBB Research)" w:date="2020-04-09T18:55:00Z">
        <w:del w:id="45" w:author="Attila Horvat" w:date="2020-04-23T22:32:00Z">
          <w:r w:rsidR="007E0B09" w:rsidRPr="000677CE" w:rsidDel="002F120B">
            <w:rPr>
              <w:lang w:eastAsia="zh-CN"/>
            </w:rPr>
            <w:delText>in TS 28.554[21] and TS 28.552[2]</w:delText>
          </w:r>
        </w:del>
        <w:del w:id="46" w:author="Attila Horvat" w:date="2020-04-23T09:53:00Z">
          <w:r w:rsidR="007E0B09" w:rsidRPr="002F120B" w:rsidDel="00D40A23">
            <w:rPr>
              <w:lang w:eastAsia="zh-CN"/>
              <w:rPrChange w:id="47" w:author="Attila Horvat" w:date="2020-04-23T22:28:00Z">
                <w:rPr>
                  <w:lang w:eastAsia="zh-CN"/>
                </w:rPr>
              </w:rPrChange>
            </w:rPr>
            <w:delText xml:space="preserve"> may be</w:delText>
          </w:r>
        </w:del>
        <w:del w:id="48" w:author="Attila Horvat" w:date="2020-04-23T22:32:00Z">
          <w:r w:rsidR="007E0B09" w:rsidRPr="002F120B" w:rsidDel="002F120B">
            <w:rPr>
              <w:lang w:eastAsia="zh-CN"/>
              <w:rPrChange w:id="49" w:author="Attila Horvat" w:date="2020-04-23T22:28:00Z">
                <w:rPr>
                  <w:lang w:eastAsia="zh-CN"/>
                </w:rPr>
              </w:rPrChange>
            </w:rPr>
            <w:delText xml:space="preserve"> exposed as performance measurements for </w:delText>
          </w:r>
        </w:del>
        <w:del w:id="50" w:author="Attila Horvat" w:date="2020-04-23T09:53:00Z">
          <w:r w:rsidR="007E0B09" w:rsidRPr="002F120B" w:rsidDel="00D40A23">
            <w:rPr>
              <w:lang w:eastAsia="zh-CN"/>
              <w:rPrChange w:id="51" w:author="Attila Horvat" w:date="2020-04-23T22:28:00Z">
                <w:rPr>
                  <w:lang w:eastAsia="zh-CN"/>
                </w:rPr>
              </w:rPrChange>
            </w:rPr>
            <w:delText>the</w:delText>
          </w:r>
        </w:del>
        <w:del w:id="52" w:author="Attila Horvat" w:date="2020-04-23T09:54:00Z">
          <w:r w:rsidR="007E0B09" w:rsidRPr="002F120B" w:rsidDel="00D40A23">
            <w:rPr>
              <w:lang w:eastAsia="zh-CN"/>
              <w:rPrChange w:id="53" w:author="Attila Horvat" w:date="2020-04-23T22:28:00Z">
                <w:rPr>
                  <w:lang w:eastAsia="zh-CN"/>
                </w:rPr>
              </w:rPrChange>
            </w:rPr>
            <w:delText xml:space="preserve"> tenant</w:delText>
          </w:r>
        </w:del>
        <w:del w:id="54" w:author="Attila Horvat" w:date="2020-04-23T22:32:00Z">
          <w:r w:rsidR="007E0B09" w:rsidRPr="002F120B" w:rsidDel="002F120B">
            <w:rPr>
              <w:lang w:eastAsia="zh-CN"/>
              <w:rPrChange w:id="55" w:author="Attila Horvat" w:date="2020-04-23T22:28:00Z">
                <w:rPr>
                  <w:lang w:eastAsia="zh-CN"/>
                </w:rPr>
              </w:rPrChange>
            </w:rPr>
            <w:delText>.</w:delText>
          </w:r>
        </w:del>
      </w:ins>
    </w:p>
    <w:p w:rsidR="00CB63E3" w:rsidRPr="007E0B09" w:rsidRDefault="00CB63E3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  <w:r w:rsidR="000677C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CD" w:rsidRDefault="007600CD">
      <w:r>
        <w:separator/>
      </w:r>
    </w:p>
  </w:endnote>
  <w:endnote w:type="continuationSeparator" w:id="0">
    <w:p w:rsidR="007600CD" w:rsidRDefault="0076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CD" w:rsidRDefault="007600CD">
      <w:r>
        <w:separator/>
      </w:r>
    </w:p>
  </w:footnote>
  <w:footnote w:type="continuationSeparator" w:id="0">
    <w:p w:rsidR="007600CD" w:rsidRDefault="0076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Horvat">
    <w15:presenceInfo w15:providerId="AD" w15:userId="S-1-5-21-147214757-305610072-1517763936-3479119"/>
  </w15:person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Q0MTU0tzQ1NTFW0lEKTi0uzszPAykwrwUAOC3o7ywAAAA="/>
  </w:docVars>
  <w:rsids>
    <w:rsidRoot w:val="00022E4A"/>
    <w:rsid w:val="00022E4A"/>
    <w:rsid w:val="0002525C"/>
    <w:rsid w:val="000677CE"/>
    <w:rsid w:val="000A6394"/>
    <w:rsid w:val="000B7FED"/>
    <w:rsid w:val="000C038A"/>
    <w:rsid w:val="000C1976"/>
    <w:rsid w:val="000C6598"/>
    <w:rsid w:val="00107236"/>
    <w:rsid w:val="00114A8B"/>
    <w:rsid w:val="00122474"/>
    <w:rsid w:val="00125530"/>
    <w:rsid w:val="00140E55"/>
    <w:rsid w:val="00145D43"/>
    <w:rsid w:val="00152D78"/>
    <w:rsid w:val="001575FF"/>
    <w:rsid w:val="0017709C"/>
    <w:rsid w:val="00182974"/>
    <w:rsid w:val="00192C46"/>
    <w:rsid w:val="001A08B3"/>
    <w:rsid w:val="001A7B60"/>
    <w:rsid w:val="001B52F0"/>
    <w:rsid w:val="001B7A65"/>
    <w:rsid w:val="001C3ADF"/>
    <w:rsid w:val="001D16CF"/>
    <w:rsid w:val="001D7707"/>
    <w:rsid w:val="001E41F3"/>
    <w:rsid w:val="001E6AD5"/>
    <w:rsid w:val="00206463"/>
    <w:rsid w:val="00210A43"/>
    <w:rsid w:val="0021186B"/>
    <w:rsid w:val="00246435"/>
    <w:rsid w:val="0024748E"/>
    <w:rsid w:val="00252A6B"/>
    <w:rsid w:val="00253F09"/>
    <w:rsid w:val="0026004D"/>
    <w:rsid w:val="002640DD"/>
    <w:rsid w:val="00275D12"/>
    <w:rsid w:val="002818BF"/>
    <w:rsid w:val="00284FEB"/>
    <w:rsid w:val="002860C4"/>
    <w:rsid w:val="002A3D27"/>
    <w:rsid w:val="002B0BFC"/>
    <w:rsid w:val="002B5741"/>
    <w:rsid w:val="002B68B3"/>
    <w:rsid w:val="002D1F86"/>
    <w:rsid w:val="002D3AC1"/>
    <w:rsid w:val="002D5159"/>
    <w:rsid w:val="002F120B"/>
    <w:rsid w:val="002F6225"/>
    <w:rsid w:val="00305409"/>
    <w:rsid w:val="00336522"/>
    <w:rsid w:val="00342EB1"/>
    <w:rsid w:val="00355606"/>
    <w:rsid w:val="00357FE2"/>
    <w:rsid w:val="003609EF"/>
    <w:rsid w:val="0036231A"/>
    <w:rsid w:val="00374DD4"/>
    <w:rsid w:val="00395507"/>
    <w:rsid w:val="003B57A8"/>
    <w:rsid w:val="003D786C"/>
    <w:rsid w:val="003E1A36"/>
    <w:rsid w:val="00410371"/>
    <w:rsid w:val="004242F1"/>
    <w:rsid w:val="00443859"/>
    <w:rsid w:val="00451D32"/>
    <w:rsid w:val="00471544"/>
    <w:rsid w:val="004730EB"/>
    <w:rsid w:val="004A4D29"/>
    <w:rsid w:val="004B75B7"/>
    <w:rsid w:val="004D6A9A"/>
    <w:rsid w:val="0050291F"/>
    <w:rsid w:val="00507F36"/>
    <w:rsid w:val="00510EA0"/>
    <w:rsid w:val="0051580D"/>
    <w:rsid w:val="00525D57"/>
    <w:rsid w:val="00532B90"/>
    <w:rsid w:val="00542741"/>
    <w:rsid w:val="00547111"/>
    <w:rsid w:val="0056590F"/>
    <w:rsid w:val="00583AC7"/>
    <w:rsid w:val="005871EC"/>
    <w:rsid w:val="00587891"/>
    <w:rsid w:val="00592D74"/>
    <w:rsid w:val="005A5128"/>
    <w:rsid w:val="005D241D"/>
    <w:rsid w:val="005E2C44"/>
    <w:rsid w:val="005F2FC3"/>
    <w:rsid w:val="005F5C72"/>
    <w:rsid w:val="00621188"/>
    <w:rsid w:val="006257ED"/>
    <w:rsid w:val="006445C3"/>
    <w:rsid w:val="00695808"/>
    <w:rsid w:val="006B46FB"/>
    <w:rsid w:val="006C0ACC"/>
    <w:rsid w:val="006E21FB"/>
    <w:rsid w:val="0071035B"/>
    <w:rsid w:val="007600CD"/>
    <w:rsid w:val="00767244"/>
    <w:rsid w:val="00792342"/>
    <w:rsid w:val="007977A8"/>
    <w:rsid w:val="007A3045"/>
    <w:rsid w:val="007B512A"/>
    <w:rsid w:val="007C2097"/>
    <w:rsid w:val="007D06FB"/>
    <w:rsid w:val="007D4F9A"/>
    <w:rsid w:val="007D6A07"/>
    <w:rsid w:val="007E0B09"/>
    <w:rsid w:val="007F7259"/>
    <w:rsid w:val="008040A8"/>
    <w:rsid w:val="00811274"/>
    <w:rsid w:val="00813663"/>
    <w:rsid w:val="008279FA"/>
    <w:rsid w:val="00850055"/>
    <w:rsid w:val="0086003F"/>
    <w:rsid w:val="008626E7"/>
    <w:rsid w:val="00870EE7"/>
    <w:rsid w:val="008863B9"/>
    <w:rsid w:val="00891010"/>
    <w:rsid w:val="008A45A6"/>
    <w:rsid w:val="008D357D"/>
    <w:rsid w:val="008F686C"/>
    <w:rsid w:val="009148DE"/>
    <w:rsid w:val="009234E3"/>
    <w:rsid w:val="00941E30"/>
    <w:rsid w:val="00956231"/>
    <w:rsid w:val="009777D9"/>
    <w:rsid w:val="00991B88"/>
    <w:rsid w:val="009A5753"/>
    <w:rsid w:val="009A579D"/>
    <w:rsid w:val="009B03CE"/>
    <w:rsid w:val="009D6E4B"/>
    <w:rsid w:val="009E3297"/>
    <w:rsid w:val="009F734F"/>
    <w:rsid w:val="00A05663"/>
    <w:rsid w:val="00A246B6"/>
    <w:rsid w:val="00A26707"/>
    <w:rsid w:val="00A3775A"/>
    <w:rsid w:val="00A47E70"/>
    <w:rsid w:val="00A50CF0"/>
    <w:rsid w:val="00A57F37"/>
    <w:rsid w:val="00A7671C"/>
    <w:rsid w:val="00A809E2"/>
    <w:rsid w:val="00AA1223"/>
    <w:rsid w:val="00AA2CBC"/>
    <w:rsid w:val="00AA4407"/>
    <w:rsid w:val="00AB197F"/>
    <w:rsid w:val="00AB3A5A"/>
    <w:rsid w:val="00AC15F8"/>
    <w:rsid w:val="00AC5820"/>
    <w:rsid w:val="00AD1025"/>
    <w:rsid w:val="00AD1CD8"/>
    <w:rsid w:val="00AD535E"/>
    <w:rsid w:val="00AF273E"/>
    <w:rsid w:val="00B258BB"/>
    <w:rsid w:val="00B327BC"/>
    <w:rsid w:val="00B51189"/>
    <w:rsid w:val="00B5254E"/>
    <w:rsid w:val="00B5644C"/>
    <w:rsid w:val="00B62AC8"/>
    <w:rsid w:val="00B67B97"/>
    <w:rsid w:val="00B84E61"/>
    <w:rsid w:val="00B962B0"/>
    <w:rsid w:val="00B968C8"/>
    <w:rsid w:val="00BA3EC5"/>
    <w:rsid w:val="00BA4EB8"/>
    <w:rsid w:val="00BA51D9"/>
    <w:rsid w:val="00BB5DFC"/>
    <w:rsid w:val="00BC378C"/>
    <w:rsid w:val="00BD279D"/>
    <w:rsid w:val="00BD6BB8"/>
    <w:rsid w:val="00BF6AA0"/>
    <w:rsid w:val="00C1777B"/>
    <w:rsid w:val="00C56240"/>
    <w:rsid w:val="00C66BA2"/>
    <w:rsid w:val="00C95985"/>
    <w:rsid w:val="00CB63E3"/>
    <w:rsid w:val="00CC5026"/>
    <w:rsid w:val="00CC68D0"/>
    <w:rsid w:val="00CD70D6"/>
    <w:rsid w:val="00CF2F40"/>
    <w:rsid w:val="00D03F9A"/>
    <w:rsid w:val="00D06D51"/>
    <w:rsid w:val="00D24991"/>
    <w:rsid w:val="00D311A7"/>
    <w:rsid w:val="00D36D53"/>
    <w:rsid w:val="00D40A23"/>
    <w:rsid w:val="00D50255"/>
    <w:rsid w:val="00D66520"/>
    <w:rsid w:val="00DB145D"/>
    <w:rsid w:val="00DC5F95"/>
    <w:rsid w:val="00DD0D3E"/>
    <w:rsid w:val="00DE34CF"/>
    <w:rsid w:val="00E076BB"/>
    <w:rsid w:val="00E13F3D"/>
    <w:rsid w:val="00E34898"/>
    <w:rsid w:val="00EB09B7"/>
    <w:rsid w:val="00EB1AE4"/>
    <w:rsid w:val="00EC0889"/>
    <w:rsid w:val="00EC0AED"/>
    <w:rsid w:val="00ED21E1"/>
    <w:rsid w:val="00EE03E2"/>
    <w:rsid w:val="00EE7D7C"/>
    <w:rsid w:val="00F03440"/>
    <w:rsid w:val="00F25D98"/>
    <w:rsid w:val="00F300FB"/>
    <w:rsid w:val="00F473DD"/>
    <w:rsid w:val="00F84CDC"/>
    <w:rsid w:val="00F92F62"/>
    <w:rsid w:val="00FB0F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5A51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A5128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5A512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A5128"/>
    <w:rPr>
      <w:rFonts w:ascii="Arial" w:hAnsi="Arial"/>
      <w:b/>
      <w:lang w:val="en-GB" w:eastAsia="en-US"/>
    </w:rPr>
  </w:style>
  <w:style w:type="paragraph" w:customStyle="1" w:styleId="FL">
    <w:name w:val="FL"/>
    <w:basedOn w:val="Normal"/>
    <w:rsid w:val="005A512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NormalWeb">
    <w:name w:val="Normal (Web)"/>
    <w:basedOn w:val="Normal"/>
    <w:uiPriority w:val="99"/>
    <w:semiHidden/>
    <w:unhideWhenUsed/>
    <w:rsid w:val="005A51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0B82-1E82-47AC-8341-B5B6A161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Attila Horvat</cp:lastModifiedBy>
  <cp:revision>5</cp:revision>
  <cp:lastPrinted>1899-12-31T23:00:00Z</cp:lastPrinted>
  <dcterms:created xsi:type="dcterms:W3CDTF">2020-04-23T20:33:00Z</dcterms:created>
  <dcterms:modified xsi:type="dcterms:W3CDTF">2020-04-23T20:50:00Z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(3)9ibDMUehjgyGrgmgj/R0R8qIOArO4QoQJcRlpFde5cnOHGVQdHrVX4oDnuHl6ypJemoJIdNc
s8BmvQZIqg0mWMN/pUcO/0r8j8+s7OA3pyBHKqEPe6D5KrXdVzn5xMjMv/W/ruBOGJUs3rwz
c2T//9g6upwAvbfFCZCmMQZc/oESo9DmSu26bolgkLGo6IZQCgl5lz5EWoLnUTGhFfrM9yRq
7qdKbPIQmPgLrIMu1Y</vt:lpwstr>
  </property>
  <property fmtid="{D5CDD505-2E9C-101B-9397-08002B2CF9AE}" pid="22" name="_2015_ms_pID_7253431">
    <vt:lpwstr>Gj5CZEzuxOSGiezzN6ARKEY41mMG4Nl7bffn2o04/JH61BEUnaNE9+
G+wHMesGnoc8jf5q8PO63e1HYiBDxYmhyfQZI+yHBRWETS3d2X2f7S4hhXLnzTpOVEVhDN7r
X0wz3XTptRFT/pdNkjlICR5iN779dQOCvU2yke4g3ZJ5XNAhOfsopPrAP+QlTPrRDBoP4rFc
MVvk/tTHEsWvKUvvhvs2JXS4rXH8wbc2wnMC</vt:lpwstr>
  </property>
  <property fmtid="{D5CDD505-2E9C-101B-9397-08002B2CF9AE}" pid="23" name="_2015_ms_pID_7253432">
    <vt:lpwstr>fcpn/vHnIBVbrxjP5iR+wsU=</vt:lpwstr>
  </property>
</Properties>
</file>