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8" w:rsidRDefault="00152D78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 w:rsidR="00DC5F95">
        <w:rPr>
          <w:b/>
          <w:i/>
          <w:noProof/>
          <w:sz w:val="28"/>
        </w:rPr>
        <w:t>60</w:t>
      </w:r>
    </w:p>
    <w:p w:rsidR="00152D78" w:rsidRDefault="00152D78" w:rsidP="00152D7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F84CD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F84CDC">
              <w:rPr>
                <w:b/>
                <w:noProof/>
                <w:sz w:val="28"/>
              </w:rPr>
              <w:t>5</w:t>
            </w:r>
            <w:r w:rsidR="00342EB1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52D78" w:rsidP="00DC5F9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</w:t>
            </w:r>
            <w:r w:rsidR="00DC5F95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F84CDC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F84CDC">
              <w:rPr>
                <w:b/>
                <w:noProof/>
                <w:sz w:val="28"/>
              </w:rPr>
              <w:t>4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56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035B" w:rsidP="007103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</w:t>
            </w:r>
            <w:r>
              <w:t>p</w:t>
            </w:r>
            <w:r>
              <w:rPr>
                <w:lang w:eastAsia="zh-CN"/>
              </w:rPr>
              <w:t>erformance measurement for a tenant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A4EB8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644C" w:rsidP="00B3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CB63E3">
              <w:t>4</w:t>
            </w:r>
            <w:r>
              <w:t>-</w:t>
            </w:r>
            <w:r w:rsidR="00B327BC">
              <w:t>10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2B0B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</w:t>
            </w:r>
            <w:r w:rsidR="0071035B">
              <w:rPr>
                <w:noProof/>
                <w:lang w:eastAsia="zh-CN"/>
              </w:rPr>
              <w:t>clarif</w:t>
            </w:r>
            <w:r w:rsidR="002B0BFC">
              <w:rPr>
                <w:noProof/>
                <w:lang w:eastAsia="zh-CN"/>
              </w:rPr>
              <w:t>ies</w:t>
            </w:r>
            <w:r w:rsidR="0071035B">
              <w:rPr>
                <w:noProof/>
                <w:lang w:eastAsia="zh-CN"/>
              </w:rPr>
              <w:t xml:space="preserve"> what performance measurement can be </w:t>
            </w:r>
            <w:r w:rsidR="0071035B">
              <w:rPr>
                <w:lang w:eastAsia="zh-CN"/>
              </w:rPr>
              <w:t>exposed to a tenant.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1035B" w:rsidRDefault="00BF6AA0" w:rsidP="003B57A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="00B327BC">
              <w:rPr>
                <w:lang w:eastAsia="zh-CN"/>
              </w:rPr>
              <w:t xml:space="preserve">enant as a consumer of CSI </w:t>
            </w:r>
            <w:r>
              <w:rPr>
                <w:lang w:eastAsia="zh-CN"/>
              </w:rPr>
              <w:t xml:space="preserve">may </w:t>
            </w:r>
            <w:r w:rsidR="00206463">
              <w:rPr>
                <w:lang w:val="en-US"/>
              </w:rPr>
              <w:t>associate</w:t>
            </w:r>
            <w:r w:rsidR="00E076BB">
              <w:rPr>
                <w:lang w:val="en-US"/>
              </w:rPr>
              <w:t xml:space="preserve"> </w:t>
            </w:r>
            <w:r w:rsidR="00206463">
              <w:rPr>
                <w:lang w:val="en-US"/>
              </w:rPr>
              <w:t xml:space="preserve">with S-NSSAI or </w:t>
            </w:r>
            <w:proofErr w:type="spellStart"/>
            <w:r w:rsidR="00206463">
              <w:rPr>
                <w:lang w:val="en-US"/>
              </w:rPr>
              <w:t>sNSSAIList</w:t>
            </w:r>
            <w:proofErr w:type="spellEnd"/>
            <w:r w:rsidR="00206463">
              <w:rPr>
                <w:lang w:val="en-US"/>
              </w:rPr>
              <w:t xml:space="preserve">. </w:t>
            </w:r>
            <w:r w:rsidR="004D6A9A">
              <w:rPr>
                <w:lang w:val="en-US"/>
              </w:rPr>
              <w:t>W</w:t>
            </w:r>
            <w:r w:rsidR="004D6A9A">
              <w:rPr>
                <w:lang w:eastAsia="zh-CN"/>
              </w:rPr>
              <w:t xml:space="preserve">hen performance management services are exposed to tenants, 3GPP management system may provide tenant with performance measurements related to </w:t>
            </w:r>
            <w:r w:rsidR="00A05663">
              <w:rPr>
                <w:rFonts w:hint="eastAsia"/>
                <w:lang w:eastAsia="zh-CN"/>
              </w:rPr>
              <w:t>S-NSSAI</w:t>
            </w:r>
            <w:r w:rsidR="004D6A9A">
              <w:rPr>
                <w:lang w:eastAsia="zh-CN"/>
              </w:rPr>
              <w:t>.</w:t>
            </w:r>
            <w:r w:rsidR="00A05663">
              <w:rPr>
                <w:lang w:eastAsia="zh-CN"/>
              </w:rPr>
              <w:t xml:space="preserve"> </w:t>
            </w:r>
          </w:p>
          <w:p w:rsidR="00CB63E3" w:rsidRPr="00E076BB" w:rsidRDefault="00CB63E3" w:rsidP="003B57A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B63E3" w:rsidP="00AB3A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performance </w:t>
            </w:r>
            <w:r>
              <w:rPr>
                <w:lang w:eastAsia="zh-CN"/>
              </w:rPr>
              <w:t>measurement</w:t>
            </w:r>
            <w:r w:rsidR="00253F09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for</w:t>
            </w:r>
            <w:r>
              <w:rPr>
                <w:noProof/>
                <w:lang w:eastAsia="zh-CN"/>
              </w:rPr>
              <w:t xml:space="preserve"> </w:t>
            </w:r>
            <w:r w:rsidR="003B57A8">
              <w:rPr>
                <w:noProof/>
                <w:lang w:eastAsia="zh-CN"/>
              </w:rPr>
              <w:t>tenant are not clear in TS 28.5</w:t>
            </w:r>
            <w:r>
              <w:rPr>
                <w:noProof/>
                <w:lang w:eastAsia="zh-CN"/>
              </w:rPr>
              <w:t>50</w:t>
            </w:r>
            <w:r w:rsidR="003B57A8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A1223" w:rsidP="00CB63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</w:t>
            </w:r>
            <w:r w:rsidR="00CB63E3">
              <w:rPr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CB63E3" w:rsidRDefault="00CB63E3" w:rsidP="00CB63E3">
      <w:pPr>
        <w:pStyle w:val="Heading2"/>
      </w:pPr>
      <w:bookmarkStart w:id="2" w:name="_Toc27411184"/>
      <w:bookmarkStart w:id="3" w:name="_Toc35938166"/>
      <w:r>
        <w:t>4.</w:t>
      </w:r>
      <w:bookmarkStart w:id="4" w:name="_Toc10556568"/>
      <w:r>
        <w:t>4</w:t>
      </w:r>
      <w:r>
        <w:tab/>
      </w:r>
      <w:bookmarkEnd w:id="4"/>
      <w:r>
        <w:t>PM services for multiple tenant support</w:t>
      </w:r>
      <w:bookmarkEnd w:id="2"/>
      <w:bookmarkEnd w:id="3"/>
    </w:p>
    <w:p w:rsidR="007E0B09" w:rsidRDefault="00CB63E3" w:rsidP="007E0B09">
      <w:pPr>
        <w:rPr>
          <w:ins w:id="5" w:author="Zhulei (MBB Research)" w:date="2020-04-09T18:55:00Z"/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consumer, acting on behalf of a tenant, may get the performance measurements of a network slice. Tenant information may be used by 3GPP management system to distinguish performance measurement for different tenant when performance management services are exposed to a tenant. </w:t>
      </w:r>
      <w:ins w:id="6" w:author="Zhulei (MBB Research)" w:date="2020-04-09T18:55:00Z">
        <w:del w:id="7" w:author="Attila Horvat" w:date="2020-04-23T09:49:00Z">
          <w:r w:rsidR="007E0B09" w:rsidRPr="002818BF" w:rsidDel="00D40A23">
            <w:rPr>
              <w:highlight w:val="yellow"/>
              <w:lang w:eastAsia="zh-CN"/>
              <w:rPrChange w:id="8" w:author="Attila Horvat" w:date="2020-04-23T09:55:00Z">
                <w:rPr>
                  <w:lang w:eastAsia="zh-CN"/>
                </w:rPr>
              </w:rPrChange>
            </w:rPr>
            <w:delText>S-NSSAI may be associated with a tenant or multiple tenants</w:delText>
          </w:r>
        </w:del>
        <w:del w:id="9" w:author="Attila Horvat" w:date="2020-04-23T09:45:00Z">
          <w:r w:rsidR="007E0B09" w:rsidRPr="002818BF" w:rsidDel="007A3045">
            <w:rPr>
              <w:highlight w:val="yellow"/>
              <w:lang w:eastAsia="zh-CN"/>
              <w:rPrChange w:id="10" w:author="Attila Horvat" w:date="2020-04-23T09:55:00Z">
                <w:rPr>
                  <w:lang w:eastAsia="zh-CN"/>
                </w:rPr>
              </w:rPrChange>
            </w:rPr>
            <w:delText xml:space="preserve"> as the consumer of CSI</w:delText>
          </w:r>
        </w:del>
        <w:del w:id="11" w:author="Attila Horvat" w:date="2020-04-23T09:49:00Z">
          <w:r w:rsidR="007E0B09" w:rsidRPr="002818BF" w:rsidDel="00D40A23">
            <w:rPr>
              <w:highlight w:val="yellow"/>
              <w:lang w:eastAsia="zh-CN"/>
              <w:rPrChange w:id="12" w:author="Attila Horvat" w:date="2020-04-23T09:55:00Z">
                <w:rPr>
                  <w:lang w:eastAsia="zh-CN"/>
                </w:rPr>
              </w:rPrChange>
            </w:rPr>
            <w:delText xml:space="preserve">.  </w:delText>
          </w:r>
        </w:del>
      </w:ins>
      <w:ins w:id="13" w:author="Zhulei (MBB Research)" w:date="2020-04-09T18:56:00Z">
        <w:r w:rsidR="007E0B09" w:rsidRPr="002818BF">
          <w:rPr>
            <w:highlight w:val="yellow"/>
            <w:lang w:eastAsia="zh-CN"/>
            <w:rPrChange w:id="14" w:author="Attila Horvat" w:date="2020-04-23T09:55:00Z">
              <w:rPr>
                <w:lang w:eastAsia="zh-CN"/>
              </w:rPr>
            </w:rPrChange>
          </w:rPr>
          <w:t>T</w:t>
        </w:r>
      </w:ins>
      <w:ins w:id="15" w:author="Zhulei (MBB Research)" w:date="2020-04-09T18:55:00Z">
        <w:r w:rsidR="007E0B09" w:rsidRPr="002818BF">
          <w:rPr>
            <w:highlight w:val="yellow"/>
            <w:lang w:eastAsia="zh-CN"/>
            <w:rPrChange w:id="16" w:author="Attila Horvat" w:date="2020-04-23T09:55:00Z">
              <w:rPr>
                <w:lang w:eastAsia="zh-CN"/>
              </w:rPr>
            </w:rPrChange>
          </w:rPr>
          <w:t xml:space="preserve">he performance indicators for a network slice </w:t>
        </w:r>
      </w:ins>
      <w:ins w:id="17" w:author="Attila Horvat" w:date="2020-04-23T09:53:00Z">
        <w:r w:rsidR="002818BF">
          <w:rPr>
            <w:highlight w:val="yellow"/>
            <w:lang w:eastAsia="zh-CN"/>
            <w:rPrChange w:id="18" w:author="Attila Horvat" w:date="2020-04-23T09:55:00Z">
              <w:rPr>
                <w:highlight w:val="yellow"/>
                <w:lang w:eastAsia="zh-CN"/>
              </w:rPr>
            </w:rPrChange>
          </w:rPr>
          <w:t>might</w:t>
        </w:r>
        <w:bookmarkStart w:id="19" w:name="_GoBack"/>
        <w:bookmarkEnd w:id="19"/>
        <w:r w:rsidR="00D40A23" w:rsidRPr="002818BF">
          <w:rPr>
            <w:highlight w:val="yellow"/>
            <w:lang w:eastAsia="zh-CN"/>
            <w:rPrChange w:id="20" w:author="Attila Horvat" w:date="2020-04-23T09:55:00Z">
              <w:rPr>
                <w:lang w:eastAsia="zh-CN"/>
              </w:rPr>
            </w:rPrChange>
          </w:rPr>
          <w:t xml:space="preserve"> be </w:t>
        </w:r>
        <w:r w:rsidR="00D40A23" w:rsidRPr="002818BF">
          <w:rPr>
            <w:highlight w:val="yellow"/>
            <w:lang w:eastAsia="zh-CN"/>
            <w:rPrChange w:id="21" w:author="Attila Horvat" w:date="2020-04-23T09:55:00Z">
              <w:rPr>
                <w:lang w:eastAsia="zh-CN"/>
              </w:rPr>
            </w:rPrChange>
          </w:rPr>
          <w:t xml:space="preserve">split into </w:t>
        </w:r>
        <w:proofErr w:type="spellStart"/>
        <w:r w:rsidR="00D40A23" w:rsidRPr="002818BF">
          <w:rPr>
            <w:highlight w:val="yellow"/>
            <w:lang w:eastAsia="zh-CN"/>
            <w:rPrChange w:id="22" w:author="Attila Horvat" w:date="2020-04-23T09:55:00Z">
              <w:rPr>
                <w:lang w:eastAsia="zh-CN"/>
              </w:rPr>
            </w:rPrChange>
          </w:rPr>
          <w:t>subcounters</w:t>
        </w:r>
        <w:proofErr w:type="spellEnd"/>
        <w:r w:rsidR="00D40A23" w:rsidRPr="002818BF">
          <w:rPr>
            <w:highlight w:val="yellow"/>
            <w:lang w:eastAsia="zh-CN"/>
            <w:rPrChange w:id="23" w:author="Attila Horvat" w:date="2020-04-23T09:55:00Z">
              <w:rPr>
                <w:lang w:eastAsia="zh-CN"/>
              </w:rPr>
            </w:rPrChange>
          </w:rPr>
          <w:t xml:space="preserve"> per S-NSSAI</w:t>
        </w:r>
        <w:r w:rsidR="00D40A23" w:rsidRPr="002818BF">
          <w:rPr>
            <w:highlight w:val="yellow"/>
            <w:lang w:eastAsia="zh-CN"/>
            <w:rPrChange w:id="24" w:author="Attila Horvat" w:date="2020-04-23T09:55:00Z">
              <w:rPr>
                <w:lang w:eastAsia="zh-CN"/>
              </w:rPr>
            </w:rPrChange>
          </w:rPr>
          <w:t xml:space="preserve">, </w:t>
        </w:r>
      </w:ins>
      <w:ins w:id="25" w:author="Zhulei (MBB Research)" w:date="2020-04-09T18:56:00Z">
        <w:r w:rsidR="007E0B09" w:rsidRPr="002818BF">
          <w:rPr>
            <w:highlight w:val="yellow"/>
            <w:lang w:eastAsia="zh-CN"/>
            <w:rPrChange w:id="26" w:author="Attila Horvat" w:date="2020-04-23T09:55:00Z">
              <w:rPr>
                <w:lang w:eastAsia="zh-CN"/>
              </w:rPr>
            </w:rPrChange>
          </w:rPr>
          <w:t xml:space="preserve">as specified </w:t>
        </w:r>
      </w:ins>
      <w:ins w:id="27" w:author="Zhulei (MBB Research)" w:date="2020-04-09T18:55:00Z">
        <w:r w:rsidR="007E0B09" w:rsidRPr="002818BF">
          <w:rPr>
            <w:highlight w:val="yellow"/>
            <w:lang w:eastAsia="zh-CN"/>
            <w:rPrChange w:id="28" w:author="Attila Horvat" w:date="2020-04-23T09:55:00Z">
              <w:rPr>
                <w:lang w:eastAsia="zh-CN"/>
              </w:rPr>
            </w:rPrChange>
          </w:rPr>
          <w:t xml:space="preserve">in TS 28.554[21] and </w:t>
        </w:r>
        <w:r w:rsidR="007E0B09" w:rsidRPr="002818BF">
          <w:rPr>
            <w:rFonts w:hint="eastAsia"/>
            <w:highlight w:val="yellow"/>
            <w:lang w:eastAsia="zh-CN"/>
            <w:rPrChange w:id="29" w:author="Attila Horvat" w:date="2020-04-23T09:55:00Z">
              <w:rPr>
                <w:rFonts w:hint="eastAsia"/>
                <w:lang w:eastAsia="zh-CN"/>
              </w:rPr>
            </w:rPrChange>
          </w:rPr>
          <w:t>TS 28.552[2]</w:t>
        </w:r>
      </w:ins>
      <w:ins w:id="30" w:author="Attila Horvat" w:date="2020-04-23T09:53:00Z">
        <w:r w:rsidR="00D40A23" w:rsidRPr="002818BF">
          <w:rPr>
            <w:highlight w:val="yellow"/>
            <w:lang w:eastAsia="zh-CN"/>
            <w:rPrChange w:id="31" w:author="Attila Horvat" w:date="2020-04-23T09:55:00Z">
              <w:rPr>
                <w:lang w:eastAsia="zh-CN"/>
              </w:rPr>
            </w:rPrChange>
          </w:rPr>
          <w:t>, in which case they can be</w:t>
        </w:r>
      </w:ins>
      <w:ins w:id="32" w:author="Zhulei (MBB Research)" w:date="2020-04-09T18:55:00Z">
        <w:del w:id="33" w:author="Attila Horvat" w:date="2020-04-23T09:53:00Z">
          <w:r w:rsidR="007E0B09" w:rsidRPr="002818BF" w:rsidDel="00D40A23">
            <w:rPr>
              <w:highlight w:val="yellow"/>
              <w:lang w:eastAsia="zh-CN"/>
              <w:rPrChange w:id="34" w:author="Attila Horvat" w:date="2020-04-23T09:55:00Z">
                <w:rPr>
                  <w:lang w:eastAsia="zh-CN"/>
                </w:rPr>
              </w:rPrChange>
            </w:rPr>
            <w:delText xml:space="preserve"> may be</w:delText>
          </w:r>
        </w:del>
        <w:r w:rsidR="007E0B09" w:rsidRPr="002818BF">
          <w:rPr>
            <w:highlight w:val="yellow"/>
            <w:lang w:eastAsia="zh-CN"/>
            <w:rPrChange w:id="35" w:author="Attila Horvat" w:date="2020-04-23T09:55:00Z">
              <w:rPr>
                <w:lang w:eastAsia="zh-CN"/>
              </w:rPr>
            </w:rPrChange>
          </w:rPr>
          <w:t xml:space="preserve"> exposed as performance measurements for </w:t>
        </w:r>
      </w:ins>
      <w:ins w:id="36" w:author="Attila Horvat" w:date="2020-04-23T09:54:00Z">
        <w:r w:rsidR="00D40A23" w:rsidRPr="002818BF">
          <w:rPr>
            <w:highlight w:val="yellow"/>
            <w:lang w:eastAsia="zh-CN"/>
            <w:rPrChange w:id="37" w:author="Attila Horvat" w:date="2020-04-23T09:55:00Z">
              <w:rPr>
                <w:lang w:eastAsia="zh-CN"/>
              </w:rPr>
            </w:rPrChange>
          </w:rPr>
          <w:t>multiple tenant support</w:t>
        </w:r>
      </w:ins>
      <w:ins w:id="38" w:author="Zhulei (MBB Research)" w:date="2020-04-09T18:55:00Z">
        <w:del w:id="39" w:author="Attila Horvat" w:date="2020-04-23T09:53:00Z">
          <w:r w:rsidR="007E0B09" w:rsidRPr="002818BF" w:rsidDel="00D40A23">
            <w:rPr>
              <w:highlight w:val="yellow"/>
              <w:lang w:eastAsia="zh-CN"/>
              <w:rPrChange w:id="40" w:author="Attila Horvat" w:date="2020-04-23T09:55:00Z">
                <w:rPr>
                  <w:lang w:eastAsia="zh-CN"/>
                </w:rPr>
              </w:rPrChange>
            </w:rPr>
            <w:delText>the</w:delText>
          </w:r>
        </w:del>
        <w:del w:id="41" w:author="Attila Horvat" w:date="2020-04-23T09:54:00Z">
          <w:r w:rsidR="007E0B09" w:rsidRPr="002818BF" w:rsidDel="00D40A23">
            <w:rPr>
              <w:highlight w:val="yellow"/>
              <w:lang w:eastAsia="zh-CN"/>
              <w:rPrChange w:id="42" w:author="Attila Horvat" w:date="2020-04-23T09:55:00Z">
                <w:rPr>
                  <w:lang w:eastAsia="zh-CN"/>
                </w:rPr>
              </w:rPrChange>
            </w:rPr>
            <w:delText xml:space="preserve"> tenant</w:delText>
          </w:r>
        </w:del>
        <w:r w:rsidR="007E0B09" w:rsidRPr="002818BF">
          <w:rPr>
            <w:highlight w:val="yellow"/>
            <w:lang w:eastAsia="zh-CN"/>
            <w:rPrChange w:id="43" w:author="Attila Horvat" w:date="2020-04-23T09:55:00Z">
              <w:rPr>
                <w:lang w:eastAsia="zh-CN"/>
              </w:rPr>
            </w:rPrChange>
          </w:rPr>
          <w:t>.</w:t>
        </w:r>
      </w:ins>
    </w:p>
    <w:p w:rsidR="00CB63E3" w:rsidRPr="007E0B09" w:rsidRDefault="00CB63E3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76" w:rsidRDefault="000C1976">
      <w:r>
        <w:separator/>
      </w:r>
    </w:p>
  </w:endnote>
  <w:endnote w:type="continuationSeparator" w:id="0">
    <w:p w:rsidR="000C1976" w:rsidRDefault="000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76" w:rsidRDefault="000C1976">
      <w:r>
        <w:separator/>
      </w:r>
    </w:p>
  </w:footnote>
  <w:footnote w:type="continuationSeparator" w:id="0">
    <w:p w:rsidR="000C1976" w:rsidRDefault="000C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Attila Horvat">
    <w15:presenceInfo w15:providerId="AD" w15:userId="S-1-5-21-147214757-305610072-1517763936-3479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Q0MTU0tzQ1NTFW0lEKTi0uzszPAykwrwUAOC3o7ywAAAA="/>
  </w:docVars>
  <w:rsids>
    <w:rsidRoot w:val="00022E4A"/>
    <w:rsid w:val="00022E4A"/>
    <w:rsid w:val="0002525C"/>
    <w:rsid w:val="000A6394"/>
    <w:rsid w:val="000B7FED"/>
    <w:rsid w:val="000C038A"/>
    <w:rsid w:val="000C1976"/>
    <w:rsid w:val="000C6598"/>
    <w:rsid w:val="00107236"/>
    <w:rsid w:val="00114A8B"/>
    <w:rsid w:val="00122474"/>
    <w:rsid w:val="00125530"/>
    <w:rsid w:val="00140E55"/>
    <w:rsid w:val="00145D43"/>
    <w:rsid w:val="00152D78"/>
    <w:rsid w:val="001575FF"/>
    <w:rsid w:val="0017709C"/>
    <w:rsid w:val="00182974"/>
    <w:rsid w:val="00192C46"/>
    <w:rsid w:val="001A08B3"/>
    <w:rsid w:val="001A7B60"/>
    <w:rsid w:val="001B52F0"/>
    <w:rsid w:val="001B7A65"/>
    <w:rsid w:val="001C3ADF"/>
    <w:rsid w:val="001D16CF"/>
    <w:rsid w:val="001D7707"/>
    <w:rsid w:val="001E41F3"/>
    <w:rsid w:val="001E6AD5"/>
    <w:rsid w:val="00206463"/>
    <w:rsid w:val="00210A43"/>
    <w:rsid w:val="0021186B"/>
    <w:rsid w:val="0024748E"/>
    <w:rsid w:val="00252A6B"/>
    <w:rsid w:val="00253F09"/>
    <w:rsid w:val="0026004D"/>
    <w:rsid w:val="002640DD"/>
    <w:rsid w:val="00275D12"/>
    <w:rsid w:val="002818BF"/>
    <w:rsid w:val="00284FEB"/>
    <w:rsid w:val="002860C4"/>
    <w:rsid w:val="002A3D27"/>
    <w:rsid w:val="002B0BFC"/>
    <w:rsid w:val="002B5741"/>
    <w:rsid w:val="002B68B3"/>
    <w:rsid w:val="002D1F86"/>
    <w:rsid w:val="002D3AC1"/>
    <w:rsid w:val="002F6225"/>
    <w:rsid w:val="00305409"/>
    <w:rsid w:val="00336522"/>
    <w:rsid w:val="00342EB1"/>
    <w:rsid w:val="00355606"/>
    <w:rsid w:val="00357FE2"/>
    <w:rsid w:val="003609EF"/>
    <w:rsid w:val="0036231A"/>
    <w:rsid w:val="00374DD4"/>
    <w:rsid w:val="00395507"/>
    <w:rsid w:val="003B57A8"/>
    <w:rsid w:val="003D786C"/>
    <w:rsid w:val="003E1A36"/>
    <w:rsid w:val="00410371"/>
    <w:rsid w:val="004242F1"/>
    <w:rsid w:val="00443859"/>
    <w:rsid w:val="00451D32"/>
    <w:rsid w:val="00471544"/>
    <w:rsid w:val="004730EB"/>
    <w:rsid w:val="004A4D29"/>
    <w:rsid w:val="004B75B7"/>
    <w:rsid w:val="004D6A9A"/>
    <w:rsid w:val="0050291F"/>
    <w:rsid w:val="00507F36"/>
    <w:rsid w:val="00510EA0"/>
    <w:rsid w:val="0051580D"/>
    <w:rsid w:val="00525D57"/>
    <w:rsid w:val="00532B90"/>
    <w:rsid w:val="00542741"/>
    <w:rsid w:val="00547111"/>
    <w:rsid w:val="0056590F"/>
    <w:rsid w:val="00583AC7"/>
    <w:rsid w:val="005871EC"/>
    <w:rsid w:val="00587891"/>
    <w:rsid w:val="00592D74"/>
    <w:rsid w:val="005A5128"/>
    <w:rsid w:val="005D241D"/>
    <w:rsid w:val="005E2C44"/>
    <w:rsid w:val="005F2FC3"/>
    <w:rsid w:val="005F5C72"/>
    <w:rsid w:val="00621188"/>
    <w:rsid w:val="006257ED"/>
    <w:rsid w:val="006445C3"/>
    <w:rsid w:val="00695808"/>
    <w:rsid w:val="006B46FB"/>
    <w:rsid w:val="006C0ACC"/>
    <w:rsid w:val="006E21FB"/>
    <w:rsid w:val="0071035B"/>
    <w:rsid w:val="00767244"/>
    <w:rsid w:val="00792342"/>
    <w:rsid w:val="007977A8"/>
    <w:rsid w:val="007A3045"/>
    <w:rsid w:val="007B512A"/>
    <w:rsid w:val="007C2097"/>
    <w:rsid w:val="007D06FB"/>
    <w:rsid w:val="007D4F9A"/>
    <w:rsid w:val="007D6A07"/>
    <w:rsid w:val="007E0B09"/>
    <w:rsid w:val="007F7259"/>
    <w:rsid w:val="008040A8"/>
    <w:rsid w:val="00811274"/>
    <w:rsid w:val="00813663"/>
    <w:rsid w:val="008279FA"/>
    <w:rsid w:val="00850055"/>
    <w:rsid w:val="0086003F"/>
    <w:rsid w:val="008626E7"/>
    <w:rsid w:val="00870EE7"/>
    <w:rsid w:val="008863B9"/>
    <w:rsid w:val="00891010"/>
    <w:rsid w:val="008A45A6"/>
    <w:rsid w:val="008D357D"/>
    <w:rsid w:val="008F686C"/>
    <w:rsid w:val="009148DE"/>
    <w:rsid w:val="009234E3"/>
    <w:rsid w:val="00941E30"/>
    <w:rsid w:val="00956231"/>
    <w:rsid w:val="009777D9"/>
    <w:rsid w:val="00991B88"/>
    <w:rsid w:val="009A5753"/>
    <w:rsid w:val="009A579D"/>
    <w:rsid w:val="009B03CE"/>
    <w:rsid w:val="009D6E4B"/>
    <w:rsid w:val="009E3297"/>
    <w:rsid w:val="009F734F"/>
    <w:rsid w:val="00A05663"/>
    <w:rsid w:val="00A246B6"/>
    <w:rsid w:val="00A26707"/>
    <w:rsid w:val="00A47E70"/>
    <w:rsid w:val="00A50CF0"/>
    <w:rsid w:val="00A57F37"/>
    <w:rsid w:val="00A7671C"/>
    <w:rsid w:val="00A809E2"/>
    <w:rsid w:val="00AA1223"/>
    <w:rsid w:val="00AA2CBC"/>
    <w:rsid w:val="00AA4407"/>
    <w:rsid w:val="00AB197F"/>
    <w:rsid w:val="00AB3A5A"/>
    <w:rsid w:val="00AC15F8"/>
    <w:rsid w:val="00AC5820"/>
    <w:rsid w:val="00AD1025"/>
    <w:rsid w:val="00AD1CD8"/>
    <w:rsid w:val="00AD535E"/>
    <w:rsid w:val="00AF273E"/>
    <w:rsid w:val="00B258BB"/>
    <w:rsid w:val="00B327BC"/>
    <w:rsid w:val="00B51189"/>
    <w:rsid w:val="00B5254E"/>
    <w:rsid w:val="00B5644C"/>
    <w:rsid w:val="00B62AC8"/>
    <w:rsid w:val="00B67B97"/>
    <w:rsid w:val="00B84E61"/>
    <w:rsid w:val="00B962B0"/>
    <w:rsid w:val="00B968C8"/>
    <w:rsid w:val="00BA3EC5"/>
    <w:rsid w:val="00BA4EB8"/>
    <w:rsid w:val="00BA51D9"/>
    <w:rsid w:val="00BB5DFC"/>
    <w:rsid w:val="00BC378C"/>
    <w:rsid w:val="00BD279D"/>
    <w:rsid w:val="00BD6BB8"/>
    <w:rsid w:val="00BF6AA0"/>
    <w:rsid w:val="00C1777B"/>
    <w:rsid w:val="00C56240"/>
    <w:rsid w:val="00C66BA2"/>
    <w:rsid w:val="00C95985"/>
    <w:rsid w:val="00CB63E3"/>
    <w:rsid w:val="00CC5026"/>
    <w:rsid w:val="00CC68D0"/>
    <w:rsid w:val="00CD70D6"/>
    <w:rsid w:val="00CF2F40"/>
    <w:rsid w:val="00D03F9A"/>
    <w:rsid w:val="00D06D51"/>
    <w:rsid w:val="00D24991"/>
    <w:rsid w:val="00D311A7"/>
    <w:rsid w:val="00D36D53"/>
    <w:rsid w:val="00D40A23"/>
    <w:rsid w:val="00D50255"/>
    <w:rsid w:val="00D66520"/>
    <w:rsid w:val="00DB145D"/>
    <w:rsid w:val="00DC5F95"/>
    <w:rsid w:val="00DD0D3E"/>
    <w:rsid w:val="00DE34CF"/>
    <w:rsid w:val="00E076BB"/>
    <w:rsid w:val="00E13F3D"/>
    <w:rsid w:val="00E34898"/>
    <w:rsid w:val="00EB09B7"/>
    <w:rsid w:val="00EB1AE4"/>
    <w:rsid w:val="00EC0889"/>
    <w:rsid w:val="00EC0AED"/>
    <w:rsid w:val="00ED21E1"/>
    <w:rsid w:val="00EE03E2"/>
    <w:rsid w:val="00EE7D7C"/>
    <w:rsid w:val="00F03440"/>
    <w:rsid w:val="00F25D98"/>
    <w:rsid w:val="00F300FB"/>
    <w:rsid w:val="00F473DD"/>
    <w:rsid w:val="00F84CDC"/>
    <w:rsid w:val="00F92F62"/>
    <w:rsid w:val="00FB0F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5A51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A5128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5A512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A5128"/>
    <w:rPr>
      <w:rFonts w:ascii="Arial" w:hAnsi="Arial"/>
      <w:b/>
      <w:lang w:val="en-GB" w:eastAsia="en-US"/>
    </w:rPr>
  </w:style>
  <w:style w:type="paragraph" w:customStyle="1" w:styleId="FL">
    <w:name w:val="FL"/>
    <w:basedOn w:val="Normal"/>
    <w:rsid w:val="005A512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NormalWeb">
    <w:name w:val="Normal (Web)"/>
    <w:basedOn w:val="Normal"/>
    <w:uiPriority w:val="99"/>
    <w:semiHidden/>
    <w:unhideWhenUsed/>
    <w:rsid w:val="005A51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D239-832D-4001-A100-3DE4245D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Attila Horvat</cp:lastModifiedBy>
  <cp:revision>5</cp:revision>
  <cp:lastPrinted>1899-12-31T23:00:00Z</cp:lastPrinted>
  <dcterms:created xsi:type="dcterms:W3CDTF">2020-04-23T07:11:00Z</dcterms:created>
  <dcterms:modified xsi:type="dcterms:W3CDTF">2020-04-23T07:56:00Z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(3)9ibDMUehjgyGrgmgj/R0R8qIOArO4QoQJcRlpFde5cnOHGVQdHrVX4oDnuHl6ypJemoJIdNc
s8BmvQZIqg0mWMN/pUcO/0r8j8+s7OA3pyBHKqEPe6D5KrXdVzn5xMjMv/W/ruBOGJUs3rwz
c2T//9g6upwAvbfFCZCmMQZc/oESo9DmSu26bolgkLGo6IZQCgl5lz5EWoLnUTGhFfrM9yRq
7qdKbPIQmPgLrIMu1Y</vt:lpwstr>
  </property>
  <property fmtid="{D5CDD505-2E9C-101B-9397-08002B2CF9AE}" pid="22" name="_2015_ms_pID_7253431">
    <vt:lpwstr>Gj5CZEzuxOSGiezzN6ARKEY41mMG4Nl7bffn2o04/JH61BEUnaNE9+
G+wHMesGnoc8jf5q8PO63e1HYiBDxYmhyfQZI+yHBRWETS3d2X2f7S4hhXLnzTpOVEVhDN7r
X0wz3XTptRFT/pdNkjlICR5iN779dQOCvU2yke4g3ZJ5XNAhOfsopPrAP+QlTPrRDBoP4rFc
MVvk/tTHEsWvKUvvhvs2JXS4rXH8wbc2wnMC</vt:lpwstr>
  </property>
  <property fmtid="{D5CDD505-2E9C-101B-9397-08002B2CF9AE}" pid="23" name="_2015_ms_pID_7253432">
    <vt:lpwstr>fcpn/vHnIBVbrxjP5iR+wsU=</vt:lpwstr>
  </property>
</Properties>
</file>