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7C2" w:rsidRDefault="00C577C2" w:rsidP="00D942A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TSG/WGRef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SA5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MtgSeq  \* MERGEFORMAT </w:instrText>
      </w:r>
      <w:r>
        <w:rPr>
          <w:b/>
          <w:noProof/>
          <w:sz w:val="24"/>
        </w:rPr>
        <w:fldChar w:fldCharType="separate"/>
      </w:r>
      <w:r w:rsidRPr="00EB09B7">
        <w:rPr>
          <w:b/>
          <w:noProof/>
          <w:sz w:val="24"/>
        </w:rPr>
        <w:t>130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MtgTitle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-e</w:t>
      </w:r>
      <w:r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>
        <w:rPr>
          <w:b/>
          <w:i/>
          <w:noProof/>
          <w:sz w:val="28"/>
        </w:rPr>
        <w:fldChar w:fldCharType="begin"/>
      </w:r>
      <w:r>
        <w:rPr>
          <w:b/>
          <w:i/>
          <w:noProof/>
          <w:sz w:val="28"/>
        </w:rPr>
        <w:instrText xml:space="preserve"> DOCPROPERTY  Tdoc#  \* MERGEFORMAT </w:instrText>
      </w:r>
      <w:r>
        <w:rPr>
          <w:b/>
          <w:i/>
          <w:noProof/>
          <w:sz w:val="28"/>
        </w:rPr>
        <w:fldChar w:fldCharType="separate"/>
      </w:r>
      <w:r w:rsidRPr="00E13F3D">
        <w:rPr>
          <w:b/>
          <w:i/>
          <w:noProof/>
          <w:sz w:val="28"/>
        </w:rPr>
        <w:t>S5-202148</w:t>
      </w:r>
      <w:r>
        <w:rPr>
          <w:b/>
          <w:i/>
          <w:noProof/>
          <w:sz w:val="28"/>
        </w:rPr>
        <w:fldChar w:fldCharType="end"/>
      </w:r>
    </w:p>
    <w:p w:rsidR="00C577C2" w:rsidRDefault="00C577C2" w:rsidP="00C577C2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Location  \* MERGEFORMAT </w:instrText>
      </w:r>
      <w:r>
        <w:rPr>
          <w:b/>
          <w:noProof/>
          <w:sz w:val="24"/>
        </w:rPr>
        <w:fldChar w:fldCharType="separate"/>
      </w:r>
      <w:r w:rsidRPr="00BA51D9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proofErr w:type="gramStart"/>
      <w:r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Country  \* MERGEFORMAT </w:instrText>
      </w:r>
      <w:r>
        <w:fldChar w:fldCharType="end"/>
      </w:r>
      <w:r>
        <w:rPr>
          <w:b/>
          <w:noProof/>
          <w:sz w:val="24"/>
        </w:rPr>
        <w:t>,</w:t>
      </w:r>
      <w:proofErr w:type="gramEnd"/>
      <w:r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StartDate  \* MERGEFORMAT </w:instrText>
      </w:r>
      <w:r>
        <w:rPr>
          <w:b/>
          <w:noProof/>
          <w:sz w:val="24"/>
        </w:rPr>
        <w:fldChar w:fldCharType="separate"/>
      </w:r>
      <w:r w:rsidRPr="00BA51D9">
        <w:rPr>
          <w:b/>
          <w:noProof/>
          <w:sz w:val="24"/>
        </w:rPr>
        <w:t>20th Apr 2020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-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EndDate  \* MERGEFORMAT </w:instrText>
      </w:r>
      <w:r>
        <w:rPr>
          <w:b/>
          <w:noProof/>
          <w:sz w:val="24"/>
        </w:rPr>
        <w:fldChar w:fldCharType="separate"/>
      </w:r>
      <w:r w:rsidRPr="00BA51D9">
        <w:rPr>
          <w:b/>
          <w:noProof/>
          <w:sz w:val="24"/>
        </w:rPr>
        <w:t>28th Apr 2020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A3452B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28.531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C577C2" w:rsidP="00C577C2">
            <w:pPr>
              <w:pStyle w:val="CRCoverPage"/>
              <w:spacing w:after="0"/>
              <w:jc w:val="center"/>
              <w:rPr>
                <w:noProof/>
                <w:lang w:eastAsia="zh-CN"/>
              </w:rPr>
            </w:pPr>
            <w:r w:rsidRPr="00C577C2">
              <w:rPr>
                <w:rFonts w:hint="eastAsia"/>
                <w:b/>
                <w:noProof/>
                <w:sz w:val="28"/>
              </w:rPr>
              <w:t>0</w:t>
            </w:r>
            <w:r w:rsidRPr="00C577C2">
              <w:rPr>
                <w:b/>
                <w:noProof/>
                <w:sz w:val="28"/>
              </w:rPr>
              <w:t>044</w:t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A3452B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Revision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A3452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B721B8">
              <w:rPr>
                <w:b/>
                <w:noProof/>
                <w:sz w:val="28"/>
              </w:rPr>
              <w:t>16.5</w:t>
            </w:r>
            <w:r w:rsidR="00E13F3D" w:rsidRPr="00410371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4B62C0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EC0045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0A69E1" w:rsidP="000A69E1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 </w:t>
            </w:r>
            <w:r w:rsidR="00EC0045" w:rsidRPr="00EC0045">
              <w:rPr>
                <w:noProof/>
                <w:lang w:eastAsia="zh-CN"/>
              </w:rPr>
              <w:t xml:space="preserve">Rel-16 CR TS 28.531 fix </w:t>
            </w:r>
            <w:r w:rsidR="00E97650">
              <w:rPr>
                <w:noProof/>
                <w:lang w:eastAsia="zh-CN"/>
              </w:rPr>
              <w:t xml:space="preserve">Network Slice subnet termination </w:t>
            </w:r>
            <w:r w:rsidR="00EC0045">
              <w:rPr>
                <w:noProof/>
                <w:lang w:eastAsia="zh-CN"/>
              </w:rPr>
              <w:t>use case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B0073E" w:rsidP="00B0073E">
            <w:pPr>
              <w:pStyle w:val="CRCoverPage"/>
              <w:spacing w:after="0"/>
              <w:ind w:firstLineChars="50" w:firstLine="100"/>
              <w:rPr>
                <w:noProof/>
              </w:rPr>
            </w:pPr>
            <w:r>
              <w:rPr>
                <w:noProof/>
              </w:rPr>
              <w:t>Huawei Technologies Co.,Ltd.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9579C3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A3452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 w:rsidR="00E13F3D">
              <w:rPr>
                <w:noProof/>
              </w:rPr>
              <w:t>NETSLICE-PRO_NS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A3452B" w:rsidP="00B0073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B0073E">
              <w:rPr>
                <w:noProof/>
              </w:rPr>
              <w:t>2020-04-</w:t>
            </w:r>
            <w:r>
              <w:rPr>
                <w:noProof/>
              </w:rPr>
              <w:fldChar w:fldCharType="end"/>
            </w:r>
            <w:r w:rsidR="00C577C2">
              <w:rPr>
                <w:noProof/>
              </w:rPr>
              <w:t>10s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EC0045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A3452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D24991">
              <w:rPr>
                <w:noProof/>
              </w:rPr>
              <w:t>Rel-16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E97650" w:rsidP="00E9765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The management object for NFVO is NS and VNF, the concept of NSI and NSSI is invisible to NFVO. In the </w:t>
            </w:r>
            <w:r w:rsidRPr="00343FC5">
              <w:rPr>
                <w:lang w:eastAsia="zh-CN"/>
              </w:rPr>
              <w:t>N</w:t>
            </w:r>
            <w:r w:rsidRPr="00343FC5">
              <w:rPr>
                <w:rFonts w:hint="eastAsia"/>
                <w:lang w:eastAsia="zh-CN"/>
              </w:rPr>
              <w:t xml:space="preserve">etwork slice </w:t>
            </w:r>
            <w:r w:rsidRPr="00343FC5">
              <w:rPr>
                <w:lang w:eastAsia="zh-CN"/>
              </w:rPr>
              <w:t xml:space="preserve">subnet </w:t>
            </w:r>
            <w:r w:rsidRPr="00343FC5">
              <w:rPr>
                <w:rFonts w:hint="eastAsia"/>
                <w:lang w:eastAsia="zh-CN"/>
              </w:rPr>
              <w:t xml:space="preserve">instance </w:t>
            </w:r>
            <w:r w:rsidRPr="00343FC5">
              <w:rPr>
                <w:lang w:eastAsia="zh-CN"/>
              </w:rPr>
              <w:t>termination</w:t>
            </w:r>
            <w:r>
              <w:rPr>
                <w:lang w:eastAsia="zh-CN"/>
              </w:rPr>
              <w:t xml:space="preserve"> use case, </w:t>
            </w:r>
            <w:r>
              <w:rPr>
                <w:lang w:eastAsia="zh-CN" w:bidi="ar-KW"/>
              </w:rPr>
              <w:t xml:space="preserve">the </w:t>
            </w:r>
            <w:r w:rsidRPr="00343FC5">
              <w:rPr>
                <w:lang w:val="en-US" w:eastAsia="zh-CN"/>
              </w:rPr>
              <w:t>n</w:t>
            </w:r>
            <w:r w:rsidRPr="00343FC5">
              <w:rPr>
                <w:lang w:eastAsia="zh-CN"/>
              </w:rPr>
              <w:t xml:space="preserve">etwork slice subnet </w:t>
            </w:r>
            <w:r>
              <w:rPr>
                <w:lang w:eastAsia="zh-CN"/>
              </w:rPr>
              <w:t xml:space="preserve">provisioning </w:t>
            </w:r>
            <w:r w:rsidRPr="00343FC5">
              <w:rPr>
                <w:lang w:eastAsia="zh-CN"/>
              </w:rPr>
              <w:t xml:space="preserve">management </w:t>
            </w:r>
            <w:r w:rsidRPr="00343FC5">
              <w:rPr>
                <w:lang w:eastAsia="zh-CN" w:bidi="ar-KW"/>
              </w:rPr>
              <w:t>service provider</w:t>
            </w:r>
            <w:r>
              <w:rPr>
                <w:lang w:eastAsia="zh-CN" w:bidi="ar-KW"/>
              </w:rPr>
              <w:t xml:space="preserve"> </w:t>
            </w:r>
            <w:proofErr w:type="spellStart"/>
            <w:r>
              <w:rPr>
                <w:lang w:eastAsia="zh-CN" w:bidi="ar-KW"/>
              </w:rPr>
              <w:t>can not</w:t>
            </w:r>
            <w:proofErr w:type="spellEnd"/>
            <w:r>
              <w:rPr>
                <w:lang w:eastAsia="zh-CN" w:bidi="ar-KW"/>
              </w:rPr>
              <w:t xml:space="preserve"> indicate NFVO</w:t>
            </w:r>
            <w:r w:rsidRPr="00343FC5">
              <w:rPr>
                <w:lang w:eastAsia="zh-CN" w:bidi="ar-KW"/>
              </w:rPr>
              <w:t xml:space="preserve"> that the </w:t>
            </w:r>
            <w:r>
              <w:rPr>
                <w:lang w:eastAsia="zh-CN" w:bidi="ar-KW"/>
              </w:rPr>
              <w:t>NSI</w:t>
            </w:r>
            <w:r w:rsidRPr="00343FC5">
              <w:rPr>
                <w:lang w:eastAsia="zh-CN" w:bidi="ar-KW"/>
              </w:rPr>
              <w:t xml:space="preserve"> is no longer needed for the NSSI</w:t>
            </w:r>
            <w:r>
              <w:rPr>
                <w:lang w:eastAsia="zh-CN" w:bidi="ar-KW"/>
              </w:rPr>
              <w:t>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E41F3" w:rsidRDefault="00E9765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Make it clear that in the NSSI termination procedure the </w:t>
            </w:r>
            <w:r w:rsidRPr="00343FC5">
              <w:rPr>
                <w:lang w:val="en-US" w:eastAsia="zh-CN"/>
              </w:rPr>
              <w:t>n</w:t>
            </w:r>
            <w:r w:rsidRPr="00343FC5">
              <w:rPr>
                <w:lang w:eastAsia="zh-CN"/>
              </w:rPr>
              <w:t xml:space="preserve">etwork slice subnet </w:t>
            </w:r>
            <w:r>
              <w:rPr>
                <w:lang w:eastAsia="zh-CN"/>
              </w:rPr>
              <w:t xml:space="preserve">provisioning </w:t>
            </w:r>
            <w:r w:rsidRPr="00343FC5">
              <w:rPr>
                <w:lang w:eastAsia="zh-CN"/>
              </w:rPr>
              <w:t xml:space="preserve">management </w:t>
            </w:r>
            <w:r w:rsidRPr="00343FC5">
              <w:rPr>
                <w:lang w:eastAsia="zh-CN" w:bidi="ar-KW"/>
              </w:rPr>
              <w:t>service provider</w:t>
            </w:r>
            <w:r>
              <w:rPr>
                <w:lang w:eastAsia="zh-CN" w:bidi="ar-KW"/>
              </w:rPr>
              <w:t xml:space="preserve"> may only trigger </w:t>
            </w:r>
            <w:r w:rsidRPr="00343FC5">
              <w:rPr>
                <w:lang w:eastAsia="zh-CN" w:bidi="ar-KW"/>
              </w:rPr>
              <w:t>corresponding r</w:t>
            </w:r>
            <w:r w:rsidRPr="000A69E1">
              <w:rPr>
                <w:lang w:eastAsia="zh-CN" w:bidi="ar-KW"/>
              </w:rPr>
              <w:t>equest to NFVO</w:t>
            </w:r>
            <w:r>
              <w:rPr>
                <w:lang w:eastAsia="zh-CN" w:bidi="ar-KW"/>
              </w:rPr>
              <w:t xml:space="preserve"> for terminating or updating the NS instance.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B721B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M</w:t>
            </w:r>
            <w:r>
              <w:rPr>
                <w:noProof/>
                <w:lang w:eastAsia="zh-CN"/>
              </w:rPr>
              <w:t>islead the reader that there is a requirement for NFVO to manage NSI and NSSI.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B62C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5</w:t>
            </w:r>
            <w:r>
              <w:rPr>
                <w:noProof/>
                <w:lang w:eastAsia="zh-CN"/>
              </w:rPr>
              <w:t>.1.4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B62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B62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B62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60918" w:rsidRPr="007D21AA" w:rsidTr="000922C7">
        <w:tc>
          <w:tcPr>
            <w:tcW w:w="9521" w:type="dxa"/>
            <w:shd w:val="clear" w:color="auto" w:fill="FFFFCC"/>
            <w:vAlign w:val="center"/>
          </w:tcPr>
          <w:p w:rsidR="00460918" w:rsidRPr="007D21AA" w:rsidRDefault="00460918" w:rsidP="000922C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2" w:name="_Hlk20755000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1</w:t>
            </w:r>
            <w:r w:rsidRPr="002A5BDD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Change</w:t>
            </w:r>
          </w:p>
        </w:tc>
      </w:tr>
    </w:tbl>
    <w:p w:rsidR="001C431B" w:rsidRPr="00343FC5" w:rsidRDefault="001C431B" w:rsidP="001C431B">
      <w:pPr>
        <w:pStyle w:val="3"/>
        <w:tabs>
          <w:tab w:val="left" w:pos="1140"/>
        </w:tabs>
      </w:pPr>
      <w:bookmarkStart w:id="3" w:name="_Toc19715488"/>
      <w:bookmarkEnd w:id="2"/>
      <w:r w:rsidRPr="00343FC5">
        <w:t>5.1.4</w:t>
      </w:r>
      <w:r w:rsidRPr="00343FC5">
        <w:tab/>
      </w:r>
      <w:r w:rsidRPr="00343FC5">
        <w:rPr>
          <w:lang w:eastAsia="zh-CN"/>
        </w:rPr>
        <w:t>N</w:t>
      </w:r>
      <w:r w:rsidRPr="00343FC5">
        <w:rPr>
          <w:rFonts w:hint="eastAsia"/>
          <w:lang w:eastAsia="zh-CN"/>
        </w:rPr>
        <w:t xml:space="preserve">etwork slice </w:t>
      </w:r>
      <w:r w:rsidRPr="00343FC5">
        <w:rPr>
          <w:lang w:eastAsia="zh-CN"/>
        </w:rPr>
        <w:t xml:space="preserve">subnet </w:t>
      </w:r>
      <w:r w:rsidRPr="00343FC5">
        <w:rPr>
          <w:rFonts w:hint="eastAsia"/>
          <w:lang w:eastAsia="zh-CN"/>
        </w:rPr>
        <w:t xml:space="preserve">instance </w:t>
      </w:r>
      <w:r w:rsidRPr="00343FC5">
        <w:rPr>
          <w:lang w:eastAsia="zh-CN"/>
        </w:rPr>
        <w:t>termination</w:t>
      </w:r>
      <w:bookmarkEnd w:id="3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631"/>
        <w:gridCol w:w="6649"/>
        <w:gridCol w:w="1359"/>
      </w:tblGrid>
      <w:tr w:rsidR="001C431B" w:rsidRPr="00343FC5" w:rsidTr="001E3FA7">
        <w:trPr>
          <w:cantSplit/>
          <w:tblHeader/>
          <w:jc w:val="center"/>
        </w:trPr>
        <w:tc>
          <w:tcPr>
            <w:tcW w:w="846" w:type="pct"/>
            <w:shd w:val="clear" w:color="auto" w:fill="D9D9D9"/>
            <w:vAlign w:val="center"/>
          </w:tcPr>
          <w:p w:rsidR="001C431B" w:rsidRPr="00343FC5" w:rsidRDefault="001C431B" w:rsidP="001E3FA7">
            <w:pPr>
              <w:pStyle w:val="TAH"/>
              <w:rPr>
                <w:lang w:bidi="ar-KW"/>
              </w:rPr>
            </w:pPr>
            <w:r w:rsidRPr="00343FC5">
              <w:rPr>
                <w:lang w:bidi="ar-KW"/>
              </w:rPr>
              <w:t>Use case stage</w:t>
            </w:r>
          </w:p>
        </w:tc>
        <w:tc>
          <w:tcPr>
            <w:tcW w:w="3449" w:type="pct"/>
            <w:shd w:val="clear" w:color="auto" w:fill="D9D9D9"/>
            <w:vAlign w:val="center"/>
          </w:tcPr>
          <w:p w:rsidR="001C431B" w:rsidRPr="00343FC5" w:rsidRDefault="001C431B" w:rsidP="001E3FA7">
            <w:pPr>
              <w:pStyle w:val="TAH"/>
              <w:rPr>
                <w:lang w:bidi="ar-KW"/>
              </w:rPr>
            </w:pPr>
            <w:r w:rsidRPr="00343FC5">
              <w:rPr>
                <w:lang w:bidi="ar-KW"/>
              </w:rPr>
              <w:t>Evolution/Specification</w:t>
            </w:r>
          </w:p>
        </w:tc>
        <w:tc>
          <w:tcPr>
            <w:tcW w:w="705" w:type="pct"/>
            <w:shd w:val="clear" w:color="auto" w:fill="D9D9D9"/>
            <w:vAlign w:val="center"/>
          </w:tcPr>
          <w:p w:rsidR="001C431B" w:rsidRPr="00343FC5" w:rsidRDefault="001C431B" w:rsidP="001E3FA7">
            <w:pPr>
              <w:pStyle w:val="TAH"/>
              <w:rPr>
                <w:lang w:bidi="ar-KW"/>
              </w:rPr>
            </w:pPr>
            <w:r w:rsidRPr="00343FC5">
              <w:rPr>
                <w:lang w:bidi="ar-KW"/>
              </w:rPr>
              <w:t>&lt;&lt;Uses&gt;&gt;</w:t>
            </w:r>
            <w:r w:rsidRPr="00343FC5">
              <w:rPr>
                <w:lang w:bidi="ar-KW"/>
              </w:rPr>
              <w:br/>
              <w:t>Related use</w:t>
            </w:r>
          </w:p>
        </w:tc>
      </w:tr>
      <w:tr w:rsidR="001C431B" w:rsidRPr="00343FC5" w:rsidTr="001E3FA7">
        <w:trPr>
          <w:cantSplit/>
          <w:jc w:val="center"/>
        </w:trPr>
        <w:tc>
          <w:tcPr>
            <w:tcW w:w="846" w:type="pct"/>
          </w:tcPr>
          <w:p w:rsidR="001C431B" w:rsidRPr="00343FC5" w:rsidRDefault="001C431B" w:rsidP="001E3FA7">
            <w:pPr>
              <w:pStyle w:val="TAL"/>
              <w:rPr>
                <w:b/>
                <w:lang w:bidi="ar-KW"/>
              </w:rPr>
            </w:pPr>
            <w:r w:rsidRPr="00343FC5">
              <w:rPr>
                <w:b/>
                <w:lang w:bidi="ar-KW"/>
              </w:rPr>
              <w:t xml:space="preserve">Goal </w:t>
            </w:r>
          </w:p>
        </w:tc>
        <w:tc>
          <w:tcPr>
            <w:tcW w:w="3449" w:type="pct"/>
          </w:tcPr>
          <w:p w:rsidR="001C431B" w:rsidRPr="00343FC5" w:rsidRDefault="001C431B" w:rsidP="001E3FA7">
            <w:pPr>
              <w:pStyle w:val="TAL"/>
              <w:rPr>
                <w:lang w:eastAsia="zh-CN" w:bidi="ar-KW"/>
              </w:rPr>
            </w:pPr>
            <w:r w:rsidRPr="00343FC5">
              <w:rPr>
                <w:lang w:eastAsia="zh-CN" w:bidi="ar-KW"/>
              </w:rPr>
              <w:t>To terminate or disassociate an existing NSSI which was used by the NSI or NSSI, but is no longer needed</w:t>
            </w:r>
          </w:p>
        </w:tc>
        <w:tc>
          <w:tcPr>
            <w:tcW w:w="705" w:type="pct"/>
          </w:tcPr>
          <w:p w:rsidR="001C431B" w:rsidRPr="00343FC5" w:rsidRDefault="001C431B" w:rsidP="001E3FA7">
            <w:pPr>
              <w:pStyle w:val="TAL"/>
              <w:rPr>
                <w:lang w:bidi="ar-KW"/>
              </w:rPr>
            </w:pPr>
          </w:p>
        </w:tc>
      </w:tr>
      <w:tr w:rsidR="001C431B" w:rsidRPr="00343FC5" w:rsidTr="001E3FA7">
        <w:trPr>
          <w:cantSplit/>
          <w:jc w:val="center"/>
        </w:trPr>
        <w:tc>
          <w:tcPr>
            <w:tcW w:w="846" w:type="pct"/>
          </w:tcPr>
          <w:p w:rsidR="001C431B" w:rsidRPr="00343FC5" w:rsidRDefault="001C431B" w:rsidP="001E3FA7">
            <w:pPr>
              <w:pStyle w:val="TAL"/>
              <w:rPr>
                <w:b/>
                <w:lang w:bidi="ar-KW"/>
              </w:rPr>
            </w:pPr>
            <w:r w:rsidRPr="00343FC5">
              <w:rPr>
                <w:b/>
                <w:lang w:bidi="ar-KW"/>
              </w:rPr>
              <w:t>Actors and Roles</w:t>
            </w:r>
          </w:p>
        </w:tc>
        <w:tc>
          <w:tcPr>
            <w:tcW w:w="3449" w:type="pct"/>
          </w:tcPr>
          <w:p w:rsidR="001C431B" w:rsidRPr="00343FC5" w:rsidRDefault="001C431B" w:rsidP="001E3FA7">
            <w:pPr>
              <w:pStyle w:val="TAL"/>
              <w:rPr>
                <w:lang w:eastAsia="zh-CN"/>
              </w:rPr>
            </w:pPr>
            <w:r w:rsidRPr="00343FC5">
              <w:rPr>
                <w:lang w:val="en-US" w:eastAsia="zh-CN"/>
              </w:rPr>
              <w:t>N</w:t>
            </w:r>
            <w:r w:rsidRPr="00343FC5">
              <w:rPr>
                <w:lang w:eastAsia="zh-CN"/>
              </w:rPr>
              <w:t xml:space="preserve">etwork slice subnet </w:t>
            </w:r>
            <w:r>
              <w:rPr>
                <w:lang w:eastAsia="zh-CN"/>
              </w:rPr>
              <w:t xml:space="preserve">provisioning </w:t>
            </w:r>
            <w:r w:rsidRPr="00343FC5">
              <w:rPr>
                <w:lang w:eastAsia="zh-CN"/>
              </w:rPr>
              <w:t>management</w:t>
            </w:r>
            <w:r w:rsidRPr="00343FC5">
              <w:rPr>
                <w:lang w:val="en-US" w:eastAsia="zh-CN"/>
              </w:rPr>
              <w:t xml:space="preserve"> </w:t>
            </w:r>
            <w:r w:rsidRPr="00343FC5">
              <w:rPr>
                <w:lang w:eastAsia="zh-CN"/>
              </w:rPr>
              <w:t xml:space="preserve">service consumer. </w:t>
            </w:r>
          </w:p>
        </w:tc>
        <w:tc>
          <w:tcPr>
            <w:tcW w:w="705" w:type="pct"/>
          </w:tcPr>
          <w:p w:rsidR="001C431B" w:rsidRPr="00343FC5" w:rsidRDefault="001C431B" w:rsidP="001E3FA7">
            <w:pPr>
              <w:pStyle w:val="TAL"/>
              <w:rPr>
                <w:lang w:bidi="ar-KW"/>
              </w:rPr>
            </w:pPr>
          </w:p>
        </w:tc>
      </w:tr>
      <w:tr w:rsidR="001C431B" w:rsidRPr="00343FC5" w:rsidTr="001E3FA7">
        <w:trPr>
          <w:cantSplit/>
          <w:jc w:val="center"/>
        </w:trPr>
        <w:tc>
          <w:tcPr>
            <w:tcW w:w="846" w:type="pct"/>
          </w:tcPr>
          <w:p w:rsidR="001C431B" w:rsidRPr="00343FC5" w:rsidRDefault="001C431B" w:rsidP="001E3FA7">
            <w:pPr>
              <w:pStyle w:val="TAL"/>
              <w:rPr>
                <w:b/>
                <w:lang w:bidi="ar-KW"/>
              </w:rPr>
            </w:pPr>
            <w:r w:rsidRPr="00343FC5">
              <w:rPr>
                <w:b/>
                <w:lang w:bidi="ar-KW"/>
              </w:rPr>
              <w:t>Telecom resources</w:t>
            </w:r>
          </w:p>
        </w:tc>
        <w:tc>
          <w:tcPr>
            <w:tcW w:w="3449" w:type="pct"/>
          </w:tcPr>
          <w:p w:rsidR="001C431B" w:rsidRPr="00343FC5" w:rsidRDefault="001C431B" w:rsidP="001E3FA7">
            <w:pPr>
              <w:pStyle w:val="TAL"/>
              <w:rPr>
                <w:lang w:eastAsia="zh-CN" w:bidi="ar-KW"/>
              </w:rPr>
            </w:pPr>
            <w:r w:rsidRPr="00343FC5">
              <w:rPr>
                <w:rFonts w:hint="eastAsia"/>
                <w:lang w:eastAsia="zh-CN" w:bidi="ar-KW"/>
              </w:rPr>
              <w:t xml:space="preserve">Network </w:t>
            </w:r>
            <w:r w:rsidRPr="00343FC5">
              <w:rPr>
                <w:lang w:eastAsia="zh-CN" w:bidi="ar-KW"/>
              </w:rPr>
              <w:t>s</w:t>
            </w:r>
            <w:r w:rsidRPr="00343FC5">
              <w:rPr>
                <w:rFonts w:hint="eastAsia"/>
                <w:lang w:eastAsia="zh-CN" w:bidi="ar-KW"/>
              </w:rPr>
              <w:t xml:space="preserve">lice </w:t>
            </w:r>
            <w:r w:rsidRPr="00343FC5">
              <w:rPr>
                <w:lang w:eastAsia="zh-CN" w:bidi="ar-KW"/>
              </w:rPr>
              <w:t>s</w:t>
            </w:r>
            <w:r w:rsidRPr="00343FC5">
              <w:rPr>
                <w:rFonts w:hint="eastAsia"/>
                <w:lang w:eastAsia="zh-CN" w:bidi="ar-KW"/>
              </w:rPr>
              <w:t>ubnet instance</w:t>
            </w:r>
            <w:r w:rsidRPr="00343FC5">
              <w:rPr>
                <w:lang w:eastAsia="zh-CN" w:bidi="ar-KW"/>
              </w:rPr>
              <w:br/>
            </w:r>
            <w:r w:rsidRPr="00343FC5">
              <w:rPr>
                <w:lang w:val="en-US" w:eastAsia="zh-CN"/>
              </w:rPr>
              <w:t>N</w:t>
            </w:r>
            <w:r w:rsidRPr="00343FC5">
              <w:rPr>
                <w:lang w:eastAsia="zh-CN"/>
              </w:rPr>
              <w:t xml:space="preserve">etwork slice subnet </w:t>
            </w:r>
            <w:r>
              <w:rPr>
                <w:lang w:eastAsia="zh-CN"/>
              </w:rPr>
              <w:t xml:space="preserve">provisioning </w:t>
            </w:r>
            <w:r w:rsidRPr="00343FC5">
              <w:rPr>
                <w:lang w:eastAsia="zh-CN"/>
              </w:rPr>
              <w:t xml:space="preserve">management service provider. </w:t>
            </w:r>
          </w:p>
        </w:tc>
        <w:tc>
          <w:tcPr>
            <w:tcW w:w="705" w:type="pct"/>
          </w:tcPr>
          <w:p w:rsidR="001C431B" w:rsidRPr="00343FC5" w:rsidRDefault="001C431B" w:rsidP="001E3FA7">
            <w:pPr>
              <w:pStyle w:val="TAL"/>
              <w:rPr>
                <w:lang w:bidi="ar-KW"/>
              </w:rPr>
            </w:pPr>
          </w:p>
        </w:tc>
      </w:tr>
      <w:tr w:rsidR="001C431B" w:rsidRPr="00343FC5" w:rsidTr="001E3FA7">
        <w:trPr>
          <w:cantSplit/>
          <w:jc w:val="center"/>
        </w:trPr>
        <w:tc>
          <w:tcPr>
            <w:tcW w:w="846" w:type="pct"/>
          </w:tcPr>
          <w:p w:rsidR="001C431B" w:rsidRPr="00343FC5" w:rsidRDefault="001C431B" w:rsidP="001E3FA7">
            <w:pPr>
              <w:pStyle w:val="TAL"/>
              <w:rPr>
                <w:b/>
                <w:lang w:bidi="ar-KW"/>
              </w:rPr>
            </w:pPr>
            <w:r w:rsidRPr="00343FC5">
              <w:rPr>
                <w:b/>
                <w:lang w:bidi="ar-KW"/>
              </w:rPr>
              <w:t>Assumptions</w:t>
            </w:r>
          </w:p>
        </w:tc>
        <w:tc>
          <w:tcPr>
            <w:tcW w:w="3449" w:type="pct"/>
          </w:tcPr>
          <w:p w:rsidR="001C431B" w:rsidRPr="00343FC5" w:rsidRDefault="001C431B" w:rsidP="001E3FA7">
            <w:pPr>
              <w:pStyle w:val="TAL"/>
              <w:rPr>
                <w:lang w:eastAsia="zh-CN" w:bidi="ar-KW"/>
              </w:rPr>
            </w:pPr>
            <w:r w:rsidRPr="00343FC5">
              <w:rPr>
                <w:lang w:eastAsia="zh-CN" w:bidi="ar-KW"/>
              </w:rPr>
              <w:t>N/A</w:t>
            </w:r>
          </w:p>
        </w:tc>
        <w:tc>
          <w:tcPr>
            <w:tcW w:w="705" w:type="pct"/>
          </w:tcPr>
          <w:p w:rsidR="001C431B" w:rsidRPr="00343FC5" w:rsidRDefault="001C431B" w:rsidP="001E3FA7">
            <w:pPr>
              <w:pStyle w:val="TAL"/>
              <w:rPr>
                <w:lang w:bidi="ar-KW"/>
              </w:rPr>
            </w:pPr>
          </w:p>
        </w:tc>
      </w:tr>
      <w:tr w:rsidR="001C431B" w:rsidRPr="00343FC5" w:rsidTr="001E3FA7">
        <w:trPr>
          <w:cantSplit/>
          <w:jc w:val="center"/>
        </w:trPr>
        <w:tc>
          <w:tcPr>
            <w:tcW w:w="846" w:type="pct"/>
          </w:tcPr>
          <w:p w:rsidR="001C431B" w:rsidRPr="00343FC5" w:rsidRDefault="001C431B" w:rsidP="001E3FA7">
            <w:pPr>
              <w:pStyle w:val="TAL"/>
              <w:rPr>
                <w:b/>
                <w:lang w:bidi="ar-KW"/>
              </w:rPr>
            </w:pPr>
            <w:r w:rsidRPr="00343FC5">
              <w:rPr>
                <w:b/>
                <w:lang w:bidi="ar-KW"/>
              </w:rPr>
              <w:t>Pre-conditions</w:t>
            </w:r>
          </w:p>
        </w:tc>
        <w:tc>
          <w:tcPr>
            <w:tcW w:w="3449" w:type="pct"/>
          </w:tcPr>
          <w:p w:rsidR="001C431B" w:rsidRPr="00343FC5" w:rsidRDefault="001C431B" w:rsidP="001E3FA7">
            <w:pPr>
              <w:pStyle w:val="TAL"/>
              <w:rPr>
                <w:lang w:eastAsia="zh-CN" w:bidi="ar-KW"/>
              </w:rPr>
            </w:pPr>
            <w:r w:rsidRPr="00343FC5">
              <w:rPr>
                <w:lang w:eastAsia="zh-CN"/>
              </w:rPr>
              <w:t>N/A</w:t>
            </w:r>
          </w:p>
        </w:tc>
        <w:tc>
          <w:tcPr>
            <w:tcW w:w="705" w:type="pct"/>
          </w:tcPr>
          <w:p w:rsidR="001C431B" w:rsidRPr="00343FC5" w:rsidRDefault="001C431B" w:rsidP="001E3FA7">
            <w:pPr>
              <w:pStyle w:val="TAL"/>
              <w:rPr>
                <w:lang w:bidi="ar-KW"/>
              </w:rPr>
            </w:pPr>
          </w:p>
        </w:tc>
      </w:tr>
      <w:tr w:rsidR="001C431B" w:rsidRPr="00343FC5" w:rsidTr="001E3FA7">
        <w:trPr>
          <w:cantSplit/>
          <w:jc w:val="center"/>
        </w:trPr>
        <w:tc>
          <w:tcPr>
            <w:tcW w:w="846" w:type="pct"/>
          </w:tcPr>
          <w:p w:rsidR="001C431B" w:rsidRPr="00343FC5" w:rsidRDefault="001C431B" w:rsidP="001E3FA7">
            <w:pPr>
              <w:pStyle w:val="TAL"/>
              <w:rPr>
                <w:b/>
                <w:lang w:bidi="ar-KW"/>
              </w:rPr>
            </w:pPr>
            <w:r w:rsidRPr="00343FC5">
              <w:rPr>
                <w:b/>
                <w:lang w:bidi="ar-KW"/>
              </w:rPr>
              <w:t xml:space="preserve">Begins when </w:t>
            </w:r>
          </w:p>
        </w:tc>
        <w:tc>
          <w:tcPr>
            <w:tcW w:w="3449" w:type="pct"/>
          </w:tcPr>
          <w:p w:rsidR="001C431B" w:rsidRPr="00343FC5" w:rsidRDefault="001C431B" w:rsidP="001E3FA7">
            <w:pPr>
              <w:pStyle w:val="TAL"/>
              <w:rPr>
                <w:lang w:eastAsia="zh-CN" w:bidi="ar-KW"/>
              </w:rPr>
            </w:pPr>
            <w:r>
              <w:rPr>
                <w:lang w:val="en-US" w:eastAsia="zh-CN"/>
              </w:rPr>
              <w:t>The n</w:t>
            </w:r>
            <w:r w:rsidRPr="00343FC5">
              <w:rPr>
                <w:lang w:eastAsia="zh-CN"/>
              </w:rPr>
              <w:t xml:space="preserve">etwork slice subnet </w:t>
            </w:r>
            <w:r>
              <w:rPr>
                <w:lang w:eastAsia="zh-CN"/>
              </w:rPr>
              <w:t xml:space="preserve">provisioning </w:t>
            </w:r>
            <w:r w:rsidRPr="00343FC5">
              <w:rPr>
                <w:lang w:eastAsia="zh-CN"/>
              </w:rPr>
              <w:t xml:space="preserve">management service provider </w:t>
            </w:r>
            <w:r w:rsidRPr="00343FC5">
              <w:rPr>
                <w:lang w:eastAsia="zh-CN" w:bidi="ar-KW"/>
              </w:rPr>
              <w:t xml:space="preserve">receives network slice subnet related request from its </w:t>
            </w:r>
            <w:r w:rsidRPr="00343FC5">
              <w:rPr>
                <w:lang w:eastAsia="zh-CN"/>
              </w:rPr>
              <w:t xml:space="preserve">authorized </w:t>
            </w:r>
            <w:r w:rsidRPr="00343FC5">
              <w:rPr>
                <w:lang w:eastAsia="zh-CN" w:bidi="ar-KW"/>
              </w:rPr>
              <w:t>consumer indicating that an existing NSSI is no longer needed.</w:t>
            </w:r>
          </w:p>
        </w:tc>
        <w:tc>
          <w:tcPr>
            <w:tcW w:w="705" w:type="pct"/>
          </w:tcPr>
          <w:p w:rsidR="001C431B" w:rsidRPr="00343FC5" w:rsidRDefault="001C431B" w:rsidP="001E3FA7">
            <w:pPr>
              <w:pStyle w:val="TAL"/>
              <w:rPr>
                <w:lang w:eastAsia="zh-CN" w:bidi="ar-KW"/>
              </w:rPr>
            </w:pPr>
          </w:p>
        </w:tc>
      </w:tr>
      <w:tr w:rsidR="001C431B" w:rsidRPr="00343FC5" w:rsidTr="001E3FA7">
        <w:trPr>
          <w:cantSplit/>
          <w:jc w:val="center"/>
        </w:trPr>
        <w:tc>
          <w:tcPr>
            <w:tcW w:w="846" w:type="pct"/>
          </w:tcPr>
          <w:p w:rsidR="001C431B" w:rsidRPr="00343FC5" w:rsidRDefault="001C431B" w:rsidP="001E3FA7">
            <w:pPr>
              <w:pStyle w:val="TAL"/>
              <w:rPr>
                <w:b/>
                <w:lang w:eastAsia="zh-CN" w:bidi="ar-KW"/>
              </w:rPr>
            </w:pPr>
            <w:r w:rsidRPr="00343FC5">
              <w:rPr>
                <w:rFonts w:hint="eastAsia"/>
                <w:b/>
                <w:lang w:eastAsia="zh-CN" w:bidi="ar-KW"/>
              </w:rPr>
              <w:t>Step</w:t>
            </w:r>
            <w:r w:rsidRPr="00343FC5">
              <w:rPr>
                <w:b/>
                <w:lang w:eastAsia="zh-CN" w:bidi="ar-KW"/>
              </w:rPr>
              <w:t xml:space="preserve"> </w:t>
            </w:r>
            <w:r w:rsidRPr="00343FC5">
              <w:rPr>
                <w:rFonts w:hint="eastAsia"/>
                <w:b/>
                <w:lang w:eastAsia="zh-CN" w:bidi="ar-KW"/>
              </w:rPr>
              <w:t>1 (</w:t>
            </w:r>
            <w:r w:rsidRPr="00343FC5">
              <w:rPr>
                <w:b/>
                <w:lang w:eastAsia="zh-CN" w:bidi="ar-KW"/>
              </w:rPr>
              <w:t>M</w:t>
            </w:r>
            <w:r w:rsidRPr="00343FC5">
              <w:rPr>
                <w:rFonts w:hint="eastAsia"/>
                <w:b/>
                <w:lang w:eastAsia="zh-CN" w:bidi="ar-KW"/>
              </w:rPr>
              <w:t>)</w:t>
            </w:r>
          </w:p>
        </w:tc>
        <w:tc>
          <w:tcPr>
            <w:tcW w:w="3449" w:type="pct"/>
          </w:tcPr>
          <w:p w:rsidR="001C431B" w:rsidRPr="00343FC5" w:rsidRDefault="001C431B" w:rsidP="001E3FA7">
            <w:pPr>
              <w:pStyle w:val="TAL"/>
              <w:rPr>
                <w:lang w:eastAsia="zh-CN" w:bidi="ar-KW"/>
              </w:rPr>
            </w:pPr>
            <w:r w:rsidRPr="00343FC5">
              <w:rPr>
                <w:lang w:eastAsia="zh-CN" w:bidi="ar-KW"/>
              </w:rPr>
              <w:t xml:space="preserve">Based on the request, </w:t>
            </w:r>
            <w:r>
              <w:rPr>
                <w:lang w:eastAsia="zh-CN" w:bidi="ar-KW"/>
              </w:rPr>
              <w:t xml:space="preserve">the </w:t>
            </w:r>
            <w:r w:rsidRPr="00343FC5">
              <w:rPr>
                <w:lang w:val="en-US" w:eastAsia="zh-CN"/>
              </w:rPr>
              <w:t>n</w:t>
            </w:r>
            <w:r w:rsidRPr="00343FC5">
              <w:rPr>
                <w:lang w:eastAsia="zh-CN"/>
              </w:rPr>
              <w:t xml:space="preserve">etwork slice subnet </w:t>
            </w:r>
            <w:r>
              <w:rPr>
                <w:lang w:eastAsia="zh-CN"/>
              </w:rPr>
              <w:t xml:space="preserve">provisioning </w:t>
            </w:r>
            <w:r w:rsidRPr="00343FC5">
              <w:rPr>
                <w:lang w:eastAsia="zh-CN"/>
              </w:rPr>
              <w:t>management service provider</w:t>
            </w:r>
            <w:r w:rsidRPr="00343FC5">
              <w:rPr>
                <w:rFonts w:hint="eastAsia"/>
                <w:lang w:eastAsia="zh-CN" w:bidi="ar-KW"/>
              </w:rPr>
              <w:t xml:space="preserve"> </w:t>
            </w:r>
            <w:r w:rsidRPr="00343FC5">
              <w:rPr>
                <w:lang w:eastAsia="zh-CN" w:bidi="ar-KW"/>
              </w:rPr>
              <w:t xml:space="preserve">decides whether the NSSI should be terminated. </w:t>
            </w:r>
          </w:p>
          <w:p w:rsidR="001C431B" w:rsidRPr="00343FC5" w:rsidRDefault="001C431B" w:rsidP="001E3FA7">
            <w:pPr>
              <w:pStyle w:val="TAL"/>
              <w:rPr>
                <w:lang w:eastAsia="zh-CN" w:bidi="ar-KW"/>
              </w:rPr>
            </w:pPr>
            <w:r w:rsidRPr="00343FC5">
              <w:rPr>
                <w:lang w:eastAsia="zh-CN" w:bidi="ar-KW"/>
              </w:rPr>
              <w:br/>
              <w:t>If the decision is the NSSI should be terminated, go to the Step 2.</w:t>
            </w:r>
            <w:r w:rsidRPr="00343FC5">
              <w:rPr>
                <w:lang w:eastAsia="zh-CN" w:bidi="ar-KW"/>
              </w:rPr>
              <w:br/>
            </w:r>
          </w:p>
          <w:p w:rsidR="001C431B" w:rsidRPr="00343FC5" w:rsidRDefault="001C431B" w:rsidP="001E3FA7">
            <w:pPr>
              <w:pStyle w:val="TAL"/>
              <w:rPr>
                <w:lang w:eastAsia="zh-CN" w:bidi="ar-KW"/>
              </w:rPr>
            </w:pPr>
            <w:r w:rsidRPr="00343FC5">
              <w:rPr>
                <w:lang w:eastAsia="zh-CN" w:bidi="ar-KW"/>
              </w:rPr>
              <w:t xml:space="preserve">If the decision is the NSSI is not terminated (e.g., the NSSI is shared or </w:t>
            </w:r>
            <w:r>
              <w:rPr>
                <w:lang w:eastAsia="zh-CN" w:bidi="ar-KW"/>
              </w:rPr>
              <w:t xml:space="preserve">the </w:t>
            </w:r>
            <w:r w:rsidRPr="00343FC5">
              <w:rPr>
                <w:lang w:val="en-US" w:eastAsia="zh-CN"/>
              </w:rPr>
              <w:t>n</w:t>
            </w:r>
            <w:r w:rsidRPr="00343FC5">
              <w:rPr>
                <w:lang w:eastAsia="zh-CN"/>
              </w:rPr>
              <w:t xml:space="preserve">etwork slice subnet </w:t>
            </w:r>
            <w:r>
              <w:rPr>
                <w:lang w:eastAsia="zh-CN"/>
              </w:rPr>
              <w:t xml:space="preserve">provisioning </w:t>
            </w:r>
            <w:r w:rsidRPr="00343FC5">
              <w:rPr>
                <w:lang w:eastAsia="zh-CN"/>
              </w:rPr>
              <w:t>management service provider</w:t>
            </w:r>
            <w:r w:rsidRPr="00343FC5">
              <w:rPr>
                <w:rFonts w:hint="eastAsia"/>
                <w:lang w:eastAsia="zh-CN" w:bidi="ar-KW"/>
              </w:rPr>
              <w:t xml:space="preserve"> </w:t>
            </w:r>
            <w:r w:rsidRPr="00343FC5">
              <w:rPr>
                <w:lang w:eastAsia="zh-CN" w:bidi="ar-KW"/>
              </w:rPr>
              <w:t xml:space="preserve">decides to keep the NSSI for later use), </w:t>
            </w:r>
            <w:r>
              <w:rPr>
                <w:lang w:eastAsia="zh-CN" w:bidi="ar-KW"/>
              </w:rPr>
              <w:t xml:space="preserve">the </w:t>
            </w:r>
            <w:r w:rsidRPr="00343FC5">
              <w:rPr>
                <w:lang w:val="en-US" w:eastAsia="zh-CN"/>
              </w:rPr>
              <w:t>n</w:t>
            </w:r>
            <w:r w:rsidRPr="00343FC5">
              <w:rPr>
                <w:lang w:eastAsia="zh-CN"/>
              </w:rPr>
              <w:t xml:space="preserve">etwork slice subnet </w:t>
            </w:r>
            <w:r>
              <w:rPr>
                <w:lang w:eastAsia="zh-CN"/>
              </w:rPr>
              <w:t xml:space="preserve">provisioning </w:t>
            </w:r>
            <w:r w:rsidRPr="00343FC5">
              <w:rPr>
                <w:lang w:eastAsia="zh-CN"/>
              </w:rPr>
              <w:t>management service provider</w:t>
            </w:r>
            <w:r w:rsidRPr="00343FC5">
              <w:rPr>
                <w:rFonts w:hint="eastAsia"/>
                <w:lang w:eastAsia="zh-CN" w:bidi="ar-KW"/>
              </w:rPr>
              <w:t xml:space="preserve"> </w:t>
            </w:r>
            <w:r w:rsidRPr="00343FC5">
              <w:rPr>
                <w:rFonts w:hint="eastAsia"/>
                <w:lang w:eastAsia="zh-CN"/>
              </w:rPr>
              <w:t xml:space="preserve">disassociates the NSSI from its consumer </w:t>
            </w:r>
            <w:r w:rsidRPr="00343FC5">
              <w:rPr>
                <w:lang w:eastAsia="zh-CN"/>
              </w:rPr>
              <w:t xml:space="preserve">and </w:t>
            </w:r>
            <w:r w:rsidRPr="00343FC5">
              <w:rPr>
                <w:lang w:eastAsia="zh-CN" w:bidi="ar-KW"/>
              </w:rPr>
              <w:t>provides feedback to the authorized consumer</w:t>
            </w:r>
            <w:r w:rsidRPr="00343FC5">
              <w:rPr>
                <w:rFonts w:hint="eastAsia"/>
                <w:lang w:eastAsia="zh-CN"/>
              </w:rPr>
              <w:t xml:space="preserve">, </w:t>
            </w:r>
            <w:r w:rsidRPr="00343FC5">
              <w:rPr>
                <w:lang w:eastAsia="zh-CN"/>
              </w:rPr>
              <w:t>maybe with removing its consumer’</w:t>
            </w:r>
            <w:r w:rsidRPr="00343FC5">
              <w:rPr>
                <w:rFonts w:hint="eastAsia"/>
                <w:lang w:eastAsia="zh-CN"/>
              </w:rPr>
              <w:t>s</w:t>
            </w:r>
            <w:r w:rsidRPr="00343FC5">
              <w:rPr>
                <w:lang w:eastAsia="zh-CN"/>
              </w:rPr>
              <w:t xml:space="preserve"> configuration</w:t>
            </w:r>
            <w:r w:rsidRPr="00343FC5">
              <w:rPr>
                <w:rFonts w:hint="eastAsia"/>
                <w:lang w:eastAsia="zh-CN"/>
              </w:rPr>
              <w:t xml:space="preserve"> or not</w:t>
            </w:r>
            <w:r w:rsidRPr="00343FC5">
              <w:rPr>
                <w:lang w:eastAsia="zh-CN" w:bidi="ar-KW"/>
              </w:rPr>
              <w:t>. Go to Step 5.</w:t>
            </w:r>
          </w:p>
        </w:tc>
        <w:tc>
          <w:tcPr>
            <w:tcW w:w="705" w:type="pct"/>
          </w:tcPr>
          <w:p w:rsidR="001C431B" w:rsidRPr="00343FC5" w:rsidRDefault="001C431B" w:rsidP="001E3FA7">
            <w:pPr>
              <w:pStyle w:val="TAL"/>
              <w:rPr>
                <w:lang w:eastAsia="zh-CN" w:bidi="ar-KW"/>
              </w:rPr>
            </w:pPr>
          </w:p>
        </w:tc>
      </w:tr>
      <w:tr w:rsidR="001C431B" w:rsidRPr="00343FC5" w:rsidTr="001E3FA7">
        <w:trPr>
          <w:cantSplit/>
          <w:jc w:val="center"/>
        </w:trPr>
        <w:tc>
          <w:tcPr>
            <w:tcW w:w="846" w:type="pct"/>
          </w:tcPr>
          <w:p w:rsidR="001C431B" w:rsidRPr="00343FC5" w:rsidRDefault="001C431B" w:rsidP="001E3FA7">
            <w:pPr>
              <w:pStyle w:val="TAL"/>
              <w:rPr>
                <w:b/>
                <w:lang w:bidi="ar-KW"/>
              </w:rPr>
            </w:pPr>
            <w:r w:rsidRPr="00343FC5">
              <w:rPr>
                <w:b/>
                <w:lang w:bidi="ar-KW"/>
              </w:rPr>
              <w:t>Step 2 (M)</w:t>
            </w:r>
          </w:p>
        </w:tc>
        <w:tc>
          <w:tcPr>
            <w:tcW w:w="3449" w:type="pct"/>
          </w:tcPr>
          <w:p w:rsidR="001C431B" w:rsidRPr="00343FC5" w:rsidRDefault="001C431B" w:rsidP="001E3FA7">
            <w:pPr>
              <w:pStyle w:val="TAL"/>
              <w:rPr>
                <w:lang w:eastAsia="zh-CN" w:bidi="ar-KW"/>
              </w:rPr>
            </w:pPr>
            <w:r w:rsidRPr="00343FC5">
              <w:rPr>
                <w:rFonts w:hint="eastAsia"/>
                <w:lang w:eastAsia="zh-CN" w:bidi="ar-KW"/>
              </w:rPr>
              <w:t>If</w:t>
            </w:r>
            <w:r w:rsidRPr="00343FC5">
              <w:rPr>
                <w:lang w:eastAsia="zh-CN" w:bidi="ar-KW"/>
              </w:rPr>
              <w:t xml:space="preserve"> the NSSI consists of constituent NSSIs that are not managed directly by the </w:t>
            </w:r>
            <w:r w:rsidRPr="00343FC5">
              <w:rPr>
                <w:lang w:val="en-US" w:eastAsia="zh-CN"/>
              </w:rPr>
              <w:t>n</w:t>
            </w:r>
            <w:r w:rsidRPr="00343FC5">
              <w:rPr>
                <w:lang w:eastAsia="zh-CN"/>
              </w:rPr>
              <w:t xml:space="preserve">etwork slice subnet </w:t>
            </w:r>
            <w:r>
              <w:rPr>
                <w:lang w:eastAsia="zh-CN"/>
              </w:rPr>
              <w:t xml:space="preserve">provisioning </w:t>
            </w:r>
            <w:r w:rsidRPr="00343FC5">
              <w:rPr>
                <w:lang w:eastAsia="zh-CN"/>
              </w:rPr>
              <w:t xml:space="preserve">management </w:t>
            </w:r>
            <w:r w:rsidRPr="00343FC5">
              <w:rPr>
                <w:lang w:eastAsia="zh-CN" w:bidi="ar-KW"/>
              </w:rPr>
              <w:t xml:space="preserve">service provider, the </w:t>
            </w:r>
            <w:r w:rsidRPr="00343FC5">
              <w:rPr>
                <w:lang w:val="en-US" w:eastAsia="zh-CN"/>
              </w:rPr>
              <w:t>n</w:t>
            </w:r>
            <w:r w:rsidRPr="00343FC5">
              <w:rPr>
                <w:lang w:eastAsia="zh-CN"/>
              </w:rPr>
              <w:t xml:space="preserve">etwork slice subnet </w:t>
            </w:r>
            <w:r>
              <w:rPr>
                <w:lang w:eastAsia="zh-CN"/>
              </w:rPr>
              <w:t xml:space="preserve">provisioning </w:t>
            </w:r>
            <w:r w:rsidRPr="00343FC5">
              <w:rPr>
                <w:lang w:eastAsia="zh-CN"/>
              </w:rPr>
              <w:t xml:space="preserve">management </w:t>
            </w:r>
            <w:r w:rsidRPr="00343FC5">
              <w:rPr>
                <w:lang w:eastAsia="zh-CN" w:bidi="ar-KW"/>
              </w:rPr>
              <w:t xml:space="preserve">service provider sends </w:t>
            </w:r>
            <w:r>
              <w:rPr>
                <w:lang w:eastAsia="zh-CN" w:bidi="ar-KW"/>
              </w:rPr>
              <w:t xml:space="preserve">a </w:t>
            </w:r>
            <w:r w:rsidRPr="00343FC5">
              <w:rPr>
                <w:lang w:eastAsia="zh-CN" w:bidi="ar-KW"/>
              </w:rPr>
              <w:t xml:space="preserve">request to other </w:t>
            </w:r>
            <w:r w:rsidRPr="00343FC5">
              <w:rPr>
                <w:lang w:val="en-US" w:eastAsia="zh-CN"/>
              </w:rPr>
              <w:t>n</w:t>
            </w:r>
            <w:r w:rsidRPr="00343FC5">
              <w:rPr>
                <w:lang w:eastAsia="zh-CN"/>
              </w:rPr>
              <w:t xml:space="preserve">etwork slice subnet </w:t>
            </w:r>
            <w:r>
              <w:rPr>
                <w:lang w:eastAsia="zh-CN"/>
              </w:rPr>
              <w:t xml:space="preserve">provisioning </w:t>
            </w:r>
            <w:r w:rsidRPr="00343FC5">
              <w:rPr>
                <w:lang w:eastAsia="zh-CN"/>
              </w:rPr>
              <w:t xml:space="preserve">management </w:t>
            </w:r>
            <w:r w:rsidRPr="00343FC5">
              <w:rPr>
                <w:lang w:eastAsia="zh-CN" w:bidi="ar-KW"/>
              </w:rPr>
              <w:t>service provider</w:t>
            </w:r>
            <w:r>
              <w:rPr>
                <w:lang w:eastAsia="zh-CN" w:bidi="ar-KW"/>
              </w:rPr>
              <w:t>(s)</w:t>
            </w:r>
            <w:r w:rsidRPr="00343FC5">
              <w:rPr>
                <w:lang w:eastAsia="zh-CN" w:bidi="ar-KW"/>
              </w:rPr>
              <w:t xml:space="preserve"> indicating that the constituent NSSIs are no longer needed for the NSSI.</w:t>
            </w:r>
          </w:p>
        </w:tc>
        <w:tc>
          <w:tcPr>
            <w:tcW w:w="705" w:type="pct"/>
          </w:tcPr>
          <w:p w:rsidR="001C431B" w:rsidRPr="00343FC5" w:rsidRDefault="001C431B" w:rsidP="001E3FA7">
            <w:pPr>
              <w:pStyle w:val="TAL"/>
              <w:rPr>
                <w:lang w:eastAsia="zh-CN"/>
              </w:rPr>
            </w:pPr>
          </w:p>
        </w:tc>
      </w:tr>
      <w:tr w:rsidR="001C431B" w:rsidRPr="00343FC5" w:rsidTr="001E3FA7">
        <w:trPr>
          <w:cantSplit/>
          <w:jc w:val="center"/>
        </w:trPr>
        <w:tc>
          <w:tcPr>
            <w:tcW w:w="846" w:type="pct"/>
          </w:tcPr>
          <w:p w:rsidR="001C431B" w:rsidRPr="00343FC5" w:rsidRDefault="001C431B" w:rsidP="001E3FA7">
            <w:pPr>
              <w:pStyle w:val="TAL"/>
              <w:rPr>
                <w:b/>
                <w:lang w:bidi="ar-KW"/>
              </w:rPr>
            </w:pPr>
            <w:r w:rsidRPr="00343FC5">
              <w:rPr>
                <w:b/>
                <w:lang w:bidi="ar-KW"/>
              </w:rPr>
              <w:t>Step 3 (M)</w:t>
            </w:r>
          </w:p>
        </w:tc>
        <w:tc>
          <w:tcPr>
            <w:tcW w:w="3449" w:type="pct"/>
          </w:tcPr>
          <w:p w:rsidR="001C431B" w:rsidRPr="00343FC5" w:rsidRDefault="001C431B" w:rsidP="000A69E1">
            <w:pPr>
              <w:pStyle w:val="TAL"/>
              <w:rPr>
                <w:lang w:eastAsia="zh-CN" w:bidi="ar-KW"/>
              </w:rPr>
            </w:pPr>
            <w:r w:rsidRPr="00343FC5">
              <w:rPr>
                <w:rFonts w:hint="eastAsia"/>
                <w:lang w:eastAsia="zh-CN" w:bidi="ar-KW"/>
              </w:rPr>
              <w:t xml:space="preserve">If </w:t>
            </w:r>
            <w:r w:rsidRPr="00343FC5">
              <w:rPr>
                <w:lang w:eastAsia="zh-CN" w:bidi="ar-KW"/>
              </w:rPr>
              <w:t xml:space="preserve">the NSSI is associated with </w:t>
            </w:r>
            <w:r>
              <w:rPr>
                <w:lang w:eastAsia="zh-CN" w:bidi="ar-KW"/>
              </w:rPr>
              <w:t>NSI</w:t>
            </w:r>
            <w:r w:rsidRPr="00343FC5">
              <w:rPr>
                <w:lang w:eastAsia="zh-CN" w:bidi="ar-KW"/>
              </w:rPr>
              <w:t xml:space="preserve">, </w:t>
            </w:r>
            <w:r>
              <w:rPr>
                <w:lang w:eastAsia="zh-CN" w:bidi="ar-KW"/>
              </w:rPr>
              <w:t xml:space="preserve">the </w:t>
            </w:r>
            <w:r w:rsidRPr="00343FC5">
              <w:rPr>
                <w:lang w:val="en-US" w:eastAsia="zh-CN"/>
              </w:rPr>
              <w:t>n</w:t>
            </w:r>
            <w:r w:rsidRPr="00343FC5">
              <w:rPr>
                <w:lang w:eastAsia="zh-CN"/>
              </w:rPr>
              <w:t xml:space="preserve">etwork slice subnet </w:t>
            </w:r>
            <w:r>
              <w:rPr>
                <w:lang w:eastAsia="zh-CN"/>
              </w:rPr>
              <w:t xml:space="preserve">provisioning </w:t>
            </w:r>
            <w:r w:rsidRPr="00343FC5">
              <w:rPr>
                <w:lang w:eastAsia="zh-CN"/>
              </w:rPr>
              <w:t xml:space="preserve">management </w:t>
            </w:r>
            <w:r w:rsidRPr="00343FC5">
              <w:rPr>
                <w:lang w:eastAsia="zh-CN" w:bidi="ar-KW"/>
              </w:rPr>
              <w:t xml:space="preserve">service provider disassociates the </w:t>
            </w:r>
            <w:r>
              <w:rPr>
                <w:lang w:eastAsia="zh-CN" w:bidi="ar-KW"/>
              </w:rPr>
              <w:t>NSI</w:t>
            </w:r>
            <w:r w:rsidRPr="00343FC5">
              <w:rPr>
                <w:lang w:eastAsia="zh-CN" w:bidi="ar-KW"/>
              </w:rPr>
              <w:t xml:space="preserve"> with the NSSI to be terminated, and </w:t>
            </w:r>
            <w:r>
              <w:rPr>
                <w:lang w:eastAsia="zh-CN" w:bidi="ar-KW"/>
              </w:rPr>
              <w:t xml:space="preserve">the </w:t>
            </w:r>
            <w:r w:rsidRPr="00343FC5">
              <w:rPr>
                <w:lang w:val="en-US" w:eastAsia="zh-CN"/>
              </w:rPr>
              <w:t>n</w:t>
            </w:r>
            <w:r w:rsidRPr="00343FC5">
              <w:rPr>
                <w:lang w:eastAsia="zh-CN"/>
              </w:rPr>
              <w:t xml:space="preserve">etwork slice subnet </w:t>
            </w:r>
            <w:r>
              <w:rPr>
                <w:lang w:eastAsia="zh-CN"/>
              </w:rPr>
              <w:t xml:space="preserve">provisioning </w:t>
            </w:r>
            <w:r w:rsidRPr="00343FC5">
              <w:rPr>
                <w:lang w:eastAsia="zh-CN"/>
              </w:rPr>
              <w:t xml:space="preserve">management </w:t>
            </w:r>
            <w:r w:rsidRPr="00343FC5">
              <w:rPr>
                <w:lang w:eastAsia="zh-CN" w:bidi="ar-KW"/>
              </w:rPr>
              <w:t xml:space="preserve">service provider may trigger corresponding </w:t>
            </w:r>
            <w:del w:id="4" w:author="Lishitao" w:date="2020-04-02T16:43:00Z">
              <w:r w:rsidRPr="00343FC5" w:rsidDel="000A69E1">
                <w:rPr>
                  <w:lang w:eastAsia="zh-CN" w:bidi="ar-KW"/>
                </w:rPr>
                <w:delText xml:space="preserve">NS instance related </w:delText>
              </w:r>
            </w:del>
            <w:r w:rsidRPr="00343FC5">
              <w:rPr>
                <w:lang w:eastAsia="zh-CN" w:bidi="ar-KW"/>
              </w:rPr>
              <w:t>r</w:t>
            </w:r>
            <w:r w:rsidRPr="000A69E1">
              <w:rPr>
                <w:lang w:eastAsia="zh-CN" w:bidi="ar-KW"/>
              </w:rPr>
              <w:t>equest to NFVO</w:t>
            </w:r>
            <w:ins w:id="5" w:author="Lishitao" w:date="2020-04-02T16:41:00Z">
              <w:r w:rsidR="000A69E1">
                <w:rPr>
                  <w:lang w:eastAsia="zh-CN" w:bidi="ar-KW"/>
                </w:rPr>
                <w:t xml:space="preserve"> </w:t>
              </w:r>
            </w:ins>
            <w:ins w:id="6" w:author="Lishitao" w:date="2020-04-02T16:55:00Z">
              <w:r w:rsidR="00E97650">
                <w:rPr>
                  <w:lang w:eastAsia="zh-CN" w:bidi="ar-KW"/>
                </w:rPr>
                <w:t>for</w:t>
              </w:r>
            </w:ins>
            <w:ins w:id="7" w:author="Lishitao" w:date="2020-04-02T16:41:00Z">
              <w:r w:rsidR="00E97650">
                <w:rPr>
                  <w:lang w:eastAsia="zh-CN" w:bidi="ar-KW"/>
                </w:rPr>
                <w:t xml:space="preserve"> terminat</w:t>
              </w:r>
            </w:ins>
            <w:ins w:id="8" w:author="Lishitao" w:date="2020-04-02T16:55:00Z">
              <w:r w:rsidR="00E97650">
                <w:rPr>
                  <w:lang w:eastAsia="zh-CN" w:bidi="ar-KW"/>
                </w:rPr>
                <w:t>ing</w:t>
              </w:r>
            </w:ins>
            <w:ins w:id="9" w:author="Lishitao" w:date="2020-04-02T16:41:00Z">
              <w:r w:rsidR="00E97650">
                <w:rPr>
                  <w:lang w:eastAsia="zh-CN" w:bidi="ar-KW"/>
                </w:rPr>
                <w:t xml:space="preserve"> or updat</w:t>
              </w:r>
            </w:ins>
            <w:ins w:id="10" w:author="Lishitao" w:date="2020-04-02T16:56:00Z">
              <w:r w:rsidR="00E97650">
                <w:rPr>
                  <w:lang w:eastAsia="zh-CN" w:bidi="ar-KW"/>
                </w:rPr>
                <w:t>ing</w:t>
              </w:r>
            </w:ins>
            <w:ins w:id="11" w:author="Lishitao" w:date="2020-04-21T14:36:00Z">
              <w:r w:rsidR="00166D5C">
                <w:rPr>
                  <w:lang w:eastAsia="zh-CN" w:bidi="ar-KW"/>
                </w:rPr>
                <w:t xml:space="preserve"> </w:t>
              </w:r>
              <w:r w:rsidR="00166D5C" w:rsidRPr="00166D5C">
                <w:rPr>
                  <w:lang w:eastAsia="zh-CN" w:bidi="ar-KW"/>
                </w:rPr>
                <w:t xml:space="preserve">(e.g. scaling-in) </w:t>
              </w:r>
            </w:ins>
            <w:ins w:id="12" w:author="Lishitao" w:date="2020-04-02T16:42:00Z">
              <w:r w:rsidR="000A69E1">
                <w:rPr>
                  <w:lang w:eastAsia="zh-CN" w:bidi="ar-KW"/>
                </w:rPr>
                <w:t>the NS instance</w:t>
              </w:r>
            </w:ins>
            <w:ins w:id="13" w:author="Lishitao" w:date="2020-04-21T14:32:00Z">
              <w:r w:rsidR="00DF58A0">
                <w:rPr>
                  <w:lang w:eastAsia="zh-CN" w:bidi="ar-KW"/>
                </w:rPr>
                <w:t xml:space="preserve">. </w:t>
              </w:r>
            </w:ins>
            <w:del w:id="14" w:author="Lishitao" w:date="2020-04-02T16:36:00Z">
              <w:r w:rsidRPr="000A69E1" w:rsidDel="000A69E1">
                <w:rPr>
                  <w:lang w:eastAsia="zh-CN" w:bidi="ar-KW"/>
                </w:rPr>
                <w:delText xml:space="preserve"> indicating that the NSI is no longer needed for the NSSI</w:delText>
              </w:r>
            </w:del>
            <w:r w:rsidRPr="000A69E1">
              <w:rPr>
                <w:lang w:eastAsia="zh-CN" w:bidi="ar-KW"/>
              </w:rPr>
              <w:t>.</w:t>
            </w:r>
            <w:ins w:id="15" w:author="Lishitao" w:date="2020-04-21T14:30:00Z">
              <w:r w:rsidR="00DF58A0">
                <w:rPr>
                  <w:lang w:eastAsia="zh-CN" w:bidi="ar-KW"/>
                </w:rPr>
                <w:t xml:space="preserve"> </w:t>
              </w:r>
              <w:r w:rsidR="00DF58A0" w:rsidRPr="00343FC5">
                <w:rPr>
                  <w:lang w:eastAsia="zh-CN" w:bidi="ar-KW"/>
                </w:rPr>
                <w:t>(see note)</w:t>
              </w:r>
            </w:ins>
          </w:p>
        </w:tc>
        <w:tc>
          <w:tcPr>
            <w:tcW w:w="705" w:type="pct"/>
          </w:tcPr>
          <w:p w:rsidR="001C431B" w:rsidRPr="00343FC5" w:rsidRDefault="001C431B" w:rsidP="001E3FA7">
            <w:pPr>
              <w:pStyle w:val="TAL"/>
              <w:rPr>
                <w:lang w:eastAsia="zh-CN"/>
              </w:rPr>
            </w:pPr>
          </w:p>
        </w:tc>
      </w:tr>
      <w:tr w:rsidR="001C431B" w:rsidRPr="00343FC5" w:rsidTr="001E3FA7">
        <w:trPr>
          <w:cantSplit/>
          <w:jc w:val="center"/>
        </w:trPr>
        <w:tc>
          <w:tcPr>
            <w:tcW w:w="846" w:type="pct"/>
          </w:tcPr>
          <w:p w:rsidR="001C431B" w:rsidRPr="00343FC5" w:rsidRDefault="001C431B" w:rsidP="001E3FA7">
            <w:pPr>
              <w:pStyle w:val="TAL"/>
              <w:rPr>
                <w:b/>
                <w:lang w:eastAsia="zh-CN" w:bidi="ar-KW"/>
              </w:rPr>
            </w:pPr>
            <w:r w:rsidRPr="00343FC5">
              <w:rPr>
                <w:rFonts w:hint="eastAsia"/>
                <w:b/>
                <w:lang w:eastAsia="zh-CN" w:bidi="ar-KW"/>
              </w:rPr>
              <w:t xml:space="preserve">Step </w:t>
            </w:r>
            <w:r w:rsidRPr="00343FC5">
              <w:rPr>
                <w:b/>
                <w:lang w:eastAsia="zh-CN" w:bidi="ar-KW"/>
              </w:rPr>
              <w:t>4</w:t>
            </w:r>
            <w:r w:rsidRPr="00343FC5">
              <w:rPr>
                <w:rFonts w:hint="eastAsia"/>
                <w:b/>
                <w:lang w:eastAsia="zh-CN" w:bidi="ar-KW"/>
              </w:rPr>
              <w:t xml:space="preserve"> (</w:t>
            </w:r>
            <w:r w:rsidRPr="00343FC5">
              <w:rPr>
                <w:b/>
                <w:lang w:eastAsia="zh-CN" w:bidi="ar-KW"/>
              </w:rPr>
              <w:t>M</w:t>
            </w:r>
            <w:r w:rsidRPr="00343FC5">
              <w:rPr>
                <w:rFonts w:hint="eastAsia"/>
                <w:b/>
                <w:lang w:eastAsia="zh-CN" w:bidi="ar-KW"/>
              </w:rPr>
              <w:t>)</w:t>
            </w:r>
          </w:p>
        </w:tc>
        <w:tc>
          <w:tcPr>
            <w:tcW w:w="3449" w:type="pct"/>
          </w:tcPr>
          <w:p w:rsidR="001C431B" w:rsidRPr="00343FC5" w:rsidRDefault="001C431B" w:rsidP="001E3FA7">
            <w:pPr>
              <w:pStyle w:val="TAL"/>
              <w:rPr>
                <w:lang w:eastAsia="zh-CN" w:bidi="ar-KW"/>
              </w:rPr>
            </w:pPr>
            <w:r w:rsidRPr="00343FC5">
              <w:rPr>
                <w:rFonts w:hint="eastAsia"/>
                <w:lang w:eastAsia="zh-CN" w:bidi="ar-KW"/>
              </w:rPr>
              <w:t xml:space="preserve">If there exists </w:t>
            </w:r>
            <w:r>
              <w:rPr>
                <w:lang w:eastAsia="zh-CN" w:bidi="ar-KW"/>
              </w:rPr>
              <w:t xml:space="preserve">a </w:t>
            </w:r>
            <w:r w:rsidRPr="00343FC5">
              <w:rPr>
                <w:rFonts w:hint="eastAsia"/>
                <w:lang w:eastAsia="zh-CN" w:bidi="ar-KW"/>
              </w:rPr>
              <w:t xml:space="preserve">transport network </w:t>
            </w:r>
            <w:r w:rsidRPr="00343FC5">
              <w:rPr>
                <w:lang w:eastAsia="zh-CN" w:bidi="ar-KW"/>
              </w:rPr>
              <w:t>segment used by</w:t>
            </w:r>
            <w:r w:rsidRPr="00343FC5">
              <w:rPr>
                <w:rFonts w:hint="eastAsia"/>
                <w:lang w:eastAsia="zh-CN" w:bidi="ar-KW"/>
              </w:rPr>
              <w:t xml:space="preserve"> the NSS</w:t>
            </w:r>
            <w:r w:rsidRPr="00343FC5">
              <w:rPr>
                <w:lang w:eastAsia="zh-CN" w:bidi="ar-KW"/>
              </w:rPr>
              <w:t xml:space="preserve">I, the </w:t>
            </w:r>
            <w:r w:rsidRPr="00343FC5">
              <w:rPr>
                <w:lang w:val="en-US" w:eastAsia="zh-CN"/>
              </w:rPr>
              <w:t>n</w:t>
            </w:r>
            <w:r w:rsidRPr="00343FC5">
              <w:rPr>
                <w:lang w:eastAsia="zh-CN"/>
              </w:rPr>
              <w:t xml:space="preserve">etwork slice subnet </w:t>
            </w:r>
            <w:r>
              <w:rPr>
                <w:lang w:eastAsia="zh-CN"/>
              </w:rPr>
              <w:t xml:space="preserve">provisioning </w:t>
            </w:r>
            <w:r w:rsidRPr="00343FC5">
              <w:rPr>
                <w:lang w:eastAsia="zh-CN"/>
              </w:rPr>
              <w:t xml:space="preserve">management </w:t>
            </w:r>
            <w:r w:rsidRPr="00343FC5">
              <w:rPr>
                <w:lang w:eastAsia="zh-CN" w:bidi="ar-KW"/>
              </w:rPr>
              <w:t>service provider may indicate that the transport network segment is no longer needed to support the NSSI.</w:t>
            </w:r>
          </w:p>
        </w:tc>
        <w:tc>
          <w:tcPr>
            <w:tcW w:w="705" w:type="pct"/>
          </w:tcPr>
          <w:p w:rsidR="001C431B" w:rsidRPr="00343FC5" w:rsidRDefault="001C431B" w:rsidP="001E3FA7">
            <w:pPr>
              <w:pStyle w:val="TAL"/>
              <w:rPr>
                <w:lang w:eastAsia="zh-CN"/>
              </w:rPr>
            </w:pPr>
          </w:p>
        </w:tc>
      </w:tr>
      <w:tr w:rsidR="001C431B" w:rsidRPr="00343FC5" w:rsidTr="001E3FA7">
        <w:trPr>
          <w:cantSplit/>
          <w:jc w:val="center"/>
        </w:trPr>
        <w:tc>
          <w:tcPr>
            <w:tcW w:w="846" w:type="pct"/>
          </w:tcPr>
          <w:p w:rsidR="001C431B" w:rsidRPr="00343FC5" w:rsidRDefault="001C431B" w:rsidP="001E3FA7">
            <w:pPr>
              <w:pStyle w:val="TAL"/>
              <w:rPr>
                <w:b/>
                <w:lang w:eastAsia="zh-CN" w:bidi="ar-KW"/>
              </w:rPr>
            </w:pPr>
            <w:r w:rsidRPr="00343FC5">
              <w:rPr>
                <w:rFonts w:hint="eastAsia"/>
                <w:b/>
                <w:lang w:eastAsia="zh-CN" w:bidi="ar-KW"/>
              </w:rPr>
              <w:t xml:space="preserve">Step </w:t>
            </w:r>
            <w:r w:rsidRPr="00343FC5">
              <w:rPr>
                <w:b/>
                <w:lang w:eastAsia="zh-CN" w:bidi="ar-KW"/>
              </w:rPr>
              <w:t xml:space="preserve">5 </w:t>
            </w:r>
            <w:r w:rsidRPr="00343FC5">
              <w:rPr>
                <w:rFonts w:hint="eastAsia"/>
                <w:b/>
                <w:lang w:eastAsia="zh-CN" w:bidi="ar-KW"/>
              </w:rPr>
              <w:t>(</w:t>
            </w:r>
            <w:r w:rsidRPr="00343FC5">
              <w:rPr>
                <w:b/>
                <w:lang w:eastAsia="zh-CN" w:bidi="ar-KW"/>
              </w:rPr>
              <w:t>M</w:t>
            </w:r>
            <w:r w:rsidRPr="00343FC5">
              <w:rPr>
                <w:rFonts w:hint="eastAsia"/>
                <w:b/>
                <w:lang w:eastAsia="zh-CN" w:bidi="ar-KW"/>
              </w:rPr>
              <w:t>)</w:t>
            </w:r>
          </w:p>
        </w:tc>
        <w:tc>
          <w:tcPr>
            <w:tcW w:w="3449" w:type="pct"/>
          </w:tcPr>
          <w:p w:rsidR="001C431B" w:rsidRPr="00343FC5" w:rsidRDefault="001C431B" w:rsidP="001E3FA7">
            <w:pPr>
              <w:pStyle w:val="TAL"/>
              <w:rPr>
                <w:lang w:eastAsia="zh-CN" w:bidi="ar-KW"/>
              </w:rPr>
            </w:pPr>
            <w:r>
              <w:rPr>
                <w:lang w:val="en-US" w:eastAsia="zh-CN"/>
              </w:rPr>
              <w:t>The n</w:t>
            </w:r>
            <w:r w:rsidRPr="00343FC5">
              <w:rPr>
                <w:lang w:eastAsia="zh-CN"/>
              </w:rPr>
              <w:t xml:space="preserve">etwork slice subnet </w:t>
            </w:r>
            <w:r>
              <w:rPr>
                <w:lang w:eastAsia="zh-CN"/>
              </w:rPr>
              <w:t xml:space="preserve">provisioning </w:t>
            </w:r>
            <w:r w:rsidRPr="00343FC5">
              <w:rPr>
                <w:lang w:eastAsia="zh-CN"/>
              </w:rPr>
              <w:t xml:space="preserve">management </w:t>
            </w:r>
            <w:r w:rsidRPr="00343FC5">
              <w:rPr>
                <w:lang w:eastAsia="zh-CN" w:bidi="ar-KW"/>
              </w:rPr>
              <w:t>service provider</w:t>
            </w:r>
            <w:r w:rsidRPr="00343FC5">
              <w:rPr>
                <w:rFonts w:hint="eastAsia"/>
                <w:lang w:eastAsia="zh-CN" w:bidi="ar-KW"/>
              </w:rPr>
              <w:t xml:space="preserve"> </w:t>
            </w:r>
            <w:r w:rsidRPr="00343FC5">
              <w:rPr>
                <w:lang w:eastAsia="zh-CN" w:bidi="ar-KW"/>
              </w:rPr>
              <w:t>sends response to its consumer.</w:t>
            </w:r>
          </w:p>
        </w:tc>
        <w:tc>
          <w:tcPr>
            <w:tcW w:w="705" w:type="pct"/>
          </w:tcPr>
          <w:p w:rsidR="001C431B" w:rsidRPr="00343FC5" w:rsidRDefault="001C431B" w:rsidP="001E3FA7">
            <w:pPr>
              <w:pStyle w:val="TAL"/>
              <w:rPr>
                <w:lang w:bidi="ar-KW"/>
              </w:rPr>
            </w:pPr>
          </w:p>
        </w:tc>
      </w:tr>
      <w:tr w:rsidR="001C431B" w:rsidRPr="00343FC5" w:rsidTr="001E3FA7">
        <w:trPr>
          <w:cantSplit/>
          <w:jc w:val="center"/>
        </w:trPr>
        <w:tc>
          <w:tcPr>
            <w:tcW w:w="846" w:type="pct"/>
          </w:tcPr>
          <w:p w:rsidR="001C431B" w:rsidRPr="00343FC5" w:rsidRDefault="001C431B" w:rsidP="001E3FA7">
            <w:pPr>
              <w:pStyle w:val="TAL"/>
              <w:rPr>
                <w:b/>
                <w:lang w:bidi="ar-KW"/>
              </w:rPr>
            </w:pPr>
            <w:r w:rsidRPr="00343FC5">
              <w:rPr>
                <w:b/>
                <w:lang w:bidi="ar-KW"/>
              </w:rPr>
              <w:t xml:space="preserve">Ends when </w:t>
            </w:r>
          </w:p>
        </w:tc>
        <w:tc>
          <w:tcPr>
            <w:tcW w:w="3449" w:type="pct"/>
          </w:tcPr>
          <w:p w:rsidR="001C431B" w:rsidRPr="00343FC5" w:rsidRDefault="001C431B" w:rsidP="001E3FA7">
            <w:pPr>
              <w:pStyle w:val="TAL"/>
              <w:rPr>
                <w:b/>
                <w:lang w:bidi="ar-KW"/>
              </w:rPr>
            </w:pPr>
            <w:r w:rsidRPr="00343FC5">
              <w:rPr>
                <w:lang w:eastAsia="zh-CN"/>
              </w:rPr>
              <w:t>All the steps identified above are successfully completed.</w:t>
            </w:r>
          </w:p>
        </w:tc>
        <w:tc>
          <w:tcPr>
            <w:tcW w:w="705" w:type="pct"/>
          </w:tcPr>
          <w:p w:rsidR="001C431B" w:rsidRPr="00343FC5" w:rsidRDefault="001C431B" w:rsidP="001E3FA7">
            <w:pPr>
              <w:pStyle w:val="TAL"/>
              <w:rPr>
                <w:lang w:bidi="ar-KW"/>
              </w:rPr>
            </w:pPr>
          </w:p>
        </w:tc>
      </w:tr>
      <w:tr w:rsidR="001C431B" w:rsidRPr="00343FC5" w:rsidTr="001E3FA7">
        <w:trPr>
          <w:cantSplit/>
          <w:jc w:val="center"/>
        </w:trPr>
        <w:tc>
          <w:tcPr>
            <w:tcW w:w="846" w:type="pct"/>
          </w:tcPr>
          <w:p w:rsidR="001C431B" w:rsidRPr="00343FC5" w:rsidRDefault="001C431B" w:rsidP="001E3FA7">
            <w:pPr>
              <w:pStyle w:val="TAL"/>
              <w:rPr>
                <w:b/>
                <w:lang w:bidi="ar-KW"/>
              </w:rPr>
            </w:pPr>
            <w:r w:rsidRPr="00343FC5">
              <w:rPr>
                <w:b/>
                <w:lang w:bidi="ar-KW"/>
              </w:rPr>
              <w:t>Exceptions</w:t>
            </w:r>
          </w:p>
        </w:tc>
        <w:tc>
          <w:tcPr>
            <w:tcW w:w="3449" w:type="pct"/>
          </w:tcPr>
          <w:p w:rsidR="001C431B" w:rsidRPr="00343FC5" w:rsidRDefault="001C431B" w:rsidP="001E3FA7">
            <w:pPr>
              <w:pStyle w:val="TAL"/>
              <w:rPr>
                <w:b/>
                <w:lang w:bidi="ar-KW"/>
              </w:rPr>
            </w:pPr>
            <w:r w:rsidRPr="00343FC5">
              <w:rPr>
                <w:lang w:eastAsia="zh-CN"/>
              </w:rPr>
              <w:t>One of the steps identified above fails.</w:t>
            </w:r>
          </w:p>
        </w:tc>
        <w:tc>
          <w:tcPr>
            <w:tcW w:w="705" w:type="pct"/>
          </w:tcPr>
          <w:p w:rsidR="001C431B" w:rsidRPr="00343FC5" w:rsidRDefault="001C431B" w:rsidP="001E3FA7">
            <w:pPr>
              <w:pStyle w:val="TAL"/>
              <w:rPr>
                <w:lang w:bidi="ar-KW"/>
              </w:rPr>
            </w:pPr>
          </w:p>
        </w:tc>
      </w:tr>
      <w:tr w:rsidR="001C431B" w:rsidRPr="00343FC5" w:rsidTr="001E3FA7">
        <w:trPr>
          <w:cantSplit/>
          <w:jc w:val="center"/>
        </w:trPr>
        <w:tc>
          <w:tcPr>
            <w:tcW w:w="846" w:type="pct"/>
          </w:tcPr>
          <w:p w:rsidR="001C431B" w:rsidRPr="00343FC5" w:rsidRDefault="001C431B" w:rsidP="001E3FA7">
            <w:pPr>
              <w:pStyle w:val="TAL"/>
              <w:rPr>
                <w:b/>
                <w:lang w:bidi="ar-KW"/>
              </w:rPr>
            </w:pPr>
            <w:r w:rsidRPr="00343FC5">
              <w:rPr>
                <w:b/>
                <w:lang w:bidi="ar-KW"/>
              </w:rPr>
              <w:t>Post-conditions</w:t>
            </w:r>
          </w:p>
        </w:tc>
        <w:tc>
          <w:tcPr>
            <w:tcW w:w="3449" w:type="pct"/>
          </w:tcPr>
          <w:p w:rsidR="001C431B" w:rsidRPr="00343FC5" w:rsidRDefault="001C431B" w:rsidP="001E3FA7">
            <w:pPr>
              <w:pStyle w:val="TAL"/>
              <w:rPr>
                <w:b/>
                <w:lang w:bidi="ar-KW"/>
              </w:rPr>
            </w:pPr>
            <w:r w:rsidRPr="00343FC5">
              <w:rPr>
                <w:lang w:eastAsia="zh-CN"/>
              </w:rPr>
              <w:t>The</w:t>
            </w:r>
            <w:r w:rsidRPr="00343FC5">
              <w:rPr>
                <w:rFonts w:hint="eastAsia"/>
                <w:lang w:eastAsia="zh-CN"/>
              </w:rPr>
              <w:t xml:space="preserve"> </w:t>
            </w:r>
            <w:r w:rsidRPr="00343FC5">
              <w:rPr>
                <w:lang w:eastAsia="zh-CN"/>
              </w:rPr>
              <w:t>NSSI has been terminated.</w:t>
            </w:r>
          </w:p>
        </w:tc>
        <w:tc>
          <w:tcPr>
            <w:tcW w:w="705" w:type="pct"/>
          </w:tcPr>
          <w:p w:rsidR="001C431B" w:rsidRPr="00343FC5" w:rsidRDefault="001C431B" w:rsidP="001E3FA7">
            <w:pPr>
              <w:pStyle w:val="TAL"/>
              <w:rPr>
                <w:lang w:bidi="ar-KW"/>
              </w:rPr>
            </w:pPr>
          </w:p>
        </w:tc>
      </w:tr>
      <w:tr w:rsidR="001C431B" w:rsidRPr="00343FC5" w:rsidTr="001E3FA7">
        <w:trPr>
          <w:cantSplit/>
          <w:jc w:val="center"/>
        </w:trPr>
        <w:tc>
          <w:tcPr>
            <w:tcW w:w="846" w:type="pct"/>
          </w:tcPr>
          <w:p w:rsidR="001C431B" w:rsidRPr="00343FC5" w:rsidRDefault="001C431B" w:rsidP="001E3FA7">
            <w:pPr>
              <w:pStyle w:val="TAL"/>
              <w:rPr>
                <w:b/>
                <w:lang w:bidi="ar-KW"/>
              </w:rPr>
            </w:pPr>
            <w:r w:rsidRPr="00343FC5">
              <w:rPr>
                <w:b/>
                <w:lang w:bidi="ar-KW"/>
              </w:rPr>
              <w:t xml:space="preserve">Traceability </w:t>
            </w:r>
          </w:p>
        </w:tc>
        <w:tc>
          <w:tcPr>
            <w:tcW w:w="3449" w:type="pct"/>
          </w:tcPr>
          <w:p w:rsidR="001C431B" w:rsidRPr="00343FC5" w:rsidRDefault="001C431B" w:rsidP="001E3FA7">
            <w:pPr>
              <w:pStyle w:val="TAL"/>
              <w:rPr>
                <w:lang w:eastAsia="zh-CN"/>
              </w:rPr>
            </w:pPr>
            <w:r w:rsidRPr="00343FC5">
              <w:rPr>
                <w:lang w:eastAsia="zh-CN"/>
              </w:rPr>
              <w:t xml:space="preserve">REQ-PRO_NSSI-FUN-8, </w:t>
            </w:r>
            <w:r w:rsidRPr="00343FC5">
              <w:rPr>
                <w:rFonts w:hint="eastAsia"/>
                <w:lang w:eastAsia="zh-CN"/>
              </w:rPr>
              <w:t>REQ-PRO_NSSI-FUN-11</w:t>
            </w:r>
          </w:p>
        </w:tc>
        <w:tc>
          <w:tcPr>
            <w:tcW w:w="705" w:type="pct"/>
          </w:tcPr>
          <w:p w:rsidR="001C431B" w:rsidRPr="00343FC5" w:rsidRDefault="001C431B" w:rsidP="001E3FA7">
            <w:pPr>
              <w:pStyle w:val="TAL"/>
              <w:rPr>
                <w:lang w:bidi="ar-KW"/>
              </w:rPr>
            </w:pPr>
          </w:p>
        </w:tc>
      </w:tr>
      <w:tr w:rsidR="00D608DF" w:rsidRPr="00343FC5" w:rsidTr="00EF0BBC">
        <w:trPr>
          <w:cantSplit/>
          <w:jc w:val="center"/>
          <w:ins w:id="16" w:author="Lishitao" w:date="2020-04-21T14:14:00Z"/>
        </w:trPr>
        <w:tc>
          <w:tcPr>
            <w:tcW w:w="1" w:type="pct"/>
            <w:gridSpan w:val="3"/>
          </w:tcPr>
          <w:p w:rsidR="00D608DF" w:rsidRPr="00343FC5" w:rsidRDefault="00DF58A0" w:rsidP="00DF58A0">
            <w:pPr>
              <w:pStyle w:val="TAL"/>
              <w:ind w:left="810" w:hangingChars="450" w:hanging="810"/>
              <w:rPr>
                <w:ins w:id="17" w:author="Lishitao" w:date="2020-04-21T14:14:00Z"/>
                <w:lang w:bidi="ar-KW"/>
              </w:rPr>
              <w:pPrChange w:id="18" w:author="Lishitao" w:date="2020-04-21T14:31:00Z">
                <w:pPr>
                  <w:pStyle w:val="TAL"/>
                </w:pPr>
              </w:pPrChange>
            </w:pPr>
            <w:ins w:id="19" w:author="Lishitao" w:date="2020-04-21T14:30:00Z">
              <w:r w:rsidRPr="00343FC5">
                <w:t>NOTE:</w:t>
              </w:r>
              <w:r>
                <w:t xml:space="preserve"> </w:t>
              </w:r>
              <w:r>
                <w:tab/>
              </w:r>
            </w:ins>
            <w:ins w:id="20" w:author="Lishitao" w:date="2020-04-21T14:31:00Z">
              <w:r>
                <w:t>In case</w:t>
              </w:r>
            </w:ins>
            <w:ins w:id="21" w:author="Lishitao" w:date="2020-04-21T14:32:00Z">
              <w:r>
                <w:t xml:space="preserve"> </w:t>
              </w:r>
            </w:ins>
            <w:ins w:id="22" w:author="Lishitao" w:date="2020-04-21T14:31:00Z">
              <w:r>
                <w:t>the N</w:t>
              </w:r>
            </w:ins>
            <w:ins w:id="23" w:author="Lishitao" w:date="2020-04-21T14:30:00Z">
              <w:r w:rsidRPr="00343FC5">
                <w:t xml:space="preserve">S </w:t>
              </w:r>
              <w:r>
                <w:t>instan</w:t>
              </w:r>
            </w:ins>
            <w:ins w:id="24" w:author="Lishitao" w:date="2020-04-21T14:31:00Z">
              <w:r>
                <w:t xml:space="preserve">ce is not </w:t>
              </w:r>
              <w:r w:rsidR="00166D5C">
                <w:t>dedicated for the NSSI</w:t>
              </w:r>
            </w:ins>
            <w:ins w:id="25" w:author="Lishitao" w:date="2020-04-21T14:38:00Z">
              <w:r w:rsidR="00166D5C">
                <w:t xml:space="preserve">, </w:t>
              </w:r>
              <w:r w:rsidR="00166D5C">
                <w:rPr>
                  <w:lang w:eastAsia="zh-CN" w:bidi="ar-KW"/>
                </w:rPr>
                <w:t xml:space="preserve">the </w:t>
              </w:r>
              <w:r w:rsidR="00166D5C" w:rsidRPr="00343FC5">
                <w:rPr>
                  <w:lang w:val="en-US" w:eastAsia="zh-CN"/>
                </w:rPr>
                <w:t>n</w:t>
              </w:r>
              <w:proofErr w:type="spellStart"/>
              <w:r w:rsidR="00166D5C" w:rsidRPr="00343FC5">
                <w:rPr>
                  <w:lang w:eastAsia="zh-CN"/>
                </w:rPr>
                <w:t>etwork</w:t>
              </w:r>
              <w:proofErr w:type="spellEnd"/>
              <w:r w:rsidR="00166D5C" w:rsidRPr="00343FC5">
                <w:rPr>
                  <w:lang w:eastAsia="zh-CN"/>
                </w:rPr>
                <w:t xml:space="preserve"> slice subnet </w:t>
              </w:r>
              <w:r w:rsidR="00166D5C">
                <w:rPr>
                  <w:lang w:eastAsia="zh-CN"/>
                </w:rPr>
                <w:t xml:space="preserve">provisioning </w:t>
              </w:r>
              <w:r w:rsidR="00166D5C" w:rsidRPr="00343FC5">
                <w:rPr>
                  <w:lang w:eastAsia="zh-CN"/>
                </w:rPr>
                <w:t xml:space="preserve">management </w:t>
              </w:r>
              <w:r w:rsidR="00166D5C" w:rsidRPr="00343FC5">
                <w:rPr>
                  <w:lang w:eastAsia="zh-CN" w:bidi="ar-KW"/>
                </w:rPr>
                <w:t>service provider</w:t>
              </w:r>
              <w:r w:rsidR="00BD5C14">
                <w:rPr>
                  <w:lang w:eastAsia="zh-CN" w:bidi="ar-KW"/>
                </w:rPr>
                <w:t xml:space="preserve"> </w:t>
              </w:r>
            </w:ins>
            <w:ins w:id="26" w:author="Lishitao" w:date="2020-04-21T14:51:00Z">
              <w:r w:rsidR="00BD5C14">
                <w:rPr>
                  <w:lang w:eastAsia="zh-CN" w:bidi="ar-KW"/>
                </w:rPr>
                <w:t>shall</w:t>
              </w:r>
            </w:ins>
            <w:ins w:id="27" w:author="Lishitao" w:date="2020-04-21T14:38:00Z">
              <w:r w:rsidR="00166D5C">
                <w:rPr>
                  <w:lang w:eastAsia="zh-CN" w:bidi="ar-KW"/>
                </w:rPr>
                <w:t xml:space="preserve"> not terminate the NS instance</w:t>
              </w:r>
            </w:ins>
            <w:ins w:id="28" w:author="Lishitao" w:date="2020-04-21T14:30:00Z">
              <w:r w:rsidRPr="00343FC5">
                <w:t>.</w:t>
              </w:r>
            </w:ins>
          </w:p>
        </w:tc>
      </w:tr>
    </w:tbl>
    <w:p w:rsidR="001C431B" w:rsidRPr="00343FC5" w:rsidRDefault="001C431B" w:rsidP="001C431B"/>
    <w:p w:rsidR="00460918" w:rsidRPr="00BD5C14" w:rsidRDefault="00460918" w:rsidP="00460918">
      <w:pPr>
        <w:jc w:val="both"/>
        <w:rPr>
          <w:noProof/>
          <w:lang w:eastAsia="zh-CN"/>
        </w:rPr>
      </w:pPr>
      <w:bookmarkStart w:id="29" w:name="_GoBack"/>
      <w:bookmarkEnd w:id="29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60918" w:rsidRPr="007D21AA" w:rsidTr="000922C7">
        <w:tc>
          <w:tcPr>
            <w:tcW w:w="9521" w:type="dxa"/>
            <w:shd w:val="clear" w:color="auto" w:fill="FFFFCC"/>
            <w:vAlign w:val="center"/>
          </w:tcPr>
          <w:p w:rsidR="00460918" w:rsidRPr="007D21AA" w:rsidRDefault="00460918" w:rsidP="000922C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</w:t>
            </w:r>
            <w:r w:rsidRPr="002A5BDD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Change End</w:t>
            </w:r>
          </w:p>
        </w:tc>
      </w:tr>
    </w:tbl>
    <w:p w:rsidR="00460918" w:rsidRPr="00E35DDA" w:rsidRDefault="00460918" w:rsidP="00460918">
      <w:pPr>
        <w:jc w:val="both"/>
        <w:rPr>
          <w:noProof/>
          <w:lang w:eastAsia="zh-CN"/>
          <w:rPrChange w:id="30" w:author="Lishitao" w:date="2020-04-02T15:34:00Z">
            <w:rPr>
              <w:noProof/>
              <w:lang w:val="en-US" w:eastAsia="zh-CN"/>
            </w:rPr>
          </w:rPrChange>
        </w:rPr>
      </w:pPr>
    </w:p>
    <w:p w:rsidR="00460918" w:rsidRDefault="00460918">
      <w:pPr>
        <w:rPr>
          <w:noProof/>
        </w:rPr>
      </w:pPr>
    </w:p>
    <w:sectPr w:rsidR="00460918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D35" w:rsidRDefault="00DD4D35">
      <w:r>
        <w:separator/>
      </w:r>
    </w:p>
  </w:endnote>
  <w:endnote w:type="continuationSeparator" w:id="0">
    <w:p w:rsidR="00DD4D35" w:rsidRDefault="00DD4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D35" w:rsidRDefault="00DD4D35">
      <w:r>
        <w:separator/>
      </w:r>
    </w:p>
  </w:footnote>
  <w:footnote w:type="continuationSeparator" w:id="0">
    <w:p w:rsidR="00DD4D35" w:rsidRDefault="00DD4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shitao">
    <w15:presenceInfo w15:providerId="AD" w15:userId="S-1-5-21-147214757-305610072-1517763936-14251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546A8"/>
    <w:rsid w:val="000A6394"/>
    <w:rsid w:val="000A69E1"/>
    <w:rsid w:val="000B7FED"/>
    <w:rsid w:val="000C038A"/>
    <w:rsid w:val="000C6598"/>
    <w:rsid w:val="00145D43"/>
    <w:rsid w:val="00166D5C"/>
    <w:rsid w:val="00190D70"/>
    <w:rsid w:val="00192C46"/>
    <w:rsid w:val="001A08B3"/>
    <w:rsid w:val="001A7B60"/>
    <w:rsid w:val="001B52F0"/>
    <w:rsid w:val="001B7A65"/>
    <w:rsid w:val="001C431B"/>
    <w:rsid w:val="001E41F3"/>
    <w:rsid w:val="0022685B"/>
    <w:rsid w:val="0026004D"/>
    <w:rsid w:val="002640DD"/>
    <w:rsid w:val="00275D12"/>
    <w:rsid w:val="00284FEB"/>
    <w:rsid w:val="002860C4"/>
    <w:rsid w:val="002B5741"/>
    <w:rsid w:val="00305409"/>
    <w:rsid w:val="003609EF"/>
    <w:rsid w:val="0036231A"/>
    <w:rsid w:val="00374DD4"/>
    <w:rsid w:val="003E1A36"/>
    <w:rsid w:val="00410371"/>
    <w:rsid w:val="004242F1"/>
    <w:rsid w:val="00460918"/>
    <w:rsid w:val="004B62C0"/>
    <w:rsid w:val="004B75B7"/>
    <w:rsid w:val="0051580D"/>
    <w:rsid w:val="00547111"/>
    <w:rsid w:val="00592D74"/>
    <w:rsid w:val="005E2C44"/>
    <w:rsid w:val="00617F92"/>
    <w:rsid w:val="00621188"/>
    <w:rsid w:val="006257ED"/>
    <w:rsid w:val="006343F8"/>
    <w:rsid w:val="00695808"/>
    <w:rsid w:val="006B46FB"/>
    <w:rsid w:val="006D54AD"/>
    <w:rsid w:val="006E21FB"/>
    <w:rsid w:val="00792342"/>
    <w:rsid w:val="007977A8"/>
    <w:rsid w:val="007B512A"/>
    <w:rsid w:val="007C2097"/>
    <w:rsid w:val="007D133C"/>
    <w:rsid w:val="007D6A07"/>
    <w:rsid w:val="007F7259"/>
    <w:rsid w:val="008040A8"/>
    <w:rsid w:val="008279FA"/>
    <w:rsid w:val="008626E7"/>
    <w:rsid w:val="00870EE7"/>
    <w:rsid w:val="008863B9"/>
    <w:rsid w:val="008A45A6"/>
    <w:rsid w:val="008F686C"/>
    <w:rsid w:val="009148DE"/>
    <w:rsid w:val="00941E30"/>
    <w:rsid w:val="0095599C"/>
    <w:rsid w:val="009579C3"/>
    <w:rsid w:val="009777D9"/>
    <w:rsid w:val="00991B88"/>
    <w:rsid w:val="009A5753"/>
    <w:rsid w:val="009A579D"/>
    <w:rsid w:val="009E3297"/>
    <w:rsid w:val="009F734F"/>
    <w:rsid w:val="00A246B6"/>
    <w:rsid w:val="00A3452B"/>
    <w:rsid w:val="00A47E70"/>
    <w:rsid w:val="00A50CF0"/>
    <w:rsid w:val="00A55474"/>
    <w:rsid w:val="00A7671C"/>
    <w:rsid w:val="00A77AFD"/>
    <w:rsid w:val="00AA17DF"/>
    <w:rsid w:val="00AA2CBC"/>
    <w:rsid w:val="00AC5820"/>
    <w:rsid w:val="00AD1CD8"/>
    <w:rsid w:val="00AE69DF"/>
    <w:rsid w:val="00B0073E"/>
    <w:rsid w:val="00B258BB"/>
    <w:rsid w:val="00B67B97"/>
    <w:rsid w:val="00B721B8"/>
    <w:rsid w:val="00B968C8"/>
    <w:rsid w:val="00BA3EC5"/>
    <w:rsid w:val="00BA51D9"/>
    <w:rsid w:val="00BB5DFC"/>
    <w:rsid w:val="00BD279D"/>
    <w:rsid w:val="00BD5C14"/>
    <w:rsid w:val="00BD6BB8"/>
    <w:rsid w:val="00C577C2"/>
    <w:rsid w:val="00C66BA2"/>
    <w:rsid w:val="00C67A90"/>
    <w:rsid w:val="00C95985"/>
    <w:rsid w:val="00CC5026"/>
    <w:rsid w:val="00CC68D0"/>
    <w:rsid w:val="00D03F9A"/>
    <w:rsid w:val="00D06D51"/>
    <w:rsid w:val="00D24991"/>
    <w:rsid w:val="00D50255"/>
    <w:rsid w:val="00D608DF"/>
    <w:rsid w:val="00D66520"/>
    <w:rsid w:val="00DD4D35"/>
    <w:rsid w:val="00DE34CF"/>
    <w:rsid w:val="00DE7921"/>
    <w:rsid w:val="00DF58A0"/>
    <w:rsid w:val="00E13F3D"/>
    <w:rsid w:val="00E34898"/>
    <w:rsid w:val="00E35DDA"/>
    <w:rsid w:val="00E97650"/>
    <w:rsid w:val="00EB09B7"/>
    <w:rsid w:val="00EC0045"/>
    <w:rsid w:val="00EE7D7C"/>
    <w:rsid w:val="00F25D98"/>
    <w:rsid w:val="00F300FB"/>
    <w:rsid w:val="00F5310F"/>
    <w:rsid w:val="00FB6386"/>
    <w:rsid w:val="00FC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rsid w:val="00460918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rsid w:val="00460918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rsid w:val="00460918"/>
    <w:rPr>
      <w:rFonts w:ascii="Arial" w:hAnsi="Arial"/>
      <w:b/>
      <w:lang w:val="en-GB" w:eastAsia="en-US"/>
    </w:rPr>
  </w:style>
  <w:style w:type="character" w:customStyle="1" w:styleId="B1Char">
    <w:name w:val="B1 Char"/>
    <w:link w:val="B1"/>
    <w:rsid w:val="00B0073E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8491C-1623-41B1-845F-EF54755A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13</TotalTime>
  <Pages>2</Pages>
  <Words>851</Words>
  <Characters>4857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5697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Lishitao</cp:lastModifiedBy>
  <cp:revision>4</cp:revision>
  <cp:lastPrinted>1899-12-31T23:00:00Z</cp:lastPrinted>
  <dcterms:created xsi:type="dcterms:W3CDTF">2020-04-21T06:12:00Z</dcterms:created>
  <dcterms:modified xsi:type="dcterms:W3CDTF">2020-04-21T08:43:00Z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129</vt:lpwstr>
  </property>
  <property fmtid="{D5CDD505-2E9C-101B-9397-08002B2CF9AE}" pid="4" name="MtgTitle">
    <vt:lpwstr>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24th Feb 2020</vt:lpwstr>
  </property>
  <property fmtid="{D5CDD505-2E9C-101B-9397-08002B2CF9AE}" pid="8" name="EndDate">
    <vt:lpwstr>4th Mar 2020</vt:lpwstr>
  </property>
  <property fmtid="{D5CDD505-2E9C-101B-9397-08002B2CF9AE}" pid="9" name="Tdoc#">
    <vt:lpwstr>S5-201111</vt:lpwstr>
  </property>
  <property fmtid="{D5CDD505-2E9C-101B-9397-08002B2CF9AE}" pid="10" name="Spec#">
    <vt:lpwstr>28.531</vt:lpwstr>
  </property>
  <property fmtid="{D5CDD505-2E9C-101B-9397-08002B2CF9AE}" pid="11" name="Cr#">
    <vt:lpwstr>0040</vt:lpwstr>
  </property>
  <property fmtid="{D5CDD505-2E9C-101B-9397-08002B2CF9AE}" pid="12" name="Revision">
    <vt:lpwstr>-</vt:lpwstr>
  </property>
  <property fmtid="{D5CDD505-2E9C-101B-9397-08002B2CF9AE}" pid="13" name="Version">
    <vt:lpwstr>16.4.0</vt:lpwstr>
  </property>
  <property fmtid="{D5CDD505-2E9C-101B-9397-08002B2CF9AE}" pid="14" name="CrTitle">
    <vt:lpwstr>Network Slice Identification Fix</vt:lpwstr>
  </property>
  <property fmtid="{D5CDD505-2E9C-101B-9397-08002B2CF9AE}" pid="15" name="SourceIfWg">
    <vt:lpwstr>Samsung R&amp;D Institute UK</vt:lpwstr>
  </property>
  <property fmtid="{D5CDD505-2E9C-101B-9397-08002B2CF9AE}" pid="16" name="SourceIfTsg">
    <vt:lpwstr/>
  </property>
  <property fmtid="{D5CDD505-2E9C-101B-9397-08002B2CF9AE}" pid="17" name="RelatedWis">
    <vt:lpwstr>NETSLICE-PRO_NS</vt:lpwstr>
  </property>
  <property fmtid="{D5CDD505-2E9C-101B-9397-08002B2CF9AE}" pid="18" name="Cat">
    <vt:lpwstr>F</vt:lpwstr>
  </property>
  <property fmtid="{D5CDD505-2E9C-101B-9397-08002B2CF9AE}" pid="19" name="ResDate">
    <vt:lpwstr>2020-02-11</vt:lpwstr>
  </property>
  <property fmtid="{D5CDD505-2E9C-101B-9397-08002B2CF9AE}" pid="20" name="Release">
    <vt:lpwstr>Rel-16</vt:lpwstr>
  </property>
  <property fmtid="{D5CDD505-2E9C-101B-9397-08002B2CF9AE}" pid="21" name="NSCPROP_SA">
    <vt:lpwstr>C:\Users\deepanshu.g\AppData\Local\Temp\Temp1_S5-201111.zip\S5-201111.docx</vt:lpwstr>
  </property>
  <property fmtid="{D5CDD505-2E9C-101B-9397-08002B2CF9AE}" pid="22" name="_2015_ms_pID_725343">
    <vt:lpwstr>(3)JoCUtbtDchVLU2HxCiOBT3hdWe5maIIgVWIrbsJFkkPsUZnm1jRRZR6Odf813sMCIRuoah+B
lwOMJc/CiUxDzb3QEEK7J4bBHRQ8uqLJmggc+Et7aTBe2tHEivk149J82j7KGseJBdkKtDmq
iAJzT5NTyzu87b6aSaiibEp4C/PGHneBH2uyjF7iAjjlkiKnZTJPzpM9U9Yl8y+IRjfX7TWH
RYEDic21nxzPbUCKOu</vt:lpwstr>
  </property>
  <property fmtid="{D5CDD505-2E9C-101B-9397-08002B2CF9AE}" pid="23" name="_2015_ms_pID_7253431">
    <vt:lpwstr>dTQsHDo/14HbGSm1ybpr7KNSAq1TyrxhBByFJ3hYefNIptjuugccI6
Ba0PiYQkqHk23nLuWcsUXGae0o9OTRkO80YR9zF9//Pd3FTDzm8FQJHRJ6CHwYjQ6sGR9RUd
rUZfzbwYc6vo/ilqrwjseNm09THQ8CqvO0UIve1XBE7JiwEnAP08sNvM9tMzNvmkOu8eNiE9
CneI8JA6gjK/a0uSl4Ao2KYc0PvWNZtWhvOX</vt:lpwstr>
  </property>
  <property fmtid="{D5CDD505-2E9C-101B-9397-08002B2CF9AE}" pid="24" name="_2015_ms_pID_7253432">
    <vt:lpwstr>xg==</vt:lpwstr>
  </property>
</Properties>
</file>