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357AF">
        <w:fldChar w:fldCharType="begin"/>
      </w:r>
      <w:r w:rsidR="004357AF">
        <w:instrText xml:space="preserve"> DOCPROPERTY  TSG/WGRef  \* MERGEFORMAT </w:instrText>
      </w:r>
      <w:r w:rsidR="004357AF">
        <w:fldChar w:fldCharType="separate"/>
      </w:r>
      <w:r w:rsidR="003609EF">
        <w:rPr>
          <w:b/>
          <w:noProof/>
          <w:sz w:val="24"/>
        </w:rPr>
        <w:t>SA5</w:t>
      </w:r>
      <w:r w:rsidR="004357AF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357AF">
        <w:fldChar w:fldCharType="begin"/>
      </w:r>
      <w:r w:rsidR="004357AF">
        <w:instrText xml:space="preserve"> DOCPROPERTY  MtgSeq  \* MERGEFORMAT </w:instrText>
      </w:r>
      <w:r w:rsidR="004357AF">
        <w:fldChar w:fldCharType="separate"/>
      </w:r>
      <w:r w:rsidR="00EB09B7" w:rsidRPr="00EB09B7">
        <w:rPr>
          <w:b/>
          <w:noProof/>
          <w:sz w:val="24"/>
        </w:rPr>
        <w:t>130</w:t>
      </w:r>
      <w:r w:rsidR="004357AF">
        <w:rPr>
          <w:b/>
          <w:noProof/>
          <w:sz w:val="24"/>
        </w:rPr>
        <w:fldChar w:fldCharType="end"/>
      </w:r>
      <w:r w:rsidR="004357AF">
        <w:fldChar w:fldCharType="begin"/>
      </w:r>
      <w:r w:rsidR="004357AF">
        <w:instrText xml:space="preserve"> DOCPROPERTY  MtgTitle  \* MERGEFORMAT </w:instrText>
      </w:r>
      <w:r w:rsidR="004357AF">
        <w:fldChar w:fldCharType="separate"/>
      </w:r>
      <w:r w:rsidR="00EB09B7">
        <w:rPr>
          <w:b/>
          <w:noProof/>
          <w:sz w:val="24"/>
        </w:rPr>
        <w:t>-e</w:t>
      </w:r>
      <w:r w:rsidR="004357A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357AF">
        <w:fldChar w:fldCharType="begin"/>
      </w:r>
      <w:r w:rsidR="004357AF">
        <w:instrText xml:space="preserve"> DOCPROPERTY  Tdoc#  \* MERGEFORMAT </w:instrText>
      </w:r>
      <w:r w:rsidR="004357AF">
        <w:fldChar w:fldCharType="separate"/>
      </w:r>
      <w:r w:rsidR="00E13F3D" w:rsidRPr="00E13F3D">
        <w:rPr>
          <w:b/>
          <w:i/>
          <w:noProof/>
          <w:sz w:val="28"/>
        </w:rPr>
        <w:t>S5-202120</w:t>
      </w:r>
      <w:r w:rsidR="004357AF">
        <w:rPr>
          <w:b/>
          <w:i/>
          <w:noProof/>
          <w:sz w:val="28"/>
        </w:rPr>
        <w:fldChar w:fldCharType="end"/>
      </w:r>
    </w:p>
    <w:p w:rsidR="001E41F3" w:rsidRDefault="004357AF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1E42D0">
        <w:fldChar w:fldCharType="begin"/>
      </w:r>
      <w:r w:rsidR="001E42D0">
        <w:instrText xml:space="preserve"> DOCPROPERTY  Country  \* MERGEFORMAT </w:instrText>
      </w:r>
      <w:r w:rsidR="001E42D0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357A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32.298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4357A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0806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14DC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410371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357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15.10.1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473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2D0" w:rsidP="0044732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Correction of </w:t>
            </w:r>
            <w:proofErr w:type="spellStart"/>
            <w:r w:rsidR="002640DD">
              <w:t>UserLocationInformation</w:t>
            </w:r>
            <w:proofErr w:type="spellEnd"/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357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Mobile Com. Corporation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73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E42D0">
              <w:fldChar w:fldCharType="begin"/>
            </w:r>
            <w:r w:rsidR="001E42D0">
              <w:instrText xml:space="preserve"> DOCPROPERTY  SourceIfTsg  \* MERGEFORMAT </w:instrText>
            </w:r>
            <w:r w:rsidR="001E42D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4357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5GS_Ph1-DCH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357AF" w:rsidP="00314D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2020-04-</w:t>
            </w:r>
            <w:r w:rsidR="00314DCA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357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357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038EF" w:rsidRDefault="00B038EF" w:rsidP="00B038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038EF">
              <w:rPr>
                <w:noProof/>
              </w:rPr>
              <w:t>UserLocationInformation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</w:t>
            </w:r>
            <w:r>
              <w:rPr>
                <w:noProof/>
              </w:rPr>
              <w:t xml:space="preserve"> of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type </w:t>
            </w:r>
            <w:r w:rsidRPr="00B038EF">
              <w:rPr>
                <w:noProof/>
                <w:lang w:eastAsia="zh-CN"/>
              </w:rPr>
              <w:t>OCTET STRING</w:t>
            </w:r>
            <w:r>
              <w:rPr>
                <w:noProof/>
                <w:lang w:eastAsia="zh-CN"/>
              </w:rPr>
              <w:t xml:space="preserve"> in </w:t>
            </w:r>
            <w:r w:rsidRPr="00B038EF">
              <w:rPr>
                <w:noProof/>
                <w:lang w:eastAsia="zh-CN"/>
              </w:rPr>
              <w:t>CHF CDR</w:t>
            </w:r>
            <w:r>
              <w:rPr>
                <w:noProof/>
                <w:lang w:eastAsia="zh-CN"/>
              </w:rPr>
              <w:t xml:space="preserve">. However, </w:t>
            </w:r>
            <w:r w:rsidRPr="00B038EF">
              <w:rPr>
                <w:noProof/>
                <w:lang w:eastAsia="zh-CN"/>
              </w:rPr>
              <w:t>Type: UserLocation</w:t>
            </w:r>
            <w:r>
              <w:rPr>
                <w:noProof/>
                <w:lang w:eastAsia="zh-CN"/>
              </w:rPr>
              <w:t xml:space="preserve"> defined in TS 29.571 </w:t>
            </w:r>
            <w:r>
              <w:rPr>
                <w:rFonts w:hint="eastAsia"/>
                <w:noProof/>
                <w:lang w:eastAsia="zh-CN"/>
              </w:rPr>
              <w:t>is</w:t>
            </w:r>
            <w:r>
              <w:rPr>
                <w:noProof/>
                <w:lang w:eastAsia="zh-CN"/>
              </w:rPr>
              <w:t xml:space="preserve"> JSON </w:t>
            </w:r>
            <w:r>
              <w:rPr>
                <w:rFonts w:hint="eastAsia"/>
                <w:noProof/>
                <w:lang w:eastAsia="zh-CN"/>
              </w:rPr>
              <w:t>format.</w:t>
            </w:r>
            <w:r>
              <w:rPr>
                <w:noProof/>
                <w:lang w:eastAsia="zh-CN"/>
              </w:rPr>
              <w:t xml:space="preserve"> Ho</w:t>
            </w:r>
            <w:r>
              <w:rPr>
                <w:rFonts w:hint="eastAsia"/>
                <w:noProof/>
                <w:lang w:eastAsia="zh-CN"/>
              </w:rPr>
              <w:t>w</w:t>
            </w:r>
            <w:r>
              <w:rPr>
                <w:noProof/>
                <w:lang w:eastAsia="zh-CN"/>
              </w:rPr>
              <w:t xml:space="preserve"> to convert from JSON format to </w:t>
            </w:r>
            <w:r w:rsidRPr="00B038EF">
              <w:rPr>
                <w:noProof/>
                <w:lang w:eastAsia="zh-CN"/>
              </w:rPr>
              <w:t>OCTET STRING</w:t>
            </w:r>
            <w:r>
              <w:rPr>
                <w:noProof/>
                <w:lang w:eastAsia="zh-CN"/>
              </w:rPr>
              <w:t xml:space="preserve"> format is undefined, which leads to i</w:t>
            </w:r>
            <w:r w:rsidRPr="00B038EF">
              <w:rPr>
                <w:noProof/>
                <w:lang w:eastAsia="zh-CN"/>
              </w:rPr>
              <w:t>nconsistent implementation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038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Use TS 29.061 to define </w:t>
            </w:r>
            <w:r w:rsidRPr="00B038EF">
              <w:rPr>
                <w:noProof/>
              </w:rPr>
              <w:t>UserLocationInformation</w:t>
            </w:r>
            <w:r>
              <w:rPr>
                <w:noProof/>
                <w:lang w:eastAsia="zh-CN"/>
              </w:rPr>
              <w:t xml:space="preserve"> in </w:t>
            </w:r>
            <w:r w:rsidRPr="00B038EF">
              <w:rPr>
                <w:noProof/>
                <w:lang w:eastAsia="zh-CN"/>
              </w:rPr>
              <w:t>CHF CDR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038EF" w:rsidP="002672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</w:t>
            </w:r>
            <w:r w:rsidRPr="00B038EF">
              <w:rPr>
                <w:noProof/>
                <w:lang w:eastAsia="zh-CN"/>
              </w:rPr>
              <w:t>nconsistent implementation</w:t>
            </w:r>
            <w:r w:rsidR="002672E8">
              <w:rPr>
                <w:noProof/>
                <w:lang w:eastAsia="zh-CN"/>
              </w:rPr>
              <w:t xml:space="preserve"> can cause billing error.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87A8B">
            <w:pPr>
              <w:pStyle w:val="CRCoverPage"/>
              <w:spacing w:after="0"/>
              <w:ind w:left="100"/>
              <w:rPr>
                <w:noProof/>
              </w:rPr>
            </w:pPr>
            <w:r w:rsidRPr="00687A8B">
              <w:rPr>
                <w:noProof/>
              </w:rPr>
              <w:t>5.1.5.1.15</w:t>
            </w:r>
            <w:r>
              <w:rPr>
                <w:noProof/>
              </w:rPr>
              <w:t xml:space="preserve">, </w:t>
            </w:r>
            <w:r w:rsidRPr="00687A8B">
              <w:rPr>
                <w:noProof/>
              </w:rPr>
              <w:t>5.2.5.2</w:t>
            </w:r>
            <w:bookmarkStart w:id="2" w:name="_GoBack"/>
            <w:bookmarkEnd w:id="2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Toc532894859"/>
            <w:bookmarkStart w:id="4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1C3DB2" w:rsidRDefault="001C3DB2" w:rsidP="001C3DB2">
      <w:pPr>
        <w:pStyle w:val="5"/>
      </w:pPr>
      <w:bookmarkStart w:id="5" w:name="_Toc4604498"/>
      <w:bookmarkStart w:id="6" w:name="_Toc27752876"/>
      <w:bookmarkEnd w:id="3"/>
      <w:bookmarkEnd w:id="4"/>
      <w:r>
        <w:t>5.1.5.1.15</w:t>
      </w:r>
      <w:r>
        <w:tab/>
        <w:t>User Location Information</w:t>
      </w:r>
      <w:bookmarkEnd w:id="5"/>
      <w:bookmarkEnd w:id="6"/>
    </w:p>
    <w:p w:rsidR="001C3DB2" w:rsidDel="00921F2C" w:rsidRDefault="001C3DB2" w:rsidP="001C3DB2">
      <w:pPr>
        <w:rPr>
          <w:del w:id="7" w:author="dj" w:date="2020-04-23T23:29:00Z"/>
          <w:lang w:bidi="ar-IQ"/>
        </w:rPr>
      </w:pPr>
      <w:r>
        <w:t>This field contains the User Location</w:t>
      </w:r>
      <w:ins w:id="8" w:author="dong" w:date="2020-04-10T11:28:00Z">
        <w:r w:rsidR="0070628D">
          <w:t xml:space="preserve"> Information</w:t>
        </w:r>
      </w:ins>
      <w:r>
        <w:t xml:space="preserve"> as described in</w:t>
      </w:r>
      <w:r w:rsidR="00B038EF">
        <w:t xml:space="preserve"> </w:t>
      </w:r>
      <w:r>
        <w:rPr>
          <w:lang w:bidi="ar-IQ"/>
        </w:rPr>
        <w:t>TS</w:t>
      </w:r>
      <w:del w:id="9" w:author="dong" w:date="2020-04-10T11:16:00Z">
        <w:r w:rsidDel="001C3DB2">
          <w:rPr>
            <w:lang w:bidi="ar-IQ"/>
          </w:rPr>
          <w:delText xml:space="preserve"> 29.571 [</w:delText>
        </w:r>
        <w:r w:rsidDel="001C3DB2">
          <w:delText>249</w:delText>
        </w:r>
        <w:r w:rsidDel="001C3DB2">
          <w:rPr>
            <w:lang w:bidi="ar-IQ"/>
          </w:rPr>
          <w:delText>]</w:delText>
        </w:r>
      </w:del>
      <w:ins w:id="10" w:author="dong" w:date="2020-04-10T11:16:00Z">
        <w:r w:rsidRPr="001C3DB2">
          <w:rPr>
            <w:lang w:bidi="ar-IQ"/>
          </w:rPr>
          <w:t xml:space="preserve"> </w:t>
        </w:r>
        <w:r>
          <w:rPr>
            <w:lang w:bidi="ar-IQ"/>
          </w:rPr>
          <w:t>29.061 [</w:t>
        </w:r>
        <w:r>
          <w:t>216</w:t>
        </w:r>
        <w:r>
          <w:rPr>
            <w:lang w:bidi="ar-IQ"/>
          </w:rPr>
          <w:t>]</w:t>
        </w:r>
      </w:ins>
      <w:r>
        <w:rPr>
          <w:lang w:bidi="ar-IQ"/>
        </w:rPr>
        <w:t>.</w:t>
      </w:r>
      <w:r w:rsidR="00921F2C">
        <w:rPr>
          <w:lang w:bidi="ar-IQ"/>
        </w:rPr>
        <w:t xml:space="preserve"> </w:t>
      </w:r>
      <w:ins w:id="11" w:author="dj" w:date="2020-04-23T23:28:00Z">
        <w:r w:rsidR="00921F2C" w:rsidRPr="00921F2C">
          <w:rPr>
            <w:lang w:bidi="ar-IQ"/>
          </w:rPr>
          <w:t xml:space="preserve">Any value that cannot be encoded as a P-GW Geographic Location Type value received in the </w:t>
        </w:r>
        <w:proofErr w:type="spellStart"/>
        <w:r w:rsidR="00921F2C" w:rsidRPr="00921F2C">
          <w:rPr>
            <w:lang w:bidi="ar-IQ"/>
          </w:rPr>
          <w:t>UserLocationinfo</w:t>
        </w:r>
        <w:proofErr w:type="spellEnd"/>
        <w:r w:rsidR="00921F2C" w:rsidRPr="00921F2C">
          <w:rPr>
            <w:lang w:bidi="ar-IQ"/>
          </w:rPr>
          <w:t xml:space="preserve"> on </w:t>
        </w:r>
        <w:proofErr w:type="spellStart"/>
        <w:r w:rsidR="00921F2C" w:rsidRPr="00921F2C">
          <w:rPr>
            <w:lang w:bidi="ar-IQ"/>
          </w:rPr>
          <w:t>Nchf</w:t>
        </w:r>
        <w:proofErr w:type="spellEnd"/>
        <w:r w:rsidR="00921F2C" w:rsidRPr="00921F2C">
          <w:rPr>
            <w:lang w:bidi="ar-IQ"/>
          </w:rPr>
          <w:t xml:space="preserve"> shall be discarded</w:t>
        </w:r>
      </w:ins>
      <w:ins w:id="12" w:author="dj" w:date="2020-04-23T23:30:00Z">
        <w:r w:rsidR="00921F2C">
          <w:rPr>
            <w:lang w:bidi="ar-IQ"/>
          </w:rPr>
          <w:t xml:space="preserve">, </w:t>
        </w:r>
      </w:ins>
      <w:ins w:id="13" w:author="dj" w:date="2020-04-23T23:28:00Z">
        <w:r w:rsidR="00921F2C" w:rsidRPr="00921F2C">
          <w:rPr>
            <w:lang w:bidi="ar-IQ"/>
          </w:rPr>
          <w:t xml:space="preserve">e.g. N3gaLocation and </w:t>
        </w:r>
        <w:proofErr w:type="spellStart"/>
        <w:r w:rsidR="00921F2C" w:rsidRPr="00921F2C">
          <w:rPr>
            <w:lang w:bidi="ar-IQ"/>
          </w:rPr>
          <w:t>ueLocationTimestamp</w:t>
        </w:r>
        <w:proofErr w:type="spellEnd"/>
        <w:r w:rsidR="00921F2C" w:rsidRPr="00921F2C">
          <w:rPr>
            <w:lang w:bidi="ar-IQ"/>
          </w:rPr>
          <w:t>.</w:t>
        </w:r>
      </w:ins>
    </w:p>
    <w:p w:rsidR="001E41F3" w:rsidRPr="001C3DB2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473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econd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1C3DB2" w:rsidRDefault="001C3DB2" w:rsidP="001C3DB2">
      <w:pPr>
        <w:pStyle w:val="4"/>
      </w:pPr>
      <w:bookmarkStart w:id="14" w:name="_Toc4604523"/>
      <w:bookmarkStart w:id="15" w:name="_Toc27752902"/>
      <w:r>
        <w:t>5.2.5.2</w:t>
      </w:r>
      <w:r>
        <w:tab/>
        <w:t>CHF CDRs</w:t>
      </w:r>
      <w:bookmarkEnd w:id="14"/>
      <w:bookmarkEnd w:id="15"/>
    </w:p>
    <w:p w:rsidR="001C3DB2" w:rsidRPr="000A0DA1" w:rsidRDefault="001C3DB2" w:rsidP="001C3DB2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:rsidR="001C3DB2" w:rsidRDefault="001C3DB2" w:rsidP="001C3DB2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BEGIN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Diagnostics,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:rsidR="001C3DB2" w:rsidRPr="00761002" w:rsidRDefault="001C3DB2" w:rsidP="001C3DB2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Session-Id,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lastRenderedPageBreak/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;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noProof w:val="0"/>
        </w:rPr>
        <w:t>[17] OCTET STRING OPTIONAL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Pr="00CB1245" w:rsidRDefault="001C3DB2" w:rsidP="001C3DB2">
      <w:pPr>
        <w:pStyle w:val="PL"/>
        <w:outlineLvl w:val="3"/>
        <w:rPr>
          <w:noProof w:val="0"/>
          <w:snapToGrid w:val="0"/>
        </w:rPr>
      </w:pPr>
      <w:r w:rsidRPr="00CB1245">
        <w:rPr>
          <w:noProof w:val="0"/>
          <w:snapToGrid w:val="0"/>
        </w:rPr>
        <w:t>-- PDU Session Charging Information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is not available a CHF configured value shall be used.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1C3DB2" w:rsidRDefault="001C3DB2" w:rsidP="001C3DB2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outlineLvl w:val="3"/>
        <w:rPr>
          <w:noProof w:val="0"/>
        </w:rPr>
      </w:pPr>
      <w:r w:rsidRPr="00CB1245">
        <w:rPr>
          <w:noProof w:val="0"/>
          <w:snapToGrid w:val="0"/>
        </w:rPr>
        <w:t>-- SMS Charging Information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:rsidR="001C3DB2" w:rsidRDefault="001C3DB2" w:rsidP="001C3DB2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PDU Container Information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aFCorrelationInformation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OCTET STRING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</w:p>
    <w:p w:rsidR="001C3DB2" w:rsidRPr="009522DC" w:rsidRDefault="001C3DB2" w:rsidP="001C3DB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}</w:t>
      </w:r>
    </w:p>
    <w:p w:rsidR="001C3DB2" w:rsidRPr="009522DC" w:rsidRDefault="001C3DB2" w:rsidP="001C3DB2">
      <w:pPr>
        <w:pStyle w:val="PL"/>
        <w:rPr>
          <w:noProof w:val="0"/>
          <w:lang w:val="fr-FR"/>
        </w:rPr>
      </w:pPr>
    </w:p>
    <w:p w:rsidR="001C3DB2" w:rsidRPr="009522DC" w:rsidRDefault="001C3DB2" w:rsidP="001C3DB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:rsidR="001C3DB2" w:rsidRPr="009522DC" w:rsidRDefault="001C3DB2" w:rsidP="001C3DB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 QFI Container Information</w:t>
      </w:r>
    </w:p>
    <w:p w:rsidR="001C3DB2" w:rsidRPr="009522DC" w:rsidRDefault="001C3DB2" w:rsidP="001C3DB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:rsidR="001C3DB2" w:rsidRPr="009522DC" w:rsidRDefault="001C3DB2" w:rsidP="001C3DB2">
      <w:pPr>
        <w:pStyle w:val="PL"/>
        <w:rPr>
          <w:noProof w:val="0"/>
          <w:lang w:val="fr-FR"/>
        </w:rPr>
      </w:pPr>
    </w:p>
    <w:p w:rsidR="001C3DB2" w:rsidRPr="009522DC" w:rsidRDefault="001C3DB2" w:rsidP="001C3DB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 xml:space="preserve">MultipleQFIContainer </w:t>
      </w:r>
      <w:r w:rsidRPr="009522DC">
        <w:rPr>
          <w:noProof w:val="0"/>
          <w:lang w:val="fr-FR"/>
        </w:rPr>
        <w:tab/>
      </w:r>
      <w:r w:rsidRPr="009522DC">
        <w:rPr>
          <w:noProof w:val="0"/>
          <w:lang w:val="fr-FR"/>
        </w:rPr>
        <w:tab/>
        <w:t>::= SEQUENCE</w:t>
      </w:r>
    </w:p>
    <w:p w:rsidR="001C3DB2" w:rsidRPr="009522DC" w:rsidRDefault="001C3DB2" w:rsidP="001C3DB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{</w:t>
      </w:r>
    </w:p>
    <w:p w:rsidR="001C3DB2" w:rsidRDefault="001C3DB2" w:rsidP="001C3DB2">
      <w:pPr>
        <w:pStyle w:val="PL"/>
        <w:rPr>
          <w:noProof w:val="0"/>
        </w:rPr>
      </w:pPr>
      <w:r w:rsidRPr="009522DC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 xml:space="preserve"> is not available a CHF configured value shall be used.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A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(SIZE(6))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:rsidR="001C3DB2" w:rsidRDefault="001C3DB2" w:rsidP="001C3DB2">
      <w:pPr>
        <w:pStyle w:val="PL"/>
      </w:pPr>
      <w:r>
        <w:rPr>
          <w:noProof w:val="0"/>
        </w:rPr>
        <w:t xml:space="preserve">-- </w:t>
      </w:r>
      <w:r w:rsidRPr="00AE4FD7">
        <w:rPr>
          <w:noProof w:val="0"/>
        </w:rPr>
        <w:t xml:space="preserve">AMFID is defined as an OCTET STRING with </w:t>
      </w:r>
      <w:r>
        <w:rPr>
          <w:noProof w:val="0"/>
        </w:rPr>
        <w:t>3</w:t>
      </w:r>
      <w:r w:rsidRPr="00AE4FD7">
        <w:rPr>
          <w:noProof w:val="0"/>
        </w:rPr>
        <w:t xml:space="preserve"> </w:t>
      </w:r>
      <w:proofErr w:type="gramStart"/>
      <w:r w:rsidRPr="00AE4FD7">
        <w:rPr>
          <w:noProof w:val="0"/>
        </w:rPr>
        <w:t>bytes</w:t>
      </w:r>
      <w:proofErr w:type="gramEnd"/>
      <w:r w:rsidRPr="00AE4FD7">
        <w:rPr>
          <w:noProof w:val="0"/>
        </w:rPr>
        <w:t xml:space="preserve"> length</w:t>
      </w:r>
      <w:r>
        <w:rPr>
          <w:noProof w:val="0"/>
        </w:rPr>
        <w:t>, and is presented in first 3 bytes of this form, the last 3 bytes shall be padded with “FFF”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</w:rPr>
        <w:t>s not available a CHF configured value shall be used.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B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C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Pr="00B179D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:rsidR="001C3DB2" w:rsidRDefault="001C3DB2" w:rsidP="001C3DB2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F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t>Five</w:t>
      </w:r>
      <w:proofErr w:type="spellStart"/>
      <w:r>
        <w:rPr>
          <w:noProof w:val="0"/>
        </w:rPr>
        <w:t>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1C3DB2" w:rsidRPr="00767945" w:rsidRDefault="001C3DB2" w:rsidP="001C3DB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:rsidR="001C3DB2" w:rsidRPr="00767945" w:rsidRDefault="001C3DB2" w:rsidP="001C3DB2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:rsidR="001C3DB2" w:rsidRPr="00767945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:rsidR="001C3DB2" w:rsidRDefault="001C3DB2" w:rsidP="001C3DB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:rsidR="001C3DB2" w:rsidRPr="00945342" w:rsidRDefault="001C3DB2" w:rsidP="001C3DB2">
      <w:pPr>
        <w:pStyle w:val="PL"/>
        <w:rPr>
          <w:noProof w:val="0"/>
          <w:lang w:val="en-US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  <w:lang w:val="en-US"/>
        </w:rPr>
        <w:t xml:space="preserve"> </w:t>
      </w:r>
      <w:r>
        <w:rPr>
          <w:noProof w:val="0"/>
        </w:rPr>
        <w:t>is not available a CHF configured value shall be used.</w:t>
      </w:r>
    </w:p>
    <w:p w:rsidR="001C3DB2" w:rsidRPr="00945342" w:rsidRDefault="001C3DB2" w:rsidP="001C3DB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:rsidR="001C3DB2" w:rsidRPr="00945342" w:rsidRDefault="001C3DB2" w:rsidP="001C3DB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:rsidR="001C3DB2" w:rsidRPr="00767945" w:rsidRDefault="001C3DB2" w:rsidP="001C3DB2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:rsidR="001C3DB2" w:rsidRPr="00527A24" w:rsidRDefault="001C3DB2" w:rsidP="001C3DB2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:rsidR="001C3DB2" w:rsidRPr="00527A24" w:rsidRDefault="001C3DB2" w:rsidP="001C3DB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:rsidR="001C3DB2" w:rsidRPr="00527A24" w:rsidRDefault="001C3DB2" w:rsidP="001C3DB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:rsidR="001C3DB2" w:rsidRDefault="001C3DB2" w:rsidP="001C3DB2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tab/>
        <w:t>-- this value is not used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if networkFunctionIPv6Address is not available a CHF configured value shall be used.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 xml:space="preserve"> is not available a CHF configured value shall be used.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</w:t>
      </w:r>
      <w:r w:rsidRPr="00192995">
        <w:rPr>
          <w:noProof w:val="0"/>
        </w:rPr>
        <w:t xml:space="preserve"> </w:t>
      </w:r>
      <w:r>
        <w:rPr>
          <w:noProof w:val="0"/>
        </w:rPr>
        <w:t>36))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"NR" or "EUTRA"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:rsidR="001C3DB2" w:rsidRDefault="001C3DB2" w:rsidP="001C3DB2">
      <w:pPr>
        <w:pStyle w:val="PL"/>
        <w:rPr>
          <w:noProof w:val="0"/>
        </w:rPr>
      </w:pPr>
    </w:p>
    <w:p w:rsidR="001C3DB2" w:rsidRPr="00920268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Pr="007D5722" w:rsidRDefault="001C3DB2" w:rsidP="001C3DB2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Q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Pr="00920268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P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ethernet</w:t>
      </w:r>
      <w:proofErr w:type="spellEnd"/>
      <w:r>
        <w:rPr>
          <w:noProof w:val="0"/>
        </w:rPr>
        <w:tab/>
      </w:r>
      <w:r>
        <w:rPr>
          <w:noProof w:val="0"/>
        </w:rPr>
        <w:tab/>
        <w:t>(4)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1C3DB2" w:rsidRDefault="001C3DB2" w:rsidP="001C3DB2">
      <w:pPr>
        <w:pStyle w:val="PL"/>
      </w:pPr>
    </w:p>
    <w:p w:rsidR="001C3DB2" w:rsidRDefault="001C3DB2" w:rsidP="001C3DB2">
      <w:pPr>
        <w:pStyle w:val="PL"/>
      </w:pPr>
    </w:p>
    <w:p w:rsidR="001C3DB2" w:rsidRDefault="001C3DB2" w:rsidP="001C3DB2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tariffTimeChange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(105),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(106),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pLMNChange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(107),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(108),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sessionAMBRChange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(109),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:rsidR="001C3DB2" w:rsidRPr="007C5CCA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  <w:r w:rsidRPr="008577B1">
        <w:rPr>
          <w:noProof w:val="0"/>
        </w:rPr>
        <w:t xml:space="preserve"> </w:t>
      </w:r>
    </w:p>
    <w:p w:rsidR="001C3DB2" w:rsidRDefault="001C3DB2" w:rsidP="001C3DB2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:rsidR="001C3DB2" w:rsidRDefault="001C3DB2" w:rsidP="001C3DB2">
      <w:pPr>
        <w:pStyle w:val="PL"/>
        <w:rPr>
          <w:noProof w:val="0"/>
        </w:rPr>
      </w:pPr>
      <w:bookmarkStart w:id="16" w:name="_Hlk23923460"/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bookmarkEnd w:id="16"/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  <w:lang w:val="it-IT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Pr="00CB1245" w:rsidRDefault="001C3DB2" w:rsidP="001C3DB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>SSCMode</w:t>
      </w:r>
      <w:r w:rsidRPr="00CB1245">
        <w:rPr>
          <w:noProof w:val="0"/>
          <w:lang w:val="fr-FR"/>
        </w:rPr>
        <w:tab/>
        <w:t>::= INTEGER</w:t>
      </w:r>
    </w:p>
    <w:p w:rsidR="001C3DB2" w:rsidRPr="00CB1245" w:rsidRDefault="001C3DB2" w:rsidP="001C3DB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>{</w:t>
      </w:r>
    </w:p>
    <w:p w:rsidR="001C3DB2" w:rsidRPr="00CB1245" w:rsidRDefault="001C3DB2" w:rsidP="001C3DB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  <w:t>sSCMode1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(1),</w:t>
      </w:r>
    </w:p>
    <w:p w:rsidR="001C3DB2" w:rsidRPr="00CB1245" w:rsidRDefault="001C3DB2" w:rsidP="001C3DB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  <w:t>sSCMode2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(2),</w:t>
      </w:r>
    </w:p>
    <w:p w:rsidR="001C3DB2" w:rsidRPr="00CB1245" w:rsidRDefault="001C3DB2" w:rsidP="001C3DB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  <w:t>sSCMode3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(3)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lastRenderedPageBreak/>
        <w:t>-- See 3GPP TS 29.501 [248] for details.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T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U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{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CA217D">
        <w:rPr>
          <w:noProof w:val="0"/>
        </w:rPr>
        <w:t xml:space="preserve"> </w:t>
      </w:r>
      <w:r>
        <w:rPr>
          <w:noProof w:val="0"/>
        </w:rPr>
        <w:t>BOOLEAN OPTIONAL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>}</w:t>
      </w: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Pr="005846D8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  <w:ins w:id="17" w:author="dong" w:date="2020-04-10T11:36:00Z">
        <w:r w:rsidR="00ED25E8" w:rsidRPr="00ED25E8">
          <w:rPr>
            <w:noProof w:val="0"/>
          </w:rPr>
          <w:t xml:space="preserve">See 3GPP TS </w:t>
        </w:r>
        <w:r w:rsidR="00ED25E8">
          <w:rPr>
            <w:noProof w:val="0"/>
          </w:rPr>
          <w:t>29.061</w:t>
        </w:r>
        <w:r w:rsidR="00ED25E8" w:rsidRPr="00ED25E8">
          <w:rPr>
            <w:noProof w:val="0"/>
          </w:rPr>
          <w:t xml:space="preserve"> [</w:t>
        </w:r>
        <w:r w:rsidR="00ED25E8">
          <w:rPr>
            <w:noProof w:val="0"/>
          </w:rPr>
          <w:t>216</w:t>
        </w:r>
        <w:r w:rsidR="00ED25E8" w:rsidRPr="00ED25E8">
          <w:rPr>
            <w:noProof w:val="0"/>
          </w:rPr>
          <w:t>] for details</w:t>
        </w:r>
      </w:ins>
      <w:del w:id="18" w:author="dong" w:date="2020-04-10T11:36:00Z">
        <w:r w:rsidDel="00ED25E8">
          <w:rPr>
            <w:noProof w:val="0"/>
          </w:rPr>
          <w:delText xml:space="preserve">This </w:delText>
        </w:r>
        <w:r w:rsidDel="00ED25E8">
          <w:rPr>
            <w:noProof w:val="0"/>
            <w:lang w:eastAsia="zh-CN"/>
          </w:rPr>
          <w:delText xml:space="preserve">data is </w:delText>
        </w:r>
        <w:r w:rsidDel="00ED25E8">
          <w:rPr>
            <w:noProof w:val="0"/>
          </w:rPr>
          <w:delText xml:space="preserve">converted from JSON format of </w:delText>
        </w:r>
        <w:r w:rsidRPr="005846D8" w:rsidDel="00ED25E8">
          <w:rPr>
            <w:noProof w:val="0"/>
          </w:rPr>
          <w:delText>the User Location as described in TS 29.571 [249]</w:delText>
        </w:r>
      </w:del>
      <w:r w:rsidRPr="005846D8">
        <w:rPr>
          <w:noProof w:val="0"/>
        </w:rPr>
        <w:t>.</w:t>
      </w:r>
    </w:p>
    <w:p w:rsidR="001C3DB2" w:rsidRDefault="001C3DB2" w:rsidP="001C3DB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1C3DB2" w:rsidRPr="001F5A56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</w:p>
    <w:p w:rsidR="001C3DB2" w:rsidRDefault="001C3DB2" w:rsidP="001C3DB2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:rsidR="0044732A" w:rsidRDefault="0044732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4732A" w:rsidRDefault="0044732A">
      <w:pPr>
        <w:rPr>
          <w:noProof/>
        </w:rPr>
      </w:pPr>
    </w:p>
    <w:sectPr w:rsidR="0044732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AF" w:rsidRDefault="004357AF">
      <w:r>
        <w:separator/>
      </w:r>
    </w:p>
  </w:endnote>
  <w:endnote w:type="continuationSeparator" w:id="0">
    <w:p w:rsidR="004357AF" w:rsidRDefault="004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AF" w:rsidRDefault="004357AF">
      <w:r>
        <w:separator/>
      </w:r>
    </w:p>
  </w:footnote>
  <w:footnote w:type="continuationSeparator" w:id="0">
    <w:p w:rsidR="004357AF" w:rsidRDefault="0043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j">
    <w15:presenceInfo w15:providerId="None" w15:userId="dj"/>
  </w15:person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430E"/>
    <w:rsid w:val="00060BC9"/>
    <w:rsid w:val="000A6394"/>
    <w:rsid w:val="000B7FED"/>
    <w:rsid w:val="000C038A"/>
    <w:rsid w:val="000C6598"/>
    <w:rsid w:val="00145D43"/>
    <w:rsid w:val="0017722C"/>
    <w:rsid w:val="00192C46"/>
    <w:rsid w:val="001A08B3"/>
    <w:rsid w:val="001A7B60"/>
    <w:rsid w:val="001B52F0"/>
    <w:rsid w:val="001B7A65"/>
    <w:rsid w:val="001C3DB2"/>
    <w:rsid w:val="001E41F3"/>
    <w:rsid w:val="001E42D0"/>
    <w:rsid w:val="0026004D"/>
    <w:rsid w:val="002640DD"/>
    <w:rsid w:val="002672E8"/>
    <w:rsid w:val="00275D12"/>
    <w:rsid w:val="00284FEB"/>
    <w:rsid w:val="002860C4"/>
    <w:rsid w:val="002B5741"/>
    <w:rsid w:val="00305409"/>
    <w:rsid w:val="00314DCA"/>
    <w:rsid w:val="003609EF"/>
    <w:rsid w:val="0036231A"/>
    <w:rsid w:val="00374DD4"/>
    <w:rsid w:val="003E1A36"/>
    <w:rsid w:val="00410371"/>
    <w:rsid w:val="004242F1"/>
    <w:rsid w:val="004357AF"/>
    <w:rsid w:val="0044732A"/>
    <w:rsid w:val="004B75B7"/>
    <w:rsid w:val="0051580D"/>
    <w:rsid w:val="00547111"/>
    <w:rsid w:val="00592D74"/>
    <w:rsid w:val="005E2C44"/>
    <w:rsid w:val="00621188"/>
    <w:rsid w:val="006257ED"/>
    <w:rsid w:val="00687A8B"/>
    <w:rsid w:val="00695808"/>
    <w:rsid w:val="006B46FB"/>
    <w:rsid w:val="006E21FB"/>
    <w:rsid w:val="0070628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21F2C"/>
    <w:rsid w:val="00941E30"/>
    <w:rsid w:val="009777D9"/>
    <w:rsid w:val="00991B88"/>
    <w:rsid w:val="009A5753"/>
    <w:rsid w:val="009A579D"/>
    <w:rsid w:val="009E1AE9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47CF"/>
    <w:rsid w:val="00B038EF"/>
    <w:rsid w:val="00B258BB"/>
    <w:rsid w:val="00B67B97"/>
    <w:rsid w:val="00B968C8"/>
    <w:rsid w:val="00BA3EC5"/>
    <w:rsid w:val="00BA51D9"/>
    <w:rsid w:val="00BB5DFC"/>
    <w:rsid w:val="00BD279D"/>
    <w:rsid w:val="00BD6BB8"/>
    <w:rsid w:val="00BF4152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D25E8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66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a9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3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af5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5">
    <w:name w:val="纯文本 字符"/>
    <w:basedOn w:val="a0"/>
    <w:link w:val="af4"/>
    <w:rsid w:val="001C3DB2"/>
    <w:rPr>
      <w:rFonts w:ascii="Courier New" w:hAnsi="Courier New"/>
      <w:lang w:val="nb-NO" w:eastAsia="en-US"/>
    </w:rPr>
  </w:style>
  <w:style w:type="paragraph" w:styleId="af6">
    <w:name w:val="Body Text"/>
    <w:basedOn w:val="a"/>
    <w:link w:val="af7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正文文本 字符"/>
    <w:basedOn w:val="a0"/>
    <w:link w:val="af6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9">
    <w:name w:val="列表 字符"/>
    <w:link w:val="a8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a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BE70-7DDE-4CF2-9795-975D4E12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56</TotalTime>
  <Pages>10</Pages>
  <Words>3063</Words>
  <Characters>17461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20484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17</cp:revision>
  <cp:lastPrinted>1899-12-31T23:00:00Z</cp:lastPrinted>
  <dcterms:created xsi:type="dcterms:W3CDTF">2018-11-05T09:14:00Z</dcterms:created>
  <dcterms:modified xsi:type="dcterms:W3CDTF">2020-04-23T15:31:00Z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