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2" w:type="dxa"/>
        <w:tblLayout w:type="fixed"/>
        <w:tblCellMar>
          <w:left w:w="42" w:type="dxa"/>
          <w:right w:w="42" w:type="dxa"/>
        </w:tblCellMar>
        <w:tblLook w:val="0000" w:firstRow="0" w:lastRow="0" w:firstColumn="0" w:lastColumn="0" w:noHBand="0" w:noVBand="0"/>
      </w:tblPr>
      <w:tblGrid>
        <w:gridCol w:w="9781"/>
      </w:tblGrid>
      <w:tr w:rsidR="00D17796" w14:paraId="45FB0FCF" w14:textId="77777777" w:rsidTr="0049391F">
        <w:tc>
          <w:tcPr>
            <w:tcW w:w="9781" w:type="dxa"/>
          </w:tcPr>
          <w:p w14:paraId="5A757EC9" w14:textId="77777777" w:rsidR="00C1448F" w:rsidRDefault="00C1448F" w:rsidP="00C1448F">
            <w:pPr>
              <w:pStyle w:val="CRCoverPage"/>
              <w:tabs>
                <w:tab w:val="right" w:pos="9639"/>
              </w:tabs>
              <w:spacing w:after="0"/>
              <w:rPr>
                <w:b/>
                <w:i/>
                <w:noProof/>
                <w:sz w:val="28"/>
              </w:rPr>
            </w:pPr>
            <w:r>
              <w:rPr>
                <w:b/>
                <w:noProof/>
                <w:sz w:val="24"/>
              </w:rPr>
              <w:t>3GPP TSG-</w:t>
            </w:r>
            <w:r w:rsidR="00647E52">
              <w:fldChar w:fldCharType="begin"/>
            </w:r>
            <w:r w:rsidR="00647E52">
              <w:instrText xml:space="preserve"> DOCPROPERTY  TSG/WGRef  \* MERGEFORMAT </w:instrText>
            </w:r>
            <w:r w:rsidR="00647E52">
              <w:fldChar w:fldCharType="separate"/>
            </w:r>
            <w:r>
              <w:rPr>
                <w:b/>
                <w:noProof/>
                <w:sz w:val="24"/>
              </w:rPr>
              <w:t>SA5</w:t>
            </w:r>
            <w:r w:rsidR="00647E52">
              <w:rPr>
                <w:b/>
                <w:noProof/>
                <w:sz w:val="24"/>
              </w:rPr>
              <w:fldChar w:fldCharType="end"/>
            </w:r>
            <w:r>
              <w:rPr>
                <w:b/>
                <w:noProof/>
                <w:sz w:val="24"/>
              </w:rPr>
              <w:t xml:space="preserve"> Meeting #</w:t>
            </w:r>
            <w:r w:rsidR="00647E52">
              <w:fldChar w:fldCharType="begin"/>
            </w:r>
            <w:r w:rsidR="00647E52">
              <w:instrText xml:space="preserve"> DOCPROPERTY  MtgSeq  \* MERGEFORMAT </w:instrText>
            </w:r>
            <w:r w:rsidR="00647E52">
              <w:fldChar w:fldCharType="separate"/>
            </w:r>
            <w:r w:rsidRPr="00EB09B7">
              <w:rPr>
                <w:b/>
                <w:noProof/>
                <w:sz w:val="24"/>
              </w:rPr>
              <w:t>130</w:t>
            </w:r>
            <w:r w:rsidR="00647E52">
              <w:rPr>
                <w:b/>
                <w:noProof/>
                <w:sz w:val="24"/>
              </w:rPr>
              <w:fldChar w:fldCharType="end"/>
            </w:r>
            <w:r w:rsidR="00647E52">
              <w:fldChar w:fldCharType="begin"/>
            </w:r>
            <w:r w:rsidR="00647E52">
              <w:instrText xml:space="preserve"> DOCPROPERTY  MtgTitle  \* MERGEFORMAT </w:instrText>
            </w:r>
            <w:r w:rsidR="00647E52">
              <w:fldChar w:fldCharType="separate"/>
            </w:r>
            <w:r>
              <w:rPr>
                <w:b/>
                <w:noProof/>
                <w:sz w:val="24"/>
              </w:rPr>
              <w:t>-e</w:t>
            </w:r>
            <w:r w:rsidR="00647E52">
              <w:rPr>
                <w:b/>
                <w:noProof/>
                <w:sz w:val="24"/>
              </w:rPr>
              <w:fldChar w:fldCharType="end"/>
            </w:r>
            <w:r>
              <w:rPr>
                <w:b/>
                <w:i/>
                <w:noProof/>
                <w:sz w:val="28"/>
              </w:rPr>
              <w:tab/>
            </w:r>
            <w:r w:rsidR="00647E52">
              <w:fldChar w:fldCharType="begin"/>
            </w:r>
            <w:r w:rsidR="00647E52">
              <w:instrText xml:space="preserve"> DOCPROPERTY  Tdoc#  \* MERGEFORMAT </w:instrText>
            </w:r>
            <w:r w:rsidR="00647E52">
              <w:fldChar w:fldCharType="separate"/>
            </w:r>
            <w:r w:rsidRPr="00EB10A9">
              <w:rPr>
                <w:b/>
                <w:i/>
                <w:noProof/>
                <w:sz w:val="28"/>
              </w:rPr>
              <w:t>S5-202116</w:t>
            </w:r>
            <w:r w:rsidR="00647E52">
              <w:rPr>
                <w:b/>
                <w:i/>
                <w:noProof/>
                <w:sz w:val="28"/>
              </w:rPr>
              <w:fldChar w:fldCharType="end"/>
            </w:r>
          </w:p>
          <w:p w14:paraId="688DD6AF" w14:textId="77777777" w:rsidR="00C1448F" w:rsidRDefault="00647E52" w:rsidP="0049391F">
            <w:pPr>
              <w:pStyle w:val="CRCoverPage"/>
              <w:ind w:rightChars="50" w:right="100"/>
              <w:outlineLvl w:val="0"/>
              <w:rPr>
                <w:b/>
                <w:noProof/>
                <w:sz w:val="24"/>
              </w:rPr>
            </w:pPr>
            <w:r>
              <w:fldChar w:fldCharType="begin"/>
            </w:r>
            <w:r>
              <w:instrText xml:space="preserve"> DOCPROPERTY  Location  \* MERGEFORMAT </w:instrText>
            </w:r>
            <w:r>
              <w:fldChar w:fldCharType="separate"/>
            </w:r>
            <w:r w:rsidR="00C1448F" w:rsidRPr="00BA51D9">
              <w:rPr>
                <w:b/>
                <w:noProof/>
                <w:sz w:val="24"/>
              </w:rPr>
              <w:t>Online</w:t>
            </w:r>
            <w:r>
              <w:rPr>
                <w:b/>
                <w:noProof/>
                <w:sz w:val="24"/>
              </w:rPr>
              <w:fldChar w:fldCharType="end"/>
            </w:r>
            <w:r w:rsidR="00C1448F">
              <w:rPr>
                <w:b/>
                <w:noProof/>
                <w:sz w:val="24"/>
              </w:rPr>
              <w:t xml:space="preserve">, </w:t>
            </w:r>
            <w:r w:rsidR="00C1448F">
              <w:fldChar w:fldCharType="begin"/>
            </w:r>
            <w:r w:rsidR="00C1448F">
              <w:instrText xml:space="preserve"> DOCPROPERTY  Country  \* MERGEFORMAT </w:instrText>
            </w:r>
            <w:r w:rsidR="00C1448F">
              <w:fldChar w:fldCharType="end"/>
            </w:r>
            <w:r w:rsidR="00C1448F">
              <w:rPr>
                <w:b/>
                <w:noProof/>
                <w:sz w:val="24"/>
              </w:rPr>
              <w:t xml:space="preserve">, </w:t>
            </w:r>
            <w:r>
              <w:fldChar w:fldCharType="begin"/>
            </w:r>
            <w:r>
              <w:instrText xml:space="preserve"> DOCPROPERTY  StartDate  \* MERGEFORMAT </w:instrText>
            </w:r>
            <w:r>
              <w:fldChar w:fldCharType="separate"/>
            </w:r>
            <w:r w:rsidR="00C1448F" w:rsidRPr="00BA51D9">
              <w:rPr>
                <w:b/>
                <w:noProof/>
                <w:sz w:val="24"/>
              </w:rPr>
              <w:t>20th Apr 2020</w:t>
            </w:r>
            <w:r>
              <w:rPr>
                <w:b/>
                <w:noProof/>
                <w:sz w:val="24"/>
              </w:rPr>
              <w:fldChar w:fldCharType="end"/>
            </w:r>
            <w:r w:rsidR="00C1448F">
              <w:rPr>
                <w:b/>
                <w:noProof/>
                <w:sz w:val="24"/>
              </w:rPr>
              <w:t xml:space="preserve"> - </w:t>
            </w:r>
            <w:r>
              <w:fldChar w:fldCharType="begin"/>
            </w:r>
            <w:r>
              <w:instrText xml:space="preserve"> DOCPROPERTY  EndDate  \* MERGEFORMAT </w:instrText>
            </w:r>
            <w:r>
              <w:fldChar w:fldCharType="separate"/>
            </w:r>
            <w:r w:rsidR="00C1448F" w:rsidRPr="00BA51D9">
              <w:rPr>
                <w:b/>
                <w:noProof/>
                <w:sz w:val="24"/>
              </w:rPr>
              <w:t>28th Apr 2020</w:t>
            </w:r>
            <w:r>
              <w:rPr>
                <w:b/>
                <w:noProof/>
                <w:sz w:val="24"/>
              </w:rPr>
              <w:fldChar w:fldCharType="end"/>
            </w:r>
          </w:p>
          <w:tbl>
            <w:tblPr>
              <w:tblW w:w="9641"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448F" w14:paraId="40A35CD7" w14:textId="77777777" w:rsidTr="0049391F">
              <w:tc>
                <w:tcPr>
                  <w:tcW w:w="9641" w:type="dxa"/>
                  <w:gridSpan w:val="9"/>
                  <w:tcBorders>
                    <w:top w:val="single" w:sz="4" w:space="0" w:color="auto"/>
                    <w:left w:val="single" w:sz="4" w:space="0" w:color="auto"/>
                    <w:right w:val="single" w:sz="4" w:space="0" w:color="auto"/>
                  </w:tcBorders>
                </w:tcPr>
                <w:p w14:paraId="2471E678" w14:textId="77777777" w:rsidR="00C1448F" w:rsidRDefault="00C1448F" w:rsidP="004944BF">
                  <w:pPr>
                    <w:pStyle w:val="CRCoverPage"/>
                    <w:spacing w:after="0"/>
                    <w:jc w:val="right"/>
                    <w:rPr>
                      <w:i/>
                      <w:noProof/>
                    </w:rPr>
                  </w:pPr>
                  <w:r>
                    <w:rPr>
                      <w:i/>
                      <w:noProof/>
                      <w:sz w:val="14"/>
                    </w:rPr>
                    <w:t>CR-Form-v12.0</w:t>
                  </w:r>
                </w:p>
              </w:tc>
            </w:tr>
            <w:tr w:rsidR="00C1448F" w14:paraId="29232BA6" w14:textId="77777777" w:rsidTr="0049391F">
              <w:tc>
                <w:tcPr>
                  <w:tcW w:w="9641" w:type="dxa"/>
                  <w:gridSpan w:val="9"/>
                  <w:tcBorders>
                    <w:left w:val="single" w:sz="4" w:space="0" w:color="auto"/>
                    <w:right w:val="single" w:sz="4" w:space="0" w:color="auto"/>
                  </w:tcBorders>
                </w:tcPr>
                <w:p w14:paraId="562D7660" w14:textId="77777777" w:rsidR="00C1448F" w:rsidRDefault="00C1448F" w:rsidP="004944BF">
                  <w:pPr>
                    <w:pStyle w:val="CRCoverPage"/>
                    <w:spacing w:after="0"/>
                    <w:jc w:val="center"/>
                    <w:rPr>
                      <w:noProof/>
                    </w:rPr>
                  </w:pPr>
                  <w:r>
                    <w:rPr>
                      <w:b/>
                      <w:noProof/>
                      <w:sz w:val="32"/>
                    </w:rPr>
                    <w:t>CHANGE REQUEST</w:t>
                  </w:r>
                </w:p>
              </w:tc>
            </w:tr>
            <w:tr w:rsidR="00C1448F" w14:paraId="68D01CD8" w14:textId="77777777" w:rsidTr="0049391F">
              <w:tc>
                <w:tcPr>
                  <w:tcW w:w="9641" w:type="dxa"/>
                  <w:gridSpan w:val="9"/>
                  <w:tcBorders>
                    <w:left w:val="single" w:sz="4" w:space="0" w:color="auto"/>
                    <w:right w:val="single" w:sz="4" w:space="0" w:color="auto"/>
                  </w:tcBorders>
                </w:tcPr>
                <w:p w14:paraId="454E52ED" w14:textId="77777777" w:rsidR="00C1448F" w:rsidRDefault="00C1448F" w:rsidP="004944BF">
                  <w:pPr>
                    <w:pStyle w:val="CRCoverPage"/>
                    <w:spacing w:after="0"/>
                    <w:rPr>
                      <w:noProof/>
                      <w:sz w:val="8"/>
                      <w:szCs w:val="8"/>
                    </w:rPr>
                  </w:pPr>
                </w:p>
              </w:tc>
            </w:tr>
            <w:tr w:rsidR="00C1448F" w14:paraId="10095792" w14:textId="77777777" w:rsidTr="0049391F">
              <w:tc>
                <w:tcPr>
                  <w:tcW w:w="142" w:type="dxa"/>
                  <w:tcBorders>
                    <w:left w:val="single" w:sz="4" w:space="0" w:color="auto"/>
                  </w:tcBorders>
                </w:tcPr>
                <w:p w14:paraId="12EF8701" w14:textId="77777777" w:rsidR="00C1448F" w:rsidRDefault="00C1448F" w:rsidP="004944BF">
                  <w:pPr>
                    <w:pStyle w:val="CRCoverPage"/>
                    <w:spacing w:after="0"/>
                    <w:jc w:val="right"/>
                    <w:rPr>
                      <w:noProof/>
                    </w:rPr>
                  </w:pPr>
                </w:p>
              </w:tc>
              <w:tc>
                <w:tcPr>
                  <w:tcW w:w="1559" w:type="dxa"/>
                  <w:shd w:val="pct30" w:color="FFFF00" w:fill="auto"/>
                </w:tcPr>
                <w:p w14:paraId="0A1AE07F" w14:textId="77777777" w:rsidR="00C1448F" w:rsidRPr="00410371" w:rsidRDefault="00647E52" w:rsidP="004944BF">
                  <w:pPr>
                    <w:pStyle w:val="CRCoverPage"/>
                    <w:spacing w:after="0"/>
                    <w:jc w:val="right"/>
                    <w:rPr>
                      <w:b/>
                      <w:noProof/>
                      <w:sz w:val="28"/>
                    </w:rPr>
                  </w:pPr>
                  <w:r>
                    <w:fldChar w:fldCharType="begin"/>
                  </w:r>
                  <w:r>
                    <w:instrText xml:space="preserve"> DOCPROPERTY  Spec#  \* MERGEFORMAT </w:instrText>
                  </w:r>
                  <w:r>
                    <w:fldChar w:fldCharType="separate"/>
                  </w:r>
                  <w:r w:rsidR="00C1448F" w:rsidRPr="00410371">
                    <w:rPr>
                      <w:b/>
                      <w:noProof/>
                      <w:sz w:val="28"/>
                    </w:rPr>
                    <w:t>28.541</w:t>
                  </w:r>
                  <w:r>
                    <w:rPr>
                      <w:b/>
                      <w:noProof/>
                      <w:sz w:val="28"/>
                    </w:rPr>
                    <w:fldChar w:fldCharType="end"/>
                  </w:r>
                </w:p>
              </w:tc>
              <w:tc>
                <w:tcPr>
                  <w:tcW w:w="709" w:type="dxa"/>
                </w:tcPr>
                <w:p w14:paraId="44232547" w14:textId="77777777" w:rsidR="00C1448F" w:rsidRDefault="00C1448F" w:rsidP="004944BF">
                  <w:pPr>
                    <w:pStyle w:val="CRCoverPage"/>
                    <w:spacing w:after="0"/>
                    <w:jc w:val="center"/>
                    <w:rPr>
                      <w:noProof/>
                    </w:rPr>
                  </w:pPr>
                  <w:r>
                    <w:rPr>
                      <w:b/>
                      <w:noProof/>
                      <w:sz w:val="28"/>
                    </w:rPr>
                    <w:t>CR</w:t>
                  </w:r>
                </w:p>
              </w:tc>
              <w:tc>
                <w:tcPr>
                  <w:tcW w:w="1276" w:type="dxa"/>
                  <w:shd w:val="pct30" w:color="FFFF00" w:fill="auto"/>
                </w:tcPr>
                <w:p w14:paraId="1359F707" w14:textId="77777777" w:rsidR="00C1448F" w:rsidRPr="00410371" w:rsidRDefault="00647E52" w:rsidP="004944BF">
                  <w:pPr>
                    <w:pStyle w:val="CRCoverPage"/>
                    <w:spacing w:after="0"/>
                    <w:rPr>
                      <w:noProof/>
                    </w:rPr>
                  </w:pPr>
                  <w:r>
                    <w:fldChar w:fldCharType="begin"/>
                  </w:r>
                  <w:r>
                    <w:instrText xml:space="preserve"> DOCPROPERTY  Cr#  \* MERGEFORMAT </w:instrText>
                  </w:r>
                  <w:r>
                    <w:fldChar w:fldCharType="separate"/>
                  </w:r>
                  <w:r w:rsidR="00C1448F" w:rsidRPr="00410371">
                    <w:rPr>
                      <w:b/>
                      <w:noProof/>
                      <w:sz w:val="28"/>
                    </w:rPr>
                    <w:t>0263</w:t>
                  </w:r>
                  <w:r>
                    <w:rPr>
                      <w:b/>
                      <w:noProof/>
                      <w:sz w:val="28"/>
                    </w:rPr>
                    <w:fldChar w:fldCharType="end"/>
                  </w:r>
                </w:p>
              </w:tc>
              <w:tc>
                <w:tcPr>
                  <w:tcW w:w="709" w:type="dxa"/>
                </w:tcPr>
                <w:p w14:paraId="7D668009" w14:textId="77777777" w:rsidR="00C1448F" w:rsidRDefault="00C1448F" w:rsidP="004944BF">
                  <w:pPr>
                    <w:pStyle w:val="CRCoverPage"/>
                    <w:tabs>
                      <w:tab w:val="right" w:pos="625"/>
                    </w:tabs>
                    <w:spacing w:after="0"/>
                    <w:jc w:val="center"/>
                    <w:rPr>
                      <w:noProof/>
                    </w:rPr>
                  </w:pPr>
                  <w:r>
                    <w:rPr>
                      <w:b/>
                      <w:bCs/>
                      <w:noProof/>
                      <w:sz w:val="28"/>
                    </w:rPr>
                    <w:t>rev</w:t>
                  </w:r>
                </w:p>
              </w:tc>
              <w:tc>
                <w:tcPr>
                  <w:tcW w:w="992" w:type="dxa"/>
                  <w:shd w:val="pct30" w:color="FFFF00" w:fill="auto"/>
                </w:tcPr>
                <w:p w14:paraId="604AD7D2" w14:textId="6C85B597" w:rsidR="00C1448F" w:rsidRPr="00410371" w:rsidRDefault="002C356E" w:rsidP="004944BF">
                  <w:pPr>
                    <w:pStyle w:val="CRCoverPage"/>
                    <w:spacing w:after="0"/>
                    <w:jc w:val="center"/>
                    <w:rPr>
                      <w:b/>
                      <w:noProof/>
                      <w:lang w:eastAsia="zh-CN"/>
                    </w:rPr>
                  </w:pPr>
                  <w:r>
                    <w:rPr>
                      <w:rFonts w:hint="eastAsia"/>
                      <w:b/>
                      <w:noProof/>
                      <w:sz w:val="28"/>
                      <w:lang w:eastAsia="zh-CN"/>
                    </w:rPr>
                    <w:t>1</w:t>
                  </w:r>
                </w:p>
              </w:tc>
              <w:tc>
                <w:tcPr>
                  <w:tcW w:w="2410" w:type="dxa"/>
                </w:tcPr>
                <w:p w14:paraId="32468B8D" w14:textId="77777777" w:rsidR="00C1448F" w:rsidRDefault="00C1448F" w:rsidP="004944B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646827" w14:textId="77777777" w:rsidR="00C1448F" w:rsidRPr="00410371" w:rsidRDefault="00647E52" w:rsidP="004944BF">
                  <w:pPr>
                    <w:pStyle w:val="CRCoverPage"/>
                    <w:spacing w:after="0"/>
                    <w:jc w:val="center"/>
                    <w:rPr>
                      <w:noProof/>
                      <w:sz w:val="28"/>
                    </w:rPr>
                  </w:pPr>
                  <w:r>
                    <w:fldChar w:fldCharType="begin"/>
                  </w:r>
                  <w:r>
                    <w:instrText xml:space="preserve"> DOCPROPERTY  Version  \* MERGEFORMAT </w:instrText>
                  </w:r>
                  <w:r>
                    <w:fldChar w:fldCharType="separate"/>
                  </w:r>
                  <w:r w:rsidR="00C1448F" w:rsidRPr="00410371">
                    <w:rPr>
                      <w:b/>
                      <w:noProof/>
                      <w:sz w:val="28"/>
                    </w:rPr>
                    <w:t>16.4.1</w:t>
                  </w:r>
                  <w:r>
                    <w:rPr>
                      <w:b/>
                      <w:noProof/>
                      <w:sz w:val="28"/>
                    </w:rPr>
                    <w:fldChar w:fldCharType="end"/>
                  </w:r>
                </w:p>
              </w:tc>
              <w:tc>
                <w:tcPr>
                  <w:tcW w:w="143" w:type="dxa"/>
                  <w:tcBorders>
                    <w:right w:val="single" w:sz="4" w:space="0" w:color="auto"/>
                  </w:tcBorders>
                </w:tcPr>
                <w:p w14:paraId="41FC8865" w14:textId="77777777" w:rsidR="00C1448F" w:rsidRDefault="00C1448F" w:rsidP="004944BF">
                  <w:pPr>
                    <w:pStyle w:val="CRCoverPage"/>
                    <w:spacing w:after="0"/>
                    <w:rPr>
                      <w:noProof/>
                    </w:rPr>
                  </w:pPr>
                </w:p>
              </w:tc>
            </w:tr>
            <w:tr w:rsidR="00C1448F" w14:paraId="004F5493" w14:textId="77777777" w:rsidTr="0049391F">
              <w:tc>
                <w:tcPr>
                  <w:tcW w:w="9641" w:type="dxa"/>
                  <w:gridSpan w:val="9"/>
                  <w:tcBorders>
                    <w:left w:val="single" w:sz="4" w:space="0" w:color="auto"/>
                    <w:right w:val="single" w:sz="4" w:space="0" w:color="auto"/>
                  </w:tcBorders>
                </w:tcPr>
                <w:p w14:paraId="51713D73" w14:textId="77777777" w:rsidR="00C1448F" w:rsidRDefault="00C1448F" w:rsidP="004944BF">
                  <w:pPr>
                    <w:pStyle w:val="CRCoverPage"/>
                    <w:spacing w:after="0"/>
                    <w:rPr>
                      <w:noProof/>
                    </w:rPr>
                  </w:pPr>
                </w:p>
              </w:tc>
            </w:tr>
            <w:tr w:rsidR="00C1448F" w14:paraId="19C08EE6" w14:textId="77777777" w:rsidTr="0049391F">
              <w:tc>
                <w:tcPr>
                  <w:tcW w:w="9641" w:type="dxa"/>
                  <w:gridSpan w:val="9"/>
                  <w:tcBorders>
                    <w:top w:val="single" w:sz="4" w:space="0" w:color="auto"/>
                  </w:tcBorders>
                </w:tcPr>
                <w:p w14:paraId="7E6C3F2D" w14:textId="77777777" w:rsidR="00C1448F" w:rsidRPr="00F25D98" w:rsidRDefault="00C1448F" w:rsidP="004944BF">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a"/>
                        <w:rFonts w:cs="Arial"/>
                        <w:i/>
                        <w:noProof/>
                      </w:rPr>
                      <w:t>http://www.3gpp.org/Change-Requests</w:t>
                    </w:r>
                  </w:hyperlink>
                  <w:r w:rsidRPr="00F25D98">
                    <w:rPr>
                      <w:rFonts w:cs="Arial"/>
                      <w:i/>
                      <w:noProof/>
                    </w:rPr>
                    <w:t>.</w:t>
                  </w:r>
                </w:p>
              </w:tc>
            </w:tr>
          </w:tbl>
          <w:p w14:paraId="43F9172E" w14:textId="77777777" w:rsidR="00D17796" w:rsidRPr="00C1448F" w:rsidRDefault="00D17796" w:rsidP="00C1448F">
            <w:pPr>
              <w:spacing w:after="0"/>
              <w:rPr>
                <w:noProof/>
                <w:sz w:val="8"/>
                <w:szCs w:val="8"/>
              </w:rPr>
            </w:pPr>
          </w:p>
        </w:tc>
      </w:tr>
    </w:tbl>
    <w:p w14:paraId="4B9A58B5" w14:textId="77777777" w:rsidR="00D17796" w:rsidRDefault="00D17796" w:rsidP="00D177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17796" w14:paraId="745B7191" w14:textId="77777777" w:rsidTr="002C512B">
        <w:tc>
          <w:tcPr>
            <w:tcW w:w="2835" w:type="dxa"/>
          </w:tcPr>
          <w:p w14:paraId="7B49EFCB" w14:textId="77777777" w:rsidR="00D17796" w:rsidRDefault="00D17796" w:rsidP="0049391F">
            <w:pPr>
              <w:pStyle w:val="CRCoverPage"/>
              <w:tabs>
                <w:tab w:val="right" w:pos="2751"/>
              </w:tabs>
              <w:spacing w:after="0"/>
              <w:ind w:leftChars="-21" w:left="-42" w:firstLineChars="20" w:firstLine="40"/>
              <w:rPr>
                <w:b/>
                <w:i/>
                <w:noProof/>
              </w:rPr>
            </w:pPr>
            <w:r>
              <w:rPr>
                <w:b/>
                <w:i/>
                <w:noProof/>
              </w:rPr>
              <w:t>Proposed change affects:</w:t>
            </w:r>
          </w:p>
        </w:tc>
        <w:tc>
          <w:tcPr>
            <w:tcW w:w="1418" w:type="dxa"/>
          </w:tcPr>
          <w:p w14:paraId="5E8128FE" w14:textId="77777777" w:rsidR="00D17796" w:rsidRDefault="00D17796" w:rsidP="002C512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0E87FE" w14:textId="77777777" w:rsidR="00D17796" w:rsidRDefault="00D17796" w:rsidP="002C512B">
            <w:pPr>
              <w:pStyle w:val="CRCoverPage"/>
              <w:spacing w:after="0"/>
              <w:jc w:val="center"/>
              <w:rPr>
                <w:b/>
                <w:caps/>
                <w:noProof/>
              </w:rPr>
            </w:pPr>
          </w:p>
        </w:tc>
        <w:tc>
          <w:tcPr>
            <w:tcW w:w="709" w:type="dxa"/>
            <w:tcBorders>
              <w:left w:val="single" w:sz="4" w:space="0" w:color="auto"/>
            </w:tcBorders>
          </w:tcPr>
          <w:p w14:paraId="7483EE71" w14:textId="77777777" w:rsidR="00D17796" w:rsidRDefault="00D17796" w:rsidP="002C512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5F56B9" w14:textId="77777777" w:rsidR="00D17796" w:rsidRDefault="00D17796" w:rsidP="002C512B">
            <w:pPr>
              <w:pStyle w:val="CRCoverPage"/>
              <w:spacing w:after="0"/>
              <w:jc w:val="center"/>
              <w:rPr>
                <w:b/>
                <w:caps/>
                <w:noProof/>
              </w:rPr>
            </w:pPr>
          </w:p>
        </w:tc>
        <w:tc>
          <w:tcPr>
            <w:tcW w:w="2126" w:type="dxa"/>
          </w:tcPr>
          <w:p w14:paraId="588E9973" w14:textId="77777777" w:rsidR="00D17796" w:rsidRDefault="00D17796" w:rsidP="002C512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A1AAFD" w14:textId="77777777" w:rsidR="00D17796" w:rsidRDefault="00D17796" w:rsidP="002C512B">
            <w:pPr>
              <w:pStyle w:val="CRCoverPage"/>
              <w:spacing w:after="0"/>
              <w:jc w:val="center"/>
              <w:rPr>
                <w:b/>
                <w:caps/>
                <w:noProof/>
              </w:rPr>
            </w:pPr>
            <w:r>
              <w:rPr>
                <w:b/>
                <w:caps/>
                <w:noProof/>
              </w:rPr>
              <w:t>x</w:t>
            </w:r>
          </w:p>
        </w:tc>
        <w:tc>
          <w:tcPr>
            <w:tcW w:w="1418" w:type="dxa"/>
            <w:tcBorders>
              <w:left w:val="nil"/>
            </w:tcBorders>
          </w:tcPr>
          <w:p w14:paraId="6229A06C" w14:textId="77777777" w:rsidR="00D17796" w:rsidRDefault="00D17796" w:rsidP="002C512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FC3A74" w14:textId="64E6B76C" w:rsidR="00D17796" w:rsidRDefault="00EB10A9" w:rsidP="002C512B">
            <w:pPr>
              <w:pStyle w:val="CRCoverPage"/>
              <w:spacing w:after="0"/>
              <w:jc w:val="center"/>
              <w:rPr>
                <w:b/>
                <w:bCs/>
                <w:caps/>
                <w:noProof/>
              </w:rPr>
            </w:pPr>
            <w:r>
              <w:rPr>
                <w:b/>
                <w:caps/>
                <w:noProof/>
              </w:rPr>
              <w:t>x</w:t>
            </w:r>
          </w:p>
        </w:tc>
      </w:tr>
    </w:tbl>
    <w:p w14:paraId="7320CA93" w14:textId="77777777" w:rsidR="00D17796" w:rsidRDefault="00D17796" w:rsidP="00D177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17796" w14:paraId="75EB5D8A" w14:textId="77777777" w:rsidTr="002C512B">
        <w:tc>
          <w:tcPr>
            <w:tcW w:w="9640" w:type="dxa"/>
            <w:gridSpan w:val="11"/>
          </w:tcPr>
          <w:p w14:paraId="4C084FD4" w14:textId="77777777" w:rsidR="00D17796" w:rsidRDefault="00D17796" w:rsidP="002C512B">
            <w:pPr>
              <w:pStyle w:val="CRCoverPage"/>
              <w:spacing w:after="0"/>
              <w:rPr>
                <w:noProof/>
                <w:sz w:val="8"/>
                <w:szCs w:val="8"/>
              </w:rPr>
            </w:pPr>
          </w:p>
        </w:tc>
      </w:tr>
      <w:tr w:rsidR="00D17796" w14:paraId="39C08C40" w14:textId="77777777" w:rsidTr="002C512B">
        <w:tc>
          <w:tcPr>
            <w:tcW w:w="1843" w:type="dxa"/>
            <w:tcBorders>
              <w:top w:val="single" w:sz="4" w:space="0" w:color="auto"/>
              <w:left w:val="single" w:sz="4" w:space="0" w:color="auto"/>
            </w:tcBorders>
          </w:tcPr>
          <w:p w14:paraId="61707C0E" w14:textId="77777777" w:rsidR="00D17796" w:rsidRDefault="00D17796" w:rsidP="0049391F">
            <w:pPr>
              <w:pStyle w:val="CRCoverPage"/>
              <w:tabs>
                <w:tab w:val="right" w:pos="1759"/>
              </w:tabs>
              <w:spacing w:after="0"/>
              <w:ind w:leftChars="-21" w:left="-42"/>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5407EB" w14:textId="77777777" w:rsidR="00D17796" w:rsidRDefault="00A73BC5" w:rsidP="002C512B">
            <w:pPr>
              <w:pStyle w:val="CRCoverPage"/>
              <w:spacing w:after="0"/>
              <w:ind w:left="100"/>
              <w:rPr>
                <w:noProof/>
              </w:rPr>
            </w:pPr>
            <w:fldSimple w:instr=" DOCPROPERTY  CrTitle  \* MERGEFORMAT ">
              <w:r w:rsidR="00D17796">
                <w:t>Rel-16 CR TS 28.541 Correction of reference</w:t>
              </w:r>
            </w:fldSimple>
          </w:p>
        </w:tc>
      </w:tr>
      <w:tr w:rsidR="00D17796" w14:paraId="7AFDBD76" w14:textId="77777777" w:rsidTr="002C512B">
        <w:tc>
          <w:tcPr>
            <w:tcW w:w="1843" w:type="dxa"/>
            <w:tcBorders>
              <w:left w:val="single" w:sz="4" w:space="0" w:color="auto"/>
            </w:tcBorders>
          </w:tcPr>
          <w:p w14:paraId="2AD150D6" w14:textId="77777777" w:rsidR="00D17796" w:rsidRDefault="00D17796" w:rsidP="002C512B">
            <w:pPr>
              <w:pStyle w:val="CRCoverPage"/>
              <w:spacing w:after="0"/>
              <w:rPr>
                <w:b/>
                <w:i/>
                <w:noProof/>
                <w:sz w:val="8"/>
                <w:szCs w:val="8"/>
              </w:rPr>
            </w:pPr>
          </w:p>
        </w:tc>
        <w:tc>
          <w:tcPr>
            <w:tcW w:w="7797" w:type="dxa"/>
            <w:gridSpan w:val="10"/>
            <w:tcBorders>
              <w:right w:val="single" w:sz="4" w:space="0" w:color="auto"/>
            </w:tcBorders>
          </w:tcPr>
          <w:p w14:paraId="3B16F690" w14:textId="77777777" w:rsidR="00D17796" w:rsidRDefault="00D17796" w:rsidP="002C512B">
            <w:pPr>
              <w:pStyle w:val="CRCoverPage"/>
              <w:spacing w:after="0"/>
              <w:rPr>
                <w:noProof/>
                <w:sz w:val="8"/>
                <w:szCs w:val="8"/>
              </w:rPr>
            </w:pPr>
          </w:p>
        </w:tc>
      </w:tr>
      <w:tr w:rsidR="00D17796" w14:paraId="165E0870" w14:textId="77777777" w:rsidTr="002C512B">
        <w:tc>
          <w:tcPr>
            <w:tcW w:w="1843" w:type="dxa"/>
            <w:tcBorders>
              <w:left w:val="single" w:sz="4" w:space="0" w:color="auto"/>
            </w:tcBorders>
          </w:tcPr>
          <w:p w14:paraId="735A5F2F" w14:textId="77777777" w:rsidR="00D17796" w:rsidRDefault="00D17796" w:rsidP="002C512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029013" w14:textId="749B2962" w:rsidR="00D17796" w:rsidRDefault="009628B4" w:rsidP="002C512B">
            <w:pPr>
              <w:pStyle w:val="CRCoverPage"/>
              <w:spacing w:after="0"/>
              <w:ind w:left="100"/>
              <w:rPr>
                <w:noProof/>
              </w:rPr>
            </w:pPr>
            <w:r>
              <w:rPr>
                <w:rFonts w:hint="eastAsia"/>
                <w:lang w:eastAsia="zh-CN"/>
              </w:rPr>
              <w:t>CATT</w:t>
            </w:r>
          </w:p>
        </w:tc>
      </w:tr>
      <w:tr w:rsidR="00D17796" w14:paraId="4BAFF29D" w14:textId="77777777" w:rsidTr="002C512B">
        <w:tc>
          <w:tcPr>
            <w:tcW w:w="1843" w:type="dxa"/>
            <w:tcBorders>
              <w:left w:val="single" w:sz="4" w:space="0" w:color="auto"/>
            </w:tcBorders>
          </w:tcPr>
          <w:p w14:paraId="30767AF1" w14:textId="77777777" w:rsidR="00D17796" w:rsidRDefault="00D17796" w:rsidP="002C512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57499D" w14:textId="77777777" w:rsidR="00D17796" w:rsidRDefault="00D17796" w:rsidP="002C512B">
            <w:pPr>
              <w:pStyle w:val="CRCoverPage"/>
              <w:spacing w:after="0"/>
              <w:ind w:left="100"/>
              <w:rPr>
                <w:noProof/>
              </w:rPr>
            </w:pPr>
            <w:r>
              <w:t>S5</w:t>
            </w:r>
            <w:r>
              <w:fldChar w:fldCharType="begin"/>
            </w:r>
            <w:r>
              <w:instrText xml:space="preserve"> DOCPROPERTY  SourceIfTsg  \* MERGEFORMAT </w:instrText>
            </w:r>
            <w:r>
              <w:fldChar w:fldCharType="end"/>
            </w:r>
          </w:p>
        </w:tc>
      </w:tr>
      <w:tr w:rsidR="00D17796" w14:paraId="6480FB72" w14:textId="77777777" w:rsidTr="002C512B">
        <w:tc>
          <w:tcPr>
            <w:tcW w:w="1843" w:type="dxa"/>
            <w:tcBorders>
              <w:left w:val="single" w:sz="4" w:space="0" w:color="auto"/>
            </w:tcBorders>
          </w:tcPr>
          <w:p w14:paraId="37FB3E10" w14:textId="77777777" w:rsidR="00D17796" w:rsidRDefault="00D17796" w:rsidP="002C512B">
            <w:pPr>
              <w:pStyle w:val="CRCoverPage"/>
              <w:spacing w:after="0"/>
              <w:rPr>
                <w:b/>
                <w:i/>
                <w:noProof/>
                <w:sz w:val="8"/>
                <w:szCs w:val="8"/>
              </w:rPr>
            </w:pPr>
          </w:p>
        </w:tc>
        <w:tc>
          <w:tcPr>
            <w:tcW w:w="7797" w:type="dxa"/>
            <w:gridSpan w:val="10"/>
            <w:tcBorders>
              <w:right w:val="single" w:sz="4" w:space="0" w:color="auto"/>
            </w:tcBorders>
          </w:tcPr>
          <w:p w14:paraId="3C88BB29" w14:textId="77777777" w:rsidR="00D17796" w:rsidRDefault="00D17796" w:rsidP="002C512B">
            <w:pPr>
              <w:pStyle w:val="CRCoverPage"/>
              <w:spacing w:after="0"/>
              <w:rPr>
                <w:noProof/>
                <w:sz w:val="8"/>
                <w:szCs w:val="8"/>
              </w:rPr>
            </w:pPr>
          </w:p>
        </w:tc>
      </w:tr>
      <w:tr w:rsidR="00D17796" w14:paraId="0C145BF3" w14:textId="77777777" w:rsidTr="002C512B">
        <w:tc>
          <w:tcPr>
            <w:tcW w:w="1843" w:type="dxa"/>
            <w:tcBorders>
              <w:left w:val="single" w:sz="4" w:space="0" w:color="auto"/>
            </w:tcBorders>
          </w:tcPr>
          <w:p w14:paraId="433B1F4D" w14:textId="77777777" w:rsidR="00D17796" w:rsidRDefault="00D17796" w:rsidP="002C512B">
            <w:pPr>
              <w:pStyle w:val="CRCoverPage"/>
              <w:tabs>
                <w:tab w:val="right" w:pos="1759"/>
              </w:tabs>
              <w:spacing w:after="0"/>
              <w:rPr>
                <w:b/>
                <w:i/>
                <w:noProof/>
              </w:rPr>
            </w:pPr>
            <w:r>
              <w:rPr>
                <w:b/>
                <w:i/>
                <w:noProof/>
              </w:rPr>
              <w:t>Work item code:</w:t>
            </w:r>
          </w:p>
        </w:tc>
        <w:tc>
          <w:tcPr>
            <w:tcW w:w="3686" w:type="dxa"/>
            <w:gridSpan w:val="5"/>
            <w:shd w:val="pct30" w:color="FFFF00" w:fill="auto"/>
          </w:tcPr>
          <w:p w14:paraId="4E2CB379" w14:textId="77777777" w:rsidR="00D17796" w:rsidRDefault="00A73BC5" w:rsidP="002C512B">
            <w:pPr>
              <w:pStyle w:val="CRCoverPage"/>
              <w:spacing w:after="0"/>
              <w:ind w:left="100"/>
              <w:rPr>
                <w:noProof/>
              </w:rPr>
            </w:pPr>
            <w:fldSimple w:instr=" DOCPROPERTY  RelatedWis  \* MERGEFORMAT ">
              <w:r w:rsidR="00D17796">
                <w:rPr>
                  <w:noProof/>
                </w:rPr>
                <w:t>eNRM</w:t>
              </w:r>
            </w:fldSimple>
          </w:p>
        </w:tc>
        <w:tc>
          <w:tcPr>
            <w:tcW w:w="567" w:type="dxa"/>
            <w:tcBorders>
              <w:left w:val="nil"/>
            </w:tcBorders>
          </w:tcPr>
          <w:p w14:paraId="23EE1561" w14:textId="77777777" w:rsidR="00D17796" w:rsidRDefault="00D17796" w:rsidP="002C512B">
            <w:pPr>
              <w:pStyle w:val="CRCoverPage"/>
              <w:spacing w:after="0"/>
              <w:ind w:right="100"/>
              <w:rPr>
                <w:noProof/>
              </w:rPr>
            </w:pPr>
          </w:p>
        </w:tc>
        <w:tc>
          <w:tcPr>
            <w:tcW w:w="1417" w:type="dxa"/>
            <w:gridSpan w:val="3"/>
            <w:tcBorders>
              <w:left w:val="nil"/>
            </w:tcBorders>
          </w:tcPr>
          <w:p w14:paraId="7FB6FDB4" w14:textId="77777777" w:rsidR="00D17796" w:rsidRDefault="00D17796" w:rsidP="002C512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2FEFEF" w14:textId="18925124" w:rsidR="00D17796" w:rsidRDefault="00A73BC5" w:rsidP="0017247C">
            <w:pPr>
              <w:pStyle w:val="CRCoverPage"/>
              <w:spacing w:after="0"/>
              <w:ind w:left="100"/>
              <w:rPr>
                <w:noProof/>
                <w:lang w:eastAsia="zh-CN"/>
              </w:rPr>
            </w:pPr>
            <w:fldSimple w:instr=" DOCPROPERTY  ResDate  \* MERGEFORMAT ">
              <w:r w:rsidR="0041191D">
                <w:rPr>
                  <w:noProof/>
                </w:rPr>
                <w:t>2020-0</w:t>
              </w:r>
              <w:r w:rsidR="0041191D">
                <w:rPr>
                  <w:rFonts w:hint="eastAsia"/>
                  <w:noProof/>
                  <w:lang w:eastAsia="zh-CN"/>
                </w:rPr>
                <w:t>4</w:t>
              </w:r>
              <w:r w:rsidR="00D17796">
                <w:rPr>
                  <w:noProof/>
                </w:rPr>
                <w:t>-</w:t>
              </w:r>
              <w:r w:rsidR="0017247C">
                <w:rPr>
                  <w:rFonts w:hint="eastAsia"/>
                  <w:noProof/>
                  <w:lang w:eastAsia="zh-CN"/>
                </w:rPr>
                <w:t>0</w:t>
              </w:r>
              <w:r w:rsidR="00D17796">
                <w:rPr>
                  <w:noProof/>
                </w:rPr>
                <w:t>1</w:t>
              </w:r>
            </w:fldSimple>
          </w:p>
        </w:tc>
      </w:tr>
      <w:tr w:rsidR="00D17796" w14:paraId="66C5A857" w14:textId="77777777" w:rsidTr="002C512B">
        <w:tc>
          <w:tcPr>
            <w:tcW w:w="1843" w:type="dxa"/>
            <w:tcBorders>
              <w:left w:val="single" w:sz="4" w:space="0" w:color="auto"/>
            </w:tcBorders>
          </w:tcPr>
          <w:p w14:paraId="04182EA1" w14:textId="77777777" w:rsidR="00D17796" w:rsidRDefault="00D17796" w:rsidP="002C512B">
            <w:pPr>
              <w:pStyle w:val="CRCoverPage"/>
              <w:spacing w:after="0"/>
              <w:rPr>
                <w:b/>
                <w:i/>
                <w:noProof/>
                <w:sz w:val="8"/>
                <w:szCs w:val="8"/>
              </w:rPr>
            </w:pPr>
          </w:p>
        </w:tc>
        <w:tc>
          <w:tcPr>
            <w:tcW w:w="1986" w:type="dxa"/>
            <w:gridSpan w:val="4"/>
          </w:tcPr>
          <w:p w14:paraId="2EC1968E" w14:textId="77777777" w:rsidR="00D17796" w:rsidRDefault="00D17796" w:rsidP="002C512B">
            <w:pPr>
              <w:pStyle w:val="CRCoverPage"/>
              <w:spacing w:after="0"/>
              <w:rPr>
                <w:noProof/>
                <w:sz w:val="8"/>
                <w:szCs w:val="8"/>
              </w:rPr>
            </w:pPr>
          </w:p>
        </w:tc>
        <w:tc>
          <w:tcPr>
            <w:tcW w:w="2267" w:type="dxa"/>
            <w:gridSpan w:val="2"/>
          </w:tcPr>
          <w:p w14:paraId="53B984AD" w14:textId="77777777" w:rsidR="00D17796" w:rsidRDefault="00D17796" w:rsidP="002C512B">
            <w:pPr>
              <w:pStyle w:val="CRCoverPage"/>
              <w:spacing w:after="0"/>
              <w:rPr>
                <w:noProof/>
                <w:sz w:val="8"/>
                <w:szCs w:val="8"/>
              </w:rPr>
            </w:pPr>
          </w:p>
        </w:tc>
        <w:tc>
          <w:tcPr>
            <w:tcW w:w="1417" w:type="dxa"/>
            <w:gridSpan w:val="3"/>
          </w:tcPr>
          <w:p w14:paraId="0F23B871" w14:textId="77777777" w:rsidR="00D17796" w:rsidRDefault="00D17796" w:rsidP="002C512B">
            <w:pPr>
              <w:pStyle w:val="CRCoverPage"/>
              <w:spacing w:after="0"/>
              <w:rPr>
                <w:noProof/>
                <w:sz w:val="8"/>
                <w:szCs w:val="8"/>
              </w:rPr>
            </w:pPr>
          </w:p>
        </w:tc>
        <w:tc>
          <w:tcPr>
            <w:tcW w:w="2127" w:type="dxa"/>
            <w:tcBorders>
              <w:right w:val="single" w:sz="4" w:space="0" w:color="auto"/>
            </w:tcBorders>
          </w:tcPr>
          <w:p w14:paraId="6867877D" w14:textId="77777777" w:rsidR="00D17796" w:rsidRDefault="00D17796" w:rsidP="002C512B">
            <w:pPr>
              <w:pStyle w:val="CRCoverPage"/>
              <w:spacing w:after="0"/>
              <w:rPr>
                <w:noProof/>
                <w:sz w:val="8"/>
                <w:szCs w:val="8"/>
              </w:rPr>
            </w:pPr>
          </w:p>
        </w:tc>
      </w:tr>
      <w:tr w:rsidR="00D17796" w14:paraId="7554BF53" w14:textId="77777777" w:rsidTr="002C512B">
        <w:trPr>
          <w:cantSplit/>
        </w:trPr>
        <w:tc>
          <w:tcPr>
            <w:tcW w:w="1843" w:type="dxa"/>
            <w:tcBorders>
              <w:left w:val="single" w:sz="4" w:space="0" w:color="auto"/>
            </w:tcBorders>
          </w:tcPr>
          <w:p w14:paraId="47D7FAF4" w14:textId="77777777" w:rsidR="00D17796" w:rsidRDefault="00D17796" w:rsidP="002C512B">
            <w:pPr>
              <w:pStyle w:val="CRCoverPage"/>
              <w:tabs>
                <w:tab w:val="right" w:pos="1759"/>
              </w:tabs>
              <w:spacing w:after="0"/>
              <w:rPr>
                <w:b/>
                <w:i/>
                <w:noProof/>
              </w:rPr>
            </w:pPr>
            <w:r>
              <w:rPr>
                <w:b/>
                <w:i/>
                <w:noProof/>
              </w:rPr>
              <w:t>Category:</w:t>
            </w:r>
          </w:p>
        </w:tc>
        <w:tc>
          <w:tcPr>
            <w:tcW w:w="851" w:type="dxa"/>
            <w:shd w:val="pct30" w:color="FFFF00" w:fill="auto"/>
          </w:tcPr>
          <w:p w14:paraId="43C34B51" w14:textId="77777777" w:rsidR="00D17796" w:rsidRDefault="00A73BC5" w:rsidP="002C512B">
            <w:pPr>
              <w:pStyle w:val="CRCoverPage"/>
              <w:spacing w:after="0"/>
              <w:ind w:left="100" w:right="-609"/>
              <w:rPr>
                <w:b/>
                <w:noProof/>
              </w:rPr>
            </w:pPr>
            <w:fldSimple w:instr=" DOCPROPERTY  Cat  \* MERGEFORMAT ">
              <w:r w:rsidR="00D17796">
                <w:rPr>
                  <w:b/>
                  <w:noProof/>
                </w:rPr>
                <w:t>F</w:t>
              </w:r>
            </w:fldSimple>
          </w:p>
        </w:tc>
        <w:tc>
          <w:tcPr>
            <w:tcW w:w="3402" w:type="dxa"/>
            <w:gridSpan w:val="5"/>
            <w:tcBorders>
              <w:left w:val="nil"/>
            </w:tcBorders>
          </w:tcPr>
          <w:p w14:paraId="362D32C0" w14:textId="77777777" w:rsidR="00D17796" w:rsidRDefault="00D17796" w:rsidP="002C512B">
            <w:pPr>
              <w:pStyle w:val="CRCoverPage"/>
              <w:spacing w:after="0"/>
              <w:rPr>
                <w:noProof/>
              </w:rPr>
            </w:pPr>
          </w:p>
        </w:tc>
        <w:tc>
          <w:tcPr>
            <w:tcW w:w="1417" w:type="dxa"/>
            <w:gridSpan w:val="3"/>
            <w:tcBorders>
              <w:left w:val="nil"/>
            </w:tcBorders>
          </w:tcPr>
          <w:p w14:paraId="7F00BECC" w14:textId="77777777" w:rsidR="00D17796" w:rsidRDefault="00D17796" w:rsidP="002C512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A48A26" w14:textId="77777777" w:rsidR="00D17796" w:rsidRDefault="00A73BC5" w:rsidP="002C512B">
            <w:pPr>
              <w:pStyle w:val="CRCoverPage"/>
              <w:spacing w:after="0"/>
              <w:ind w:left="100"/>
              <w:rPr>
                <w:noProof/>
              </w:rPr>
            </w:pPr>
            <w:fldSimple w:instr=" DOCPROPERTY  Release  \* MERGEFORMAT ">
              <w:r w:rsidR="00D17796">
                <w:rPr>
                  <w:noProof/>
                </w:rPr>
                <w:t>Rel-16</w:t>
              </w:r>
            </w:fldSimple>
          </w:p>
        </w:tc>
      </w:tr>
      <w:tr w:rsidR="00D17796" w14:paraId="5C4A3115" w14:textId="77777777" w:rsidTr="002C512B">
        <w:tc>
          <w:tcPr>
            <w:tcW w:w="1843" w:type="dxa"/>
            <w:tcBorders>
              <w:left w:val="single" w:sz="4" w:space="0" w:color="auto"/>
              <w:bottom w:val="single" w:sz="4" w:space="0" w:color="auto"/>
            </w:tcBorders>
          </w:tcPr>
          <w:p w14:paraId="4F3CC617" w14:textId="77777777" w:rsidR="00D17796" w:rsidRDefault="00D17796" w:rsidP="002C512B">
            <w:pPr>
              <w:pStyle w:val="CRCoverPage"/>
              <w:spacing w:after="0"/>
              <w:rPr>
                <w:b/>
                <w:i/>
                <w:noProof/>
              </w:rPr>
            </w:pPr>
          </w:p>
        </w:tc>
        <w:tc>
          <w:tcPr>
            <w:tcW w:w="4677" w:type="dxa"/>
            <w:gridSpan w:val="8"/>
            <w:tcBorders>
              <w:bottom w:val="single" w:sz="4" w:space="0" w:color="auto"/>
            </w:tcBorders>
          </w:tcPr>
          <w:p w14:paraId="698852C5" w14:textId="77777777" w:rsidR="00D17796" w:rsidRDefault="00D17796" w:rsidP="002C512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C376B" w14:textId="77777777" w:rsidR="00D17796" w:rsidRDefault="00D17796" w:rsidP="002C512B">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446D444" w14:textId="77777777" w:rsidR="00D17796" w:rsidRPr="007C2097" w:rsidRDefault="00D17796" w:rsidP="002C512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17796" w14:paraId="6FF989CA" w14:textId="77777777" w:rsidTr="002C512B">
        <w:tc>
          <w:tcPr>
            <w:tcW w:w="1843" w:type="dxa"/>
          </w:tcPr>
          <w:p w14:paraId="2549E08D" w14:textId="77777777" w:rsidR="00D17796" w:rsidRDefault="00D17796" w:rsidP="002C512B">
            <w:pPr>
              <w:pStyle w:val="CRCoverPage"/>
              <w:spacing w:after="0"/>
              <w:rPr>
                <w:b/>
                <w:i/>
                <w:noProof/>
                <w:sz w:val="8"/>
                <w:szCs w:val="8"/>
              </w:rPr>
            </w:pPr>
          </w:p>
        </w:tc>
        <w:tc>
          <w:tcPr>
            <w:tcW w:w="7797" w:type="dxa"/>
            <w:gridSpan w:val="10"/>
          </w:tcPr>
          <w:p w14:paraId="1E38469C" w14:textId="77777777" w:rsidR="00D17796" w:rsidRDefault="00D17796" w:rsidP="002C512B">
            <w:pPr>
              <w:pStyle w:val="CRCoverPage"/>
              <w:spacing w:after="0"/>
              <w:rPr>
                <w:noProof/>
                <w:sz w:val="8"/>
                <w:szCs w:val="8"/>
              </w:rPr>
            </w:pPr>
          </w:p>
        </w:tc>
      </w:tr>
      <w:tr w:rsidR="00D17796" w14:paraId="51746B06" w14:textId="77777777" w:rsidTr="002C512B">
        <w:tc>
          <w:tcPr>
            <w:tcW w:w="2694" w:type="dxa"/>
            <w:gridSpan w:val="2"/>
            <w:tcBorders>
              <w:top w:val="single" w:sz="4" w:space="0" w:color="auto"/>
              <w:left w:val="single" w:sz="4" w:space="0" w:color="auto"/>
            </w:tcBorders>
          </w:tcPr>
          <w:p w14:paraId="5327F049" w14:textId="77777777" w:rsidR="00D17796" w:rsidRDefault="00D17796" w:rsidP="002C51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39FB8F" w14:textId="77777777" w:rsidR="00D17796" w:rsidRDefault="00D17796" w:rsidP="002C512B">
            <w:pPr>
              <w:pStyle w:val="CRCoverPage"/>
              <w:spacing w:after="0"/>
              <w:ind w:left="100"/>
              <w:rPr>
                <w:noProof/>
              </w:rPr>
            </w:pPr>
            <w:r>
              <w:t>Implementation of CR after SA#86 need correction</w:t>
            </w:r>
          </w:p>
        </w:tc>
      </w:tr>
      <w:tr w:rsidR="00D17796" w14:paraId="44F22DB6" w14:textId="77777777" w:rsidTr="002C512B">
        <w:tc>
          <w:tcPr>
            <w:tcW w:w="2694" w:type="dxa"/>
            <w:gridSpan w:val="2"/>
            <w:tcBorders>
              <w:left w:val="single" w:sz="4" w:space="0" w:color="auto"/>
            </w:tcBorders>
          </w:tcPr>
          <w:p w14:paraId="7A3AA95B" w14:textId="77777777" w:rsidR="00D17796" w:rsidRDefault="00D17796" w:rsidP="002C512B">
            <w:pPr>
              <w:pStyle w:val="CRCoverPage"/>
              <w:spacing w:after="0"/>
              <w:rPr>
                <w:b/>
                <w:i/>
                <w:noProof/>
                <w:sz w:val="8"/>
                <w:szCs w:val="8"/>
              </w:rPr>
            </w:pPr>
          </w:p>
        </w:tc>
        <w:tc>
          <w:tcPr>
            <w:tcW w:w="6946" w:type="dxa"/>
            <w:gridSpan w:val="9"/>
            <w:tcBorders>
              <w:right w:val="single" w:sz="4" w:space="0" w:color="auto"/>
            </w:tcBorders>
          </w:tcPr>
          <w:p w14:paraId="378002A4" w14:textId="77777777" w:rsidR="00D17796" w:rsidRDefault="00D17796" w:rsidP="002C512B">
            <w:pPr>
              <w:pStyle w:val="CRCoverPage"/>
              <w:spacing w:after="0"/>
              <w:rPr>
                <w:noProof/>
                <w:sz w:val="8"/>
                <w:szCs w:val="8"/>
              </w:rPr>
            </w:pPr>
          </w:p>
        </w:tc>
      </w:tr>
      <w:tr w:rsidR="00D17796" w14:paraId="73EEE9B8" w14:textId="77777777" w:rsidTr="00DE6281">
        <w:trPr>
          <w:trHeight w:val="451"/>
        </w:trPr>
        <w:tc>
          <w:tcPr>
            <w:tcW w:w="2694" w:type="dxa"/>
            <w:gridSpan w:val="2"/>
            <w:tcBorders>
              <w:left w:val="single" w:sz="4" w:space="0" w:color="auto"/>
            </w:tcBorders>
          </w:tcPr>
          <w:p w14:paraId="19D07AAF" w14:textId="77777777" w:rsidR="00D17796" w:rsidRDefault="00D17796" w:rsidP="002C51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FF3DB3" w14:textId="7260D43B" w:rsidR="00D17796" w:rsidRDefault="00DB4A52" w:rsidP="002C512B">
            <w:pPr>
              <w:pStyle w:val="CRCoverPage"/>
              <w:spacing w:after="0"/>
              <w:ind w:left="100"/>
              <w:rPr>
                <w:noProof/>
                <w:lang w:eastAsia="zh-CN"/>
              </w:rPr>
            </w:pPr>
            <w:r>
              <w:t>Replaced [</w:t>
            </w:r>
            <w:r>
              <w:rPr>
                <w:rFonts w:hint="eastAsia"/>
                <w:lang w:eastAsia="zh-CN"/>
              </w:rPr>
              <w:t>??</w:t>
            </w:r>
            <w:r>
              <w:t>] with correct [</w:t>
            </w:r>
            <w:r>
              <w:rPr>
                <w:rFonts w:hint="eastAsia"/>
                <w:lang w:eastAsia="zh-CN"/>
              </w:rPr>
              <w:t>42</w:t>
            </w:r>
            <w:r w:rsidR="00D17796">
              <w:t>]</w:t>
            </w:r>
            <w:r>
              <w:rPr>
                <w:rFonts w:hint="eastAsia"/>
                <w:lang w:eastAsia="zh-CN"/>
              </w:rPr>
              <w:t>, and [x] with [50]</w:t>
            </w:r>
            <w:r w:rsidR="00D17796">
              <w:t xml:space="preserve"> in text</w:t>
            </w:r>
            <w:r w:rsidR="00DE6281">
              <w:rPr>
                <w:rFonts w:hint="eastAsia"/>
                <w:lang w:eastAsia="zh-CN"/>
              </w:rPr>
              <w:t>. Correct reference to TS 38.331.</w:t>
            </w:r>
          </w:p>
        </w:tc>
      </w:tr>
      <w:tr w:rsidR="00D17796" w14:paraId="48E8BE8A" w14:textId="77777777" w:rsidTr="002C512B">
        <w:tc>
          <w:tcPr>
            <w:tcW w:w="2694" w:type="dxa"/>
            <w:gridSpan w:val="2"/>
            <w:tcBorders>
              <w:left w:val="single" w:sz="4" w:space="0" w:color="auto"/>
            </w:tcBorders>
          </w:tcPr>
          <w:p w14:paraId="2F89350D" w14:textId="77777777" w:rsidR="00D17796" w:rsidRDefault="00D17796" w:rsidP="002C512B">
            <w:pPr>
              <w:pStyle w:val="CRCoverPage"/>
              <w:spacing w:after="0"/>
              <w:rPr>
                <w:b/>
                <w:i/>
                <w:noProof/>
                <w:sz w:val="8"/>
                <w:szCs w:val="8"/>
              </w:rPr>
            </w:pPr>
          </w:p>
        </w:tc>
        <w:tc>
          <w:tcPr>
            <w:tcW w:w="6946" w:type="dxa"/>
            <w:gridSpan w:val="9"/>
            <w:tcBorders>
              <w:right w:val="single" w:sz="4" w:space="0" w:color="auto"/>
            </w:tcBorders>
          </w:tcPr>
          <w:p w14:paraId="3DC4FB48" w14:textId="77777777" w:rsidR="00D17796" w:rsidRDefault="00D17796" w:rsidP="002C512B">
            <w:pPr>
              <w:pStyle w:val="CRCoverPage"/>
              <w:spacing w:after="0"/>
              <w:rPr>
                <w:noProof/>
                <w:sz w:val="8"/>
                <w:szCs w:val="8"/>
              </w:rPr>
            </w:pPr>
          </w:p>
        </w:tc>
      </w:tr>
      <w:tr w:rsidR="00D17796" w14:paraId="7F5C0B39" w14:textId="77777777" w:rsidTr="002C512B">
        <w:tc>
          <w:tcPr>
            <w:tcW w:w="2694" w:type="dxa"/>
            <w:gridSpan w:val="2"/>
            <w:tcBorders>
              <w:left w:val="single" w:sz="4" w:space="0" w:color="auto"/>
              <w:bottom w:val="single" w:sz="4" w:space="0" w:color="auto"/>
            </w:tcBorders>
          </w:tcPr>
          <w:p w14:paraId="23E2959E" w14:textId="77777777" w:rsidR="00D17796" w:rsidRDefault="00D17796" w:rsidP="002C512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1E5C15" w14:textId="5D32A9A2" w:rsidR="00D17796" w:rsidRDefault="00DB4A52" w:rsidP="00DB4A52">
            <w:pPr>
              <w:pStyle w:val="CRCoverPage"/>
              <w:spacing w:after="0"/>
              <w:ind w:left="100"/>
              <w:rPr>
                <w:ins w:id="2" w:author="Catt" w:date="2020-04-21T21:00:00Z"/>
                <w:lang w:eastAsia="zh-CN"/>
              </w:rPr>
            </w:pPr>
            <w:r>
              <w:t>Reference</w:t>
            </w:r>
            <w:r w:rsidR="00523A7D">
              <w:rPr>
                <w:rFonts w:hint="eastAsia"/>
                <w:lang w:eastAsia="zh-CN"/>
              </w:rPr>
              <w:t>s</w:t>
            </w:r>
            <w:r>
              <w:t xml:space="preserve"> to </w:t>
            </w:r>
            <w:r>
              <w:rPr>
                <w:rFonts w:hint="eastAsia"/>
                <w:lang w:eastAsia="zh-CN"/>
              </w:rPr>
              <w:t>TS 38.101</w:t>
            </w:r>
            <w:r w:rsidR="002C356E">
              <w:rPr>
                <w:rFonts w:hint="eastAsia"/>
                <w:lang w:eastAsia="zh-CN"/>
              </w:rPr>
              <w:t>-1</w:t>
            </w:r>
            <w:r>
              <w:rPr>
                <w:rFonts w:hint="eastAsia"/>
                <w:lang w:eastAsia="zh-CN"/>
              </w:rPr>
              <w:t xml:space="preserve"> and GST</w:t>
            </w:r>
            <w:r w:rsidR="00D17796">
              <w:t xml:space="preserve"> in text</w:t>
            </w:r>
            <w:r>
              <w:rPr>
                <w:rFonts w:hint="eastAsia"/>
                <w:lang w:eastAsia="zh-CN"/>
              </w:rPr>
              <w:t xml:space="preserve"> are</w:t>
            </w:r>
            <w:r w:rsidR="00D17796">
              <w:t xml:space="preserve"> missing</w:t>
            </w:r>
          </w:p>
          <w:p w14:paraId="46928DF0" w14:textId="7BA29486" w:rsidR="008F1BC0" w:rsidRDefault="008F1BC0" w:rsidP="00DB4A52">
            <w:pPr>
              <w:pStyle w:val="CRCoverPage"/>
              <w:spacing w:after="0"/>
              <w:ind w:left="100"/>
              <w:rPr>
                <w:noProof/>
                <w:lang w:eastAsia="zh-CN"/>
              </w:rPr>
            </w:pPr>
            <w:r>
              <w:t>Reference</w:t>
            </w:r>
            <w:r w:rsidR="00523A7D">
              <w:rPr>
                <w:rFonts w:hint="eastAsia"/>
                <w:lang w:eastAsia="zh-CN"/>
              </w:rPr>
              <w:t>s</w:t>
            </w:r>
            <w:bookmarkStart w:id="3" w:name="_GoBack"/>
            <w:bookmarkEnd w:id="3"/>
            <w:r>
              <w:t xml:space="preserve"> to </w:t>
            </w:r>
            <w:r>
              <w:rPr>
                <w:rFonts w:hint="eastAsia"/>
                <w:lang w:eastAsia="zh-CN"/>
              </w:rPr>
              <w:t>TS 38.331 in text are wrong.</w:t>
            </w:r>
          </w:p>
        </w:tc>
      </w:tr>
      <w:tr w:rsidR="00D17796" w14:paraId="075EA8BA" w14:textId="77777777" w:rsidTr="002C512B">
        <w:tc>
          <w:tcPr>
            <w:tcW w:w="2694" w:type="dxa"/>
            <w:gridSpan w:val="2"/>
          </w:tcPr>
          <w:p w14:paraId="09277E26" w14:textId="77777777" w:rsidR="00D17796" w:rsidRDefault="00D17796" w:rsidP="002C512B">
            <w:pPr>
              <w:pStyle w:val="CRCoverPage"/>
              <w:spacing w:after="0"/>
              <w:rPr>
                <w:b/>
                <w:i/>
                <w:noProof/>
                <w:sz w:val="8"/>
                <w:szCs w:val="8"/>
              </w:rPr>
            </w:pPr>
          </w:p>
        </w:tc>
        <w:tc>
          <w:tcPr>
            <w:tcW w:w="6946" w:type="dxa"/>
            <w:gridSpan w:val="9"/>
          </w:tcPr>
          <w:p w14:paraId="4B1F35C5" w14:textId="77777777" w:rsidR="00D17796" w:rsidRDefault="00D17796" w:rsidP="002C512B">
            <w:pPr>
              <w:pStyle w:val="CRCoverPage"/>
              <w:spacing w:after="0"/>
              <w:rPr>
                <w:noProof/>
                <w:sz w:val="8"/>
                <w:szCs w:val="8"/>
              </w:rPr>
            </w:pPr>
          </w:p>
        </w:tc>
      </w:tr>
      <w:tr w:rsidR="00D17796" w14:paraId="6C266423" w14:textId="77777777" w:rsidTr="002C512B">
        <w:tc>
          <w:tcPr>
            <w:tcW w:w="2694" w:type="dxa"/>
            <w:gridSpan w:val="2"/>
            <w:tcBorders>
              <w:top w:val="single" w:sz="4" w:space="0" w:color="auto"/>
              <w:left w:val="single" w:sz="4" w:space="0" w:color="auto"/>
            </w:tcBorders>
          </w:tcPr>
          <w:p w14:paraId="557B9919" w14:textId="77777777" w:rsidR="00D17796" w:rsidRDefault="00D17796" w:rsidP="002C512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AD3066" w14:textId="4AEE822F" w:rsidR="00D17796" w:rsidRDefault="00DF2151" w:rsidP="002C512B">
            <w:pPr>
              <w:pStyle w:val="CRCoverPage"/>
              <w:spacing w:after="0"/>
              <w:ind w:left="100"/>
              <w:rPr>
                <w:noProof/>
                <w:lang w:eastAsia="zh-CN"/>
              </w:rPr>
            </w:pPr>
            <w:r w:rsidRPr="00F8566D">
              <w:rPr>
                <w:rFonts w:hint="eastAsia"/>
                <w:lang w:eastAsia="zh-CN"/>
              </w:rPr>
              <w:t>4</w:t>
            </w:r>
            <w:r w:rsidRPr="00F8566D">
              <w:t>.</w:t>
            </w:r>
            <w:r w:rsidR="00DB4A52">
              <w:rPr>
                <w:rFonts w:hint="eastAsia"/>
                <w:lang w:eastAsia="zh-CN"/>
              </w:rPr>
              <w:t>4.1, L1</w:t>
            </w:r>
          </w:p>
        </w:tc>
      </w:tr>
      <w:tr w:rsidR="00D17796" w14:paraId="5DE1DBB6" w14:textId="77777777" w:rsidTr="002C512B">
        <w:tc>
          <w:tcPr>
            <w:tcW w:w="2694" w:type="dxa"/>
            <w:gridSpan w:val="2"/>
            <w:tcBorders>
              <w:left w:val="single" w:sz="4" w:space="0" w:color="auto"/>
            </w:tcBorders>
          </w:tcPr>
          <w:p w14:paraId="17DC7D91" w14:textId="77777777" w:rsidR="00D17796" w:rsidRDefault="00D17796" w:rsidP="002C512B">
            <w:pPr>
              <w:pStyle w:val="CRCoverPage"/>
              <w:spacing w:after="0"/>
              <w:rPr>
                <w:b/>
                <w:i/>
                <w:noProof/>
                <w:sz w:val="8"/>
                <w:szCs w:val="8"/>
              </w:rPr>
            </w:pPr>
          </w:p>
        </w:tc>
        <w:tc>
          <w:tcPr>
            <w:tcW w:w="6946" w:type="dxa"/>
            <w:gridSpan w:val="9"/>
            <w:tcBorders>
              <w:right w:val="single" w:sz="4" w:space="0" w:color="auto"/>
            </w:tcBorders>
          </w:tcPr>
          <w:p w14:paraId="00C9EEFC" w14:textId="77777777" w:rsidR="00D17796" w:rsidRDefault="00D17796" w:rsidP="002C512B">
            <w:pPr>
              <w:pStyle w:val="CRCoverPage"/>
              <w:spacing w:after="0"/>
              <w:rPr>
                <w:noProof/>
                <w:sz w:val="8"/>
                <w:szCs w:val="8"/>
              </w:rPr>
            </w:pPr>
          </w:p>
        </w:tc>
      </w:tr>
      <w:tr w:rsidR="00D17796" w14:paraId="39FD619C" w14:textId="77777777" w:rsidTr="002C512B">
        <w:tc>
          <w:tcPr>
            <w:tcW w:w="2694" w:type="dxa"/>
            <w:gridSpan w:val="2"/>
            <w:tcBorders>
              <w:left w:val="single" w:sz="4" w:space="0" w:color="auto"/>
            </w:tcBorders>
          </w:tcPr>
          <w:p w14:paraId="3CB6CEBA" w14:textId="77777777" w:rsidR="00D17796" w:rsidRDefault="00D17796" w:rsidP="002C512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25934E" w14:textId="77777777" w:rsidR="00D17796" w:rsidRDefault="00D17796" w:rsidP="002C512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90FA17" w14:textId="77777777" w:rsidR="00D17796" w:rsidRDefault="00D17796" w:rsidP="002C512B">
            <w:pPr>
              <w:pStyle w:val="CRCoverPage"/>
              <w:spacing w:after="0"/>
              <w:jc w:val="center"/>
              <w:rPr>
                <w:b/>
                <w:caps/>
                <w:noProof/>
              </w:rPr>
            </w:pPr>
            <w:r>
              <w:rPr>
                <w:b/>
                <w:caps/>
                <w:noProof/>
              </w:rPr>
              <w:t>N</w:t>
            </w:r>
          </w:p>
        </w:tc>
        <w:tc>
          <w:tcPr>
            <w:tcW w:w="2977" w:type="dxa"/>
            <w:gridSpan w:val="4"/>
          </w:tcPr>
          <w:p w14:paraId="4CD72DA1" w14:textId="77777777" w:rsidR="00D17796" w:rsidRDefault="00D17796" w:rsidP="002C512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FE5B31" w14:textId="77777777" w:rsidR="00D17796" w:rsidRDefault="00D17796" w:rsidP="002C512B">
            <w:pPr>
              <w:pStyle w:val="CRCoverPage"/>
              <w:spacing w:after="0"/>
              <w:ind w:left="99"/>
              <w:rPr>
                <w:noProof/>
              </w:rPr>
            </w:pPr>
          </w:p>
        </w:tc>
      </w:tr>
      <w:tr w:rsidR="00D17796" w14:paraId="33581F21" w14:textId="77777777" w:rsidTr="002C512B">
        <w:tc>
          <w:tcPr>
            <w:tcW w:w="2694" w:type="dxa"/>
            <w:gridSpan w:val="2"/>
            <w:tcBorders>
              <w:left w:val="single" w:sz="4" w:space="0" w:color="auto"/>
            </w:tcBorders>
          </w:tcPr>
          <w:p w14:paraId="48966C6C" w14:textId="77777777" w:rsidR="00D17796" w:rsidRDefault="00D17796" w:rsidP="002C512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CA4167" w14:textId="77777777" w:rsidR="00D17796" w:rsidRDefault="00D17796"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3BE1E9" w14:textId="77777777" w:rsidR="00D17796" w:rsidRDefault="00D17796" w:rsidP="002C512B">
            <w:pPr>
              <w:pStyle w:val="CRCoverPage"/>
              <w:spacing w:after="0"/>
              <w:jc w:val="center"/>
              <w:rPr>
                <w:b/>
                <w:caps/>
                <w:noProof/>
              </w:rPr>
            </w:pPr>
            <w:r>
              <w:rPr>
                <w:b/>
                <w:caps/>
                <w:noProof/>
              </w:rPr>
              <w:t>x</w:t>
            </w:r>
          </w:p>
        </w:tc>
        <w:tc>
          <w:tcPr>
            <w:tcW w:w="2977" w:type="dxa"/>
            <w:gridSpan w:val="4"/>
          </w:tcPr>
          <w:p w14:paraId="0B568B27" w14:textId="77777777" w:rsidR="00D17796" w:rsidRDefault="00D17796" w:rsidP="002C512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25130A" w14:textId="77777777" w:rsidR="00D17796" w:rsidRDefault="00D17796" w:rsidP="002C512B">
            <w:pPr>
              <w:pStyle w:val="CRCoverPage"/>
              <w:spacing w:after="0"/>
              <w:ind w:left="99"/>
              <w:rPr>
                <w:noProof/>
              </w:rPr>
            </w:pPr>
            <w:r>
              <w:rPr>
                <w:noProof/>
              </w:rPr>
              <w:t xml:space="preserve">TS/TR ... CR ... </w:t>
            </w:r>
          </w:p>
        </w:tc>
      </w:tr>
      <w:tr w:rsidR="00D17796" w14:paraId="5B9E9F54" w14:textId="77777777" w:rsidTr="002C512B">
        <w:tc>
          <w:tcPr>
            <w:tcW w:w="2694" w:type="dxa"/>
            <w:gridSpan w:val="2"/>
            <w:tcBorders>
              <w:left w:val="single" w:sz="4" w:space="0" w:color="auto"/>
            </w:tcBorders>
          </w:tcPr>
          <w:p w14:paraId="56AF0D2E" w14:textId="77777777" w:rsidR="00D17796" w:rsidRDefault="00D17796" w:rsidP="002C51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996F89" w14:textId="77777777" w:rsidR="00D17796" w:rsidRDefault="00D17796"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89BBB" w14:textId="77777777" w:rsidR="00D17796" w:rsidRDefault="00D17796" w:rsidP="002C512B">
            <w:pPr>
              <w:pStyle w:val="CRCoverPage"/>
              <w:spacing w:after="0"/>
              <w:jc w:val="center"/>
              <w:rPr>
                <w:b/>
                <w:caps/>
                <w:noProof/>
              </w:rPr>
            </w:pPr>
            <w:r>
              <w:rPr>
                <w:b/>
                <w:caps/>
                <w:noProof/>
              </w:rPr>
              <w:t>x</w:t>
            </w:r>
          </w:p>
        </w:tc>
        <w:tc>
          <w:tcPr>
            <w:tcW w:w="2977" w:type="dxa"/>
            <w:gridSpan w:val="4"/>
          </w:tcPr>
          <w:p w14:paraId="2B5B4148" w14:textId="77777777" w:rsidR="00D17796" w:rsidRDefault="00D17796" w:rsidP="002C51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6E433A8" w14:textId="77777777" w:rsidR="00D17796" w:rsidRDefault="00D17796" w:rsidP="002C512B">
            <w:pPr>
              <w:pStyle w:val="CRCoverPage"/>
              <w:spacing w:after="0"/>
              <w:ind w:left="99"/>
              <w:rPr>
                <w:noProof/>
              </w:rPr>
            </w:pPr>
            <w:r>
              <w:rPr>
                <w:noProof/>
              </w:rPr>
              <w:t xml:space="preserve">TS/TR ... CR ... </w:t>
            </w:r>
          </w:p>
        </w:tc>
      </w:tr>
      <w:tr w:rsidR="00D17796" w14:paraId="66EA976A" w14:textId="77777777" w:rsidTr="002C512B">
        <w:tc>
          <w:tcPr>
            <w:tcW w:w="2694" w:type="dxa"/>
            <w:gridSpan w:val="2"/>
            <w:tcBorders>
              <w:left w:val="single" w:sz="4" w:space="0" w:color="auto"/>
            </w:tcBorders>
          </w:tcPr>
          <w:p w14:paraId="6F53378C" w14:textId="77777777" w:rsidR="00D17796" w:rsidRDefault="00D17796" w:rsidP="002C512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6F47C" w14:textId="77777777" w:rsidR="00D17796" w:rsidRDefault="00D17796"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5E3859" w14:textId="77777777" w:rsidR="00D17796" w:rsidRDefault="00D17796" w:rsidP="002C512B">
            <w:pPr>
              <w:pStyle w:val="CRCoverPage"/>
              <w:spacing w:after="0"/>
              <w:jc w:val="center"/>
              <w:rPr>
                <w:b/>
                <w:caps/>
                <w:noProof/>
              </w:rPr>
            </w:pPr>
            <w:r>
              <w:rPr>
                <w:b/>
                <w:caps/>
                <w:noProof/>
              </w:rPr>
              <w:t>x</w:t>
            </w:r>
          </w:p>
        </w:tc>
        <w:tc>
          <w:tcPr>
            <w:tcW w:w="2977" w:type="dxa"/>
            <w:gridSpan w:val="4"/>
          </w:tcPr>
          <w:p w14:paraId="53A49F79" w14:textId="77777777" w:rsidR="00D17796" w:rsidRDefault="00D17796" w:rsidP="002C512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86C96F" w14:textId="77777777" w:rsidR="00D17796" w:rsidRDefault="00D17796" w:rsidP="002C512B">
            <w:pPr>
              <w:pStyle w:val="CRCoverPage"/>
              <w:spacing w:after="0"/>
              <w:ind w:left="99"/>
              <w:rPr>
                <w:noProof/>
              </w:rPr>
            </w:pPr>
            <w:r>
              <w:rPr>
                <w:noProof/>
              </w:rPr>
              <w:t xml:space="preserve">TS/TR ... CR ... </w:t>
            </w:r>
          </w:p>
        </w:tc>
      </w:tr>
      <w:tr w:rsidR="00D17796" w14:paraId="4ED19DA4" w14:textId="77777777" w:rsidTr="002C512B">
        <w:tc>
          <w:tcPr>
            <w:tcW w:w="2694" w:type="dxa"/>
            <w:gridSpan w:val="2"/>
            <w:tcBorders>
              <w:left w:val="single" w:sz="4" w:space="0" w:color="auto"/>
            </w:tcBorders>
          </w:tcPr>
          <w:p w14:paraId="50BFB385" w14:textId="77777777" w:rsidR="00D17796" w:rsidRDefault="00D17796" w:rsidP="002C512B">
            <w:pPr>
              <w:pStyle w:val="CRCoverPage"/>
              <w:spacing w:after="0"/>
              <w:rPr>
                <w:b/>
                <w:i/>
                <w:noProof/>
              </w:rPr>
            </w:pPr>
          </w:p>
        </w:tc>
        <w:tc>
          <w:tcPr>
            <w:tcW w:w="6946" w:type="dxa"/>
            <w:gridSpan w:val="9"/>
            <w:tcBorders>
              <w:right w:val="single" w:sz="4" w:space="0" w:color="auto"/>
            </w:tcBorders>
          </w:tcPr>
          <w:p w14:paraId="6556D260" w14:textId="77777777" w:rsidR="00D17796" w:rsidRDefault="00D17796" w:rsidP="002C512B">
            <w:pPr>
              <w:pStyle w:val="CRCoverPage"/>
              <w:spacing w:after="0"/>
              <w:rPr>
                <w:noProof/>
              </w:rPr>
            </w:pPr>
          </w:p>
        </w:tc>
      </w:tr>
      <w:tr w:rsidR="00D17796" w14:paraId="1F90B339" w14:textId="77777777" w:rsidTr="002C512B">
        <w:tc>
          <w:tcPr>
            <w:tcW w:w="2694" w:type="dxa"/>
            <w:gridSpan w:val="2"/>
            <w:tcBorders>
              <w:left w:val="single" w:sz="4" w:space="0" w:color="auto"/>
              <w:bottom w:val="single" w:sz="4" w:space="0" w:color="auto"/>
            </w:tcBorders>
          </w:tcPr>
          <w:p w14:paraId="5A998494" w14:textId="77777777" w:rsidR="00D17796" w:rsidRDefault="00D17796" w:rsidP="002C512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80001A" w14:textId="77777777" w:rsidR="00D17796" w:rsidRDefault="00D17796" w:rsidP="002C512B">
            <w:pPr>
              <w:pStyle w:val="CRCoverPage"/>
              <w:spacing w:after="0"/>
              <w:ind w:left="100"/>
              <w:rPr>
                <w:noProof/>
              </w:rPr>
            </w:pPr>
            <w:r>
              <w:rPr>
                <w:noProof/>
              </w:rPr>
              <w:t>Editorial</w:t>
            </w:r>
          </w:p>
        </w:tc>
      </w:tr>
      <w:tr w:rsidR="00D17796" w:rsidRPr="008863B9" w14:paraId="0B9E8F62" w14:textId="77777777" w:rsidTr="002C512B">
        <w:tc>
          <w:tcPr>
            <w:tcW w:w="2694" w:type="dxa"/>
            <w:gridSpan w:val="2"/>
            <w:tcBorders>
              <w:top w:val="single" w:sz="4" w:space="0" w:color="auto"/>
              <w:bottom w:val="single" w:sz="4" w:space="0" w:color="auto"/>
            </w:tcBorders>
          </w:tcPr>
          <w:p w14:paraId="0D385A04" w14:textId="77777777" w:rsidR="00D17796" w:rsidRPr="008863B9" w:rsidRDefault="00D17796" w:rsidP="002C512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E209CB" w14:textId="77777777" w:rsidR="00D17796" w:rsidRPr="008863B9" w:rsidRDefault="00D17796" w:rsidP="002C512B">
            <w:pPr>
              <w:pStyle w:val="CRCoverPage"/>
              <w:spacing w:after="0"/>
              <w:ind w:left="100"/>
              <w:rPr>
                <w:noProof/>
                <w:sz w:val="8"/>
                <w:szCs w:val="8"/>
              </w:rPr>
            </w:pPr>
          </w:p>
        </w:tc>
      </w:tr>
      <w:tr w:rsidR="00D17796" w14:paraId="01412D83" w14:textId="77777777" w:rsidTr="002C512B">
        <w:tc>
          <w:tcPr>
            <w:tcW w:w="2694" w:type="dxa"/>
            <w:gridSpan w:val="2"/>
            <w:tcBorders>
              <w:top w:val="single" w:sz="4" w:space="0" w:color="auto"/>
              <w:left w:val="single" w:sz="4" w:space="0" w:color="auto"/>
              <w:bottom w:val="single" w:sz="4" w:space="0" w:color="auto"/>
            </w:tcBorders>
          </w:tcPr>
          <w:p w14:paraId="5CEF65E3" w14:textId="77777777" w:rsidR="00D17796" w:rsidRDefault="00D17796" w:rsidP="002C512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2493A6" w14:textId="77777777" w:rsidR="00D17796" w:rsidRDefault="00D17796" w:rsidP="002C512B">
            <w:pPr>
              <w:pStyle w:val="CRCoverPage"/>
              <w:spacing w:after="0"/>
              <w:ind w:left="100"/>
              <w:rPr>
                <w:noProof/>
              </w:rPr>
            </w:pPr>
          </w:p>
        </w:tc>
      </w:tr>
    </w:tbl>
    <w:p w14:paraId="160FD1CC" w14:textId="77777777" w:rsidR="00697046" w:rsidRDefault="00697046" w:rsidP="00697046">
      <w:pPr>
        <w:pStyle w:val="CRCoverPage"/>
        <w:spacing w:after="0"/>
        <w:rPr>
          <w:noProof/>
          <w:sz w:val="8"/>
          <w:szCs w:val="8"/>
        </w:rPr>
      </w:pPr>
    </w:p>
    <w:p w14:paraId="0EA6ED0D"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0BC3033" w14:textId="77777777" w:rsidR="003766B9" w:rsidRDefault="003766B9" w:rsidP="003766B9">
      <w:pPr>
        <w:pStyle w:val="PL"/>
        <w:rPr>
          <w:lang w:val="de-DE" w:eastAsia="zh-CN"/>
        </w:rPr>
      </w:pPr>
      <w:bookmarkStart w:id="4" w:name="_Toc524965100"/>
      <w:bookmarkStart w:id="5" w:name="_Toc524965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3D045B" w:rsidRPr="009A3A71" w14:paraId="7E0BA1A9" w14:textId="77777777" w:rsidTr="004944BF">
        <w:tc>
          <w:tcPr>
            <w:tcW w:w="9639" w:type="dxa"/>
            <w:shd w:val="clear" w:color="auto" w:fill="FFFFCC"/>
            <w:vAlign w:val="center"/>
          </w:tcPr>
          <w:p w14:paraId="7910369A" w14:textId="77777777" w:rsidR="003D045B" w:rsidRPr="009A3A71" w:rsidRDefault="003D045B" w:rsidP="004944BF">
            <w:pPr>
              <w:jc w:val="center"/>
              <w:rPr>
                <w:rFonts w:ascii="Arial" w:hAnsi="Arial" w:cs="Arial"/>
                <w:b/>
                <w:bCs/>
                <w:sz w:val="28"/>
                <w:szCs w:val="28"/>
              </w:rPr>
            </w:pPr>
            <w:bookmarkStart w:id="6" w:name="_Hlk525843822"/>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6"/>
    </w:tbl>
    <w:p w14:paraId="7E920B6F" w14:textId="6233E97A" w:rsidR="003766B9" w:rsidRDefault="003766B9" w:rsidP="003766B9"/>
    <w:p w14:paraId="11260011" w14:textId="77777777" w:rsidR="00A31EEE" w:rsidRPr="002B15AA" w:rsidRDefault="00A31EEE" w:rsidP="00B81B75">
      <w:pPr>
        <w:pStyle w:val="3"/>
        <w:rPr>
          <w:lang w:eastAsia="zh-CN"/>
        </w:rPr>
      </w:pPr>
      <w:bookmarkStart w:id="7" w:name="_Toc19888228"/>
      <w:bookmarkStart w:id="8" w:name="_Toc27405115"/>
      <w:bookmarkStart w:id="9" w:name="_Toc35878305"/>
      <w:bookmarkStart w:id="10" w:name="_Toc36220121"/>
      <w:bookmarkStart w:id="11" w:name="_Toc36474219"/>
      <w:bookmarkStart w:id="12" w:name="_Toc36542491"/>
      <w:bookmarkStart w:id="13" w:name="_Toc36543312"/>
      <w:bookmarkStart w:id="14" w:name="_Toc36567550"/>
      <w:bookmarkEnd w:id="4"/>
      <w:bookmarkEnd w:id="5"/>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7"/>
      <w:bookmarkEnd w:id="8"/>
      <w:bookmarkEnd w:id="9"/>
      <w:bookmarkEnd w:id="10"/>
      <w:bookmarkEnd w:id="11"/>
      <w:bookmarkEnd w:id="12"/>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A31EEE" w:rsidRPr="002B15AA" w14:paraId="009B6357" w14:textId="77777777" w:rsidTr="004944BF">
        <w:trPr>
          <w:cantSplit/>
          <w:tblHeader/>
        </w:trPr>
        <w:tc>
          <w:tcPr>
            <w:tcW w:w="960" w:type="pct"/>
            <w:shd w:val="clear" w:color="auto" w:fill="E0E0E0"/>
          </w:tcPr>
          <w:p w14:paraId="79DD51EE" w14:textId="77777777" w:rsidR="00A31EEE" w:rsidRPr="002B15AA" w:rsidRDefault="00A31EEE" w:rsidP="004944BF">
            <w:pPr>
              <w:pStyle w:val="TAH"/>
            </w:pPr>
            <w:r w:rsidRPr="002B15AA">
              <w:t>Attribute Name</w:t>
            </w:r>
          </w:p>
        </w:tc>
        <w:tc>
          <w:tcPr>
            <w:tcW w:w="2917" w:type="pct"/>
            <w:shd w:val="clear" w:color="auto" w:fill="E0E0E0"/>
          </w:tcPr>
          <w:p w14:paraId="3A9D1BC9" w14:textId="77777777" w:rsidR="00A31EEE" w:rsidRPr="002B15AA" w:rsidRDefault="00A31EEE" w:rsidP="004944BF">
            <w:pPr>
              <w:pStyle w:val="TAH"/>
            </w:pPr>
            <w:r w:rsidRPr="002B15AA">
              <w:t>Documentation and Allowed Values</w:t>
            </w:r>
          </w:p>
        </w:tc>
        <w:tc>
          <w:tcPr>
            <w:tcW w:w="1123" w:type="pct"/>
            <w:shd w:val="clear" w:color="auto" w:fill="E0E0E0"/>
          </w:tcPr>
          <w:p w14:paraId="383FBF51" w14:textId="77777777" w:rsidR="00A31EEE" w:rsidRPr="002B15AA" w:rsidRDefault="00A31EEE" w:rsidP="004944BF">
            <w:pPr>
              <w:pStyle w:val="TAH"/>
            </w:pPr>
            <w:r w:rsidRPr="002B15AA">
              <w:rPr>
                <w:rFonts w:cs="Arial"/>
                <w:szCs w:val="18"/>
              </w:rPr>
              <w:t>Properties</w:t>
            </w:r>
          </w:p>
        </w:tc>
      </w:tr>
      <w:tr w:rsidR="00A31EEE" w:rsidRPr="002B15AA" w14:paraId="245C805F"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43EBD12"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55E84BC8" w14:textId="77777777" w:rsidR="00A31EEE" w:rsidRPr="002B15AA" w:rsidRDefault="00A31EEE" w:rsidP="004944BF">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4BB020B5" w14:textId="77777777" w:rsidR="00A31EEE" w:rsidRPr="002B15AA" w:rsidRDefault="00A31EEE" w:rsidP="004944BF">
            <w:pPr>
              <w:pStyle w:val="TAL"/>
              <w:rPr>
                <w:color w:val="000000"/>
              </w:rPr>
            </w:pPr>
          </w:p>
          <w:p w14:paraId="3EE38C8E" w14:textId="77777777" w:rsidR="00A31EEE" w:rsidRPr="002B15AA" w:rsidRDefault="00A31EEE" w:rsidP="004944BF">
            <w:pPr>
              <w:pStyle w:val="TAL"/>
            </w:pPr>
            <w:r w:rsidRPr="002B15AA">
              <w:t xml:space="preserve">allowedValues: LOCKED, SHUTTING DOWN, UNLOCKED. </w:t>
            </w:r>
          </w:p>
          <w:p w14:paraId="3A940465" w14:textId="77777777" w:rsidR="00A31EEE" w:rsidRPr="002B15AA" w:rsidRDefault="00A31EEE" w:rsidP="004944BF">
            <w:pPr>
              <w:pStyle w:val="TAL"/>
            </w:pPr>
            <w:r w:rsidRPr="002B15AA">
              <w:t>The meaning of these values is as defined in ITU</w:t>
            </w:r>
            <w:r w:rsidRPr="002B15AA">
              <w:noBreakHyphen/>
              <w:t>T Recommendation X.731 [18].</w:t>
            </w:r>
          </w:p>
          <w:p w14:paraId="5B79643E" w14:textId="77777777" w:rsidR="00A31EEE" w:rsidRPr="002B15AA" w:rsidRDefault="00A31EEE" w:rsidP="004944BF">
            <w:pPr>
              <w:pStyle w:val="TAL"/>
            </w:pPr>
          </w:p>
          <w:p w14:paraId="5B077849" w14:textId="77777777" w:rsidR="00A31EEE" w:rsidRPr="002B15AA" w:rsidRDefault="00A31EEE" w:rsidP="004944BF">
            <w:pPr>
              <w:pStyle w:val="TAL"/>
            </w:pPr>
            <w:r w:rsidRPr="002B15AA">
              <w:t>See Annex A for Relation between the "Pre-operation state of the gNB-DU Cell" and administrative state relevant in case of 2-split and 3-split deployment scenarios.</w:t>
            </w:r>
          </w:p>
          <w:p w14:paraId="489E7996"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2AB4D02" w14:textId="77777777" w:rsidR="00A31EEE" w:rsidRPr="002B15AA" w:rsidRDefault="00A31EEE" w:rsidP="004944BF">
            <w:pPr>
              <w:pStyle w:val="TAL"/>
            </w:pPr>
            <w:r w:rsidRPr="002B15AA">
              <w:t>type: ENUM</w:t>
            </w:r>
          </w:p>
          <w:p w14:paraId="00B5ED38" w14:textId="77777777" w:rsidR="00A31EEE" w:rsidRPr="002B15AA" w:rsidRDefault="00A31EEE" w:rsidP="004944BF">
            <w:pPr>
              <w:pStyle w:val="TAL"/>
            </w:pPr>
            <w:r w:rsidRPr="002B15AA">
              <w:t>multiplicity: 1</w:t>
            </w:r>
          </w:p>
          <w:p w14:paraId="5E5A2641" w14:textId="77777777" w:rsidR="00A31EEE" w:rsidRPr="002B15AA" w:rsidRDefault="00A31EEE" w:rsidP="004944BF">
            <w:pPr>
              <w:pStyle w:val="TAL"/>
            </w:pPr>
            <w:r w:rsidRPr="002B15AA">
              <w:t>isOrdered: N/A</w:t>
            </w:r>
          </w:p>
          <w:p w14:paraId="437A8331" w14:textId="77777777" w:rsidR="00A31EEE" w:rsidRPr="002B15AA" w:rsidRDefault="00A31EEE" w:rsidP="004944BF">
            <w:pPr>
              <w:pStyle w:val="TAL"/>
            </w:pPr>
            <w:r w:rsidRPr="002B15AA">
              <w:t>isUnique: N/A</w:t>
            </w:r>
          </w:p>
          <w:p w14:paraId="4E07D800" w14:textId="77777777" w:rsidR="00A31EEE" w:rsidRPr="002B15AA" w:rsidRDefault="00A31EEE" w:rsidP="004944BF">
            <w:pPr>
              <w:pStyle w:val="TAL"/>
            </w:pPr>
            <w:r w:rsidRPr="002B15AA">
              <w:t>defaultValue: L</w:t>
            </w:r>
            <w:r>
              <w:t>OCKED</w:t>
            </w:r>
          </w:p>
          <w:p w14:paraId="1DF652BE" w14:textId="77777777" w:rsidR="00A31EEE" w:rsidRPr="002B15AA" w:rsidRDefault="00A31EEE" w:rsidP="004944BF">
            <w:pPr>
              <w:pStyle w:val="TAL"/>
            </w:pPr>
            <w:r w:rsidRPr="002B15AA">
              <w:t>isNullable: False</w:t>
            </w:r>
          </w:p>
          <w:p w14:paraId="0DD0F53B" w14:textId="77777777" w:rsidR="00A31EEE" w:rsidRPr="002B15AA" w:rsidRDefault="00A31EEE" w:rsidP="004944BF">
            <w:pPr>
              <w:pStyle w:val="TAL"/>
            </w:pPr>
          </w:p>
        </w:tc>
      </w:tr>
      <w:tr w:rsidR="00A31EEE" w:rsidRPr="002B15AA" w14:paraId="0048ABA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BB58F3C" w14:textId="77777777" w:rsidR="00A31EEE" w:rsidRPr="002B15AA" w:rsidDel="00E2354A" w:rsidRDefault="00A31EEE" w:rsidP="004944BF">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4F44B8A7" w14:textId="77777777" w:rsidR="00A31EEE" w:rsidRPr="002B15AA" w:rsidRDefault="00A31EEE" w:rsidP="004944BF">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1A6CBFED" w14:textId="77777777" w:rsidR="00A31EEE" w:rsidRPr="002B15AA" w:rsidRDefault="00A31EEE" w:rsidP="004944BF">
            <w:pPr>
              <w:pStyle w:val="TAL"/>
            </w:pPr>
          </w:p>
          <w:p w14:paraId="590BB818" w14:textId="77777777" w:rsidR="00A31EEE" w:rsidRPr="002B15AA" w:rsidRDefault="00A31EEE" w:rsidP="004944BF">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31A2581F"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3C1B6A37"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multiplicity: 1</w:t>
            </w:r>
          </w:p>
          <w:p w14:paraId="02C6885E"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isOrdered: N/A</w:t>
            </w:r>
          </w:p>
          <w:p w14:paraId="156A1D19"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isUnique: N/A</w:t>
            </w:r>
          </w:p>
          <w:p w14:paraId="22EAFC3D"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 xml:space="preserve">defaultValue: None </w:t>
            </w:r>
          </w:p>
          <w:p w14:paraId="2BDB6476" w14:textId="77777777" w:rsidR="00A31EEE" w:rsidRPr="002B15AA" w:rsidRDefault="00A31EEE" w:rsidP="004944BF">
            <w:pPr>
              <w:pStyle w:val="TAL"/>
              <w:rPr>
                <w:rFonts w:cs="Arial"/>
                <w:szCs w:val="18"/>
              </w:rPr>
            </w:pPr>
            <w:r w:rsidRPr="002B15AA">
              <w:rPr>
                <w:rFonts w:cs="Arial"/>
                <w:szCs w:val="18"/>
              </w:rPr>
              <w:t>isNullable: False</w:t>
            </w:r>
          </w:p>
          <w:p w14:paraId="1AA9D477" w14:textId="77777777" w:rsidR="00A31EEE" w:rsidRPr="002B15AA" w:rsidRDefault="00A31EEE" w:rsidP="004944BF">
            <w:pPr>
              <w:pStyle w:val="TAL"/>
            </w:pPr>
          </w:p>
        </w:tc>
      </w:tr>
      <w:tr w:rsidR="00A31EEE" w:rsidRPr="002B15AA" w14:paraId="63DE4316"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EEDF803" w14:textId="77777777" w:rsidR="00A31EEE" w:rsidRPr="00AA534D" w:rsidDel="00E2354A" w:rsidRDefault="00A31EEE" w:rsidP="004944BF">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0A507CD6" w14:textId="77777777" w:rsidR="00A31EEE" w:rsidRPr="002B15AA" w:rsidRDefault="00A31EEE" w:rsidP="004944BF">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4CD1D543" w14:textId="77777777" w:rsidR="00A31EEE" w:rsidRPr="002B15AA" w:rsidRDefault="00A31EEE" w:rsidP="004944BF">
            <w:pPr>
              <w:pStyle w:val="TAL"/>
            </w:pPr>
          </w:p>
          <w:p w14:paraId="28EF5C09" w14:textId="77777777" w:rsidR="00A31EEE" w:rsidRPr="002B15AA" w:rsidRDefault="00A31EEE" w:rsidP="004944BF">
            <w:pPr>
              <w:pStyle w:val="TAL"/>
            </w:pPr>
            <w:r w:rsidRPr="002B15AA">
              <w:t>The Inactive and Active definitions are in accordance with TS 38.401 [4]:</w:t>
            </w:r>
          </w:p>
          <w:p w14:paraId="01AA7FF1" w14:textId="77777777" w:rsidR="00A31EEE" w:rsidRPr="002B15AA" w:rsidRDefault="00A31EEE" w:rsidP="004944BF">
            <w:pPr>
              <w:pStyle w:val="TAL"/>
            </w:pPr>
            <w:r w:rsidRPr="002B15AA">
              <w:t>"Inactive: the cell is known by both the gNB-DU and the gNB-CU. The cell shall not serve UEs;</w:t>
            </w:r>
          </w:p>
          <w:p w14:paraId="04FAFCA6" w14:textId="77777777" w:rsidR="00A31EEE" w:rsidRDefault="00A31EEE" w:rsidP="004944BF">
            <w:pPr>
              <w:pStyle w:val="TAL"/>
            </w:pPr>
            <w:r w:rsidRPr="002B15AA">
              <w:t>Active: the cell is known by both the gNB-DU and the gNB-CU. The cell should be able to serve UEs."</w:t>
            </w:r>
          </w:p>
          <w:p w14:paraId="2BBB1359" w14:textId="77777777" w:rsidR="00A31EEE" w:rsidRPr="002B15AA" w:rsidRDefault="00A31EEE" w:rsidP="004944BF">
            <w:pPr>
              <w:pStyle w:val="TAL"/>
            </w:pPr>
          </w:p>
          <w:p w14:paraId="42E1F9CB" w14:textId="77777777" w:rsidR="00A31EEE" w:rsidRPr="002B15AA" w:rsidRDefault="00A31EEE" w:rsidP="004944BF">
            <w:pPr>
              <w:pStyle w:val="TAL"/>
            </w:pPr>
            <w:r w:rsidRPr="002B15AA">
              <w:t>"allowedValues: IDLE, INACTIVE, ACTIVE.</w:t>
            </w:r>
          </w:p>
          <w:p w14:paraId="7238C958"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79124B1"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6639472E"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multiplicity: 1</w:t>
            </w:r>
          </w:p>
          <w:p w14:paraId="3E6CA859"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isOrdered: N/A</w:t>
            </w:r>
          </w:p>
          <w:p w14:paraId="698322BD"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isUnique: N/A</w:t>
            </w:r>
          </w:p>
          <w:p w14:paraId="66D8A6A4"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defaultValue: None</w:t>
            </w:r>
          </w:p>
          <w:p w14:paraId="207DD6B1" w14:textId="77777777" w:rsidR="00A31EEE" w:rsidRPr="002B15AA" w:rsidRDefault="00A31EEE" w:rsidP="004944BF">
            <w:pPr>
              <w:spacing w:after="0"/>
              <w:rPr>
                <w:rFonts w:ascii="Arial" w:hAnsi="Arial" w:cs="Arial"/>
                <w:sz w:val="18"/>
                <w:szCs w:val="18"/>
              </w:rPr>
            </w:pPr>
            <w:r w:rsidRPr="002B15AA">
              <w:rPr>
                <w:rFonts w:ascii="Arial" w:hAnsi="Arial" w:cs="Arial"/>
                <w:sz w:val="18"/>
                <w:szCs w:val="18"/>
              </w:rPr>
              <w:t>isNullable: False</w:t>
            </w:r>
          </w:p>
          <w:p w14:paraId="16A21A79" w14:textId="77777777" w:rsidR="00A31EEE" w:rsidRPr="002B15AA" w:rsidRDefault="00A31EEE" w:rsidP="004944BF">
            <w:pPr>
              <w:pStyle w:val="TAL"/>
            </w:pPr>
          </w:p>
        </w:tc>
      </w:tr>
      <w:tr w:rsidR="00A31EEE" w:rsidRPr="002B15AA" w14:paraId="7D472404"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0C0867F" w14:textId="77777777" w:rsidR="00A31EEE" w:rsidRPr="00513F14" w:rsidRDefault="00A31EEE" w:rsidP="004944BF">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54F4985E" w14:textId="77777777" w:rsidR="00A31EEE" w:rsidRPr="002B15AA" w:rsidRDefault="00A31EEE" w:rsidP="004944BF">
            <w:pPr>
              <w:pStyle w:val="TAL"/>
            </w:pPr>
            <w:r w:rsidRPr="002B15AA">
              <w:t>NR Absolute Radio Frequency Channel Number (NR-ARFCN) for downlink</w:t>
            </w:r>
          </w:p>
          <w:p w14:paraId="46862D02" w14:textId="77777777" w:rsidR="00A31EEE" w:rsidRPr="002B15AA" w:rsidRDefault="00A31EEE" w:rsidP="004944BF">
            <w:pPr>
              <w:pStyle w:val="TAL"/>
            </w:pPr>
          </w:p>
          <w:p w14:paraId="24797DEB" w14:textId="77777777" w:rsidR="00A31EEE" w:rsidRPr="002B15AA" w:rsidRDefault="00A31EEE" w:rsidP="004944BF">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3E07231" w14:textId="77777777" w:rsidR="00A31EEE" w:rsidRPr="002B15AA" w:rsidRDefault="00A31EEE" w:rsidP="004944BF">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489A921"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202A1CF9"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0AA648F6" w14:textId="77777777" w:rsidR="00A31EEE" w:rsidRPr="002B15AA" w:rsidRDefault="00A31EEE" w:rsidP="004944BF">
            <w:pPr>
              <w:pStyle w:val="TAL"/>
            </w:pPr>
            <w:r w:rsidRPr="002B15AA">
              <w:t>multiplicity: 1</w:t>
            </w:r>
          </w:p>
          <w:p w14:paraId="2849CA4E" w14:textId="77777777" w:rsidR="00A31EEE" w:rsidRPr="002B15AA" w:rsidRDefault="00A31EEE" w:rsidP="004944BF">
            <w:pPr>
              <w:pStyle w:val="TAL"/>
            </w:pPr>
            <w:r w:rsidRPr="002B15AA">
              <w:t>isOrdered: N/A</w:t>
            </w:r>
          </w:p>
          <w:p w14:paraId="31E2CA02" w14:textId="77777777" w:rsidR="00A31EEE" w:rsidRPr="002B15AA" w:rsidRDefault="00A31EEE" w:rsidP="004944BF">
            <w:pPr>
              <w:pStyle w:val="TAL"/>
            </w:pPr>
            <w:r w:rsidRPr="002B15AA">
              <w:t>isUnique: N/A</w:t>
            </w:r>
          </w:p>
          <w:p w14:paraId="646C86FD" w14:textId="77777777" w:rsidR="00A31EEE" w:rsidRPr="002B15AA" w:rsidRDefault="00A31EEE" w:rsidP="004944BF">
            <w:pPr>
              <w:pStyle w:val="TAL"/>
            </w:pPr>
            <w:r w:rsidRPr="002B15AA">
              <w:t>defaultValue: None</w:t>
            </w:r>
          </w:p>
          <w:p w14:paraId="32839711" w14:textId="77777777" w:rsidR="00A31EEE" w:rsidRPr="00AA534D" w:rsidRDefault="00A31EEE" w:rsidP="004944BF">
            <w:pPr>
              <w:spacing w:after="0"/>
              <w:rPr>
                <w:rFonts w:ascii="Arial" w:hAnsi="Arial" w:cs="Arial"/>
                <w:sz w:val="18"/>
                <w:szCs w:val="18"/>
              </w:rPr>
            </w:pPr>
            <w:r w:rsidRPr="00513F14">
              <w:rPr>
                <w:rFonts w:ascii="Arial" w:hAnsi="Arial" w:cs="Arial"/>
                <w:sz w:val="18"/>
                <w:szCs w:val="18"/>
              </w:rPr>
              <w:t>isNullable: False</w:t>
            </w:r>
          </w:p>
        </w:tc>
      </w:tr>
      <w:tr w:rsidR="00A31EEE" w:rsidRPr="002B15AA" w14:paraId="3652F56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D3D9A2D" w14:textId="77777777" w:rsidR="00A31EEE" w:rsidRPr="00513F14" w:rsidRDefault="00A31EEE" w:rsidP="004944BF">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2F507967" w14:textId="77777777" w:rsidR="00A31EEE" w:rsidRPr="002B15AA" w:rsidRDefault="00A31EEE" w:rsidP="004944BF">
            <w:pPr>
              <w:pStyle w:val="TAL"/>
            </w:pPr>
            <w:r w:rsidRPr="002B15AA">
              <w:t>NR Absolute Radio Frequency Channel Number (NR-ARFCN) for uplink</w:t>
            </w:r>
          </w:p>
          <w:p w14:paraId="3D4E4214" w14:textId="77777777" w:rsidR="00A31EEE" w:rsidRPr="002B15AA" w:rsidRDefault="00A31EEE" w:rsidP="004944BF">
            <w:pPr>
              <w:pStyle w:val="TAL"/>
            </w:pPr>
          </w:p>
          <w:p w14:paraId="7E49D50D" w14:textId="77777777" w:rsidR="00A31EEE" w:rsidRPr="002B15AA" w:rsidRDefault="00A31EEE" w:rsidP="004944BF">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17F411E" w14:textId="77777777" w:rsidR="00A31EEE" w:rsidRPr="002B15AA" w:rsidRDefault="00A31EEE" w:rsidP="004944BF">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39F1FD3B"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138C987A"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13C24435" w14:textId="77777777" w:rsidR="00A31EEE" w:rsidRPr="002B15AA" w:rsidRDefault="00A31EEE" w:rsidP="004944BF">
            <w:pPr>
              <w:pStyle w:val="TAL"/>
            </w:pPr>
            <w:r w:rsidRPr="002B15AA">
              <w:t>multiplicity: 1</w:t>
            </w:r>
          </w:p>
          <w:p w14:paraId="1EBF6E76" w14:textId="77777777" w:rsidR="00A31EEE" w:rsidRPr="002B15AA" w:rsidRDefault="00A31EEE" w:rsidP="004944BF">
            <w:pPr>
              <w:pStyle w:val="TAL"/>
            </w:pPr>
            <w:r w:rsidRPr="002B15AA">
              <w:t>isOrdered: N/A</w:t>
            </w:r>
          </w:p>
          <w:p w14:paraId="30FD6A1A" w14:textId="77777777" w:rsidR="00A31EEE" w:rsidRPr="002B15AA" w:rsidRDefault="00A31EEE" w:rsidP="004944BF">
            <w:pPr>
              <w:pStyle w:val="TAL"/>
            </w:pPr>
            <w:r w:rsidRPr="002B15AA">
              <w:t>isUnique: N/A</w:t>
            </w:r>
          </w:p>
          <w:p w14:paraId="04DC3AFF" w14:textId="77777777" w:rsidR="00A31EEE" w:rsidRPr="002B15AA" w:rsidRDefault="00A31EEE" w:rsidP="004944BF">
            <w:pPr>
              <w:pStyle w:val="TAL"/>
            </w:pPr>
            <w:r w:rsidRPr="002B15AA">
              <w:t>defaultValue: None</w:t>
            </w:r>
          </w:p>
          <w:p w14:paraId="0FCFEA0F" w14:textId="77777777" w:rsidR="00A31EEE" w:rsidRPr="00AA534D" w:rsidRDefault="00A31EEE" w:rsidP="004944BF">
            <w:pPr>
              <w:spacing w:after="0"/>
              <w:rPr>
                <w:rFonts w:ascii="Arial" w:hAnsi="Arial" w:cs="Arial"/>
                <w:sz w:val="18"/>
                <w:szCs w:val="18"/>
              </w:rPr>
            </w:pPr>
            <w:r w:rsidRPr="00513F14">
              <w:rPr>
                <w:rFonts w:ascii="Arial" w:hAnsi="Arial" w:cs="Arial"/>
                <w:sz w:val="18"/>
                <w:szCs w:val="18"/>
              </w:rPr>
              <w:t>isNullable: False</w:t>
            </w:r>
          </w:p>
        </w:tc>
      </w:tr>
      <w:tr w:rsidR="00A31EEE" w:rsidRPr="002B15AA" w14:paraId="35FD5CF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79C38FF" w14:textId="77777777" w:rsidR="00A31EEE" w:rsidRPr="00513F14" w:rsidRDefault="00A31EEE" w:rsidP="004944BF">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2F434F4D" w14:textId="77777777" w:rsidR="00A31EEE" w:rsidRPr="002B15AA" w:rsidRDefault="00A31EEE" w:rsidP="004944BF">
            <w:pPr>
              <w:pStyle w:val="TAL"/>
            </w:pPr>
            <w:r w:rsidRPr="002B15AA">
              <w:t>NR Absolute Radio Frequency Channel Number (NR-ARFCN) for supplementary uplink</w:t>
            </w:r>
          </w:p>
          <w:p w14:paraId="44460D72" w14:textId="77777777" w:rsidR="00A31EEE" w:rsidRPr="002B15AA" w:rsidRDefault="00A31EEE" w:rsidP="004944BF">
            <w:pPr>
              <w:pStyle w:val="TAL"/>
            </w:pPr>
          </w:p>
          <w:p w14:paraId="4E7EAB66" w14:textId="77777777" w:rsidR="00A31EEE" w:rsidRPr="002B15AA" w:rsidRDefault="00A31EEE" w:rsidP="004944BF">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C8251DA" w14:textId="77777777" w:rsidR="00A31EEE" w:rsidRPr="002B15AA" w:rsidRDefault="00A31EEE" w:rsidP="004944BF">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5E8B0451"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16317577"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02740823" w14:textId="77777777" w:rsidR="00A31EEE" w:rsidRPr="002B15AA" w:rsidRDefault="00A31EEE" w:rsidP="004944BF">
            <w:pPr>
              <w:pStyle w:val="TAL"/>
            </w:pPr>
            <w:r w:rsidRPr="002B15AA">
              <w:t>multiplicity: 1</w:t>
            </w:r>
          </w:p>
          <w:p w14:paraId="3868D924" w14:textId="77777777" w:rsidR="00A31EEE" w:rsidRPr="002B15AA" w:rsidRDefault="00A31EEE" w:rsidP="004944BF">
            <w:pPr>
              <w:pStyle w:val="TAL"/>
            </w:pPr>
            <w:r w:rsidRPr="002B15AA">
              <w:t>isOrdered: N/A</w:t>
            </w:r>
          </w:p>
          <w:p w14:paraId="295F1D4A" w14:textId="77777777" w:rsidR="00A31EEE" w:rsidRPr="002B15AA" w:rsidRDefault="00A31EEE" w:rsidP="004944BF">
            <w:pPr>
              <w:pStyle w:val="TAL"/>
            </w:pPr>
            <w:r w:rsidRPr="002B15AA">
              <w:t>isUnique: N/A</w:t>
            </w:r>
          </w:p>
          <w:p w14:paraId="40F356E1" w14:textId="77777777" w:rsidR="00A31EEE" w:rsidRPr="002B15AA" w:rsidRDefault="00A31EEE" w:rsidP="004944BF">
            <w:pPr>
              <w:pStyle w:val="TAL"/>
            </w:pPr>
            <w:r w:rsidRPr="002B15AA">
              <w:t>defaultValue: None</w:t>
            </w:r>
          </w:p>
          <w:p w14:paraId="5258DC04" w14:textId="77777777" w:rsidR="00A31EEE" w:rsidRPr="00AA534D" w:rsidRDefault="00A31EEE" w:rsidP="004944BF">
            <w:pPr>
              <w:spacing w:after="0"/>
              <w:rPr>
                <w:rFonts w:ascii="Arial" w:hAnsi="Arial" w:cs="Arial"/>
                <w:sz w:val="18"/>
                <w:szCs w:val="18"/>
              </w:rPr>
            </w:pPr>
            <w:r w:rsidRPr="00513F14">
              <w:rPr>
                <w:rFonts w:ascii="Arial" w:hAnsi="Arial" w:cs="Arial"/>
                <w:sz w:val="18"/>
                <w:szCs w:val="18"/>
              </w:rPr>
              <w:t>isNullable: False</w:t>
            </w:r>
          </w:p>
        </w:tc>
      </w:tr>
      <w:tr w:rsidR="00A31EEE" w:rsidRPr="002B15AA" w14:paraId="0721CD1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3E475ED" w14:textId="77777777" w:rsidR="00A31EEE" w:rsidRPr="00513F14" w:rsidRDefault="00A31EEE" w:rsidP="004944BF">
            <w:pPr>
              <w:spacing w:after="0"/>
              <w:rPr>
                <w:rFonts w:ascii="Courier New" w:hAnsi="Courier New" w:cs="Courier New"/>
                <w:sz w:val="18"/>
                <w:szCs w:val="18"/>
              </w:rPr>
            </w:pPr>
            <w:r w:rsidRPr="00C73607">
              <w:rPr>
                <w:rFonts w:ascii="Courier New" w:hAnsi="Courier New" w:cs="Courier New"/>
                <w:color w:val="000000"/>
                <w:lang w:eastAsia="ja-JP"/>
              </w:rPr>
              <w:lastRenderedPageBreak/>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7E8CEB26" w14:textId="77777777" w:rsidR="00A31EEE" w:rsidRPr="00C73607" w:rsidRDefault="00A31EEE" w:rsidP="004944BF">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7F25F9C7" w14:textId="77777777" w:rsidR="00A31EEE" w:rsidRPr="00C73607" w:rsidRDefault="00A31EEE" w:rsidP="004944BF">
            <w:pPr>
              <w:pStyle w:val="TAL"/>
              <w:rPr>
                <w:color w:val="000000"/>
              </w:rPr>
            </w:pPr>
          </w:p>
          <w:p w14:paraId="6EEC3390" w14:textId="77777777" w:rsidR="00A31EEE" w:rsidRPr="00C73607" w:rsidRDefault="00A31EEE" w:rsidP="004944BF">
            <w:pPr>
              <w:pStyle w:val="TAL"/>
              <w:rPr>
                <w:color w:val="000000"/>
              </w:rPr>
            </w:pPr>
            <w:r w:rsidRPr="00C73607">
              <w:rPr>
                <w:color w:val="000000"/>
              </w:rPr>
              <w:t>allowedValues: [-1800 ..1800] 0.1 degree</w:t>
            </w:r>
          </w:p>
          <w:p w14:paraId="76830748"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1BBB4B9F" w14:textId="77777777" w:rsidR="00A31EEE" w:rsidRPr="00C73607" w:rsidRDefault="00A31EEE" w:rsidP="004944BF">
            <w:pPr>
              <w:pStyle w:val="TAL"/>
              <w:rPr>
                <w:color w:val="000000"/>
              </w:rPr>
            </w:pPr>
            <w:r w:rsidRPr="00C73607">
              <w:rPr>
                <w:color w:val="000000"/>
              </w:rPr>
              <w:t>type: Integer</w:t>
            </w:r>
          </w:p>
          <w:p w14:paraId="7B50CCFA" w14:textId="77777777" w:rsidR="00A31EEE" w:rsidRPr="00C73607" w:rsidRDefault="00A31EEE" w:rsidP="004944BF">
            <w:pPr>
              <w:pStyle w:val="TAL"/>
              <w:rPr>
                <w:color w:val="000000"/>
              </w:rPr>
            </w:pPr>
            <w:r w:rsidRPr="00C73607">
              <w:rPr>
                <w:color w:val="000000"/>
              </w:rPr>
              <w:t>multiplicity: 1</w:t>
            </w:r>
          </w:p>
          <w:p w14:paraId="65D49831" w14:textId="77777777" w:rsidR="00A31EEE" w:rsidRPr="00C73607" w:rsidRDefault="00A31EEE" w:rsidP="004944BF">
            <w:pPr>
              <w:pStyle w:val="TAL"/>
              <w:rPr>
                <w:color w:val="000000"/>
              </w:rPr>
            </w:pPr>
            <w:r w:rsidRPr="00C73607">
              <w:rPr>
                <w:color w:val="000000"/>
              </w:rPr>
              <w:t>isOrdered: N/A</w:t>
            </w:r>
          </w:p>
          <w:p w14:paraId="27DF75EE" w14:textId="77777777" w:rsidR="00A31EEE" w:rsidRPr="00C73607" w:rsidRDefault="00A31EEE" w:rsidP="004944BF">
            <w:pPr>
              <w:pStyle w:val="TAL"/>
              <w:rPr>
                <w:color w:val="000000"/>
              </w:rPr>
            </w:pPr>
            <w:r w:rsidRPr="00C73607">
              <w:rPr>
                <w:color w:val="000000"/>
              </w:rPr>
              <w:t>isUnique: N/A</w:t>
            </w:r>
          </w:p>
          <w:p w14:paraId="42BBF50A" w14:textId="77777777" w:rsidR="00A31EEE" w:rsidRPr="00C73607" w:rsidRDefault="00A31EEE" w:rsidP="004944BF">
            <w:pPr>
              <w:pStyle w:val="TAL"/>
              <w:rPr>
                <w:color w:val="000000"/>
              </w:rPr>
            </w:pPr>
            <w:r w:rsidRPr="00C73607">
              <w:rPr>
                <w:color w:val="000000"/>
              </w:rPr>
              <w:t>defaultValue: Null</w:t>
            </w:r>
          </w:p>
          <w:p w14:paraId="3FB468B5" w14:textId="77777777" w:rsidR="00A31EEE" w:rsidRPr="002B15AA" w:rsidRDefault="00A31EEE" w:rsidP="004944BF">
            <w:pPr>
              <w:pStyle w:val="TAL"/>
            </w:pPr>
            <w:r w:rsidRPr="00C73607">
              <w:rPr>
                <w:color w:val="000000"/>
              </w:rPr>
              <w:t>isNullable: True</w:t>
            </w:r>
          </w:p>
        </w:tc>
      </w:tr>
      <w:tr w:rsidR="00A31EEE" w:rsidRPr="002B15AA" w14:paraId="2A0188CF"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6C4821B" w14:textId="77777777" w:rsidR="00A31EEE" w:rsidRPr="00513F14" w:rsidRDefault="00A31EEE" w:rsidP="004944BF">
            <w:pPr>
              <w:spacing w:after="0"/>
              <w:rPr>
                <w:rFonts w:ascii="Courier New" w:hAnsi="Courier New" w:cs="Courier New"/>
                <w:sz w:val="18"/>
                <w:szCs w:val="18"/>
              </w:rPr>
            </w:pPr>
            <w:r w:rsidRPr="00C73607">
              <w:rPr>
                <w:rFonts w:ascii="Courier New" w:hAnsi="Courier New" w:cs="Courier New"/>
                <w:color w:val="000000"/>
                <w:lang w:eastAsia="ja-JP"/>
              </w:rPr>
              <w:t>beamHorizWidth</w:t>
            </w:r>
          </w:p>
        </w:tc>
        <w:tc>
          <w:tcPr>
            <w:tcW w:w="2917" w:type="pct"/>
            <w:tcBorders>
              <w:top w:val="single" w:sz="4" w:space="0" w:color="auto"/>
              <w:left w:val="single" w:sz="4" w:space="0" w:color="auto"/>
              <w:bottom w:val="single" w:sz="4" w:space="0" w:color="auto"/>
              <w:right w:val="single" w:sz="4" w:space="0" w:color="auto"/>
            </w:tcBorders>
          </w:tcPr>
          <w:p w14:paraId="2BC00E7E" w14:textId="77777777" w:rsidR="00A31EEE" w:rsidRPr="00C73607" w:rsidRDefault="00A31EEE" w:rsidP="004944BF">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01F8B299" w14:textId="77777777" w:rsidR="00A31EEE" w:rsidRPr="00C73607" w:rsidRDefault="00A31EEE" w:rsidP="004944BF">
            <w:pPr>
              <w:pStyle w:val="TAL"/>
              <w:rPr>
                <w:color w:val="000000"/>
              </w:rPr>
            </w:pPr>
          </w:p>
          <w:p w14:paraId="3CE83B40" w14:textId="77777777" w:rsidR="00A31EEE" w:rsidRPr="00C73607" w:rsidRDefault="00A31EEE" w:rsidP="004944BF">
            <w:pPr>
              <w:pStyle w:val="TAL"/>
              <w:rPr>
                <w:color w:val="000000"/>
              </w:rPr>
            </w:pPr>
            <w:r w:rsidRPr="00C73607">
              <w:rPr>
                <w:color w:val="000000"/>
              </w:rPr>
              <w:t>allowedValues: [0..3599] 0.1 degree</w:t>
            </w:r>
          </w:p>
          <w:p w14:paraId="3435CB6A"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EC95EBA" w14:textId="77777777" w:rsidR="00A31EEE" w:rsidRPr="00C73607" w:rsidRDefault="00A31EEE" w:rsidP="004944BF">
            <w:pPr>
              <w:pStyle w:val="TAL"/>
              <w:rPr>
                <w:color w:val="000000"/>
              </w:rPr>
            </w:pPr>
            <w:r w:rsidRPr="00C73607">
              <w:rPr>
                <w:color w:val="000000"/>
              </w:rPr>
              <w:t>type: Integer</w:t>
            </w:r>
          </w:p>
          <w:p w14:paraId="5E43C868" w14:textId="77777777" w:rsidR="00A31EEE" w:rsidRPr="00C73607" w:rsidRDefault="00A31EEE" w:rsidP="004944BF">
            <w:pPr>
              <w:pStyle w:val="TAL"/>
              <w:rPr>
                <w:color w:val="000000"/>
              </w:rPr>
            </w:pPr>
            <w:r w:rsidRPr="00C73607">
              <w:rPr>
                <w:color w:val="000000"/>
              </w:rPr>
              <w:t>multiplicity: 1</w:t>
            </w:r>
          </w:p>
          <w:p w14:paraId="696C1884" w14:textId="77777777" w:rsidR="00A31EEE" w:rsidRPr="00C73607" w:rsidRDefault="00A31EEE" w:rsidP="004944BF">
            <w:pPr>
              <w:pStyle w:val="TAL"/>
              <w:rPr>
                <w:color w:val="000000"/>
              </w:rPr>
            </w:pPr>
            <w:r w:rsidRPr="00C73607">
              <w:rPr>
                <w:color w:val="000000"/>
              </w:rPr>
              <w:t>isOrdered: N/A</w:t>
            </w:r>
          </w:p>
          <w:p w14:paraId="72F57EE1" w14:textId="77777777" w:rsidR="00A31EEE" w:rsidRPr="00C73607" w:rsidRDefault="00A31EEE" w:rsidP="004944BF">
            <w:pPr>
              <w:pStyle w:val="TAL"/>
              <w:rPr>
                <w:color w:val="000000"/>
              </w:rPr>
            </w:pPr>
            <w:r w:rsidRPr="00C73607">
              <w:rPr>
                <w:color w:val="000000"/>
              </w:rPr>
              <w:t>isUnique: N/A</w:t>
            </w:r>
          </w:p>
          <w:p w14:paraId="4F117267" w14:textId="77777777" w:rsidR="00A31EEE" w:rsidRPr="00C73607" w:rsidRDefault="00A31EEE" w:rsidP="004944BF">
            <w:pPr>
              <w:pStyle w:val="TAL"/>
              <w:rPr>
                <w:color w:val="000000"/>
              </w:rPr>
            </w:pPr>
            <w:r w:rsidRPr="00C73607">
              <w:rPr>
                <w:color w:val="000000"/>
              </w:rPr>
              <w:t>defaultValue: Null</w:t>
            </w:r>
          </w:p>
          <w:p w14:paraId="6B5EAC36" w14:textId="77777777" w:rsidR="00A31EEE" w:rsidRPr="002B15AA" w:rsidRDefault="00A31EEE" w:rsidP="004944BF">
            <w:pPr>
              <w:pStyle w:val="TAL"/>
            </w:pPr>
            <w:r w:rsidRPr="00C73607">
              <w:rPr>
                <w:color w:val="000000"/>
              </w:rPr>
              <w:t>isNullable: True</w:t>
            </w:r>
          </w:p>
        </w:tc>
      </w:tr>
      <w:tr w:rsidR="00A31EEE" w:rsidRPr="002B15AA" w14:paraId="5284D79B"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7EA23F9" w14:textId="77777777" w:rsidR="00A31EEE" w:rsidRPr="00513F14" w:rsidRDefault="00A31EEE" w:rsidP="004944BF">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0C72D8D5" w14:textId="77777777" w:rsidR="00A31EEE" w:rsidRDefault="00A31EEE" w:rsidP="004944BF">
            <w:pPr>
              <w:tabs>
                <w:tab w:val="decimal" w:pos="0"/>
              </w:tabs>
              <w:rPr>
                <w:rFonts w:ascii="Arial" w:hAnsi="Arial" w:cs="Arial"/>
                <w:sz w:val="18"/>
                <w:szCs w:val="18"/>
                <w:lang w:eastAsia="zh-CN"/>
              </w:rPr>
            </w:pPr>
            <w:r>
              <w:rPr>
                <w:rFonts w:ascii="Arial" w:hAnsi="Arial" w:cs="Arial"/>
                <w:sz w:val="18"/>
                <w:szCs w:val="18"/>
                <w:lang w:eastAsia="zh-CN"/>
              </w:rPr>
              <w:t>Index of the beam.</w:t>
            </w:r>
          </w:p>
          <w:p w14:paraId="2CF520E6" w14:textId="77777777" w:rsidR="00A31EEE" w:rsidRDefault="00A31EEE" w:rsidP="004944BF">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52FBCFE6" w14:textId="77777777" w:rsidR="00A31EEE" w:rsidRDefault="00A31EEE" w:rsidP="004944BF">
            <w:pPr>
              <w:pStyle w:val="TAL"/>
              <w:rPr>
                <w:rFonts w:cs="Arial"/>
                <w:szCs w:val="18"/>
                <w:lang w:eastAsia="zh-CN"/>
              </w:rPr>
            </w:pPr>
          </w:p>
          <w:p w14:paraId="21639B2D"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544C10D" w14:textId="77777777" w:rsidR="00A31EEE" w:rsidRPr="00C73607" w:rsidRDefault="00A31EEE" w:rsidP="004944BF">
            <w:pPr>
              <w:pStyle w:val="TAL"/>
              <w:rPr>
                <w:color w:val="000000"/>
              </w:rPr>
            </w:pPr>
            <w:r w:rsidRPr="00C73607">
              <w:rPr>
                <w:color w:val="000000"/>
              </w:rPr>
              <w:t>type: Integer</w:t>
            </w:r>
          </w:p>
          <w:p w14:paraId="39AECFF0" w14:textId="77777777" w:rsidR="00A31EEE" w:rsidRPr="00C73607" w:rsidRDefault="00A31EEE" w:rsidP="004944BF">
            <w:pPr>
              <w:pStyle w:val="TAL"/>
              <w:rPr>
                <w:color w:val="000000"/>
              </w:rPr>
            </w:pPr>
            <w:r w:rsidRPr="00C73607">
              <w:rPr>
                <w:color w:val="000000"/>
              </w:rPr>
              <w:t>multiplicity: 1</w:t>
            </w:r>
          </w:p>
          <w:p w14:paraId="026BF738" w14:textId="77777777" w:rsidR="00A31EEE" w:rsidRPr="00C73607" w:rsidRDefault="00A31EEE" w:rsidP="004944BF">
            <w:pPr>
              <w:pStyle w:val="TAL"/>
              <w:rPr>
                <w:color w:val="000000"/>
              </w:rPr>
            </w:pPr>
            <w:r w:rsidRPr="00C73607">
              <w:rPr>
                <w:color w:val="000000"/>
              </w:rPr>
              <w:t>isOrdered: N/A</w:t>
            </w:r>
          </w:p>
          <w:p w14:paraId="02F7C855" w14:textId="77777777" w:rsidR="00A31EEE" w:rsidRPr="00C73607" w:rsidRDefault="00A31EEE" w:rsidP="004944BF">
            <w:pPr>
              <w:pStyle w:val="TAL"/>
              <w:rPr>
                <w:color w:val="000000"/>
              </w:rPr>
            </w:pPr>
            <w:r w:rsidRPr="00C73607">
              <w:rPr>
                <w:color w:val="000000"/>
              </w:rPr>
              <w:t>isUnique: N/A</w:t>
            </w:r>
          </w:p>
          <w:p w14:paraId="76CD2611" w14:textId="77777777" w:rsidR="00A31EEE" w:rsidRPr="00C73607" w:rsidRDefault="00A31EEE" w:rsidP="004944BF">
            <w:pPr>
              <w:pStyle w:val="TAL"/>
              <w:rPr>
                <w:color w:val="000000"/>
              </w:rPr>
            </w:pPr>
            <w:r w:rsidRPr="00C73607">
              <w:rPr>
                <w:color w:val="000000"/>
              </w:rPr>
              <w:t>defaultValue: Null</w:t>
            </w:r>
          </w:p>
          <w:p w14:paraId="373A4C10" w14:textId="77777777" w:rsidR="00A31EEE" w:rsidRPr="002B15AA" w:rsidRDefault="00A31EEE" w:rsidP="004944BF">
            <w:pPr>
              <w:pStyle w:val="TAL"/>
            </w:pPr>
            <w:r w:rsidRPr="00C73607">
              <w:rPr>
                <w:color w:val="000000"/>
              </w:rPr>
              <w:t>isNullable: True</w:t>
            </w:r>
          </w:p>
        </w:tc>
      </w:tr>
      <w:tr w:rsidR="00A31EEE" w:rsidRPr="002B15AA" w14:paraId="51AA446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D502E53" w14:textId="77777777" w:rsidR="00A31EEE" w:rsidRPr="00513F14" w:rsidRDefault="00A31EEE" w:rsidP="004944BF">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180DF7E7" w14:textId="77777777" w:rsidR="00A31EEE" w:rsidRPr="00C73607" w:rsidRDefault="00A31EEE" w:rsidP="004944BF">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6AEC12E9" w14:textId="77777777" w:rsidR="00A31EEE" w:rsidRPr="00C73607" w:rsidRDefault="00A31EEE" w:rsidP="004944BF">
            <w:pPr>
              <w:pStyle w:val="TAL"/>
              <w:rPr>
                <w:color w:val="000000"/>
              </w:rPr>
            </w:pPr>
          </w:p>
          <w:p w14:paraId="7D9E651C" w14:textId="77777777" w:rsidR="00A31EEE" w:rsidRPr="00C73607" w:rsidRDefault="00A31EEE" w:rsidP="004944BF">
            <w:pPr>
              <w:pStyle w:val="TAL"/>
              <w:rPr>
                <w:color w:val="000000"/>
              </w:rPr>
            </w:pPr>
            <w:r w:rsidRPr="00C73607">
              <w:rPr>
                <w:color w:val="000000"/>
              </w:rPr>
              <w:t>allowedValues: [-900..900] 0.1 degree</w:t>
            </w:r>
          </w:p>
          <w:p w14:paraId="4099D5BD"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68A98328" w14:textId="77777777" w:rsidR="00A31EEE" w:rsidRPr="00C73607" w:rsidRDefault="00A31EEE" w:rsidP="004944BF">
            <w:pPr>
              <w:pStyle w:val="TAL"/>
              <w:rPr>
                <w:color w:val="000000"/>
              </w:rPr>
            </w:pPr>
            <w:r w:rsidRPr="00C73607">
              <w:rPr>
                <w:color w:val="000000"/>
              </w:rPr>
              <w:t>type: Integer</w:t>
            </w:r>
          </w:p>
          <w:p w14:paraId="4A198B05" w14:textId="77777777" w:rsidR="00A31EEE" w:rsidRPr="00C73607" w:rsidRDefault="00A31EEE" w:rsidP="004944BF">
            <w:pPr>
              <w:pStyle w:val="TAL"/>
              <w:rPr>
                <w:color w:val="000000"/>
              </w:rPr>
            </w:pPr>
            <w:r w:rsidRPr="00C73607">
              <w:rPr>
                <w:color w:val="000000"/>
              </w:rPr>
              <w:t>multiplicity: 1</w:t>
            </w:r>
          </w:p>
          <w:p w14:paraId="50F71176" w14:textId="77777777" w:rsidR="00A31EEE" w:rsidRPr="00C73607" w:rsidRDefault="00A31EEE" w:rsidP="004944BF">
            <w:pPr>
              <w:pStyle w:val="TAL"/>
              <w:rPr>
                <w:color w:val="000000"/>
              </w:rPr>
            </w:pPr>
            <w:r w:rsidRPr="00C73607">
              <w:rPr>
                <w:color w:val="000000"/>
              </w:rPr>
              <w:t>isOrdered: N/A</w:t>
            </w:r>
          </w:p>
          <w:p w14:paraId="3165C31F" w14:textId="77777777" w:rsidR="00A31EEE" w:rsidRPr="00C73607" w:rsidRDefault="00A31EEE" w:rsidP="004944BF">
            <w:pPr>
              <w:pStyle w:val="TAL"/>
              <w:rPr>
                <w:color w:val="000000"/>
              </w:rPr>
            </w:pPr>
            <w:r w:rsidRPr="00C73607">
              <w:rPr>
                <w:color w:val="000000"/>
              </w:rPr>
              <w:t>isUnique: N/A</w:t>
            </w:r>
          </w:p>
          <w:p w14:paraId="27FB3B47" w14:textId="77777777" w:rsidR="00A31EEE" w:rsidRPr="00C73607" w:rsidRDefault="00A31EEE" w:rsidP="004944BF">
            <w:pPr>
              <w:pStyle w:val="TAL"/>
              <w:rPr>
                <w:color w:val="000000"/>
              </w:rPr>
            </w:pPr>
            <w:r w:rsidRPr="00C73607">
              <w:rPr>
                <w:color w:val="000000"/>
              </w:rPr>
              <w:t>defaultValue: Null</w:t>
            </w:r>
          </w:p>
          <w:p w14:paraId="6C1DE36A" w14:textId="77777777" w:rsidR="00A31EEE" w:rsidRPr="002B15AA" w:rsidRDefault="00A31EEE" w:rsidP="004944BF">
            <w:pPr>
              <w:pStyle w:val="TAL"/>
            </w:pPr>
            <w:r w:rsidRPr="00C73607">
              <w:rPr>
                <w:color w:val="000000"/>
              </w:rPr>
              <w:t>isNullable: True</w:t>
            </w:r>
          </w:p>
        </w:tc>
      </w:tr>
      <w:tr w:rsidR="00A31EEE" w:rsidRPr="002B15AA" w14:paraId="2D178559"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C101199" w14:textId="77777777" w:rsidR="00A31EEE" w:rsidRPr="00513F14" w:rsidRDefault="00A31EEE" w:rsidP="004944BF">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5F7FC1B1" w14:textId="77777777" w:rsidR="00A31EEE" w:rsidRDefault="00A31EEE" w:rsidP="004944BF">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43369C76" w14:textId="77777777" w:rsidR="00A31EEE" w:rsidRPr="002B15AA" w:rsidRDefault="00A31EEE" w:rsidP="004944BF">
            <w:pPr>
              <w:pStyle w:val="TAL"/>
            </w:pPr>
            <w:r w:rsidRPr="002B15AA">
              <w:t>allowedValues:</w:t>
            </w:r>
            <w:r>
              <w:t xml:space="preserve"> </w:t>
            </w:r>
            <w:r w:rsidRPr="002B15AA">
              <w:t>"</w:t>
            </w:r>
            <w:r>
              <w:t>SSB-BEAM"</w:t>
            </w:r>
          </w:p>
          <w:p w14:paraId="211D29B2"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76D5486F" w14:textId="77777777" w:rsidR="00A31EEE" w:rsidRPr="00C73607" w:rsidRDefault="00A31EEE" w:rsidP="004944BF">
            <w:pPr>
              <w:pStyle w:val="TAL"/>
              <w:rPr>
                <w:color w:val="000000"/>
              </w:rPr>
            </w:pPr>
            <w:r w:rsidRPr="00C73607">
              <w:rPr>
                <w:color w:val="000000"/>
              </w:rPr>
              <w:t>type: string</w:t>
            </w:r>
          </w:p>
          <w:p w14:paraId="6F48C20F" w14:textId="77777777" w:rsidR="00A31EEE" w:rsidRPr="00C73607" w:rsidRDefault="00A31EEE" w:rsidP="004944BF">
            <w:pPr>
              <w:pStyle w:val="TAL"/>
              <w:rPr>
                <w:color w:val="000000"/>
              </w:rPr>
            </w:pPr>
            <w:r w:rsidRPr="00C73607">
              <w:rPr>
                <w:color w:val="000000"/>
              </w:rPr>
              <w:t>multiplicity: 0..1</w:t>
            </w:r>
          </w:p>
          <w:p w14:paraId="55499D54" w14:textId="77777777" w:rsidR="00A31EEE" w:rsidRPr="00C73607" w:rsidRDefault="00A31EEE" w:rsidP="004944BF">
            <w:pPr>
              <w:pStyle w:val="TAL"/>
              <w:rPr>
                <w:color w:val="000000"/>
              </w:rPr>
            </w:pPr>
            <w:r w:rsidRPr="00C73607">
              <w:rPr>
                <w:color w:val="000000"/>
              </w:rPr>
              <w:t>isOrdered: N/A</w:t>
            </w:r>
          </w:p>
          <w:p w14:paraId="04257E4E" w14:textId="77777777" w:rsidR="00A31EEE" w:rsidRPr="00C73607" w:rsidRDefault="00A31EEE" w:rsidP="004944BF">
            <w:pPr>
              <w:pStyle w:val="TAL"/>
              <w:rPr>
                <w:color w:val="000000"/>
              </w:rPr>
            </w:pPr>
            <w:r w:rsidRPr="00C73607">
              <w:rPr>
                <w:color w:val="000000"/>
              </w:rPr>
              <w:t>isUnique: N/A</w:t>
            </w:r>
          </w:p>
          <w:p w14:paraId="2D6B2132" w14:textId="77777777" w:rsidR="00A31EEE" w:rsidRPr="00C73607" w:rsidRDefault="00A31EEE" w:rsidP="004944BF">
            <w:pPr>
              <w:pStyle w:val="TAL"/>
              <w:rPr>
                <w:color w:val="000000"/>
              </w:rPr>
            </w:pPr>
            <w:r w:rsidRPr="00C73607">
              <w:rPr>
                <w:color w:val="000000"/>
              </w:rPr>
              <w:t>defaultValue: Null</w:t>
            </w:r>
          </w:p>
          <w:p w14:paraId="01E5511C" w14:textId="77777777" w:rsidR="00A31EEE" w:rsidRPr="00C73607" w:rsidRDefault="00A31EEE" w:rsidP="004944BF">
            <w:pPr>
              <w:pStyle w:val="TAL"/>
              <w:rPr>
                <w:color w:val="000000"/>
              </w:rPr>
            </w:pPr>
            <w:r w:rsidRPr="00C73607">
              <w:rPr>
                <w:color w:val="000000"/>
              </w:rPr>
              <w:t>isNullable: True</w:t>
            </w:r>
          </w:p>
          <w:p w14:paraId="55655FC2" w14:textId="77777777" w:rsidR="00A31EEE" w:rsidRPr="002B15AA" w:rsidRDefault="00A31EEE" w:rsidP="004944BF">
            <w:pPr>
              <w:pStyle w:val="TAL"/>
            </w:pPr>
          </w:p>
        </w:tc>
      </w:tr>
      <w:tr w:rsidR="00A31EEE" w:rsidRPr="002B15AA" w14:paraId="057EB473"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A637913" w14:textId="77777777" w:rsidR="00A31EEE" w:rsidRPr="00513F14" w:rsidRDefault="00A31EEE" w:rsidP="004944BF">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5528D49F" w14:textId="77777777" w:rsidR="00A31EEE" w:rsidRPr="00C73607" w:rsidRDefault="00A31EEE" w:rsidP="004944BF">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1A71C83B" w14:textId="77777777" w:rsidR="00A31EEE" w:rsidRPr="00C73607" w:rsidRDefault="00A31EEE" w:rsidP="004944BF">
            <w:pPr>
              <w:pStyle w:val="TAL"/>
              <w:rPr>
                <w:color w:val="000000"/>
              </w:rPr>
            </w:pPr>
          </w:p>
          <w:p w14:paraId="1A1B4B90" w14:textId="77777777" w:rsidR="00A31EEE" w:rsidRPr="00C73607" w:rsidRDefault="00A31EEE" w:rsidP="004944BF">
            <w:pPr>
              <w:pStyle w:val="TAL"/>
              <w:rPr>
                <w:color w:val="000000"/>
              </w:rPr>
            </w:pPr>
            <w:r w:rsidRPr="00C73607">
              <w:rPr>
                <w:color w:val="000000"/>
              </w:rPr>
              <w:t>allowedValues: [0...1800] 0.1 degree</w:t>
            </w:r>
          </w:p>
          <w:p w14:paraId="242E9BC5"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2B1AA0D8" w14:textId="77777777" w:rsidR="00A31EEE" w:rsidRPr="00C73607" w:rsidRDefault="00A31EEE" w:rsidP="004944BF">
            <w:pPr>
              <w:pStyle w:val="TAL"/>
              <w:rPr>
                <w:color w:val="000000"/>
              </w:rPr>
            </w:pPr>
            <w:r w:rsidRPr="00C73607">
              <w:rPr>
                <w:color w:val="000000"/>
              </w:rPr>
              <w:t>type: Integer</w:t>
            </w:r>
          </w:p>
          <w:p w14:paraId="379954DD" w14:textId="77777777" w:rsidR="00A31EEE" w:rsidRPr="00C73607" w:rsidRDefault="00A31EEE" w:rsidP="004944BF">
            <w:pPr>
              <w:pStyle w:val="TAL"/>
              <w:rPr>
                <w:color w:val="000000"/>
              </w:rPr>
            </w:pPr>
            <w:r w:rsidRPr="00C73607">
              <w:rPr>
                <w:color w:val="000000"/>
              </w:rPr>
              <w:t>multiplicity: 1</w:t>
            </w:r>
          </w:p>
          <w:p w14:paraId="10596653" w14:textId="77777777" w:rsidR="00A31EEE" w:rsidRPr="00C73607" w:rsidRDefault="00A31EEE" w:rsidP="004944BF">
            <w:pPr>
              <w:pStyle w:val="TAL"/>
              <w:rPr>
                <w:color w:val="000000"/>
              </w:rPr>
            </w:pPr>
            <w:r w:rsidRPr="00C73607">
              <w:rPr>
                <w:color w:val="000000"/>
              </w:rPr>
              <w:t>isOrdered: N/A</w:t>
            </w:r>
          </w:p>
          <w:p w14:paraId="50B72EEE" w14:textId="77777777" w:rsidR="00A31EEE" w:rsidRPr="00C73607" w:rsidRDefault="00A31EEE" w:rsidP="004944BF">
            <w:pPr>
              <w:pStyle w:val="TAL"/>
              <w:rPr>
                <w:color w:val="000000"/>
              </w:rPr>
            </w:pPr>
            <w:r w:rsidRPr="00C73607">
              <w:rPr>
                <w:color w:val="000000"/>
              </w:rPr>
              <w:t>isUnique: N/A</w:t>
            </w:r>
          </w:p>
          <w:p w14:paraId="1E9043D1" w14:textId="77777777" w:rsidR="00A31EEE" w:rsidRPr="00C73607" w:rsidRDefault="00A31EEE" w:rsidP="004944BF">
            <w:pPr>
              <w:pStyle w:val="TAL"/>
              <w:rPr>
                <w:color w:val="000000"/>
              </w:rPr>
            </w:pPr>
            <w:r w:rsidRPr="00C73607">
              <w:rPr>
                <w:color w:val="000000"/>
              </w:rPr>
              <w:t>defaultValue: Null</w:t>
            </w:r>
          </w:p>
          <w:p w14:paraId="1F867D39" w14:textId="77777777" w:rsidR="00A31EEE" w:rsidRPr="002B15AA" w:rsidRDefault="00A31EEE" w:rsidP="004944BF">
            <w:pPr>
              <w:pStyle w:val="TAL"/>
            </w:pPr>
            <w:r w:rsidRPr="00C73607">
              <w:rPr>
                <w:color w:val="000000"/>
              </w:rPr>
              <w:t>isNullable: True</w:t>
            </w:r>
          </w:p>
        </w:tc>
      </w:tr>
      <w:tr w:rsidR="00A31EEE" w:rsidRPr="002B15AA" w14:paraId="17753557"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8DD50DA" w14:textId="77777777" w:rsidR="00A31EEE" w:rsidRPr="002B15AA" w:rsidRDefault="00A31EEE" w:rsidP="004944BF">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lang w:val="en-GB"/>
              </w:rPr>
              <w:t xml:space="preserve"> </w:t>
            </w:r>
          </w:p>
          <w:p w14:paraId="0D73BA6D" w14:textId="77777777" w:rsidR="00A31EEE" w:rsidRPr="002B15AA" w:rsidRDefault="00A31EEE" w:rsidP="004944BF">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BC3AB69" w14:textId="77777777" w:rsidR="00A31EEE" w:rsidRPr="002B15AA" w:rsidRDefault="00A31EEE" w:rsidP="004944BF">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0C939D62" w14:textId="77777777" w:rsidR="00A31EEE" w:rsidRPr="002B15AA" w:rsidRDefault="00A31EEE" w:rsidP="004944BF">
            <w:pPr>
              <w:pStyle w:val="TAL"/>
              <w:rPr>
                <w:rStyle w:val="normaltextrun1"/>
                <w:rFonts w:cs="Arial"/>
                <w:color w:val="181818"/>
                <w:spacing w:val="-6"/>
                <w:position w:val="2"/>
                <w:szCs w:val="18"/>
              </w:rPr>
            </w:pPr>
          </w:p>
          <w:p w14:paraId="160981F6" w14:textId="77777777" w:rsidR="00A31EEE" w:rsidRPr="002B15AA" w:rsidRDefault="00A31EEE" w:rsidP="004944BF">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05CB672E" w14:textId="77777777" w:rsidR="00A31EEE" w:rsidRPr="002B15AA" w:rsidRDefault="00A31EEE" w:rsidP="004944BF">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6741F4A6"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68537332" w14:textId="77777777" w:rsidR="00A31EEE" w:rsidRPr="002B15AA" w:rsidRDefault="00A31EEE" w:rsidP="004944BF">
            <w:pPr>
              <w:pStyle w:val="TAL"/>
            </w:pPr>
            <w:r w:rsidRPr="002B15AA">
              <w:t>multiplicity: 1</w:t>
            </w:r>
          </w:p>
          <w:p w14:paraId="64773EC5" w14:textId="77777777" w:rsidR="00A31EEE" w:rsidRPr="002B15AA" w:rsidRDefault="00A31EEE" w:rsidP="004944BF">
            <w:pPr>
              <w:pStyle w:val="TAL"/>
            </w:pPr>
            <w:r w:rsidRPr="002B15AA">
              <w:t>isOrdered: N/A</w:t>
            </w:r>
          </w:p>
          <w:p w14:paraId="4DB00433" w14:textId="77777777" w:rsidR="00A31EEE" w:rsidRPr="002B15AA" w:rsidRDefault="00A31EEE" w:rsidP="004944BF">
            <w:pPr>
              <w:pStyle w:val="TAL"/>
            </w:pPr>
            <w:r w:rsidRPr="002B15AA">
              <w:t>isUnique: N/A</w:t>
            </w:r>
          </w:p>
          <w:p w14:paraId="749E034C" w14:textId="77777777" w:rsidR="00A31EEE" w:rsidRPr="002B15AA" w:rsidRDefault="00A31EEE" w:rsidP="004944BF">
            <w:pPr>
              <w:pStyle w:val="TAL"/>
            </w:pPr>
            <w:r w:rsidRPr="002B15AA">
              <w:t>defaultValue: None</w:t>
            </w:r>
          </w:p>
          <w:p w14:paraId="6CF17497" w14:textId="77777777" w:rsidR="00A31EEE" w:rsidRDefault="00A31EEE" w:rsidP="004944BF">
            <w:pPr>
              <w:pStyle w:val="TAL"/>
              <w:rPr>
                <w:rFonts w:cs="Arial"/>
                <w:szCs w:val="18"/>
              </w:rPr>
            </w:pPr>
            <w:r w:rsidRPr="002B15AA">
              <w:t xml:space="preserve">isNullable: </w:t>
            </w:r>
            <w:r w:rsidRPr="002B15AA">
              <w:rPr>
                <w:rFonts w:cs="Arial"/>
                <w:szCs w:val="18"/>
              </w:rPr>
              <w:t>False</w:t>
            </w:r>
          </w:p>
          <w:p w14:paraId="0612B9F9" w14:textId="77777777" w:rsidR="00A31EEE" w:rsidRPr="002B15AA" w:rsidRDefault="00A31EEE" w:rsidP="004944BF">
            <w:pPr>
              <w:pStyle w:val="TAL"/>
            </w:pPr>
          </w:p>
        </w:tc>
      </w:tr>
      <w:tr w:rsidR="00A31EEE" w:rsidRPr="002B15AA" w14:paraId="4DE0E6D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68C00B5" w14:textId="77777777" w:rsidR="00A31EEE" w:rsidRPr="002B15AA" w:rsidRDefault="00A31EEE" w:rsidP="004944BF">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lang w:val="en-GB"/>
              </w:rPr>
              <w:t xml:space="preserve"> </w:t>
            </w:r>
          </w:p>
          <w:p w14:paraId="4403D8C6" w14:textId="77777777" w:rsidR="00A31EEE" w:rsidRPr="002B15AA" w:rsidRDefault="00A31EEE" w:rsidP="004944BF">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2A00689" w14:textId="77777777" w:rsidR="00A31EEE" w:rsidRPr="002B15AA" w:rsidRDefault="00A31EEE" w:rsidP="004944BF">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3027911C" w14:textId="77777777" w:rsidR="00A31EEE" w:rsidRPr="002B15AA" w:rsidRDefault="00A31EEE" w:rsidP="004944BF">
            <w:pPr>
              <w:pStyle w:val="TAL"/>
              <w:rPr>
                <w:rStyle w:val="normaltextrun1"/>
                <w:rFonts w:cs="Arial"/>
                <w:color w:val="181818"/>
                <w:spacing w:val="-6"/>
                <w:position w:val="2"/>
                <w:szCs w:val="18"/>
              </w:rPr>
            </w:pPr>
          </w:p>
          <w:p w14:paraId="78F6A2C1" w14:textId="77777777" w:rsidR="00A31EEE" w:rsidRPr="002B15AA" w:rsidDel="00DC5A5C" w:rsidRDefault="00A31EEE" w:rsidP="004944BF">
            <w:pPr>
              <w:pStyle w:val="TAL"/>
            </w:pPr>
            <w:r w:rsidRPr="002B15AA">
              <w:t>allowedValues:</w:t>
            </w:r>
          </w:p>
          <w:p w14:paraId="28CEC02C" w14:textId="77777777" w:rsidR="00A31EEE" w:rsidRPr="002B15AA" w:rsidRDefault="00A31EEE" w:rsidP="004944BF">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1EAF2DC8"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417C044F" w14:textId="77777777" w:rsidR="00A31EEE" w:rsidRPr="002B15AA" w:rsidRDefault="00A31EEE" w:rsidP="004944BF">
            <w:pPr>
              <w:pStyle w:val="TAL"/>
            </w:pPr>
            <w:r w:rsidRPr="002B15AA">
              <w:t>multiplicity: 1</w:t>
            </w:r>
          </w:p>
          <w:p w14:paraId="4DBE1C72" w14:textId="77777777" w:rsidR="00A31EEE" w:rsidRPr="002B15AA" w:rsidRDefault="00A31EEE" w:rsidP="004944BF">
            <w:pPr>
              <w:pStyle w:val="TAL"/>
            </w:pPr>
            <w:r w:rsidRPr="002B15AA">
              <w:t>isOrdered: N/A</w:t>
            </w:r>
          </w:p>
          <w:p w14:paraId="115621C6" w14:textId="77777777" w:rsidR="00A31EEE" w:rsidRPr="002B15AA" w:rsidRDefault="00A31EEE" w:rsidP="004944BF">
            <w:pPr>
              <w:pStyle w:val="TAL"/>
            </w:pPr>
            <w:r w:rsidRPr="002B15AA">
              <w:t>isUnique: N/A</w:t>
            </w:r>
          </w:p>
          <w:p w14:paraId="305A7309" w14:textId="77777777" w:rsidR="00A31EEE" w:rsidRPr="002B15AA" w:rsidRDefault="00A31EEE" w:rsidP="004944BF">
            <w:pPr>
              <w:pStyle w:val="TAL"/>
            </w:pPr>
            <w:r w:rsidRPr="002B15AA">
              <w:t>defaultValue: None</w:t>
            </w:r>
          </w:p>
          <w:p w14:paraId="18FBEC66" w14:textId="77777777" w:rsidR="00A31EEE" w:rsidRDefault="00A31EEE" w:rsidP="004944BF">
            <w:pPr>
              <w:pStyle w:val="TAL"/>
              <w:rPr>
                <w:rFonts w:cs="Arial"/>
                <w:szCs w:val="18"/>
              </w:rPr>
            </w:pPr>
            <w:r w:rsidRPr="002B15AA">
              <w:t xml:space="preserve">isNullable: </w:t>
            </w:r>
            <w:r w:rsidRPr="002B15AA">
              <w:rPr>
                <w:rFonts w:cs="Arial"/>
                <w:szCs w:val="18"/>
              </w:rPr>
              <w:t>False</w:t>
            </w:r>
          </w:p>
          <w:p w14:paraId="13A8CD83" w14:textId="77777777" w:rsidR="00A31EEE" w:rsidRPr="002B15AA" w:rsidRDefault="00A31EEE" w:rsidP="004944BF">
            <w:pPr>
              <w:pStyle w:val="TAL"/>
            </w:pPr>
          </w:p>
        </w:tc>
      </w:tr>
      <w:tr w:rsidR="00A31EEE" w:rsidRPr="002B15AA" w14:paraId="11B9D78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805A90A" w14:textId="77777777" w:rsidR="00A31EEE" w:rsidRPr="002B15AA" w:rsidRDefault="00A31EEE" w:rsidP="004944BF">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lastRenderedPageBreak/>
              <w:t>bSChannelBwSUL</w:t>
            </w:r>
            <w:r w:rsidRPr="002B15AA">
              <w:rPr>
                <w:rStyle w:val="normaltextrun1"/>
                <w:rFonts w:ascii="Courier New" w:hAnsi="Courier New" w:cs="Courier New"/>
                <w:color w:val="181818"/>
                <w:spacing w:val="-6"/>
                <w:position w:val="2"/>
                <w:sz w:val="18"/>
                <w:szCs w:val="18"/>
                <w:lang w:val="en-GB"/>
              </w:rPr>
              <w:t xml:space="preserve"> </w:t>
            </w:r>
          </w:p>
          <w:p w14:paraId="1C32CF09" w14:textId="77777777" w:rsidR="00A31EEE" w:rsidRPr="002B15AA" w:rsidRDefault="00A31EEE" w:rsidP="004944BF">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43D3D0C" w14:textId="77777777" w:rsidR="00A31EEE" w:rsidRPr="002B15AA" w:rsidRDefault="00A31EEE" w:rsidP="004944BF">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1C5BD8B7" w14:textId="77777777" w:rsidR="00A31EEE" w:rsidRPr="002B15AA" w:rsidRDefault="00A31EEE" w:rsidP="004944BF">
            <w:pPr>
              <w:pStyle w:val="TAL"/>
              <w:rPr>
                <w:rStyle w:val="normaltextrun1"/>
                <w:rFonts w:cs="Arial"/>
                <w:color w:val="181818"/>
                <w:spacing w:val="-6"/>
                <w:position w:val="2"/>
                <w:szCs w:val="18"/>
              </w:rPr>
            </w:pPr>
          </w:p>
          <w:p w14:paraId="0A95B8C7" w14:textId="77777777" w:rsidR="00A31EEE" w:rsidRPr="002B15AA" w:rsidDel="009C3CE7" w:rsidRDefault="00A31EEE" w:rsidP="004944BF">
            <w:pPr>
              <w:pStyle w:val="TAL"/>
            </w:pPr>
            <w:r w:rsidRPr="002B15AA">
              <w:t>allowedValues:</w:t>
            </w:r>
          </w:p>
          <w:p w14:paraId="2CDE6B08" w14:textId="77777777" w:rsidR="00A31EEE" w:rsidRPr="002B15AA" w:rsidRDefault="00A31EEE" w:rsidP="004944BF">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6BBCE958"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4950D432" w14:textId="77777777" w:rsidR="00A31EEE" w:rsidRPr="002B15AA" w:rsidRDefault="00A31EEE" w:rsidP="004944BF">
            <w:pPr>
              <w:pStyle w:val="TAL"/>
            </w:pPr>
            <w:r w:rsidRPr="002B15AA">
              <w:t>multiplicity: 1</w:t>
            </w:r>
          </w:p>
          <w:p w14:paraId="3CE96C57" w14:textId="77777777" w:rsidR="00A31EEE" w:rsidRPr="002B15AA" w:rsidRDefault="00A31EEE" w:rsidP="004944BF">
            <w:pPr>
              <w:pStyle w:val="TAL"/>
            </w:pPr>
            <w:r w:rsidRPr="002B15AA">
              <w:t>isOrdered: N/A</w:t>
            </w:r>
          </w:p>
          <w:p w14:paraId="61EE07D7" w14:textId="77777777" w:rsidR="00A31EEE" w:rsidRPr="002B15AA" w:rsidRDefault="00A31EEE" w:rsidP="004944BF">
            <w:pPr>
              <w:pStyle w:val="TAL"/>
            </w:pPr>
            <w:r w:rsidRPr="002B15AA">
              <w:t>isUnique: N/A</w:t>
            </w:r>
          </w:p>
          <w:p w14:paraId="03AFB2D4" w14:textId="77777777" w:rsidR="00A31EEE" w:rsidRPr="002B15AA" w:rsidRDefault="00A31EEE" w:rsidP="004944BF">
            <w:pPr>
              <w:pStyle w:val="TAL"/>
            </w:pPr>
            <w:r w:rsidRPr="002B15AA">
              <w:t>defaultValue: None</w:t>
            </w:r>
          </w:p>
          <w:p w14:paraId="066C1BD4" w14:textId="77777777" w:rsidR="00A31EEE" w:rsidRPr="002B15AA" w:rsidRDefault="00A31EEE" w:rsidP="004944BF">
            <w:pPr>
              <w:pStyle w:val="TAL"/>
              <w:rPr>
                <w:rFonts w:cs="Arial"/>
                <w:szCs w:val="18"/>
              </w:rPr>
            </w:pPr>
            <w:r w:rsidRPr="002B15AA">
              <w:t xml:space="preserve">isNullable: </w:t>
            </w:r>
            <w:r w:rsidRPr="002B15AA">
              <w:rPr>
                <w:rFonts w:cs="Arial"/>
                <w:szCs w:val="18"/>
              </w:rPr>
              <w:t>False</w:t>
            </w:r>
          </w:p>
          <w:p w14:paraId="7C7438F4" w14:textId="77777777" w:rsidR="00A31EEE" w:rsidRPr="002B15AA" w:rsidRDefault="00A31EEE" w:rsidP="004944BF">
            <w:pPr>
              <w:pStyle w:val="TAL"/>
            </w:pPr>
          </w:p>
        </w:tc>
      </w:tr>
      <w:tr w:rsidR="00A31EEE" w:rsidRPr="002B15AA" w14:paraId="20AF1454"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18E7604"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715249B9" w14:textId="77777777" w:rsidR="00A31EEE" w:rsidRDefault="00A31EEE" w:rsidP="004944BF">
            <w:pPr>
              <w:pStyle w:val="TAL"/>
            </w:pPr>
            <w:r w:rsidRPr="002B15AA">
              <w:t>This is the maximum possible for all downlink channels, used simultaneously in a cell, added together.</w:t>
            </w:r>
          </w:p>
          <w:p w14:paraId="7CE328FA" w14:textId="77777777" w:rsidR="00A31EEE" w:rsidRPr="002B15AA" w:rsidRDefault="00A31EEE" w:rsidP="004944BF">
            <w:pPr>
              <w:pStyle w:val="TAL"/>
            </w:pPr>
          </w:p>
          <w:p w14:paraId="31A7F8E1" w14:textId="77777777" w:rsidR="00A31EEE" w:rsidRPr="002B15AA" w:rsidDel="009C3CE7" w:rsidRDefault="00A31EEE" w:rsidP="004944BF">
            <w:pPr>
              <w:pStyle w:val="TAL"/>
            </w:pPr>
            <w:r w:rsidRPr="002B15AA">
              <w:t>allowedValues:</w:t>
            </w:r>
            <w:r>
              <w:t>TBD</w:t>
            </w:r>
          </w:p>
          <w:p w14:paraId="1403A589" w14:textId="77777777" w:rsidR="00A31EEE" w:rsidRPr="002B15AA" w:rsidRDefault="00A31EEE" w:rsidP="004944BF">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6AF22B6B" w14:textId="77777777" w:rsidR="00A31EEE" w:rsidRPr="002B15AA" w:rsidRDefault="00A31EEE" w:rsidP="004944BF">
            <w:pPr>
              <w:pStyle w:val="TAL"/>
              <w:rPr>
                <w:lang w:eastAsia="zh-CN"/>
              </w:rPr>
            </w:pPr>
            <w:r w:rsidRPr="002B15AA">
              <w:t xml:space="preserve">type: </w:t>
            </w:r>
            <w:r w:rsidRPr="002B15AA">
              <w:rPr>
                <w:rFonts w:hint="eastAsia"/>
                <w:lang w:eastAsia="zh-CN"/>
              </w:rPr>
              <w:t>Integer</w:t>
            </w:r>
          </w:p>
          <w:p w14:paraId="67789FFB" w14:textId="77777777" w:rsidR="00A31EEE" w:rsidRPr="002B15AA" w:rsidRDefault="00A31EEE" w:rsidP="004944BF">
            <w:pPr>
              <w:pStyle w:val="TAL"/>
            </w:pPr>
            <w:r w:rsidRPr="002B15AA">
              <w:t>multiplicity: 1</w:t>
            </w:r>
          </w:p>
          <w:p w14:paraId="199E409E" w14:textId="77777777" w:rsidR="00A31EEE" w:rsidRPr="002B15AA" w:rsidRDefault="00A31EEE" w:rsidP="004944BF">
            <w:pPr>
              <w:pStyle w:val="TAL"/>
            </w:pPr>
            <w:r w:rsidRPr="002B15AA">
              <w:t>isOrdered: N/A</w:t>
            </w:r>
          </w:p>
          <w:p w14:paraId="6721BE78" w14:textId="77777777" w:rsidR="00A31EEE" w:rsidRPr="002B15AA" w:rsidRDefault="00A31EEE" w:rsidP="004944BF">
            <w:pPr>
              <w:pStyle w:val="TAL"/>
            </w:pPr>
            <w:r w:rsidRPr="002B15AA">
              <w:t>isUnique: N/A</w:t>
            </w:r>
          </w:p>
          <w:p w14:paraId="1494EFF7" w14:textId="77777777" w:rsidR="00A31EEE" w:rsidRPr="002B15AA" w:rsidRDefault="00A31EEE" w:rsidP="004944BF">
            <w:pPr>
              <w:pStyle w:val="TAL"/>
            </w:pPr>
            <w:r w:rsidRPr="002B15AA">
              <w:t>defaultValue: None</w:t>
            </w:r>
          </w:p>
          <w:p w14:paraId="30C69F90" w14:textId="77777777" w:rsidR="00A31EEE" w:rsidRDefault="00A31EEE" w:rsidP="004944BF">
            <w:pPr>
              <w:pStyle w:val="TAL"/>
              <w:rPr>
                <w:rFonts w:cs="Arial"/>
                <w:szCs w:val="18"/>
              </w:rPr>
            </w:pPr>
            <w:r w:rsidRPr="002B15AA">
              <w:t xml:space="preserve">isNullable: </w:t>
            </w:r>
            <w:r w:rsidRPr="002B15AA">
              <w:rPr>
                <w:rFonts w:cs="Arial"/>
                <w:szCs w:val="18"/>
              </w:rPr>
              <w:t>False</w:t>
            </w:r>
          </w:p>
          <w:p w14:paraId="4EE42011" w14:textId="77777777" w:rsidR="00A31EEE" w:rsidRPr="002B15AA" w:rsidRDefault="00A31EEE" w:rsidP="004944BF">
            <w:pPr>
              <w:pStyle w:val="TAL"/>
            </w:pPr>
          </w:p>
        </w:tc>
      </w:tr>
      <w:tr w:rsidR="00A31EEE" w:rsidRPr="002B15AA" w14:paraId="3D95C98F"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7ABA06C" w14:textId="77777777" w:rsidR="00A31EEE" w:rsidRPr="002B15AA" w:rsidRDefault="00A31EEE" w:rsidP="004944BF">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0E363B22" w14:textId="77777777" w:rsidR="00A31EEE" w:rsidRDefault="00A31EEE" w:rsidP="004944BF">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1875068" w14:textId="77777777" w:rsidR="00A31EEE" w:rsidRPr="000172E3" w:rsidRDefault="00A31EEE" w:rsidP="004944BF">
            <w:pPr>
              <w:pStyle w:val="TAL"/>
            </w:pPr>
            <w:r>
              <w:t>a</w:t>
            </w:r>
            <w:r w:rsidRPr="002B15AA">
              <w:t xml:space="preserve">llowedValues: </w:t>
            </w:r>
            <w:r w:rsidRPr="00204153">
              <w:t xml:space="preserve">0 : </w:t>
            </w:r>
            <w:r>
              <w:t>65535</w:t>
            </w:r>
          </w:p>
          <w:p w14:paraId="4F248371" w14:textId="77777777" w:rsidR="00A31EEE" w:rsidRPr="002B15AA" w:rsidRDefault="00A31EEE" w:rsidP="004944BF">
            <w:pPr>
              <w:pStyle w:val="TAL"/>
            </w:pPr>
          </w:p>
          <w:p w14:paraId="46D361D6"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365D3C23" w14:textId="77777777" w:rsidR="00A31EEE" w:rsidRPr="00C73607" w:rsidRDefault="00A31EEE" w:rsidP="004944BF">
            <w:pPr>
              <w:pStyle w:val="TAL"/>
              <w:rPr>
                <w:color w:val="000000"/>
              </w:rPr>
            </w:pPr>
            <w:r w:rsidRPr="00C73607">
              <w:rPr>
                <w:color w:val="000000"/>
              </w:rPr>
              <w:t>type: Integer</w:t>
            </w:r>
          </w:p>
          <w:p w14:paraId="31D8EC0C" w14:textId="77777777" w:rsidR="00A31EEE" w:rsidRPr="00C73607" w:rsidRDefault="00A31EEE" w:rsidP="004944BF">
            <w:pPr>
              <w:pStyle w:val="TAL"/>
              <w:rPr>
                <w:color w:val="000000"/>
              </w:rPr>
            </w:pPr>
            <w:r w:rsidRPr="00C73607">
              <w:rPr>
                <w:color w:val="000000"/>
              </w:rPr>
              <w:t>multiplicity: 1</w:t>
            </w:r>
          </w:p>
          <w:p w14:paraId="69E46053" w14:textId="77777777" w:rsidR="00A31EEE" w:rsidRPr="00C73607" w:rsidRDefault="00A31EEE" w:rsidP="004944BF">
            <w:pPr>
              <w:pStyle w:val="TAL"/>
              <w:rPr>
                <w:color w:val="000000"/>
              </w:rPr>
            </w:pPr>
            <w:r w:rsidRPr="00C73607">
              <w:rPr>
                <w:color w:val="000000"/>
              </w:rPr>
              <w:t>isOrdered: N/A</w:t>
            </w:r>
          </w:p>
          <w:p w14:paraId="7950336E" w14:textId="77777777" w:rsidR="00A31EEE" w:rsidRPr="00C73607" w:rsidRDefault="00A31EEE" w:rsidP="004944BF">
            <w:pPr>
              <w:pStyle w:val="TAL"/>
              <w:rPr>
                <w:color w:val="000000"/>
              </w:rPr>
            </w:pPr>
            <w:r w:rsidRPr="00C73607">
              <w:rPr>
                <w:color w:val="000000"/>
              </w:rPr>
              <w:t>isUnique: N/A</w:t>
            </w:r>
          </w:p>
          <w:p w14:paraId="14D1F6A7" w14:textId="77777777" w:rsidR="00A31EEE" w:rsidRPr="00C73607" w:rsidRDefault="00A31EEE" w:rsidP="004944BF">
            <w:pPr>
              <w:pStyle w:val="TAL"/>
              <w:rPr>
                <w:color w:val="000000"/>
              </w:rPr>
            </w:pPr>
            <w:r w:rsidRPr="00C73607">
              <w:rPr>
                <w:color w:val="000000"/>
              </w:rPr>
              <w:t>defaultValue: None</w:t>
            </w:r>
          </w:p>
          <w:p w14:paraId="55F02987" w14:textId="77777777" w:rsidR="00A31EEE" w:rsidRPr="00C73607" w:rsidRDefault="00A31EEE" w:rsidP="004944BF">
            <w:pPr>
              <w:pStyle w:val="TAL"/>
              <w:rPr>
                <w:color w:val="000000"/>
              </w:rPr>
            </w:pPr>
            <w:r w:rsidRPr="00C73607">
              <w:rPr>
                <w:color w:val="000000"/>
              </w:rPr>
              <w:t>isNullable: False</w:t>
            </w:r>
          </w:p>
          <w:p w14:paraId="7975F71B" w14:textId="77777777" w:rsidR="00A31EEE" w:rsidRPr="002B15AA" w:rsidRDefault="00A31EEE" w:rsidP="004944BF">
            <w:pPr>
              <w:pStyle w:val="TAL"/>
            </w:pPr>
          </w:p>
        </w:tc>
      </w:tr>
      <w:tr w:rsidR="00A31EEE" w:rsidRPr="002B15AA" w14:paraId="3462D88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6624B71" w14:textId="77777777" w:rsidR="00A31EEE" w:rsidRPr="00C73607" w:rsidRDefault="00A31EEE" w:rsidP="004944BF">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73F4F561" w14:textId="77777777" w:rsidR="00A31EEE" w:rsidRPr="002B15AA" w:rsidRDefault="00A31EEE" w:rsidP="004944BF">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7768772" w14:textId="77777777" w:rsidR="00A31EEE" w:rsidRPr="00C73607" w:rsidRDefault="00A31EEE" w:rsidP="004944BF">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3936E7F9" w14:textId="77777777" w:rsidR="00A31EEE" w:rsidRPr="00C73607" w:rsidRDefault="00A31EEE" w:rsidP="004944BF">
            <w:pPr>
              <w:spacing w:after="0"/>
              <w:rPr>
                <w:rFonts w:ascii="Arial" w:eastAsia="Arial" w:hAnsi="Arial" w:cs="Arial"/>
                <w:color w:val="000000"/>
                <w:sz w:val="18"/>
                <w:szCs w:val="18"/>
              </w:rPr>
            </w:pPr>
          </w:p>
          <w:p w14:paraId="0A6E00D8" w14:textId="77777777" w:rsidR="00A31EEE" w:rsidRPr="002B15AA" w:rsidRDefault="00A31EEE" w:rsidP="004944BF">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39231997" w14:textId="77777777" w:rsidR="00A31EEE" w:rsidRPr="00C73607" w:rsidRDefault="00A31EEE" w:rsidP="004944BF">
            <w:pPr>
              <w:pStyle w:val="TAL"/>
              <w:rPr>
                <w:color w:val="000000"/>
              </w:rPr>
            </w:pPr>
            <w:r w:rsidRPr="00C73607">
              <w:rPr>
                <w:color w:val="000000"/>
              </w:rPr>
              <w:t>type: Integer</w:t>
            </w:r>
          </w:p>
          <w:p w14:paraId="12997566" w14:textId="77777777" w:rsidR="00A31EEE" w:rsidRPr="00C73607" w:rsidRDefault="00A31EEE" w:rsidP="004944BF">
            <w:pPr>
              <w:pStyle w:val="TAL"/>
              <w:rPr>
                <w:color w:val="000000"/>
              </w:rPr>
            </w:pPr>
            <w:r w:rsidRPr="00C73607">
              <w:rPr>
                <w:color w:val="000000"/>
              </w:rPr>
              <w:t>multiplicity: 1</w:t>
            </w:r>
          </w:p>
          <w:p w14:paraId="24397EBB" w14:textId="77777777" w:rsidR="00A31EEE" w:rsidRPr="00C73607" w:rsidRDefault="00A31EEE" w:rsidP="004944BF">
            <w:pPr>
              <w:pStyle w:val="TAL"/>
              <w:rPr>
                <w:color w:val="000000"/>
              </w:rPr>
            </w:pPr>
            <w:r w:rsidRPr="00C73607">
              <w:rPr>
                <w:color w:val="000000"/>
              </w:rPr>
              <w:t>isOrdered: N/A</w:t>
            </w:r>
          </w:p>
          <w:p w14:paraId="4CBF9A02" w14:textId="77777777" w:rsidR="00A31EEE" w:rsidRPr="00C73607" w:rsidRDefault="00A31EEE" w:rsidP="004944BF">
            <w:pPr>
              <w:pStyle w:val="TAL"/>
              <w:rPr>
                <w:color w:val="000000"/>
              </w:rPr>
            </w:pPr>
            <w:r w:rsidRPr="00C73607">
              <w:rPr>
                <w:color w:val="000000"/>
              </w:rPr>
              <w:t>isUnique: N/A</w:t>
            </w:r>
          </w:p>
          <w:p w14:paraId="6D8422E7" w14:textId="77777777" w:rsidR="00A31EEE" w:rsidRPr="00C73607" w:rsidRDefault="00A31EEE" w:rsidP="004944BF">
            <w:pPr>
              <w:pStyle w:val="TAL"/>
              <w:rPr>
                <w:color w:val="000000"/>
              </w:rPr>
            </w:pPr>
            <w:r w:rsidRPr="00C73607">
              <w:rPr>
                <w:color w:val="000000"/>
              </w:rPr>
              <w:t>defaultValue: None</w:t>
            </w:r>
          </w:p>
          <w:p w14:paraId="013BF281" w14:textId="77777777" w:rsidR="00A31EEE" w:rsidRPr="00C73607" w:rsidRDefault="00A31EEE" w:rsidP="004944BF">
            <w:pPr>
              <w:pStyle w:val="TAL"/>
              <w:rPr>
                <w:color w:val="000000"/>
              </w:rPr>
            </w:pPr>
            <w:r w:rsidRPr="00C73607">
              <w:rPr>
                <w:color w:val="000000"/>
              </w:rPr>
              <w:t>isNullable: False</w:t>
            </w:r>
          </w:p>
          <w:p w14:paraId="73D2F8A1" w14:textId="77777777" w:rsidR="00A31EEE" w:rsidRPr="00936984" w:rsidRDefault="00A31EEE" w:rsidP="004944BF">
            <w:pPr>
              <w:pStyle w:val="TAL"/>
            </w:pPr>
          </w:p>
          <w:p w14:paraId="7F993A69" w14:textId="77777777" w:rsidR="00A31EEE" w:rsidRPr="002B15AA" w:rsidRDefault="00A31EEE" w:rsidP="004944BF">
            <w:pPr>
              <w:pStyle w:val="TAL"/>
            </w:pPr>
          </w:p>
        </w:tc>
      </w:tr>
      <w:tr w:rsidR="00A31EEE" w:rsidRPr="002B15AA" w14:paraId="2D6A2597"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F19EC7D" w14:textId="77777777" w:rsidR="00A31EEE" w:rsidRPr="00C73607" w:rsidRDefault="00A31EEE" w:rsidP="004944BF">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309266C1" w14:textId="77777777" w:rsidR="00A31EEE" w:rsidRPr="002B15AA" w:rsidRDefault="00A31EEE" w:rsidP="004944BF">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B7CD0CD" w14:textId="77777777" w:rsidR="00A31EEE" w:rsidRPr="00C73607" w:rsidRDefault="00A31EEE" w:rsidP="004944BF">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7E634EBE" w14:textId="77777777" w:rsidR="00A31EEE" w:rsidRPr="00C73607" w:rsidRDefault="00A31EEE" w:rsidP="004944BF">
            <w:pPr>
              <w:pStyle w:val="TAL"/>
              <w:rPr>
                <w:color w:val="000000"/>
              </w:rPr>
            </w:pPr>
          </w:p>
          <w:p w14:paraId="42D0BC0B" w14:textId="77777777" w:rsidR="00A31EEE" w:rsidRPr="00C73607" w:rsidRDefault="00A31EEE" w:rsidP="004944BF">
            <w:pPr>
              <w:pStyle w:val="TAL"/>
              <w:rPr>
                <w:color w:val="000000"/>
              </w:rPr>
            </w:pPr>
            <w:r w:rsidRPr="00C73607">
              <w:rPr>
                <w:color w:val="000000"/>
              </w:rPr>
              <w:t>allowedValues: [-1800 ..1800] 0.1 degree</w:t>
            </w:r>
          </w:p>
          <w:p w14:paraId="5CCAD6EC"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6CA40F45" w14:textId="77777777" w:rsidR="00A31EEE" w:rsidRPr="00C73607" w:rsidRDefault="00A31EEE" w:rsidP="004944BF">
            <w:pPr>
              <w:pStyle w:val="TAL"/>
              <w:rPr>
                <w:color w:val="000000"/>
              </w:rPr>
            </w:pPr>
            <w:r w:rsidRPr="00C73607">
              <w:rPr>
                <w:color w:val="000000"/>
              </w:rPr>
              <w:t>type: Integer</w:t>
            </w:r>
          </w:p>
          <w:p w14:paraId="6CEACDB7" w14:textId="77777777" w:rsidR="00A31EEE" w:rsidRPr="00C73607" w:rsidRDefault="00A31EEE" w:rsidP="004944BF">
            <w:pPr>
              <w:pStyle w:val="TAL"/>
              <w:rPr>
                <w:color w:val="000000"/>
              </w:rPr>
            </w:pPr>
            <w:r w:rsidRPr="00C73607">
              <w:rPr>
                <w:color w:val="000000"/>
              </w:rPr>
              <w:t>multiplicity: 1</w:t>
            </w:r>
          </w:p>
          <w:p w14:paraId="06E2C4DE" w14:textId="77777777" w:rsidR="00A31EEE" w:rsidRPr="00C73607" w:rsidRDefault="00A31EEE" w:rsidP="004944BF">
            <w:pPr>
              <w:pStyle w:val="TAL"/>
              <w:rPr>
                <w:color w:val="000000"/>
              </w:rPr>
            </w:pPr>
            <w:r w:rsidRPr="00C73607">
              <w:rPr>
                <w:color w:val="000000"/>
              </w:rPr>
              <w:t>isOrdered: N/A</w:t>
            </w:r>
          </w:p>
          <w:p w14:paraId="44A734F7" w14:textId="77777777" w:rsidR="00A31EEE" w:rsidRPr="00C73607" w:rsidRDefault="00A31EEE" w:rsidP="004944BF">
            <w:pPr>
              <w:pStyle w:val="TAL"/>
              <w:rPr>
                <w:color w:val="000000"/>
              </w:rPr>
            </w:pPr>
            <w:r w:rsidRPr="00C73607">
              <w:rPr>
                <w:color w:val="000000"/>
              </w:rPr>
              <w:t>isUnique: N/A</w:t>
            </w:r>
          </w:p>
          <w:p w14:paraId="5DA7CA09" w14:textId="77777777" w:rsidR="00A31EEE" w:rsidRPr="00C73607" w:rsidRDefault="00A31EEE" w:rsidP="004944BF">
            <w:pPr>
              <w:pStyle w:val="TAL"/>
              <w:rPr>
                <w:color w:val="000000"/>
              </w:rPr>
            </w:pPr>
            <w:r w:rsidRPr="00C73607">
              <w:rPr>
                <w:color w:val="000000"/>
              </w:rPr>
              <w:t>defaultValue: None</w:t>
            </w:r>
          </w:p>
          <w:p w14:paraId="08FEA11A" w14:textId="77777777" w:rsidR="00A31EEE" w:rsidRPr="00C73607" w:rsidRDefault="00A31EEE" w:rsidP="004944BF">
            <w:pPr>
              <w:pStyle w:val="TAL"/>
              <w:rPr>
                <w:color w:val="000000"/>
              </w:rPr>
            </w:pPr>
            <w:r w:rsidRPr="00C73607">
              <w:rPr>
                <w:color w:val="000000"/>
              </w:rPr>
              <w:t>isNullable: False</w:t>
            </w:r>
          </w:p>
          <w:p w14:paraId="2B771027" w14:textId="77777777" w:rsidR="00A31EEE" w:rsidRPr="00936984" w:rsidRDefault="00A31EEE" w:rsidP="004944BF">
            <w:pPr>
              <w:pStyle w:val="TAL"/>
            </w:pPr>
          </w:p>
          <w:p w14:paraId="11B37A5E" w14:textId="77777777" w:rsidR="00A31EEE" w:rsidRPr="002B15AA" w:rsidRDefault="00A31EEE" w:rsidP="004944BF">
            <w:pPr>
              <w:pStyle w:val="TAL"/>
            </w:pPr>
          </w:p>
        </w:tc>
      </w:tr>
      <w:tr w:rsidR="00A31EEE" w:rsidRPr="002B15AA" w14:paraId="1EB1E96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C30E998" w14:textId="77777777" w:rsidR="00A31EEE" w:rsidRPr="00AA534D" w:rsidRDefault="00A31EEE" w:rsidP="004944BF">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5B7E60F5" w14:textId="77777777" w:rsidR="00A31EEE" w:rsidRDefault="00A31EEE" w:rsidP="004944BF">
            <w:pPr>
              <w:pStyle w:val="TAL"/>
            </w:pPr>
            <w:r w:rsidRPr="002B15AA">
              <w:t>Cyclic prefix as defined in TS 38.211 [32], subclause 4.2.</w:t>
            </w:r>
          </w:p>
          <w:p w14:paraId="1A5A70B2" w14:textId="77777777" w:rsidR="00A31EEE" w:rsidRPr="002B15AA" w:rsidRDefault="00A31EEE" w:rsidP="004944BF">
            <w:pPr>
              <w:pStyle w:val="TAL"/>
            </w:pPr>
          </w:p>
          <w:p w14:paraId="1AA22067" w14:textId="77777777" w:rsidR="00A31EEE" w:rsidRPr="002B15AA" w:rsidDel="009C3CE7" w:rsidRDefault="00A31EEE" w:rsidP="004944BF">
            <w:pPr>
              <w:pStyle w:val="TAL"/>
            </w:pPr>
            <w:r w:rsidRPr="002B15AA">
              <w:t>allowedValues:</w:t>
            </w:r>
          </w:p>
          <w:p w14:paraId="58C1CAAF" w14:textId="77777777" w:rsidR="00A31EEE" w:rsidRPr="002B15AA" w:rsidRDefault="00A31EEE" w:rsidP="004944BF">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1D898F6A" w14:textId="77777777" w:rsidR="00A31EEE" w:rsidRPr="002B15AA" w:rsidRDefault="00A31EEE" w:rsidP="004944BF">
            <w:pPr>
              <w:pStyle w:val="TAL"/>
            </w:pPr>
            <w:r w:rsidRPr="002B15AA">
              <w:t xml:space="preserve">type: </w:t>
            </w:r>
            <w:r>
              <w:t>ENUM</w:t>
            </w:r>
          </w:p>
          <w:p w14:paraId="414FA84E" w14:textId="77777777" w:rsidR="00A31EEE" w:rsidRPr="002B15AA" w:rsidRDefault="00A31EEE" w:rsidP="004944BF">
            <w:pPr>
              <w:pStyle w:val="TAL"/>
            </w:pPr>
            <w:r w:rsidRPr="002B15AA">
              <w:t>multiplicity: 1</w:t>
            </w:r>
          </w:p>
          <w:p w14:paraId="27F8872A" w14:textId="77777777" w:rsidR="00A31EEE" w:rsidRPr="002B15AA" w:rsidRDefault="00A31EEE" w:rsidP="004944BF">
            <w:pPr>
              <w:pStyle w:val="TAL"/>
            </w:pPr>
            <w:r w:rsidRPr="002B15AA">
              <w:t>isOrdered: N/A</w:t>
            </w:r>
          </w:p>
          <w:p w14:paraId="04660D09" w14:textId="77777777" w:rsidR="00A31EEE" w:rsidRPr="002B15AA" w:rsidRDefault="00A31EEE" w:rsidP="004944BF">
            <w:pPr>
              <w:pStyle w:val="TAL"/>
            </w:pPr>
            <w:r w:rsidRPr="002B15AA">
              <w:t>isUnique: N/A</w:t>
            </w:r>
          </w:p>
          <w:p w14:paraId="5A0EBD47" w14:textId="77777777" w:rsidR="00A31EEE" w:rsidRPr="002B15AA" w:rsidRDefault="00A31EEE" w:rsidP="004944BF">
            <w:pPr>
              <w:pStyle w:val="TAL"/>
            </w:pPr>
            <w:r w:rsidRPr="002B15AA">
              <w:t>defaultValue: None</w:t>
            </w:r>
          </w:p>
          <w:p w14:paraId="028030AD" w14:textId="77777777" w:rsidR="00A31EEE" w:rsidRPr="002B15AA" w:rsidRDefault="00A31EEE" w:rsidP="004944BF">
            <w:pPr>
              <w:pStyle w:val="TAL"/>
              <w:rPr>
                <w:rFonts w:cs="Arial"/>
                <w:szCs w:val="18"/>
              </w:rPr>
            </w:pPr>
            <w:r w:rsidRPr="002B15AA">
              <w:t xml:space="preserve">isNullable: </w:t>
            </w:r>
            <w:r w:rsidRPr="002B15AA">
              <w:rPr>
                <w:rFonts w:cs="Arial"/>
                <w:szCs w:val="18"/>
              </w:rPr>
              <w:t>False</w:t>
            </w:r>
          </w:p>
          <w:p w14:paraId="0AD81533" w14:textId="77777777" w:rsidR="00A31EEE" w:rsidRPr="002B15AA" w:rsidRDefault="00A31EEE" w:rsidP="004944BF">
            <w:pPr>
              <w:pStyle w:val="TAL"/>
            </w:pPr>
          </w:p>
        </w:tc>
      </w:tr>
      <w:tr w:rsidR="00A31EEE" w:rsidRPr="002B15AA" w14:paraId="4E125DA3"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A549EEE" w14:textId="77777777" w:rsidR="00A31EEE" w:rsidRPr="002B15AA" w:rsidRDefault="00A31EEE" w:rsidP="004944BF">
            <w:pPr>
              <w:pStyle w:val="TAL"/>
              <w:rPr>
                <w:rFonts w:ascii="Courier New" w:hAnsi="Courier New" w:cs="Courier New"/>
              </w:rPr>
            </w:pPr>
            <w:bookmarkStart w:id="15" w:name="localEndPoint"/>
            <w:r w:rsidRPr="002B15AA">
              <w:rPr>
                <w:rFonts w:ascii="Courier New" w:hAnsi="Courier New" w:cs="Courier New"/>
              </w:rPr>
              <w:lastRenderedPageBreak/>
              <w:t>local</w:t>
            </w:r>
            <w:bookmarkEnd w:id="15"/>
            <w:r w:rsidRPr="002B15AA">
              <w:rPr>
                <w:rFonts w:ascii="Courier New" w:hAnsi="Courier New" w:cs="Courier New"/>
              </w:rPr>
              <w:t xml:space="preserve">Address </w:t>
            </w:r>
          </w:p>
          <w:p w14:paraId="0B61DEBA" w14:textId="77777777" w:rsidR="00A31EEE" w:rsidRPr="002B15AA" w:rsidRDefault="00A31EEE" w:rsidP="004944BF">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44AA41A0" w14:textId="77777777" w:rsidR="00A31EEE" w:rsidRPr="002B15AA" w:rsidRDefault="00A31EEE" w:rsidP="004944BF">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52A47439" w14:textId="77777777" w:rsidR="00A31EEE" w:rsidRPr="002B15AA" w:rsidRDefault="00A31EEE" w:rsidP="004944BF">
            <w:pPr>
              <w:pStyle w:val="TAL"/>
              <w:rPr>
                <w:color w:val="000000"/>
              </w:rPr>
            </w:pPr>
          </w:p>
          <w:p w14:paraId="0A0B8FD1" w14:textId="77777777" w:rsidR="00A31EEE" w:rsidRPr="002B15AA" w:rsidRDefault="00A31EEE" w:rsidP="004944BF">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89907FC" w14:textId="77777777" w:rsidR="00A31EEE" w:rsidRPr="002B15AA" w:rsidRDefault="00A31EEE" w:rsidP="004944BF">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21D43E31" w14:textId="77777777" w:rsidR="00A31EEE" w:rsidRPr="002B15AA" w:rsidRDefault="00A31EEE" w:rsidP="004944BF">
            <w:pPr>
              <w:pStyle w:val="TAL"/>
              <w:rPr>
                <w:color w:val="000000"/>
              </w:rPr>
            </w:pPr>
          </w:p>
          <w:p w14:paraId="6662AA00" w14:textId="77777777" w:rsidR="00A31EEE" w:rsidRPr="002B15AA" w:rsidRDefault="00A31EEE" w:rsidP="004944BF">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220B7C9" w14:textId="77777777" w:rsidR="00A31EEE" w:rsidRPr="002B15AA" w:rsidRDefault="00A31EEE" w:rsidP="004944BF">
            <w:pPr>
              <w:pStyle w:val="TAL"/>
            </w:pPr>
            <w:r w:rsidRPr="002B15AA">
              <w:t>type: String</w:t>
            </w:r>
          </w:p>
          <w:p w14:paraId="6C378889" w14:textId="77777777" w:rsidR="00A31EEE" w:rsidRPr="002B15AA" w:rsidRDefault="00A31EEE" w:rsidP="004944BF">
            <w:pPr>
              <w:pStyle w:val="TAL"/>
            </w:pPr>
            <w:r w:rsidRPr="002B15AA">
              <w:t>multiplicity: 2</w:t>
            </w:r>
          </w:p>
          <w:p w14:paraId="297DECFA" w14:textId="77777777" w:rsidR="00A31EEE" w:rsidRPr="002B15AA" w:rsidRDefault="00A31EEE" w:rsidP="004944BF">
            <w:pPr>
              <w:pStyle w:val="TAL"/>
            </w:pPr>
            <w:r w:rsidRPr="002B15AA">
              <w:t>isOrdered: True</w:t>
            </w:r>
          </w:p>
          <w:p w14:paraId="5EF8FA60" w14:textId="77777777" w:rsidR="00A31EEE" w:rsidRPr="002B15AA" w:rsidRDefault="00A31EEE" w:rsidP="004944BF">
            <w:pPr>
              <w:pStyle w:val="TAL"/>
            </w:pPr>
            <w:r w:rsidRPr="002B15AA">
              <w:t>isUnique: N/A</w:t>
            </w:r>
          </w:p>
          <w:p w14:paraId="10AA20A0" w14:textId="77777777" w:rsidR="00A31EEE" w:rsidRPr="002B15AA" w:rsidRDefault="00A31EEE" w:rsidP="004944BF">
            <w:pPr>
              <w:pStyle w:val="TAL"/>
            </w:pPr>
            <w:r w:rsidRPr="002B15AA">
              <w:t>defaultValue: None</w:t>
            </w:r>
          </w:p>
          <w:p w14:paraId="69B2553E" w14:textId="77777777" w:rsidR="00A31EEE" w:rsidRPr="002B15AA" w:rsidRDefault="00A31EEE" w:rsidP="004944BF">
            <w:pPr>
              <w:pStyle w:val="TAL"/>
            </w:pPr>
            <w:r w:rsidRPr="002B15AA">
              <w:t>isNullable: False</w:t>
            </w:r>
          </w:p>
          <w:p w14:paraId="797D116C" w14:textId="77777777" w:rsidR="00A31EEE" w:rsidRPr="002B15AA" w:rsidRDefault="00A31EEE" w:rsidP="004944BF">
            <w:pPr>
              <w:pStyle w:val="TAL"/>
            </w:pPr>
          </w:p>
        </w:tc>
      </w:tr>
      <w:tr w:rsidR="00A31EEE" w:rsidRPr="002B15AA" w14:paraId="16286BC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19F045E" w14:textId="77777777" w:rsidR="00A31EEE" w:rsidRPr="002B15AA" w:rsidRDefault="00A31EEE" w:rsidP="004944BF">
            <w:pPr>
              <w:pStyle w:val="TAL"/>
              <w:rPr>
                <w:rFonts w:ascii="Courier New" w:hAnsi="Courier New" w:cs="Courier New"/>
              </w:rPr>
            </w:pPr>
            <w:bookmarkStart w:id="16" w:name="remoteEndPoint"/>
            <w:r w:rsidRPr="002B15AA">
              <w:rPr>
                <w:rFonts w:ascii="Courier New" w:hAnsi="Courier New" w:cs="Courier New"/>
              </w:rPr>
              <w:t>remote</w:t>
            </w:r>
            <w:bookmarkEnd w:id="16"/>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3C774EEF" w14:textId="77777777" w:rsidR="00A31EEE" w:rsidRPr="002B15AA" w:rsidRDefault="00A31EEE" w:rsidP="004944BF">
            <w:pPr>
              <w:pStyle w:val="TAL"/>
              <w:rPr>
                <w:color w:val="000000"/>
              </w:rPr>
            </w:pPr>
            <w:r w:rsidRPr="002B15AA">
              <w:rPr>
                <w:color w:val="000000"/>
              </w:rPr>
              <w:t>Remote address including IP address used for initialization of the underlying transport.</w:t>
            </w:r>
          </w:p>
          <w:p w14:paraId="481BF6EC" w14:textId="77777777" w:rsidR="00A31EEE" w:rsidRPr="002B15AA" w:rsidRDefault="00A31EEE" w:rsidP="004944BF">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3DC9C3D" w14:textId="77777777" w:rsidR="00A31EEE" w:rsidRPr="002B15AA" w:rsidRDefault="00A31EEE" w:rsidP="004944BF">
            <w:pPr>
              <w:pStyle w:val="TAL"/>
              <w:rPr>
                <w:color w:val="000000"/>
              </w:rPr>
            </w:pPr>
          </w:p>
          <w:p w14:paraId="7162CE90" w14:textId="77777777" w:rsidR="00A31EEE" w:rsidRPr="002B15AA" w:rsidRDefault="00A31EEE" w:rsidP="004944BF">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69B54A2" w14:textId="77777777" w:rsidR="00A31EEE" w:rsidRPr="002B15AA" w:rsidRDefault="00A31EEE" w:rsidP="004944BF">
            <w:pPr>
              <w:pStyle w:val="TAL"/>
            </w:pPr>
            <w:r w:rsidRPr="002B15AA">
              <w:t>type: String</w:t>
            </w:r>
          </w:p>
          <w:p w14:paraId="400AC177" w14:textId="77777777" w:rsidR="00A31EEE" w:rsidRPr="002B15AA" w:rsidRDefault="00A31EEE" w:rsidP="004944BF">
            <w:pPr>
              <w:pStyle w:val="TAL"/>
            </w:pPr>
            <w:r w:rsidRPr="002B15AA">
              <w:t>multiplicity: 1</w:t>
            </w:r>
          </w:p>
          <w:p w14:paraId="77ACBA62" w14:textId="77777777" w:rsidR="00A31EEE" w:rsidRPr="002B15AA" w:rsidRDefault="00A31EEE" w:rsidP="004944BF">
            <w:pPr>
              <w:pStyle w:val="TAL"/>
            </w:pPr>
            <w:r w:rsidRPr="002B15AA">
              <w:t>isOrdered: N/A</w:t>
            </w:r>
          </w:p>
          <w:p w14:paraId="38773EBC" w14:textId="77777777" w:rsidR="00A31EEE" w:rsidRPr="002B15AA" w:rsidRDefault="00A31EEE" w:rsidP="004944BF">
            <w:pPr>
              <w:pStyle w:val="TAL"/>
            </w:pPr>
            <w:r w:rsidRPr="002B15AA">
              <w:t>isUnique: N/A</w:t>
            </w:r>
          </w:p>
          <w:p w14:paraId="51AE72CF" w14:textId="77777777" w:rsidR="00A31EEE" w:rsidRPr="002B15AA" w:rsidRDefault="00A31EEE" w:rsidP="004944BF">
            <w:pPr>
              <w:pStyle w:val="TAL"/>
            </w:pPr>
            <w:r w:rsidRPr="002B15AA">
              <w:t>defaultValue: None</w:t>
            </w:r>
          </w:p>
          <w:p w14:paraId="2C77581A" w14:textId="77777777" w:rsidR="00A31EEE" w:rsidRPr="002B15AA" w:rsidRDefault="00A31EEE" w:rsidP="004944BF">
            <w:pPr>
              <w:pStyle w:val="TAL"/>
            </w:pPr>
            <w:r w:rsidRPr="002B15AA">
              <w:t>isNullable: False</w:t>
            </w:r>
          </w:p>
          <w:p w14:paraId="797B9C4F" w14:textId="77777777" w:rsidR="00A31EEE" w:rsidRPr="002B15AA" w:rsidRDefault="00A31EEE" w:rsidP="004944BF">
            <w:pPr>
              <w:pStyle w:val="TAL"/>
            </w:pPr>
          </w:p>
        </w:tc>
      </w:tr>
      <w:tr w:rsidR="00A31EEE" w:rsidRPr="002B15AA" w14:paraId="6F5D34A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7BA718E" w14:textId="77777777" w:rsidR="00A31EEE" w:rsidRPr="002B15AA" w:rsidRDefault="00A31EEE" w:rsidP="004944BF">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36A30F08" w14:textId="77777777" w:rsidR="00A31EEE" w:rsidRPr="002B15AA" w:rsidRDefault="00A31EEE" w:rsidP="004944BF">
            <w:pPr>
              <w:pStyle w:val="TAL"/>
            </w:pPr>
            <w:r w:rsidRPr="002B15AA">
              <w:t>It identifies a gNB within a PLMN. The gNB ID is part of the NR Cell Identifier (NCI) of the gNB cells.</w:t>
            </w:r>
          </w:p>
          <w:p w14:paraId="28847375" w14:textId="77777777" w:rsidR="00A31EEE" w:rsidRDefault="00A31EEE" w:rsidP="004944BF">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7C4E2944" w14:textId="77777777" w:rsidR="00A31EEE" w:rsidRPr="002B15AA" w:rsidRDefault="00A31EEE" w:rsidP="004944BF">
            <w:pPr>
              <w:pStyle w:val="TAL"/>
              <w:rPr>
                <w:lang w:eastAsia="zh-CN"/>
              </w:rPr>
            </w:pPr>
          </w:p>
          <w:p w14:paraId="5D9206C5" w14:textId="77777777" w:rsidR="00A31EEE" w:rsidRPr="002B15AA" w:rsidRDefault="00A31EEE" w:rsidP="004944BF">
            <w:pPr>
              <w:pStyle w:val="TAL"/>
              <w:rPr>
                <w:lang w:eastAsia="zh-CN"/>
              </w:rPr>
            </w:pPr>
            <w:r w:rsidRPr="002B15AA">
              <w:rPr>
                <w:lang w:eastAsia="zh-CN"/>
              </w:rPr>
              <w:t xml:space="preserve">allowedValues: </w:t>
            </w:r>
            <w:r w:rsidRPr="002B15AA">
              <w:rPr>
                <w:rFonts w:ascii="Courier New" w:hAnsi="Courier New" w:cs="Courier New"/>
              </w:rPr>
              <w:t>0..4294967295</w:t>
            </w:r>
          </w:p>
          <w:p w14:paraId="461A9127" w14:textId="77777777" w:rsidR="00A31EEE" w:rsidRPr="002B15AA" w:rsidRDefault="00A31EEE" w:rsidP="004944BF">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43F59FE" w14:textId="77777777" w:rsidR="00A31EEE" w:rsidRPr="002B15AA" w:rsidRDefault="00A31EEE" w:rsidP="004944BF">
            <w:pPr>
              <w:pStyle w:val="TAL"/>
            </w:pPr>
            <w:r w:rsidRPr="002B15AA">
              <w:t>type: Integer</w:t>
            </w:r>
          </w:p>
          <w:p w14:paraId="0D6C0A11" w14:textId="77777777" w:rsidR="00A31EEE" w:rsidRPr="002B15AA" w:rsidRDefault="00A31EEE" w:rsidP="004944BF">
            <w:pPr>
              <w:pStyle w:val="TAL"/>
            </w:pPr>
            <w:r w:rsidRPr="002B15AA">
              <w:t>multiplicity: 1</w:t>
            </w:r>
          </w:p>
          <w:p w14:paraId="04CAE8C6" w14:textId="77777777" w:rsidR="00A31EEE" w:rsidRPr="002B15AA" w:rsidRDefault="00A31EEE" w:rsidP="004944BF">
            <w:pPr>
              <w:pStyle w:val="TAL"/>
            </w:pPr>
            <w:r w:rsidRPr="002B15AA">
              <w:t>isOrdered: N/A</w:t>
            </w:r>
          </w:p>
          <w:p w14:paraId="7750A90D" w14:textId="77777777" w:rsidR="00A31EEE" w:rsidRPr="002B15AA" w:rsidRDefault="00A31EEE" w:rsidP="004944BF">
            <w:pPr>
              <w:pStyle w:val="TAL"/>
            </w:pPr>
            <w:r w:rsidRPr="002B15AA">
              <w:t>isUnique: N/A</w:t>
            </w:r>
          </w:p>
          <w:p w14:paraId="6C724F9B" w14:textId="77777777" w:rsidR="00A31EEE" w:rsidRPr="002B15AA" w:rsidRDefault="00A31EEE" w:rsidP="004944BF">
            <w:pPr>
              <w:pStyle w:val="TAL"/>
            </w:pPr>
            <w:r w:rsidRPr="002B15AA">
              <w:t>defaultValue: None</w:t>
            </w:r>
          </w:p>
          <w:p w14:paraId="7864DF1F" w14:textId="77777777" w:rsidR="00A31EEE" w:rsidRPr="002B15AA" w:rsidRDefault="00A31EEE" w:rsidP="004944BF">
            <w:pPr>
              <w:pStyle w:val="TAL"/>
            </w:pPr>
            <w:r w:rsidRPr="002B15AA">
              <w:t>isNullable: False</w:t>
            </w:r>
          </w:p>
          <w:p w14:paraId="50D0A52B" w14:textId="77777777" w:rsidR="00A31EEE" w:rsidRPr="002B15AA" w:rsidRDefault="00A31EEE" w:rsidP="004944BF">
            <w:pPr>
              <w:pStyle w:val="TAL"/>
              <w:rPr>
                <w:rFonts w:cs="Arial"/>
              </w:rPr>
            </w:pPr>
          </w:p>
        </w:tc>
      </w:tr>
      <w:tr w:rsidR="00A31EEE" w:rsidRPr="002B15AA" w14:paraId="03B2E96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5BA59FD" w14:textId="77777777" w:rsidR="00A31EEE" w:rsidRPr="002B15AA" w:rsidRDefault="00A31EEE" w:rsidP="004944BF">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391B1EE5" w14:textId="77777777" w:rsidR="00A31EEE" w:rsidRPr="002B15AA" w:rsidRDefault="00A31EEE" w:rsidP="004944BF">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607D04D1" w14:textId="77777777" w:rsidR="00A31EEE" w:rsidRPr="002B15AA" w:rsidRDefault="00A31EEE" w:rsidP="004944BF">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372EA6A9" w14:textId="77777777" w:rsidR="00A31EEE" w:rsidRPr="002B15AA" w:rsidRDefault="00A31EEE" w:rsidP="004944BF">
            <w:pPr>
              <w:pStyle w:val="TAL"/>
            </w:pPr>
            <w:r w:rsidRPr="002B15AA">
              <w:t>type: Integer</w:t>
            </w:r>
          </w:p>
          <w:p w14:paraId="13BC67FB" w14:textId="77777777" w:rsidR="00A31EEE" w:rsidRPr="002B15AA" w:rsidRDefault="00A31EEE" w:rsidP="004944BF">
            <w:pPr>
              <w:pStyle w:val="TAL"/>
            </w:pPr>
            <w:r w:rsidRPr="002B15AA">
              <w:t>multiplicity: 1</w:t>
            </w:r>
          </w:p>
          <w:p w14:paraId="3DEDBFB5" w14:textId="77777777" w:rsidR="00A31EEE" w:rsidRPr="002B15AA" w:rsidRDefault="00A31EEE" w:rsidP="004944BF">
            <w:pPr>
              <w:pStyle w:val="TAL"/>
            </w:pPr>
            <w:r w:rsidRPr="002B15AA">
              <w:t>isOrdered: N/A</w:t>
            </w:r>
          </w:p>
          <w:p w14:paraId="64E04D15" w14:textId="77777777" w:rsidR="00A31EEE" w:rsidRPr="002B15AA" w:rsidRDefault="00A31EEE" w:rsidP="004944BF">
            <w:pPr>
              <w:pStyle w:val="TAL"/>
            </w:pPr>
            <w:r w:rsidRPr="002B15AA">
              <w:t>isUnique: N/A</w:t>
            </w:r>
          </w:p>
          <w:p w14:paraId="0BF9FFAA" w14:textId="77777777" w:rsidR="00A31EEE" w:rsidRPr="002B15AA" w:rsidRDefault="00A31EEE" w:rsidP="004944BF">
            <w:pPr>
              <w:pStyle w:val="TAL"/>
            </w:pPr>
            <w:r w:rsidRPr="002B15AA">
              <w:t>defaultValue: None</w:t>
            </w:r>
          </w:p>
          <w:p w14:paraId="10D1D8DA" w14:textId="77777777" w:rsidR="00A31EEE" w:rsidRPr="002B15AA" w:rsidRDefault="00A31EEE" w:rsidP="004944BF">
            <w:pPr>
              <w:pStyle w:val="TAL"/>
            </w:pPr>
            <w:r w:rsidRPr="002B15AA">
              <w:t>isNullable: False</w:t>
            </w:r>
          </w:p>
          <w:p w14:paraId="5D78F098" w14:textId="77777777" w:rsidR="00A31EEE" w:rsidRPr="002B15AA" w:rsidRDefault="00A31EEE" w:rsidP="004944BF">
            <w:pPr>
              <w:pStyle w:val="TAL"/>
            </w:pPr>
          </w:p>
        </w:tc>
      </w:tr>
      <w:tr w:rsidR="00A31EEE" w:rsidRPr="002B15AA" w14:paraId="55962CA3"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1B13418" w14:textId="77777777" w:rsidR="00A31EEE" w:rsidRPr="002B15AA" w:rsidRDefault="00A31EEE" w:rsidP="004944BF">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0628331F" w14:textId="77777777" w:rsidR="00A31EEE" w:rsidRDefault="00A31EEE" w:rsidP="004944BF">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4F3DDACB" w14:textId="77777777" w:rsidR="00A31EEE" w:rsidRPr="002B15AA" w:rsidRDefault="00A31EEE" w:rsidP="004944BF">
            <w:pPr>
              <w:pStyle w:val="TAL"/>
            </w:pPr>
          </w:p>
          <w:p w14:paraId="12FF86DE" w14:textId="77777777" w:rsidR="00A31EEE" w:rsidRPr="002B15AA" w:rsidRDefault="00A31EEE" w:rsidP="004944BF">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6FE5BEC6" w14:textId="77777777" w:rsidR="00A31EEE" w:rsidRPr="002B15AA" w:rsidRDefault="00A31EEE" w:rsidP="004944BF">
            <w:pPr>
              <w:pStyle w:val="TAL"/>
            </w:pPr>
            <w:r w:rsidRPr="002B15AA">
              <w:t>type: Integer</w:t>
            </w:r>
          </w:p>
          <w:p w14:paraId="5BD4A0BF" w14:textId="77777777" w:rsidR="00A31EEE" w:rsidRPr="002B15AA" w:rsidRDefault="00A31EEE" w:rsidP="004944BF">
            <w:pPr>
              <w:pStyle w:val="TAL"/>
            </w:pPr>
            <w:r w:rsidRPr="002B15AA">
              <w:t>multiplicity: 1</w:t>
            </w:r>
          </w:p>
          <w:p w14:paraId="0727B21B" w14:textId="77777777" w:rsidR="00A31EEE" w:rsidRPr="002B15AA" w:rsidRDefault="00A31EEE" w:rsidP="004944BF">
            <w:pPr>
              <w:pStyle w:val="TAL"/>
            </w:pPr>
            <w:r w:rsidRPr="002B15AA">
              <w:t>isOrdered: N/A</w:t>
            </w:r>
          </w:p>
          <w:p w14:paraId="18E86CCF" w14:textId="77777777" w:rsidR="00A31EEE" w:rsidRPr="002B15AA" w:rsidRDefault="00A31EEE" w:rsidP="004944BF">
            <w:pPr>
              <w:pStyle w:val="TAL"/>
            </w:pPr>
            <w:r w:rsidRPr="002B15AA">
              <w:t>isUnique: N/A</w:t>
            </w:r>
          </w:p>
          <w:p w14:paraId="27A3011D" w14:textId="77777777" w:rsidR="00A31EEE" w:rsidRPr="002B15AA" w:rsidRDefault="00A31EEE" w:rsidP="004944BF">
            <w:pPr>
              <w:pStyle w:val="TAL"/>
            </w:pPr>
            <w:r w:rsidRPr="002B15AA">
              <w:t>defaultValue: None</w:t>
            </w:r>
          </w:p>
          <w:p w14:paraId="336E8D0D" w14:textId="77777777" w:rsidR="00A31EEE" w:rsidRPr="002B15AA" w:rsidRDefault="00A31EEE" w:rsidP="004944BF">
            <w:pPr>
              <w:pStyle w:val="TAL"/>
            </w:pPr>
            <w:r w:rsidRPr="002B15AA">
              <w:t>isNullable: False</w:t>
            </w:r>
          </w:p>
          <w:p w14:paraId="33260B8F" w14:textId="77777777" w:rsidR="00A31EEE" w:rsidRPr="002B15AA" w:rsidRDefault="00A31EEE" w:rsidP="004944BF">
            <w:pPr>
              <w:pStyle w:val="TAL"/>
              <w:rPr>
                <w:rFonts w:cs="Arial"/>
              </w:rPr>
            </w:pPr>
          </w:p>
        </w:tc>
      </w:tr>
      <w:tr w:rsidR="00A31EEE" w:rsidRPr="002B15AA" w14:paraId="45655876"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D3B5230" w14:textId="77777777" w:rsidR="00A31EEE" w:rsidRPr="002B15AA" w:rsidRDefault="00A31EEE" w:rsidP="004944BF">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67CCE7A2" w14:textId="77777777" w:rsidR="00A31EEE" w:rsidRDefault="00A31EEE" w:rsidP="004944BF">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3ADF16C8" w14:textId="77777777" w:rsidR="00A31EEE" w:rsidRPr="002B15AA" w:rsidRDefault="00A31EEE" w:rsidP="004944BF">
            <w:pPr>
              <w:pStyle w:val="TAL"/>
            </w:pPr>
          </w:p>
          <w:p w14:paraId="1B79C3D6" w14:textId="77777777" w:rsidR="00A31EEE" w:rsidRPr="002B15AA" w:rsidRDefault="00A31EEE" w:rsidP="004944BF">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295A9FAB" w14:textId="77777777" w:rsidR="00A31EEE" w:rsidRPr="002B15AA" w:rsidRDefault="00A31EEE" w:rsidP="004944BF">
            <w:pPr>
              <w:pStyle w:val="TAL"/>
            </w:pPr>
            <w:r w:rsidRPr="002B15AA">
              <w:t>type: Integer</w:t>
            </w:r>
          </w:p>
          <w:p w14:paraId="14AC1C12" w14:textId="77777777" w:rsidR="00A31EEE" w:rsidRPr="002B15AA" w:rsidRDefault="00A31EEE" w:rsidP="004944BF">
            <w:pPr>
              <w:pStyle w:val="TAL"/>
            </w:pPr>
            <w:r w:rsidRPr="002B15AA">
              <w:t>multiplicity: 1</w:t>
            </w:r>
          </w:p>
          <w:p w14:paraId="29BD93D1" w14:textId="77777777" w:rsidR="00A31EEE" w:rsidRPr="002B15AA" w:rsidRDefault="00A31EEE" w:rsidP="004944BF">
            <w:pPr>
              <w:pStyle w:val="TAL"/>
            </w:pPr>
            <w:r w:rsidRPr="002B15AA">
              <w:t>isOrdered: N/A</w:t>
            </w:r>
          </w:p>
          <w:p w14:paraId="68DC7205" w14:textId="77777777" w:rsidR="00A31EEE" w:rsidRPr="002B15AA" w:rsidRDefault="00A31EEE" w:rsidP="004944BF">
            <w:pPr>
              <w:pStyle w:val="TAL"/>
            </w:pPr>
            <w:r w:rsidRPr="002B15AA">
              <w:t>isUnique: N/A</w:t>
            </w:r>
          </w:p>
          <w:p w14:paraId="6C0F1363" w14:textId="77777777" w:rsidR="00A31EEE" w:rsidRPr="002B15AA" w:rsidRDefault="00A31EEE" w:rsidP="004944BF">
            <w:pPr>
              <w:pStyle w:val="TAL"/>
            </w:pPr>
            <w:r w:rsidRPr="002B15AA">
              <w:t>defaultValue: None</w:t>
            </w:r>
          </w:p>
          <w:p w14:paraId="1967BA8C" w14:textId="77777777" w:rsidR="00A31EEE" w:rsidRPr="002B15AA" w:rsidRDefault="00A31EEE" w:rsidP="004944BF">
            <w:pPr>
              <w:pStyle w:val="TAL"/>
            </w:pPr>
            <w:r w:rsidRPr="002B15AA">
              <w:t>isNullable: False</w:t>
            </w:r>
          </w:p>
          <w:p w14:paraId="3B6C50D2" w14:textId="77777777" w:rsidR="00A31EEE" w:rsidRPr="002B15AA" w:rsidRDefault="00A31EEE" w:rsidP="004944BF">
            <w:pPr>
              <w:pStyle w:val="TAL"/>
            </w:pPr>
          </w:p>
        </w:tc>
      </w:tr>
      <w:tr w:rsidR="00A31EEE" w:rsidRPr="002B15AA" w14:paraId="66715A3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BFF8E57"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760499E3" w14:textId="77777777" w:rsidR="00A31EEE" w:rsidRDefault="00A31EEE" w:rsidP="004944BF">
            <w:pPr>
              <w:pStyle w:val="TAL"/>
              <w:rPr>
                <w:lang w:eastAsia="zh-CN"/>
              </w:rPr>
            </w:pPr>
            <w:r w:rsidRPr="002B15AA">
              <w:rPr>
                <w:lang w:eastAsia="zh-CN"/>
              </w:rPr>
              <w:t>It identifies the Central Entity of a NR node, see subclause 9.2.1.4 of 3GPP TS 38.473 [8].</w:t>
            </w:r>
          </w:p>
          <w:p w14:paraId="29908417" w14:textId="77777777" w:rsidR="00A31EEE" w:rsidRPr="002B15AA" w:rsidRDefault="00A31EEE" w:rsidP="004944BF">
            <w:pPr>
              <w:pStyle w:val="TAL"/>
              <w:rPr>
                <w:lang w:eastAsia="zh-CN"/>
              </w:rPr>
            </w:pPr>
          </w:p>
          <w:p w14:paraId="28282C1E" w14:textId="77777777" w:rsidR="00A31EEE" w:rsidRPr="002B15AA" w:rsidRDefault="00A31EEE" w:rsidP="004944BF">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831327F" w14:textId="77777777" w:rsidR="00A31EEE" w:rsidRPr="002B15AA" w:rsidRDefault="00A31EEE" w:rsidP="004944BF">
            <w:pPr>
              <w:pStyle w:val="TAL"/>
            </w:pPr>
            <w:r w:rsidRPr="002B15AA">
              <w:t>type: String</w:t>
            </w:r>
          </w:p>
          <w:p w14:paraId="026B0370" w14:textId="77777777" w:rsidR="00A31EEE" w:rsidRPr="002B15AA" w:rsidRDefault="00A31EEE" w:rsidP="004944BF">
            <w:pPr>
              <w:pStyle w:val="TAL"/>
            </w:pPr>
            <w:r w:rsidRPr="002B15AA">
              <w:t>multiplicity: 1</w:t>
            </w:r>
          </w:p>
          <w:p w14:paraId="5E6F963C" w14:textId="77777777" w:rsidR="00A31EEE" w:rsidRPr="002B15AA" w:rsidRDefault="00A31EEE" w:rsidP="004944BF">
            <w:pPr>
              <w:pStyle w:val="TAL"/>
            </w:pPr>
            <w:r w:rsidRPr="002B15AA">
              <w:t>isOrdered: N/A</w:t>
            </w:r>
          </w:p>
          <w:p w14:paraId="79E35EA0" w14:textId="77777777" w:rsidR="00A31EEE" w:rsidRPr="002B15AA" w:rsidRDefault="00A31EEE" w:rsidP="004944BF">
            <w:pPr>
              <w:pStyle w:val="TAL"/>
            </w:pPr>
            <w:r w:rsidRPr="002B15AA">
              <w:t>isUnique: N/A</w:t>
            </w:r>
          </w:p>
          <w:p w14:paraId="22B2275F" w14:textId="77777777" w:rsidR="00A31EEE" w:rsidRPr="002B15AA" w:rsidRDefault="00A31EEE" w:rsidP="004944BF">
            <w:pPr>
              <w:pStyle w:val="TAL"/>
            </w:pPr>
            <w:r w:rsidRPr="002B15AA">
              <w:t>defaultValue: None</w:t>
            </w:r>
          </w:p>
          <w:p w14:paraId="279D3C1C" w14:textId="77777777" w:rsidR="00A31EEE" w:rsidRDefault="00A31EEE" w:rsidP="004944BF">
            <w:pPr>
              <w:pStyle w:val="TAL"/>
            </w:pPr>
            <w:r w:rsidRPr="002B15AA">
              <w:t>isNullable: False</w:t>
            </w:r>
          </w:p>
          <w:p w14:paraId="5617B46B" w14:textId="77777777" w:rsidR="00A31EEE" w:rsidRPr="002B15AA" w:rsidRDefault="00A31EEE" w:rsidP="004944BF">
            <w:pPr>
              <w:pStyle w:val="TAL"/>
            </w:pPr>
          </w:p>
        </w:tc>
      </w:tr>
      <w:tr w:rsidR="00A31EEE" w:rsidRPr="002B15AA" w14:paraId="44C2037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59DE42B"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3546FB58" w14:textId="77777777" w:rsidR="00A31EEE" w:rsidRDefault="00A31EEE" w:rsidP="004944BF">
            <w:pPr>
              <w:pStyle w:val="TAL"/>
              <w:rPr>
                <w:lang w:eastAsia="zh-CN"/>
              </w:rPr>
            </w:pPr>
            <w:r w:rsidRPr="002B15AA">
              <w:rPr>
                <w:lang w:eastAsia="zh-CN"/>
              </w:rPr>
              <w:t>It identifies the Distributed Entity of a NR node, see subclause 9.2.1.5 of 3GPP TS 38.473 [8].</w:t>
            </w:r>
          </w:p>
          <w:p w14:paraId="7F2541DF" w14:textId="77777777" w:rsidR="00A31EEE" w:rsidRPr="002B15AA" w:rsidRDefault="00A31EEE" w:rsidP="004944BF">
            <w:pPr>
              <w:pStyle w:val="TAL"/>
              <w:rPr>
                <w:lang w:eastAsia="zh-CN"/>
              </w:rPr>
            </w:pPr>
          </w:p>
          <w:p w14:paraId="535CFF39" w14:textId="77777777" w:rsidR="00A31EEE" w:rsidRPr="002B15AA" w:rsidRDefault="00A31EEE" w:rsidP="004944BF">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1B8073F" w14:textId="77777777" w:rsidR="00A31EEE" w:rsidRPr="002B15AA" w:rsidRDefault="00A31EEE" w:rsidP="004944BF">
            <w:pPr>
              <w:pStyle w:val="TAL"/>
            </w:pPr>
            <w:r w:rsidRPr="002B15AA">
              <w:t>type: String</w:t>
            </w:r>
          </w:p>
          <w:p w14:paraId="7BFAD80C" w14:textId="77777777" w:rsidR="00A31EEE" w:rsidRPr="002B15AA" w:rsidRDefault="00A31EEE" w:rsidP="004944BF">
            <w:pPr>
              <w:pStyle w:val="TAL"/>
            </w:pPr>
            <w:r w:rsidRPr="002B15AA">
              <w:t>multiplicity: 1</w:t>
            </w:r>
          </w:p>
          <w:p w14:paraId="613F2E3B" w14:textId="77777777" w:rsidR="00A31EEE" w:rsidRPr="002B15AA" w:rsidRDefault="00A31EEE" w:rsidP="004944BF">
            <w:pPr>
              <w:pStyle w:val="TAL"/>
            </w:pPr>
            <w:r w:rsidRPr="002B15AA">
              <w:t>isOrdered: N/A</w:t>
            </w:r>
          </w:p>
          <w:p w14:paraId="4FDD8099" w14:textId="77777777" w:rsidR="00A31EEE" w:rsidRPr="002B15AA" w:rsidRDefault="00A31EEE" w:rsidP="004944BF">
            <w:pPr>
              <w:pStyle w:val="TAL"/>
            </w:pPr>
            <w:r w:rsidRPr="002B15AA">
              <w:t>isUnique: N/A</w:t>
            </w:r>
          </w:p>
          <w:p w14:paraId="7F9B4E63" w14:textId="77777777" w:rsidR="00A31EEE" w:rsidRPr="002B15AA" w:rsidRDefault="00A31EEE" w:rsidP="004944BF">
            <w:pPr>
              <w:pStyle w:val="TAL"/>
            </w:pPr>
            <w:r w:rsidRPr="002B15AA">
              <w:t>defaultValue: None</w:t>
            </w:r>
          </w:p>
          <w:p w14:paraId="041B1FE2" w14:textId="77777777" w:rsidR="00A31EEE" w:rsidRDefault="00A31EEE" w:rsidP="004944BF">
            <w:pPr>
              <w:pStyle w:val="TAL"/>
            </w:pPr>
            <w:r w:rsidRPr="002B15AA">
              <w:t>isNullable: False</w:t>
            </w:r>
          </w:p>
          <w:p w14:paraId="1FA2D494" w14:textId="77777777" w:rsidR="00A31EEE" w:rsidRPr="002B15AA" w:rsidRDefault="00A31EEE" w:rsidP="004944BF">
            <w:pPr>
              <w:pStyle w:val="TAL"/>
            </w:pPr>
          </w:p>
        </w:tc>
      </w:tr>
      <w:tr w:rsidR="00A31EEE" w:rsidRPr="002B15AA" w14:paraId="28ABE37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20AB913" w14:textId="77777777" w:rsidR="00A31EEE" w:rsidRPr="002B15AA" w:rsidRDefault="00A31EEE" w:rsidP="004944BF">
            <w:pPr>
              <w:spacing w:after="0"/>
              <w:rPr>
                <w:rFonts w:ascii="Courier New" w:hAnsi="Courier New" w:cs="Courier New"/>
                <w:color w:val="000000"/>
                <w:sz w:val="18"/>
                <w:szCs w:val="18"/>
              </w:rPr>
            </w:pPr>
            <w:r w:rsidRPr="00162FF3">
              <w:rPr>
                <w:rFonts w:ascii="Courier New" w:hAnsi="Courier New" w:cs="Courier New"/>
                <w:color w:val="000000"/>
                <w:sz w:val="18"/>
                <w:szCs w:val="18"/>
              </w:rPr>
              <w:lastRenderedPageBreak/>
              <w:t>cellLocalId</w:t>
            </w:r>
          </w:p>
        </w:tc>
        <w:tc>
          <w:tcPr>
            <w:tcW w:w="2917" w:type="pct"/>
            <w:tcBorders>
              <w:top w:val="single" w:sz="4" w:space="0" w:color="auto"/>
              <w:left w:val="single" w:sz="4" w:space="0" w:color="auto"/>
              <w:bottom w:val="single" w:sz="4" w:space="0" w:color="auto"/>
              <w:right w:val="single" w:sz="4" w:space="0" w:color="auto"/>
            </w:tcBorders>
          </w:tcPr>
          <w:p w14:paraId="506B027D" w14:textId="77777777" w:rsidR="00A31EEE" w:rsidRPr="006B53AC" w:rsidRDefault="00A31EEE" w:rsidP="004944BF">
            <w:pPr>
              <w:pStyle w:val="TAL"/>
              <w:rPr>
                <w:rFonts w:cs="Arial"/>
                <w:szCs w:val="18"/>
              </w:rPr>
            </w:pPr>
            <w:r w:rsidRPr="002B15AA">
              <w:t xml:space="preserve">It </w:t>
            </w:r>
            <w:r>
              <w:t>i</w:t>
            </w:r>
            <w:r w:rsidRPr="006B53AC">
              <w:rPr>
                <w:rFonts w:cs="Arial"/>
                <w:szCs w:val="18"/>
              </w:rPr>
              <w:t xml:space="preserve">dentifies a NR cell of a gNB. </w:t>
            </w:r>
          </w:p>
          <w:p w14:paraId="344B6787" w14:textId="77777777" w:rsidR="00A31EEE" w:rsidRPr="00BA4795" w:rsidRDefault="00A31EEE" w:rsidP="004944BF">
            <w:pPr>
              <w:pStyle w:val="TAL"/>
              <w:rPr>
                <w:rFonts w:cs="Arial"/>
                <w:szCs w:val="18"/>
              </w:rPr>
            </w:pPr>
          </w:p>
          <w:p w14:paraId="4BCF7205" w14:textId="77777777" w:rsidR="00A31EEE" w:rsidRPr="00C91775" w:rsidRDefault="00A31EEE" w:rsidP="004944BF">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70560AB2" w14:textId="77777777" w:rsidR="00A31EEE" w:rsidRPr="00747D5D" w:rsidRDefault="00A31EEE" w:rsidP="004944BF">
            <w:pPr>
              <w:pStyle w:val="TAL"/>
              <w:rPr>
                <w:rFonts w:cs="Arial"/>
                <w:szCs w:val="18"/>
              </w:rPr>
            </w:pPr>
          </w:p>
          <w:p w14:paraId="2FE5498C" w14:textId="77777777" w:rsidR="00A31EEE" w:rsidRPr="00513F14" w:rsidRDefault="00A31EEE" w:rsidP="004944BF">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0A435582" w14:textId="77777777" w:rsidR="00A31EEE" w:rsidRPr="002B15AA" w:rsidRDefault="00A31EEE" w:rsidP="004944BF">
            <w:pPr>
              <w:pStyle w:val="TAL"/>
            </w:pPr>
          </w:p>
          <w:p w14:paraId="543400F1" w14:textId="77777777" w:rsidR="00A31EEE" w:rsidRPr="002B15AA" w:rsidRDefault="00A31EEE" w:rsidP="004944BF">
            <w:pPr>
              <w:pStyle w:val="TAL"/>
              <w:rPr>
                <w:color w:val="000000"/>
              </w:rPr>
            </w:pPr>
            <w:r w:rsidRPr="002B15AA">
              <w:t>The NR Cell Global identifier (NCGI) is constructed from the PLMN identity the cell belongs to and the NR Cell Identifier (NCI) of the cell.</w:t>
            </w:r>
          </w:p>
          <w:p w14:paraId="6A14F78A" w14:textId="77777777" w:rsidR="00A31EEE" w:rsidRDefault="00A31EEE" w:rsidP="004944BF">
            <w:pPr>
              <w:pStyle w:val="TAL"/>
            </w:pPr>
            <w:r w:rsidRPr="002B15AA">
              <w:t>See relation between NCI and</w:t>
            </w:r>
            <w:r>
              <w:t xml:space="preserve"> </w:t>
            </w:r>
            <w:r w:rsidRPr="002B15AA">
              <w:t>NCGI subclause 8.2 of TS 38.300 [3].</w:t>
            </w:r>
          </w:p>
          <w:p w14:paraId="416948BE" w14:textId="77777777" w:rsidR="00A31EEE" w:rsidRPr="002B15AA" w:rsidRDefault="00A31EEE" w:rsidP="004944BF">
            <w:pPr>
              <w:pStyle w:val="TAL"/>
            </w:pPr>
          </w:p>
          <w:p w14:paraId="7F18722B" w14:textId="77777777" w:rsidR="00A31EEE" w:rsidRDefault="00A31EEE" w:rsidP="004944BF">
            <w:pPr>
              <w:pStyle w:val="TAL"/>
              <w:rPr>
                <w:lang w:eastAsia="zh-CN"/>
              </w:rPr>
            </w:pPr>
            <w:r w:rsidRPr="002B15AA">
              <w:rPr>
                <w:lang w:eastAsia="zh-CN"/>
              </w:rPr>
              <w:t>allowedValues: Not applicable</w:t>
            </w:r>
          </w:p>
          <w:p w14:paraId="67E0D0F5" w14:textId="77777777" w:rsidR="00A31EEE" w:rsidRPr="002B15AA" w:rsidRDefault="00A31EEE" w:rsidP="004944BF">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6BD3214" w14:textId="77777777" w:rsidR="00A31EEE" w:rsidRPr="002B15AA" w:rsidRDefault="00A31EEE" w:rsidP="004944BF">
            <w:pPr>
              <w:pStyle w:val="TAL"/>
            </w:pPr>
            <w:r w:rsidRPr="002B15AA">
              <w:t>type: Integer</w:t>
            </w:r>
          </w:p>
          <w:p w14:paraId="1336F266" w14:textId="77777777" w:rsidR="00A31EEE" w:rsidRPr="002B15AA" w:rsidRDefault="00A31EEE" w:rsidP="004944BF">
            <w:pPr>
              <w:pStyle w:val="TAL"/>
            </w:pPr>
            <w:r w:rsidRPr="002B15AA">
              <w:t>multiplicity: 1</w:t>
            </w:r>
          </w:p>
          <w:p w14:paraId="3DFDF152" w14:textId="77777777" w:rsidR="00A31EEE" w:rsidRPr="002B15AA" w:rsidRDefault="00A31EEE" w:rsidP="004944BF">
            <w:pPr>
              <w:pStyle w:val="TAL"/>
            </w:pPr>
            <w:r w:rsidRPr="002B15AA">
              <w:t>isOrdered: N/A</w:t>
            </w:r>
          </w:p>
          <w:p w14:paraId="521FAE74" w14:textId="77777777" w:rsidR="00A31EEE" w:rsidRPr="002B15AA" w:rsidRDefault="00A31EEE" w:rsidP="004944BF">
            <w:pPr>
              <w:pStyle w:val="TAL"/>
            </w:pPr>
            <w:r w:rsidRPr="002B15AA">
              <w:t>isUnique: True</w:t>
            </w:r>
          </w:p>
          <w:p w14:paraId="247485EA" w14:textId="77777777" w:rsidR="00A31EEE" w:rsidRPr="002B15AA" w:rsidRDefault="00A31EEE" w:rsidP="004944BF">
            <w:pPr>
              <w:pStyle w:val="TAL"/>
            </w:pPr>
            <w:r w:rsidRPr="002B15AA">
              <w:t>defaultValue: None</w:t>
            </w:r>
          </w:p>
          <w:p w14:paraId="25421975" w14:textId="77777777" w:rsidR="00A31EEE" w:rsidRPr="002B15AA" w:rsidRDefault="00A31EEE" w:rsidP="004944BF">
            <w:pPr>
              <w:pStyle w:val="TAL"/>
            </w:pPr>
            <w:r w:rsidRPr="002B15AA">
              <w:t>isNullable: False</w:t>
            </w:r>
          </w:p>
          <w:p w14:paraId="73D760DD" w14:textId="77777777" w:rsidR="00A31EEE" w:rsidRPr="002B15AA" w:rsidRDefault="00A31EEE" w:rsidP="004944BF">
            <w:pPr>
              <w:pStyle w:val="TAL"/>
              <w:rPr>
                <w:rFonts w:cs="Arial"/>
              </w:rPr>
            </w:pPr>
          </w:p>
        </w:tc>
      </w:tr>
      <w:tr w:rsidR="00A31EEE" w:rsidRPr="002B15AA" w14:paraId="17D046B5"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54121C4"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0EB9537E" w14:textId="77777777" w:rsidR="00A31EEE" w:rsidRDefault="00A31EEE" w:rsidP="004944BF">
            <w:pPr>
              <w:pStyle w:val="TAL"/>
            </w:pPr>
            <w:r w:rsidRPr="002B15AA">
              <w:t>This holds the Physical Cell Identity (PCI) of the NR cell.</w:t>
            </w:r>
          </w:p>
          <w:p w14:paraId="76C4C2D7" w14:textId="77777777" w:rsidR="00A31EEE" w:rsidRPr="002B15AA" w:rsidRDefault="00A31EEE" w:rsidP="004944BF">
            <w:pPr>
              <w:pStyle w:val="TAL"/>
            </w:pPr>
          </w:p>
          <w:p w14:paraId="7573A98A" w14:textId="77777777" w:rsidR="00A31EEE" w:rsidRPr="002B15AA" w:rsidRDefault="00A31EEE" w:rsidP="004944BF">
            <w:pPr>
              <w:pStyle w:val="TAL"/>
            </w:pPr>
            <w:r w:rsidRPr="002B15AA">
              <w:rPr>
                <w:lang w:eastAsia="zh-CN"/>
              </w:rPr>
              <w:t>allowedValues:</w:t>
            </w:r>
            <w:r w:rsidRPr="002B15AA">
              <w:t xml:space="preserve"> </w:t>
            </w:r>
          </w:p>
          <w:p w14:paraId="713C0180" w14:textId="77777777" w:rsidR="00A31EEE" w:rsidRPr="002B15AA" w:rsidRDefault="00A31EEE" w:rsidP="004944BF">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26127AC5" w14:textId="77777777" w:rsidR="00A31EEE" w:rsidRPr="002B15AA" w:rsidRDefault="00A31EEE" w:rsidP="004944BF">
            <w:pPr>
              <w:pStyle w:val="TAL"/>
            </w:pPr>
            <w:r w:rsidRPr="002B15AA">
              <w:t>type: Integer</w:t>
            </w:r>
          </w:p>
          <w:p w14:paraId="2DFCA75E" w14:textId="77777777" w:rsidR="00A31EEE" w:rsidRPr="002B15AA" w:rsidRDefault="00A31EEE" w:rsidP="004944BF">
            <w:pPr>
              <w:pStyle w:val="TAL"/>
            </w:pPr>
            <w:r w:rsidRPr="002B15AA">
              <w:t>multiplicity: 1</w:t>
            </w:r>
          </w:p>
          <w:p w14:paraId="50AD85C8" w14:textId="77777777" w:rsidR="00A31EEE" w:rsidRPr="002B15AA" w:rsidRDefault="00A31EEE" w:rsidP="004944BF">
            <w:pPr>
              <w:pStyle w:val="TAL"/>
            </w:pPr>
            <w:r w:rsidRPr="002B15AA">
              <w:t>isOrdered: N/A</w:t>
            </w:r>
          </w:p>
          <w:p w14:paraId="2BF2322F" w14:textId="77777777" w:rsidR="00A31EEE" w:rsidRPr="002B15AA" w:rsidRDefault="00A31EEE" w:rsidP="004944BF">
            <w:pPr>
              <w:pStyle w:val="TAL"/>
            </w:pPr>
            <w:r w:rsidRPr="002B15AA">
              <w:t>isUnique: N/A</w:t>
            </w:r>
          </w:p>
          <w:p w14:paraId="057BF777" w14:textId="77777777" w:rsidR="00A31EEE" w:rsidRPr="002B15AA" w:rsidRDefault="00A31EEE" w:rsidP="004944BF">
            <w:pPr>
              <w:pStyle w:val="TAL"/>
            </w:pPr>
            <w:r w:rsidRPr="002B15AA">
              <w:t>defaultValue: None</w:t>
            </w:r>
          </w:p>
          <w:p w14:paraId="7FD14128" w14:textId="77777777" w:rsidR="00A31EEE" w:rsidRDefault="00A31EEE" w:rsidP="004944BF">
            <w:pPr>
              <w:pStyle w:val="TAL"/>
              <w:rPr>
                <w:rFonts w:cs="Arial"/>
                <w:szCs w:val="18"/>
              </w:rPr>
            </w:pPr>
            <w:r w:rsidRPr="002B15AA">
              <w:t xml:space="preserve">isNullable: </w:t>
            </w:r>
            <w:r w:rsidRPr="002B15AA">
              <w:rPr>
                <w:rFonts w:cs="Arial"/>
                <w:szCs w:val="18"/>
              </w:rPr>
              <w:t>False</w:t>
            </w:r>
          </w:p>
          <w:p w14:paraId="19BD8CD3" w14:textId="77777777" w:rsidR="00A31EEE" w:rsidRPr="002B15AA" w:rsidRDefault="00A31EEE" w:rsidP="004944BF">
            <w:pPr>
              <w:pStyle w:val="TAL"/>
            </w:pPr>
          </w:p>
        </w:tc>
      </w:tr>
      <w:tr w:rsidR="00A31EEE" w:rsidRPr="002B15AA" w14:paraId="09AD9925"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C354F3E"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142DCDED" w14:textId="77777777" w:rsidR="00A31EEE" w:rsidRPr="002B15AA" w:rsidRDefault="00A31EEE" w:rsidP="004944BF">
            <w:pPr>
              <w:spacing w:after="0"/>
              <w:rPr>
                <w:rFonts w:ascii="Courier New" w:hAnsi="Courier New" w:cs="Courier New"/>
                <w:color w:val="000000"/>
                <w:sz w:val="18"/>
                <w:szCs w:val="18"/>
              </w:rPr>
            </w:pPr>
          </w:p>
          <w:p w14:paraId="3C41ACC1" w14:textId="77777777" w:rsidR="00A31EEE" w:rsidRPr="002B15AA" w:rsidRDefault="00A31EEE" w:rsidP="004944BF">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E8D2FAC" w14:textId="77777777" w:rsidR="00A31EEE" w:rsidRPr="002B15AA" w:rsidRDefault="00A31EEE" w:rsidP="004944BF">
            <w:pPr>
              <w:pStyle w:val="TAL"/>
              <w:rPr>
                <w:lang w:eastAsia="zh-CN"/>
              </w:rPr>
            </w:pPr>
            <w:r w:rsidRPr="002B15AA">
              <w:t xml:space="preserve">This holds the identity of the common Tracking Area Code for the PLMNs. </w:t>
            </w:r>
          </w:p>
          <w:p w14:paraId="496A9EDE" w14:textId="77777777" w:rsidR="00A31EEE" w:rsidRPr="002B15AA" w:rsidRDefault="00A31EEE" w:rsidP="004944BF">
            <w:pPr>
              <w:pStyle w:val="TAL"/>
              <w:rPr>
                <w:lang w:eastAsia="zh-CN"/>
              </w:rPr>
            </w:pPr>
          </w:p>
          <w:p w14:paraId="1A5D8C22" w14:textId="77777777" w:rsidR="00A31EEE" w:rsidRPr="002B15AA" w:rsidRDefault="00A31EEE" w:rsidP="004944BF">
            <w:pPr>
              <w:pStyle w:val="TAL"/>
              <w:rPr>
                <w:lang w:eastAsia="zh-CN"/>
              </w:rPr>
            </w:pPr>
            <w:r w:rsidRPr="002B15AA">
              <w:rPr>
                <w:lang w:eastAsia="zh-CN"/>
              </w:rPr>
              <w:t>allowedValues:</w:t>
            </w:r>
          </w:p>
          <w:p w14:paraId="11D5B3E5" w14:textId="77777777" w:rsidR="00A31EEE" w:rsidRPr="002B15AA" w:rsidRDefault="00A31EEE" w:rsidP="004944BF">
            <w:pPr>
              <w:pStyle w:val="TAL"/>
              <w:ind w:left="284"/>
              <w:rPr>
                <w:lang w:eastAsia="zh-CN"/>
              </w:rPr>
            </w:pPr>
            <w:r w:rsidRPr="002B15AA">
              <w:t>a)</w:t>
            </w:r>
            <w:r w:rsidRPr="002B15AA">
              <w:tab/>
              <w:t>It is the TAC or Extended-TAC.</w:t>
            </w:r>
            <w:r>
              <w:t xml:space="preserve"> </w:t>
            </w:r>
          </w:p>
          <w:p w14:paraId="4E630CDE" w14:textId="77777777" w:rsidR="00A31EEE" w:rsidRPr="002B15AA" w:rsidRDefault="00A31EEE" w:rsidP="004944BF">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48F16EB9" w14:textId="77777777" w:rsidR="00A31EEE" w:rsidRDefault="00A31EEE" w:rsidP="004944BF">
            <w:pPr>
              <w:pStyle w:val="TAL"/>
              <w:ind w:left="284"/>
            </w:pPr>
            <w:r w:rsidRPr="002B15AA">
              <w:t xml:space="preserve">c) </w:t>
            </w:r>
            <w:r w:rsidRPr="002B15AA">
              <w:tab/>
              <w:t>TAC is defined in subclause 19.4.2.3 of 3GPP TS 23.003</w:t>
            </w:r>
          </w:p>
          <w:p w14:paraId="71319362" w14:textId="77777777" w:rsidR="00A31EEE" w:rsidRDefault="00A31EEE" w:rsidP="004944BF">
            <w:pPr>
              <w:pStyle w:val="TAL"/>
              <w:ind w:left="568"/>
            </w:pPr>
            <w:r w:rsidRPr="002B15AA">
              <w:t>[13] and Extended-TAC is defined in subclause 9.3.1.29 of 3GPP TS 38.473 [8].</w:t>
            </w:r>
          </w:p>
          <w:p w14:paraId="15F01130" w14:textId="77777777" w:rsidR="00A31EEE" w:rsidRDefault="00A31EEE" w:rsidP="004944BF">
            <w:pPr>
              <w:pStyle w:val="TAL"/>
              <w:ind w:left="284"/>
            </w:pPr>
            <w:r>
              <w:t>d)</w:t>
            </w:r>
            <w:r w:rsidRPr="002B15AA">
              <w:tab/>
            </w:r>
            <w:r>
              <w:t>For a 5G SA (Stand Alone), it has a non-null value.</w:t>
            </w:r>
          </w:p>
          <w:p w14:paraId="35D01835"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B3D84D2" w14:textId="77777777" w:rsidR="00A31EEE" w:rsidRPr="002B15AA" w:rsidRDefault="00A31EEE" w:rsidP="004944BF">
            <w:pPr>
              <w:pStyle w:val="TAL"/>
            </w:pPr>
            <w:r w:rsidRPr="002B15AA">
              <w:t xml:space="preserve">type: </w:t>
            </w:r>
            <w:r>
              <w:t>Integer</w:t>
            </w:r>
          </w:p>
          <w:p w14:paraId="521D1E6A" w14:textId="77777777" w:rsidR="00A31EEE" w:rsidRPr="002B15AA" w:rsidRDefault="00A31EEE" w:rsidP="004944BF">
            <w:pPr>
              <w:pStyle w:val="TAL"/>
            </w:pPr>
            <w:r w:rsidRPr="002B15AA">
              <w:t>multiplicity: 1</w:t>
            </w:r>
          </w:p>
          <w:p w14:paraId="4224B634" w14:textId="77777777" w:rsidR="00A31EEE" w:rsidRPr="002B15AA" w:rsidRDefault="00A31EEE" w:rsidP="004944BF">
            <w:pPr>
              <w:pStyle w:val="TAL"/>
            </w:pPr>
            <w:r w:rsidRPr="002B15AA">
              <w:t>isOrdered: N/A</w:t>
            </w:r>
          </w:p>
          <w:p w14:paraId="156EBFBC" w14:textId="77777777" w:rsidR="00A31EEE" w:rsidRPr="002B15AA" w:rsidRDefault="00A31EEE" w:rsidP="004944BF">
            <w:pPr>
              <w:pStyle w:val="TAL"/>
            </w:pPr>
            <w:r w:rsidRPr="002B15AA">
              <w:t>isUnique: N/A</w:t>
            </w:r>
          </w:p>
          <w:p w14:paraId="54BE56C7" w14:textId="77777777" w:rsidR="00A31EEE" w:rsidRPr="002B15AA" w:rsidRDefault="00A31EEE" w:rsidP="004944BF">
            <w:pPr>
              <w:pStyle w:val="TAL"/>
            </w:pPr>
            <w:r w:rsidRPr="002B15AA">
              <w:t>defaultValue: N</w:t>
            </w:r>
            <w:r>
              <w:t>ULL</w:t>
            </w:r>
          </w:p>
          <w:p w14:paraId="2513F513" w14:textId="77777777" w:rsidR="00A31EEE" w:rsidRPr="002B15AA" w:rsidRDefault="00A31EEE" w:rsidP="004944BF">
            <w:pPr>
              <w:pStyle w:val="TAL"/>
            </w:pPr>
            <w:r w:rsidRPr="002B15AA">
              <w:t xml:space="preserve">isNullable: </w:t>
            </w:r>
            <w:r>
              <w:t>True</w:t>
            </w:r>
          </w:p>
        </w:tc>
      </w:tr>
      <w:tr w:rsidR="00A31EEE" w:rsidRPr="002B15AA" w14:paraId="46B960D5"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3D8DF9B" w14:textId="77777777" w:rsidR="00A31EEE" w:rsidRPr="002B15AA" w:rsidRDefault="00A31EEE" w:rsidP="004944BF">
            <w:pPr>
              <w:spacing w:after="0"/>
              <w:rPr>
                <w:rFonts w:ascii="Courier New" w:hAnsi="Courier New" w:cs="Courier New"/>
                <w:color w:val="000000"/>
                <w:sz w:val="18"/>
                <w:szCs w:val="18"/>
              </w:rPr>
            </w:pPr>
            <w:r>
              <w:rPr>
                <w:rFonts w:ascii="Courier New" w:hAnsi="Courier New" w:cs="Courier New"/>
                <w:sz w:val="18"/>
                <w:szCs w:val="18"/>
              </w:rPr>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12071BDF" w14:textId="77777777" w:rsidR="00A31EEE" w:rsidRDefault="00A31EEE" w:rsidP="004944BF">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35C4F654" w14:textId="77777777" w:rsidR="00A31EEE" w:rsidRPr="00513F14" w:rsidRDefault="00A31EEE" w:rsidP="004944BF">
            <w:pPr>
              <w:pStyle w:val="TAL"/>
              <w:rPr>
                <w:rFonts w:cs="Arial"/>
                <w:iCs/>
                <w:szCs w:val="18"/>
              </w:rPr>
            </w:pPr>
          </w:p>
          <w:p w14:paraId="602AD6D2" w14:textId="77777777" w:rsidR="00A31EEE" w:rsidRPr="00A107D2" w:rsidRDefault="00A31EEE" w:rsidP="004944BF">
            <w:pPr>
              <w:pStyle w:val="TAL"/>
              <w:rPr>
                <w:szCs w:val="18"/>
                <w:lang w:eastAsia="zh-CN"/>
              </w:rPr>
            </w:pPr>
            <w:r w:rsidRPr="00A107D2">
              <w:rPr>
                <w:szCs w:val="18"/>
                <w:lang w:eastAsia="zh-CN"/>
              </w:rPr>
              <w:t>allowedValues: Not applicable</w:t>
            </w:r>
            <w:r>
              <w:rPr>
                <w:szCs w:val="18"/>
                <w:lang w:eastAsia="zh-CN"/>
              </w:rPr>
              <w:t>.</w:t>
            </w:r>
          </w:p>
          <w:p w14:paraId="66801C1D"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5BC37EF7" w14:textId="77777777" w:rsidR="00A31EEE" w:rsidRPr="003A33B7" w:rsidRDefault="00A31EEE" w:rsidP="004944BF">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5EAC24A" w14:textId="77777777" w:rsidR="00A31EEE" w:rsidRPr="0081271E" w:rsidRDefault="00A31EEE" w:rsidP="004944BF">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4A2C74B0"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isOrdered: N/A</w:t>
            </w:r>
          </w:p>
          <w:p w14:paraId="26855BAE"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isUnique: N/A</w:t>
            </w:r>
          </w:p>
          <w:p w14:paraId="651AF096" w14:textId="77777777" w:rsidR="00A31EEE" w:rsidRPr="00CB1285" w:rsidRDefault="00A31EEE" w:rsidP="004944BF">
            <w:pPr>
              <w:keepNext/>
              <w:keepLines/>
              <w:spacing w:after="0"/>
              <w:rPr>
                <w:rFonts w:ascii="Arial" w:hAnsi="Arial"/>
                <w:sz w:val="18"/>
                <w:szCs w:val="18"/>
                <w:lang w:val="en-US"/>
              </w:rPr>
            </w:pPr>
            <w:r w:rsidRPr="00CB1285">
              <w:rPr>
                <w:rFonts w:ascii="Arial" w:hAnsi="Arial"/>
                <w:sz w:val="18"/>
                <w:szCs w:val="18"/>
                <w:lang w:val="en-US"/>
              </w:rPr>
              <w:t>defaultValue: None</w:t>
            </w:r>
          </w:p>
          <w:p w14:paraId="558C842E" w14:textId="77777777" w:rsidR="00A31EEE" w:rsidRPr="00CB1285" w:rsidRDefault="00A31EEE" w:rsidP="004944BF">
            <w:pPr>
              <w:pStyle w:val="TAL"/>
              <w:rPr>
                <w:szCs w:val="18"/>
                <w:lang w:val="en-US"/>
              </w:rPr>
            </w:pPr>
            <w:r w:rsidRPr="00CB1285">
              <w:rPr>
                <w:szCs w:val="18"/>
                <w:lang w:val="en-US"/>
              </w:rPr>
              <w:t>isNullable: False</w:t>
            </w:r>
          </w:p>
          <w:p w14:paraId="0AB7C2D0" w14:textId="77777777" w:rsidR="00A31EEE" w:rsidRPr="002B15AA" w:rsidRDefault="00A31EEE" w:rsidP="004944BF">
            <w:pPr>
              <w:pStyle w:val="TAL"/>
            </w:pPr>
          </w:p>
        </w:tc>
      </w:tr>
      <w:tr w:rsidR="00A31EEE" w:rsidRPr="002B15AA" w14:paraId="185DF60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0C498DB" w14:textId="77777777" w:rsidR="00A31EEE" w:rsidRPr="002B15AA" w:rsidRDefault="00A31EEE" w:rsidP="004944BF">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2128DC5B" w14:textId="77777777" w:rsidR="00A31EEE" w:rsidRDefault="00A31EEE" w:rsidP="004944BF">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379A5DE2" w14:textId="77777777" w:rsidR="00A31EEE" w:rsidRDefault="00A31EEE" w:rsidP="004944BF">
            <w:pPr>
              <w:pStyle w:val="TAL"/>
              <w:rPr>
                <w:rFonts w:cs="Arial"/>
                <w:szCs w:val="18"/>
              </w:rPr>
            </w:pPr>
          </w:p>
          <w:p w14:paraId="3810843D" w14:textId="77777777" w:rsidR="00A31EEE" w:rsidRPr="00513F14" w:rsidRDefault="00A31EEE" w:rsidP="004944BF">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6CADE988" w14:textId="77777777" w:rsidR="00A31EEE" w:rsidRPr="003A33B7" w:rsidRDefault="00A31EEE" w:rsidP="004944BF">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66E4EA49" w14:textId="77777777" w:rsidR="00A31EEE" w:rsidRPr="003A33B7" w:rsidRDefault="00A31EEE" w:rsidP="004944BF">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76FCD14D" w14:textId="77777777" w:rsidR="00A31EEE" w:rsidRPr="000C5AEF" w:rsidRDefault="00A31EEE" w:rsidP="004944BF">
            <w:pPr>
              <w:keepNext/>
              <w:keepLines/>
              <w:spacing w:after="0"/>
              <w:rPr>
                <w:rFonts w:ascii="Arial" w:hAnsi="Arial"/>
                <w:sz w:val="18"/>
                <w:szCs w:val="18"/>
                <w:lang w:val="en-US"/>
              </w:rPr>
            </w:pPr>
            <w:r w:rsidRPr="000C5AEF">
              <w:rPr>
                <w:rFonts w:ascii="Arial" w:hAnsi="Arial"/>
                <w:sz w:val="18"/>
                <w:szCs w:val="18"/>
                <w:lang w:val="en-US"/>
              </w:rPr>
              <w:t>isOrdered: N/A</w:t>
            </w:r>
          </w:p>
          <w:p w14:paraId="5BF66E8F"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17FC39E5" w14:textId="77777777" w:rsidR="00A31EEE" w:rsidRPr="008A60C3" w:rsidRDefault="00A31EEE" w:rsidP="004944BF">
            <w:pPr>
              <w:keepNext/>
              <w:keepLines/>
              <w:spacing w:after="0"/>
              <w:rPr>
                <w:rFonts w:ascii="Arial" w:hAnsi="Arial"/>
                <w:sz w:val="18"/>
                <w:szCs w:val="18"/>
                <w:lang w:val="en-US"/>
              </w:rPr>
            </w:pPr>
            <w:r w:rsidRPr="00A17B5C">
              <w:rPr>
                <w:rFonts w:ascii="Arial" w:hAnsi="Arial"/>
                <w:sz w:val="18"/>
                <w:szCs w:val="18"/>
                <w:lang w:val="en-US"/>
              </w:rPr>
              <w:t>defaultValue: None</w:t>
            </w:r>
          </w:p>
          <w:p w14:paraId="4245C6C8" w14:textId="77777777" w:rsidR="00A31EEE" w:rsidRPr="00CB1285" w:rsidRDefault="00A31EEE" w:rsidP="004944BF">
            <w:pPr>
              <w:pStyle w:val="TAL"/>
              <w:rPr>
                <w:szCs w:val="18"/>
                <w:lang w:val="en-US"/>
              </w:rPr>
            </w:pPr>
            <w:r w:rsidRPr="00CB1285">
              <w:rPr>
                <w:szCs w:val="18"/>
                <w:lang w:val="en-US"/>
              </w:rPr>
              <w:t>isNullable: False</w:t>
            </w:r>
          </w:p>
          <w:p w14:paraId="09E7B02A" w14:textId="77777777" w:rsidR="00A31EEE" w:rsidRPr="002B15AA" w:rsidRDefault="00A31EEE" w:rsidP="004944BF">
            <w:pPr>
              <w:pStyle w:val="TAL"/>
            </w:pPr>
          </w:p>
        </w:tc>
      </w:tr>
      <w:tr w:rsidR="00A31EEE" w:rsidRPr="002B15AA" w14:paraId="60B0427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7B3476C" w14:textId="77777777" w:rsidR="00A31EEE" w:rsidRPr="00162FF3" w:rsidRDefault="00A31EEE" w:rsidP="004944BF">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63C7E9E0" w14:textId="77777777" w:rsidR="00A31EEE" w:rsidRDefault="00A31EEE" w:rsidP="004944BF">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076428F2" w14:textId="77777777" w:rsidR="00A31EEE" w:rsidRDefault="00A31EEE" w:rsidP="004944BF">
            <w:pPr>
              <w:pStyle w:val="TAL"/>
              <w:rPr>
                <w:rFonts w:cs="Arial"/>
                <w:iCs/>
                <w:szCs w:val="18"/>
              </w:rPr>
            </w:pPr>
          </w:p>
          <w:p w14:paraId="288374FA" w14:textId="77777777" w:rsidR="00A31EEE" w:rsidRDefault="00A31EEE" w:rsidP="004944BF">
            <w:pPr>
              <w:pStyle w:val="TAL"/>
              <w:rPr>
                <w:rFonts w:cs="Arial"/>
                <w:szCs w:val="18"/>
              </w:rPr>
            </w:pPr>
          </w:p>
          <w:p w14:paraId="562B62FA" w14:textId="77777777" w:rsidR="00A31EEE" w:rsidRPr="00A107D2" w:rsidRDefault="00A31EEE" w:rsidP="004944BF">
            <w:pPr>
              <w:pStyle w:val="TAL"/>
              <w:rPr>
                <w:szCs w:val="18"/>
                <w:lang w:eastAsia="zh-CN"/>
              </w:rPr>
            </w:pPr>
            <w:r w:rsidRPr="00A107D2">
              <w:rPr>
                <w:szCs w:val="18"/>
                <w:lang w:eastAsia="zh-CN"/>
              </w:rPr>
              <w:t>allowedValues: Not applicable</w:t>
            </w:r>
            <w:r>
              <w:rPr>
                <w:szCs w:val="18"/>
                <w:lang w:eastAsia="zh-CN"/>
              </w:rPr>
              <w:t>.</w:t>
            </w:r>
          </w:p>
          <w:p w14:paraId="5980E796" w14:textId="77777777" w:rsidR="00A31EEE" w:rsidRPr="00162FF3" w:rsidRDefault="00A31EEE" w:rsidP="004944BF">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41414C5E" w14:textId="77777777" w:rsidR="00A31EEE" w:rsidRPr="0063693E" w:rsidRDefault="00A31EEE" w:rsidP="004944BF">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011B9B0D" w14:textId="77777777" w:rsidR="00A31EEE" w:rsidRPr="003A33B7" w:rsidRDefault="00A31EEE" w:rsidP="004944BF">
            <w:pPr>
              <w:keepNext/>
              <w:keepLines/>
              <w:spacing w:after="0"/>
              <w:rPr>
                <w:rFonts w:ascii="Arial" w:hAnsi="Arial"/>
                <w:sz w:val="18"/>
                <w:szCs w:val="18"/>
                <w:lang w:eastAsia="zh-CN"/>
              </w:rPr>
            </w:pPr>
            <w:r w:rsidRPr="00A17B5C">
              <w:rPr>
                <w:rFonts w:ascii="Arial" w:hAnsi="Arial"/>
                <w:sz w:val="18"/>
                <w:szCs w:val="18"/>
              </w:rPr>
              <w:t>multiplicity: 1..</w:t>
            </w:r>
            <w:r>
              <w:rPr>
                <w:rFonts w:ascii="Arial" w:hAnsi="Arial"/>
                <w:sz w:val="18"/>
                <w:szCs w:val="18"/>
              </w:rPr>
              <w:t>*</w:t>
            </w:r>
          </w:p>
          <w:p w14:paraId="1B180097" w14:textId="77777777" w:rsidR="00A31EEE" w:rsidRPr="000C5AEF" w:rsidRDefault="00A31EEE" w:rsidP="004944BF">
            <w:pPr>
              <w:keepNext/>
              <w:keepLines/>
              <w:spacing w:after="0"/>
              <w:rPr>
                <w:rFonts w:ascii="Arial" w:hAnsi="Arial"/>
                <w:sz w:val="18"/>
                <w:szCs w:val="18"/>
              </w:rPr>
            </w:pPr>
            <w:r w:rsidRPr="000C5AEF">
              <w:rPr>
                <w:rFonts w:ascii="Arial" w:hAnsi="Arial"/>
                <w:sz w:val="18"/>
                <w:szCs w:val="18"/>
              </w:rPr>
              <w:t>isOrdered: N/A</w:t>
            </w:r>
          </w:p>
          <w:p w14:paraId="02DB638C" w14:textId="77777777" w:rsidR="00A31EEE" w:rsidRPr="00A17B5C" w:rsidRDefault="00A31EEE" w:rsidP="004944BF">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3586A3CD" w14:textId="77777777" w:rsidR="00A31EEE" w:rsidRPr="00A17B5C" w:rsidRDefault="00A31EEE" w:rsidP="004944BF">
            <w:pPr>
              <w:keepNext/>
              <w:keepLines/>
              <w:spacing w:after="0"/>
              <w:rPr>
                <w:rFonts w:ascii="Arial" w:hAnsi="Arial"/>
                <w:sz w:val="18"/>
                <w:szCs w:val="18"/>
              </w:rPr>
            </w:pPr>
            <w:r w:rsidRPr="00A17B5C">
              <w:rPr>
                <w:rFonts w:ascii="Arial" w:hAnsi="Arial"/>
                <w:sz w:val="18"/>
                <w:szCs w:val="18"/>
              </w:rPr>
              <w:t>defaultValue: None</w:t>
            </w:r>
          </w:p>
          <w:p w14:paraId="0946B892" w14:textId="77777777" w:rsidR="00A31EEE" w:rsidRPr="00CB1285" w:rsidRDefault="00A31EEE" w:rsidP="004944BF">
            <w:pPr>
              <w:pStyle w:val="TAL"/>
              <w:rPr>
                <w:szCs w:val="18"/>
              </w:rPr>
            </w:pPr>
            <w:r w:rsidRPr="00CB1285">
              <w:rPr>
                <w:szCs w:val="18"/>
              </w:rPr>
              <w:t>isNullable: False</w:t>
            </w:r>
          </w:p>
          <w:p w14:paraId="7923779A" w14:textId="77777777" w:rsidR="00A31EEE" w:rsidRPr="003A33B7" w:rsidRDefault="00A31EEE" w:rsidP="004944BF">
            <w:pPr>
              <w:keepNext/>
              <w:keepLines/>
              <w:spacing w:after="0"/>
              <w:rPr>
                <w:rFonts w:ascii="Arial" w:hAnsi="Arial"/>
                <w:sz w:val="18"/>
                <w:szCs w:val="18"/>
                <w:lang w:val="en-US"/>
              </w:rPr>
            </w:pPr>
          </w:p>
        </w:tc>
      </w:tr>
      <w:tr w:rsidR="00A31EEE" w:rsidRPr="002B15AA" w14:paraId="2C7C69E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4F36C55" w14:textId="77777777" w:rsidR="00A31EEE" w:rsidRPr="002B15AA" w:rsidRDefault="00A31EEE" w:rsidP="004944BF">
            <w:pPr>
              <w:spacing w:after="0"/>
              <w:rPr>
                <w:rFonts w:ascii="Courier New" w:hAnsi="Courier New" w:cs="Courier New"/>
                <w:color w:val="000000"/>
                <w:sz w:val="18"/>
                <w:szCs w:val="18"/>
              </w:rPr>
            </w:pPr>
            <w:r w:rsidRPr="00162FF3">
              <w:rPr>
                <w:rFonts w:ascii="Courier New" w:hAnsi="Courier New" w:cs="Courier New"/>
                <w:color w:val="000000"/>
                <w:sz w:val="18"/>
                <w:szCs w:val="18"/>
              </w:rPr>
              <w:lastRenderedPageBreak/>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698FD82F" w14:textId="77777777" w:rsidR="00A31EEE" w:rsidRDefault="00A31EEE" w:rsidP="004944BF">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4E658513" w14:textId="77777777" w:rsidR="00A31EEE" w:rsidRDefault="00A31EEE" w:rsidP="004944BF">
            <w:pPr>
              <w:pStyle w:val="TAL"/>
              <w:rPr>
                <w:rFonts w:cs="Arial"/>
                <w:szCs w:val="18"/>
              </w:rPr>
            </w:pPr>
          </w:p>
          <w:p w14:paraId="27AF095D" w14:textId="77777777" w:rsidR="00A31EEE" w:rsidRPr="00A107D2" w:rsidRDefault="00A31EEE" w:rsidP="004944BF">
            <w:pPr>
              <w:pStyle w:val="TAL"/>
              <w:rPr>
                <w:szCs w:val="18"/>
                <w:lang w:eastAsia="zh-CN"/>
              </w:rPr>
            </w:pPr>
            <w:r w:rsidRPr="00A107D2">
              <w:rPr>
                <w:szCs w:val="18"/>
                <w:lang w:eastAsia="zh-CN"/>
              </w:rPr>
              <w:t>allowedValues: Not applicable</w:t>
            </w:r>
            <w:r>
              <w:rPr>
                <w:szCs w:val="18"/>
                <w:lang w:eastAsia="zh-CN"/>
              </w:rPr>
              <w:t>.</w:t>
            </w:r>
          </w:p>
          <w:p w14:paraId="0106F800"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364C8DB" w14:textId="77777777" w:rsidR="00A31EEE" w:rsidRPr="0063693E" w:rsidRDefault="00A31EEE" w:rsidP="004944BF">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4C7A3D85" w14:textId="77777777" w:rsidR="00A31EEE" w:rsidRPr="003A33B7" w:rsidRDefault="00A31EEE" w:rsidP="004944BF">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0896F2FF" w14:textId="77777777" w:rsidR="00A31EEE" w:rsidRPr="000C5AEF" w:rsidRDefault="00A31EEE" w:rsidP="004944BF">
            <w:pPr>
              <w:keepNext/>
              <w:keepLines/>
              <w:spacing w:after="0"/>
              <w:rPr>
                <w:rFonts w:ascii="Arial" w:hAnsi="Arial"/>
                <w:sz w:val="18"/>
                <w:szCs w:val="18"/>
                <w:lang w:val="en-US"/>
              </w:rPr>
            </w:pPr>
            <w:r w:rsidRPr="000C5AEF">
              <w:rPr>
                <w:rFonts w:ascii="Arial" w:hAnsi="Arial"/>
                <w:sz w:val="18"/>
                <w:szCs w:val="18"/>
                <w:lang w:val="en-US"/>
              </w:rPr>
              <w:t>isOrdered: N/A</w:t>
            </w:r>
          </w:p>
          <w:p w14:paraId="21F4CA13"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6F8FF89"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defaultValue: None</w:t>
            </w:r>
          </w:p>
          <w:p w14:paraId="5970134B" w14:textId="77777777" w:rsidR="00A31EEE" w:rsidRPr="00CB1285" w:rsidRDefault="00A31EEE" w:rsidP="004944BF">
            <w:pPr>
              <w:pStyle w:val="TAL"/>
              <w:rPr>
                <w:szCs w:val="18"/>
                <w:lang w:val="en-US"/>
              </w:rPr>
            </w:pPr>
            <w:r w:rsidRPr="00CB1285">
              <w:rPr>
                <w:szCs w:val="18"/>
                <w:lang w:val="en-US"/>
              </w:rPr>
              <w:t>isNullable: False</w:t>
            </w:r>
          </w:p>
          <w:p w14:paraId="3BA10CFF" w14:textId="77777777" w:rsidR="00A31EEE" w:rsidRPr="002B15AA" w:rsidRDefault="00A31EEE" w:rsidP="004944BF">
            <w:pPr>
              <w:pStyle w:val="TAL"/>
            </w:pPr>
          </w:p>
        </w:tc>
      </w:tr>
      <w:tr w:rsidR="00A31EEE" w:rsidRPr="002B15AA" w14:paraId="49B53C5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BF89A64" w14:textId="77777777" w:rsidR="00A31EEE" w:rsidRPr="002B15AA" w:rsidRDefault="00A31EEE" w:rsidP="004944BF">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4B47BA61" w14:textId="77777777" w:rsidR="00A31EEE" w:rsidRDefault="00A31EEE" w:rsidP="004944BF">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19C60317" w14:textId="77777777" w:rsidR="00A31EEE" w:rsidRPr="00A107D2" w:rsidRDefault="00A31EEE" w:rsidP="004944BF">
            <w:pPr>
              <w:pStyle w:val="TAL"/>
              <w:rPr>
                <w:szCs w:val="18"/>
                <w:lang w:eastAsia="zh-CN"/>
              </w:rPr>
            </w:pPr>
            <w:r w:rsidRPr="00A107D2">
              <w:rPr>
                <w:szCs w:val="18"/>
                <w:lang w:eastAsia="zh-CN"/>
              </w:rPr>
              <w:t>allowedValues: Not applicable</w:t>
            </w:r>
            <w:r>
              <w:rPr>
                <w:szCs w:val="18"/>
                <w:lang w:eastAsia="zh-CN"/>
              </w:rPr>
              <w:t>.</w:t>
            </w:r>
          </w:p>
          <w:p w14:paraId="5C7159C1"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38D1723" w14:textId="77777777" w:rsidR="00A31EEE" w:rsidRPr="003A33B7" w:rsidRDefault="00A31EEE" w:rsidP="004944BF">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56BD3AE8" w14:textId="77777777" w:rsidR="00A31EEE" w:rsidRPr="003A33B7" w:rsidRDefault="00A31EEE" w:rsidP="004944BF">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3489C207" w14:textId="77777777" w:rsidR="00A31EEE" w:rsidRPr="000C5AEF" w:rsidRDefault="00A31EEE" w:rsidP="004944BF">
            <w:pPr>
              <w:keepNext/>
              <w:keepLines/>
              <w:spacing w:after="0"/>
              <w:rPr>
                <w:rFonts w:ascii="Arial" w:hAnsi="Arial"/>
                <w:sz w:val="18"/>
                <w:szCs w:val="18"/>
                <w:lang w:val="en-US"/>
              </w:rPr>
            </w:pPr>
            <w:r w:rsidRPr="000C5AEF">
              <w:rPr>
                <w:rFonts w:ascii="Arial" w:hAnsi="Arial"/>
                <w:sz w:val="18"/>
                <w:szCs w:val="18"/>
                <w:lang w:val="en-US"/>
              </w:rPr>
              <w:t>isOrdered: N/A</w:t>
            </w:r>
          </w:p>
          <w:p w14:paraId="23E56807"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32D49415" w14:textId="77777777" w:rsidR="00A31EEE" w:rsidRPr="00A17B5C" w:rsidRDefault="00A31EEE" w:rsidP="004944BF">
            <w:pPr>
              <w:keepNext/>
              <w:keepLines/>
              <w:spacing w:after="0"/>
              <w:rPr>
                <w:rFonts w:ascii="Arial" w:hAnsi="Arial"/>
                <w:sz w:val="18"/>
                <w:szCs w:val="18"/>
                <w:lang w:val="en-US"/>
              </w:rPr>
            </w:pPr>
            <w:r w:rsidRPr="00A17B5C">
              <w:rPr>
                <w:rFonts w:ascii="Arial" w:hAnsi="Arial"/>
                <w:sz w:val="18"/>
                <w:szCs w:val="18"/>
                <w:lang w:val="en-US"/>
              </w:rPr>
              <w:t>defaultValue: None</w:t>
            </w:r>
          </w:p>
          <w:p w14:paraId="2041C4AB" w14:textId="77777777" w:rsidR="00A31EEE" w:rsidRPr="00CB1285" w:rsidRDefault="00A31EEE" w:rsidP="004944BF">
            <w:pPr>
              <w:pStyle w:val="TAL"/>
              <w:rPr>
                <w:szCs w:val="18"/>
                <w:lang w:val="en-US"/>
              </w:rPr>
            </w:pPr>
            <w:r w:rsidRPr="00CB1285">
              <w:rPr>
                <w:szCs w:val="18"/>
                <w:lang w:val="en-US"/>
              </w:rPr>
              <w:t>isNullable: False</w:t>
            </w:r>
          </w:p>
          <w:p w14:paraId="1622A233" w14:textId="77777777" w:rsidR="00A31EEE" w:rsidRPr="002B15AA" w:rsidRDefault="00A31EEE" w:rsidP="004944BF">
            <w:pPr>
              <w:pStyle w:val="TAL"/>
            </w:pPr>
          </w:p>
        </w:tc>
      </w:tr>
      <w:tr w:rsidR="00A31EEE" w:rsidRPr="002B15AA" w14:paraId="48BDD76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8D8D030" w14:textId="77777777" w:rsidR="00A31EEE" w:rsidRPr="00162FF3" w:rsidRDefault="00A31EEE" w:rsidP="004944BF">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40B7A192" w14:textId="77777777" w:rsidR="00A31EEE" w:rsidRDefault="00A31EEE" w:rsidP="004944BF">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r>
              <w:t xml:space="preserve">A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5FBE399A" w14:textId="77777777" w:rsidR="00A31EEE" w:rsidRPr="00FE0B8A" w:rsidRDefault="00A31EEE" w:rsidP="004944BF">
            <w:pPr>
              <w:pStyle w:val="af3"/>
              <w:rPr>
                <w:sz w:val="18"/>
                <w:szCs w:val="18"/>
                <w:lang w:val="en-US"/>
              </w:rPr>
            </w:pPr>
          </w:p>
          <w:p w14:paraId="1FB4A170" w14:textId="77777777" w:rsidR="00A31EEE" w:rsidRPr="00FE0B8A" w:rsidRDefault="00A31EEE" w:rsidP="004944BF">
            <w:pPr>
              <w:pStyle w:val="af3"/>
              <w:rPr>
                <w:sz w:val="18"/>
                <w:szCs w:val="18"/>
                <w:lang w:val="en-US"/>
              </w:rPr>
            </w:pPr>
            <w:r w:rsidRPr="00FE0B8A">
              <w:rPr>
                <w:sz w:val="18"/>
                <w:szCs w:val="18"/>
                <w:lang w:val="en-US"/>
              </w:rPr>
              <w:t xml:space="preserve">allowedValues: </w:t>
            </w:r>
            <w:r>
              <w:rPr>
                <w:sz w:val="18"/>
                <w:szCs w:val="18"/>
                <w:lang w:val="en-US"/>
              </w:rPr>
              <w:t>N/A</w:t>
            </w:r>
          </w:p>
          <w:p w14:paraId="6FA20D04" w14:textId="77777777" w:rsidR="00A31EEE" w:rsidRDefault="00A31EEE" w:rsidP="004944BF">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6DA4FA9" w14:textId="77777777" w:rsidR="00A31EEE" w:rsidRPr="00FE0B8A" w:rsidRDefault="00A31EEE" w:rsidP="004944BF">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702ECDF3" w14:textId="77777777" w:rsidR="00A31EEE" w:rsidRPr="00FE0B8A" w:rsidRDefault="00A31EEE" w:rsidP="004944BF">
            <w:pPr>
              <w:keepNext/>
              <w:keepLines/>
              <w:spacing w:after="0"/>
              <w:rPr>
                <w:rFonts w:ascii="Arial" w:hAnsi="Arial"/>
                <w:sz w:val="18"/>
                <w:lang w:val="en-US"/>
              </w:rPr>
            </w:pPr>
            <w:r w:rsidRPr="00FE0B8A">
              <w:rPr>
                <w:rFonts w:ascii="Arial" w:hAnsi="Arial"/>
                <w:sz w:val="18"/>
                <w:lang w:val="en-US"/>
              </w:rPr>
              <w:t>multiplicity: 1..</w:t>
            </w:r>
            <w:r>
              <w:rPr>
                <w:rFonts w:ascii="Arial" w:hAnsi="Arial"/>
                <w:sz w:val="18"/>
                <w:lang w:val="en-US"/>
              </w:rPr>
              <w:t>*</w:t>
            </w:r>
          </w:p>
          <w:p w14:paraId="4E9FCF06" w14:textId="77777777" w:rsidR="00A31EEE" w:rsidRPr="00FE0B8A" w:rsidRDefault="00A31EEE" w:rsidP="004944BF">
            <w:pPr>
              <w:keepNext/>
              <w:keepLines/>
              <w:spacing w:after="0"/>
              <w:rPr>
                <w:rFonts w:ascii="Arial" w:hAnsi="Arial"/>
                <w:sz w:val="18"/>
                <w:lang w:val="en-US"/>
              </w:rPr>
            </w:pPr>
            <w:r w:rsidRPr="00FE0B8A">
              <w:rPr>
                <w:rFonts w:ascii="Arial" w:hAnsi="Arial"/>
                <w:sz w:val="18"/>
                <w:lang w:val="en-US"/>
              </w:rPr>
              <w:t>isOrdered: N/A</w:t>
            </w:r>
          </w:p>
          <w:p w14:paraId="63D5FAA9" w14:textId="77777777" w:rsidR="00A31EEE" w:rsidRPr="00FE0B8A" w:rsidRDefault="00A31EEE" w:rsidP="004944BF">
            <w:pPr>
              <w:keepNext/>
              <w:keepLines/>
              <w:spacing w:after="0"/>
              <w:rPr>
                <w:rFonts w:ascii="Arial" w:hAnsi="Arial"/>
                <w:sz w:val="18"/>
                <w:lang w:val="en-US"/>
              </w:rPr>
            </w:pPr>
            <w:r w:rsidRPr="00FE0B8A">
              <w:rPr>
                <w:rFonts w:ascii="Arial" w:hAnsi="Arial"/>
                <w:sz w:val="18"/>
                <w:lang w:val="en-US"/>
              </w:rPr>
              <w:t>isUnique: True</w:t>
            </w:r>
          </w:p>
          <w:p w14:paraId="22FE0B4D" w14:textId="77777777" w:rsidR="00A31EEE" w:rsidRPr="00FE0B8A" w:rsidRDefault="00A31EEE" w:rsidP="004944BF">
            <w:pPr>
              <w:keepNext/>
              <w:keepLines/>
              <w:spacing w:after="0"/>
              <w:rPr>
                <w:rFonts w:ascii="Arial" w:hAnsi="Arial"/>
                <w:sz w:val="18"/>
                <w:lang w:val="en-US"/>
              </w:rPr>
            </w:pPr>
            <w:r w:rsidRPr="00FE0B8A">
              <w:rPr>
                <w:rFonts w:ascii="Arial" w:hAnsi="Arial"/>
                <w:sz w:val="18"/>
                <w:lang w:val="en-US"/>
              </w:rPr>
              <w:t>defaultValue: None</w:t>
            </w:r>
          </w:p>
          <w:p w14:paraId="07043DA7" w14:textId="77777777" w:rsidR="00A31EEE" w:rsidRPr="003A33B7" w:rsidRDefault="00A31EEE" w:rsidP="004944BF">
            <w:pPr>
              <w:keepNext/>
              <w:keepLines/>
              <w:spacing w:after="0"/>
              <w:rPr>
                <w:rFonts w:ascii="Arial" w:hAnsi="Arial"/>
                <w:sz w:val="18"/>
                <w:szCs w:val="18"/>
                <w:lang w:val="en-US"/>
              </w:rPr>
            </w:pPr>
            <w:r w:rsidRPr="00FE0B8A">
              <w:rPr>
                <w:rFonts w:ascii="Arial" w:hAnsi="Arial"/>
                <w:sz w:val="18"/>
                <w:lang w:val="en-US"/>
              </w:rPr>
              <w:t>isNullable: False</w:t>
            </w:r>
          </w:p>
        </w:tc>
      </w:tr>
      <w:tr w:rsidR="00A31EEE" w:rsidRPr="002B15AA" w14:paraId="027B0DC3"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5FC886B" w14:textId="77777777" w:rsidR="00A31EEE" w:rsidRDefault="00A31EEE" w:rsidP="004944BF">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340A4517" w14:textId="77777777" w:rsidR="00A31EEE" w:rsidRDefault="00A31EEE" w:rsidP="004944BF">
            <w:pPr>
              <w:spacing w:after="0"/>
              <w:rPr>
                <w:rFonts w:ascii="Courier New" w:hAnsi="Courier New" w:cs="Courier New"/>
                <w:bCs/>
                <w:color w:val="333333"/>
                <w:sz w:val="18"/>
                <w:szCs w:val="18"/>
              </w:rPr>
            </w:pPr>
          </w:p>
          <w:p w14:paraId="0909637E" w14:textId="77777777" w:rsidR="00A31EEE" w:rsidRPr="00162FF3" w:rsidRDefault="00A31EEE" w:rsidP="004944BF">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83A8DF9" w14:textId="77777777" w:rsidR="00A31EEE" w:rsidRDefault="00A31EEE" w:rsidP="004944BF">
            <w:pPr>
              <w:pStyle w:val="TAL"/>
            </w:pPr>
            <w:r>
              <w:t xml:space="preserve">The resource type of interest for an RRM Policy. </w:t>
            </w:r>
          </w:p>
          <w:p w14:paraId="096561F3" w14:textId="77777777" w:rsidR="00A31EEE" w:rsidRDefault="00A31EEE" w:rsidP="004944BF">
            <w:pPr>
              <w:pStyle w:val="TAL"/>
            </w:pPr>
          </w:p>
          <w:p w14:paraId="116B6E9D" w14:textId="77777777" w:rsidR="00A31EEE" w:rsidRDefault="00A31EEE" w:rsidP="004944BF">
            <w:pPr>
              <w:pStyle w:val="af3"/>
              <w:rPr>
                <w:sz w:val="18"/>
                <w:szCs w:val="18"/>
                <w:lang w:val="en-US"/>
              </w:rPr>
            </w:pPr>
            <w:r w:rsidRPr="00FE0B8A">
              <w:rPr>
                <w:sz w:val="18"/>
                <w:szCs w:val="18"/>
                <w:lang w:val="en-US"/>
              </w:rPr>
              <w:t>allowedValues:</w:t>
            </w:r>
          </w:p>
          <w:p w14:paraId="617F2D83" w14:textId="77777777" w:rsidR="00A31EEE" w:rsidRDefault="00A31EEE" w:rsidP="004944BF">
            <w:pPr>
              <w:pStyle w:val="af3"/>
              <w:rPr>
                <w:sz w:val="18"/>
                <w:szCs w:val="18"/>
                <w:lang w:val="en-US"/>
              </w:rPr>
            </w:pPr>
            <w:r>
              <w:rPr>
                <w:sz w:val="18"/>
                <w:szCs w:val="18"/>
                <w:lang w:val="en-US"/>
              </w:rPr>
              <w:t>PRB (for NRCellDU)</w:t>
            </w:r>
          </w:p>
          <w:p w14:paraId="6701E86F" w14:textId="77777777" w:rsidR="00A31EEE" w:rsidRDefault="00A31EEE" w:rsidP="004944BF">
            <w:pPr>
              <w:pStyle w:val="af3"/>
              <w:rPr>
                <w:sz w:val="18"/>
                <w:szCs w:val="18"/>
                <w:lang w:val="en-US"/>
              </w:rPr>
            </w:pPr>
            <w:r>
              <w:rPr>
                <w:sz w:val="18"/>
                <w:szCs w:val="18"/>
                <w:lang w:val="en-US"/>
              </w:rPr>
              <w:t>RRC connected users (for NRCellCU)</w:t>
            </w:r>
          </w:p>
          <w:p w14:paraId="4F3ECF1A" w14:textId="77777777" w:rsidR="00A31EEE" w:rsidRPr="00FE0B8A" w:rsidRDefault="00A31EEE" w:rsidP="004944BF">
            <w:pPr>
              <w:pStyle w:val="af3"/>
              <w:rPr>
                <w:sz w:val="18"/>
                <w:szCs w:val="18"/>
                <w:lang w:val="en-US"/>
              </w:rPr>
            </w:pPr>
            <w:r>
              <w:rPr>
                <w:sz w:val="18"/>
                <w:szCs w:val="18"/>
                <w:lang w:val="en-US"/>
              </w:rPr>
              <w:t>DRB (for GNBCUUPFunction)</w:t>
            </w:r>
          </w:p>
          <w:p w14:paraId="379BFE0D" w14:textId="77777777" w:rsidR="00A31EEE" w:rsidRDefault="00A31EEE" w:rsidP="004944BF">
            <w:pPr>
              <w:rPr>
                <w:rFonts w:ascii="Arial" w:hAnsi="Arial" w:cs="Arial"/>
                <w:iCs/>
                <w:sz w:val="18"/>
                <w:szCs w:val="18"/>
              </w:rPr>
            </w:pPr>
          </w:p>
          <w:p w14:paraId="766DF7E2" w14:textId="77777777" w:rsidR="00A31EEE" w:rsidRDefault="00A31EEE" w:rsidP="004944BF">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73CB9E06" w14:textId="77777777" w:rsidR="00A31EEE" w:rsidRPr="002B15AA" w:rsidRDefault="00A31EEE" w:rsidP="004944BF">
            <w:pPr>
              <w:pStyle w:val="TAL"/>
            </w:pPr>
            <w:r w:rsidRPr="002B15AA">
              <w:t>type: String</w:t>
            </w:r>
          </w:p>
          <w:p w14:paraId="657A2EDC" w14:textId="77777777" w:rsidR="00A31EEE" w:rsidRPr="002B15AA" w:rsidRDefault="00A31EEE" w:rsidP="004944BF">
            <w:pPr>
              <w:pStyle w:val="TAL"/>
            </w:pPr>
            <w:r w:rsidRPr="002B15AA">
              <w:t>multiplicity: 1</w:t>
            </w:r>
          </w:p>
          <w:p w14:paraId="1B64904E" w14:textId="77777777" w:rsidR="00A31EEE" w:rsidRPr="002B15AA" w:rsidRDefault="00A31EEE" w:rsidP="004944BF">
            <w:pPr>
              <w:pStyle w:val="TAL"/>
            </w:pPr>
            <w:r w:rsidRPr="002B15AA">
              <w:t>isOrdered: N/A</w:t>
            </w:r>
          </w:p>
          <w:p w14:paraId="7C00C6C4" w14:textId="77777777" w:rsidR="00A31EEE" w:rsidRPr="002B15AA" w:rsidRDefault="00A31EEE" w:rsidP="004944BF">
            <w:pPr>
              <w:pStyle w:val="TAL"/>
            </w:pPr>
            <w:r w:rsidRPr="002B15AA">
              <w:t>isUnique: N/A</w:t>
            </w:r>
          </w:p>
          <w:p w14:paraId="44D64384" w14:textId="77777777" w:rsidR="00A31EEE" w:rsidRPr="002B15AA" w:rsidRDefault="00A31EEE" w:rsidP="004944BF">
            <w:pPr>
              <w:pStyle w:val="TAL"/>
            </w:pPr>
            <w:r w:rsidRPr="002B15AA">
              <w:t>defaultValue: None</w:t>
            </w:r>
          </w:p>
          <w:p w14:paraId="6AE8F199" w14:textId="77777777" w:rsidR="00A31EEE" w:rsidRDefault="00A31EEE" w:rsidP="004944BF">
            <w:pPr>
              <w:pStyle w:val="TAL"/>
            </w:pPr>
            <w:r w:rsidRPr="002B15AA">
              <w:t>isNullable: False</w:t>
            </w:r>
          </w:p>
          <w:p w14:paraId="058961D6" w14:textId="77777777" w:rsidR="00A31EEE" w:rsidRPr="003A33B7" w:rsidRDefault="00A31EEE" w:rsidP="004944BF">
            <w:pPr>
              <w:keepNext/>
              <w:keepLines/>
              <w:spacing w:after="0"/>
              <w:rPr>
                <w:rFonts w:ascii="Arial" w:hAnsi="Arial"/>
                <w:sz w:val="18"/>
                <w:szCs w:val="18"/>
                <w:lang w:val="en-US"/>
              </w:rPr>
            </w:pPr>
          </w:p>
        </w:tc>
      </w:tr>
      <w:tr w:rsidR="00A31EEE" w:rsidRPr="002B15AA" w14:paraId="0E44B6B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5CB9C19" w14:textId="77777777" w:rsidR="00A31EEE" w:rsidRPr="002B15AA" w:rsidRDefault="00A31EEE" w:rsidP="004944BF">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2F305602" w14:textId="77777777" w:rsidR="00A31EEE" w:rsidRPr="002B15AA" w:rsidRDefault="00A31EEE" w:rsidP="004944BF">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6C605CEC" w14:textId="77777777" w:rsidR="00A31EEE" w:rsidRPr="002B15AA" w:rsidRDefault="00A31EEE" w:rsidP="004944BF">
            <w:pPr>
              <w:pStyle w:val="TAL"/>
            </w:pPr>
          </w:p>
          <w:p w14:paraId="47D9AD8A" w14:textId="77777777" w:rsidR="00A31EEE" w:rsidRPr="002B15AA" w:rsidRDefault="00A31EEE" w:rsidP="004944BF">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4E35EE1" w14:textId="77777777" w:rsidR="00A31EEE" w:rsidRPr="002B15AA" w:rsidRDefault="00A31EEE" w:rsidP="004944BF">
            <w:pPr>
              <w:keepNext/>
              <w:keepLines/>
              <w:spacing w:after="0"/>
            </w:pPr>
            <w:r w:rsidRPr="002B15AA">
              <w:rPr>
                <w:rFonts w:ascii="Arial" w:hAnsi="Arial"/>
                <w:sz w:val="18"/>
              </w:rPr>
              <w:t xml:space="preserve">type: </w:t>
            </w:r>
            <w:r w:rsidRPr="00212C37">
              <w:rPr>
                <w:rFonts w:ascii="Arial" w:hAnsi="Arial" w:cs="Arial"/>
                <w:sz w:val="18"/>
                <w:szCs w:val="18"/>
              </w:rPr>
              <w:t>S-NSSAI</w:t>
            </w:r>
          </w:p>
          <w:p w14:paraId="21BB85C1" w14:textId="77777777" w:rsidR="00A31EEE" w:rsidRPr="002B15AA" w:rsidRDefault="00A31EEE" w:rsidP="004944BF">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3206F071" w14:textId="77777777" w:rsidR="00A31EEE" w:rsidRPr="002B15AA" w:rsidRDefault="00A31EEE" w:rsidP="004944BF">
            <w:pPr>
              <w:keepNext/>
              <w:keepLines/>
              <w:spacing w:after="0"/>
              <w:rPr>
                <w:rFonts w:ascii="Arial" w:hAnsi="Arial"/>
                <w:sz w:val="18"/>
              </w:rPr>
            </w:pPr>
            <w:r w:rsidRPr="002B15AA">
              <w:rPr>
                <w:rFonts w:ascii="Arial" w:hAnsi="Arial"/>
                <w:sz w:val="18"/>
              </w:rPr>
              <w:t>isOrdered: N/A</w:t>
            </w:r>
          </w:p>
          <w:p w14:paraId="4F42E2C9" w14:textId="77777777" w:rsidR="00A31EEE" w:rsidRPr="002B15AA" w:rsidRDefault="00A31EEE" w:rsidP="004944BF">
            <w:pPr>
              <w:keepNext/>
              <w:keepLines/>
              <w:spacing w:after="0"/>
              <w:rPr>
                <w:rFonts w:ascii="Arial" w:hAnsi="Arial"/>
                <w:sz w:val="18"/>
              </w:rPr>
            </w:pPr>
            <w:r w:rsidRPr="002B15AA">
              <w:rPr>
                <w:rFonts w:ascii="Arial" w:hAnsi="Arial"/>
                <w:sz w:val="18"/>
              </w:rPr>
              <w:t>isUnique: N/A</w:t>
            </w:r>
          </w:p>
          <w:p w14:paraId="54031AA6" w14:textId="77777777" w:rsidR="00A31EEE" w:rsidRPr="002B15AA" w:rsidRDefault="00A31EEE" w:rsidP="004944BF">
            <w:pPr>
              <w:keepNext/>
              <w:keepLines/>
              <w:spacing w:after="0"/>
              <w:rPr>
                <w:rFonts w:ascii="Arial" w:hAnsi="Arial"/>
                <w:sz w:val="18"/>
              </w:rPr>
            </w:pPr>
            <w:r w:rsidRPr="002B15AA">
              <w:rPr>
                <w:rFonts w:ascii="Arial" w:hAnsi="Arial"/>
                <w:sz w:val="18"/>
              </w:rPr>
              <w:t>defaultValue: None</w:t>
            </w:r>
          </w:p>
          <w:p w14:paraId="16224626" w14:textId="77777777" w:rsidR="00A31EEE" w:rsidRPr="002B15AA" w:rsidRDefault="00A31EEE" w:rsidP="004944BF">
            <w:pPr>
              <w:keepNext/>
              <w:keepLines/>
              <w:spacing w:after="0"/>
              <w:rPr>
                <w:rFonts w:ascii="Arial" w:hAnsi="Arial"/>
                <w:sz w:val="18"/>
              </w:rPr>
            </w:pPr>
            <w:r w:rsidRPr="002B15AA">
              <w:rPr>
                <w:rFonts w:ascii="Arial" w:hAnsi="Arial"/>
                <w:sz w:val="18"/>
              </w:rPr>
              <w:t>allowedValues: N/A</w:t>
            </w:r>
          </w:p>
          <w:p w14:paraId="3BE9CC3D" w14:textId="77777777" w:rsidR="00A31EEE" w:rsidRDefault="00A31EEE" w:rsidP="004944BF">
            <w:pPr>
              <w:pStyle w:val="TAL"/>
            </w:pPr>
            <w:r w:rsidRPr="002B15AA">
              <w:t>isNullable: False</w:t>
            </w:r>
          </w:p>
          <w:p w14:paraId="134D0EFD" w14:textId="77777777" w:rsidR="00A31EEE" w:rsidRPr="002B15AA" w:rsidRDefault="00A31EEE" w:rsidP="004944BF">
            <w:pPr>
              <w:pStyle w:val="TAL"/>
            </w:pPr>
          </w:p>
        </w:tc>
      </w:tr>
      <w:tr w:rsidR="00A31EEE" w:rsidRPr="002B15AA" w14:paraId="1761060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D2128F1" w14:textId="77777777" w:rsidR="00A31EEE" w:rsidRPr="00E175D2" w:rsidRDefault="00A31EEE" w:rsidP="004944BF">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7C2CAFCA" w14:textId="77777777" w:rsidR="00A31EEE" w:rsidRPr="002B15AA" w:rsidRDefault="00A31EEE" w:rsidP="004944BF">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960DD87" w14:textId="77777777" w:rsidR="00A31EEE" w:rsidRPr="002B15AA" w:rsidRDefault="00A31EEE" w:rsidP="004944BF">
            <w:pPr>
              <w:pStyle w:val="TAL"/>
              <w:rPr>
                <w:rFonts w:cs="Arial"/>
                <w:snapToGrid w:val="0"/>
                <w:szCs w:val="18"/>
              </w:rPr>
            </w:pPr>
          </w:p>
          <w:p w14:paraId="741F7BB3" w14:textId="77777777" w:rsidR="00A31EEE" w:rsidRPr="002B15AA" w:rsidRDefault="00A31EEE" w:rsidP="004944BF">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6D9854C" w14:textId="77777777" w:rsidR="00A31EEE" w:rsidRPr="00B35919" w:rsidRDefault="00A31EEE" w:rsidP="004944BF">
            <w:pPr>
              <w:keepNext/>
              <w:keepLines/>
              <w:spacing w:after="0"/>
              <w:rPr>
                <w:rFonts w:ascii="Arial" w:hAnsi="Arial"/>
                <w:sz w:val="18"/>
              </w:rPr>
            </w:pPr>
            <w:r w:rsidRPr="00B35919">
              <w:rPr>
                <w:rFonts w:ascii="Arial" w:hAnsi="Arial"/>
                <w:sz w:val="18"/>
              </w:rPr>
              <w:t>type: Integer</w:t>
            </w:r>
          </w:p>
          <w:p w14:paraId="11DBBDCE" w14:textId="77777777" w:rsidR="00A31EEE" w:rsidRPr="00B35919" w:rsidRDefault="00A31EEE" w:rsidP="004944BF">
            <w:pPr>
              <w:keepNext/>
              <w:keepLines/>
              <w:spacing w:after="0"/>
              <w:rPr>
                <w:rFonts w:ascii="Arial" w:hAnsi="Arial"/>
                <w:sz w:val="18"/>
              </w:rPr>
            </w:pPr>
            <w:r w:rsidRPr="00B35919">
              <w:rPr>
                <w:rFonts w:ascii="Arial" w:hAnsi="Arial"/>
                <w:sz w:val="18"/>
              </w:rPr>
              <w:t>multiplicity: 1</w:t>
            </w:r>
          </w:p>
          <w:p w14:paraId="360D51CB" w14:textId="77777777" w:rsidR="00A31EEE" w:rsidRPr="00B35919" w:rsidRDefault="00A31EEE" w:rsidP="004944BF">
            <w:pPr>
              <w:keepNext/>
              <w:keepLines/>
              <w:spacing w:after="0"/>
              <w:rPr>
                <w:rFonts w:ascii="Arial" w:hAnsi="Arial"/>
                <w:sz w:val="18"/>
              </w:rPr>
            </w:pPr>
            <w:r w:rsidRPr="00B35919">
              <w:rPr>
                <w:rFonts w:ascii="Arial" w:hAnsi="Arial"/>
                <w:sz w:val="18"/>
              </w:rPr>
              <w:t>isOrdered: N/A</w:t>
            </w:r>
          </w:p>
          <w:p w14:paraId="380796F0" w14:textId="77777777" w:rsidR="00A31EEE" w:rsidRPr="00B35919" w:rsidRDefault="00A31EEE" w:rsidP="004944BF">
            <w:pPr>
              <w:keepNext/>
              <w:keepLines/>
              <w:spacing w:after="0"/>
              <w:rPr>
                <w:rFonts w:ascii="Arial" w:hAnsi="Arial"/>
                <w:sz w:val="18"/>
              </w:rPr>
            </w:pPr>
            <w:r w:rsidRPr="00B35919">
              <w:rPr>
                <w:rFonts w:ascii="Arial" w:hAnsi="Arial"/>
                <w:sz w:val="18"/>
              </w:rPr>
              <w:t>isUnique: N/A</w:t>
            </w:r>
          </w:p>
          <w:p w14:paraId="163645E3" w14:textId="77777777" w:rsidR="00A31EEE" w:rsidRPr="00B35919" w:rsidRDefault="00A31EEE" w:rsidP="004944BF">
            <w:pPr>
              <w:keepNext/>
              <w:keepLines/>
              <w:spacing w:after="0"/>
              <w:rPr>
                <w:rFonts w:ascii="Arial" w:hAnsi="Arial"/>
                <w:sz w:val="18"/>
              </w:rPr>
            </w:pPr>
            <w:r w:rsidRPr="00B35919">
              <w:rPr>
                <w:rFonts w:ascii="Arial" w:hAnsi="Arial"/>
                <w:sz w:val="18"/>
              </w:rPr>
              <w:t>defaultValue: None</w:t>
            </w:r>
          </w:p>
          <w:p w14:paraId="3B23E0FE" w14:textId="77777777" w:rsidR="00A31EEE" w:rsidRPr="00B35919" w:rsidRDefault="00A31EEE" w:rsidP="004944BF">
            <w:pPr>
              <w:keepNext/>
              <w:keepLines/>
              <w:spacing w:after="0"/>
              <w:rPr>
                <w:rFonts w:ascii="Arial" w:hAnsi="Arial"/>
                <w:sz w:val="18"/>
              </w:rPr>
            </w:pPr>
            <w:r w:rsidRPr="00B35919">
              <w:rPr>
                <w:rFonts w:ascii="Arial" w:hAnsi="Arial"/>
                <w:sz w:val="18"/>
              </w:rPr>
              <w:t>allowedValues: N/A</w:t>
            </w:r>
          </w:p>
          <w:p w14:paraId="6A7B4DB5" w14:textId="77777777" w:rsidR="00A31EEE" w:rsidRPr="002B15AA" w:rsidRDefault="00A31EEE" w:rsidP="004944BF">
            <w:pPr>
              <w:pStyle w:val="TAL"/>
            </w:pPr>
            <w:r w:rsidRPr="00B35919">
              <w:t>isNullable: False</w:t>
            </w:r>
          </w:p>
        </w:tc>
      </w:tr>
      <w:tr w:rsidR="00A31EEE" w:rsidRPr="002B15AA" w14:paraId="473F0253"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0300166" w14:textId="77777777" w:rsidR="00A31EEE" w:rsidRPr="00E175D2" w:rsidRDefault="00A31EEE" w:rsidP="004944BF">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4CB25FE6" w14:textId="77777777" w:rsidR="00A31EEE" w:rsidRDefault="00A31EEE" w:rsidP="004944BF">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7215DD16" w14:textId="77777777" w:rsidR="00A31EEE" w:rsidRDefault="00A31EEE" w:rsidP="004944BF">
            <w:pPr>
              <w:pStyle w:val="TAL"/>
            </w:pPr>
          </w:p>
          <w:p w14:paraId="4BCF77BF" w14:textId="77777777" w:rsidR="00A31EEE" w:rsidRPr="002B15AA" w:rsidRDefault="00A31EEE" w:rsidP="004944BF">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131C3A9" w14:textId="77777777" w:rsidR="00A31EEE" w:rsidRPr="00B35919" w:rsidRDefault="00A31EEE" w:rsidP="004944BF">
            <w:pPr>
              <w:keepNext/>
              <w:keepLines/>
              <w:spacing w:after="0"/>
              <w:rPr>
                <w:rFonts w:ascii="Arial" w:hAnsi="Arial"/>
                <w:sz w:val="18"/>
              </w:rPr>
            </w:pPr>
            <w:r w:rsidRPr="00B35919">
              <w:rPr>
                <w:rFonts w:ascii="Arial" w:hAnsi="Arial"/>
                <w:sz w:val="18"/>
              </w:rPr>
              <w:t>type: Integer</w:t>
            </w:r>
          </w:p>
          <w:p w14:paraId="1D2C0C1A" w14:textId="77777777" w:rsidR="00A31EEE" w:rsidRPr="00B35919" w:rsidRDefault="00A31EEE" w:rsidP="004944BF">
            <w:pPr>
              <w:keepNext/>
              <w:keepLines/>
              <w:spacing w:after="0"/>
              <w:rPr>
                <w:rFonts w:ascii="Arial" w:hAnsi="Arial"/>
                <w:sz w:val="18"/>
              </w:rPr>
            </w:pPr>
            <w:r w:rsidRPr="00B35919">
              <w:rPr>
                <w:rFonts w:ascii="Arial" w:hAnsi="Arial"/>
                <w:sz w:val="18"/>
              </w:rPr>
              <w:t>multiplicity: 1</w:t>
            </w:r>
          </w:p>
          <w:p w14:paraId="3DD915E4" w14:textId="77777777" w:rsidR="00A31EEE" w:rsidRPr="00B35919" w:rsidRDefault="00A31EEE" w:rsidP="004944BF">
            <w:pPr>
              <w:keepNext/>
              <w:keepLines/>
              <w:spacing w:after="0"/>
              <w:rPr>
                <w:rFonts w:ascii="Arial" w:hAnsi="Arial"/>
                <w:sz w:val="18"/>
              </w:rPr>
            </w:pPr>
            <w:r w:rsidRPr="00B35919">
              <w:rPr>
                <w:rFonts w:ascii="Arial" w:hAnsi="Arial"/>
                <w:sz w:val="18"/>
              </w:rPr>
              <w:t>isOrdered: N/A</w:t>
            </w:r>
          </w:p>
          <w:p w14:paraId="4C299A81" w14:textId="77777777" w:rsidR="00A31EEE" w:rsidRPr="00B35919" w:rsidRDefault="00A31EEE" w:rsidP="004944BF">
            <w:pPr>
              <w:keepNext/>
              <w:keepLines/>
              <w:spacing w:after="0"/>
              <w:rPr>
                <w:rFonts w:ascii="Arial" w:hAnsi="Arial"/>
                <w:sz w:val="18"/>
              </w:rPr>
            </w:pPr>
            <w:r w:rsidRPr="00B35919">
              <w:rPr>
                <w:rFonts w:ascii="Arial" w:hAnsi="Arial"/>
                <w:sz w:val="18"/>
              </w:rPr>
              <w:t>isUnique: N/A</w:t>
            </w:r>
          </w:p>
          <w:p w14:paraId="7319160F" w14:textId="77777777" w:rsidR="00A31EEE" w:rsidRPr="00B35919" w:rsidRDefault="00A31EEE" w:rsidP="004944BF">
            <w:pPr>
              <w:keepNext/>
              <w:keepLines/>
              <w:spacing w:after="0"/>
              <w:rPr>
                <w:rFonts w:ascii="Arial" w:hAnsi="Arial"/>
                <w:sz w:val="18"/>
              </w:rPr>
            </w:pPr>
            <w:r w:rsidRPr="00B35919">
              <w:rPr>
                <w:rFonts w:ascii="Arial" w:hAnsi="Arial"/>
                <w:sz w:val="18"/>
              </w:rPr>
              <w:t>defaultValue: None</w:t>
            </w:r>
          </w:p>
          <w:p w14:paraId="24703D6E" w14:textId="77777777" w:rsidR="00A31EEE" w:rsidRPr="00B35919" w:rsidRDefault="00A31EEE" w:rsidP="004944BF">
            <w:pPr>
              <w:keepNext/>
              <w:keepLines/>
              <w:spacing w:after="0"/>
              <w:rPr>
                <w:rFonts w:ascii="Arial" w:hAnsi="Arial"/>
                <w:sz w:val="18"/>
              </w:rPr>
            </w:pPr>
            <w:r w:rsidRPr="00B35919">
              <w:rPr>
                <w:rFonts w:ascii="Arial" w:hAnsi="Arial"/>
                <w:sz w:val="18"/>
              </w:rPr>
              <w:t>allowedValues: N/A</w:t>
            </w:r>
          </w:p>
          <w:p w14:paraId="00F161BB" w14:textId="77777777" w:rsidR="00A31EEE" w:rsidRPr="002B15AA" w:rsidRDefault="00A31EEE" w:rsidP="004944BF">
            <w:pPr>
              <w:pStyle w:val="TAL"/>
            </w:pPr>
            <w:r w:rsidRPr="00B35919">
              <w:t>isNullable: False</w:t>
            </w:r>
          </w:p>
        </w:tc>
      </w:tr>
      <w:tr w:rsidR="00A31EEE" w:rsidRPr="00945E78" w14:paraId="7EAED06B"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748F741" w14:textId="77777777" w:rsidR="00A31EEE" w:rsidRPr="00513F14" w:rsidRDefault="00A31EEE" w:rsidP="004944BF">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25425A66" w14:textId="77777777" w:rsidR="00A31EEE" w:rsidRPr="00513F14" w:rsidRDefault="00A31EEE" w:rsidP="004944BF">
            <w:pPr>
              <w:pStyle w:val="af3"/>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7D92B01A" w14:textId="77777777" w:rsidR="00A31EEE" w:rsidRPr="00513F14" w:rsidRDefault="00A31EEE" w:rsidP="004944BF">
            <w:pPr>
              <w:pStyle w:val="af3"/>
              <w:rPr>
                <w:sz w:val="18"/>
                <w:szCs w:val="18"/>
              </w:rPr>
            </w:pPr>
          </w:p>
          <w:p w14:paraId="7F7AC65C" w14:textId="77777777" w:rsidR="00A31EEE" w:rsidRPr="00513F14" w:rsidRDefault="00A31EEE" w:rsidP="004944BF">
            <w:pPr>
              <w:pStyle w:val="af3"/>
              <w:rPr>
                <w:sz w:val="18"/>
                <w:szCs w:val="18"/>
              </w:rPr>
            </w:pPr>
            <w:r w:rsidRPr="00513F14">
              <w:rPr>
                <w:sz w:val="18"/>
                <w:szCs w:val="18"/>
              </w:rPr>
              <w:t>allowedValues: STRICT, FLOAT.</w:t>
            </w:r>
          </w:p>
        </w:tc>
        <w:tc>
          <w:tcPr>
            <w:tcW w:w="1123" w:type="pct"/>
            <w:tcBorders>
              <w:top w:val="single" w:sz="4" w:space="0" w:color="auto"/>
              <w:left w:val="single" w:sz="4" w:space="0" w:color="auto"/>
              <w:bottom w:val="single" w:sz="4" w:space="0" w:color="auto"/>
              <w:right w:val="single" w:sz="4" w:space="0" w:color="auto"/>
            </w:tcBorders>
          </w:tcPr>
          <w:p w14:paraId="2418AD70" w14:textId="77777777" w:rsidR="00A31EEE" w:rsidRPr="00945E78" w:rsidRDefault="00A31EEE" w:rsidP="004944BF">
            <w:pPr>
              <w:pStyle w:val="TAL"/>
            </w:pPr>
            <w:r w:rsidRPr="00945E78">
              <w:t>type: ENUM</w:t>
            </w:r>
          </w:p>
          <w:p w14:paraId="61C25875" w14:textId="77777777" w:rsidR="00A31EEE" w:rsidRPr="00945E78" w:rsidRDefault="00A31EEE" w:rsidP="004944BF">
            <w:pPr>
              <w:pStyle w:val="TAL"/>
            </w:pPr>
            <w:r w:rsidRPr="00945E78">
              <w:t>multiplicity: 1</w:t>
            </w:r>
          </w:p>
          <w:p w14:paraId="77C8783C" w14:textId="77777777" w:rsidR="00A31EEE" w:rsidRPr="00945E78" w:rsidRDefault="00A31EEE" w:rsidP="004944BF">
            <w:pPr>
              <w:pStyle w:val="TAL"/>
            </w:pPr>
            <w:r w:rsidRPr="00945E78">
              <w:t>isOrdered: N/A</w:t>
            </w:r>
          </w:p>
          <w:p w14:paraId="60B9A00A" w14:textId="77777777" w:rsidR="00A31EEE" w:rsidRPr="00945E78" w:rsidRDefault="00A31EEE" w:rsidP="004944BF">
            <w:pPr>
              <w:pStyle w:val="TAL"/>
            </w:pPr>
            <w:r w:rsidRPr="00945E78">
              <w:t>isUnique: N/A</w:t>
            </w:r>
          </w:p>
          <w:p w14:paraId="4C3D7E6B" w14:textId="77777777" w:rsidR="00A31EEE" w:rsidRPr="00945E78" w:rsidRDefault="00A31EEE" w:rsidP="004944BF">
            <w:pPr>
              <w:pStyle w:val="TAL"/>
            </w:pPr>
            <w:r w:rsidRPr="00945E78">
              <w:t>defaultValue: None</w:t>
            </w:r>
          </w:p>
          <w:p w14:paraId="6E27A017" w14:textId="77777777" w:rsidR="00A31EEE" w:rsidRDefault="00A31EEE" w:rsidP="004944BF">
            <w:pPr>
              <w:pStyle w:val="TAL"/>
            </w:pPr>
            <w:r w:rsidRPr="00945E78">
              <w:t>isNullable: False</w:t>
            </w:r>
          </w:p>
          <w:p w14:paraId="01358EAA" w14:textId="77777777" w:rsidR="00A31EEE" w:rsidRPr="00945E78" w:rsidRDefault="00A31EEE" w:rsidP="004944BF">
            <w:pPr>
              <w:pStyle w:val="TAL"/>
            </w:pPr>
          </w:p>
        </w:tc>
      </w:tr>
      <w:tr w:rsidR="00A31EEE" w:rsidRPr="00945E78" w14:paraId="150AC74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37E8FB6" w14:textId="77777777" w:rsidR="00A31EEE" w:rsidRPr="00513F14" w:rsidRDefault="00A31EEE" w:rsidP="004944BF">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rRMPolicyMaxRatio</w:t>
            </w:r>
          </w:p>
        </w:tc>
        <w:tc>
          <w:tcPr>
            <w:tcW w:w="2917" w:type="pct"/>
            <w:tcBorders>
              <w:top w:val="single" w:sz="4" w:space="0" w:color="auto"/>
              <w:left w:val="single" w:sz="4" w:space="0" w:color="auto"/>
              <w:bottom w:val="single" w:sz="4" w:space="0" w:color="auto"/>
              <w:right w:val="single" w:sz="4" w:space="0" w:color="auto"/>
            </w:tcBorders>
          </w:tcPr>
          <w:p w14:paraId="795BFB47" w14:textId="77777777" w:rsidR="00A31EEE" w:rsidRPr="00513F14" w:rsidRDefault="00A31EEE" w:rsidP="004944BF">
            <w:pPr>
              <w:pStyle w:val="af3"/>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58C3BB8B" w14:textId="77777777" w:rsidR="00A31EEE" w:rsidRDefault="00A31EEE" w:rsidP="004944BF">
            <w:pPr>
              <w:pStyle w:val="TAL"/>
              <w:rPr>
                <w:szCs w:val="18"/>
              </w:rPr>
            </w:pPr>
            <w:r w:rsidRPr="003409D9">
              <w:rPr>
                <w:szCs w:val="18"/>
              </w:rPr>
              <w:t xml:space="preserve">This quota can be strict or float quota </w:t>
            </w:r>
            <w:r>
              <w:rPr>
                <w:szCs w:val="18"/>
              </w:rPr>
              <w:t>:</w:t>
            </w:r>
            <w:r w:rsidRPr="003409D9">
              <w:rPr>
                <w:szCs w:val="18"/>
              </w:rPr>
              <w:t xml:space="preserve"> </w:t>
            </w:r>
          </w:p>
          <w:p w14:paraId="67FE9AC9" w14:textId="77777777" w:rsidR="00A31EEE" w:rsidRPr="003A32B7" w:rsidRDefault="00A31EEE" w:rsidP="004944BF">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2D850250" w14:textId="77777777" w:rsidR="00A31EEE" w:rsidRPr="002B1929" w:rsidRDefault="00A31EEE" w:rsidP="004944BF">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r w:rsidRPr="003409D9">
              <w:rPr>
                <w:szCs w:val="18"/>
              </w:rPr>
              <w:t xml:space="preserve">  resource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62B6831D" w14:textId="77777777" w:rsidR="00A31EEE" w:rsidRPr="002B1929" w:rsidRDefault="00A31EEE" w:rsidP="004944BF">
            <w:pPr>
              <w:pStyle w:val="TAL"/>
              <w:rPr>
                <w:szCs w:val="18"/>
              </w:rPr>
            </w:pPr>
          </w:p>
          <w:p w14:paraId="0ED0D764" w14:textId="77777777" w:rsidR="00A31EEE" w:rsidRPr="002018C2" w:rsidRDefault="00A31EEE" w:rsidP="004944BF">
            <w:pPr>
              <w:pStyle w:val="TAL"/>
              <w:rPr>
                <w:szCs w:val="18"/>
              </w:rPr>
            </w:pPr>
            <w:r w:rsidRPr="00020CEC">
              <w:rPr>
                <w:szCs w:val="18"/>
              </w:rPr>
              <w:t>Value 0 indicates that there is no maximum limit.</w:t>
            </w:r>
          </w:p>
          <w:p w14:paraId="7CE3C15C" w14:textId="77777777" w:rsidR="00A31EEE" w:rsidRPr="00C050BA" w:rsidRDefault="00A31EEE" w:rsidP="004944BF">
            <w:pPr>
              <w:pStyle w:val="TAL"/>
              <w:rPr>
                <w:szCs w:val="18"/>
              </w:rPr>
            </w:pPr>
          </w:p>
          <w:p w14:paraId="487DE2CD" w14:textId="77777777" w:rsidR="00A31EEE" w:rsidRPr="009615ED" w:rsidRDefault="00A31EEE" w:rsidP="004944BF">
            <w:pPr>
              <w:pStyle w:val="TAL"/>
              <w:rPr>
                <w:szCs w:val="18"/>
              </w:rPr>
            </w:pPr>
            <w:r w:rsidRPr="009615ED">
              <w:rPr>
                <w:szCs w:val="18"/>
              </w:rPr>
              <w:t>allowedValues:</w:t>
            </w:r>
          </w:p>
          <w:p w14:paraId="2072C065" w14:textId="77777777" w:rsidR="00A31EEE" w:rsidRDefault="00A31EEE" w:rsidP="004944BF">
            <w:pPr>
              <w:pStyle w:val="TAL"/>
              <w:rPr>
                <w:szCs w:val="18"/>
              </w:rPr>
            </w:pPr>
            <w:r w:rsidRPr="009615ED">
              <w:rPr>
                <w:szCs w:val="18"/>
              </w:rPr>
              <w:t>0 : 100</w:t>
            </w:r>
          </w:p>
          <w:p w14:paraId="6D4BA813" w14:textId="77777777" w:rsidR="00A31EEE" w:rsidRPr="003409D9" w:rsidRDefault="00A31EEE" w:rsidP="004944BF">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A7BC263" w14:textId="77777777" w:rsidR="00A31EEE" w:rsidRPr="00945E78" w:rsidRDefault="00A31EEE" w:rsidP="004944BF">
            <w:pPr>
              <w:pStyle w:val="TAL"/>
            </w:pPr>
            <w:r w:rsidRPr="00945E78">
              <w:t>type: Integer</w:t>
            </w:r>
          </w:p>
          <w:p w14:paraId="48DD0F94" w14:textId="77777777" w:rsidR="00A31EEE" w:rsidRPr="00945E78" w:rsidRDefault="00A31EEE" w:rsidP="004944BF">
            <w:pPr>
              <w:pStyle w:val="TAL"/>
            </w:pPr>
            <w:r w:rsidRPr="00945E78">
              <w:t>multiplicity: 0..1</w:t>
            </w:r>
          </w:p>
          <w:p w14:paraId="63AB82C5" w14:textId="77777777" w:rsidR="00A31EEE" w:rsidRPr="00945E78" w:rsidRDefault="00A31EEE" w:rsidP="004944BF">
            <w:pPr>
              <w:pStyle w:val="TAL"/>
            </w:pPr>
            <w:r w:rsidRPr="00945E78">
              <w:t>isOrdered: N/A</w:t>
            </w:r>
          </w:p>
          <w:p w14:paraId="45C4AFE2" w14:textId="77777777" w:rsidR="00A31EEE" w:rsidRPr="00945E78" w:rsidRDefault="00A31EEE" w:rsidP="004944BF">
            <w:pPr>
              <w:pStyle w:val="TAL"/>
            </w:pPr>
            <w:r w:rsidRPr="00945E78">
              <w:t>isUnique: N/A</w:t>
            </w:r>
          </w:p>
          <w:p w14:paraId="259C55A8" w14:textId="77777777" w:rsidR="00A31EEE" w:rsidRPr="00945E78" w:rsidRDefault="00A31EEE" w:rsidP="004944BF">
            <w:pPr>
              <w:pStyle w:val="TAL"/>
            </w:pPr>
            <w:r w:rsidRPr="00945E78">
              <w:t>defaultValue: None</w:t>
            </w:r>
          </w:p>
          <w:p w14:paraId="798EDEBA" w14:textId="77777777" w:rsidR="00A31EEE" w:rsidRPr="00945E78" w:rsidRDefault="00A31EEE" w:rsidP="004944BF">
            <w:pPr>
              <w:pStyle w:val="TAL"/>
            </w:pPr>
            <w:r w:rsidRPr="00945E78">
              <w:t>allowedValues: N/A</w:t>
            </w:r>
          </w:p>
          <w:p w14:paraId="79037775" w14:textId="77777777" w:rsidR="00A31EEE" w:rsidRPr="00945E78" w:rsidRDefault="00A31EEE" w:rsidP="004944BF">
            <w:pPr>
              <w:pStyle w:val="TAL"/>
            </w:pPr>
            <w:r w:rsidRPr="00945E78">
              <w:t>isNullable: False</w:t>
            </w:r>
          </w:p>
        </w:tc>
      </w:tr>
      <w:tr w:rsidR="00A31EEE" w:rsidRPr="00945E78" w14:paraId="101BD9C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98CC24B" w14:textId="77777777" w:rsidR="00A31EEE" w:rsidRPr="00513F14" w:rsidRDefault="00A31EEE" w:rsidP="004944BF">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0806919D" w14:textId="77777777" w:rsidR="00A31EEE" w:rsidRPr="00945E78" w:rsidRDefault="00A31EEE" w:rsidP="004944BF">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r w:rsidRPr="00945E78">
              <w:t>.. Value 0 indicates that no margin is used.</w:t>
            </w:r>
          </w:p>
          <w:p w14:paraId="7F0CE9C1" w14:textId="77777777" w:rsidR="00A31EEE" w:rsidRPr="00945E78" w:rsidRDefault="00A31EEE" w:rsidP="004944BF">
            <w:pPr>
              <w:pStyle w:val="TAL"/>
            </w:pPr>
          </w:p>
          <w:p w14:paraId="2D709A62" w14:textId="77777777" w:rsidR="00A31EEE" w:rsidRPr="00945E78" w:rsidRDefault="00A31EEE" w:rsidP="004944BF">
            <w:pPr>
              <w:pStyle w:val="TAL"/>
            </w:pPr>
            <w:r w:rsidRPr="00945E78">
              <w:t>allowedValues:</w:t>
            </w:r>
          </w:p>
          <w:p w14:paraId="53DF7273" w14:textId="77777777" w:rsidR="00A31EEE" w:rsidRDefault="00A31EEE" w:rsidP="004944BF">
            <w:pPr>
              <w:pStyle w:val="TAL"/>
            </w:pPr>
            <w:r w:rsidRPr="00945E78">
              <w:t>0 : 100</w:t>
            </w:r>
          </w:p>
          <w:p w14:paraId="3E367F3E" w14:textId="77777777" w:rsidR="00A31EEE" w:rsidRPr="00945E78"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4BBC42B7" w14:textId="77777777" w:rsidR="00A31EEE" w:rsidRPr="00945E78" w:rsidRDefault="00A31EEE" w:rsidP="004944BF">
            <w:pPr>
              <w:pStyle w:val="TAL"/>
            </w:pPr>
            <w:r w:rsidRPr="00945E78">
              <w:t>type: Integer</w:t>
            </w:r>
          </w:p>
          <w:p w14:paraId="1058547A" w14:textId="77777777" w:rsidR="00A31EEE" w:rsidRPr="00945E78" w:rsidRDefault="00A31EEE" w:rsidP="004944BF">
            <w:pPr>
              <w:pStyle w:val="TAL"/>
            </w:pPr>
            <w:r w:rsidRPr="00945E78">
              <w:t>multiplicity: 0..1</w:t>
            </w:r>
          </w:p>
          <w:p w14:paraId="27AD98AD" w14:textId="77777777" w:rsidR="00A31EEE" w:rsidRPr="00945E78" w:rsidRDefault="00A31EEE" w:rsidP="004944BF">
            <w:pPr>
              <w:pStyle w:val="TAL"/>
            </w:pPr>
            <w:r w:rsidRPr="00945E78">
              <w:t>isOrdered: N/A</w:t>
            </w:r>
          </w:p>
          <w:p w14:paraId="49C6DBD8" w14:textId="77777777" w:rsidR="00A31EEE" w:rsidRPr="00945E78" w:rsidRDefault="00A31EEE" w:rsidP="004944BF">
            <w:pPr>
              <w:pStyle w:val="TAL"/>
            </w:pPr>
            <w:r w:rsidRPr="00945E78">
              <w:t>isUnique: N/A</w:t>
            </w:r>
          </w:p>
          <w:p w14:paraId="6CECD3BE" w14:textId="77777777" w:rsidR="00A31EEE" w:rsidRPr="00945E78" w:rsidRDefault="00A31EEE" w:rsidP="004944BF">
            <w:pPr>
              <w:pStyle w:val="TAL"/>
            </w:pPr>
            <w:r w:rsidRPr="00945E78">
              <w:t>defaultValue: None</w:t>
            </w:r>
          </w:p>
          <w:p w14:paraId="54841DE7" w14:textId="77777777" w:rsidR="00A31EEE" w:rsidRPr="00945E78" w:rsidRDefault="00A31EEE" w:rsidP="004944BF">
            <w:pPr>
              <w:pStyle w:val="TAL"/>
            </w:pPr>
            <w:r w:rsidRPr="00945E78">
              <w:t>allowedValues: N/A</w:t>
            </w:r>
          </w:p>
          <w:p w14:paraId="6B7C06C0" w14:textId="77777777" w:rsidR="00A31EEE" w:rsidRPr="00945E78" w:rsidRDefault="00A31EEE" w:rsidP="004944BF">
            <w:pPr>
              <w:pStyle w:val="TAL"/>
            </w:pPr>
            <w:r w:rsidRPr="00945E78">
              <w:t>isNullable: False</w:t>
            </w:r>
          </w:p>
        </w:tc>
      </w:tr>
      <w:tr w:rsidR="00A31EEE" w:rsidRPr="00FD5459" w14:paraId="3065499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77F7673" w14:textId="77777777" w:rsidR="00A31EEE" w:rsidRPr="00513F14" w:rsidRDefault="00A31EEE" w:rsidP="004944BF">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0FEFDF9D" w14:textId="77777777" w:rsidR="00A31EEE" w:rsidRPr="00050529" w:rsidRDefault="00A31EEE" w:rsidP="004944BF">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0062489B" w14:textId="77777777" w:rsidR="00A31EEE" w:rsidRDefault="00A31EEE" w:rsidP="004944BF">
            <w:pPr>
              <w:pStyle w:val="TAL"/>
            </w:pPr>
            <w:r w:rsidRPr="00E652ED">
              <w:t>This quota can be strict or float quota</w:t>
            </w:r>
            <w:r>
              <w:t>:</w:t>
            </w:r>
            <w:r w:rsidRPr="00E652ED">
              <w:t xml:space="preserve"> </w:t>
            </w:r>
          </w:p>
          <w:p w14:paraId="5588091F" w14:textId="77777777" w:rsidR="00A31EEE" w:rsidRDefault="00A31EEE" w:rsidP="004944BF">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5ED2C78C" w14:textId="77777777" w:rsidR="00A31EEE" w:rsidRPr="00E652ED" w:rsidRDefault="00A31EEE" w:rsidP="004944BF">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573E338E" w14:textId="77777777" w:rsidR="00A31EEE" w:rsidRPr="00F460DE" w:rsidRDefault="00A31EEE" w:rsidP="004944BF">
            <w:pPr>
              <w:pStyle w:val="TAL"/>
            </w:pPr>
            <w:r w:rsidRPr="00E652ED">
              <w:t xml:space="preserve">Value 0 indicates that there is no minimum </w:t>
            </w:r>
            <w:r w:rsidRPr="00F460DE">
              <w:t>limit.</w:t>
            </w:r>
          </w:p>
          <w:p w14:paraId="084CA56E" w14:textId="77777777" w:rsidR="00A31EEE" w:rsidRPr="00F460DE" w:rsidRDefault="00A31EEE" w:rsidP="004944BF">
            <w:pPr>
              <w:pStyle w:val="TAL"/>
            </w:pPr>
          </w:p>
          <w:p w14:paraId="7F733470" w14:textId="77777777" w:rsidR="00A31EEE" w:rsidRPr="001575C6" w:rsidRDefault="00A31EEE" w:rsidP="004944BF">
            <w:pPr>
              <w:pStyle w:val="TAL"/>
            </w:pPr>
            <w:r w:rsidRPr="001575C6">
              <w:t xml:space="preserve">allowedValues: </w:t>
            </w:r>
          </w:p>
          <w:p w14:paraId="01AFB7D5" w14:textId="77777777" w:rsidR="00A31EEE" w:rsidRPr="001575C6" w:rsidRDefault="00A31EEE" w:rsidP="004944BF">
            <w:pPr>
              <w:pStyle w:val="TAL"/>
            </w:pPr>
            <w:r w:rsidRPr="001575C6">
              <w:t>0 : 100</w:t>
            </w:r>
          </w:p>
          <w:p w14:paraId="4D2C25B1" w14:textId="77777777" w:rsidR="00A31EEE" w:rsidRPr="00354870" w:rsidRDefault="00A31EEE" w:rsidP="004944BF">
            <w:pPr>
              <w:pStyle w:val="TAL"/>
            </w:pPr>
          </w:p>
          <w:p w14:paraId="31AEE3CD" w14:textId="77777777" w:rsidR="00A31EEE" w:rsidRDefault="00A31EEE" w:rsidP="004944BF">
            <w:pPr>
              <w:pStyle w:val="TAL"/>
            </w:pPr>
            <w:r w:rsidRPr="00A254F5">
              <w:t>NOTE: The averaging time interval is implementation dependent</w:t>
            </w:r>
            <w:r>
              <w:t>.</w:t>
            </w:r>
          </w:p>
          <w:p w14:paraId="1D65FA8E" w14:textId="77777777" w:rsidR="00A31EEE" w:rsidRPr="00A254F5"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6C49CD36" w14:textId="77777777" w:rsidR="00A31EEE" w:rsidRPr="00B26F22" w:rsidRDefault="00A31EEE" w:rsidP="004944BF">
            <w:pPr>
              <w:pStyle w:val="TAL"/>
            </w:pPr>
            <w:r w:rsidRPr="00B26F22">
              <w:t>type: Integer</w:t>
            </w:r>
          </w:p>
          <w:p w14:paraId="66527039" w14:textId="77777777" w:rsidR="00A31EEE" w:rsidRPr="008322F0" w:rsidRDefault="00A31EEE" w:rsidP="004944BF">
            <w:pPr>
              <w:pStyle w:val="TAL"/>
            </w:pPr>
            <w:r w:rsidRPr="008322F0">
              <w:t>multiplicity: 0..1</w:t>
            </w:r>
          </w:p>
          <w:p w14:paraId="03A83239" w14:textId="77777777" w:rsidR="00A31EEE" w:rsidRPr="00687DC4" w:rsidRDefault="00A31EEE" w:rsidP="004944BF">
            <w:pPr>
              <w:pStyle w:val="TAL"/>
            </w:pPr>
            <w:r w:rsidRPr="00687DC4">
              <w:t>isOrdered: N/A</w:t>
            </w:r>
          </w:p>
          <w:p w14:paraId="669B5D51" w14:textId="77777777" w:rsidR="00A31EEE" w:rsidRPr="00687DC4" w:rsidRDefault="00A31EEE" w:rsidP="004944BF">
            <w:pPr>
              <w:pStyle w:val="TAL"/>
            </w:pPr>
            <w:r w:rsidRPr="00687DC4">
              <w:t>isUnique: N/A</w:t>
            </w:r>
          </w:p>
          <w:p w14:paraId="7157D77F" w14:textId="77777777" w:rsidR="00A31EEE" w:rsidRPr="00567CC9" w:rsidRDefault="00A31EEE" w:rsidP="004944BF">
            <w:pPr>
              <w:pStyle w:val="TAL"/>
            </w:pPr>
            <w:r w:rsidRPr="00567CC9">
              <w:t>defaultValue: None</w:t>
            </w:r>
          </w:p>
          <w:p w14:paraId="51F312A1" w14:textId="77777777" w:rsidR="00A31EEE" w:rsidRPr="00567CC9" w:rsidRDefault="00A31EEE" w:rsidP="004944BF">
            <w:pPr>
              <w:pStyle w:val="TAL"/>
            </w:pPr>
            <w:r w:rsidRPr="00567CC9">
              <w:t>allowedValues: N/A</w:t>
            </w:r>
          </w:p>
          <w:p w14:paraId="751E8F1D" w14:textId="77777777" w:rsidR="00A31EEE" w:rsidRPr="008F1970" w:rsidRDefault="00A31EEE" w:rsidP="004944BF">
            <w:pPr>
              <w:pStyle w:val="TAL"/>
            </w:pPr>
            <w:r w:rsidRPr="008F1970">
              <w:t>isNullable: False</w:t>
            </w:r>
          </w:p>
        </w:tc>
      </w:tr>
      <w:tr w:rsidR="00A31EEE" w:rsidRPr="00FD5459" w14:paraId="01B65505"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8C40715" w14:textId="77777777" w:rsidR="00A31EEE" w:rsidRPr="00513F14" w:rsidRDefault="00A31EEE" w:rsidP="004944BF">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53508E70" w14:textId="77777777" w:rsidR="00A31EEE" w:rsidRPr="00FD5459" w:rsidRDefault="00A31EEE" w:rsidP="004944BF">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54754869" w14:textId="77777777" w:rsidR="00A31EEE" w:rsidRPr="00FD5459" w:rsidRDefault="00A31EEE" w:rsidP="004944BF">
            <w:pPr>
              <w:pStyle w:val="TAL"/>
            </w:pPr>
          </w:p>
          <w:p w14:paraId="3267C94D" w14:textId="77777777" w:rsidR="00A31EEE" w:rsidRPr="00FD5459" w:rsidRDefault="00A31EEE" w:rsidP="004944BF">
            <w:pPr>
              <w:pStyle w:val="TAL"/>
            </w:pPr>
            <w:r w:rsidRPr="00FD5459">
              <w:t>allowedValues:</w:t>
            </w:r>
          </w:p>
          <w:p w14:paraId="52A24AB1" w14:textId="77777777" w:rsidR="00A31EEE" w:rsidRDefault="00A31EEE" w:rsidP="004944BF">
            <w:pPr>
              <w:pStyle w:val="TAL"/>
            </w:pPr>
            <w:r w:rsidRPr="00FD5459">
              <w:t xml:space="preserve">0 : 100 </w:t>
            </w:r>
          </w:p>
          <w:p w14:paraId="37183939" w14:textId="77777777" w:rsidR="00A31EEE" w:rsidRPr="00FD5459"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37582024" w14:textId="77777777" w:rsidR="00A31EEE" w:rsidRPr="00FD5459" w:rsidRDefault="00A31EEE" w:rsidP="004944BF">
            <w:pPr>
              <w:pStyle w:val="TAL"/>
            </w:pPr>
            <w:r w:rsidRPr="00FD5459">
              <w:t>type: Integer</w:t>
            </w:r>
          </w:p>
          <w:p w14:paraId="4AD5D626" w14:textId="77777777" w:rsidR="00A31EEE" w:rsidRPr="00FD5459" w:rsidRDefault="00A31EEE" w:rsidP="004944BF">
            <w:pPr>
              <w:pStyle w:val="TAL"/>
            </w:pPr>
            <w:r w:rsidRPr="00FD5459">
              <w:t>multiplicity: 0..1</w:t>
            </w:r>
          </w:p>
          <w:p w14:paraId="08855E2E" w14:textId="77777777" w:rsidR="00A31EEE" w:rsidRPr="00FD5459" w:rsidRDefault="00A31EEE" w:rsidP="004944BF">
            <w:pPr>
              <w:pStyle w:val="TAL"/>
            </w:pPr>
            <w:r w:rsidRPr="00FD5459">
              <w:t>isOrdered: N/A</w:t>
            </w:r>
          </w:p>
          <w:p w14:paraId="7F7AAD2D" w14:textId="77777777" w:rsidR="00A31EEE" w:rsidRPr="00FD5459" w:rsidRDefault="00A31EEE" w:rsidP="004944BF">
            <w:pPr>
              <w:pStyle w:val="TAL"/>
            </w:pPr>
            <w:r w:rsidRPr="00FD5459">
              <w:t>isUnique: N/A</w:t>
            </w:r>
          </w:p>
          <w:p w14:paraId="20528678" w14:textId="77777777" w:rsidR="00A31EEE" w:rsidRPr="00FD5459" w:rsidRDefault="00A31EEE" w:rsidP="004944BF">
            <w:pPr>
              <w:pStyle w:val="TAL"/>
            </w:pPr>
            <w:r w:rsidRPr="00FD5459">
              <w:t>defaultValue: None</w:t>
            </w:r>
          </w:p>
          <w:p w14:paraId="18FD6B75" w14:textId="77777777" w:rsidR="00A31EEE" w:rsidRPr="00FD5459" w:rsidRDefault="00A31EEE" w:rsidP="004944BF">
            <w:pPr>
              <w:pStyle w:val="TAL"/>
            </w:pPr>
            <w:r w:rsidRPr="00FD5459">
              <w:t>allowedValues: N/A</w:t>
            </w:r>
          </w:p>
          <w:p w14:paraId="4D103461" w14:textId="77777777" w:rsidR="00A31EEE" w:rsidRPr="00FD5459" w:rsidRDefault="00A31EEE" w:rsidP="004944BF">
            <w:pPr>
              <w:pStyle w:val="TAL"/>
            </w:pPr>
            <w:r w:rsidRPr="00FD5459">
              <w:t>isNullable: False</w:t>
            </w:r>
          </w:p>
        </w:tc>
      </w:tr>
      <w:tr w:rsidR="00A31EEE" w:rsidRPr="002B15AA" w14:paraId="179DD905"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AE843E2" w14:textId="77777777" w:rsidR="00A31EEE" w:rsidRPr="00EA723F" w:rsidRDefault="00A31EEE" w:rsidP="004944BF">
            <w:pPr>
              <w:spacing w:after="0"/>
              <w:rPr>
                <w:rFonts w:ascii="Courier New" w:hAnsi="Courier New" w:cs="Courier New"/>
                <w:color w:val="000000"/>
                <w:sz w:val="18"/>
                <w:szCs w:val="18"/>
              </w:rPr>
            </w:pPr>
            <w:r w:rsidRPr="00513F14">
              <w:rPr>
                <w:rFonts w:ascii="Courier New" w:hAnsi="Courier New" w:cs="Courier New"/>
                <w:sz w:val="18"/>
                <w:szCs w:val="18"/>
                <w:lang w:eastAsia="ja-JP"/>
              </w:rPr>
              <w:lastRenderedPageBreak/>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4B810F3E" w14:textId="77777777" w:rsidR="00A31EEE" w:rsidRDefault="00A31EEE" w:rsidP="004944BF">
            <w:pPr>
              <w:pStyle w:val="TAL"/>
              <w:rPr>
                <w:rFonts w:eastAsia="Batang"/>
              </w:rPr>
            </w:pPr>
            <w:r w:rsidRPr="002B15AA">
              <w:rPr>
                <w:rFonts w:eastAsia="Batang"/>
              </w:rPr>
              <w:t>Subcarrier spacing configuration for a BWP. See subclause 5 in TS 38.104 [12].</w:t>
            </w:r>
          </w:p>
          <w:p w14:paraId="31329BB6" w14:textId="77777777" w:rsidR="00A31EEE" w:rsidRPr="002B15AA" w:rsidRDefault="00A31EEE" w:rsidP="004944BF">
            <w:pPr>
              <w:pStyle w:val="TAL"/>
              <w:rPr>
                <w:rFonts w:eastAsia="Batang"/>
              </w:rPr>
            </w:pPr>
          </w:p>
          <w:p w14:paraId="7D8C54F4" w14:textId="77777777" w:rsidR="00A31EEE" w:rsidRPr="002B15AA" w:rsidRDefault="00A31EEE" w:rsidP="004944BF">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BA40B8E" w14:textId="77777777" w:rsidR="00A31EEE" w:rsidRPr="002B15AA" w:rsidRDefault="00A31EEE" w:rsidP="004944BF">
            <w:pPr>
              <w:pStyle w:val="TAL"/>
            </w:pPr>
            <w:r w:rsidRPr="002B15AA">
              <w:t>type: Integer</w:t>
            </w:r>
          </w:p>
          <w:p w14:paraId="2F5C0441" w14:textId="77777777" w:rsidR="00A31EEE" w:rsidRPr="002B15AA" w:rsidRDefault="00A31EEE" w:rsidP="004944BF">
            <w:pPr>
              <w:pStyle w:val="TAL"/>
            </w:pPr>
            <w:r w:rsidRPr="002B15AA">
              <w:t>multiplicity: 1</w:t>
            </w:r>
          </w:p>
          <w:p w14:paraId="781BF7E5" w14:textId="77777777" w:rsidR="00A31EEE" w:rsidRPr="002B15AA" w:rsidRDefault="00A31EEE" w:rsidP="004944BF">
            <w:pPr>
              <w:pStyle w:val="TAL"/>
            </w:pPr>
            <w:r w:rsidRPr="002B15AA">
              <w:t>isOrdered: N/A</w:t>
            </w:r>
          </w:p>
          <w:p w14:paraId="6401F491" w14:textId="77777777" w:rsidR="00A31EEE" w:rsidRPr="002B15AA" w:rsidRDefault="00A31EEE" w:rsidP="004944BF">
            <w:pPr>
              <w:pStyle w:val="TAL"/>
            </w:pPr>
            <w:r w:rsidRPr="002B15AA">
              <w:t>isUnique: N/A</w:t>
            </w:r>
          </w:p>
          <w:p w14:paraId="3A103991" w14:textId="77777777" w:rsidR="00A31EEE" w:rsidRPr="002B15AA" w:rsidRDefault="00A31EEE" w:rsidP="004944BF">
            <w:pPr>
              <w:pStyle w:val="TAL"/>
            </w:pPr>
            <w:r w:rsidRPr="002B15AA">
              <w:t>defaultValue: None</w:t>
            </w:r>
          </w:p>
          <w:p w14:paraId="1B7D2FD1" w14:textId="77777777" w:rsidR="00A31EEE" w:rsidRPr="002B15AA" w:rsidRDefault="00A31EEE" w:rsidP="004944BF">
            <w:pPr>
              <w:keepNext/>
              <w:keepLines/>
              <w:spacing w:after="0"/>
              <w:rPr>
                <w:rFonts w:ascii="Arial" w:hAnsi="Arial"/>
                <w:sz w:val="18"/>
              </w:rPr>
            </w:pPr>
            <w:r w:rsidRPr="002B15AA">
              <w:rPr>
                <w:rFonts w:ascii="Arial" w:hAnsi="Arial"/>
                <w:sz w:val="18"/>
              </w:rPr>
              <w:t>isNullable: False</w:t>
            </w:r>
          </w:p>
          <w:p w14:paraId="2CA02AFC" w14:textId="77777777" w:rsidR="00A31EEE" w:rsidRPr="002B15AA" w:rsidRDefault="00A31EEE" w:rsidP="004944BF">
            <w:pPr>
              <w:pStyle w:val="TAL"/>
            </w:pPr>
          </w:p>
        </w:tc>
      </w:tr>
      <w:tr w:rsidR="00A31EEE" w:rsidRPr="002B15AA" w14:paraId="509E679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D9B55A2" w14:textId="77777777" w:rsidR="00A31EEE" w:rsidRPr="00AD5DB3" w:rsidRDefault="00A31EEE" w:rsidP="004944BF">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6B30DFE5" w14:textId="77777777" w:rsidR="00A31EEE" w:rsidRPr="002B15AA" w:rsidRDefault="00A31EEE" w:rsidP="004944BF">
            <w:pPr>
              <w:pStyle w:val="TAL"/>
            </w:pPr>
            <w:r w:rsidRPr="002B15AA">
              <w:t>Indicates if the transmission direction is downlink (DL), uplink (UL) or both downlink and uplink (DL and UL).</w:t>
            </w:r>
          </w:p>
          <w:p w14:paraId="4D0A4F4C" w14:textId="77777777" w:rsidR="00A31EEE" w:rsidRPr="002B15AA" w:rsidRDefault="00A31EEE" w:rsidP="004944BF">
            <w:pPr>
              <w:pStyle w:val="TAL"/>
            </w:pPr>
          </w:p>
          <w:p w14:paraId="1F91013C" w14:textId="77777777" w:rsidR="00A31EEE" w:rsidRPr="002B15AA" w:rsidRDefault="00A31EEE" w:rsidP="004944BF">
            <w:pPr>
              <w:pStyle w:val="TAL"/>
            </w:pPr>
            <w:r w:rsidRPr="002B15AA">
              <w:t xml:space="preserve">allowedValues: </w:t>
            </w:r>
          </w:p>
          <w:p w14:paraId="18E9207C" w14:textId="77777777" w:rsidR="00A31EEE" w:rsidRPr="002B15AA" w:rsidRDefault="00A31EEE" w:rsidP="004944BF">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428FE5AD" w14:textId="77777777" w:rsidR="00A31EEE" w:rsidRPr="002B15AA" w:rsidRDefault="00A31EEE" w:rsidP="004944BF">
            <w:pPr>
              <w:pStyle w:val="TAL"/>
            </w:pPr>
            <w:r w:rsidRPr="002B15AA">
              <w:t>type: E</w:t>
            </w:r>
            <w:r>
              <w:t>NUM</w:t>
            </w:r>
          </w:p>
          <w:p w14:paraId="256AF345" w14:textId="77777777" w:rsidR="00A31EEE" w:rsidRPr="002B15AA" w:rsidRDefault="00A31EEE" w:rsidP="004944BF">
            <w:pPr>
              <w:pStyle w:val="TAL"/>
            </w:pPr>
            <w:r w:rsidRPr="002B15AA">
              <w:t>multiplicity: 1</w:t>
            </w:r>
          </w:p>
          <w:p w14:paraId="1303543E" w14:textId="77777777" w:rsidR="00A31EEE" w:rsidRPr="002B15AA" w:rsidRDefault="00A31EEE" w:rsidP="004944BF">
            <w:pPr>
              <w:pStyle w:val="TAL"/>
            </w:pPr>
            <w:r w:rsidRPr="002B15AA">
              <w:t>isOrdered: N/A</w:t>
            </w:r>
          </w:p>
          <w:p w14:paraId="01C38E84" w14:textId="77777777" w:rsidR="00A31EEE" w:rsidRPr="002B15AA" w:rsidRDefault="00A31EEE" w:rsidP="004944BF">
            <w:pPr>
              <w:pStyle w:val="TAL"/>
            </w:pPr>
            <w:r w:rsidRPr="002B15AA">
              <w:t>isUnique: N/A</w:t>
            </w:r>
          </w:p>
          <w:p w14:paraId="463F1613" w14:textId="77777777" w:rsidR="00A31EEE" w:rsidRPr="002B15AA" w:rsidRDefault="00A31EEE" w:rsidP="004944BF">
            <w:pPr>
              <w:pStyle w:val="TAL"/>
            </w:pPr>
            <w:r w:rsidRPr="002B15AA">
              <w:t>defaultValue: None</w:t>
            </w:r>
          </w:p>
          <w:p w14:paraId="7D3EB29D" w14:textId="77777777" w:rsidR="00A31EEE" w:rsidRPr="002B15AA" w:rsidRDefault="00A31EEE" w:rsidP="004944BF">
            <w:pPr>
              <w:pStyle w:val="TAL"/>
            </w:pPr>
            <w:r w:rsidRPr="002B15AA">
              <w:t>isNullable: False</w:t>
            </w:r>
          </w:p>
          <w:p w14:paraId="69572E77" w14:textId="77777777" w:rsidR="00A31EEE" w:rsidRPr="002B15AA" w:rsidRDefault="00A31EEE" w:rsidP="004944BF">
            <w:pPr>
              <w:pStyle w:val="TAL"/>
            </w:pPr>
          </w:p>
        </w:tc>
      </w:tr>
      <w:tr w:rsidR="00A31EEE" w:rsidRPr="002B15AA" w14:paraId="1408DB1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7F9F0D0" w14:textId="77777777" w:rsidR="00A31EEE" w:rsidRPr="002B15AA" w:rsidRDefault="00A31EEE" w:rsidP="004944BF">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7A984249" w14:textId="77777777" w:rsidR="00A31EEE" w:rsidRPr="002B15AA" w:rsidRDefault="00A31EEE" w:rsidP="004944BF">
            <w:pPr>
              <w:pStyle w:val="TAL"/>
            </w:pPr>
            <w:r w:rsidRPr="002B15AA">
              <w:t>It identifies whether the object is used for downlink, uplink or supplementary uplink.</w:t>
            </w:r>
          </w:p>
          <w:p w14:paraId="3E33EBD9" w14:textId="77777777" w:rsidR="00A31EEE" w:rsidRPr="002B15AA" w:rsidRDefault="00A31EEE" w:rsidP="004944BF">
            <w:pPr>
              <w:pStyle w:val="TAL"/>
            </w:pPr>
          </w:p>
          <w:p w14:paraId="68EBAAF0" w14:textId="77777777" w:rsidR="00A31EEE" w:rsidRPr="002B15AA" w:rsidRDefault="00A31EEE" w:rsidP="004944BF">
            <w:pPr>
              <w:pStyle w:val="TAL"/>
            </w:pPr>
            <w:r w:rsidRPr="002B15AA">
              <w:t>allowedValues:</w:t>
            </w:r>
          </w:p>
          <w:p w14:paraId="3409A17D" w14:textId="77777777" w:rsidR="00A31EEE" w:rsidRPr="002B15AA" w:rsidRDefault="00A31EEE" w:rsidP="004944BF">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70850C41" w14:textId="77777777" w:rsidR="00A31EEE" w:rsidRPr="002B15AA" w:rsidRDefault="00A31EEE" w:rsidP="004944BF">
            <w:pPr>
              <w:pStyle w:val="TAL"/>
            </w:pPr>
            <w:r w:rsidRPr="002B15AA">
              <w:t>type:</w:t>
            </w:r>
            <w:r>
              <w:t xml:space="preserve"> </w:t>
            </w:r>
            <w:r w:rsidRPr="002B15AA">
              <w:t>E</w:t>
            </w:r>
            <w:r>
              <w:t>NUM</w:t>
            </w:r>
          </w:p>
          <w:p w14:paraId="3B33FD45" w14:textId="77777777" w:rsidR="00A31EEE" w:rsidRPr="002B15AA" w:rsidRDefault="00A31EEE" w:rsidP="004944BF">
            <w:pPr>
              <w:pStyle w:val="TAL"/>
            </w:pPr>
            <w:r w:rsidRPr="002B15AA">
              <w:t>multiplicity: 1</w:t>
            </w:r>
          </w:p>
          <w:p w14:paraId="548809DF" w14:textId="77777777" w:rsidR="00A31EEE" w:rsidRPr="002B15AA" w:rsidRDefault="00A31EEE" w:rsidP="004944BF">
            <w:pPr>
              <w:pStyle w:val="TAL"/>
            </w:pPr>
            <w:r w:rsidRPr="002B15AA">
              <w:t>isOrdered: N/A</w:t>
            </w:r>
          </w:p>
          <w:p w14:paraId="01EF86A2" w14:textId="77777777" w:rsidR="00A31EEE" w:rsidRPr="002B15AA" w:rsidRDefault="00A31EEE" w:rsidP="004944BF">
            <w:pPr>
              <w:pStyle w:val="TAL"/>
            </w:pPr>
            <w:r w:rsidRPr="002B15AA">
              <w:t>isUnique: N/A</w:t>
            </w:r>
          </w:p>
          <w:p w14:paraId="5D0CA76D" w14:textId="77777777" w:rsidR="00A31EEE" w:rsidRPr="002B15AA" w:rsidRDefault="00A31EEE" w:rsidP="004944BF">
            <w:pPr>
              <w:pStyle w:val="TAL"/>
            </w:pPr>
            <w:r w:rsidRPr="002B15AA">
              <w:t>defaultValue: None</w:t>
            </w:r>
          </w:p>
          <w:p w14:paraId="497FF1BE" w14:textId="77777777" w:rsidR="00A31EEE" w:rsidRPr="002B15AA" w:rsidRDefault="00A31EEE" w:rsidP="004944BF">
            <w:pPr>
              <w:pStyle w:val="TAL"/>
            </w:pPr>
            <w:r w:rsidRPr="002B15AA">
              <w:t>isNullable: False</w:t>
            </w:r>
          </w:p>
          <w:p w14:paraId="4C69DB24" w14:textId="77777777" w:rsidR="00A31EEE" w:rsidRPr="002B15AA" w:rsidRDefault="00A31EEE" w:rsidP="004944BF">
            <w:pPr>
              <w:pStyle w:val="TAL"/>
            </w:pPr>
          </w:p>
        </w:tc>
      </w:tr>
      <w:tr w:rsidR="00A31EEE" w:rsidRPr="002B15AA" w14:paraId="61500B1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2CA6B48" w14:textId="77777777" w:rsidR="00A31EEE" w:rsidRPr="002B15AA" w:rsidRDefault="00A31EEE" w:rsidP="004944BF">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1A828625" w14:textId="77777777" w:rsidR="00A31EEE" w:rsidRDefault="00A31EEE" w:rsidP="004944BF">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1C60FCE1" w14:textId="77777777" w:rsidR="00A31EEE" w:rsidRPr="002B15AA" w:rsidRDefault="00A31EEE" w:rsidP="004944BF">
            <w:pPr>
              <w:pStyle w:val="TAL"/>
              <w:rPr>
                <w:rFonts w:eastAsia="Batang" w:cs="Arial"/>
                <w:szCs w:val="18"/>
              </w:rPr>
            </w:pPr>
          </w:p>
          <w:p w14:paraId="4FD2097F" w14:textId="77777777" w:rsidR="00A31EEE" w:rsidRDefault="00A31EEE" w:rsidP="004944BF">
            <w:pPr>
              <w:pStyle w:val="TAL"/>
            </w:pPr>
            <w:r w:rsidRPr="002B15AA">
              <w:t>allowedValues</w:t>
            </w:r>
            <w:r w:rsidRPr="002B15AA" w:rsidDel="00DE69A0">
              <w:t>:</w:t>
            </w:r>
          </w:p>
          <w:p w14:paraId="47C32B19" w14:textId="77777777" w:rsidR="00A31EEE" w:rsidRPr="002B15AA" w:rsidDel="009C3CE7" w:rsidRDefault="00A31EEE" w:rsidP="004944BF">
            <w:pPr>
              <w:pStyle w:val="TAL"/>
            </w:pPr>
          </w:p>
          <w:p w14:paraId="25592F62" w14:textId="77777777" w:rsidR="00A31EEE" w:rsidRPr="002B15AA" w:rsidRDefault="00A31EEE" w:rsidP="004944BF">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97B7926" w14:textId="77777777" w:rsidR="00A31EEE" w:rsidRPr="002B15AA" w:rsidDel="009C3CE7" w:rsidRDefault="00A31EEE" w:rsidP="004944BF">
            <w:pPr>
              <w:pStyle w:val="TAL"/>
            </w:pPr>
            <w:r w:rsidRPr="002B15AA">
              <w:t>type: E</w:t>
            </w:r>
            <w:r>
              <w:t>NUM</w:t>
            </w:r>
          </w:p>
          <w:p w14:paraId="40E389A3" w14:textId="77777777" w:rsidR="00A31EEE" w:rsidRPr="002B15AA" w:rsidRDefault="00A31EEE" w:rsidP="004944BF">
            <w:pPr>
              <w:pStyle w:val="TAL"/>
            </w:pPr>
          </w:p>
          <w:p w14:paraId="7423FC17" w14:textId="77777777" w:rsidR="00A31EEE" w:rsidRPr="002B15AA" w:rsidRDefault="00A31EEE" w:rsidP="004944BF">
            <w:pPr>
              <w:pStyle w:val="TAL"/>
            </w:pPr>
            <w:r w:rsidRPr="002B15AA">
              <w:t>multiplicity: 1</w:t>
            </w:r>
          </w:p>
          <w:p w14:paraId="238B024E" w14:textId="77777777" w:rsidR="00A31EEE" w:rsidRPr="002B15AA" w:rsidRDefault="00A31EEE" w:rsidP="004944BF">
            <w:pPr>
              <w:pStyle w:val="TAL"/>
            </w:pPr>
            <w:r w:rsidRPr="002B15AA">
              <w:t>isOrdered: N/A</w:t>
            </w:r>
          </w:p>
          <w:p w14:paraId="26E43F3B" w14:textId="77777777" w:rsidR="00A31EEE" w:rsidRPr="002B15AA" w:rsidRDefault="00A31EEE" w:rsidP="004944BF">
            <w:pPr>
              <w:pStyle w:val="TAL"/>
            </w:pPr>
            <w:r w:rsidRPr="002B15AA">
              <w:t>isUnique: N/A</w:t>
            </w:r>
          </w:p>
          <w:p w14:paraId="1D5A8C8F" w14:textId="77777777" w:rsidR="00A31EEE" w:rsidRPr="002B15AA" w:rsidRDefault="00A31EEE" w:rsidP="004944BF">
            <w:pPr>
              <w:pStyle w:val="TAL"/>
            </w:pPr>
            <w:r w:rsidRPr="002B15AA">
              <w:t>defaultValue: None</w:t>
            </w:r>
          </w:p>
          <w:p w14:paraId="35CF006C" w14:textId="77777777" w:rsidR="00A31EEE" w:rsidRPr="002B15AA" w:rsidRDefault="00A31EEE" w:rsidP="004944BF">
            <w:pPr>
              <w:pStyle w:val="TAL"/>
            </w:pPr>
            <w:r w:rsidRPr="002B15AA">
              <w:t>isNullable: False</w:t>
            </w:r>
          </w:p>
        </w:tc>
      </w:tr>
      <w:tr w:rsidR="00A31EEE" w:rsidRPr="002B15AA" w14:paraId="20BD95C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6C68C15" w14:textId="77777777" w:rsidR="00A31EEE" w:rsidRPr="002B15AA" w:rsidRDefault="00A31EEE" w:rsidP="004944BF">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19F8DED8" w14:textId="77777777" w:rsidR="00A31EEE" w:rsidRPr="002B15AA" w:rsidRDefault="00A31EEE" w:rsidP="004944BF">
            <w:pPr>
              <w:pStyle w:val="TAL"/>
            </w:pPr>
            <w:r w:rsidRPr="002B15AA">
              <w:t xml:space="preserve">Offset in common resource blocks to common resource block 0 for the applicable subcarrier spacing for a BWP. This corresponds to N_BWP_start, see subclause 4.4.5 in TS 38.211 [32]. </w:t>
            </w:r>
          </w:p>
          <w:p w14:paraId="7B89B671" w14:textId="77777777" w:rsidR="00A31EEE" w:rsidRPr="002B15AA" w:rsidRDefault="00A31EEE" w:rsidP="004944BF">
            <w:pPr>
              <w:pStyle w:val="TAL"/>
            </w:pPr>
          </w:p>
          <w:p w14:paraId="6D29132C" w14:textId="77777777" w:rsidR="00A31EEE" w:rsidRPr="002B15AA" w:rsidRDefault="00A31EEE" w:rsidP="004944BF">
            <w:pPr>
              <w:pStyle w:val="TAL"/>
            </w:pPr>
            <w:r w:rsidRPr="002B15AA">
              <w:t>allowedValues:</w:t>
            </w:r>
          </w:p>
          <w:p w14:paraId="5BD15E11" w14:textId="77777777" w:rsidR="00A31EEE" w:rsidRPr="002B15AA" w:rsidRDefault="00A31EEE" w:rsidP="004944BF">
            <w:pPr>
              <w:pStyle w:val="TAL"/>
            </w:pPr>
            <w:r w:rsidRPr="002B15AA">
              <w:t>0 to N_grid_size – 1, where N_grid_size equals the number of resource blocks for the BS channel bandwidth, given the subcarrier spacing of the BWP.</w:t>
            </w:r>
          </w:p>
          <w:p w14:paraId="0A129F5A"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0777E5C3" w14:textId="77777777" w:rsidR="00A31EEE" w:rsidRPr="002B15AA" w:rsidRDefault="00A31EEE" w:rsidP="004944BF">
            <w:pPr>
              <w:pStyle w:val="TAL"/>
            </w:pPr>
            <w:r w:rsidRPr="002B15AA">
              <w:t>type: Integer</w:t>
            </w:r>
          </w:p>
          <w:p w14:paraId="1DB627CF" w14:textId="77777777" w:rsidR="00A31EEE" w:rsidRPr="002B15AA" w:rsidRDefault="00A31EEE" w:rsidP="004944BF">
            <w:pPr>
              <w:pStyle w:val="TAL"/>
            </w:pPr>
            <w:r w:rsidRPr="002B15AA">
              <w:t>multiplicity: 1</w:t>
            </w:r>
          </w:p>
          <w:p w14:paraId="7021EBFD" w14:textId="77777777" w:rsidR="00A31EEE" w:rsidRPr="002B15AA" w:rsidRDefault="00A31EEE" w:rsidP="004944BF">
            <w:pPr>
              <w:pStyle w:val="TAL"/>
            </w:pPr>
            <w:r w:rsidRPr="002B15AA">
              <w:t>isOrdered: N/A</w:t>
            </w:r>
          </w:p>
          <w:p w14:paraId="6067472A" w14:textId="77777777" w:rsidR="00A31EEE" w:rsidRPr="002B15AA" w:rsidRDefault="00A31EEE" w:rsidP="004944BF">
            <w:pPr>
              <w:pStyle w:val="TAL"/>
            </w:pPr>
            <w:r w:rsidRPr="002B15AA">
              <w:t>isUnique: N/A</w:t>
            </w:r>
          </w:p>
          <w:p w14:paraId="7521F2A4" w14:textId="77777777" w:rsidR="00A31EEE" w:rsidRPr="002B15AA" w:rsidRDefault="00A31EEE" w:rsidP="004944BF">
            <w:pPr>
              <w:pStyle w:val="TAL"/>
            </w:pPr>
            <w:r w:rsidRPr="002B15AA">
              <w:t>defaultValue: None</w:t>
            </w:r>
          </w:p>
          <w:p w14:paraId="32667C5C" w14:textId="77777777" w:rsidR="00A31EEE" w:rsidRPr="002B15AA" w:rsidRDefault="00A31EEE" w:rsidP="004944BF">
            <w:pPr>
              <w:pStyle w:val="TAL"/>
            </w:pPr>
            <w:r w:rsidRPr="002B15AA">
              <w:t>isNullable: False</w:t>
            </w:r>
          </w:p>
        </w:tc>
      </w:tr>
      <w:tr w:rsidR="00A31EEE" w:rsidRPr="002B15AA" w14:paraId="3202B94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4281AFC" w14:textId="77777777" w:rsidR="00A31EEE" w:rsidRPr="002B15AA" w:rsidRDefault="00A31EEE" w:rsidP="004944BF">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319FFCA8" w14:textId="77777777" w:rsidR="00A31EEE" w:rsidRPr="002B15AA" w:rsidRDefault="00A31EEE" w:rsidP="004944BF">
            <w:pPr>
              <w:pStyle w:val="TAL"/>
            </w:pPr>
            <w:r w:rsidRPr="002B15AA">
              <w:t>Number of physical resource blocks for a BWP. This corresponds to N_BWP_size, see subclause 4.4.5 in TS 38.211 [32].</w:t>
            </w:r>
          </w:p>
          <w:p w14:paraId="61AC7AF7" w14:textId="77777777" w:rsidR="00A31EEE" w:rsidRPr="002B15AA" w:rsidRDefault="00A31EEE" w:rsidP="004944BF">
            <w:pPr>
              <w:pStyle w:val="TAL"/>
            </w:pPr>
          </w:p>
          <w:p w14:paraId="30F64FF1" w14:textId="77777777" w:rsidR="00A31EEE" w:rsidRPr="002B15AA" w:rsidDel="009C3CE7" w:rsidRDefault="00A31EEE" w:rsidP="004944BF">
            <w:pPr>
              <w:pStyle w:val="TAL"/>
            </w:pPr>
            <w:r w:rsidRPr="002B15AA">
              <w:t>allowedValues:</w:t>
            </w:r>
          </w:p>
          <w:p w14:paraId="74658DD7" w14:textId="77777777" w:rsidR="00A31EEE" w:rsidRPr="002B15AA" w:rsidRDefault="00A31EEE" w:rsidP="004944BF">
            <w:pPr>
              <w:pStyle w:val="TAL"/>
            </w:pPr>
            <w:r w:rsidRPr="002B15AA">
              <w:t>1 to N_grid_size – startRB of the BWP. Se startRB for definition of N_grid_size.</w:t>
            </w:r>
          </w:p>
          <w:p w14:paraId="76FF6145"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3E43911F" w14:textId="77777777" w:rsidR="00A31EEE" w:rsidRPr="002B15AA" w:rsidRDefault="00A31EEE" w:rsidP="004944BF">
            <w:pPr>
              <w:pStyle w:val="TAL"/>
            </w:pPr>
            <w:r w:rsidRPr="002B15AA">
              <w:t>type: Integer</w:t>
            </w:r>
          </w:p>
          <w:p w14:paraId="4123323F" w14:textId="77777777" w:rsidR="00A31EEE" w:rsidRPr="002B15AA" w:rsidRDefault="00A31EEE" w:rsidP="004944BF">
            <w:pPr>
              <w:pStyle w:val="TAL"/>
            </w:pPr>
            <w:r w:rsidRPr="002B15AA">
              <w:t>multiplicity: 1</w:t>
            </w:r>
          </w:p>
          <w:p w14:paraId="7E4B6882" w14:textId="77777777" w:rsidR="00A31EEE" w:rsidRPr="002B15AA" w:rsidRDefault="00A31EEE" w:rsidP="004944BF">
            <w:pPr>
              <w:pStyle w:val="TAL"/>
            </w:pPr>
            <w:r w:rsidRPr="002B15AA">
              <w:t>isOrdered: N/A</w:t>
            </w:r>
          </w:p>
          <w:p w14:paraId="2DF54A53" w14:textId="77777777" w:rsidR="00A31EEE" w:rsidRPr="002B15AA" w:rsidRDefault="00A31EEE" w:rsidP="004944BF">
            <w:pPr>
              <w:pStyle w:val="TAL"/>
            </w:pPr>
            <w:r w:rsidRPr="002B15AA">
              <w:t>isUnique: N/A</w:t>
            </w:r>
          </w:p>
          <w:p w14:paraId="363118D0" w14:textId="77777777" w:rsidR="00A31EEE" w:rsidRPr="002B15AA" w:rsidRDefault="00A31EEE" w:rsidP="004944BF">
            <w:pPr>
              <w:pStyle w:val="TAL"/>
            </w:pPr>
            <w:r w:rsidRPr="002B15AA">
              <w:t>defaultValue: None</w:t>
            </w:r>
          </w:p>
          <w:p w14:paraId="1491A20E" w14:textId="77777777" w:rsidR="00A31EEE" w:rsidRPr="002B15AA" w:rsidRDefault="00A31EEE" w:rsidP="004944BF">
            <w:pPr>
              <w:pStyle w:val="TAL"/>
            </w:pPr>
            <w:r w:rsidRPr="002B15AA">
              <w:t>isNullable: False</w:t>
            </w:r>
          </w:p>
        </w:tc>
      </w:tr>
      <w:tr w:rsidR="00A31EEE" w:rsidRPr="002B15AA" w14:paraId="46ACA4FB"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D8B53A8" w14:textId="77777777" w:rsidR="00A31EEE" w:rsidRPr="002B1929" w:rsidRDefault="00A31EEE" w:rsidP="004944BF">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55150C9A" w14:textId="77777777" w:rsidR="00A31EEE" w:rsidRPr="00A97B8A" w:rsidRDefault="00A31EEE" w:rsidP="004944BF">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23914F1B" w14:textId="77777777" w:rsidR="00A31EEE" w:rsidRPr="00ED4609" w:rsidRDefault="00A31EEE" w:rsidP="004944BF">
            <w:pPr>
              <w:pStyle w:val="TAL"/>
              <w:rPr>
                <w:rFonts w:cs="Arial"/>
              </w:rPr>
            </w:pPr>
          </w:p>
          <w:p w14:paraId="18948C83" w14:textId="77777777" w:rsidR="00A31EEE" w:rsidRDefault="00A31EEE" w:rsidP="004944BF">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15DF3EEE" w14:textId="77777777" w:rsidR="00A31EEE" w:rsidRDefault="00A31EEE" w:rsidP="004944BF">
            <w:pPr>
              <w:pStyle w:val="TAL"/>
              <w:rPr>
                <w:rFonts w:cs="Arial"/>
                <w:szCs w:val="18"/>
              </w:rPr>
            </w:pPr>
          </w:p>
          <w:p w14:paraId="307DF2EC" w14:textId="77777777" w:rsidR="00A31EEE" w:rsidRDefault="00A31EEE" w:rsidP="004944BF">
            <w:pPr>
              <w:pStyle w:val="TAL"/>
              <w:rPr>
                <w:rFonts w:cs="Arial"/>
                <w:szCs w:val="18"/>
              </w:rPr>
            </w:pPr>
            <w:r>
              <w:rPr>
                <w:szCs w:val="18"/>
                <w:lang w:eastAsia="zh-CN"/>
              </w:rPr>
              <w:t xml:space="preserve">allowedValues: </w:t>
            </w:r>
            <w:r>
              <w:rPr>
                <w:lang w:eastAsia="zh-CN"/>
              </w:rPr>
              <w:t>Not applicable.</w:t>
            </w:r>
          </w:p>
          <w:p w14:paraId="6ADD25FE"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41076E72" w14:textId="77777777" w:rsidR="00A31EEE" w:rsidRPr="00A97B8A" w:rsidRDefault="00A31EEE" w:rsidP="004944BF">
            <w:pPr>
              <w:pStyle w:val="TAL"/>
              <w:rPr>
                <w:rFonts w:cs="Arial"/>
              </w:rPr>
            </w:pPr>
            <w:r w:rsidRPr="00A97B8A">
              <w:rPr>
                <w:rFonts w:cs="Arial"/>
              </w:rPr>
              <w:t>type: Integer</w:t>
            </w:r>
          </w:p>
          <w:p w14:paraId="5524D7EA" w14:textId="77777777" w:rsidR="00A31EEE" w:rsidRPr="00A97B8A" w:rsidRDefault="00A31EEE" w:rsidP="004944BF">
            <w:pPr>
              <w:pStyle w:val="TAL"/>
              <w:rPr>
                <w:rFonts w:cs="Arial"/>
              </w:rPr>
            </w:pPr>
            <w:r w:rsidRPr="00A97B8A">
              <w:rPr>
                <w:rFonts w:cs="Arial"/>
              </w:rPr>
              <w:t>multiplicity: 1</w:t>
            </w:r>
          </w:p>
          <w:p w14:paraId="017C174F" w14:textId="77777777" w:rsidR="00A31EEE" w:rsidRPr="00A97B8A" w:rsidRDefault="00A31EEE" w:rsidP="004944BF">
            <w:pPr>
              <w:pStyle w:val="TAL"/>
              <w:rPr>
                <w:rFonts w:cs="Arial"/>
              </w:rPr>
            </w:pPr>
            <w:r w:rsidRPr="00A97B8A">
              <w:rPr>
                <w:rFonts w:cs="Arial"/>
              </w:rPr>
              <w:t>isOrdered: N/A</w:t>
            </w:r>
          </w:p>
          <w:p w14:paraId="1096E960" w14:textId="77777777" w:rsidR="00A31EEE" w:rsidRPr="00A97B8A" w:rsidRDefault="00A31EEE" w:rsidP="004944BF">
            <w:pPr>
              <w:pStyle w:val="TAL"/>
              <w:rPr>
                <w:rFonts w:cs="Arial"/>
              </w:rPr>
            </w:pPr>
            <w:r w:rsidRPr="00A97B8A">
              <w:rPr>
                <w:rFonts w:cs="Arial"/>
              </w:rPr>
              <w:t>isUnique: N/A</w:t>
            </w:r>
          </w:p>
          <w:p w14:paraId="0883B9C8" w14:textId="77777777" w:rsidR="00A31EEE" w:rsidRPr="00A97B8A" w:rsidRDefault="00A31EEE" w:rsidP="004944BF">
            <w:pPr>
              <w:pStyle w:val="TAL"/>
              <w:rPr>
                <w:rFonts w:cs="Arial"/>
              </w:rPr>
            </w:pPr>
            <w:r w:rsidRPr="00A97B8A">
              <w:rPr>
                <w:rFonts w:cs="Arial"/>
              </w:rPr>
              <w:t>defaultValue: None</w:t>
            </w:r>
          </w:p>
          <w:p w14:paraId="407AEB96" w14:textId="77777777" w:rsidR="00A31EEE" w:rsidRPr="002B15AA" w:rsidRDefault="00A31EEE" w:rsidP="004944BF">
            <w:pPr>
              <w:pStyle w:val="TAL"/>
            </w:pPr>
            <w:r w:rsidRPr="00A97B8A">
              <w:rPr>
                <w:rFonts w:cs="Arial"/>
              </w:rPr>
              <w:t xml:space="preserve">isNullable: </w:t>
            </w:r>
            <w:r>
              <w:rPr>
                <w:lang w:val="en-US"/>
              </w:rPr>
              <w:t>False</w:t>
            </w:r>
          </w:p>
        </w:tc>
      </w:tr>
      <w:tr w:rsidR="00A31EEE" w:rsidRPr="002B15AA" w14:paraId="1EF034C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8421E5A" w14:textId="77777777" w:rsidR="00A31EEE" w:rsidRPr="002B1929" w:rsidRDefault="00A31EEE" w:rsidP="004944BF">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B93557C" w14:textId="77777777" w:rsidR="00A31EEE" w:rsidRDefault="00A31EEE" w:rsidP="004944BF">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6E435A60" w14:textId="77777777" w:rsidR="00A31EEE" w:rsidRDefault="00A31EEE" w:rsidP="004944BF">
            <w:pPr>
              <w:pStyle w:val="TAL"/>
              <w:rPr>
                <w:szCs w:val="18"/>
              </w:rPr>
            </w:pPr>
          </w:p>
          <w:p w14:paraId="28EEF708" w14:textId="77777777" w:rsidR="00A31EEE" w:rsidRPr="00A107D2" w:rsidRDefault="00A31EEE" w:rsidP="004944BF">
            <w:pPr>
              <w:pStyle w:val="TAL"/>
              <w:rPr>
                <w:szCs w:val="18"/>
                <w:lang w:eastAsia="zh-CN"/>
              </w:rPr>
            </w:pPr>
            <w:r w:rsidRPr="00A107D2">
              <w:rPr>
                <w:szCs w:val="18"/>
                <w:lang w:eastAsia="zh-CN"/>
              </w:rPr>
              <w:t>allowedValues: Not applicable</w:t>
            </w:r>
            <w:r>
              <w:rPr>
                <w:szCs w:val="18"/>
                <w:lang w:eastAsia="zh-CN"/>
              </w:rPr>
              <w:t>.</w:t>
            </w:r>
          </w:p>
          <w:p w14:paraId="7287C5CB" w14:textId="77777777" w:rsidR="00A31EEE" w:rsidRPr="002B15AA" w:rsidRDefault="00A31EEE" w:rsidP="004944BF">
            <w:pPr>
              <w:pStyle w:val="TAL"/>
            </w:pPr>
          </w:p>
        </w:tc>
        <w:tc>
          <w:tcPr>
            <w:tcW w:w="1123" w:type="pct"/>
            <w:tcBorders>
              <w:top w:val="single" w:sz="4" w:space="0" w:color="auto"/>
              <w:left w:val="single" w:sz="4" w:space="0" w:color="auto"/>
              <w:bottom w:val="single" w:sz="4" w:space="0" w:color="auto"/>
              <w:right w:val="single" w:sz="4" w:space="0" w:color="auto"/>
            </w:tcBorders>
          </w:tcPr>
          <w:p w14:paraId="5DBBFF6B" w14:textId="77777777" w:rsidR="00A31EEE" w:rsidRDefault="00A31EEE" w:rsidP="004944BF">
            <w:pPr>
              <w:pStyle w:val="TAL"/>
              <w:rPr>
                <w:rFonts w:cs="Arial"/>
              </w:rPr>
            </w:pPr>
            <w:r>
              <w:rPr>
                <w:rFonts w:cs="Arial"/>
              </w:rPr>
              <w:t>type: DN</w:t>
            </w:r>
          </w:p>
          <w:p w14:paraId="1042A3AF" w14:textId="77777777" w:rsidR="00A31EEE" w:rsidRDefault="00A31EEE" w:rsidP="004944BF">
            <w:pPr>
              <w:pStyle w:val="TAL"/>
              <w:rPr>
                <w:rFonts w:cs="Arial"/>
              </w:rPr>
            </w:pPr>
            <w:r>
              <w:rPr>
                <w:rFonts w:cs="Arial"/>
              </w:rPr>
              <w:t>multiplicity: 1</w:t>
            </w:r>
          </w:p>
          <w:p w14:paraId="678E350E" w14:textId="77777777" w:rsidR="00A31EEE" w:rsidRDefault="00A31EEE" w:rsidP="004944BF">
            <w:pPr>
              <w:pStyle w:val="TAL"/>
              <w:rPr>
                <w:rFonts w:cs="Arial"/>
              </w:rPr>
            </w:pPr>
            <w:r>
              <w:rPr>
                <w:rFonts w:cs="Arial"/>
              </w:rPr>
              <w:t>isOrdered: N/A</w:t>
            </w:r>
          </w:p>
          <w:p w14:paraId="55965B09" w14:textId="77777777" w:rsidR="00A31EEE" w:rsidRDefault="00A31EEE" w:rsidP="004944BF">
            <w:pPr>
              <w:pStyle w:val="TAL"/>
              <w:rPr>
                <w:rFonts w:cs="Arial"/>
                <w:lang w:val="fr-FR" w:eastAsia="zh-CN"/>
              </w:rPr>
            </w:pPr>
            <w:r>
              <w:rPr>
                <w:rFonts w:cs="Arial"/>
                <w:lang w:val="fr-FR"/>
              </w:rPr>
              <w:t>isUnique: T</w:t>
            </w:r>
            <w:r>
              <w:rPr>
                <w:rFonts w:cs="Arial" w:hint="eastAsia"/>
                <w:lang w:val="fr-FR" w:eastAsia="zh-CN"/>
              </w:rPr>
              <w:t>rue</w:t>
            </w:r>
          </w:p>
          <w:p w14:paraId="042F5944" w14:textId="77777777" w:rsidR="00A31EEE" w:rsidRDefault="00A31EEE" w:rsidP="004944BF">
            <w:pPr>
              <w:pStyle w:val="TAL"/>
              <w:rPr>
                <w:rFonts w:cs="Arial"/>
                <w:lang w:val="fr-FR"/>
              </w:rPr>
            </w:pPr>
            <w:r>
              <w:rPr>
                <w:rFonts w:cs="Arial"/>
                <w:lang w:val="fr-FR"/>
              </w:rPr>
              <w:t>defaultValue: None</w:t>
            </w:r>
          </w:p>
          <w:p w14:paraId="278035E2" w14:textId="77777777" w:rsidR="00A31EEE" w:rsidRDefault="00A31EEE" w:rsidP="004944BF">
            <w:pPr>
              <w:pStyle w:val="TAL"/>
              <w:rPr>
                <w:rFonts w:cs="Arial"/>
                <w:szCs w:val="18"/>
              </w:rPr>
            </w:pPr>
            <w:r>
              <w:rPr>
                <w:rFonts w:cs="Arial"/>
                <w:lang w:val="fr-FR"/>
              </w:rPr>
              <w:t xml:space="preserve">isNullable: </w:t>
            </w:r>
            <w:r>
              <w:rPr>
                <w:rFonts w:cs="Arial"/>
                <w:szCs w:val="18"/>
              </w:rPr>
              <w:t>False</w:t>
            </w:r>
          </w:p>
          <w:p w14:paraId="7C9FF112" w14:textId="77777777" w:rsidR="00A31EEE" w:rsidRPr="002B15AA" w:rsidRDefault="00A31EEE" w:rsidP="004944BF">
            <w:pPr>
              <w:pStyle w:val="TAL"/>
            </w:pPr>
          </w:p>
        </w:tc>
      </w:tr>
      <w:tr w:rsidR="00A31EEE" w:rsidRPr="002B15AA" w14:paraId="6F8A9C3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02680A8" w14:textId="77777777" w:rsidR="00A31EEE" w:rsidRPr="00830002" w:rsidRDefault="00A31EEE" w:rsidP="004944BF">
            <w:pPr>
              <w:spacing w:after="0"/>
              <w:rPr>
                <w:rFonts w:ascii="Courier New" w:hAnsi="Courier New" w:cs="Courier New"/>
                <w:bCs/>
                <w:color w:val="333333"/>
                <w:lang w:eastAsia="zh-CN"/>
              </w:rPr>
            </w:pPr>
            <w:r w:rsidRPr="00271576">
              <w:rPr>
                <w:rFonts w:ascii="Courier New" w:hAnsi="Courier New" w:cs="Courier New"/>
                <w:sz w:val="18"/>
                <w:lang w:val="sv-SE"/>
              </w:rPr>
              <w:lastRenderedPageBreak/>
              <w:t>ssbFrequency</w:t>
            </w:r>
          </w:p>
        </w:tc>
        <w:tc>
          <w:tcPr>
            <w:tcW w:w="2917" w:type="pct"/>
            <w:tcBorders>
              <w:top w:val="single" w:sz="4" w:space="0" w:color="auto"/>
              <w:left w:val="single" w:sz="4" w:space="0" w:color="auto"/>
              <w:bottom w:val="single" w:sz="4" w:space="0" w:color="auto"/>
              <w:right w:val="single" w:sz="4" w:space="0" w:color="auto"/>
            </w:tcBorders>
          </w:tcPr>
          <w:p w14:paraId="60225AE3" w14:textId="77777777" w:rsidR="00A31EEE" w:rsidRPr="00035CDF" w:rsidRDefault="00A31EEE" w:rsidP="004944BF">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2105969A" w14:textId="714E7226" w:rsidR="00A31EEE" w:rsidRPr="00035CDF" w:rsidRDefault="00A31EEE" w:rsidP="004944BF">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ins w:id="17" w:author="Catt" w:date="2020-04-21T20:53:00Z">
              <w:r w:rsidR="002C356E">
                <w:rPr>
                  <w:rFonts w:ascii="Arial" w:hAnsi="Arial" w:cs="Arial" w:hint="eastAsia"/>
                  <w:sz w:val="18"/>
                  <w:szCs w:val="18"/>
                  <w:lang w:val="en-US" w:eastAsia="zh-CN"/>
                </w:rPr>
                <w:t>-1</w:t>
              </w:r>
            </w:ins>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6E6F5587" w14:textId="77777777" w:rsidR="00A31EEE" w:rsidRDefault="00A31EEE" w:rsidP="004944BF">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4031161A" w14:textId="77777777" w:rsidR="00A31EEE" w:rsidRPr="00035CDF" w:rsidRDefault="00A31EEE" w:rsidP="004944BF">
            <w:pPr>
              <w:pStyle w:val="TAL"/>
            </w:pPr>
            <w:r>
              <w:t>type:</w:t>
            </w:r>
            <w:r w:rsidRPr="00035CDF">
              <w:t xml:space="preserve"> </w:t>
            </w:r>
            <w:r>
              <w:t>Integer</w:t>
            </w:r>
          </w:p>
          <w:p w14:paraId="3629B93D" w14:textId="77777777" w:rsidR="00A31EEE" w:rsidRPr="00035CDF" w:rsidRDefault="00A31EEE" w:rsidP="004944BF">
            <w:pPr>
              <w:pStyle w:val="TAL"/>
            </w:pPr>
            <w:r w:rsidRPr="00035CDF">
              <w:t>multiplicity: 1</w:t>
            </w:r>
          </w:p>
          <w:p w14:paraId="79B4322C" w14:textId="77777777" w:rsidR="00A31EEE" w:rsidRPr="00035CDF" w:rsidRDefault="00A31EEE" w:rsidP="004944BF">
            <w:pPr>
              <w:pStyle w:val="TAL"/>
            </w:pPr>
            <w:r w:rsidRPr="00035CDF">
              <w:t>isOrdered: N/A</w:t>
            </w:r>
          </w:p>
          <w:p w14:paraId="10F5BA19" w14:textId="77777777" w:rsidR="00A31EEE" w:rsidRPr="00035CDF" w:rsidRDefault="00A31EEE" w:rsidP="004944BF">
            <w:pPr>
              <w:pStyle w:val="TAL"/>
            </w:pPr>
            <w:r w:rsidRPr="00035CDF">
              <w:t>isUnique: N/A</w:t>
            </w:r>
          </w:p>
          <w:p w14:paraId="3DF10B27" w14:textId="77777777" w:rsidR="00A31EEE" w:rsidRPr="00035CDF" w:rsidRDefault="00A31EEE" w:rsidP="004944BF">
            <w:pPr>
              <w:pStyle w:val="TAL"/>
            </w:pPr>
            <w:r w:rsidRPr="00035CDF">
              <w:t>defaultValue: None</w:t>
            </w:r>
          </w:p>
          <w:p w14:paraId="6345A83D" w14:textId="77777777" w:rsidR="00A31EEE" w:rsidRPr="00D70481" w:rsidRDefault="00A31EEE" w:rsidP="004944BF">
            <w:pPr>
              <w:pStyle w:val="TAL"/>
            </w:pPr>
            <w:r w:rsidRPr="00035CDF">
              <w:t>isNullable: False</w:t>
            </w:r>
          </w:p>
          <w:p w14:paraId="02541A89" w14:textId="77777777" w:rsidR="00A31EEE" w:rsidRDefault="00A31EEE" w:rsidP="004944BF">
            <w:pPr>
              <w:pStyle w:val="TAL"/>
              <w:rPr>
                <w:rFonts w:cs="Arial"/>
              </w:rPr>
            </w:pPr>
          </w:p>
        </w:tc>
      </w:tr>
      <w:tr w:rsidR="00A31EEE" w:rsidRPr="002B15AA" w14:paraId="3319F98D"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39898EB" w14:textId="77777777" w:rsidR="00A31EEE" w:rsidRPr="00271576" w:rsidRDefault="00A31EEE" w:rsidP="004944BF">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002F482A" w14:textId="77777777" w:rsidR="00A31EEE" w:rsidRDefault="00A31EEE" w:rsidP="004944BF">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30F0301A" w14:textId="77777777" w:rsidR="00A31EEE" w:rsidRDefault="00A31EEE" w:rsidP="004944BF">
            <w:pPr>
              <w:pStyle w:val="TAL"/>
              <w:rPr>
                <w:rFonts w:cs="Arial"/>
                <w:lang w:val="en-US"/>
              </w:rPr>
            </w:pPr>
          </w:p>
          <w:p w14:paraId="09721BCF" w14:textId="77777777" w:rsidR="00A31EEE" w:rsidRDefault="00A31EEE" w:rsidP="004944BF">
            <w:pPr>
              <w:pStyle w:val="TAL"/>
              <w:rPr>
                <w:rFonts w:cs="Arial"/>
                <w:szCs w:val="18"/>
                <w:lang w:val="en-US"/>
              </w:rPr>
            </w:pPr>
            <w:r>
              <w:rPr>
                <w:rFonts w:cs="Arial"/>
                <w:szCs w:val="18"/>
                <w:lang w:val="en-US"/>
              </w:rPr>
              <w:t xml:space="preserve">allowedValues: </w:t>
            </w:r>
            <w:r>
              <w:rPr>
                <w:szCs w:val="18"/>
                <w:lang w:val="en-US" w:eastAsia="zh-CN"/>
              </w:rPr>
              <w:t>Not applicable.</w:t>
            </w:r>
          </w:p>
          <w:p w14:paraId="79A18533"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47FEDCA" w14:textId="77777777" w:rsidR="00A31EEE" w:rsidRDefault="00A31EEE" w:rsidP="004944BF">
            <w:pPr>
              <w:pStyle w:val="TAL"/>
              <w:rPr>
                <w:rFonts w:cs="Arial"/>
                <w:lang w:val="en-US"/>
              </w:rPr>
            </w:pPr>
            <w:r>
              <w:rPr>
                <w:rFonts w:cs="Arial"/>
                <w:lang w:val="en-US"/>
              </w:rPr>
              <w:t>type: DN</w:t>
            </w:r>
          </w:p>
          <w:p w14:paraId="7AD22663" w14:textId="77777777" w:rsidR="00A31EEE" w:rsidRDefault="00A31EEE" w:rsidP="004944BF">
            <w:pPr>
              <w:pStyle w:val="TAL"/>
              <w:rPr>
                <w:rFonts w:cs="Arial"/>
                <w:lang w:val="en-US"/>
              </w:rPr>
            </w:pPr>
            <w:r>
              <w:rPr>
                <w:rFonts w:cs="Arial"/>
                <w:lang w:val="en-US"/>
              </w:rPr>
              <w:t>multiplicity: 1</w:t>
            </w:r>
          </w:p>
          <w:p w14:paraId="6B179328" w14:textId="77777777" w:rsidR="00A31EEE" w:rsidRDefault="00A31EEE" w:rsidP="004944BF">
            <w:pPr>
              <w:pStyle w:val="TAL"/>
              <w:rPr>
                <w:rFonts w:cs="Arial"/>
                <w:lang w:val="en-US"/>
              </w:rPr>
            </w:pPr>
            <w:r>
              <w:rPr>
                <w:rFonts w:cs="Arial"/>
                <w:lang w:val="en-US"/>
              </w:rPr>
              <w:t>isOrdered: N/A</w:t>
            </w:r>
          </w:p>
          <w:p w14:paraId="027554A7" w14:textId="77777777" w:rsidR="00A31EEE" w:rsidRDefault="00A31EEE" w:rsidP="004944BF">
            <w:pPr>
              <w:pStyle w:val="TAL"/>
              <w:rPr>
                <w:rFonts w:cs="Arial"/>
                <w:lang w:val="fr-FR" w:eastAsia="zh-CN"/>
              </w:rPr>
            </w:pPr>
            <w:r>
              <w:rPr>
                <w:rFonts w:cs="Arial"/>
                <w:lang w:val="fr-FR"/>
              </w:rPr>
              <w:t>isUnique: T</w:t>
            </w:r>
            <w:r>
              <w:rPr>
                <w:rFonts w:cs="Arial"/>
                <w:lang w:val="fr-FR" w:eastAsia="zh-CN"/>
              </w:rPr>
              <w:t>rue</w:t>
            </w:r>
          </w:p>
          <w:p w14:paraId="6A3D4C87" w14:textId="77777777" w:rsidR="00A31EEE" w:rsidRDefault="00A31EEE" w:rsidP="004944BF">
            <w:pPr>
              <w:pStyle w:val="TAL"/>
              <w:rPr>
                <w:rFonts w:cs="Arial"/>
                <w:lang w:val="fr-FR"/>
              </w:rPr>
            </w:pPr>
            <w:r>
              <w:rPr>
                <w:rFonts w:cs="Arial"/>
                <w:lang w:val="fr-FR"/>
              </w:rPr>
              <w:t>defaultValue: None</w:t>
            </w:r>
          </w:p>
          <w:p w14:paraId="4CADCA49" w14:textId="77777777" w:rsidR="00A31EEE" w:rsidRDefault="00A31EEE" w:rsidP="004944BF">
            <w:pPr>
              <w:pStyle w:val="TAL"/>
              <w:rPr>
                <w:rFonts w:cs="Arial"/>
                <w:szCs w:val="18"/>
                <w:lang w:val="en-US"/>
              </w:rPr>
            </w:pPr>
            <w:r>
              <w:rPr>
                <w:rFonts w:cs="Arial"/>
                <w:lang w:val="fr-FR"/>
              </w:rPr>
              <w:t xml:space="preserve">isNullable: </w:t>
            </w:r>
            <w:r>
              <w:rPr>
                <w:rFonts w:cs="Arial"/>
                <w:szCs w:val="18"/>
                <w:lang w:val="en-US"/>
              </w:rPr>
              <w:t>False</w:t>
            </w:r>
          </w:p>
          <w:p w14:paraId="42362AEF" w14:textId="77777777" w:rsidR="00A31EEE" w:rsidRDefault="00A31EEE" w:rsidP="004944BF">
            <w:pPr>
              <w:pStyle w:val="TAL"/>
            </w:pPr>
          </w:p>
        </w:tc>
      </w:tr>
      <w:tr w:rsidR="00A31EEE" w:rsidRPr="002B15AA" w14:paraId="2FCB414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6877130" w14:textId="77777777" w:rsidR="00A31EEE" w:rsidRPr="00271576" w:rsidRDefault="00A31EEE" w:rsidP="004944BF">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150E058C" w14:textId="77777777" w:rsidR="00A31EEE" w:rsidRDefault="00A31EEE" w:rsidP="004944BF">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5F78DCC" w14:textId="77777777" w:rsidR="00A31EEE" w:rsidRDefault="00A31EEE" w:rsidP="004944BF">
            <w:pPr>
              <w:pStyle w:val="TAL"/>
              <w:rPr>
                <w:rFonts w:cs="Arial"/>
                <w:lang w:val="en-US"/>
              </w:rPr>
            </w:pPr>
          </w:p>
          <w:p w14:paraId="15079EF5" w14:textId="77777777" w:rsidR="00A31EEE" w:rsidRDefault="00A31EEE" w:rsidP="004944BF">
            <w:pPr>
              <w:pStyle w:val="TAL"/>
              <w:rPr>
                <w:rFonts w:cs="Arial"/>
                <w:szCs w:val="18"/>
                <w:lang w:val="en-US"/>
              </w:rPr>
            </w:pPr>
            <w:r>
              <w:rPr>
                <w:rFonts w:cs="Arial"/>
                <w:szCs w:val="18"/>
                <w:lang w:val="en-US"/>
              </w:rPr>
              <w:t xml:space="preserve">allowedValues: </w:t>
            </w:r>
            <w:r>
              <w:rPr>
                <w:szCs w:val="18"/>
                <w:lang w:val="en-US" w:eastAsia="zh-CN"/>
              </w:rPr>
              <w:t>Not applicable.</w:t>
            </w:r>
          </w:p>
          <w:p w14:paraId="6069DA4B"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E85F6A" w14:textId="77777777" w:rsidR="00A31EEE" w:rsidRDefault="00A31EEE" w:rsidP="004944BF">
            <w:pPr>
              <w:pStyle w:val="TAL"/>
              <w:rPr>
                <w:rFonts w:cs="Arial"/>
                <w:lang w:val="en-US"/>
              </w:rPr>
            </w:pPr>
            <w:r>
              <w:rPr>
                <w:rFonts w:cs="Arial"/>
                <w:lang w:val="en-US"/>
              </w:rPr>
              <w:t>type: DN</w:t>
            </w:r>
          </w:p>
          <w:p w14:paraId="08A13C21" w14:textId="77777777" w:rsidR="00A31EEE" w:rsidRDefault="00A31EEE" w:rsidP="004944BF">
            <w:pPr>
              <w:pStyle w:val="TAL"/>
              <w:rPr>
                <w:rFonts w:cs="Arial"/>
                <w:lang w:val="en-US"/>
              </w:rPr>
            </w:pPr>
            <w:r>
              <w:rPr>
                <w:rFonts w:cs="Arial"/>
                <w:lang w:val="en-US"/>
              </w:rPr>
              <w:t>multiplicity: 1</w:t>
            </w:r>
          </w:p>
          <w:p w14:paraId="2C8C7091" w14:textId="77777777" w:rsidR="00A31EEE" w:rsidRDefault="00A31EEE" w:rsidP="004944BF">
            <w:pPr>
              <w:pStyle w:val="TAL"/>
              <w:rPr>
                <w:rFonts w:cs="Arial"/>
                <w:lang w:val="en-US"/>
              </w:rPr>
            </w:pPr>
            <w:r>
              <w:rPr>
                <w:rFonts w:cs="Arial"/>
                <w:lang w:val="en-US"/>
              </w:rPr>
              <w:t>isOrdered: N/A</w:t>
            </w:r>
          </w:p>
          <w:p w14:paraId="22C73575" w14:textId="77777777" w:rsidR="00A31EEE" w:rsidRDefault="00A31EEE" w:rsidP="004944BF">
            <w:pPr>
              <w:pStyle w:val="TAL"/>
              <w:rPr>
                <w:rFonts w:cs="Arial"/>
                <w:lang w:val="fr-FR" w:eastAsia="zh-CN"/>
              </w:rPr>
            </w:pPr>
            <w:r>
              <w:rPr>
                <w:rFonts w:cs="Arial"/>
                <w:lang w:val="fr-FR"/>
              </w:rPr>
              <w:t>isUnique: T</w:t>
            </w:r>
            <w:r>
              <w:rPr>
                <w:rFonts w:cs="Arial"/>
                <w:lang w:val="fr-FR" w:eastAsia="zh-CN"/>
              </w:rPr>
              <w:t>rue</w:t>
            </w:r>
          </w:p>
          <w:p w14:paraId="4F5A879E" w14:textId="77777777" w:rsidR="00A31EEE" w:rsidRDefault="00A31EEE" w:rsidP="004944BF">
            <w:pPr>
              <w:pStyle w:val="TAL"/>
              <w:rPr>
                <w:rFonts w:cs="Arial"/>
                <w:lang w:val="fr-FR"/>
              </w:rPr>
            </w:pPr>
            <w:r>
              <w:rPr>
                <w:rFonts w:cs="Arial"/>
                <w:lang w:val="fr-FR"/>
              </w:rPr>
              <w:t>defaultValue: None</w:t>
            </w:r>
          </w:p>
          <w:p w14:paraId="5F11A87D" w14:textId="77777777" w:rsidR="00A31EEE" w:rsidRDefault="00A31EEE" w:rsidP="004944BF">
            <w:pPr>
              <w:pStyle w:val="TAL"/>
              <w:rPr>
                <w:rFonts w:cs="Arial"/>
                <w:szCs w:val="18"/>
                <w:lang w:val="en-US"/>
              </w:rPr>
            </w:pPr>
            <w:r>
              <w:rPr>
                <w:rFonts w:cs="Arial"/>
                <w:lang w:val="fr-FR"/>
              </w:rPr>
              <w:t xml:space="preserve">isNullable: </w:t>
            </w:r>
            <w:r>
              <w:rPr>
                <w:rFonts w:cs="Arial"/>
                <w:szCs w:val="18"/>
                <w:lang w:val="en-US"/>
              </w:rPr>
              <w:t>False</w:t>
            </w:r>
          </w:p>
          <w:p w14:paraId="4379B96C" w14:textId="77777777" w:rsidR="00A31EEE" w:rsidRDefault="00A31EEE" w:rsidP="004944BF">
            <w:pPr>
              <w:pStyle w:val="TAL"/>
            </w:pPr>
          </w:p>
        </w:tc>
      </w:tr>
      <w:tr w:rsidR="00A31EEE" w:rsidRPr="002B15AA" w14:paraId="47CDEFE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394CB04" w14:textId="77777777" w:rsidR="00A31EEE" w:rsidRPr="00271576" w:rsidRDefault="00A31EEE" w:rsidP="004944BF">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1E3D1A18" w14:textId="77777777" w:rsidR="00A31EEE" w:rsidRDefault="00A31EEE" w:rsidP="004944BF">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291EC2B1" w14:textId="77777777" w:rsidR="00A31EEE" w:rsidRDefault="00A31EEE" w:rsidP="004944BF">
            <w:pPr>
              <w:pStyle w:val="TAL"/>
              <w:rPr>
                <w:rFonts w:cs="Arial"/>
                <w:lang w:val="en-US"/>
              </w:rPr>
            </w:pPr>
          </w:p>
          <w:p w14:paraId="1C1FCE14" w14:textId="77777777" w:rsidR="00A31EEE" w:rsidRDefault="00A31EEE" w:rsidP="004944BF">
            <w:pPr>
              <w:pStyle w:val="TAL"/>
              <w:rPr>
                <w:rFonts w:cs="Arial"/>
                <w:szCs w:val="18"/>
                <w:lang w:val="en-US"/>
              </w:rPr>
            </w:pPr>
            <w:r>
              <w:rPr>
                <w:rFonts w:cs="Arial"/>
                <w:szCs w:val="18"/>
                <w:lang w:val="en-US"/>
              </w:rPr>
              <w:t xml:space="preserve">allowedValues: </w:t>
            </w:r>
            <w:r>
              <w:rPr>
                <w:szCs w:val="18"/>
                <w:lang w:val="en-US" w:eastAsia="zh-CN"/>
              </w:rPr>
              <w:t>Not applicable.</w:t>
            </w:r>
          </w:p>
          <w:p w14:paraId="0B319D93"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976CEBF" w14:textId="77777777" w:rsidR="00A31EEE" w:rsidRDefault="00A31EEE" w:rsidP="004944BF">
            <w:pPr>
              <w:pStyle w:val="TAL"/>
              <w:rPr>
                <w:rFonts w:cs="Arial"/>
                <w:lang w:val="en-US"/>
              </w:rPr>
            </w:pPr>
            <w:r>
              <w:rPr>
                <w:rFonts w:cs="Arial"/>
                <w:lang w:val="en-US"/>
              </w:rPr>
              <w:t>type: DN</w:t>
            </w:r>
          </w:p>
          <w:p w14:paraId="2DE62DA9" w14:textId="77777777" w:rsidR="00A31EEE" w:rsidRDefault="00A31EEE" w:rsidP="004944BF">
            <w:pPr>
              <w:pStyle w:val="TAL"/>
              <w:rPr>
                <w:rFonts w:cs="Arial"/>
                <w:lang w:val="en-US"/>
              </w:rPr>
            </w:pPr>
            <w:r>
              <w:rPr>
                <w:rFonts w:cs="Arial"/>
                <w:lang w:val="en-US"/>
              </w:rPr>
              <w:t>multiplicity: 1</w:t>
            </w:r>
          </w:p>
          <w:p w14:paraId="72726FAD" w14:textId="77777777" w:rsidR="00A31EEE" w:rsidRDefault="00A31EEE" w:rsidP="004944BF">
            <w:pPr>
              <w:pStyle w:val="TAL"/>
              <w:rPr>
                <w:rFonts w:cs="Arial"/>
                <w:lang w:val="en-US"/>
              </w:rPr>
            </w:pPr>
            <w:r>
              <w:rPr>
                <w:rFonts w:cs="Arial"/>
                <w:lang w:val="en-US"/>
              </w:rPr>
              <w:t>isOrdered: N/A</w:t>
            </w:r>
          </w:p>
          <w:p w14:paraId="2B334466" w14:textId="77777777" w:rsidR="00A31EEE" w:rsidRDefault="00A31EEE" w:rsidP="004944BF">
            <w:pPr>
              <w:pStyle w:val="TAL"/>
              <w:rPr>
                <w:rFonts w:cs="Arial"/>
                <w:lang w:val="fr-FR" w:eastAsia="zh-CN"/>
              </w:rPr>
            </w:pPr>
            <w:r>
              <w:rPr>
                <w:rFonts w:cs="Arial"/>
                <w:lang w:val="fr-FR"/>
              </w:rPr>
              <w:t>isUnique: T</w:t>
            </w:r>
            <w:r>
              <w:rPr>
                <w:rFonts w:cs="Arial"/>
                <w:lang w:val="fr-FR" w:eastAsia="zh-CN"/>
              </w:rPr>
              <w:t>rue</w:t>
            </w:r>
          </w:p>
          <w:p w14:paraId="68D3BCF7" w14:textId="77777777" w:rsidR="00A31EEE" w:rsidRDefault="00A31EEE" w:rsidP="004944BF">
            <w:pPr>
              <w:pStyle w:val="TAL"/>
              <w:rPr>
                <w:rFonts w:cs="Arial"/>
                <w:lang w:val="fr-FR"/>
              </w:rPr>
            </w:pPr>
            <w:r>
              <w:rPr>
                <w:rFonts w:cs="Arial"/>
                <w:lang w:val="fr-FR"/>
              </w:rPr>
              <w:t>defaultValue: None</w:t>
            </w:r>
          </w:p>
          <w:p w14:paraId="1E054D9D" w14:textId="77777777" w:rsidR="00A31EEE" w:rsidRDefault="00A31EEE" w:rsidP="004944BF">
            <w:pPr>
              <w:pStyle w:val="TAL"/>
              <w:rPr>
                <w:rFonts w:cs="Arial"/>
                <w:szCs w:val="18"/>
                <w:lang w:val="en-US"/>
              </w:rPr>
            </w:pPr>
            <w:r>
              <w:rPr>
                <w:rFonts w:cs="Arial"/>
                <w:lang w:val="fr-FR"/>
              </w:rPr>
              <w:t xml:space="preserve">isNullable: </w:t>
            </w:r>
            <w:r>
              <w:rPr>
                <w:rFonts w:cs="Arial"/>
                <w:szCs w:val="18"/>
                <w:lang w:val="en-US"/>
              </w:rPr>
              <w:t>False</w:t>
            </w:r>
          </w:p>
          <w:p w14:paraId="4C7F3981" w14:textId="77777777" w:rsidR="00A31EEE" w:rsidRDefault="00A31EEE" w:rsidP="004944BF">
            <w:pPr>
              <w:pStyle w:val="TAL"/>
            </w:pPr>
          </w:p>
        </w:tc>
      </w:tr>
      <w:tr w:rsidR="00A31EEE" w:rsidRPr="002B15AA" w14:paraId="47944EC3"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279CCFC" w14:textId="77777777" w:rsidR="00A31EEE" w:rsidRPr="00271576" w:rsidRDefault="00A31EEE" w:rsidP="004944BF">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55B9A561" w14:textId="77777777" w:rsidR="00A31EEE" w:rsidRDefault="00A31EEE" w:rsidP="004944BF">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4E0A5F2B" w14:textId="77777777" w:rsidR="00A31EEE" w:rsidRDefault="00A31EEE" w:rsidP="004944BF">
            <w:pPr>
              <w:pStyle w:val="TAL"/>
              <w:rPr>
                <w:rFonts w:cs="Arial"/>
                <w:lang w:val="en-US"/>
              </w:rPr>
            </w:pPr>
          </w:p>
          <w:p w14:paraId="7EF1C1CB" w14:textId="77777777" w:rsidR="00A31EEE" w:rsidRDefault="00A31EEE" w:rsidP="004944BF">
            <w:pPr>
              <w:pStyle w:val="TAL"/>
              <w:rPr>
                <w:rFonts w:cs="Arial"/>
                <w:szCs w:val="18"/>
                <w:lang w:val="en-US"/>
              </w:rPr>
            </w:pPr>
            <w:r>
              <w:rPr>
                <w:rFonts w:cs="Arial"/>
                <w:szCs w:val="18"/>
                <w:lang w:val="en-US"/>
              </w:rPr>
              <w:t xml:space="preserve">allowedValues: </w:t>
            </w:r>
            <w:r>
              <w:rPr>
                <w:szCs w:val="18"/>
                <w:lang w:val="en-US" w:eastAsia="zh-CN"/>
              </w:rPr>
              <w:t>Not applicable.</w:t>
            </w:r>
          </w:p>
          <w:p w14:paraId="1BA48C66"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2AADE14" w14:textId="77777777" w:rsidR="00A31EEE" w:rsidRDefault="00A31EEE" w:rsidP="004944BF">
            <w:pPr>
              <w:pStyle w:val="TAL"/>
              <w:rPr>
                <w:rFonts w:cs="Arial"/>
                <w:lang w:val="en-US"/>
              </w:rPr>
            </w:pPr>
            <w:r>
              <w:rPr>
                <w:rFonts w:cs="Arial"/>
                <w:lang w:val="en-US"/>
              </w:rPr>
              <w:t>type: DN</w:t>
            </w:r>
          </w:p>
          <w:p w14:paraId="40166182" w14:textId="77777777" w:rsidR="00A31EEE" w:rsidRDefault="00A31EEE" w:rsidP="004944BF">
            <w:pPr>
              <w:pStyle w:val="TAL"/>
              <w:rPr>
                <w:rFonts w:cs="Arial"/>
                <w:lang w:val="en-US"/>
              </w:rPr>
            </w:pPr>
            <w:r>
              <w:rPr>
                <w:rFonts w:cs="Arial"/>
                <w:lang w:val="en-US"/>
              </w:rPr>
              <w:t>multiplicity: 1</w:t>
            </w:r>
          </w:p>
          <w:p w14:paraId="35A79391" w14:textId="77777777" w:rsidR="00A31EEE" w:rsidRDefault="00A31EEE" w:rsidP="004944BF">
            <w:pPr>
              <w:pStyle w:val="TAL"/>
              <w:rPr>
                <w:rFonts w:cs="Arial"/>
                <w:lang w:val="en-US"/>
              </w:rPr>
            </w:pPr>
            <w:r>
              <w:rPr>
                <w:rFonts w:cs="Arial"/>
                <w:lang w:val="en-US"/>
              </w:rPr>
              <w:t>isOrdered: N/A</w:t>
            </w:r>
          </w:p>
          <w:p w14:paraId="78D4E542" w14:textId="77777777" w:rsidR="00A31EEE" w:rsidRDefault="00A31EEE" w:rsidP="004944BF">
            <w:pPr>
              <w:pStyle w:val="TAL"/>
              <w:rPr>
                <w:rFonts w:cs="Arial"/>
                <w:lang w:val="fr-FR" w:eastAsia="zh-CN"/>
              </w:rPr>
            </w:pPr>
            <w:r>
              <w:rPr>
                <w:rFonts w:cs="Arial"/>
                <w:lang w:val="fr-FR"/>
              </w:rPr>
              <w:t>isUnique: T</w:t>
            </w:r>
            <w:r>
              <w:rPr>
                <w:rFonts w:cs="Arial"/>
                <w:lang w:val="fr-FR" w:eastAsia="zh-CN"/>
              </w:rPr>
              <w:t>rue</w:t>
            </w:r>
          </w:p>
          <w:p w14:paraId="1A6C0F0A" w14:textId="77777777" w:rsidR="00A31EEE" w:rsidRDefault="00A31EEE" w:rsidP="004944BF">
            <w:pPr>
              <w:pStyle w:val="TAL"/>
              <w:rPr>
                <w:rFonts w:cs="Arial"/>
                <w:lang w:val="fr-FR"/>
              </w:rPr>
            </w:pPr>
            <w:r>
              <w:rPr>
                <w:rFonts w:cs="Arial"/>
                <w:lang w:val="fr-FR"/>
              </w:rPr>
              <w:t>defaultValue: None</w:t>
            </w:r>
          </w:p>
          <w:p w14:paraId="3E89A210" w14:textId="77777777" w:rsidR="00A31EEE" w:rsidRDefault="00A31EEE" w:rsidP="004944BF">
            <w:pPr>
              <w:pStyle w:val="TAL"/>
              <w:rPr>
                <w:rFonts w:cs="Arial"/>
                <w:szCs w:val="18"/>
                <w:lang w:val="en-US"/>
              </w:rPr>
            </w:pPr>
            <w:r>
              <w:rPr>
                <w:rFonts w:cs="Arial"/>
                <w:lang w:val="fr-FR"/>
              </w:rPr>
              <w:t xml:space="preserve">isNullable: </w:t>
            </w:r>
            <w:r>
              <w:rPr>
                <w:rFonts w:cs="Arial"/>
                <w:szCs w:val="18"/>
                <w:lang w:val="en-US"/>
              </w:rPr>
              <w:t>False</w:t>
            </w:r>
          </w:p>
          <w:p w14:paraId="411B18D4" w14:textId="77777777" w:rsidR="00A31EEE" w:rsidRDefault="00A31EEE" w:rsidP="004944BF">
            <w:pPr>
              <w:pStyle w:val="TAL"/>
            </w:pPr>
          </w:p>
        </w:tc>
      </w:tr>
      <w:tr w:rsidR="00A31EEE" w:rsidRPr="002B15AA" w14:paraId="3FB3FB5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F9E6F33"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1C1CC1A2" w14:textId="3E6E25C3" w:rsidR="00A31EEE" w:rsidRDefault="00A31EEE" w:rsidP="004944BF">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ins w:id="18" w:author="Catt" w:date="2020-04-21T20:56:00Z">
              <w:r w:rsidR="008F1BC0">
                <w:rPr>
                  <w:rFonts w:cs="Arial" w:hint="eastAsia"/>
                  <w:szCs w:val="18"/>
                  <w:lang w:val="en-US" w:eastAsia="zh-CN"/>
                </w:rPr>
                <w:t>54</w:t>
              </w:r>
            </w:ins>
            <w:del w:id="19" w:author="Catt" w:date="2020-04-21T20:56:00Z">
              <w:r w:rsidDel="008F1BC0">
                <w:rPr>
                  <w:rFonts w:cs="Arial"/>
                  <w:szCs w:val="18"/>
                  <w:lang w:val="en-US"/>
                </w:rPr>
                <w:delText>31</w:delText>
              </w:r>
            </w:del>
            <w:r>
              <w:rPr>
                <w:rFonts w:cs="Arial"/>
                <w:szCs w:val="18"/>
                <w:lang w:val="en-US"/>
              </w:rPr>
              <w:t>].</w:t>
            </w:r>
          </w:p>
          <w:p w14:paraId="163D2FFB" w14:textId="77777777" w:rsidR="00A31EEE" w:rsidRDefault="00A31EEE" w:rsidP="004944BF">
            <w:pPr>
              <w:rPr>
                <w:rFonts w:eastAsia="DengXian" w:cs="Arial"/>
                <w:szCs w:val="18"/>
                <w:lang w:val="en-US"/>
              </w:rPr>
            </w:pPr>
          </w:p>
          <w:p w14:paraId="446678A4" w14:textId="77777777" w:rsidR="00A31EEE" w:rsidRDefault="00A31EEE" w:rsidP="004944BF">
            <w:pPr>
              <w:pStyle w:val="TAL"/>
              <w:rPr>
                <w:rFonts w:cs="Arial"/>
                <w:szCs w:val="18"/>
                <w:lang w:val="en-US"/>
              </w:rPr>
            </w:pPr>
            <w:r>
              <w:rPr>
                <w:rFonts w:cs="Arial"/>
                <w:szCs w:val="18"/>
                <w:lang w:val="en-US"/>
              </w:rPr>
              <w:t xml:space="preserve">allowedValues: </w:t>
            </w:r>
            <w:r>
              <w:rPr>
                <w:szCs w:val="18"/>
                <w:lang w:val="en-US" w:eastAsia="zh-CN"/>
              </w:rPr>
              <w:t>Not applicable.</w:t>
            </w:r>
          </w:p>
          <w:p w14:paraId="2A2EF7DB"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6E762F3" w14:textId="77777777" w:rsidR="00A31EEE" w:rsidRDefault="00A31EEE" w:rsidP="004944BF">
            <w:pPr>
              <w:pStyle w:val="TAL"/>
              <w:rPr>
                <w:szCs w:val="18"/>
                <w:lang w:val="en-US" w:eastAsia="zh-CN"/>
              </w:rPr>
            </w:pPr>
            <w:r>
              <w:rPr>
                <w:szCs w:val="18"/>
                <w:lang w:val="en-US"/>
              </w:rPr>
              <w:t xml:space="preserve">type: </w:t>
            </w:r>
            <w:r w:rsidRPr="00212C37">
              <w:rPr>
                <w:szCs w:val="18"/>
                <w:lang w:val="en-US"/>
              </w:rPr>
              <w:t>QOffsetRangeList</w:t>
            </w:r>
          </w:p>
          <w:p w14:paraId="55CBEEAD" w14:textId="77777777" w:rsidR="00A31EEE" w:rsidRDefault="00A31EEE" w:rsidP="004944BF">
            <w:pPr>
              <w:pStyle w:val="TAL"/>
              <w:rPr>
                <w:szCs w:val="18"/>
                <w:lang w:val="en-US"/>
              </w:rPr>
            </w:pPr>
            <w:r>
              <w:rPr>
                <w:szCs w:val="18"/>
                <w:lang w:val="en-US"/>
              </w:rPr>
              <w:t xml:space="preserve">multiplicity: </w:t>
            </w:r>
            <w:r w:rsidRPr="00212C37">
              <w:rPr>
                <w:szCs w:val="18"/>
                <w:lang w:val="en-US"/>
              </w:rPr>
              <w:t>1</w:t>
            </w:r>
          </w:p>
          <w:p w14:paraId="0B9039FE" w14:textId="77777777" w:rsidR="00A31EEE" w:rsidRDefault="00A31EEE" w:rsidP="004944BF">
            <w:pPr>
              <w:pStyle w:val="TAL"/>
              <w:rPr>
                <w:szCs w:val="18"/>
                <w:lang w:val="en-US"/>
              </w:rPr>
            </w:pPr>
            <w:r>
              <w:rPr>
                <w:szCs w:val="18"/>
                <w:lang w:val="en-US"/>
              </w:rPr>
              <w:t xml:space="preserve">isOrdered: </w:t>
            </w:r>
            <w:r w:rsidRPr="00212C37">
              <w:rPr>
                <w:szCs w:val="18"/>
                <w:lang w:val="en-US"/>
              </w:rPr>
              <w:t>N/A</w:t>
            </w:r>
          </w:p>
          <w:p w14:paraId="370D8244" w14:textId="77777777" w:rsidR="00A31EEE" w:rsidRDefault="00A31EEE" w:rsidP="004944BF">
            <w:pPr>
              <w:pStyle w:val="TAL"/>
              <w:rPr>
                <w:szCs w:val="18"/>
                <w:lang w:val="en-US"/>
              </w:rPr>
            </w:pPr>
            <w:r>
              <w:rPr>
                <w:szCs w:val="18"/>
                <w:lang w:val="en-US"/>
              </w:rPr>
              <w:t>isUnique: N/A</w:t>
            </w:r>
          </w:p>
          <w:p w14:paraId="1C4B3F00" w14:textId="77777777" w:rsidR="00A31EEE" w:rsidRDefault="00A31EEE" w:rsidP="004944BF">
            <w:pPr>
              <w:pStyle w:val="TAL"/>
              <w:rPr>
                <w:szCs w:val="18"/>
                <w:lang w:val="en-US"/>
              </w:rPr>
            </w:pPr>
            <w:r>
              <w:rPr>
                <w:szCs w:val="18"/>
                <w:lang w:val="en-US"/>
              </w:rPr>
              <w:t xml:space="preserve">defaultValue: </w:t>
            </w:r>
            <w:r w:rsidRPr="00212C37">
              <w:rPr>
                <w:szCs w:val="18"/>
                <w:lang w:val="en-US"/>
              </w:rPr>
              <w:t>N/A</w:t>
            </w:r>
          </w:p>
          <w:p w14:paraId="0DBCA3BE" w14:textId="77777777" w:rsidR="00A31EEE" w:rsidRDefault="00A31EEE" w:rsidP="004944BF">
            <w:pPr>
              <w:pStyle w:val="TAL"/>
              <w:rPr>
                <w:rFonts w:cs="Arial"/>
                <w:szCs w:val="18"/>
                <w:lang w:val="en-US"/>
              </w:rPr>
            </w:pPr>
            <w:r>
              <w:rPr>
                <w:szCs w:val="18"/>
                <w:lang w:val="en-US"/>
              </w:rPr>
              <w:t xml:space="preserve">isNullable: </w:t>
            </w:r>
            <w:r>
              <w:rPr>
                <w:rFonts w:cs="Arial"/>
                <w:szCs w:val="18"/>
                <w:lang w:val="en-US"/>
              </w:rPr>
              <w:t>False</w:t>
            </w:r>
          </w:p>
          <w:p w14:paraId="18E2611B" w14:textId="77777777" w:rsidR="00A31EEE" w:rsidRDefault="00A31EEE" w:rsidP="004944BF">
            <w:pPr>
              <w:pStyle w:val="TAL"/>
            </w:pPr>
          </w:p>
        </w:tc>
      </w:tr>
      <w:tr w:rsidR="00A31EEE" w:rsidRPr="002B15AA" w14:paraId="19F4C3C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6BCEFDF"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494B269D" w14:textId="288B8006" w:rsidR="00A31EEE" w:rsidRDefault="00A31EEE" w:rsidP="004944BF">
            <w:pPr>
              <w:rPr>
                <w:rFonts w:eastAsia="DengXian" w:cs="Arial"/>
                <w:sz w:val="18"/>
                <w:szCs w:val="18"/>
                <w:lang w:val="en-US"/>
              </w:rPr>
            </w:pPr>
            <w:r>
              <w:rPr>
                <w:rFonts w:ascii="Arial" w:eastAsia="DengXian"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r>
              <w:rPr>
                <w:rFonts w:ascii="Arial" w:eastAsia="DengXian"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ins w:id="20" w:author="Catt" w:date="2020-04-21T20:56:00Z">
              <w:r w:rsidR="008F1BC0">
                <w:rPr>
                  <w:rFonts w:ascii="Arial" w:hAnsi="Arial" w:cs="Arial" w:hint="eastAsia"/>
                  <w:sz w:val="18"/>
                  <w:szCs w:val="18"/>
                  <w:lang w:val="en-US" w:eastAsia="zh-CN"/>
                </w:rPr>
                <w:t>54</w:t>
              </w:r>
            </w:ins>
            <w:del w:id="21" w:author="Catt" w:date="2020-04-21T20:56:00Z">
              <w:r w:rsidDel="008F1BC0">
                <w:rPr>
                  <w:rFonts w:ascii="Arial" w:hAnsi="Arial" w:cs="Arial"/>
                  <w:sz w:val="18"/>
                  <w:szCs w:val="18"/>
                  <w:lang w:val="en-US"/>
                </w:rPr>
                <w:delText>31</w:delText>
              </w:r>
            </w:del>
            <w:r>
              <w:rPr>
                <w:rFonts w:ascii="Arial" w:hAnsi="Arial" w:cs="Arial"/>
                <w:sz w:val="18"/>
                <w:szCs w:val="18"/>
                <w:lang w:val="en-US"/>
              </w:rPr>
              <w:t>].</w:t>
            </w:r>
            <w:r>
              <w:rPr>
                <w:rFonts w:eastAsia="DengXian" w:cs="Arial"/>
                <w:sz w:val="18"/>
                <w:szCs w:val="18"/>
                <w:lang w:val="en-US"/>
              </w:rPr>
              <w:t xml:space="preserve">  </w:t>
            </w:r>
          </w:p>
          <w:p w14:paraId="63151E63" w14:textId="77777777" w:rsidR="00A31EEE" w:rsidRDefault="00A31EEE" w:rsidP="004944BF">
            <w:pPr>
              <w:pStyle w:val="TAL"/>
              <w:rPr>
                <w:rFonts w:cs="Arial"/>
                <w:szCs w:val="18"/>
                <w:lang w:val="en-US"/>
              </w:rPr>
            </w:pPr>
            <w:r>
              <w:rPr>
                <w:rFonts w:cs="Arial"/>
                <w:szCs w:val="18"/>
                <w:lang w:val="en-US"/>
              </w:rPr>
              <w:t xml:space="preserve">allowedValues: </w:t>
            </w:r>
            <w:r>
              <w:rPr>
                <w:szCs w:val="18"/>
                <w:lang w:val="en-US" w:eastAsia="zh-CN"/>
              </w:rPr>
              <w:t>Not applicable.</w:t>
            </w:r>
          </w:p>
          <w:p w14:paraId="3C3BB580"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9AEBACD"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1F41395E" w14:textId="77777777" w:rsidR="00A31EEE" w:rsidRDefault="00A31EEE" w:rsidP="004944BF">
            <w:pPr>
              <w:pStyle w:val="TAL"/>
              <w:rPr>
                <w:szCs w:val="18"/>
                <w:lang w:val="en-US"/>
              </w:rPr>
            </w:pPr>
            <w:r>
              <w:rPr>
                <w:szCs w:val="18"/>
                <w:lang w:val="en-US"/>
              </w:rPr>
              <w:t>multiplicity: 6</w:t>
            </w:r>
          </w:p>
          <w:p w14:paraId="24429E65" w14:textId="77777777" w:rsidR="00A31EEE" w:rsidRDefault="00A31EEE" w:rsidP="004944BF">
            <w:pPr>
              <w:pStyle w:val="TAL"/>
              <w:rPr>
                <w:szCs w:val="18"/>
                <w:lang w:val="en-US"/>
              </w:rPr>
            </w:pPr>
            <w:r>
              <w:rPr>
                <w:szCs w:val="18"/>
                <w:lang w:val="en-US"/>
              </w:rPr>
              <w:t>isOrdered: True</w:t>
            </w:r>
          </w:p>
          <w:p w14:paraId="2AC35AF7" w14:textId="77777777" w:rsidR="00A31EEE" w:rsidRDefault="00A31EEE" w:rsidP="004944BF">
            <w:pPr>
              <w:pStyle w:val="TAL"/>
              <w:rPr>
                <w:szCs w:val="18"/>
                <w:lang w:val="en-US"/>
              </w:rPr>
            </w:pPr>
            <w:r>
              <w:rPr>
                <w:szCs w:val="18"/>
                <w:lang w:val="en-US"/>
              </w:rPr>
              <w:t>isUnique: N/A</w:t>
            </w:r>
          </w:p>
          <w:p w14:paraId="23857A24" w14:textId="77777777" w:rsidR="00A31EEE" w:rsidRDefault="00A31EEE" w:rsidP="004944BF">
            <w:pPr>
              <w:pStyle w:val="TAL"/>
              <w:rPr>
                <w:szCs w:val="18"/>
                <w:lang w:val="en-US"/>
              </w:rPr>
            </w:pPr>
            <w:r>
              <w:rPr>
                <w:szCs w:val="18"/>
                <w:lang w:val="en-US"/>
              </w:rPr>
              <w:t>defaultValue: 0</w:t>
            </w:r>
          </w:p>
          <w:p w14:paraId="52AB8AB3"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20583C97"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E077F76"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60B1A75C" w14:textId="4946B783" w:rsidR="00A31EEE" w:rsidRDefault="00A31EEE" w:rsidP="004944BF">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ins w:id="22" w:author="Catt" w:date="2020-04-21T20:56:00Z">
              <w:r w:rsidR="008F1BC0">
                <w:rPr>
                  <w:rFonts w:ascii="Arial" w:hAnsi="Arial" w:cs="Arial" w:hint="eastAsia"/>
                  <w:sz w:val="18"/>
                  <w:szCs w:val="18"/>
                  <w:lang w:val="en-US" w:eastAsia="zh-CN"/>
                </w:rPr>
                <w:t>54</w:t>
              </w:r>
            </w:ins>
            <w:del w:id="23" w:author="Catt" w:date="2020-04-21T20:56:00Z">
              <w:r w:rsidDel="008F1BC0">
                <w:rPr>
                  <w:rFonts w:ascii="Arial" w:hAnsi="Arial" w:cs="Arial"/>
                  <w:sz w:val="18"/>
                  <w:szCs w:val="18"/>
                  <w:lang w:val="en-US"/>
                </w:rPr>
                <w:delText>31</w:delText>
              </w:r>
            </w:del>
            <w:r>
              <w:rPr>
                <w:rFonts w:ascii="Arial" w:hAnsi="Arial" w:cs="Arial"/>
                <w:sz w:val="18"/>
                <w:szCs w:val="18"/>
                <w:lang w:val="en-US"/>
              </w:rPr>
              <w:t>].</w:t>
            </w:r>
          </w:p>
          <w:p w14:paraId="1A6E57EE" w14:textId="77777777" w:rsidR="00A31EEE" w:rsidRDefault="00A31EEE" w:rsidP="004944BF">
            <w:pPr>
              <w:spacing w:after="0"/>
              <w:rPr>
                <w:rFonts w:ascii="Arial" w:hAnsi="Arial" w:cs="Arial"/>
                <w:sz w:val="18"/>
                <w:szCs w:val="18"/>
                <w:lang w:val="en-US"/>
              </w:rPr>
            </w:pPr>
          </w:p>
          <w:p w14:paraId="16300155" w14:textId="77777777" w:rsidR="00A31EEE" w:rsidRPr="00C17D50" w:rsidRDefault="00A31EEE" w:rsidP="004944BF">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AAFD260" w14:textId="77777777" w:rsidR="00A31EEE" w:rsidRDefault="00A31EEE" w:rsidP="004944BF">
            <w:pPr>
              <w:pStyle w:val="TAL"/>
              <w:rPr>
                <w:szCs w:val="18"/>
                <w:lang w:val="en-US" w:eastAsia="zh-CN"/>
              </w:rPr>
            </w:pPr>
            <w:r>
              <w:rPr>
                <w:szCs w:val="18"/>
                <w:lang w:val="en-US"/>
              </w:rPr>
              <w:t>type: Integer</w:t>
            </w:r>
          </w:p>
          <w:p w14:paraId="56268511" w14:textId="77777777" w:rsidR="00A31EEE" w:rsidRDefault="00A31EEE" w:rsidP="004944BF">
            <w:pPr>
              <w:pStyle w:val="TAL"/>
              <w:rPr>
                <w:szCs w:val="18"/>
                <w:lang w:val="en-US"/>
              </w:rPr>
            </w:pPr>
            <w:r>
              <w:rPr>
                <w:szCs w:val="18"/>
                <w:lang w:val="en-US"/>
              </w:rPr>
              <w:t>multiplicity: *</w:t>
            </w:r>
          </w:p>
          <w:p w14:paraId="1ECBAF00" w14:textId="77777777" w:rsidR="00A31EEE" w:rsidRDefault="00A31EEE" w:rsidP="004944BF">
            <w:pPr>
              <w:pStyle w:val="TAL"/>
              <w:rPr>
                <w:szCs w:val="18"/>
                <w:lang w:val="en-US"/>
              </w:rPr>
            </w:pPr>
            <w:r>
              <w:rPr>
                <w:szCs w:val="18"/>
                <w:lang w:val="en-US"/>
              </w:rPr>
              <w:t>isOrdered: N/A</w:t>
            </w:r>
          </w:p>
          <w:p w14:paraId="070553F7" w14:textId="77777777" w:rsidR="00A31EEE" w:rsidRDefault="00A31EEE" w:rsidP="004944BF">
            <w:pPr>
              <w:pStyle w:val="TAL"/>
              <w:rPr>
                <w:szCs w:val="18"/>
                <w:lang w:val="en-US"/>
              </w:rPr>
            </w:pPr>
            <w:r>
              <w:rPr>
                <w:szCs w:val="18"/>
                <w:lang w:val="en-US"/>
              </w:rPr>
              <w:t>isUnique: N/A</w:t>
            </w:r>
          </w:p>
          <w:p w14:paraId="7272F0B6" w14:textId="77777777" w:rsidR="00A31EEE" w:rsidRDefault="00A31EEE" w:rsidP="004944BF">
            <w:pPr>
              <w:pStyle w:val="TAL"/>
              <w:rPr>
                <w:szCs w:val="18"/>
                <w:lang w:val="en-US"/>
              </w:rPr>
            </w:pPr>
            <w:r>
              <w:rPr>
                <w:szCs w:val="18"/>
                <w:lang w:val="en-US"/>
              </w:rPr>
              <w:t>defaultValue: None</w:t>
            </w:r>
          </w:p>
          <w:p w14:paraId="3E8968FC" w14:textId="77777777" w:rsidR="00A31EEE" w:rsidRDefault="00A31EEE" w:rsidP="004944BF">
            <w:pPr>
              <w:pStyle w:val="TAL"/>
              <w:rPr>
                <w:rFonts w:cs="Arial"/>
                <w:szCs w:val="18"/>
                <w:lang w:val="en-US"/>
              </w:rPr>
            </w:pPr>
            <w:r>
              <w:rPr>
                <w:szCs w:val="18"/>
                <w:lang w:val="en-US"/>
              </w:rPr>
              <w:t xml:space="preserve">isNullable: </w:t>
            </w:r>
            <w:r>
              <w:rPr>
                <w:rFonts w:cs="Arial"/>
                <w:szCs w:val="18"/>
                <w:lang w:val="en-US"/>
              </w:rPr>
              <w:t>False</w:t>
            </w:r>
          </w:p>
          <w:p w14:paraId="388D508E" w14:textId="77777777" w:rsidR="00A31EEE" w:rsidRDefault="00A31EEE" w:rsidP="004944BF">
            <w:pPr>
              <w:pStyle w:val="TAL"/>
            </w:pPr>
          </w:p>
        </w:tc>
      </w:tr>
      <w:tr w:rsidR="00A31EEE" w:rsidRPr="002B15AA" w14:paraId="586E0019"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41940FF"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07DF762B" w14:textId="77777777" w:rsidR="00A31EEE" w:rsidRDefault="00A31EEE" w:rsidP="004944BF">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22C508F1" w14:textId="77777777" w:rsidR="00A31EEE" w:rsidRDefault="00A31EEE" w:rsidP="004944BF">
            <w:pPr>
              <w:spacing w:after="0"/>
              <w:rPr>
                <w:rFonts w:ascii="Arial" w:hAnsi="Arial" w:cs="Arial"/>
                <w:sz w:val="18"/>
                <w:szCs w:val="18"/>
                <w:lang w:val="en-US"/>
              </w:rPr>
            </w:pPr>
          </w:p>
          <w:p w14:paraId="7BF4DDAA" w14:textId="77777777" w:rsidR="00A31EEE" w:rsidRPr="00C17D50" w:rsidRDefault="00A31EEE" w:rsidP="004944BF">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7BE8B3F9"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294D42FB" w14:textId="77777777" w:rsidR="00A31EEE" w:rsidRDefault="00A31EEE" w:rsidP="004944BF">
            <w:pPr>
              <w:pStyle w:val="TAL"/>
              <w:rPr>
                <w:szCs w:val="18"/>
                <w:lang w:val="en-US"/>
              </w:rPr>
            </w:pPr>
            <w:r>
              <w:rPr>
                <w:szCs w:val="18"/>
                <w:lang w:val="en-US"/>
              </w:rPr>
              <w:t>multiplicity: 1</w:t>
            </w:r>
          </w:p>
          <w:p w14:paraId="140F63D7" w14:textId="77777777" w:rsidR="00A31EEE" w:rsidRDefault="00A31EEE" w:rsidP="004944BF">
            <w:pPr>
              <w:pStyle w:val="TAL"/>
              <w:rPr>
                <w:szCs w:val="18"/>
                <w:lang w:val="en-US"/>
              </w:rPr>
            </w:pPr>
            <w:r>
              <w:rPr>
                <w:szCs w:val="18"/>
                <w:lang w:val="en-US"/>
              </w:rPr>
              <w:t>isOrdered: N/A</w:t>
            </w:r>
          </w:p>
          <w:p w14:paraId="2D75DB9D" w14:textId="77777777" w:rsidR="00A31EEE" w:rsidRDefault="00A31EEE" w:rsidP="004944BF">
            <w:pPr>
              <w:pStyle w:val="TAL"/>
              <w:rPr>
                <w:szCs w:val="18"/>
                <w:lang w:val="en-US"/>
              </w:rPr>
            </w:pPr>
            <w:r>
              <w:rPr>
                <w:szCs w:val="18"/>
                <w:lang w:val="en-US"/>
              </w:rPr>
              <w:t>isUnique: N/A</w:t>
            </w:r>
          </w:p>
          <w:p w14:paraId="1D76EBD5" w14:textId="77777777" w:rsidR="00A31EEE" w:rsidRDefault="00A31EEE" w:rsidP="004944BF">
            <w:pPr>
              <w:pStyle w:val="TAL"/>
              <w:rPr>
                <w:szCs w:val="18"/>
                <w:lang w:val="en-US"/>
              </w:rPr>
            </w:pPr>
            <w:r>
              <w:rPr>
                <w:szCs w:val="18"/>
                <w:lang w:val="en-US"/>
              </w:rPr>
              <w:t>defaultValue: None</w:t>
            </w:r>
          </w:p>
          <w:p w14:paraId="7641FD07" w14:textId="77777777" w:rsidR="00A31EEE" w:rsidRDefault="00A31EEE" w:rsidP="004944BF">
            <w:pPr>
              <w:pStyle w:val="TAL"/>
              <w:rPr>
                <w:rFonts w:cs="Arial"/>
                <w:szCs w:val="18"/>
                <w:lang w:val="en-US"/>
              </w:rPr>
            </w:pPr>
            <w:r>
              <w:rPr>
                <w:szCs w:val="18"/>
                <w:lang w:val="en-US"/>
              </w:rPr>
              <w:t xml:space="preserve">isNullable: </w:t>
            </w:r>
            <w:r>
              <w:rPr>
                <w:rFonts w:cs="Arial"/>
                <w:szCs w:val="18"/>
                <w:lang w:val="en-US"/>
              </w:rPr>
              <w:t>False</w:t>
            </w:r>
          </w:p>
          <w:p w14:paraId="5C94EDA7" w14:textId="77777777" w:rsidR="00A31EEE" w:rsidRDefault="00A31EEE" w:rsidP="004944BF">
            <w:pPr>
              <w:pStyle w:val="TAL"/>
            </w:pPr>
          </w:p>
        </w:tc>
      </w:tr>
      <w:tr w:rsidR="00A31EEE" w:rsidRPr="002B15AA" w14:paraId="1B9A35C7"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F06B685"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lastRenderedPageBreak/>
              <w:t>cellReselectionPriority</w:t>
            </w:r>
          </w:p>
        </w:tc>
        <w:tc>
          <w:tcPr>
            <w:tcW w:w="2917" w:type="pct"/>
            <w:tcBorders>
              <w:top w:val="single" w:sz="4" w:space="0" w:color="auto"/>
              <w:left w:val="single" w:sz="4" w:space="0" w:color="auto"/>
              <w:bottom w:val="single" w:sz="4" w:space="0" w:color="auto"/>
              <w:right w:val="single" w:sz="4" w:space="0" w:color="auto"/>
            </w:tcBorders>
          </w:tcPr>
          <w:p w14:paraId="0F94D453" w14:textId="0C544817" w:rsidR="00A31EEE" w:rsidRDefault="00A31EEE" w:rsidP="004944BF">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ins w:id="24" w:author="Catt" w:date="2020-04-21T20:56:00Z">
              <w:r w:rsidR="008F1BC0">
                <w:rPr>
                  <w:rFonts w:ascii="Arial" w:hAnsi="Arial" w:cs="Arial" w:hint="eastAsia"/>
                  <w:sz w:val="18"/>
                  <w:szCs w:val="18"/>
                  <w:lang w:val="en-US" w:eastAsia="zh-CN"/>
                </w:rPr>
                <w:t>54</w:t>
              </w:r>
            </w:ins>
            <w:del w:id="25" w:author="Catt" w:date="2020-04-21T20:56:00Z">
              <w:r w:rsidDel="008F1BC0">
                <w:rPr>
                  <w:rFonts w:ascii="Arial" w:hAnsi="Arial" w:cs="Arial"/>
                  <w:sz w:val="18"/>
                  <w:szCs w:val="18"/>
                  <w:lang w:val="en-US"/>
                </w:rPr>
                <w:delText>31</w:delText>
              </w:r>
            </w:del>
            <w:r>
              <w:rPr>
                <w:rFonts w:ascii="Arial" w:hAnsi="Arial" w:cs="Arial"/>
                <w:sz w:val="18"/>
                <w:szCs w:val="18"/>
                <w:lang w:val="en-US"/>
              </w:rPr>
              <w:t>].</w:t>
            </w:r>
          </w:p>
          <w:p w14:paraId="5BA23CFB" w14:textId="77777777" w:rsidR="00A31EEE" w:rsidRDefault="00A31EEE" w:rsidP="004944BF">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7A0A584D" w14:textId="77777777" w:rsidR="00A31EEE" w:rsidRDefault="00A31EEE" w:rsidP="004944BF">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79EA6A1F" w14:textId="77777777" w:rsidR="00A31EEE" w:rsidRDefault="00A31EEE" w:rsidP="004944BF">
            <w:pPr>
              <w:pStyle w:val="TAL"/>
              <w:rPr>
                <w:rFonts w:cs="Arial"/>
                <w:szCs w:val="18"/>
                <w:lang w:val="en-US"/>
              </w:rPr>
            </w:pPr>
            <w:r>
              <w:rPr>
                <w:rFonts w:cs="Arial"/>
                <w:szCs w:val="18"/>
                <w:lang w:val="en-US"/>
              </w:rPr>
              <w:t>allowedValues: N/A</w:t>
            </w:r>
          </w:p>
          <w:p w14:paraId="30F61389"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B583460"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31DE3D43" w14:textId="77777777" w:rsidR="00A31EEE" w:rsidRDefault="00A31EEE" w:rsidP="004944BF">
            <w:pPr>
              <w:pStyle w:val="TAL"/>
              <w:rPr>
                <w:szCs w:val="18"/>
                <w:lang w:val="en-US"/>
              </w:rPr>
            </w:pPr>
            <w:r>
              <w:rPr>
                <w:szCs w:val="18"/>
                <w:lang w:val="en-US"/>
              </w:rPr>
              <w:t>multiplicity: 1</w:t>
            </w:r>
          </w:p>
          <w:p w14:paraId="35E10CE1" w14:textId="77777777" w:rsidR="00A31EEE" w:rsidRDefault="00A31EEE" w:rsidP="004944BF">
            <w:pPr>
              <w:pStyle w:val="TAL"/>
              <w:rPr>
                <w:szCs w:val="18"/>
                <w:lang w:val="en-US"/>
              </w:rPr>
            </w:pPr>
            <w:r>
              <w:rPr>
                <w:szCs w:val="18"/>
                <w:lang w:val="en-US"/>
              </w:rPr>
              <w:t>isOrdered: N/A</w:t>
            </w:r>
          </w:p>
          <w:p w14:paraId="15B7EFE7" w14:textId="77777777" w:rsidR="00A31EEE" w:rsidRDefault="00A31EEE" w:rsidP="004944BF">
            <w:pPr>
              <w:pStyle w:val="TAL"/>
              <w:rPr>
                <w:szCs w:val="18"/>
                <w:lang w:val="en-US"/>
              </w:rPr>
            </w:pPr>
            <w:r>
              <w:rPr>
                <w:szCs w:val="18"/>
                <w:lang w:val="en-US"/>
              </w:rPr>
              <w:t>isUnique: N/A</w:t>
            </w:r>
          </w:p>
          <w:p w14:paraId="4C7B346E" w14:textId="77777777" w:rsidR="00A31EEE" w:rsidRDefault="00A31EEE" w:rsidP="004944BF">
            <w:pPr>
              <w:pStyle w:val="TAL"/>
              <w:rPr>
                <w:szCs w:val="18"/>
                <w:lang w:val="en-US"/>
              </w:rPr>
            </w:pPr>
            <w:r>
              <w:rPr>
                <w:szCs w:val="18"/>
                <w:lang w:val="en-US"/>
              </w:rPr>
              <w:t>defaultValue: 0None</w:t>
            </w:r>
          </w:p>
          <w:p w14:paraId="2D972CB0"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758E979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60DE4F8"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5E15B11E" w14:textId="72AF0F23" w:rsidR="00A31EEE" w:rsidRDefault="00A31EEE" w:rsidP="004944BF">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ins w:id="26" w:author="Catt" w:date="2020-04-21T20:56:00Z">
              <w:r w:rsidR="008F1BC0">
                <w:rPr>
                  <w:rFonts w:ascii="Arial" w:hAnsi="Arial" w:cs="Arial" w:hint="eastAsia"/>
                  <w:sz w:val="18"/>
                  <w:szCs w:val="18"/>
                  <w:lang w:val="en-US" w:eastAsia="zh-CN"/>
                </w:rPr>
                <w:t>54</w:t>
              </w:r>
            </w:ins>
            <w:del w:id="27" w:author="Catt" w:date="2020-04-21T20:56:00Z">
              <w:r w:rsidDel="008F1BC0">
                <w:rPr>
                  <w:rFonts w:ascii="Arial" w:hAnsi="Arial" w:cs="Arial"/>
                  <w:sz w:val="18"/>
                  <w:szCs w:val="18"/>
                  <w:lang w:val="en-US"/>
                </w:rPr>
                <w:delText>31</w:delText>
              </w:r>
            </w:del>
            <w:r>
              <w:rPr>
                <w:rFonts w:ascii="Arial" w:hAnsi="Arial" w:cs="Arial"/>
                <w:sz w:val="18"/>
                <w:szCs w:val="18"/>
                <w:lang w:val="en-US"/>
              </w:rPr>
              <w:t>].</w:t>
            </w:r>
          </w:p>
          <w:p w14:paraId="0138C07E" w14:textId="77777777" w:rsidR="00A31EEE" w:rsidRDefault="00A31EEE" w:rsidP="004944BF">
            <w:pPr>
              <w:spacing w:after="0"/>
              <w:rPr>
                <w:rFonts w:ascii="Arial" w:eastAsia="Calibri" w:hAnsi="Arial" w:cs="Arial"/>
                <w:sz w:val="18"/>
                <w:szCs w:val="18"/>
                <w:lang w:val="en-US"/>
              </w:rPr>
            </w:pPr>
            <w:r>
              <w:rPr>
                <w:rFonts w:ascii="Arial" w:hAnsi="Arial" w:cs="Arial"/>
                <w:sz w:val="18"/>
                <w:szCs w:val="18"/>
                <w:lang w:val="en-US"/>
              </w:rPr>
              <w:t>allowedValues: { 0.2, 0.4, 0.6, 0.8 }.</w:t>
            </w:r>
          </w:p>
          <w:p w14:paraId="793D4729"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EDFE23D" w14:textId="77777777" w:rsidR="00A31EEE" w:rsidRDefault="00A31EEE" w:rsidP="004944BF">
            <w:pPr>
              <w:pStyle w:val="TAL"/>
              <w:rPr>
                <w:szCs w:val="18"/>
                <w:lang w:val="en-US" w:eastAsia="zh-CN"/>
              </w:rPr>
            </w:pPr>
            <w:r>
              <w:rPr>
                <w:szCs w:val="18"/>
                <w:lang w:val="en-US"/>
              </w:rPr>
              <w:t>type: Short</w:t>
            </w:r>
          </w:p>
          <w:p w14:paraId="2DF70438" w14:textId="77777777" w:rsidR="00A31EEE" w:rsidRDefault="00A31EEE" w:rsidP="004944BF">
            <w:pPr>
              <w:pStyle w:val="TAL"/>
              <w:rPr>
                <w:szCs w:val="18"/>
                <w:lang w:val="en-US"/>
              </w:rPr>
            </w:pPr>
            <w:r>
              <w:rPr>
                <w:szCs w:val="18"/>
                <w:lang w:val="en-US"/>
              </w:rPr>
              <w:t>multiplicity: 1</w:t>
            </w:r>
          </w:p>
          <w:p w14:paraId="7869ABD0" w14:textId="77777777" w:rsidR="00A31EEE" w:rsidRDefault="00A31EEE" w:rsidP="004944BF">
            <w:pPr>
              <w:pStyle w:val="TAL"/>
              <w:rPr>
                <w:szCs w:val="18"/>
                <w:lang w:val="en-US"/>
              </w:rPr>
            </w:pPr>
            <w:r>
              <w:rPr>
                <w:szCs w:val="18"/>
                <w:lang w:val="en-US"/>
              </w:rPr>
              <w:t>isOrdered: N/A</w:t>
            </w:r>
          </w:p>
          <w:p w14:paraId="08F131BE" w14:textId="77777777" w:rsidR="00A31EEE" w:rsidRDefault="00A31EEE" w:rsidP="004944BF">
            <w:pPr>
              <w:pStyle w:val="TAL"/>
              <w:rPr>
                <w:szCs w:val="18"/>
                <w:lang w:val="en-US"/>
              </w:rPr>
            </w:pPr>
            <w:r>
              <w:rPr>
                <w:szCs w:val="18"/>
                <w:lang w:val="en-US"/>
              </w:rPr>
              <w:t>isUnique: N/A</w:t>
            </w:r>
          </w:p>
          <w:p w14:paraId="280DFE26" w14:textId="77777777" w:rsidR="00A31EEE" w:rsidRDefault="00A31EEE" w:rsidP="004944BF">
            <w:pPr>
              <w:pStyle w:val="TAL"/>
              <w:rPr>
                <w:szCs w:val="18"/>
                <w:lang w:val="en-US"/>
              </w:rPr>
            </w:pPr>
            <w:r>
              <w:rPr>
                <w:szCs w:val="18"/>
                <w:lang w:val="en-US"/>
              </w:rPr>
              <w:t>defaultValue: None</w:t>
            </w:r>
          </w:p>
          <w:p w14:paraId="3BDBAD27"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70D09CF7"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A5A87AB"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7E13A912" w14:textId="24533DEE" w:rsidR="00A31EEE" w:rsidRDefault="00A31EEE" w:rsidP="004944BF">
            <w:pPr>
              <w:rPr>
                <w:rFonts w:ascii="Arial" w:hAnsi="Arial" w:cs="Arial"/>
                <w:sz w:val="18"/>
                <w:szCs w:val="18"/>
                <w:lang w:val="en-US"/>
              </w:rPr>
            </w:pPr>
            <w:r>
              <w:rPr>
                <w:rFonts w:ascii="Arial" w:hAnsi="Arial" w:cs="Arial"/>
                <w:sz w:val="18"/>
                <w:szCs w:val="18"/>
                <w:lang w:val="en-US"/>
              </w:rPr>
              <w:t>It calculates the parameter Pcompensation (defined in 3GPP TS 38.304 [49]), at cell reselection to an Cell. Its unit is 1 dBm. It corresponds to parameter PEMAX in 3GPP TS 38.101</w:t>
            </w:r>
            <w:ins w:id="28" w:author="Catt" w:date="2020-04-21T20:53:00Z">
              <w:r w:rsidR="002C356E">
                <w:rPr>
                  <w:rFonts w:ascii="Arial" w:hAnsi="Arial" w:cs="Arial" w:hint="eastAsia"/>
                  <w:sz w:val="18"/>
                  <w:szCs w:val="18"/>
                  <w:lang w:val="en-US" w:eastAsia="zh-CN"/>
                </w:rPr>
                <w:t>-1</w:t>
              </w:r>
            </w:ins>
            <w:r>
              <w:rPr>
                <w:rFonts w:ascii="Arial" w:hAnsi="Arial" w:cs="Arial"/>
                <w:sz w:val="18"/>
                <w:szCs w:val="18"/>
                <w:lang w:val="en-US"/>
              </w:rPr>
              <w:t xml:space="preserve"> [</w:t>
            </w:r>
            <w:ins w:id="29" w:author="舒敏" w:date="2020-04-09T10:21:00Z">
              <w:r w:rsidR="00D929A9">
                <w:rPr>
                  <w:rFonts w:ascii="Arial" w:hAnsi="Arial" w:cs="Arial" w:hint="eastAsia"/>
                  <w:sz w:val="18"/>
                  <w:szCs w:val="18"/>
                  <w:lang w:val="en-US" w:eastAsia="zh-CN"/>
                </w:rPr>
                <w:t>42</w:t>
              </w:r>
            </w:ins>
            <w:del w:id="30" w:author="舒敏" w:date="2020-04-09T10:21:00Z">
              <w:r w:rsidDel="00D929A9">
                <w:rPr>
                  <w:rFonts w:ascii="Arial" w:hAnsi="Arial" w:cs="Arial"/>
                  <w:sz w:val="18"/>
                  <w:szCs w:val="18"/>
                  <w:lang w:val="en-US"/>
                </w:rPr>
                <w:delText>??</w:delText>
              </w:r>
            </w:del>
            <w:r>
              <w:rPr>
                <w:rFonts w:ascii="Arial" w:hAnsi="Arial" w:cs="Arial"/>
                <w:sz w:val="18"/>
                <w:szCs w:val="18"/>
                <w:lang w:val="en-US"/>
              </w:rPr>
              <w:t xml:space="preserve">]. </w:t>
            </w:r>
          </w:p>
          <w:p w14:paraId="534A24C7" w14:textId="77777777" w:rsidR="00A31EEE" w:rsidRDefault="00A31EEE" w:rsidP="004944BF">
            <w:pPr>
              <w:spacing w:after="0"/>
              <w:rPr>
                <w:rFonts w:ascii="Arial" w:eastAsia="DengXian" w:hAnsi="Arial" w:cs="Arial"/>
                <w:sz w:val="18"/>
                <w:szCs w:val="18"/>
                <w:lang w:val="en-US"/>
              </w:rPr>
            </w:pPr>
            <w:r>
              <w:rPr>
                <w:rFonts w:ascii="Arial" w:hAnsi="Arial" w:cs="Arial"/>
                <w:sz w:val="18"/>
                <w:szCs w:val="18"/>
                <w:lang w:val="en-US"/>
              </w:rPr>
              <w:t xml:space="preserve">allowedValues:  { -30..33 }. </w:t>
            </w:r>
          </w:p>
          <w:p w14:paraId="5E71CF44" w14:textId="77777777" w:rsidR="00A31EEE" w:rsidRDefault="00A31EEE" w:rsidP="004944BF">
            <w:pPr>
              <w:spacing w:after="0"/>
              <w:rPr>
                <w:rFonts w:ascii="Arial" w:hAnsi="Arial" w:cs="Arial"/>
                <w:sz w:val="18"/>
                <w:szCs w:val="18"/>
                <w:highlight w:val="yellow"/>
                <w:lang w:val="en-US"/>
              </w:rPr>
            </w:pPr>
          </w:p>
          <w:p w14:paraId="4F294FE6"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EB0F7B"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1ABDD53A" w14:textId="77777777" w:rsidR="00A31EEE" w:rsidRDefault="00A31EEE" w:rsidP="004944BF">
            <w:pPr>
              <w:pStyle w:val="TAL"/>
              <w:rPr>
                <w:szCs w:val="18"/>
                <w:lang w:val="en-US"/>
              </w:rPr>
            </w:pPr>
            <w:r>
              <w:rPr>
                <w:szCs w:val="18"/>
                <w:lang w:val="en-US"/>
              </w:rPr>
              <w:t>multiplicity: 1</w:t>
            </w:r>
          </w:p>
          <w:p w14:paraId="7FA9C8FD" w14:textId="77777777" w:rsidR="00A31EEE" w:rsidRDefault="00A31EEE" w:rsidP="004944BF">
            <w:pPr>
              <w:pStyle w:val="TAL"/>
              <w:rPr>
                <w:szCs w:val="18"/>
                <w:lang w:val="en-US"/>
              </w:rPr>
            </w:pPr>
            <w:r>
              <w:rPr>
                <w:szCs w:val="18"/>
                <w:lang w:val="en-US"/>
              </w:rPr>
              <w:t>isOrdered: N/A</w:t>
            </w:r>
          </w:p>
          <w:p w14:paraId="2F909795" w14:textId="77777777" w:rsidR="00A31EEE" w:rsidRDefault="00A31EEE" w:rsidP="004944BF">
            <w:pPr>
              <w:pStyle w:val="TAL"/>
              <w:rPr>
                <w:szCs w:val="18"/>
                <w:lang w:val="en-US"/>
              </w:rPr>
            </w:pPr>
            <w:r>
              <w:rPr>
                <w:szCs w:val="18"/>
                <w:lang w:val="en-US"/>
              </w:rPr>
              <w:t>isUnique: N/A</w:t>
            </w:r>
          </w:p>
          <w:p w14:paraId="59140AC4" w14:textId="77777777" w:rsidR="00A31EEE" w:rsidRDefault="00A31EEE" w:rsidP="004944BF">
            <w:pPr>
              <w:pStyle w:val="TAL"/>
              <w:rPr>
                <w:szCs w:val="18"/>
                <w:lang w:val="en-US"/>
              </w:rPr>
            </w:pPr>
            <w:r>
              <w:rPr>
                <w:szCs w:val="18"/>
                <w:lang w:val="en-US"/>
              </w:rPr>
              <w:t>defaultValue: None</w:t>
            </w:r>
          </w:p>
          <w:p w14:paraId="70EDE0A9"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3835F306"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E22AD63"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636279F7" w14:textId="77777777" w:rsidR="00A31EEE" w:rsidRDefault="00A31EEE" w:rsidP="004944BF">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53EDF21D" w14:textId="77777777" w:rsidR="00A31EEE" w:rsidRDefault="00A31EEE" w:rsidP="004944BF">
            <w:pPr>
              <w:spacing w:after="0"/>
              <w:rPr>
                <w:rFonts w:ascii="Arial" w:hAnsi="Arial" w:cs="Arial"/>
                <w:sz w:val="18"/>
                <w:szCs w:val="18"/>
                <w:lang w:val="en-US"/>
              </w:rPr>
            </w:pPr>
          </w:p>
          <w:p w14:paraId="6A6E2643" w14:textId="77777777" w:rsidR="00A31EEE" w:rsidRDefault="00A31EEE" w:rsidP="004944BF">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1EBECF7A" w14:textId="77777777" w:rsidR="00A31EEE" w:rsidRDefault="00A31EEE" w:rsidP="004944BF">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192A4DD2"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6F8243E" w14:textId="77777777" w:rsidR="00A31EEE" w:rsidRDefault="00A31EEE" w:rsidP="004944BF">
            <w:pPr>
              <w:pStyle w:val="TAL"/>
              <w:rPr>
                <w:szCs w:val="18"/>
                <w:lang w:val="en-US" w:eastAsia="zh-CN"/>
              </w:rPr>
            </w:pPr>
            <w:r>
              <w:rPr>
                <w:szCs w:val="18"/>
                <w:lang w:val="en-US"/>
              </w:rPr>
              <w:t>type: Real</w:t>
            </w:r>
          </w:p>
          <w:p w14:paraId="789325C7" w14:textId="77777777" w:rsidR="00A31EEE" w:rsidRDefault="00A31EEE" w:rsidP="004944BF">
            <w:pPr>
              <w:pStyle w:val="TAL"/>
              <w:rPr>
                <w:szCs w:val="18"/>
                <w:lang w:val="en-US"/>
              </w:rPr>
            </w:pPr>
            <w:r>
              <w:rPr>
                <w:szCs w:val="18"/>
                <w:lang w:val="en-US"/>
              </w:rPr>
              <w:t>multiplicity: 1</w:t>
            </w:r>
          </w:p>
          <w:p w14:paraId="401D3988" w14:textId="77777777" w:rsidR="00A31EEE" w:rsidRDefault="00A31EEE" w:rsidP="004944BF">
            <w:pPr>
              <w:pStyle w:val="TAL"/>
              <w:rPr>
                <w:szCs w:val="18"/>
                <w:lang w:val="en-US"/>
              </w:rPr>
            </w:pPr>
            <w:r>
              <w:rPr>
                <w:szCs w:val="18"/>
                <w:lang w:val="en-US"/>
              </w:rPr>
              <w:t>isOrdered: N/A</w:t>
            </w:r>
          </w:p>
          <w:p w14:paraId="3C34E202" w14:textId="77777777" w:rsidR="00A31EEE" w:rsidRDefault="00A31EEE" w:rsidP="004944BF">
            <w:pPr>
              <w:pStyle w:val="TAL"/>
              <w:rPr>
                <w:szCs w:val="18"/>
                <w:lang w:val="en-US"/>
              </w:rPr>
            </w:pPr>
            <w:r>
              <w:rPr>
                <w:szCs w:val="18"/>
                <w:lang w:val="en-US"/>
              </w:rPr>
              <w:t>isUnique: N/A</w:t>
            </w:r>
          </w:p>
          <w:p w14:paraId="53CF4B21" w14:textId="77777777" w:rsidR="00A31EEE" w:rsidRDefault="00A31EEE" w:rsidP="004944BF">
            <w:pPr>
              <w:pStyle w:val="TAL"/>
              <w:rPr>
                <w:szCs w:val="18"/>
                <w:lang w:val="en-US"/>
              </w:rPr>
            </w:pPr>
            <w:r>
              <w:rPr>
                <w:szCs w:val="18"/>
                <w:lang w:val="en-US"/>
              </w:rPr>
              <w:t>defaultValue: 0</w:t>
            </w:r>
          </w:p>
          <w:p w14:paraId="52821A1D" w14:textId="77777777" w:rsidR="00A31EEE" w:rsidRDefault="00A31EEE" w:rsidP="004944BF">
            <w:pPr>
              <w:pStyle w:val="TAL"/>
              <w:rPr>
                <w:rFonts w:cs="Arial"/>
                <w:szCs w:val="18"/>
                <w:lang w:val="en-US"/>
              </w:rPr>
            </w:pPr>
            <w:r>
              <w:rPr>
                <w:szCs w:val="18"/>
                <w:lang w:val="en-US"/>
              </w:rPr>
              <w:t xml:space="preserve">isNullable: </w:t>
            </w:r>
            <w:r>
              <w:rPr>
                <w:rFonts w:cs="Arial"/>
                <w:szCs w:val="18"/>
                <w:lang w:val="en-US"/>
              </w:rPr>
              <w:t>False</w:t>
            </w:r>
          </w:p>
          <w:p w14:paraId="64309E4E" w14:textId="77777777" w:rsidR="00A31EEE" w:rsidRDefault="00A31EEE" w:rsidP="004944BF">
            <w:pPr>
              <w:pStyle w:val="TAL"/>
            </w:pPr>
          </w:p>
        </w:tc>
      </w:tr>
      <w:tr w:rsidR="00A31EEE" w:rsidRPr="002B15AA" w14:paraId="10708524"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08B8FB1C"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3B86110D" w14:textId="77777777" w:rsidR="00A31EEE" w:rsidRDefault="00A31EEE" w:rsidP="004944BF">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2148FC30" w14:textId="77777777" w:rsidR="00A31EEE" w:rsidRDefault="00A31EEE" w:rsidP="004944BF">
            <w:pPr>
              <w:rPr>
                <w:lang w:val="en-US"/>
              </w:rPr>
            </w:pPr>
          </w:p>
          <w:p w14:paraId="07FF7676" w14:textId="77777777" w:rsidR="00A31EEE" w:rsidRDefault="00A31EEE" w:rsidP="004944BF">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14:paraId="6E70491B" w14:textId="77777777" w:rsidR="00A31EEE" w:rsidRDefault="00A31EEE" w:rsidP="004944BF">
            <w:pPr>
              <w:pStyle w:val="TAL"/>
              <w:rPr>
                <w:lang w:val="en-US"/>
              </w:rPr>
            </w:pPr>
          </w:p>
          <w:p w14:paraId="64B19282" w14:textId="77777777" w:rsidR="00A31EEE" w:rsidRDefault="00A31EEE" w:rsidP="004944BF">
            <w:pPr>
              <w:pStyle w:val="TAL"/>
              <w:rPr>
                <w:lang w:val="en-US"/>
              </w:rPr>
            </w:pPr>
            <w:r>
              <w:rPr>
                <w:lang w:val="en-US"/>
              </w:rPr>
              <w:t>See Q-OffsetRangeList in subclause of subclause 6.3.1 of TS 38.311 [31].</w:t>
            </w:r>
          </w:p>
          <w:p w14:paraId="0B4E6F41" w14:textId="77777777" w:rsidR="00A31EEE" w:rsidRDefault="00A31EEE" w:rsidP="004944BF">
            <w:pPr>
              <w:pStyle w:val="TAL"/>
              <w:rPr>
                <w:lang w:val="en-US"/>
              </w:rPr>
            </w:pPr>
          </w:p>
          <w:p w14:paraId="5B0EC4E9" w14:textId="77777777" w:rsidR="00A31EEE" w:rsidRDefault="00A31EEE" w:rsidP="004944BF">
            <w:pPr>
              <w:pStyle w:val="TAL"/>
              <w:rPr>
                <w:rFonts w:cs="Arial"/>
                <w:szCs w:val="18"/>
                <w:lang w:val="en-US"/>
              </w:rPr>
            </w:pPr>
            <w:r w:rsidRPr="00212C37">
              <w:rPr>
                <w:rFonts w:cs="Arial"/>
                <w:szCs w:val="18"/>
                <w:lang w:val="en-US"/>
              </w:rPr>
              <w:t xml:space="preserve">allowedValues: </w:t>
            </w:r>
          </w:p>
          <w:p w14:paraId="60A5169A" w14:textId="77777777" w:rsidR="00A31EEE" w:rsidRPr="003B0F8C" w:rsidRDefault="00A31EEE" w:rsidP="004944BF">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38610ABB"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DE57A47" w14:textId="77777777" w:rsidR="00A31EEE" w:rsidRPr="003B0F8C" w:rsidRDefault="00A31EEE" w:rsidP="004944BF">
            <w:pPr>
              <w:pStyle w:val="TAL"/>
              <w:rPr>
                <w:lang w:val="en-US"/>
              </w:rPr>
            </w:pPr>
            <w:r w:rsidRPr="00212C37">
              <w:rPr>
                <w:lang w:val="en-US"/>
              </w:rPr>
              <w:t xml:space="preserve">type: </w:t>
            </w:r>
            <w:r>
              <w:rPr>
                <w:lang w:val="en-US"/>
              </w:rPr>
              <w:t>ENUM</w:t>
            </w:r>
          </w:p>
          <w:p w14:paraId="6790E788" w14:textId="77777777" w:rsidR="00A31EEE" w:rsidRPr="003B0F8C" w:rsidRDefault="00A31EEE" w:rsidP="004944BF">
            <w:pPr>
              <w:pStyle w:val="TAL"/>
              <w:rPr>
                <w:lang w:val="en-US"/>
              </w:rPr>
            </w:pPr>
            <w:r w:rsidRPr="00212C37">
              <w:rPr>
                <w:lang w:val="en-US"/>
              </w:rPr>
              <w:t>multiplicity: 6</w:t>
            </w:r>
          </w:p>
          <w:p w14:paraId="3D0F4245" w14:textId="77777777" w:rsidR="00A31EEE" w:rsidRPr="003B0F8C" w:rsidRDefault="00A31EEE" w:rsidP="004944BF">
            <w:pPr>
              <w:pStyle w:val="TAL"/>
              <w:rPr>
                <w:lang w:val="en-US"/>
              </w:rPr>
            </w:pPr>
            <w:r w:rsidRPr="00212C37">
              <w:rPr>
                <w:lang w:val="en-US"/>
              </w:rPr>
              <w:t>isOrdered: True</w:t>
            </w:r>
          </w:p>
          <w:p w14:paraId="0D6E2032" w14:textId="77777777" w:rsidR="00A31EEE" w:rsidRPr="003B0F8C" w:rsidRDefault="00A31EEE" w:rsidP="004944BF">
            <w:pPr>
              <w:pStyle w:val="TAL"/>
              <w:rPr>
                <w:lang w:val="en-US"/>
              </w:rPr>
            </w:pPr>
            <w:r w:rsidRPr="00212C37">
              <w:rPr>
                <w:lang w:val="en-US"/>
              </w:rPr>
              <w:t>isUnique: N/A</w:t>
            </w:r>
          </w:p>
          <w:p w14:paraId="54D5CA72" w14:textId="77777777" w:rsidR="00A31EEE" w:rsidRPr="003B0F8C" w:rsidRDefault="00A31EEE" w:rsidP="004944BF">
            <w:pPr>
              <w:pStyle w:val="TAL"/>
              <w:rPr>
                <w:lang w:val="en-US"/>
              </w:rPr>
            </w:pPr>
            <w:r w:rsidRPr="00212C37">
              <w:rPr>
                <w:lang w:val="en-US"/>
              </w:rPr>
              <w:t>defaultValue: 0</w:t>
            </w:r>
          </w:p>
          <w:p w14:paraId="28C45EAB" w14:textId="77777777" w:rsidR="00A31EEE" w:rsidRDefault="00A31EEE" w:rsidP="004944BF">
            <w:pPr>
              <w:pStyle w:val="TAL"/>
            </w:pPr>
            <w:r w:rsidRPr="00212C37">
              <w:rPr>
                <w:lang w:val="en-US"/>
              </w:rPr>
              <w:t>isNullable: False</w:t>
            </w:r>
          </w:p>
        </w:tc>
      </w:tr>
      <w:tr w:rsidR="00A31EEE" w:rsidRPr="002B15AA" w14:paraId="10D49C54"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7B06056"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46CAE2A" w14:textId="77777777" w:rsidR="00A31EEE" w:rsidRDefault="00A31EEE" w:rsidP="004944BF">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686262D0" w14:textId="77777777" w:rsidR="00A31EEE" w:rsidRDefault="00A31EEE" w:rsidP="004944BF">
            <w:pPr>
              <w:pStyle w:val="TAL"/>
              <w:rPr>
                <w:rFonts w:cs="Arial"/>
                <w:szCs w:val="18"/>
                <w:lang w:val="en-US"/>
              </w:rPr>
            </w:pPr>
            <w:r>
              <w:rPr>
                <w:rFonts w:cs="Arial"/>
                <w:szCs w:val="18"/>
                <w:lang w:val="en-US"/>
              </w:rPr>
              <w:t xml:space="preserve">allowedValues: { -34..-3, 0 } </w:t>
            </w:r>
          </w:p>
          <w:p w14:paraId="2175B26F"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4B233E" w14:textId="77777777" w:rsidR="00A31EEE" w:rsidRDefault="00A31EEE" w:rsidP="004944BF">
            <w:pPr>
              <w:pStyle w:val="TAL"/>
              <w:rPr>
                <w:szCs w:val="18"/>
                <w:lang w:val="en-US" w:eastAsia="zh-CN"/>
              </w:rPr>
            </w:pPr>
            <w:r>
              <w:rPr>
                <w:szCs w:val="18"/>
                <w:lang w:val="en-US"/>
              </w:rPr>
              <w:t xml:space="preserve">type: </w:t>
            </w:r>
            <w:r>
              <w:rPr>
                <w:szCs w:val="18"/>
                <w:lang w:val="en-US" w:eastAsia="zh-CN"/>
              </w:rPr>
              <w:t>Real</w:t>
            </w:r>
          </w:p>
          <w:p w14:paraId="4C93CFF9" w14:textId="77777777" w:rsidR="00A31EEE" w:rsidRDefault="00A31EEE" w:rsidP="004944BF">
            <w:pPr>
              <w:pStyle w:val="TAL"/>
              <w:rPr>
                <w:szCs w:val="18"/>
                <w:lang w:val="en-US"/>
              </w:rPr>
            </w:pPr>
            <w:r>
              <w:rPr>
                <w:szCs w:val="18"/>
                <w:lang w:val="en-US"/>
              </w:rPr>
              <w:t>multiplicity: 1</w:t>
            </w:r>
          </w:p>
          <w:p w14:paraId="5D9E641D" w14:textId="77777777" w:rsidR="00A31EEE" w:rsidRDefault="00A31EEE" w:rsidP="004944BF">
            <w:pPr>
              <w:pStyle w:val="TAL"/>
              <w:rPr>
                <w:szCs w:val="18"/>
                <w:lang w:val="en-US"/>
              </w:rPr>
            </w:pPr>
            <w:r>
              <w:rPr>
                <w:szCs w:val="18"/>
                <w:lang w:val="en-US"/>
              </w:rPr>
              <w:t>isOrdered: N/A</w:t>
            </w:r>
          </w:p>
          <w:p w14:paraId="20739284" w14:textId="77777777" w:rsidR="00A31EEE" w:rsidRDefault="00A31EEE" w:rsidP="004944BF">
            <w:pPr>
              <w:pStyle w:val="TAL"/>
              <w:rPr>
                <w:szCs w:val="18"/>
                <w:lang w:val="en-US"/>
              </w:rPr>
            </w:pPr>
            <w:r>
              <w:rPr>
                <w:szCs w:val="18"/>
                <w:lang w:val="en-US"/>
              </w:rPr>
              <w:t>isUnique: N/A</w:t>
            </w:r>
          </w:p>
          <w:p w14:paraId="0CC88D99" w14:textId="77777777" w:rsidR="00A31EEE" w:rsidRDefault="00A31EEE" w:rsidP="004944BF">
            <w:pPr>
              <w:pStyle w:val="TAL"/>
              <w:rPr>
                <w:szCs w:val="18"/>
                <w:lang w:val="en-US"/>
              </w:rPr>
            </w:pPr>
            <w:r>
              <w:rPr>
                <w:szCs w:val="18"/>
                <w:lang w:val="en-US"/>
              </w:rPr>
              <w:t>defaultValue: None</w:t>
            </w:r>
          </w:p>
          <w:p w14:paraId="04ECF08A"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39DC843F"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77DECDA"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lastRenderedPageBreak/>
              <w:t>qRxLevMin</w:t>
            </w:r>
          </w:p>
        </w:tc>
        <w:tc>
          <w:tcPr>
            <w:tcW w:w="2917" w:type="pct"/>
            <w:tcBorders>
              <w:top w:val="single" w:sz="4" w:space="0" w:color="auto"/>
              <w:left w:val="single" w:sz="4" w:space="0" w:color="auto"/>
              <w:bottom w:val="single" w:sz="4" w:space="0" w:color="auto"/>
              <w:right w:val="single" w:sz="4" w:space="0" w:color="auto"/>
            </w:tcBorders>
          </w:tcPr>
          <w:p w14:paraId="44F432B9" w14:textId="77777777" w:rsidR="00A31EEE" w:rsidRDefault="00A31EEE" w:rsidP="004944BF">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74AC0A4" w14:textId="77777777" w:rsidR="00A31EEE" w:rsidRDefault="00A31EEE" w:rsidP="004944BF">
            <w:pPr>
              <w:spacing w:after="0"/>
              <w:rPr>
                <w:sz w:val="18"/>
                <w:szCs w:val="18"/>
                <w:lang w:val="en-US"/>
              </w:rPr>
            </w:pPr>
          </w:p>
          <w:p w14:paraId="39CD40D3" w14:textId="77777777" w:rsidR="00A31EEE" w:rsidRDefault="00A31EEE" w:rsidP="004944BF">
            <w:pPr>
              <w:pStyle w:val="TAL"/>
              <w:rPr>
                <w:szCs w:val="18"/>
                <w:lang w:val="en-US"/>
              </w:rPr>
            </w:pPr>
            <w:r>
              <w:rPr>
                <w:rFonts w:cs="Arial"/>
                <w:szCs w:val="18"/>
                <w:lang w:val="en-US"/>
              </w:rPr>
              <w:t>allowedValues:</w:t>
            </w:r>
            <w:r>
              <w:rPr>
                <w:szCs w:val="18"/>
                <w:lang w:val="en-US"/>
              </w:rPr>
              <w:t xml:space="preserve"> { -140..-44 }.</w:t>
            </w:r>
          </w:p>
          <w:p w14:paraId="123CB20D"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D875691"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0C10DB36" w14:textId="77777777" w:rsidR="00A31EEE" w:rsidRDefault="00A31EEE" w:rsidP="004944BF">
            <w:pPr>
              <w:pStyle w:val="TAL"/>
              <w:rPr>
                <w:szCs w:val="18"/>
                <w:lang w:val="en-US"/>
              </w:rPr>
            </w:pPr>
            <w:r>
              <w:rPr>
                <w:szCs w:val="18"/>
                <w:lang w:val="en-US"/>
              </w:rPr>
              <w:t>multiplicity: 1</w:t>
            </w:r>
          </w:p>
          <w:p w14:paraId="7DB6549F" w14:textId="77777777" w:rsidR="00A31EEE" w:rsidRDefault="00A31EEE" w:rsidP="004944BF">
            <w:pPr>
              <w:pStyle w:val="TAL"/>
              <w:rPr>
                <w:szCs w:val="18"/>
                <w:lang w:val="en-US"/>
              </w:rPr>
            </w:pPr>
            <w:r>
              <w:rPr>
                <w:szCs w:val="18"/>
                <w:lang w:val="en-US"/>
              </w:rPr>
              <w:t>isOrdered: N/A</w:t>
            </w:r>
          </w:p>
          <w:p w14:paraId="56D945D5" w14:textId="77777777" w:rsidR="00A31EEE" w:rsidRDefault="00A31EEE" w:rsidP="004944BF">
            <w:pPr>
              <w:pStyle w:val="TAL"/>
              <w:rPr>
                <w:szCs w:val="18"/>
                <w:lang w:val="en-US"/>
              </w:rPr>
            </w:pPr>
            <w:r>
              <w:rPr>
                <w:szCs w:val="18"/>
                <w:lang w:val="en-US"/>
              </w:rPr>
              <w:t>isUnique: N/A</w:t>
            </w:r>
          </w:p>
          <w:p w14:paraId="6858CFC6" w14:textId="77777777" w:rsidR="00A31EEE" w:rsidRDefault="00A31EEE" w:rsidP="004944BF">
            <w:pPr>
              <w:pStyle w:val="TAL"/>
              <w:rPr>
                <w:szCs w:val="18"/>
                <w:lang w:val="en-US"/>
              </w:rPr>
            </w:pPr>
            <w:r>
              <w:rPr>
                <w:szCs w:val="18"/>
                <w:lang w:val="en-US"/>
              </w:rPr>
              <w:t>defaultValue: None</w:t>
            </w:r>
          </w:p>
          <w:p w14:paraId="3227BF24"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02ED31AE"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BCA3941"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780360AE" w14:textId="77777777" w:rsidR="00A31EEE" w:rsidRDefault="00A31EEE" w:rsidP="004944BF">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34A0ECE5" w14:textId="77777777" w:rsidR="00A31EEE" w:rsidRDefault="00A31EEE" w:rsidP="004944BF">
            <w:pPr>
              <w:pStyle w:val="TAL"/>
              <w:rPr>
                <w:rFonts w:cs="Arial"/>
                <w:szCs w:val="18"/>
                <w:lang w:val="en-US"/>
              </w:rPr>
            </w:pPr>
            <w:r>
              <w:rPr>
                <w:rFonts w:cs="Arial"/>
                <w:szCs w:val="18"/>
                <w:lang w:val="en-US"/>
              </w:rPr>
              <w:t xml:space="preserve">allowedValues: { 0..62 } </w:t>
            </w:r>
          </w:p>
          <w:p w14:paraId="1CACE66F"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010F09D"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14EB8B08" w14:textId="77777777" w:rsidR="00A31EEE" w:rsidRDefault="00A31EEE" w:rsidP="004944BF">
            <w:pPr>
              <w:pStyle w:val="TAL"/>
              <w:rPr>
                <w:szCs w:val="18"/>
                <w:lang w:val="en-US"/>
              </w:rPr>
            </w:pPr>
            <w:r>
              <w:rPr>
                <w:szCs w:val="18"/>
                <w:lang w:val="en-US"/>
              </w:rPr>
              <w:t>multiplicity: 1</w:t>
            </w:r>
          </w:p>
          <w:p w14:paraId="2B417D23" w14:textId="77777777" w:rsidR="00A31EEE" w:rsidRDefault="00A31EEE" w:rsidP="004944BF">
            <w:pPr>
              <w:pStyle w:val="TAL"/>
              <w:rPr>
                <w:szCs w:val="18"/>
                <w:lang w:val="en-US"/>
              </w:rPr>
            </w:pPr>
            <w:r>
              <w:rPr>
                <w:szCs w:val="18"/>
                <w:lang w:val="en-US"/>
              </w:rPr>
              <w:t>isOrdered: N/A</w:t>
            </w:r>
          </w:p>
          <w:p w14:paraId="0A6A6948" w14:textId="77777777" w:rsidR="00A31EEE" w:rsidRDefault="00A31EEE" w:rsidP="004944BF">
            <w:pPr>
              <w:pStyle w:val="TAL"/>
              <w:rPr>
                <w:szCs w:val="18"/>
                <w:lang w:val="en-US"/>
              </w:rPr>
            </w:pPr>
            <w:r>
              <w:rPr>
                <w:szCs w:val="18"/>
                <w:lang w:val="en-US"/>
              </w:rPr>
              <w:t>isUnique: N/A</w:t>
            </w:r>
          </w:p>
          <w:p w14:paraId="2F55A029" w14:textId="77777777" w:rsidR="00A31EEE" w:rsidRDefault="00A31EEE" w:rsidP="004944BF">
            <w:pPr>
              <w:pStyle w:val="TAL"/>
              <w:rPr>
                <w:szCs w:val="18"/>
                <w:lang w:val="en-US"/>
              </w:rPr>
            </w:pPr>
            <w:r>
              <w:rPr>
                <w:szCs w:val="18"/>
                <w:lang w:val="en-US"/>
              </w:rPr>
              <w:t>defaultValue: None</w:t>
            </w:r>
          </w:p>
          <w:p w14:paraId="02EE16CC"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0E4E79E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097A213"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343196C7" w14:textId="77777777" w:rsidR="00A31EEE" w:rsidRDefault="00A31EEE" w:rsidP="004944BF">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6D72275B" w14:textId="77777777" w:rsidR="00A31EEE" w:rsidRDefault="00A31EEE" w:rsidP="004944BF">
            <w:pPr>
              <w:pStyle w:val="TAL"/>
              <w:rPr>
                <w:rFonts w:cs="Arial"/>
                <w:szCs w:val="18"/>
                <w:lang w:val="en-US"/>
              </w:rPr>
            </w:pPr>
            <w:r>
              <w:rPr>
                <w:rFonts w:cs="Arial"/>
                <w:szCs w:val="18"/>
                <w:lang w:val="en-US"/>
              </w:rPr>
              <w:t>allowedValues: { 0..31 }</w:t>
            </w:r>
          </w:p>
          <w:p w14:paraId="4F5CD0CF"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6C36DB1"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0253E6A3" w14:textId="77777777" w:rsidR="00A31EEE" w:rsidRDefault="00A31EEE" w:rsidP="004944BF">
            <w:pPr>
              <w:pStyle w:val="TAL"/>
              <w:rPr>
                <w:szCs w:val="18"/>
                <w:lang w:val="en-US"/>
              </w:rPr>
            </w:pPr>
            <w:r>
              <w:rPr>
                <w:szCs w:val="18"/>
                <w:lang w:val="en-US"/>
              </w:rPr>
              <w:t>multiplicity: 1</w:t>
            </w:r>
          </w:p>
          <w:p w14:paraId="67C3ABB1" w14:textId="77777777" w:rsidR="00A31EEE" w:rsidRDefault="00A31EEE" w:rsidP="004944BF">
            <w:pPr>
              <w:pStyle w:val="TAL"/>
              <w:rPr>
                <w:szCs w:val="18"/>
                <w:lang w:val="en-US"/>
              </w:rPr>
            </w:pPr>
            <w:r>
              <w:rPr>
                <w:szCs w:val="18"/>
                <w:lang w:val="en-US"/>
              </w:rPr>
              <w:t>isOrdered: N/A</w:t>
            </w:r>
          </w:p>
          <w:p w14:paraId="589E9326" w14:textId="77777777" w:rsidR="00A31EEE" w:rsidRDefault="00A31EEE" w:rsidP="004944BF">
            <w:pPr>
              <w:pStyle w:val="TAL"/>
              <w:rPr>
                <w:szCs w:val="18"/>
                <w:lang w:val="en-US"/>
              </w:rPr>
            </w:pPr>
            <w:r>
              <w:rPr>
                <w:szCs w:val="18"/>
                <w:lang w:val="en-US"/>
              </w:rPr>
              <w:t>isUnique: N/A</w:t>
            </w:r>
          </w:p>
          <w:p w14:paraId="567FEE39" w14:textId="77777777" w:rsidR="00A31EEE" w:rsidRDefault="00A31EEE" w:rsidP="004944BF">
            <w:pPr>
              <w:pStyle w:val="TAL"/>
              <w:rPr>
                <w:szCs w:val="18"/>
                <w:lang w:val="en-US"/>
              </w:rPr>
            </w:pPr>
            <w:r>
              <w:rPr>
                <w:szCs w:val="18"/>
                <w:lang w:val="en-US"/>
              </w:rPr>
              <w:t>defaultValue: None</w:t>
            </w:r>
          </w:p>
          <w:p w14:paraId="04E2DD3F"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67BD8135"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3A664DB"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517827A2" w14:textId="77777777" w:rsidR="00A31EEE" w:rsidRDefault="00A31EEE" w:rsidP="004944BF">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09955848" w14:textId="77777777" w:rsidR="00A31EEE" w:rsidRDefault="00A31EEE" w:rsidP="004944BF">
            <w:pPr>
              <w:pStyle w:val="TAL"/>
              <w:rPr>
                <w:rFonts w:cs="Arial"/>
                <w:szCs w:val="18"/>
                <w:lang w:val="en-US"/>
              </w:rPr>
            </w:pPr>
            <w:r>
              <w:rPr>
                <w:rFonts w:cs="Arial"/>
                <w:szCs w:val="18"/>
                <w:lang w:val="en-US"/>
              </w:rPr>
              <w:t xml:space="preserve">allowedValues: { 0..62 } </w:t>
            </w:r>
          </w:p>
          <w:p w14:paraId="4168813F"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33257A"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0231A020" w14:textId="77777777" w:rsidR="00A31EEE" w:rsidRDefault="00A31EEE" w:rsidP="004944BF">
            <w:pPr>
              <w:pStyle w:val="TAL"/>
              <w:rPr>
                <w:szCs w:val="18"/>
                <w:lang w:val="en-US"/>
              </w:rPr>
            </w:pPr>
            <w:r>
              <w:rPr>
                <w:szCs w:val="18"/>
                <w:lang w:val="en-US"/>
              </w:rPr>
              <w:t>multiplicity: 1</w:t>
            </w:r>
          </w:p>
          <w:p w14:paraId="44D8A731" w14:textId="77777777" w:rsidR="00A31EEE" w:rsidRDefault="00A31EEE" w:rsidP="004944BF">
            <w:pPr>
              <w:pStyle w:val="TAL"/>
              <w:rPr>
                <w:szCs w:val="18"/>
                <w:lang w:val="en-US"/>
              </w:rPr>
            </w:pPr>
            <w:r>
              <w:rPr>
                <w:szCs w:val="18"/>
                <w:lang w:val="en-US"/>
              </w:rPr>
              <w:t>isOrdered: N/A</w:t>
            </w:r>
          </w:p>
          <w:p w14:paraId="4692EC27" w14:textId="77777777" w:rsidR="00A31EEE" w:rsidRDefault="00A31EEE" w:rsidP="004944BF">
            <w:pPr>
              <w:pStyle w:val="TAL"/>
              <w:rPr>
                <w:szCs w:val="18"/>
                <w:lang w:val="en-US"/>
              </w:rPr>
            </w:pPr>
            <w:r>
              <w:rPr>
                <w:szCs w:val="18"/>
                <w:lang w:val="en-US"/>
              </w:rPr>
              <w:t>isUnique: N/A</w:t>
            </w:r>
          </w:p>
          <w:p w14:paraId="0D7A6D7C" w14:textId="77777777" w:rsidR="00A31EEE" w:rsidRDefault="00A31EEE" w:rsidP="004944BF">
            <w:pPr>
              <w:pStyle w:val="TAL"/>
              <w:rPr>
                <w:szCs w:val="18"/>
                <w:lang w:val="en-US"/>
              </w:rPr>
            </w:pPr>
            <w:r>
              <w:rPr>
                <w:szCs w:val="18"/>
                <w:lang w:val="en-US"/>
              </w:rPr>
              <w:t>defaultValue: None</w:t>
            </w:r>
          </w:p>
          <w:p w14:paraId="2CC6F54E"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5C93DA0D"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C12C038"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266508C0" w14:textId="77777777" w:rsidR="00A31EEE" w:rsidRDefault="00A31EEE" w:rsidP="004944BF">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hAnsi="Arial" w:cs="Arial"/>
                <w:sz w:val="18"/>
                <w:szCs w:val="18"/>
                <w:lang w:val="en-US" w:eastAsia="zh-CN"/>
              </w:rPr>
              <w:t>Each frequency of NR m</w:t>
            </w:r>
            <w:r>
              <w:rPr>
                <w:rFonts w:ascii="Arial" w:hAnsi="Arial" w:cs="Arial"/>
                <w:sz w:val="18"/>
                <w:szCs w:val="18"/>
                <w:lang w:val="en-US" w:eastAsia="en-GB"/>
              </w:rPr>
              <w:t xml:space="preserve">ight </w:t>
            </w:r>
            <w:r>
              <w:rPr>
                <w:rFonts w:ascii="Arial" w:hAnsi="Arial" w:cs="Arial"/>
                <w:sz w:val="18"/>
                <w:szCs w:val="18"/>
                <w:lang w:val="en-US" w:eastAsia="zh-CN"/>
              </w:rPr>
              <w:t>have a specific threshold.</w:t>
            </w:r>
            <w:r>
              <w:rPr>
                <w:rFonts w:ascii="Arial" w:hAnsi="Arial" w:cs="Arial"/>
                <w:sz w:val="18"/>
                <w:szCs w:val="18"/>
                <w:lang w:val="en-US"/>
              </w:rPr>
              <w:t xml:space="preserve"> It corresponds to </w:t>
            </w:r>
            <w:r>
              <w:rPr>
                <w:rFonts w:ascii="Arial" w:hAnsi="Arial" w:cs="Arial"/>
                <w:sz w:val="18"/>
                <w:szCs w:val="18"/>
                <w:lang w:val="en-US" w:eastAsia="zh-CN"/>
              </w:rPr>
              <w:t>ThreshX,Low in TS 38.304 [49]. Its unit is 1 dB.</w:t>
            </w:r>
          </w:p>
          <w:p w14:paraId="0D0D7084" w14:textId="77777777" w:rsidR="00A31EEE" w:rsidRDefault="00A31EEE" w:rsidP="004944BF">
            <w:pPr>
              <w:pStyle w:val="TAL"/>
              <w:rPr>
                <w:rFonts w:cs="Arial"/>
                <w:szCs w:val="18"/>
                <w:lang w:val="en-US"/>
              </w:rPr>
            </w:pPr>
            <w:r>
              <w:rPr>
                <w:rFonts w:cs="Arial"/>
                <w:szCs w:val="18"/>
                <w:lang w:val="en-US"/>
              </w:rPr>
              <w:t>allowedValues: {0..31}.</w:t>
            </w:r>
          </w:p>
          <w:p w14:paraId="57A2255C"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280171D"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07035B1A" w14:textId="77777777" w:rsidR="00A31EEE" w:rsidRDefault="00A31EEE" w:rsidP="004944BF">
            <w:pPr>
              <w:pStyle w:val="TAL"/>
              <w:rPr>
                <w:szCs w:val="18"/>
                <w:lang w:val="en-US"/>
              </w:rPr>
            </w:pPr>
            <w:r>
              <w:rPr>
                <w:szCs w:val="18"/>
                <w:lang w:val="en-US"/>
              </w:rPr>
              <w:t>multiplicity: 1</w:t>
            </w:r>
          </w:p>
          <w:p w14:paraId="26CAA454" w14:textId="77777777" w:rsidR="00A31EEE" w:rsidRDefault="00A31EEE" w:rsidP="004944BF">
            <w:pPr>
              <w:pStyle w:val="TAL"/>
              <w:rPr>
                <w:szCs w:val="18"/>
                <w:lang w:val="en-US"/>
              </w:rPr>
            </w:pPr>
            <w:r>
              <w:rPr>
                <w:szCs w:val="18"/>
                <w:lang w:val="en-US"/>
              </w:rPr>
              <w:t>isOrdered: N/A</w:t>
            </w:r>
          </w:p>
          <w:p w14:paraId="470EF79B" w14:textId="77777777" w:rsidR="00A31EEE" w:rsidRDefault="00A31EEE" w:rsidP="004944BF">
            <w:pPr>
              <w:pStyle w:val="TAL"/>
              <w:rPr>
                <w:szCs w:val="18"/>
                <w:lang w:val="en-US"/>
              </w:rPr>
            </w:pPr>
            <w:r>
              <w:rPr>
                <w:szCs w:val="18"/>
                <w:lang w:val="en-US"/>
              </w:rPr>
              <w:t>isUnique: N/A</w:t>
            </w:r>
          </w:p>
          <w:p w14:paraId="243DE2BE" w14:textId="77777777" w:rsidR="00A31EEE" w:rsidRDefault="00A31EEE" w:rsidP="004944BF">
            <w:pPr>
              <w:pStyle w:val="TAL"/>
              <w:rPr>
                <w:szCs w:val="18"/>
                <w:lang w:val="en-US"/>
              </w:rPr>
            </w:pPr>
            <w:r>
              <w:rPr>
                <w:szCs w:val="18"/>
                <w:lang w:val="en-US"/>
              </w:rPr>
              <w:t>defaultValue: None</w:t>
            </w:r>
          </w:p>
          <w:p w14:paraId="753064B1"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6A1CDC1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2F211963"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23D7BDB0" w14:textId="1EDEB797" w:rsidR="00A31EEE" w:rsidRDefault="00A31EEE" w:rsidP="004944BF">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ins w:id="31" w:author="Catt" w:date="2020-04-21T20:59:00Z">
              <w:r w:rsidR="008F1BC0">
                <w:rPr>
                  <w:rFonts w:ascii="Arial" w:hAnsi="Arial" w:cs="Arial" w:hint="eastAsia"/>
                  <w:sz w:val="18"/>
                  <w:szCs w:val="18"/>
                  <w:lang w:val="en-US" w:eastAsia="zh-CN"/>
                </w:rPr>
                <w:t>5</w:t>
              </w:r>
            </w:ins>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{0..7}.</w:t>
            </w:r>
          </w:p>
          <w:p w14:paraId="2694D0CC"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61ADD01"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3F9D405C" w14:textId="77777777" w:rsidR="00A31EEE" w:rsidRDefault="00A31EEE" w:rsidP="004944BF">
            <w:pPr>
              <w:pStyle w:val="TAL"/>
              <w:rPr>
                <w:szCs w:val="18"/>
                <w:lang w:val="en-US"/>
              </w:rPr>
            </w:pPr>
            <w:r>
              <w:rPr>
                <w:szCs w:val="18"/>
                <w:lang w:val="en-US"/>
              </w:rPr>
              <w:t>multiplicity: 1</w:t>
            </w:r>
          </w:p>
          <w:p w14:paraId="0EBAF0D4" w14:textId="77777777" w:rsidR="00A31EEE" w:rsidRDefault="00A31EEE" w:rsidP="004944BF">
            <w:pPr>
              <w:pStyle w:val="TAL"/>
              <w:rPr>
                <w:szCs w:val="18"/>
                <w:lang w:val="en-US"/>
              </w:rPr>
            </w:pPr>
            <w:r>
              <w:rPr>
                <w:szCs w:val="18"/>
                <w:lang w:val="en-US"/>
              </w:rPr>
              <w:t>isOrdered: N/A</w:t>
            </w:r>
          </w:p>
          <w:p w14:paraId="34B59B9B" w14:textId="77777777" w:rsidR="00A31EEE" w:rsidRDefault="00A31EEE" w:rsidP="004944BF">
            <w:pPr>
              <w:pStyle w:val="TAL"/>
              <w:rPr>
                <w:szCs w:val="18"/>
                <w:lang w:val="en-US"/>
              </w:rPr>
            </w:pPr>
            <w:r>
              <w:rPr>
                <w:szCs w:val="18"/>
                <w:lang w:val="en-US"/>
              </w:rPr>
              <w:t>isUnique: N/A</w:t>
            </w:r>
          </w:p>
          <w:p w14:paraId="361F51B1" w14:textId="77777777" w:rsidR="00A31EEE" w:rsidRDefault="00A31EEE" w:rsidP="004944BF">
            <w:pPr>
              <w:pStyle w:val="TAL"/>
              <w:rPr>
                <w:szCs w:val="18"/>
                <w:lang w:val="en-US"/>
              </w:rPr>
            </w:pPr>
            <w:r>
              <w:rPr>
                <w:szCs w:val="18"/>
                <w:lang w:val="en-US"/>
              </w:rPr>
              <w:t>defaultValue: None</w:t>
            </w:r>
          </w:p>
          <w:p w14:paraId="6A8DB89B" w14:textId="77777777" w:rsidR="00A31EEE" w:rsidRDefault="00A31EEE" w:rsidP="004944BF">
            <w:pPr>
              <w:pStyle w:val="TAL"/>
              <w:rPr>
                <w:rFonts w:cs="Arial"/>
                <w:szCs w:val="18"/>
                <w:lang w:val="en-US"/>
              </w:rPr>
            </w:pPr>
            <w:r>
              <w:rPr>
                <w:szCs w:val="18"/>
                <w:lang w:val="en-US"/>
              </w:rPr>
              <w:t xml:space="preserve">isNullable: </w:t>
            </w:r>
            <w:r>
              <w:rPr>
                <w:rFonts w:cs="Arial"/>
                <w:szCs w:val="18"/>
                <w:lang w:val="en-US"/>
              </w:rPr>
              <w:t>False</w:t>
            </w:r>
          </w:p>
          <w:p w14:paraId="59F0132F" w14:textId="77777777" w:rsidR="00A31EEE" w:rsidRDefault="00A31EEE" w:rsidP="004944BF">
            <w:pPr>
              <w:pStyle w:val="TAL"/>
            </w:pPr>
          </w:p>
        </w:tc>
      </w:tr>
      <w:tr w:rsidR="00A31EEE" w:rsidRPr="002B15AA" w14:paraId="6A19D88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03485BE" w14:textId="77777777" w:rsidR="00A31EEE" w:rsidRPr="00271576" w:rsidRDefault="00A31EEE" w:rsidP="004944BF">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29FBC1FC" w14:textId="77777777" w:rsidR="00A31EEE" w:rsidRDefault="00A31EEE" w:rsidP="004944BF">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3A4DB30B" w14:textId="77777777" w:rsidR="00A31EEE" w:rsidRDefault="00A31EEE" w:rsidP="004944BF">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51DA864F" w14:textId="77777777" w:rsidR="00A31EEE" w:rsidRDefault="00A31EEE" w:rsidP="004944BF">
            <w:pPr>
              <w:pStyle w:val="TAL"/>
              <w:rPr>
                <w:szCs w:val="18"/>
                <w:lang w:val="en-US"/>
              </w:rPr>
            </w:pPr>
            <w:r>
              <w:rPr>
                <w:rFonts w:cs="Arial"/>
                <w:szCs w:val="18"/>
                <w:lang w:val="en-US"/>
              </w:rPr>
              <w:br/>
              <w:t>allowedValues: {25, 50, 75, 100}.</w:t>
            </w:r>
            <w:r>
              <w:rPr>
                <w:szCs w:val="18"/>
                <w:lang w:val="en-US"/>
              </w:rPr>
              <w:t xml:space="preserve"> </w:t>
            </w:r>
          </w:p>
          <w:p w14:paraId="475F7252"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B183AA"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3C14DC5C" w14:textId="77777777" w:rsidR="00A31EEE" w:rsidRDefault="00A31EEE" w:rsidP="004944BF">
            <w:pPr>
              <w:pStyle w:val="TAL"/>
              <w:rPr>
                <w:szCs w:val="18"/>
                <w:lang w:val="en-US"/>
              </w:rPr>
            </w:pPr>
            <w:r>
              <w:rPr>
                <w:szCs w:val="18"/>
                <w:lang w:val="en-US"/>
              </w:rPr>
              <w:t>multiplicity: 1</w:t>
            </w:r>
          </w:p>
          <w:p w14:paraId="075699D4" w14:textId="77777777" w:rsidR="00A31EEE" w:rsidRDefault="00A31EEE" w:rsidP="004944BF">
            <w:pPr>
              <w:pStyle w:val="TAL"/>
              <w:rPr>
                <w:szCs w:val="18"/>
                <w:lang w:val="en-US"/>
              </w:rPr>
            </w:pPr>
            <w:r>
              <w:rPr>
                <w:szCs w:val="18"/>
                <w:lang w:val="en-US"/>
              </w:rPr>
              <w:t>isOrdered: N/A</w:t>
            </w:r>
          </w:p>
          <w:p w14:paraId="20581CC7" w14:textId="77777777" w:rsidR="00A31EEE" w:rsidRDefault="00A31EEE" w:rsidP="004944BF">
            <w:pPr>
              <w:pStyle w:val="TAL"/>
              <w:rPr>
                <w:szCs w:val="18"/>
                <w:lang w:val="en-US"/>
              </w:rPr>
            </w:pPr>
            <w:r>
              <w:rPr>
                <w:szCs w:val="18"/>
                <w:lang w:val="en-US"/>
              </w:rPr>
              <w:t>isUnique: N/A</w:t>
            </w:r>
          </w:p>
          <w:p w14:paraId="6F54D20F" w14:textId="77777777" w:rsidR="00A31EEE" w:rsidRDefault="00A31EEE" w:rsidP="004944BF">
            <w:pPr>
              <w:pStyle w:val="TAL"/>
              <w:rPr>
                <w:szCs w:val="18"/>
                <w:lang w:val="en-US"/>
              </w:rPr>
            </w:pPr>
            <w:r>
              <w:rPr>
                <w:szCs w:val="18"/>
                <w:lang w:val="en-US"/>
              </w:rPr>
              <w:t>defaultValue: None</w:t>
            </w:r>
          </w:p>
          <w:p w14:paraId="240B8C80"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2167518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C9383B5"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lastRenderedPageBreak/>
              <w:t>tReselectionNRSfMedium</w:t>
            </w:r>
          </w:p>
        </w:tc>
        <w:tc>
          <w:tcPr>
            <w:tcW w:w="2917" w:type="pct"/>
            <w:tcBorders>
              <w:top w:val="single" w:sz="4" w:space="0" w:color="auto"/>
              <w:left w:val="single" w:sz="4" w:space="0" w:color="auto"/>
              <w:bottom w:val="single" w:sz="4" w:space="0" w:color="auto"/>
              <w:right w:val="single" w:sz="4" w:space="0" w:color="auto"/>
            </w:tcBorders>
          </w:tcPr>
          <w:p w14:paraId="4230B575" w14:textId="77777777" w:rsidR="00A31EEE" w:rsidRDefault="00A31EEE" w:rsidP="004944BF">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61AE2956" w14:textId="77777777" w:rsidR="00A31EEE" w:rsidRDefault="00A31EEE" w:rsidP="004944BF">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7174AE4B"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44F5C39"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1391BC9E" w14:textId="77777777" w:rsidR="00A31EEE" w:rsidRDefault="00A31EEE" w:rsidP="004944BF">
            <w:pPr>
              <w:pStyle w:val="TAL"/>
              <w:rPr>
                <w:szCs w:val="18"/>
                <w:lang w:val="en-US"/>
              </w:rPr>
            </w:pPr>
            <w:r>
              <w:rPr>
                <w:szCs w:val="18"/>
                <w:lang w:val="en-US"/>
              </w:rPr>
              <w:t>multiplicity: 1</w:t>
            </w:r>
          </w:p>
          <w:p w14:paraId="58FDBEEE" w14:textId="77777777" w:rsidR="00A31EEE" w:rsidRDefault="00A31EEE" w:rsidP="004944BF">
            <w:pPr>
              <w:pStyle w:val="TAL"/>
              <w:rPr>
                <w:szCs w:val="18"/>
                <w:lang w:val="en-US"/>
              </w:rPr>
            </w:pPr>
            <w:r>
              <w:rPr>
                <w:szCs w:val="18"/>
                <w:lang w:val="en-US"/>
              </w:rPr>
              <w:t>isOrdered: N/A</w:t>
            </w:r>
          </w:p>
          <w:p w14:paraId="19929FE2" w14:textId="77777777" w:rsidR="00A31EEE" w:rsidRDefault="00A31EEE" w:rsidP="004944BF">
            <w:pPr>
              <w:pStyle w:val="TAL"/>
              <w:rPr>
                <w:szCs w:val="18"/>
                <w:lang w:val="en-US"/>
              </w:rPr>
            </w:pPr>
            <w:r>
              <w:rPr>
                <w:szCs w:val="18"/>
                <w:lang w:val="en-US"/>
              </w:rPr>
              <w:t>isUnique: N/A</w:t>
            </w:r>
          </w:p>
          <w:p w14:paraId="290C5866" w14:textId="77777777" w:rsidR="00A31EEE" w:rsidRDefault="00A31EEE" w:rsidP="004944BF">
            <w:pPr>
              <w:pStyle w:val="TAL"/>
              <w:rPr>
                <w:szCs w:val="18"/>
                <w:lang w:val="en-US"/>
              </w:rPr>
            </w:pPr>
            <w:r>
              <w:rPr>
                <w:szCs w:val="18"/>
                <w:lang w:val="en-US"/>
              </w:rPr>
              <w:t>defaultValue: None</w:t>
            </w:r>
          </w:p>
          <w:p w14:paraId="59A81CD7" w14:textId="77777777" w:rsidR="00A31EEE" w:rsidRDefault="00A31EEE" w:rsidP="004944BF">
            <w:pPr>
              <w:pStyle w:val="TAL"/>
            </w:pPr>
            <w:r>
              <w:rPr>
                <w:szCs w:val="18"/>
                <w:lang w:val="en-US"/>
              </w:rPr>
              <w:t xml:space="preserve">isNullable: </w:t>
            </w:r>
            <w:r>
              <w:rPr>
                <w:rFonts w:cs="Arial"/>
                <w:szCs w:val="18"/>
                <w:lang w:val="en-US"/>
              </w:rPr>
              <w:t>False</w:t>
            </w:r>
          </w:p>
        </w:tc>
      </w:tr>
      <w:tr w:rsidR="00A31EEE" w:rsidRPr="002B15AA" w14:paraId="2CB7903F"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3AE7CD6"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27F7CF59" w14:textId="77777777" w:rsidR="00A31EEE" w:rsidRDefault="00A31EEE" w:rsidP="004944BF">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68DA463F" w14:textId="77777777" w:rsidR="00A31EEE" w:rsidRPr="003B0F8C" w:rsidRDefault="00A31EEE" w:rsidP="004944BF">
            <w:pPr>
              <w:spacing w:after="0"/>
              <w:rPr>
                <w:rFonts w:ascii="Arial" w:hAnsi="Arial" w:cs="Arial"/>
                <w:sz w:val="18"/>
                <w:szCs w:val="18"/>
                <w:lang w:val="en-US"/>
              </w:rPr>
            </w:pPr>
          </w:p>
          <w:p w14:paraId="18C5D294" w14:textId="77777777" w:rsidR="00A31EEE" w:rsidRPr="003B0F8C" w:rsidRDefault="00A31EEE" w:rsidP="004944BF">
            <w:pPr>
              <w:pStyle w:val="TAL"/>
              <w:rPr>
                <w:rFonts w:cs="Arial"/>
                <w:szCs w:val="18"/>
                <w:lang w:val="en-US"/>
              </w:rPr>
            </w:pPr>
            <w:r w:rsidRPr="00212C37">
              <w:rPr>
                <w:rFonts w:cs="Arial"/>
                <w:szCs w:val="18"/>
                <w:lang w:val="en-US"/>
              </w:rPr>
              <w:t>allowedValues: {0.. 3279165}.</w:t>
            </w:r>
          </w:p>
          <w:p w14:paraId="782C3C9F" w14:textId="77777777" w:rsidR="00A31EEE" w:rsidRDefault="00A31EEE" w:rsidP="004944BF">
            <w:pPr>
              <w:pStyle w:val="TAL"/>
              <w:rPr>
                <w:rFonts w:cs="Arial"/>
                <w:szCs w:val="18"/>
                <w:highlight w:val="yellow"/>
                <w:lang w:val="en-US"/>
              </w:rPr>
            </w:pPr>
          </w:p>
          <w:p w14:paraId="541E9D31"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5813D30" w14:textId="77777777" w:rsidR="00A31EEE" w:rsidRPr="003B0F8C" w:rsidRDefault="00A31EEE" w:rsidP="004944BF">
            <w:pPr>
              <w:pStyle w:val="TAL"/>
              <w:rPr>
                <w:szCs w:val="18"/>
                <w:lang w:val="en-US" w:eastAsia="zh-CN"/>
              </w:rPr>
            </w:pPr>
            <w:r w:rsidRPr="00212C37">
              <w:rPr>
                <w:szCs w:val="18"/>
                <w:lang w:val="en-US"/>
              </w:rPr>
              <w:t xml:space="preserve">type: </w:t>
            </w:r>
            <w:r w:rsidRPr="00212C37">
              <w:rPr>
                <w:szCs w:val="18"/>
                <w:lang w:val="en-US" w:eastAsia="zh-CN"/>
              </w:rPr>
              <w:t>Integer</w:t>
            </w:r>
          </w:p>
          <w:p w14:paraId="3A1532DB" w14:textId="77777777" w:rsidR="00A31EEE" w:rsidRPr="003B0F8C" w:rsidRDefault="00A31EEE" w:rsidP="004944BF">
            <w:pPr>
              <w:pStyle w:val="TAL"/>
              <w:rPr>
                <w:szCs w:val="18"/>
                <w:lang w:val="en-US"/>
              </w:rPr>
            </w:pPr>
            <w:r w:rsidRPr="00212C37">
              <w:rPr>
                <w:szCs w:val="18"/>
                <w:lang w:val="en-US"/>
              </w:rPr>
              <w:t>multiplicity: 1</w:t>
            </w:r>
          </w:p>
          <w:p w14:paraId="5A4CBBEC" w14:textId="77777777" w:rsidR="00A31EEE" w:rsidRPr="003B0F8C" w:rsidRDefault="00A31EEE" w:rsidP="004944BF">
            <w:pPr>
              <w:pStyle w:val="TAL"/>
              <w:rPr>
                <w:szCs w:val="18"/>
                <w:lang w:val="en-US"/>
              </w:rPr>
            </w:pPr>
            <w:r w:rsidRPr="00212C37">
              <w:rPr>
                <w:szCs w:val="18"/>
                <w:lang w:val="en-US"/>
              </w:rPr>
              <w:t>isOrdered: N/A</w:t>
            </w:r>
          </w:p>
          <w:p w14:paraId="4CD227B2" w14:textId="77777777" w:rsidR="00A31EEE" w:rsidRPr="003B0F8C" w:rsidRDefault="00A31EEE" w:rsidP="004944BF">
            <w:pPr>
              <w:pStyle w:val="TAL"/>
              <w:rPr>
                <w:szCs w:val="18"/>
                <w:lang w:val="en-US"/>
              </w:rPr>
            </w:pPr>
            <w:r w:rsidRPr="00212C37">
              <w:rPr>
                <w:szCs w:val="18"/>
                <w:lang w:val="en-US"/>
              </w:rPr>
              <w:t>isUnique: N/A</w:t>
            </w:r>
          </w:p>
          <w:p w14:paraId="3549C523" w14:textId="77777777" w:rsidR="00A31EEE" w:rsidRPr="003B0F8C" w:rsidRDefault="00A31EEE" w:rsidP="004944BF">
            <w:pPr>
              <w:pStyle w:val="TAL"/>
              <w:rPr>
                <w:szCs w:val="18"/>
                <w:lang w:val="en-US"/>
              </w:rPr>
            </w:pPr>
            <w:r w:rsidRPr="00212C37">
              <w:rPr>
                <w:szCs w:val="18"/>
                <w:lang w:val="en-US"/>
              </w:rPr>
              <w:t>defaultValue: None</w:t>
            </w:r>
          </w:p>
          <w:p w14:paraId="6A1C91A6" w14:textId="77777777" w:rsidR="00A31EEE" w:rsidRDefault="00A31EEE" w:rsidP="004944BF">
            <w:pPr>
              <w:pStyle w:val="TAL"/>
              <w:rPr>
                <w:rFonts w:cs="Arial"/>
                <w:szCs w:val="18"/>
                <w:lang w:val="en-US"/>
              </w:rPr>
            </w:pPr>
            <w:r w:rsidRPr="00212C37">
              <w:rPr>
                <w:szCs w:val="18"/>
                <w:lang w:val="en-US"/>
              </w:rPr>
              <w:t xml:space="preserve">isNullable: </w:t>
            </w:r>
            <w:r w:rsidRPr="00212C37">
              <w:rPr>
                <w:rFonts w:cs="Arial"/>
                <w:szCs w:val="18"/>
                <w:lang w:val="en-US"/>
              </w:rPr>
              <w:t>False</w:t>
            </w:r>
          </w:p>
          <w:p w14:paraId="650C8783" w14:textId="77777777" w:rsidR="00A31EEE" w:rsidRDefault="00A31EEE" w:rsidP="004944BF">
            <w:pPr>
              <w:pStyle w:val="TAL"/>
            </w:pPr>
          </w:p>
        </w:tc>
      </w:tr>
      <w:tr w:rsidR="00A31EEE" w:rsidRPr="002B15AA" w14:paraId="1A983FF4"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9258AB2" w14:textId="77777777" w:rsidR="00A31EEE" w:rsidRPr="00271576" w:rsidRDefault="00A31EEE" w:rsidP="004944BF">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50467EEB" w14:textId="77777777" w:rsidR="00A31EEE" w:rsidRPr="003B0F8C" w:rsidRDefault="00A31EEE" w:rsidP="004944BF">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3B7FD650" w14:textId="77777777" w:rsidR="00A31EEE" w:rsidRPr="003B0F8C" w:rsidRDefault="00A31EEE" w:rsidP="004944BF">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324D85D8" w14:textId="77777777" w:rsidR="00A31EEE" w:rsidRPr="003B0F8C" w:rsidRDefault="00A31EEE" w:rsidP="004944BF">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63146D95" w14:textId="77777777" w:rsidR="00A31EEE" w:rsidRPr="00C17D50" w:rsidRDefault="00A31EEE" w:rsidP="004944BF">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BCDD39" w14:textId="77777777" w:rsidR="00A31EEE" w:rsidRPr="003B0F8C" w:rsidRDefault="00A31EEE" w:rsidP="004944BF">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57FA35B" w14:textId="77777777" w:rsidR="00A31EEE" w:rsidRPr="003B0F8C" w:rsidRDefault="00A31EEE" w:rsidP="004944BF">
            <w:pPr>
              <w:pStyle w:val="TAL"/>
              <w:rPr>
                <w:color w:val="000000"/>
                <w:szCs w:val="18"/>
                <w:lang w:val="en-US"/>
              </w:rPr>
            </w:pPr>
            <w:r w:rsidRPr="00212C37">
              <w:rPr>
                <w:color w:val="000000"/>
                <w:szCs w:val="18"/>
                <w:lang w:val="en-US"/>
              </w:rPr>
              <w:t>multiplicity: 1</w:t>
            </w:r>
          </w:p>
          <w:p w14:paraId="6CAAB71E" w14:textId="77777777" w:rsidR="00A31EEE" w:rsidRPr="003B0F8C" w:rsidRDefault="00A31EEE" w:rsidP="004944BF">
            <w:pPr>
              <w:pStyle w:val="TAL"/>
              <w:rPr>
                <w:color w:val="000000"/>
                <w:szCs w:val="18"/>
                <w:lang w:val="en-US"/>
              </w:rPr>
            </w:pPr>
            <w:r w:rsidRPr="00212C37">
              <w:rPr>
                <w:color w:val="000000"/>
                <w:szCs w:val="18"/>
                <w:lang w:val="en-US"/>
              </w:rPr>
              <w:t>isOrdered: N/A</w:t>
            </w:r>
          </w:p>
          <w:p w14:paraId="6C3FEAAA" w14:textId="77777777" w:rsidR="00A31EEE" w:rsidRPr="003B0F8C" w:rsidRDefault="00A31EEE" w:rsidP="004944BF">
            <w:pPr>
              <w:pStyle w:val="TAL"/>
              <w:rPr>
                <w:color w:val="000000"/>
                <w:szCs w:val="18"/>
                <w:lang w:val="en-US"/>
              </w:rPr>
            </w:pPr>
            <w:r w:rsidRPr="00212C37">
              <w:rPr>
                <w:color w:val="000000"/>
                <w:szCs w:val="18"/>
                <w:lang w:val="en-US"/>
              </w:rPr>
              <w:t>isUnique: N/A</w:t>
            </w:r>
          </w:p>
          <w:p w14:paraId="6B1A63D5" w14:textId="77777777" w:rsidR="00A31EEE" w:rsidRPr="003B0F8C" w:rsidRDefault="00A31EEE" w:rsidP="004944BF">
            <w:pPr>
              <w:pStyle w:val="TAL"/>
              <w:rPr>
                <w:color w:val="000000"/>
                <w:szCs w:val="18"/>
                <w:lang w:val="en-US"/>
              </w:rPr>
            </w:pPr>
            <w:r w:rsidRPr="00212C37">
              <w:rPr>
                <w:color w:val="000000"/>
                <w:szCs w:val="18"/>
                <w:lang w:val="en-US"/>
              </w:rPr>
              <w:t>defaultValue: None</w:t>
            </w:r>
          </w:p>
          <w:p w14:paraId="6E74C7C1" w14:textId="77777777" w:rsidR="00A31EEE" w:rsidRPr="003B0F8C" w:rsidRDefault="00A31EEE" w:rsidP="004944BF">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11202E2D" w14:textId="77777777" w:rsidR="00A31EEE" w:rsidRDefault="00A31EEE" w:rsidP="004944BF">
            <w:pPr>
              <w:pStyle w:val="TAL"/>
            </w:pPr>
          </w:p>
        </w:tc>
      </w:tr>
      <w:tr w:rsidR="00A31EEE" w:rsidRPr="002B15AA" w14:paraId="33C32167"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DDA31AE" w14:textId="77777777" w:rsidR="00A31EEE" w:rsidRPr="00271576" w:rsidRDefault="00A31EEE" w:rsidP="004944BF">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6B0C957" w14:textId="77777777" w:rsidR="00A31EEE" w:rsidRDefault="00A31EEE" w:rsidP="004944BF">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1728BC04" w14:textId="77777777" w:rsidR="00A31EEE" w:rsidRDefault="00A31EEE" w:rsidP="004944BF">
            <w:pPr>
              <w:rPr>
                <w:rFonts w:ascii="Arial" w:eastAsia="Calibri" w:hAnsi="Arial" w:cs="Arial"/>
                <w:sz w:val="18"/>
                <w:szCs w:val="18"/>
                <w:lang w:val="en-US"/>
              </w:rPr>
            </w:pPr>
            <w:r>
              <w:rPr>
                <w:rFonts w:ascii="Arial" w:hAnsi="Arial" w:cs="Arial"/>
                <w:sz w:val="18"/>
                <w:szCs w:val="18"/>
                <w:lang w:val="en-US"/>
              </w:rPr>
              <w:t xml:space="preserve">allowedValues: {1..256 } </w:t>
            </w:r>
          </w:p>
          <w:p w14:paraId="10C19BC8" w14:textId="77777777" w:rsidR="00A31EEE" w:rsidRPr="00C17D50" w:rsidRDefault="00A31EEE" w:rsidP="004944BF">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E81EF37" w14:textId="77777777" w:rsidR="00A31EEE" w:rsidRDefault="00A31EEE" w:rsidP="004944BF">
            <w:pPr>
              <w:pStyle w:val="TAL"/>
              <w:rPr>
                <w:szCs w:val="18"/>
                <w:lang w:val="en-US" w:eastAsia="zh-CN"/>
              </w:rPr>
            </w:pPr>
            <w:r>
              <w:rPr>
                <w:szCs w:val="18"/>
                <w:lang w:val="en-US"/>
              </w:rPr>
              <w:t xml:space="preserve">type: </w:t>
            </w:r>
            <w:r>
              <w:rPr>
                <w:szCs w:val="18"/>
                <w:lang w:val="en-US" w:eastAsia="zh-CN"/>
              </w:rPr>
              <w:t>Integer</w:t>
            </w:r>
          </w:p>
          <w:p w14:paraId="09C30D97" w14:textId="77777777" w:rsidR="00A31EEE" w:rsidRDefault="00A31EEE" w:rsidP="004944BF">
            <w:pPr>
              <w:pStyle w:val="TAL"/>
              <w:rPr>
                <w:szCs w:val="18"/>
                <w:lang w:val="en-US"/>
              </w:rPr>
            </w:pPr>
            <w:r>
              <w:rPr>
                <w:szCs w:val="18"/>
                <w:lang w:val="en-US"/>
              </w:rPr>
              <w:t>multiplicity: 1</w:t>
            </w:r>
          </w:p>
          <w:p w14:paraId="1AED1008" w14:textId="77777777" w:rsidR="00A31EEE" w:rsidRDefault="00A31EEE" w:rsidP="004944BF">
            <w:pPr>
              <w:pStyle w:val="TAL"/>
              <w:rPr>
                <w:szCs w:val="18"/>
                <w:lang w:val="en-US"/>
              </w:rPr>
            </w:pPr>
            <w:r>
              <w:rPr>
                <w:szCs w:val="18"/>
                <w:lang w:val="en-US"/>
              </w:rPr>
              <w:t>isOrdered: N/A</w:t>
            </w:r>
          </w:p>
          <w:p w14:paraId="138CC2E6" w14:textId="77777777" w:rsidR="00A31EEE" w:rsidRDefault="00A31EEE" w:rsidP="004944BF">
            <w:pPr>
              <w:pStyle w:val="TAL"/>
              <w:rPr>
                <w:szCs w:val="18"/>
                <w:lang w:val="en-US"/>
              </w:rPr>
            </w:pPr>
            <w:r>
              <w:rPr>
                <w:szCs w:val="18"/>
                <w:lang w:val="en-US"/>
              </w:rPr>
              <w:t>isUnique: N/A</w:t>
            </w:r>
          </w:p>
          <w:p w14:paraId="1A1DA9AE" w14:textId="77777777" w:rsidR="00A31EEE" w:rsidRDefault="00A31EEE" w:rsidP="004944BF">
            <w:pPr>
              <w:pStyle w:val="TAL"/>
              <w:rPr>
                <w:szCs w:val="18"/>
                <w:lang w:val="en-US"/>
              </w:rPr>
            </w:pPr>
            <w:r>
              <w:rPr>
                <w:szCs w:val="18"/>
                <w:lang w:val="en-US"/>
              </w:rPr>
              <w:t>defaultValue: None</w:t>
            </w:r>
          </w:p>
          <w:p w14:paraId="7F032D8E" w14:textId="77777777" w:rsidR="00A31EEE" w:rsidRDefault="00A31EEE" w:rsidP="004944BF">
            <w:pPr>
              <w:pStyle w:val="TAL"/>
              <w:rPr>
                <w:rFonts w:cs="Arial"/>
                <w:szCs w:val="18"/>
                <w:lang w:val="en-US"/>
              </w:rPr>
            </w:pPr>
            <w:r>
              <w:rPr>
                <w:szCs w:val="18"/>
                <w:lang w:val="en-US"/>
              </w:rPr>
              <w:t xml:space="preserve">isNullable: </w:t>
            </w:r>
            <w:r>
              <w:rPr>
                <w:rFonts w:cs="Arial"/>
                <w:szCs w:val="18"/>
                <w:lang w:val="en-US"/>
              </w:rPr>
              <w:t>False</w:t>
            </w:r>
          </w:p>
          <w:p w14:paraId="37F7AD61" w14:textId="77777777" w:rsidR="00A31EEE" w:rsidRDefault="00A31EEE" w:rsidP="004944BF">
            <w:pPr>
              <w:pStyle w:val="TAL"/>
            </w:pPr>
          </w:p>
        </w:tc>
      </w:tr>
      <w:tr w:rsidR="00A31EEE" w:rsidRPr="002B15AA" w14:paraId="0BDB83E2"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FE54AFA" w14:textId="77777777" w:rsidR="00A31EEE" w:rsidRPr="00830002" w:rsidRDefault="00A31EEE" w:rsidP="004944BF">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A7A3B7F" w14:textId="77777777" w:rsidR="00A31EEE" w:rsidRPr="00C17D50" w:rsidRDefault="00A31EEE" w:rsidP="004944BF">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3E497FCE" w14:textId="77777777" w:rsidR="00A31EEE" w:rsidRPr="00035CDF" w:rsidDel="00B20027" w:rsidRDefault="00A31EEE" w:rsidP="004944BF">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24B8E7AA" w14:textId="77777777" w:rsidR="00A31EEE" w:rsidRDefault="00A31EEE" w:rsidP="004944BF">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649C38D3" w14:textId="77777777" w:rsidR="00A31EEE" w:rsidRPr="00035CDF" w:rsidRDefault="00A31EEE" w:rsidP="004944BF">
            <w:pPr>
              <w:pStyle w:val="TAL"/>
            </w:pPr>
            <w:r>
              <w:t>type:</w:t>
            </w:r>
            <w:r w:rsidRPr="00035CDF">
              <w:t xml:space="preserve"> </w:t>
            </w:r>
            <w:r>
              <w:t>Integer</w:t>
            </w:r>
          </w:p>
          <w:p w14:paraId="583CEF36" w14:textId="77777777" w:rsidR="00A31EEE" w:rsidRPr="00035CDF" w:rsidRDefault="00A31EEE" w:rsidP="004944BF">
            <w:pPr>
              <w:pStyle w:val="TAL"/>
            </w:pPr>
            <w:r w:rsidRPr="00035CDF">
              <w:t>multiplicity: 1</w:t>
            </w:r>
          </w:p>
          <w:p w14:paraId="34B1CE6C" w14:textId="77777777" w:rsidR="00A31EEE" w:rsidRPr="00035CDF" w:rsidRDefault="00A31EEE" w:rsidP="004944BF">
            <w:pPr>
              <w:pStyle w:val="TAL"/>
            </w:pPr>
            <w:r w:rsidRPr="00035CDF">
              <w:t>isOrdered: N/A</w:t>
            </w:r>
          </w:p>
          <w:p w14:paraId="2448DCFA" w14:textId="77777777" w:rsidR="00A31EEE" w:rsidRPr="00035CDF" w:rsidRDefault="00A31EEE" w:rsidP="004944BF">
            <w:pPr>
              <w:pStyle w:val="TAL"/>
            </w:pPr>
            <w:r w:rsidRPr="00035CDF">
              <w:t>isUnique: N/A</w:t>
            </w:r>
          </w:p>
          <w:p w14:paraId="1A523133" w14:textId="77777777" w:rsidR="00A31EEE" w:rsidRPr="00035CDF" w:rsidRDefault="00A31EEE" w:rsidP="004944BF">
            <w:pPr>
              <w:pStyle w:val="TAL"/>
            </w:pPr>
            <w:r w:rsidRPr="00035CDF">
              <w:t>defaultValue: None</w:t>
            </w:r>
          </w:p>
          <w:p w14:paraId="5E3624DA" w14:textId="77777777" w:rsidR="00A31EEE" w:rsidRPr="00D70481" w:rsidRDefault="00A31EEE" w:rsidP="004944BF">
            <w:pPr>
              <w:pStyle w:val="TAL"/>
            </w:pPr>
            <w:r w:rsidRPr="00035CDF">
              <w:t>isNullable: False</w:t>
            </w:r>
          </w:p>
          <w:p w14:paraId="5E30A94B" w14:textId="77777777" w:rsidR="00A31EEE" w:rsidRDefault="00A31EEE" w:rsidP="004944BF">
            <w:pPr>
              <w:pStyle w:val="TAL"/>
              <w:rPr>
                <w:rFonts w:cs="Arial"/>
              </w:rPr>
            </w:pPr>
          </w:p>
        </w:tc>
      </w:tr>
      <w:tr w:rsidR="00A31EEE" w:rsidRPr="002B15AA" w14:paraId="1EE1283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7F5F1C36" w14:textId="77777777" w:rsidR="00A31EEE" w:rsidRPr="00C17D50" w:rsidRDefault="00A31EEE" w:rsidP="004944BF">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7ECA3CC6" w14:textId="77777777" w:rsidR="00A31EEE" w:rsidRDefault="00A31EEE" w:rsidP="004944BF"/>
          <w:p w14:paraId="2F8A6D32" w14:textId="77777777" w:rsidR="00A31EEE" w:rsidRDefault="00A31EEE" w:rsidP="004944BF"/>
          <w:p w14:paraId="6C8BD4FA" w14:textId="77777777" w:rsidR="00A31EEE" w:rsidRDefault="00A31EEE" w:rsidP="004944BF"/>
          <w:tbl>
            <w:tblPr>
              <w:tblW w:w="235" w:type="dxa"/>
              <w:tblBorders>
                <w:top w:val="nil"/>
                <w:left w:val="nil"/>
                <w:bottom w:val="nil"/>
                <w:right w:val="nil"/>
              </w:tblBorders>
              <w:tblLayout w:type="fixed"/>
              <w:tblLook w:val="0000" w:firstRow="0" w:lastRow="0" w:firstColumn="0" w:lastColumn="0" w:noHBand="0" w:noVBand="0"/>
            </w:tblPr>
            <w:tblGrid>
              <w:gridCol w:w="236"/>
            </w:tblGrid>
            <w:tr w:rsidR="00A31EEE" w:rsidRPr="00513F14" w14:paraId="1A82D08E" w14:textId="77777777" w:rsidTr="004944BF">
              <w:trPr>
                <w:trHeight w:val="167"/>
              </w:trPr>
              <w:tc>
                <w:tcPr>
                  <w:tcW w:w="235" w:type="dxa"/>
                </w:tcPr>
                <w:p w14:paraId="4B767567" w14:textId="77777777" w:rsidR="00A31EEE" w:rsidRPr="00CD7AA5" w:rsidRDefault="00A31EEE" w:rsidP="004944BF">
                  <w:pPr>
                    <w:pStyle w:val="TAL"/>
                    <w:rPr>
                      <w:color w:val="FFFFFF"/>
                    </w:rPr>
                  </w:pPr>
                </w:p>
              </w:tc>
            </w:tr>
          </w:tbl>
          <w:p w14:paraId="27878CC9" w14:textId="77777777" w:rsidR="00A31EEE" w:rsidRPr="00830002" w:rsidRDefault="00A31EEE" w:rsidP="004944BF">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1630D383" w14:textId="77777777" w:rsidR="00A31EEE" w:rsidRPr="00C17D50" w:rsidRDefault="00A31EEE" w:rsidP="004944BF">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6A2F0FEB" w14:textId="77777777" w:rsidR="00A31EEE" w:rsidRDefault="00A31EEE" w:rsidP="004944BF">
            <w:pPr>
              <w:spacing w:after="0"/>
              <w:rPr>
                <w:rFonts w:ascii="Arial" w:hAnsi="Arial" w:cs="Arial"/>
                <w:sz w:val="18"/>
                <w:szCs w:val="18"/>
              </w:rPr>
            </w:pPr>
          </w:p>
          <w:p w14:paraId="2A82A794" w14:textId="77777777" w:rsidR="00A31EEE" w:rsidRDefault="00A31EEE" w:rsidP="004944BF">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7163A03F" w14:textId="77777777" w:rsidR="00A31EEE" w:rsidRPr="00F05A3B" w:rsidRDefault="00A31EEE" w:rsidP="004944BF">
            <w:pPr>
              <w:pStyle w:val="TAL"/>
              <w:ind w:left="284"/>
            </w:pPr>
            <w:r w:rsidRPr="00F05A3B">
              <w:t>ssbPerio</w:t>
            </w:r>
            <w:r>
              <w:t>di</w:t>
            </w:r>
            <w:r w:rsidRPr="00F05A3B">
              <w:t>city5 ms</w:t>
            </w:r>
            <w:r>
              <w:t xml:space="preserve"> </w:t>
            </w:r>
            <w:r w:rsidRPr="00F05A3B">
              <w:t>0..4</w:t>
            </w:r>
            <w:r>
              <w:t>,</w:t>
            </w:r>
          </w:p>
          <w:p w14:paraId="160775AB" w14:textId="77777777" w:rsidR="00A31EEE" w:rsidRPr="00F05A3B" w:rsidRDefault="00A31EEE" w:rsidP="004944BF">
            <w:pPr>
              <w:pStyle w:val="TAL"/>
              <w:ind w:left="284"/>
            </w:pPr>
            <w:r w:rsidRPr="00F05A3B">
              <w:t>ssbPerio</w:t>
            </w:r>
            <w:r>
              <w:t>di</w:t>
            </w:r>
            <w:r w:rsidRPr="00F05A3B">
              <w:t>city10 ms</w:t>
            </w:r>
            <w:r>
              <w:t xml:space="preserve"> </w:t>
            </w:r>
            <w:r w:rsidRPr="00F05A3B">
              <w:t>0..9</w:t>
            </w:r>
            <w:r>
              <w:t>,</w:t>
            </w:r>
          </w:p>
          <w:p w14:paraId="3739E070" w14:textId="77777777" w:rsidR="00A31EEE" w:rsidRDefault="00A31EEE" w:rsidP="004944BF">
            <w:pPr>
              <w:pStyle w:val="TAL"/>
              <w:ind w:left="284"/>
            </w:pPr>
            <w:r w:rsidRPr="00F05A3B">
              <w:t>ssbPerio</w:t>
            </w:r>
            <w:r>
              <w:t>di</w:t>
            </w:r>
            <w:r w:rsidRPr="00F05A3B">
              <w:t>city20 ms 0..19</w:t>
            </w:r>
            <w:r>
              <w:t>,</w:t>
            </w:r>
          </w:p>
          <w:p w14:paraId="4263EED2" w14:textId="77777777" w:rsidR="00A31EEE" w:rsidRPr="00F05A3B" w:rsidRDefault="00A31EEE" w:rsidP="004944BF">
            <w:pPr>
              <w:pStyle w:val="TAL"/>
              <w:ind w:left="284"/>
            </w:pPr>
            <w:r w:rsidRPr="00F05A3B">
              <w:t>ssbPerio</w:t>
            </w:r>
            <w:r>
              <w:t>di</w:t>
            </w:r>
            <w:r w:rsidRPr="00F05A3B">
              <w:t>city40 ms 0..39</w:t>
            </w:r>
            <w:r>
              <w:t>,</w:t>
            </w:r>
          </w:p>
          <w:p w14:paraId="0ECDC8BB" w14:textId="77777777" w:rsidR="00A31EEE" w:rsidRPr="00F05A3B" w:rsidRDefault="00A31EEE" w:rsidP="004944BF">
            <w:pPr>
              <w:pStyle w:val="TAL"/>
              <w:ind w:left="284"/>
            </w:pPr>
            <w:r w:rsidRPr="00F05A3B">
              <w:t>ssbPerio</w:t>
            </w:r>
            <w:r>
              <w:t>di</w:t>
            </w:r>
            <w:r w:rsidRPr="00F05A3B">
              <w:t>city80 ms 0..79</w:t>
            </w:r>
            <w:r>
              <w:t>,</w:t>
            </w:r>
          </w:p>
          <w:p w14:paraId="079A6AA1" w14:textId="77777777" w:rsidR="00A31EEE" w:rsidRPr="00513F14" w:rsidRDefault="00A31EEE" w:rsidP="004944BF">
            <w:pPr>
              <w:spacing w:after="0"/>
              <w:ind w:left="284"/>
              <w:rPr>
                <w:rStyle w:val="normaltextrun1"/>
                <w:rFonts w:ascii="Arial" w:hAnsi="Arial"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14:paraId="49F95AE9" w14:textId="77777777" w:rsidR="00A31EEE" w:rsidRDefault="00A31EEE" w:rsidP="004944BF">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7E216DDD" w14:textId="77777777" w:rsidR="00A31EEE" w:rsidRPr="00035CDF" w:rsidRDefault="00A31EEE" w:rsidP="004944BF">
            <w:pPr>
              <w:pStyle w:val="TAL"/>
            </w:pPr>
            <w:r w:rsidRPr="00035CDF">
              <w:t xml:space="preserve">type: </w:t>
            </w:r>
            <w:r>
              <w:t>Integer</w:t>
            </w:r>
          </w:p>
          <w:p w14:paraId="6380B397" w14:textId="77777777" w:rsidR="00A31EEE" w:rsidRPr="00035CDF" w:rsidRDefault="00A31EEE" w:rsidP="004944BF">
            <w:pPr>
              <w:pStyle w:val="TAL"/>
            </w:pPr>
            <w:r w:rsidRPr="00035CDF">
              <w:t>multiplicity: 1</w:t>
            </w:r>
          </w:p>
          <w:p w14:paraId="5B768EE1" w14:textId="77777777" w:rsidR="00A31EEE" w:rsidRPr="00035CDF" w:rsidRDefault="00A31EEE" w:rsidP="004944BF">
            <w:pPr>
              <w:pStyle w:val="TAL"/>
            </w:pPr>
            <w:r w:rsidRPr="00035CDF">
              <w:t>isOrdered: N/A</w:t>
            </w:r>
          </w:p>
          <w:p w14:paraId="6E544492" w14:textId="77777777" w:rsidR="00A31EEE" w:rsidRPr="00035CDF" w:rsidRDefault="00A31EEE" w:rsidP="004944BF">
            <w:pPr>
              <w:pStyle w:val="TAL"/>
            </w:pPr>
            <w:r w:rsidRPr="00035CDF">
              <w:t>isUnique: N/A</w:t>
            </w:r>
          </w:p>
          <w:p w14:paraId="31D79864" w14:textId="77777777" w:rsidR="00A31EEE" w:rsidRPr="00035CDF" w:rsidRDefault="00A31EEE" w:rsidP="004944BF">
            <w:pPr>
              <w:pStyle w:val="TAL"/>
            </w:pPr>
            <w:r w:rsidRPr="00035CDF">
              <w:t>defaultValue: None</w:t>
            </w:r>
          </w:p>
          <w:p w14:paraId="36FDF7D7" w14:textId="77777777" w:rsidR="00A31EEE" w:rsidRPr="00D70481" w:rsidRDefault="00A31EEE" w:rsidP="004944BF">
            <w:pPr>
              <w:pStyle w:val="TAL"/>
            </w:pPr>
            <w:r w:rsidRPr="00035CDF">
              <w:t>isNullable: False</w:t>
            </w:r>
          </w:p>
          <w:p w14:paraId="4819BFD5" w14:textId="77777777" w:rsidR="00A31EEE" w:rsidRDefault="00A31EEE" w:rsidP="004944BF">
            <w:pPr>
              <w:pStyle w:val="TAL"/>
              <w:rPr>
                <w:rFonts w:cs="Arial"/>
              </w:rPr>
            </w:pPr>
          </w:p>
        </w:tc>
      </w:tr>
      <w:tr w:rsidR="00A31EEE" w:rsidRPr="002B15AA" w14:paraId="79054EE1"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ED0BE04" w14:textId="77777777" w:rsidR="00A31EEE" w:rsidRPr="00F05A3B" w:rsidRDefault="00A31EEE" w:rsidP="004944BF">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A31EEE" w14:paraId="1E26C4B2" w14:textId="77777777" w:rsidTr="004944BF">
              <w:trPr>
                <w:trHeight w:val="117"/>
              </w:trPr>
              <w:tc>
                <w:tcPr>
                  <w:tcW w:w="290" w:type="dxa"/>
                </w:tcPr>
                <w:p w14:paraId="691678D7" w14:textId="77777777" w:rsidR="00A31EEE" w:rsidRDefault="00A31EEE" w:rsidP="004944BF">
                  <w:pPr>
                    <w:pStyle w:val="Default"/>
                    <w:rPr>
                      <w:sz w:val="18"/>
                      <w:szCs w:val="18"/>
                    </w:rPr>
                  </w:pPr>
                </w:p>
              </w:tc>
            </w:tr>
          </w:tbl>
          <w:p w14:paraId="5054AC6A" w14:textId="77777777" w:rsidR="00A31EEE" w:rsidRPr="00830002" w:rsidRDefault="00A31EEE" w:rsidP="004944BF">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5B6750D9" w14:textId="77777777" w:rsidR="00A31EEE" w:rsidRDefault="00A31EEE" w:rsidP="004944BF">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259575B7" w14:textId="77777777" w:rsidR="00A31EEE" w:rsidRDefault="00A31EEE" w:rsidP="004944BF">
            <w:pPr>
              <w:spacing w:after="0"/>
              <w:rPr>
                <w:rFonts w:ascii="Arial" w:hAnsi="Arial" w:cs="Arial"/>
                <w:sz w:val="18"/>
                <w:szCs w:val="18"/>
              </w:rPr>
            </w:pPr>
          </w:p>
          <w:p w14:paraId="71D1C1FF" w14:textId="77777777" w:rsidR="00A31EEE" w:rsidRDefault="00A31EEE" w:rsidP="004944BF">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70C4FA5" w14:textId="77777777" w:rsidR="00A31EEE" w:rsidRDefault="00A31EEE" w:rsidP="004944BF">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4E583818" w14:textId="77777777" w:rsidR="00A31EEE" w:rsidRPr="00035CDF" w:rsidRDefault="00A31EEE" w:rsidP="004944BF">
            <w:pPr>
              <w:pStyle w:val="TAL"/>
            </w:pPr>
            <w:r w:rsidRPr="00035CDF">
              <w:t xml:space="preserve">type: </w:t>
            </w:r>
            <w:r>
              <w:t>Integer</w:t>
            </w:r>
          </w:p>
          <w:p w14:paraId="296CD1AD" w14:textId="77777777" w:rsidR="00A31EEE" w:rsidRPr="00035CDF" w:rsidRDefault="00A31EEE" w:rsidP="004944BF">
            <w:pPr>
              <w:pStyle w:val="TAL"/>
            </w:pPr>
            <w:r w:rsidRPr="00035CDF">
              <w:t>multiplicity: 1</w:t>
            </w:r>
          </w:p>
          <w:p w14:paraId="4EB4B556" w14:textId="77777777" w:rsidR="00A31EEE" w:rsidRPr="00035CDF" w:rsidRDefault="00A31EEE" w:rsidP="004944BF">
            <w:pPr>
              <w:pStyle w:val="TAL"/>
            </w:pPr>
            <w:r w:rsidRPr="00035CDF">
              <w:t>isOrdered: N/A</w:t>
            </w:r>
          </w:p>
          <w:p w14:paraId="059D75C5" w14:textId="77777777" w:rsidR="00A31EEE" w:rsidRPr="00035CDF" w:rsidRDefault="00A31EEE" w:rsidP="004944BF">
            <w:pPr>
              <w:pStyle w:val="TAL"/>
            </w:pPr>
            <w:r w:rsidRPr="00035CDF">
              <w:t>isUnique: N/A</w:t>
            </w:r>
          </w:p>
          <w:p w14:paraId="04BBABA9" w14:textId="77777777" w:rsidR="00A31EEE" w:rsidRPr="00035CDF" w:rsidRDefault="00A31EEE" w:rsidP="004944BF">
            <w:pPr>
              <w:pStyle w:val="TAL"/>
            </w:pPr>
            <w:r w:rsidRPr="00035CDF">
              <w:t>defaultValue: None</w:t>
            </w:r>
          </w:p>
          <w:p w14:paraId="2EB52280" w14:textId="77777777" w:rsidR="00A31EEE" w:rsidRPr="00D70481" w:rsidRDefault="00A31EEE" w:rsidP="004944BF">
            <w:pPr>
              <w:pStyle w:val="TAL"/>
            </w:pPr>
            <w:r w:rsidRPr="00035CDF">
              <w:t>isNullable: False</w:t>
            </w:r>
          </w:p>
          <w:p w14:paraId="75F95380" w14:textId="77777777" w:rsidR="00A31EEE" w:rsidRDefault="00A31EEE" w:rsidP="004944BF">
            <w:pPr>
              <w:pStyle w:val="TAL"/>
              <w:rPr>
                <w:rFonts w:cs="Arial"/>
              </w:rPr>
            </w:pPr>
          </w:p>
        </w:tc>
      </w:tr>
      <w:tr w:rsidR="00A31EEE" w:rsidRPr="002B15AA" w14:paraId="7D8276F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5BB017D4" w14:textId="77777777" w:rsidR="00A31EEE" w:rsidRPr="00F05A3B" w:rsidRDefault="00A31EEE" w:rsidP="004944BF">
            <w:pPr>
              <w:pStyle w:val="Default"/>
              <w:rPr>
                <w:rFonts w:ascii="Courier New" w:hAnsi="Courier New" w:cs="Courier New"/>
                <w:sz w:val="18"/>
                <w:szCs w:val="18"/>
              </w:rPr>
            </w:pPr>
            <w:r w:rsidRPr="007B301C">
              <w:rPr>
                <w:rFonts w:ascii="Courier New" w:hAnsi="Courier New" w:cs="Courier New"/>
                <w:sz w:val="18"/>
                <w:szCs w:val="18"/>
              </w:rPr>
              <w:lastRenderedPageBreak/>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0D8F173B" w14:textId="77777777" w:rsidR="00A31EEE" w:rsidRDefault="00A31EEE" w:rsidP="004944BF">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457AE589" w14:textId="77777777" w:rsidR="00A31EEE" w:rsidRDefault="00A31EEE" w:rsidP="004944BF">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16C48DF7" w14:textId="77777777" w:rsidR="00A31EEE" w:rsidRPr="00C17D50" w:rsidRDefault="00A31EEE" w:rsidP="004944BF">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D87045E" w14:textId="77777777" w:rsidR="00A31EEE" w:rsidRPr="002B15AA" w:rsidRDefault="00A31EEE" w:rsidP="004944BF">
            <w:pPr>
              <w:pStyle w:val="TAL"/>
            </w:pPr>
            <w:r>
              <w:t xml:space="preserve">type: String </w:t>
            </w:r>
          </w:p>
          <w:p w14:paraId="0FBF3024" w14:textId="77777777" w:rsidR="00A31EEE" w:rsidRPr="002B15AA" w:rsidRDefault="00A31EEE" w:rsidP="004944BF">
            <w:pPr>
              <w:pStyle w:val="TAL"/>
            </w:pPr>
            <w:r>
              <w:t xml:space="preserve">multiplicity: </w:t>
            </w:r>
            <w:r>
              <w:rPr>
                <w:rFonts w:hint="eastAsia"/>
                <w:lang w:eastAsia="zh-CN"/>
              </w:rPr>
              <w:t>1</w:t>
            </w:r>
          </w:p>
          <w:p w14:paraId="34A68C14" w14:textId="77777777" w:rsidR="00A31EEE" w:rsidRPr="002B15AA" w:rsidRDefault="00A31EEE" w:rsidP="004944BF">
            <w:pPr>
              <w:pStyle w:val="TAL"/>
            </w:pPr>
            <w:r w:rsidRPr="002B15AA">
              <w:t>isOrdered: N/A</w:t>
            </w:r>
          </w:p>
          <w:p w14:paraId="74589B2D" w14:textId="77777777" w:rsidR="00A31EEE" w:rsidRPr="002B15AA" w:rsidRDefault="00A31EEE" w:rsidP="004944BF">
            <w:pPr>
              <w:pStyle w:val="TAL"/>
            </w:pPr>
            <w:r w:rsidRPr="002B15AA">
              <w:t xml:space="preserve">isUnique: </w:t>
            </w:r>
            <w:r w:rsidRPr="00035CDF">
              <w:t>N/A</w:t>
            </w:r>
          </w:p>
          <w:p w14:paraId="06460B3B" w14:textId="77777777" w:rsidR="00A31EEE" w:rsidRPr="002B15AA" w:rsidRDefault="00A31EEE" w:rsidP="004944BF">
            <w:pPr>
              <w:pStyle w:val="TAL"/>
            </w:pPr>
            <w:r w:rsidRPr="002B15AA">
              <w:t>defaultValue: None</w:t>
            </w:r>
          </w:p>
          <w:p w14:paraId="48298FE7" w14:textId="77777777" w:rsidR="00A31EEE" w:rsidRPr="00035CDF" w:rsidRDefault="00A31EEE" w:rsidP="004944BF">
            <w:pPr>
              <w:pStyle w:val="TAL"/>
            </w:pPr>
            <w:r w:rsidRPr="002B15AA">
              <w:t>isNullable: False</w:t>
            </w:r>
          </w:p>
        </w:tc>
      </w:tr>
      <w:tr w:rsidR="00A31EEE" w:rsidRPr="002B15AA" w14:paraId="0E3D676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11AF112" w14:textId="77777777" w:rsidR="00A31EEE" w:rsidRPr="00F05A3B" w:rsidRDefault="00A31EEE" w:rsidP="004944BF">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519F0572" w14:textId="77777777" w:rsidR="00A31EEE" w:rsidRDefault="00A31EEE" w:rsidP="004944BF">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5CA0D24F" w14:textId="77777777" w:rsidR="00A31EEE" w:rsidRDefault="00A31EEE" w:rsidP="004944BF">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20B1101F" w14:textId="77777777" w:rsidR="00A31EEE" w:rsidRPr="000A7520" w:rsidRDefault="00A31EEE" w:rsidP="004944BF">
            <w:pPr>
              <w:spacing w:after="0"/>
              <w:rPr>
                <w:rStyle w:val="normaltextrun1"/>
                <w:color w:val="181818"/>
                <w:spacing w:val="-6"/>
                <w:position w:val="2"/>
              </w:rPr>
            </w:pPr>
          </w:p>
          <w:p w14:paraId="43C42C8F" w14:textId="77777777" w:rsidR="00A31EEE" w:rsidRPr="00C17D50" w:rsidRDefault="00A31EEE" w:rsidP="004944BF">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7EE45BC" w14:textId="77777777" w:rsidR="00A31EEE" w:rsidRPr="002B15AA" w:rsidRDefault="00A31EEE" w:rsidP="004944BF">
            <w:pPr>
              <w:pStyle w:val="TAL"/>
            </w:pPr>
            <w:r>
              <w:t>type: String</w:t>
            </w:r>
          </w:p>
          <w:p w14:paraId="6AF62AB1" w14:textId="77777777" w:rsidR="00A31EEE" w:rsidRPr="002B15AA" w:rsidRDefault="00A31EEE" w:rsidP="004944BF">
            <w:pPr>
              <w:pStyle w:val="TAL"/>
            </w:pPr>
            <w:r>
              <w:t xml:space="preserve">multiplicity: </w:t>
            </w:r>
            <w:r>
              <w:rPr>
                <w:rFonts w:hint="eastAsia"/>
                <w:lang w:eastAsia="zh-CN"/>
              </w:rPr>
              <w:t>1</w:t>
            </w:r>
          </w:p>
          <w:p w14:paraId="00D0A9A3" w14:textId="77777777" w:rsidR="00A31EEE" w:rsidRPr="002B15AA" w:rsidRDefault="00A31EEE" w:rsidP="004944BF">
            <w:pPr>
              <w:pStyle w:val="TAL"/>
            </w:pPr>
            <w:r w:rsidRPr="002B15AA">
              <w:t>isOrdered: N/A</w:t>
            </w:r>
          </w:p>
          <w:p w14:paraId="600883E4" w14:textId="77777777" w:rsidR="00A31EEE" w:rsidRPr="002B15AA" w:rsidRDefault="00A31EEE" w:rsidP="004944BF">
            <w:pPr>
              <w:pStyle w:val="TAL"/>
            </w:pPr>
            <w:r w:rsidRPr="002B15AA">
              <w:t xml:space="preserve">isUnique: </w:t>
            </w:r>
            <w:r w:rsidRPr="00035CDF">
              <w:t>N/A</w:t>
            </w:r>
          </w:p>
          <w:p w14:paraId="41B8AC14" w14:textId="77777777" w:rsidR="00A31EEE" w:rsidRPr="002B15AA" w:rsidRDefault="00A31EEE" w:rsidP="004944BF">
            <w:pPr>
              <w:pStyle w:val="TAL"/>
            </w:pPr>
            <w:r w:rsidRPr="002B15AA">
              <w:t>defaultValue: None</w:t>
            </w:r>
          </w:p>
          <w:p w14:paraId="64AE4FEF" w14:textId="77777777" w:rsidR="00A31EEE" w:rsidRPr="00035CDF" w:rsidRDefault="00A31EEE" w:rsidP="004944BF">
            <w:pPr>
              <w:pStyle w:val="TAL"/>
            </w:pPr>
            <w:r w:rsidRPr="002B15AA">
              <w:t>isNullable: False</w:t>
            </w:r>
          </w:p>
        </w:tc>
      </w:tr>
      <w:tr w:rsidR="00A31EEE" w:rsidRPr="002B15AA" w14:paraId="21E0527C"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4B4C39E" w14:textId="77777777" w:rsidR="00A31EEE" w:rsidRPr="007B301C" w:rsidRDefault="00A31EEE" w:rsidP="004944BF">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05C15F24" w14:textId="77777777" w:rsidR="00A31EEE" w:rsidRDefault="00A31EEE" w:rsidP="004944BF">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666B9A47" w14:textId="77777777" w:rsidR="00A31EEE" w:rsidRPr="00C6569F" w:rsidRDefault="00A31EEE" w:rsidP="004944BF">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490A8A75" w14:textId="77777777" w:rsidR="00A31EEE" w:rsidRDefault="00A31EEE" w:rsidP="004944BF">
            <w:pPr>
              <w:keepNext/>
              <w:keepLines/>
              <w:spacing w:after="0"/>
              <w:rPr>
                <w:rFonts w:ascii="Arial" w:hAnsi="Arial" w:cs="Arial"/>
                <w:sz w:val="18"/>
                <w:szCs w:val="18"/>
                <w:lang w:eastAsia="en-GB"/>
              </w:rPr>
            </w:pPr>
          </w:p>
          <w:p w14:paraId="346E7D3A" w14:textId="77777777" w:rsidR="00A31EEE" w:rsidRDefault="00A31EEE" w:rsidP="004944BF">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DC6E1EE" w14:textId="77777777" w:rsidR="00A31EEE" w:rsidRDefault="00A31EEE" w:rsidP="004944BF">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21D6225B" w14:textId="77777777" w:rsidR="00A31EEE" w:rsidRPr="00F24288" w:rsidRDefault="00A31EEE" w:rsidP="004944BF">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2EF0CE0F" w14:textId="77777777" w:rsidR="00A31EEE" w:rsidRPr="002B15AA" w:rsidRDefault="00A31EEE" w:rsidP="004944BF">
            <w:pPr>
              <w:pStyle w:val="TAL"/>
            </w:pPr>
            <w:r>
              <w:t>type: Integer</w:t>
            </w:r>
          </w:p>
          <w:p w14:paraId="671DD67C" w14:textId="77777777" w:rsidR="00A31EEE" w:rsidRPr="002B15AA" w:rsidRDefault="00A31EEE" w:rsidP="004944BF">
            <w:pPr>
              <w:pStyle w:val="TAL"/>
            </w:pPr>
            <w:r>
              <w:t xml:space="preserve">multiplicity: </w:t>
            </w:r>
            <w:r>
              <w:rPr>
                <w:rFonts w:hint="eastAsia"/>
                <w:lang w:eastAsia="zh-CN"/>
              </w:rPr>
              <w:t>1</w:t>
            </w:r>
          </w:p>
          <w:p w14:paraId="7EBA465C" w14:textId="77777777" w:rsidR="00A31EEE" w:rsidRPr="002B15AA" w:rsidRDefault="00A31EEE" w:rsidP="004944BF">
            <w:pPr>
              <w:pStyle w:val="TAL"/>
            </w:pPr>
            <w:r w:rsidRPr="002B15AA">
              <w:t>isOrdered: N/A</w:t>
            </w:r>
          </w:p>
          <w:p w14:paraId="4B2A262A" w14:textId="77777777" w:rsidR="00A31EEE" w:rsidRPr="002B15AA" w:rsidRDefault="00A31EEE" w:rsidP="004944BF">
            <w:pPr>
              <w:pStyle w:val="TAL"/>
            </w:pPr>
            <w:r w:rsidRPr="002B15AA">
              <w:t xml:space="preserve">isUnique: </w:t>
            </w:r>
            <w:r w:rsidRPr="00035CDF">
              <w:t>N/A</w:t>
            </w:r>
          </w:p>
          <w:p w14:paraId="2B0704EE" w14:textId="77777777" w:rsidR="00A31EEE" w:rsidRPr="002B15AA" w:rsidRDefault="00A31EEE" w:rsidP="004944BF">
            <w:pPr>
              <w:pStyle w:val="TAL"/>
            </w:pPr>
            <w:r w:rsidRPr="002B15AA">
              <w:t>defaultValue: None</w:t>
            </w:r>
          </w:p>
          <w:p w14:paraId="4754F8F9" w14:textId="77777777" w:rsidR="00A31EEE" w:rsidRDefault="00A31EEE" w:rsidP="004944BF">
            <w:pPr>
              <w:pStyle w:val="TAL"/>
            </w:pPr>
            <w:r w:rsidRPr="002B15AA">
              <w:t>isNullable: False</w:t>
            </w:r>
          </w:p>
        </w:tc>
      </w:tr>
      <w:tr w:rsidR="00A31EEE" w:rsidRPr="002B15AA" w14:paraId="78A617F9"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5C91359" w14:textId="77777777" w:rsidR="00A31EEE" w:rsidRPr="007B301C" w:rsidRDefault="00A31EEE" w:rsidP="004944BF">
            <w:pPr>
              <w:pStyle w:val="Default"/>
              <w:rPr>
                <w:rFonts w:ascii="Courier New" w:hAnsi="Courier New" w:cs="Courier New"/>
                <w:sz w:val="18"/>
                <w:szCs w:val="18"/>
              </w:rPr>
            </w:pPr>
            <w:r w:rsidRPr="00721CA5">
              <w:rPr>
                <w:rFonts w:ascii="Courier New" w:hAnsi="Courier New" w:cs="Courier New"/>
                <w:sz w:val="18"/>
                <w:szCs w:val="18"/>
              </w:rPr>
              <w:t>victimSetID</w:t>
            </w:r>
          </w:p>
        </w:tc>
        <w:tc>
          <w:tcPr>
            <w:tcW w:w="2917" w:type="pct"/>
            <w:tcBorders>
              <w:top w:val="single" w:sz="4" w:space="0" w:color="auto"/>
              <w:left w:val="single" w:sz="4" w:space="0" w:color="auto"/>
              <w:bottom w:val="single" w:sz="4" w:space="0" w:color="auto"/>
              <w:right w:val="single" w:sz="4" w:space="0" w:color="auto"/>
            </w:tcBorders>
          </w:tcPr>
          <w:p w14:paraId="7DF80EED" w14:textId="77777777" w:rsidR="00A31EEE" w:rsidRDefault="00A31EEE" w:rsidP="004944BF">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306192E2" w14:textId="77777777" w:rsidR="00A31EEE" w:rsidRPr="00C6569F" w:rsidRDefault="00A31EEE" w:rsidP="004944BF">
            <w:pPr>
              <w:pStyle w:val="EditorsNote"/>
              <w:rPr>
                <w:lang w:eastAsia="en-GB"/>
              </w:rPr>
            </w:pPr>
            <w:r w:rsidRPr="00C6569F">
              <w:rPr>
                <w:lang w:eastAsia="en-GB"/>
              </w:rPr>
              <w:t>Editor's Note: The definition of victimSetID needs further clarification with RAN1.</w:t>
            </w:r>
          </w:p>
          <w:p w14:paraId="2A4CBA73" w14:textId="77777777" w:rsidR="00A31EEE" w:rsidRDefault="00A31EEE" w:rsidP="004944BF">
            <w:pPr>
              <w:keepNext/>
              <w:keepLines/>
              <w:spacing w:after="0"/>
              <w:rPr>
                <w:rFonts w:ascii="Arial" w:hAnsi="Arial" w:cs="Arial"/>
                <w:sz w:val="18"/>
                <w:szCs w:val="18"/>
                <w:lang w:eastAsia="en-GB"/>
              </w:rPr>
            </w:pPr>
          </w:p>
          <w:p w14:paraId="5C999927" w14:textId="77777777" w:rsidR="00A31EEE" w:rsidRDefault="00A31EEE" w:rsidP="004944BF">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B956309" w14:textId="77777777" w:rsidR="00A31EEE" w:rsidRDefault="00A31EEE" w:rsidP="004944BF">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D04F907" w14:textId="77777777" w:rsidR="00A31EEE" w:rsidRPr="00F24288" w:rsidRDefault="00A31EEE" w:rsidP="004944BF">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2D27A8D" w14:textId="77777777" w:rsidR="00A31EEE" w:rsidRPr="002B15AA" w:rsidRDefault="00A31EEE" w:rsidP="004944BF">
            <w:pPr>
              <w:pStyle w:val="TAL"/>
            </w:pPr>
            <w:r>
              <w:t>type: Integer</w:t>
            </w:r>
          </w:p>
          <w:p w14:paraId="1FB45A8D" w14:textId="77777777" w:rsidR="00A31EEE" w:rsidRPr="002B15AA" w:rsidRDefault="00A31EEE" w:rsidP="004944BF">
            <w:pPr>
              <w:pStyle w:val="TAL"/>
            </w:pPr>
            <w:r>
              <w:t xml:space="preserve">multiplicity: </w:t>
            </w:r>
            <w:r>
              <w:rPr>
                <w:rFonts w:hint="eastAsia"/>
                <w:lang w:eastAsia="zh-CN"/>
              </w:rPr>
              <w:t>1</w:t>
            </w:r>
          </w:p>
          <w:p w14:paraId="65029934" w14:textId="77777777" w:rsidR="00A31EEE" w:rsidRPr="002B15AA" w:rsidRDefault="00A31EEE" w:rsidP="004944BF">
            <w:pPr>
              <w:pStyle w:val="TAL"/>
            </w:pPr>
            <w:r w:rsidRPr="002B15AA">
              <w:t>isOrdered: N/A</w:t>
            </w:r>
          </w:p>
          <w:p w14:paraId="2FBC52C2" w14:textId="77777777" w:rsidR="00A31EEE" w:rsidRPr="002B15AA" w:rsidRDefault="00A31EEE" w:rsidP="004944BF">
            <w:pPr>
              <w:pStyle w:val="TAL"/>
            </w:pPr>
            <w:r w:rsidRPr="002B15AA">
              <w:t xml:space="preserve">isUnique: </w:t>
            </w:r>
            <w:r w:rsidRPr="00035CDF">
              <w:t>N/A</w:t>
            </w:r>
          </w:p>
          <w:p w14:paraId="66BFA169" w14:textId="77777777" w:rsidR="00A31EEE" w:rsidRPr="002B15AA" w:rsidRDefault="00A31EEE" w:rsidP="004944BF">
            <w:pPr>
              <w:pStyle w:val="TAL"/>
            </w:pPr>
            <w:r w:rsidRPr="002B15AA">
              <w:t>defaultValue: None</w:t>
            </w:r>
          </w:p>
          <w:p w14:paraId="60A0172E" w14:textId="77777777" w:rsidR="00A31EEE" w:rsidRDefault="00A31EEE" w:rsidP="004944BF">
            <w:pPr>
              <w:pStyle w:val="TAL"/>
            </w:pPr>
            <w:r w:rsidRPr="002B15AA">
              <w:t>isNullable: False</w:t>
            </w:r>
          </w:p>
        </w:tc>
      </w:tr>
      <w:tr w:rsidR="00A31EEE" w:rsidRPr="002B15AA" w14:paraId="7074548A"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16F2AA9D" w14:textId="77777777" w:rsidR="00A31EEE" w:rsidRPr="007B301C" w:rsidRDefault="00A31EEE" w:rsidP="004944BF">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768805F3" w14:textId="77777777" w:rsidR="00A31EEE" w:rsidRDefault="00A31EEE" w:rsidP="004944BF">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5B592EF7" w14:textId="77777777" w:rsidR="00A31EEE" w:rsidRDefault="00A31EEE" w:rsidP="004944BF">
            <w:pPr>
              <w:keepNext/>
              <w:keepLines/>
              <w:spacing w:after="0"/>
              <w:rPr>
                <w:rFonts w:ascii="Arial" w:hAnsi="Arial" w:cs="Arial"/>
                <w:sz w:val="18"/>
                <w:szCs w:val="18"/>
                <w:lang w:eastAsia="en-GB"/>
              </w:rPr>
            </w:pPr>
          </w:p>
          <w:p w14:paraId="076BA4F5" w14:textId="77777777" w:rsidR="00A31EEE" w:rsidRDefault="00A31EEE" w:rsidP="004944BF">
            <w:pPr>
              <w:keepNext/>
              <w:keepLines/>
              <w:spacing w:after="0"/>
              <w:rPr>
                <w:rFonts w:ascii="Arial" w:hAnsi="Arial" w:cs="Arial"/>
                <w:sz w:val="18"/>
                <w:szCs w:val="18"/>
                <w:lang w:eastAsia="en-GB"/>
              </w:rPr>
            </w:pPr>
          </w:p>
          <w:p w14:paraId="47A3FBB5" w14:textId="77777777" w:rsidR="00A31EEE" w:rsidRPr="00F24288" w:rsidRDefault="00A31EEE" w:rsidP="004944BF">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8FC2B23" w14:textId="77777777" w:rsidR="00A31EEE" w:rsidRPr="002B15AA" w:rsidRDefault="00A31EEE" w:rsidP="004944BF">
            <w:pPr>
              <w:pStyle w:val="TAL"/>
            </w:pPr>
            <w:r>
              <w:t>type: MappingSetIDBackhaulAddress</w:t>
            </w:r>
          </w:p>
          <w:p w14:paraId="7D0FDC7D" w14:textId="77777777" w:rsidR="00A31EEE" w:rsidRPr="002B15AA" w:rsidRDefault="00A31EEE" w:rsidP="004944BF">
            <w:pPr>
              <w:pStyle w:val="TAL"/>
            </w:pPr>
            <w:r>
              <w:t xml:space="preserve">multiplicity: </w:t>
            </w:r>
            <w:r w:rsidRPr="00945E78">
              <w:rPr>
                <w:rFonts w:cs="Arial"/>
                <w:snapToGrid w:val="0"/>
                <w:szCs w:val="18"/>
              </w:rPr>
              <w:t>1..*</w:t>
            </w:r>
          </w:p>
          <w:p w14:paraId="648AB480" w14:textId="77777777" w:rsidR="00A31EEE" w:rsidRPr="002B15AA" w:rsidRDefault="00A31EEE" w:rsidP="004944BF">
            <w:pPr>
              <w:pStyle w:val="TAL"/>
            </w:pPr>
            <w:r w:rsidRPr="002B15AA">
              <w:t>isOrdered: N/A</w:t>
            </w:r>
          </w:p>
          <w:p w14:paraId="383B6D8A" w14:textId="77777777" w:rsidR="00A31EEE" w:rsidRPr="002B15AA" w:rsidRDefault="00A31EEE" w:rsidP="004944BF">
            <w:pPr>
              <w:pStyle w:val="TAL"/>
            </w:pPr>
            <w:r w:rsidRPr="002B15AA">
              <w:t xml:space="preserve">isUnique: </w:t>
            </w:r>
            <w:r w:rsidRPr="00035CDF">
              <w:t>N/A</w:t>
            </w:r>
          </w:p>
          <w:p w14:paraId="5AE61535" w14:textId="77777777" w:rsidR="00A31EEE" w:rsidRPr="002B15AA" w:rsidRDefault="00A31EEE" w:rsidP="004944BF">
            <w:pPr>
              <w:pStyle w:val="TAL"/>
            </w:pPr>
            <w:r w:rsidRPr="002B15AA">
              <w:t>defaultValue: None</w:t>
            </w:r>
          </w:p>
          <w:p w14:paraId="47C8766F" w14:textId="77777777" w:rsidR="00A31EEE" w:rsidRDefault="00A31EEE" w:rsidP="004944BF">
            <w:pPr>
              <w:pStyle w:val="TAL"/>
            </w:pPr>
            <w:r w:rsidRPr="002B15AA">
              <w:t>isNullable: False</w:t>
            </w:r>
          </w:p>
        </w:tc>
      </w:tr>
      <w:tr w:rsidR="00A31EEE" w:rsidRPr="002B15AA" w14:paraId="54982370"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39DC38A1" w14:textId="77777777" w:rsidR="00A31EEE" w:rsidRPr="007B301C" w:rsidRDefault="00A31EEE" w:rsidP="004944BF">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50755420" w14:textId="77777777" w:rsidR="00A31EEE" w:rsidRDefault="00A31EEE" w:rsidP="004944BF">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40292F15" w14:textId="77777777" w:rsidR="00A31EEE" w:rsidRDefault="00A31EEE" w:rsidP="004944BF">
            <w:pPr>
              <w:keepNext/>
              <w:keepLines/>
              <w:spacing w:after="0"/>
              <w:rPr>
                <w:rFonts w:ascii="Arial" w:hAnsi="Arial" w:cs="Arial"/>
                <w:sz w:val="18"/>
                <w:szCs w:val="18"/>
                <w:lang w:eastAsia="en-GB"/>
              </w:rPr>
            </w:pPr>
          </w:p>
          <w:p w14:paraId="07002235" w14:textId="77777777" w:rsidR="00A31EEE" w:rsidRDefault="00A31EEE" w:rsidP="004944BF">
            <w:pPr>
              <w:keepNext/>
              <w:keepLines/>
              <w:spacing w:after="0"/>
              <w:rPr>
                <w:rFonts w:ascii="Arial" w:hAnsi="Arial" w:cs="Arial"/>
                <w:sz w:val="18"/>
                <w:szCs w:val="18"/>
                <w:lang w:eastAsia="en-GB"/>
              </w:rPr>
            </w:pPr>
          </w:p>
          <w:p w14:paraId="2B2CFC1C" w14:textId="77777777" w:rsidR="00A31EEE" w:rsidRPr="00F24288" w:rsidRDefault="00A31EEE" w:rsidP="004944BF">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7D08221" w14:textId="77777777" w:rsidR="00A31EEE" w:rsidRPr="002B15AA" w:rsidRDefault="00A31EEE" w:rsidP="004944BF">
            <w:pPr>
              <w:pStyle w:val="TAL"/>
            </w:pPr>
            <w:r>
              <w:t>type: BackhaulAddress</w:t>
            </w:r>
          </w:p>
          <w:p w14:paraId="151D2287" w14:textId="77777777" w:rsidR="00A31EEE" w:rsidRPr="002B15AA" w:rsidRDefault="00A31EEE" w:rsidP="004944BF">
            <w:pPr>
              <w:pStyle w:val="TAL"/>
            </w:pPr>
            <w:r>
              <w:t xml:space="preserve">multiplicity: </w:t>
            </w:r>
            <w:r w:rsidRPr="00945E78">
              <w:rPr>
                <w:rFonts w:cs="Arial"/>
                <w:snapToGrid w:val="0"/>
                <w:szCs w:val="18"/>
              </w:rPr>
              <w:t>1</w:t>
            </w:r>
          </w:p>
          <w:p w14:paraId="19C25629" w14:textId="77777777" w:rsidR="00A31EEE" w:rsidRPr="002B15AA" w:rsidRDefault="00A31EEE" w:rsidP="004944BF">
            <w:pPr>
              <w:pStyle w:val="TAL"/>
            </w:pPr>
            <w:r w:rsidRPr="002B15AA">
              <w:t>isOrdered: N/A</w:t>
            </w:r>
          </w:p>
          <w:p w14:paraId="4F701073" w14:textId="77777777" w:rsidR="00A31EEE" w:rsidRPr="002B15AA" w:rsidRDefault="00A31EEE" w:rsidP="004944BF">
            <w:pPr>
              <w:pStyle w:val="TAL"/>
            </w:pPr>
            <w:r w:rsidRPr="002B15AA">
              <w:t xml:space="preserve">isUnique: </w:t>
            </w:r>
            <w:r w:rsidRPr="00035CDF">
              <w:t>N/A</w:t>
            </w:r>
          </w:p>
          <w:p w14:paraId="1933F667" w14:textId="77777777" w:rsidR="00A31EEE" w:rsidRPr="002B15AA" w:rsidRDefault="00A31EEE" w:rsidP="004944BF">
            <w:pPr>
              <w:pStyle w:val="TAL"/>
            </w:pPr>
            <w:r w:rsidRPr="002B15AA">
              <w:t>defaultValue: None</w:t>
            </w:r>
          </w:p>
          <w:p w14:paraId="79809319" w14:textId="77777777" w:rsidR="00A31EEE" w:rsidRDefault="00A31EEE" w:rsidP="004944BF">
            <w:pPr>
              <w:pStyle w:val="TAL"/>
            </w:pPr>
            <w:r w:rsidRPr="002B15AA">
              <w:t>isNullable: False</w:t>
            </w:r>
          </w:p>
        </w:tc>
      </w:tr>
      <w:tr w:rsidR="00A31EEE" w:rsidRPr="002B15AA" w14:paraId="4084C3A8"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6B94552E" w14:textId="77777777" w:rsidR="00A31EEE" w:rsidRPr="007B301C" w:rsidRDefault="00A31EEE" w:rsidP="004944BF">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3494A937" w14:textId="77777777" w:rsidR="00A31EEE" w:rsidRDefault="00A31EEE" w:rsidP="004944BF">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462C8536" w14:textId="77777777" w:rsidR="00A31EEE" w:rsidRDefault="00A31EEE" w:rsidP="004944BF">
            <w:pPr>
              <w:keepNext/>
              <w:keepLines/>
              <w:spacing w:after="0"/>
              <w:rPr>
                <w:rFonts w:ascii="Arial" w:hAnsi="Arial" w:cs="Arial"/>
                <w:sz w:val="18"/>
                <w:szCs w:val="18"/>
                <w:lang w:eastAsia="en-GB"/>
              </w:rPr>
            </w:pPr>
          </w:p>
          <w:p w14:paraId="34FF477A" w14:textId="77777777" w:rsidR="00A31EEE" w:rsidRDefault="00A31EEE" w:rsidP="004944BF">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4065EB83" w14:textId="77777777" w:rsidR="00A31EEE" w:rsidRDefault="00A31EEE" w:rsidP="004944BF">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2108D26A" w14:textId="77777777" w:rsidR="00A31EEE" w:rsidRPr="00F24288" w:rsidRDefault="00A31EEE" w:rsidP="004944BF">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A7CED78" w14:textId="77777777" w:rsidR="00A31EEE" w:rsidRPr="002B15AA" w:rsidRDefault="00A31EEE" w:rsidP="004944BF">
            <w:pPr>
              <w:pStyle w:val="TAL"/>
            </w:pPr>
            <w:r>
              <w:t>type: Integer</w:t>
            </w:r>
          </w:p>
          <w:p w14:paraId="55AF00F0" w14:textId="77777777" w:rsidR="00A31EEE" w:rsidRPr="002B15AA" w:rsidRDefault="00A31EEE" w:rsidP="004944BF">
            <w:pPr>
              <w:pStyle w:val="TAL"/>
            </w:pPr>
            <w:r>
              <w:t xml:space="preserve">multiplicity: </w:t>
            </w:r>
            <w:r>
              <w:rPr>
                <w:rFonts w:hint="eastAsia"/>
                <w:lang w:eastAsia="zh-CN"/>
              </w:rPr>
              <w:t>1</w:t>
            </w:r>
          </w:p>
          <w:p w14:paraId="35C3EA0E" w14:textId="77777777" w:rsidR="00A31EEE" w:rsidRPr="002B15AA" w:rsidRDefault="00A31EEE" w:rsidP="004944BF">
            <w:pPr>
              <w:pStyle w:val="TAL"/>
            </w:pPr>
            <w:r w:rsidRPr="002B15AA">
              <w:t>isOrdered: N/A</w:t>
            </w:r>
          </w:p>
          <w:p w14:paraId="37F6E005" w14:textId="77777777" w:rsidR="00A31EEE" w:rsidRPr="002B15AA" w:rsidRDefault="00A31EEE" w:rsidP="004944BF">
            <w:pPr>
              <w:pStyle w:val="TAL"/>
            </w:pPr>
            <w:r w:rsidRPr="002B15AA">
              <w:t xml:space="preserve">isUnique: </w:t>
            </w:r>
            <w:r w:rsidRPr="00035CDF">
              <w:t>N/A</w:t>
            </w:r>
          </w:p>
          <w:p w14:paraId="14FCFDDB" w14:textId="77777777" w:rsidR="00A31EEE" w:rsidRPr="002B15AA" w:rsidRDefault="00A31EEE" w:rsidP="004944BF">
            <w:pPr>
              <w:pStyle w:val="TAL"/>
            </w:pPr>
            <w:r w:rsidRPr="002B15AA">
              <w:t>defaultValue: None</w:t>
            </w:r>
          </w:p>
          <w:p w14:paraId="48A36C76" w14:textId="77777777" w:rsidR="00A31EEE" w:rsidRDefault="00A31EEE" w:rsidP="004944BF">
            <w:pPr>
              <w:pStyle w:val="TAL"/>
            </w:pPr>
            <w:r w:rsidRPr="002B15AA">
              <w:t>isNullable: False</w:t>
            </w:r>
          </w:p>
        </w:tc>
      </w:tr>
      <w:tr w:rsidR="00A31EEE" w:rsidRPr="002B15AA" w14:paraId="563FAA66" w14:textId="77777777" w:rsidTr="004944BF">
        <w:trPr>
          <w:cantSplit/>
          <w:tblHeader/>
        </w:trPr>
        <w:tc>
          <w:tcPr>
            <w:tcW w:w="960" w:type="pct"/>
            <w:tcBorders>
              <w:top w:val="single" w:sz="4" w:space="0" w:color="auto"/>
              <w:left w:val="single" w:sz="4" w:space="0" w:color="auto"/>
              <w:bottom w:val="single" w:sz="4" w:space="0" w:color="auto"/>
              <w:right w:val="single" w:sz="4" w:space="0" w:color="auto"/>
            </w:tcBorders>
          </w:tcPr>
          <w:p w14:paraId="4052E73D" w14:textId="77777777" w:rsidR="00A31EEE" w:rsidRPr="007B301C" w:rsidRDefault="00A31EEE" w:rsidP="004944BF">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477DD585" w14:textId="77777777" w:rsidR="00A31EEE" w:rsidRPr="00F24288" w:rsidRDefault="00A31EEE" w:rsidP="004944BF">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4175184C" w14:textId="77777777" w:rsidR="00A31EEE" w:rsidRDefault="00A31EEE" w:rsidP="004944BF">
            <w:pPr>
              <w:pStyle w:val="TAL"/>
              <w:rPr>
                <w:lang w:eastAsia="zh-CN"/>
              </w:rPr>
            </w:pPr>
            <w:r>
              <w:t>type</w:t>
            </w:r>
            <w:r>
              <w:rPr>
                <w:rFonts w:hint="eastAsia"/>
                <w:lang w:eastAsia="zh-CN"/>
              </w:rPr>
              <w:t xml:space="preserve">: </w:t>
            </w:r>
            <w:r>
              <w:rPr>
                <w:lang w:eastAsia="zh-CN"/>
              </w:rPr>
              <w:t>TAI</w:t>
            </w:r>
          </w:p>
          <w:p w14:paraId="4431F24D" w14:textId="77777777" w:rsidR="00A31EEE" w:rsidRPr="002B15AA" w:rsidRDefault="00A31EEE" w:rsidP="004944BF">
            <w:pPr>
              <w:pStyle w:val="TAL"/>
            </w:pPr>
            <w:r w:rsidRPr="002B15AA">
              <w:t>multiplicity: 1</w:t>
            </w:r>
          </w:p>
          <w:p w14:paraId="4B2953E1" w14:textId="77777777" w:rsidR="00A31EEE" w:rsidRPr="002B15AA" w:rsidRDefault="00A31EEE" w:rsidP="004944BF">
            <w:pPr>
              <w:pStyle w:val="TAL"/>
            </w:pPr>
            <w:r w:rsidRPr="002B15AA">
              <w:t>isOrdered: N/A</w:t>
            </w:r>
          </w:p>
          <w:p w14:paraId="0B83CBC3" w14:textId="77777777" w:rsidR="00A31EEE" w:rsidRPr="002B15AA" w:rsidRDefault="00A31EEE" w:rsidP="004944BF">
            <w:pPr>
              <w:pStyle w:val="TAL"/>
            </w:pPr>
            <w:r w:rsidRPr="002B15AA">
              <w:t>isUnique: N/A</w:t>
            </w:r>
          </w:p>
          <w:p w14:paraId="5A2CB654" w14:textId="77777777" w:rsidR="00A31EEE" w:rsidRPr="002B15AA" w:rsidRDefault="00A31EEE" w:rsidP="004944BF">
            <w:pPr>
              <w:pStyle w:val="TAL"/>
            </w:pPr>
            <w:r w:rsidRPr="002B15AA">
              <w:t>defaultValue: None</w:t>
            </w:r>
          </w:p>
          <w:p w14:paraId="005BA117" w14:textId="77777777" w:rsidR="00A31EEE" w:rsidRDefault="00A31EEE" w:rsidP="004944BF">
            <w:pPr>
              <w:pStyle w:val="TAL"/>
            </w:pPr>
            <w:r w:rsidRPr="002B15AA">
              <w:t>isNullable: False</w:t>
            </w:r>
          </w:p>
        </w:tc>
      </w:tr>
      <w:tr w:rsidR="00A31EEE" w:rsidRPr="002B15AA" w14:paraId="3D34ACAE" w14:textId="77777777" w:rsidTr="004944BF">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378E9FD" w14:textId="77777777" w:rsidR="00A31EEE" w:rsidRPr="00FD5459" w:rsidRDefault="00A31EEE" w:rsidP="004944BF">
            <w:pPr>
              <w:pStyle w:val="TAN"/>
              <w:rPr>
                <w:noProof/>
              </w:rPr>
            </w:pPr>
            <w:r w:rsidRPr="00FD5459">
              <w:rPr>
                <w:noProof/>
              </w:rPr>
              <w:t>NOTE</w:t>
            </w:r>
            <w:r>
              <w:rPr>
                <w:noProof/>
              </w:rPr>
              <w:t xml:space="preserve"> 1</w:t>
            </w:r>
            <w:r w:rsidRPr="00FD5459">
              <w:rPr>
                <w:noProof/>
              </w:rPr>
              <w:t xml:space="preserve">: </w:t>
            </w:r>
            <w:r>
              <w:rPr>
                <w:noProof/>
              </w:rPr>
              <w:t>Void</w:t>
            </w:r>
          </w:p>
          <w:p w14:paraId="30B57C75" w14:textId="77777777" w:rsidR="00A31EEE" w:rsidRPr="003F3F2A" w:rsidRDefault="00A31EEE" w:rsidP="004944BF">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3D745D69" w14:textId="77777777" w:rsidR="00A31EEE" w:rsidRPr="003F3F2A" w:rsidRDefault="00A31EEE" w:rsidP="004944BF">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343054DF" w14:textId="77777777" w:rsidR="00A31EEE" w:rsidRPr="002B15AA" w:rsidRDefault="00A31EEE" w:rsidP="004944BF">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3A5C772D" w14:textId="77777777" w:rsidR="00FD379F" w:rsidRPr="00A31EEE" w:rsidRDefault="00FD379F" w:rsidP="005E53F9">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E53F9" w14:paraId="4722424B" w14:textId="77777777" w:rsidTr="003162E3">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C576A" w14:textId="63A7AEA2" w:rsidR="005E53F9" w:rsidRPr="003D045B" w:rsidRDefault="003D045B" w:rsidP="003162E3">
            <w:pPr>
              <w:jc w:val="center"/>
              <w:rPr>
                <w:rFonts w:ascii="Arial" w:hAnsi="Arial" w:cs="Arial"/>
                <w:b/>
                <w:bCs/>
                <w:sz w:val="28"/>
                <w:szCs w:val="28"/>
                <w:lang w:val="en-US" w:eastAsia="zh-CN"/>
              </w:rPr>
            </w:pPr>
            <w:r w:rsidRPr="003D045B">
              <w:rPr>
                <w:rFonts w:ascii="Arial" w:hAnsi="Arial" w:cs="Arial" w:hint="eastAsia"/>
                <w:b/>
                <w:bCs/>
                <w:sz w:val="28"/>
                <w:szCs w:val="28"/>
                <w:lang w:val="en-US" w:eastAsia="zh-CN"/>
              </w:rPr>
              <w:t>Next</w:t>
            </w:r>
            <w:r w:rsidR="005E53F9" w:rsidRPr="003D045B">
              <w:rPr>
                <w:rFonts w:ascii="Arial" w:hAnsi="Arial" w:cs="Arial"/>
                <w:b/>
                <w:bCs/>
                <w:sz w:val="28"/>
                <w:szCs w:val="28"/>
                <w:lang w:val="en-US"/>
              </w:rPr>
              <w:t xml:space="preserve"> change</w:t>
            </w:r>
          </w:p>
        </w:tc>
      </w:tr>
    </w:tbl>
    <w:p w14:paraId="08560759" w14:textId="77777777" w:rsidR="005E53F9" w:rsidRDefault="005E53F9" w:rsidP="005E53F9">
      <w:pPr>
        <w:rPr>
          <w:noProof/>
          <w:lang w:eastAsia="zh-CN"/>
        </w:rPr>
      </w:pPr>
    </w:p>
    <w:p w14:paraId="0E7BCFC9" w14:textId="77777777" w:rsidR="00225901" w:rsidRPr="002B15AA" w:rsidRDefault="00225901" w:rsidP="00225901">
      <w:pPr>
        <w:pStyle w:val="1"/>
      </w:pPr>
      <w:bookmarkStart w:id="32" w:name="_Toc27405673"/>
      <w:bookmarkStart w:id="33" w:name="_Toc35878871"/>
      <w:bookmarkStart w:id="34" w:name="_Toc36220687"/>
      <w:bookmarkStart w:id="35" w:name="_Toc36474785"/>
      <w:bookmarkStart w:id="36" w:name="_Toc36543057"/>
      <w:bookmarkStart w:id="37" w:name="_Toc36543878"/>
      <w:bookmarkStart w:id="38" w:name="_Toc36568116"/>
      <w:r>
        <w:lastRenderedPageBreak/>
        <w:t>L</w:t>
      </w:r>
      <w:r w:rsidRPr="002B15AA">
        <w:t>.1</w:t>
      </w:r>
      <w:r w:rsidRPr="002B15AA">
        <w:tab/>
        <w:t>General</w:t>
      </w:r>
      <w:bookmarkEnd w:id="32"/>
      <w:bookmarkEnd w:id="33"/>
      <w:bookmarkEnd w:id="34"/>
      <w:bookmarkEnd w:id="35"/>
      <w:bookmarkEnd w:id="36"/>
      <w:bookmarkEnd w:id="37"/>
      <w:bookmarkEnd w:id="38"/>
      <w:r w:rsidRPr="002B15AA">
        <w:t xml:space="preserve"> </w:t>
      </w:r>
    </w:p>
    <w:p w14:paraId="3EDF1D06" w14:textId="3CC0490E" w:rsidR="00225901" w:rsidRDefault="00225901" w:rsidP="00225901">
      <w:r w:rsidRPr="002B15AA">
        <w:t xml:space="preserve">This annex </w:t>
      </w:r>
      <w:r>
        <w:t>describes</w:t>
      </w:r>
      <w:r w:rsidRPr="002B15AA">
        <w:t xml:space="preserve"> the</w:t>
      </w:r>
      <w:r>
        <w:rPr>
          <w:color w:val="000000"/>
        </w:rPr>
        <w:t xml:space="preserve"> relation between GSMA GST[</w:t>
      </w:r>
      <w:del w:id="39" w:author="舒敏" w:date="2020-04-09T10:22:00Z">
        <w:r w:rsidDel="00F15FB1">
          <w:rPr>
            <w:color w:val="000000"/>
          </w:rPr>
          <w:delText>x</w:delText>
        </w:r>
      </w:del>
      <w:ins w:id="40" w:author="舒敏" w:date="2020-04-09T10:22:00Z">
        <w:r w:rsidR="00F15FB1">
          <w:rPr>
            <w:rFonts w:hint="eastAsia"/>
            <w:color w:val="000000"/>
            <w:lang w:eastAsia="zh-CN"/>
          </w:rPr>
          <w:t>50</w:t>
        </w:r>
      </w:ins>
      <w:r>
        <w:rPr>
          <w:color w:val="000000"/>
        </w:rPr>
        <w:t xml:space="preserve">]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14:paraId="713ACFE0" w14:textId="77777777" w:rsidR="003D045B" w:rsidRPr="00406A56" w:rsidRDefault="003D045B" w:rsidP="003D045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D045B" w:rsidRPr="007D21AA" w14:paraId="2631A359" w14:textId="77777777" w:rsidTr="004944BF">
        <w:tc>
          <w:tcPr>
            <w:tcW w:w="9521" w:type="dxa"/>
            <w:shd w:val="clear" w:color="auto" w:fill="FFFFCC"/>
            <w:vAlign w:val="center"/>
          </w:tcPr>
          <w:p w14:paraId="7845BB5C" w14:textId="77777777" w:rsidR="003D045B" w:rsidRPr="007D21AA" w:rsidRDefault="003D045B" w:rsidP="004944BF">
            <w:pPr>
              <w:jc w:val="center"/>
              <w:rPr>
                <w:rFonts w:ascii="Arial" w:hAnsi="Arial" w:cs="Arial"/>
                <w:b/>
                <w:bCs/>
                <w:sz w:val="28"/>
                <w:szCs w:val="28"/>
              </w:rPr>
            </w:pPr>
            <w:r>
              <w:rPr>
                <w:rFonts w:ascii="Arial" w:hAnsi="Arial" w:cs="Arial"/>
                <w:b/>
                <w:bCs/>
                <w:sz w:val="28"/>
                <w:szCs w:val="28"/>
                <w:lang w:eastAsia="zh-CN"/>
              </w:rPr>
              <w:t>End of Change</w:t>
            </w:r>
          </w:p>
        </w:tc>
      </w:tr>
    </w:tbl>
    <w:p w14:paraId="6C3EF50F" w14:textId="464C2753" w:rsidR="00C865A4" w:rsidRDefault="00C865A4">
      <w:pPr>
        <w:rPr>
          <w:noProof/>
        </w:rPr>
      </w:pPr>
    </w:p>
    <w:p w14:paraId="62A83597" w14:textId="6A1CD8B1" w:rsidR="00C865A4" w:rsidRDefault="00C865A4">
      <w:pPr>
        <w:rPr>
          <w:noProof/>
          <w:lang w:eastAsia="zh-CN"/>
        </w:rPr>
      </w:pPr>
    </w:p>
    <w:sectPr w:rsidR="00C865A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6C553" w14:textId="77777777" w:rsidR="00647E52" w:rsidRDefault="00647E52">
      <w:r>
        <w:separator/>
      </w:r>
    </w:p>
  </w:endnote>
  <w:endnote w:type="continuationSeparator" w:id="0">
    <w:p w14:paraId="07F4354C" w14:textId="77777777" w:rsidR="00647E52" w:rsidRDefault="006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82C6" w14:textId="77777777" w:rsidR="00647E52" w:rsidRDefault="00647E52">
      <w:r>
        <w:separator/>
      </w:r>
    </w:p>
  </w:footnote>
  <w:footnote w:type="continuationSeparator" w:id="0">
    <w:p w14:paraId="227F23FF" w14:textId="77777777" w:rsidR="00647E52" w:rsidRDefault="0064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F111" w14:textId="77777777" w:rsidR="00951375" w:rsidRDefault="009513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8066" w14:textId="77777777" w:rsidR="00951375" w:rsidRDefault="009513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828E" w14:textId="77777777" w:rsidR="00951375" w:rsidRDefault="00951375">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8927" w14:textId="77777777" w:rsidR="00951375" w:rsidRDefault="009513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4B5C05"/>
    <w:multiLevelType w:val="hybridMultilevel"/>
    <w:tmpl w:val="147EA10A"/>
    <w:lvl w:ilvl="0" w:tplc="538EDA6C">
      <w:start w:val="3"/>
      <w:numFmt w:val="bullet"/>
      <w:lvlText w:val="-"/>
      <w:lvlJc w:val="left"/>
      <w:pPr>
        <w:ind w:left="928" w:hanging="360"/>
      </w:pPr>
      <w:rPr>
        <w:rFonts w:ascii="Times New Roman" w:eastAsia="宋体"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9">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D871F9"/>
    <w:multiLevelType w:val="hybridMultilevel"/>
    <w:tmpl w:val="67325DF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8504B"/>
    <w:multiLevelType w:val="hybridMultilevel"/>
    <w:tmpl w:val="84540C04"/>
    <w:lvl w:ilvl="0" w:tplc="6086815E">
      <w:start w:val="3"/>
      <w:numFmt w:val="bullet"/>
      <w:lvlText w:val="-"/>
      <w:lvlJc w:val="left"/>
      <w:pPr>
        <w:ind w:left="644" w:hanging="360"/>
      </w:pPr>
      <w:rPr>
        <w:rFonts w:ascii="Times New Roman" w:eastAsia="宋体"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8"/>
  </w:num>
  <w:num w:numId="2">
    <w:abstractNumId w:val="27"/>
  </w:num>
  <w:num w:numId="3">
    <w:abstractNumId w:val="8"/>
  </w:num>
  <w:num w:numId="4">
    <w:abstractNumId w:val="21"/>
  </w:num>
  <w:num w:numId="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40"/>
  </w:num>
  <w:num w:numId="9">
    <w:abstractNumId w:val="16"/>
  </w:num>
  <w:num w:numId="10">
    <w:abstractNumId w:val="28"/>
  </w:num>
  <w:num w:numId="11">
    <w:abstractNumId w:val="25"/>
  </w:num>
  <w:num w:numId="12">
    <w:abstractNumId w:val="10"/>
  </w:num>
  <w:num w:numId="13">
    <w:abstractNumId w:val="13"/>
  </w:num>
  <w:num w:numId="14">
    <w:abstractNumId w:val="39"/>
  </w:num>
  <w:num w:numId="15">
    <w:abstractNumId w:val="32"/>
  </w:num>
  <w:num w:numId="16">
    <w:abstractNumId w:val="36"/>
  </w:num>
  <w:num w:numId="17">
    <w:abstractNumId w:val="20"/>
  </w:num>
  <w:num w:numId="18">
    <w:abstractNumId w:val="31"/>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26"/>
  </w:num>
  <w:num w:numId="27">
    <w:abstractNumId w:val="37"/>
  </w:num>
  <w:num w:numId="28">
    <w:abstractNumId w:val="15"/>
  </w:num>
  <w:num w:numId="29">
    <w:abstractNumId w:val="19"/>
  </w:num>
  <w:num w:numId="30">
    <w:abstractNumId w:val="29"/>
  </w:num>
  <w:num w:numId="31">
    <w:abstractNumId w:val="38"/>
  </w:num>
  <w:num w:numId="32">
    <w:abstractNumId w:val="17"/>
  </w:num>
  <w:num w:numId="33">
    <w:abstractNumId w:val="22"/>
  </w:num>
  <w:num w:numId="34">
    <w:abstractNumId w:val="23"/>
  </w:num>
  <w:num w:numId="35">
    <w:abstractNumId w:val="12"/>
  </w:num>
  <w:num w:numId="36">
    <w:abstractNumId w:val="30"/>
  </w:num>
  <w:num w:numId="37">
    <w:abstractNumId w:val="33"/>
  </w:num>
  <w:num w:numId="38">
    <w:abstractNumId w:val="14"/>
  </w:num>
  <w:num w:numId="39">
    <w:abstractNumId w:val="34"/>
  </w:num>
  <w:num w:numId="40">
    <w:abstractNumId w:val="11"/>
  </w:num>
  <w:num w:numId="41">
    <w:abstractNumId w:val="24"/>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
    <w15:presenceInfo w15:providerId="None" w15:userId="Ericsson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A54"/>
    <w:rsid w:val="00014E55"/>
    <w:rsid w:val="00022E4A"/>
    <w:rsid w:val="00034F27"/>
    <w:rsid w:val="000523A3"/>
    <w:rsid w:val="00054CCA"/>
    <w:rsid w:val="000562C0"/>
    <w:rsid w:val="000602D0"/>
    <w:rsid w:val="00066404"/>
    <w:rsid w:val="00072274"/>
    <w:rsid w:val="000847F8"/>
    <w:rsid w:val="000850E2"/>
    <w:rsid w:val="00090108"/>
    <w:rsid w:val="000942C5"/>
    <w:rsid w:val="000958CB"/>
    <w:rsid w:val="000972A8"/>
    <w:rsid w:val="000A6394"/>
    <w:rsid w:val="000B1F84"/>
    <w:rsid w:val="000B7FED"/>
    <w:rsid w:val="000C038A"/>
    <w:rsid w:val="000C6598"/>
    <w:rsid w:val="000C7BD2"/>
    <w:rsid w:val="000D02E8"/>
    <w:rsid w:val="000D6CB3"/>
    <w:rsid w:val="000E76E1"/>
    <w:rsid w:val="000E7841"/>
    <w:rsid w:val="000F2487"/>
    <w:rsid w:val="000F3A78"/>
    <w:rsid w:val="0011749E"/>
    <w:rsid w:val="00125302"/>
    <w:rsid w:val="0013147E"/>
    <w:rsid w:val="00133ABA"/>
    <w:rsid w:val="00136D48"/>
    <w:rsid w:val="0014084A"/>
    <w:rsid w:val="00142692"/>
    <w:rsid w:val="00145D43"/>
    <w:rsid w:val="00160E56"/>
    <w:rsid w:val="00170010"/>
    <w:rsid w:val="0017247C"/>
    <w:rsid w:val="00174386"/>
    <w:rsid w:val="00174510"/>
    <w:rsid w:val="00177785"/>
    <w:rsid w:val="00181DFC"/>
    <w:rsid w:val="00187940"/>
    <w:rsid w:val="00192C46"/>
    <w:rsid w:val="00192DD9"/>
    <w:rsid w:val="00197AE6"/>
    <w:rsid w:val="001A08B3"/>
    <w:rsid w:val="001A4F82"/>
    <w:rsid w:val="001A7B60"/>
    <w:rsid w:val="001B3660"/>
    <w:rsid w:val="001B52F0"/>
    <w:rsid w:val="001B7A65"/>
    <w:rsid w:val="001E1A68"/>
    <w:rsid w:val="001E40EE"/>
    <w:rsid w:val="001E41F3"/>
    <w:rsid w:val="001E5DA2"/>
    <w:rsid w:val="001E6452"/>
    <w:rsid w:val="001F0E47"/>
    <w:rsid w:val="001F100D"/>
    <w:rsid w:val="00202FE5"/>
    <w:rsid w:val="00204E05"/>
    <w:rsid w:val="002074B1"/>
    <w:rsid w:val="00207F48"/>
    <w:rsid w:val="00225901"/>
    <w:rsid w:val="00236967"/>
    <w:rsid w:val="0023712C"/>
    <w:rsid w:val="00246B06"/>
    <w:rsid w:val="0025035E"/>
    <w:rsid w:val="00251621"/>
    <w:rsid w:val="0026004D"/>
    <w:rsid w:val="002623B4"/>
    <w:rsid w:val="002640DD"/>
    <w:rsid w:val="0026448B"/>
    <w:rsid w:val="0027463D"/>
    <w:rsid w:val="00275D12"/>
    <w:rsid w:val="002762D4"/>
    <w:rsid w:val="00277416"/>
    <w:rsid w:val="00277CB8"/>
    <w:rsid w:val="00284905"/>
    <w:rsid w:val="00284FEB"/>
    <w:rsid w:val="002859B2"/>
    <w:rsid w:val="002860C4"/>
    <w:rsid w:val="002B4FCE"/>
    <w:rsid w:val="002B5741"/>
    <w:rsid w:val="002C15DD"/>
    <w:rsid w:val="002C356E"/>
    <w:rsid w:val="002C6D6F"/>
    <w:rsid w:val="002F01F6"/>
    <w:rsid w:val="002F1848"/>
    <w:rsid w:val="002F4091"/>
    <w:rsid w:val="00305409"/>
    <w:rsid w:val="00306577"/>
    <w:rsid w:val="00312500"/>
    <w:rsid w:val="00312B96"/>
    <w:rsid w:val="00314D62"/>
    <w:rsid w:val="003162E3"/>
    <w:rsid w:val="00323AD7"/>
    <w:rsid w:val="00324B42"/>
    <w:rsid w:val="00330942"/>
    <w:rsid w:val="00332BBB"/>
    <w:rsid w:val="003431C4"/>
    <w:rsid w:val="00344918"/>
    <w:rsid w:val="00345D8B"/>
    <w:rsid w:val="003609EF"/>
    <w:rsid w:val="0036231A"/>
    <w:rsid w:val="0037088D"/>
    <w:rsid w:val="00374DD4"/>
    <w:rsid w:val="003766B9"/>
    <w:rsid w:val="00394CB6"/>
    <w:rsid w:val="003A0388"/>
    <w:rsid w:val="003D045B"/>
    <w:rsid w:val="003D5F30"/>
    <w:rsid w:val="003E1A36"/>
    <w:rsid w:val="00410371"/>
    <w:rsid w:val="0041191D"/>
    <w:rsid w:val="00412A64"/>
    <w:rsid w:val="00417B1D"/>
    <w:rsid w:val="004219B3"/>
    <w:rsid w:val="004242F1"/>
    <w:rsid w:val="004270CA"/>
    <w:rsid w:val="0043192A"/>
    <w:rsid w:val="004433AD"/>
    <w:rsid w:val="004436B9"/>
    <w:rsid w:val="00443E60"/>
    <w:rsid w:val="0045332F"/>
    <w:rsid w:val="004657F6"/>
    <w:rsid w:val="00482204"/>
    <w:rsid w:val="00491EA3"/>
    <w:rsid w:val="0049391F"/>
    <w:rsid w:val="0049602A"/>
    <w:rsid w:val="004A59E8"/>
    <w:rsid w:val="004B3415"/>
    <w:rsid w:val="004B4747"/>
    <w:rsid w:val="004B75B7"/>
    <w:rsid w:val="004C6CEA"/>
    <w:rsid w:val="004D5C30"/>
    <w:rsid w:val="004E3CA1"/>
    <w:rsid w:val="004E56DB"/>
    <w:rsid w:val="004E6B96"/>
    <w:rsid w:val="004F286A"/>
    <w:rsid w:val="004F7C6A"/>
    <w:rsid w:val="00500C31"/>
    <w:rsid w:val="0050383D"/>
    <w:rsid w:val="00505293"/>
    <w:rsid w:val="005123A8"/>
    <w:rsid w:val="00513772"/>
    <w:rsid w:val="0051580D"/>
    <w:rsid w:val="00520680"/>
    <w:rsid w:val="00523A7D"/>
    <w:rsid w:val="00533544"/>
    <w:rsid w:val="00547111"/>
    <w:rsid w:val="00547CF5"/>
    <w:rsid w:val="00561773"/>
    <w:rsid w:val="005712F3"/>
    <w:rsid w:val="00572B32"/>
    <w:rsid w:val="005743E3"/>
    <w:rsid w:val="00574863"/>
    <w:rsid w:val="00580556"/>
    <w:rsid w:val="00592D74"/>
    <w:rsid w:val="005A2F07"/>
    <w:rsid w:val="005A4823"/>
    <w:rsid w:val="005A6F8C"/>
    <w:rsid w:val="005C15A0"/>
    <w:rsid w:val="005C3F0D"/>
    <w:rsid w:val="005D1164"/>
    <w:rsid w:val="005E2C44"/>
    <w:rsid w:val="005E53F9"/>
    <w:rsid w:val="00606353"/>
    <w:rsid w:val="00616057"/>
    <w:rsid w:val="00620CBC"/>
    <w:rsid w:val="00621188"/>
    <w:rsid w:val="006257ED"/>
    <w:rsid w:val="00631B50"/>
    <w:rsid w:val="006368DA"/>
    <w:rsid w:val="00637C8F"/>
    <w:rsid w:val="00647E52"/>
    <w:rsid w:val="00657AD7"/>
    <w:rsid w:val="00663956"/>
    <w:rsid w:val="00663C61"/>
    <w:rsid w:val="00665227"/>
    <w:rsid w:val="00670E0A"/>
    <w:rsid w:val="00681B16"/>
    <w:rsid w:val="00695808"/>
    <w:rsid w:val="00697046"/>
    <w:rsid w:val="006A3C46"/>
    <w:rsid w:val="006A6A88"/>
    <w:rsid w:val="006B46FB"/>
    <w:rsid w:val="006C3C9F"/>
    <w:rsid w:val="006D39B7"/>
    <w:rsid w:val="006D3A4F"/>
    <w:rsid w:val="006D469F"/>
    <w:rsid w:val="006E21FB"/>
    <w:rsid w:val="006F3378"/>
    <w:rsid w:val="006F697A"/>
    <w:rsid w:val="006F7793"/>
    <w:rsid w:val="00706B39"/>
    <w:rsid w:val="00707394"/>
    <w:rsid w:val="00721BC0"/>
    <w:rsid w:val="0075372D"/>
    <w:rsid w:val="00756004"/>
    <w:rsid w:val="00764B87"/>
    <w:rsid w:val="00765A5A"/>
    <w:rsid w:val="00771627"/>
    <w:rsid w:val="00772046"/>
    <w:rsid w:val="00781C3D"/>
    <w:rsid w:val="00791EE3"/>
    <w:rsid w:val="00792342"/>
    <w:rsid w:val="007946E0"/>
    <w:rsid w:val="007977A8"/>
    <w:rsid w:val="007A4065"/>
    <w:rsid w:val="007B479A"/>
    <w:rsid w:val="007B512A"/>
    <w:rsid w:val="007B762C"/>
    <w:rsid w:val="007C2097"/>
    <w:rsid w:val="007D4163"/>
    <w:rsid w:val="007D6A07"/>
    <w:rsid w:val="007E78F3"/>
    <w:rsid w:val="007F466C"/>
    <w:rsid w:val="007F6A15"/>
    <w:rsid w:val="007F7259"/>
    <w:rsid w:val="007F77C7"/>
    <w:rsid w:val="0080161E"/>
    <w:rsid w:val="008040A8"/>
    <w:rsid w:val="00810B3D"/>
    <w:rsid w:val="008214A6"/>
    <w:rsid w:val="008279FA"/>
    <w:rsid w:val="00832077"/>
    <w:rsid w:val="00832867"/>
    <w:rsid w:val="00843DB9"/>
    <w:rsid w:val="00850254"/>
    <w:rsid w:val="008506A1"/>
    <w:rsid w:val="0085136C"/>
    <w:rsid w:val="008525E0"/>
    <w:rsid w:val="008626E7"/>
    <w:rsid w:val="008657C0"/>
    <w:rsid w:val="00870EE7"/>
    <w:rsid w:val="00877EF1"/>
    <w:rsid w:val="00880EA1"/>
    <w:rsid w:val="008922C9"/>
    <w:rsid w:val="008A45A6"/>
    <w:rsid w:val="008A5EEE"/>
    <w:rsid w:val="008C593D"/>
    <w:rsid w:val="008D0D1D"/>
    <w:rsid w:val="008D51E5"/>
    <w:rsid w:val="008D5D74"/>
    <w:rsid w:val="008D6A43"/>
    <w:rsid w:val="008E7431"/>
    <w:rsid w:val="008E7DD5"/>
    <w:rsid w:val="008F15C0"/>
    <w:rsid w:val="008F1BC0"/>
    <w:rsid w:val="008F686C"/>
    <w:rsid w:val="009148DE"/>
    <w:rsid w:val="00926B38"/>
    <w:rsid w:val="00934896"/>
    <w:rsid w:val="00935E14"/>
    <w:rsid w:val="0094647B"/>
    <w:rsid w:val="009476D8"/>
    <w:rsid w:val="00951375"/>
    <w:rsid w:val="00953386"/>
    <w:rsid w:val="00953942"/>
    <w:rsid w:val="009628B4"/>
    <w:rsid w:val="00965A0F"/>
    <w:rsid w:val="0097028D"/>
    <w:rsid w:val="00974C3B"/>
    <w:rsid w:val="009777D9"/>
    <w:rsid w:val="00991B82"/>
    <w:rsid w:val="00991B88"/>
    <w:rsid w:val="0099248B"/>
    <w:rsid w:val="009A2C92"/>
    <w:rsid w:val="009A5753"/>
    <w:rsid w:val="009A579D"/>
    <w:rsid w:val="009B0993"/>
    <w:rsid w:val="009B4D54"/>
    <w:rsid w:val="009C6DFD"/>
    <w:rsid w:val="009E3297"/>
    <w:rsid w:val="009E3726"/>
    <w:rsid w:val="009E4772"/>
    <w:rsid w:val="009F1665"/>
    <w:rsid w:val="009F734F"/>
    <w:rsid w:val="00A056FB"/>
    <w:rsid w:val="00A11ED9"/>
    <w:rsid w:val="00A221BC"/>
    <w:rsid w:val="00A22233"/>
    <w:rsid w:val="00A246B6"/>
    <w:rsid w:val="00A31EEE"/>
    <w:rsid w:val="00A45115"/>
    <w:rsid w:val="00A47E70"/>
    <w:rsid w:val="00A50CF0"/>
    <w:rsid w:val="00A517B2"/>
    <w:rsid w:val="00A53287"/>
    <w:rsid w:val="00A73BC5"/>
    <w:rsid w:val="00A74F4D"/>
    <w:rsid w:val="00A7671C"/>
    <w:rsid w:val="00A8327C"/>
    <w:rsid w:val="00A862C0"/>
    <w:rsid w:val="00A9077E"/>
    <w:rsid w:val="00A92C88"/>
    <w:rsid w:val="00AA2CBC"/>
    <w:rsid w:val="00AA4AB4"/>
    <w:rsid w:val="00AB5AC6"/>
    <w:rsid w:val="00AC3C2C"/>
    <w:rsid w:val="00AC5820"/>
    <w:rsid w:val="00AC674C"/>
    <w:rsid w:val="00AC6DFB"/>
    <w:rsid w:val="00AD1CD8"/>
    <w:rsid w:val="00AD1DDD"/>
    <w:rsid w:val="00AD3FA6"/>
    <w:rsid w:val="00AE3CBC"/>
    <w:rsid w:val="00AF23EC"/>
    <w:rsid w:val="00AF6A85"/>
    <w:rsid w:val="00B01B55"/>
    <w:rsid w:val="00B06613"/>
    <w:rsid w:val="00B16555"/>
    <w:rsid w:val="00B258BB"/>
    <w:rsid w:val="00B33EE7"/>
    <w:rsid w:val="00B42A7A"/>
    <w:rsid w:val="00B46858"/>
    <w:rsid w:val="00B67B97"/>
    <w:rsid w:val="00B76D95"/>
    <w:rsid w:val="00B81534"/>
    <w:rsid w:val="00B81B75"/>
    <w:rsid w:val="00B85949"/>
    <w:rsid w:val="00B85A30"/>
    <w:rsid w:val="00B964AD"/>
    <w:rsid w:val="00B968C8"/>
    <w:rsid w:val="00BA3EC5"/>
    <w:rsid w:val="00BA51D9"/>
    <w:rsid w:val="00BA79C4"/>
    <w:rsid w:val="00BB3874"/>
    <w:rsid w:val="00BB5DFC"/>
    <w:rsid w:val="00BC76C2"/>
    <w:rsid w:val="00BD279D"/>
    <w:rsid w:val="00BD6BB8"/>
    <w:rsid w:val="00BF65B6"/>
    <w:rsid w:val="00C11FE0"/>
    <w:rsid w:val="00C1448F"/>
    <w:rsid w:val="00C2203C"/>
    <w:rsid w:val="00C35D2B"/>
    <w:rsid w:val="00C36B4B"/>
    <w:rsid w:val="00C45371"/>
    <w:rsid w:val="00C50C82"/>
    <w:rsid w:val="00C628EA"/>
    <w:rsid w:val="00C66BA2"/>
    <w:rsid w:val="00C66DE8"/>
    <w:rsid w:val="00C7228D"/>
    <w:rsid w:val="00C722AD"/>
    <w:rsid w:val="00C73B5B"/>
    <w:rsid w:val="00C81132"/>
    <w:rsid w:val="00C865A4"/>
    <w:rsid w:val="00C95673"/>
    <w:rsid w:val="00C95985"/>
    <w:rsid w:val="00CA3B4A"/>
    <w:rsid w:val="00CA5BF3"/>
    <w:rsid w:val="00CA64E3"/>
    <w:rsid w:val="00CB1694"/>
    <w:rsid w:val="00CB6F77"/>
    <w:rsid w:val="00CC0F60"/>
    <w:rsid w:val="00CC1465"/>
    <w:rsid w:val="00CC3AD6"/>
    <w:rsid w:val="00CC5026"/>
    <w:rsid w:val="00CC68D0"/>
    <w:rsid w:val="00CD1790"/>
    <w:rsid w:val="00CD1F3F"/>
    <w:rsid w:val="00CD3991"/>
    <w:rsid w:val="00CD5B86"/>
    <w:rsid w:val="00CD7D7C"/>
    <w:rsid w:val="00CE1979"/>
    <w:rsid w:val="00CE6937"/>
    <w:rsid w:val="00CF33BB"/>
    <w:rsid w:val="00CF54C8"/>
    <w:rsid w:val="00CF56A0"/>
    <w:rsid w:val="00D03F9A"/>
    <w:rsid w:val="00D06D51"/>
    <w:rsid w:val="00D07488"/>
    <w:rsid w:val="00D10F8D"/>
    <w:rsid w:val="00D112B7"/>
    <w:rsid w:val="00D17796"/>
    <w:rsid w:val="00D2018A"/>
    <w:rsid w:val="00D24991"/>
    <w:rsid w:val="00D353C2"/>
    <w:rsid w:val="00D35985"/>
    <w:rsid w:val="00D45C2E"/>
    <w:rsid w:val="00D50255"/>
    <w:rsid w:val="00D5051D"/>
    <w:rsid w:val="00D5325D"/>
    <w:rsid w:val="00D54E4F"/>
    <w:rsid w:val="00D66787"/>
    <w:rsid w:val="00D77598"/>
    <w:rsid w:val="00D82BF9"/>
    <w:rsid w:val="00D86FF6"/>
    <w:rsid w:val="00D929A9"/>
    <w:rsid w:val="00D92BDC"/>
    <w:rsid w:val="00D953E9"/>
    <w:rsid w:val="00D977C0"/>
    <w:rsid w:val="00DA05A9"/>
    <w:rsid w:val="00DA322E"/>
    <w:rsid w:val="00DA4296"/>
    <w:rsid w:val="00DB4A52"/>
    <w:rsid w:val="00DC328A"/>
    <w:rsid w:val="00DC5716"/>
    <w:rsid w:val="00DD6791"/>
    <w:rsid w:val="00DE07A7"/>
    <w:rsid w:val="00DE34CF"/>
    <w:rsid w:val="00DE46AF"/>
    <w:rsid w:val="00DE483E"/>
    <w:rsid w:val="00DE6281"/>
    <w:rsid w:val="00DF101B"/>
    <w:rsid w:val="00DF2151"/>
    <w:rsid w:val="00DF2378"/>
    <w:rsid w:val="00DF35C9"/>
    <w:rsid w:val="00E05B02"/>
    <w:rsid w:val="00E1295E"/>
    <w:rsid w:val="00E133D1"/>
    <w:rsid w:val="00E13F3D"/>
    <w:rsid w:val="00E255F2"/>
    <w:rsid w:val="00E25861"/>
    <w:rsid w:val="00E263D4"/>
    <w:rsid w:val="00E279AC"/>
    <w:rsid w:val="00E34898"/>
    <w:rsid w:val="00E36084"/>
    <w:rsid w:val="00E40D5C"/>
    <w:rsid w:val="00E52E8E"/>
    <w:rsid w:val="00E55DE8"/>
    <w:rsid w:val="00E57C8A"/>
    <w:rsid w:val="00E60A81"/>
    <w:rsid w:val="00E65BFF"/>
    <w:rsid w:val="00E81445"/>
    <w:rsid w:val="00E8588B"/>
    <w:rsid w:val="00E86A61"/>
    <w:rsid w:val="00E879FA"/>
    <w:rsid w:val="00EA087E"/>
    <w:rsid w:val="00EA4321"/>
    <w:rsid w:val="00EB09B7"/>
    <w:rsid w:val="00EB10A9"/>
    <w:rsid w:val="00EB221D"/>
    <w:rsid w:val="00EC334F"/>
    <w:rsid w:val="00EC6E9A"/>
    <w:rsid w:val="00ED5BC1"/>
    <w:rsid w:val="00EE6603"/>
    <w:rsid w:val="00EE6C81"/>
    <w:rsid w:val="00EE7D7C"/>
    <w:rsid w:val="00EF75C7"/>
    <w:rsid w:val="00F0107C"/>
    <w:rsid w:val="00F0324E"/>
    <w:rsid w:val="00F045E8"/>
    <w:rsid w:val="00F15FB1"/>
    <w:rsid w:val="00F16B46"/>
    <w:rsid w:val="00F16CDD"/>
    <w:rsid w:val="00F25D98"/>
    <w:rsid w:val="00F300FB"/>
    <w:rsid w:val="00F33D3D"/>
    <w:rsid w:val="00F4423B"/>
    <w:rsid w:val="00F62D9E"/>
    <w:rsid w:val="00F6461A"/>
    <w:rsid w:val="00F728EE"/>
    <w:rsid w:val="00F85A21"/>
    <w:rsid w:val="00F86B28"/>
    <w:rsid w:val="00F92C5B"/>
    <w:rsid w:val="00FA4694"/>
    <w:rsid w:val="00FB6386"/>
    <w:rsid w:val="00FC1336"/>
    <w:rsid w:val="00FC1C49"/>
    <w:rsid w:val="00FC7EFD"/>
    <w:rsid w:val="00FD379F"/>
    <w:rsid w:val="00FE1DD9"/>
    <w:rsid w:val="00FE45A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8B7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B3874"/>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BB3874"/>
    <w:rPr>
      <w:rFonts w:ascii="Arial" w:hAnsi="Arial"/>
      <w:sz w:val="32"/>
      <w:lang w:val="en-GB" w:eastAsia="en-US"/>
    </w:rPr>
  </w:style>
  <w:style w:type="character" w:customStyle="1" w:styleId="3Char">
    <w:name w:val="标题 3 Char"/>
    <w:aliases w:val="h3 Char"/>
    <w:link w:val="3"/>
    <w:rsid w:val="00BB3874"/>
    <w:rPr>
      <w:rFonts w:ascii="Arial" w:hAnsi="Arial"/>
      <w:sz w:val="28"/>
      <w:lang w:val="en-GB" w:eastAsia="en-US"/>
    </w:rPr>
  </w:style>
  <w:style w:type="character" w:customStyle="1" w:styleId="4Char">
    <w:name w:val="标题 4 Char"/>
    <w:link w:val="4"/>
    <w:rsid w:val="00BB3874"/>
    <w:rPr>
      <w:rFonts w:ascii="Arial" w:hAnsi="Arial"/>
      <w:sz w:val="24"/>
      <w:lang w:val="en-GB" w:eastAsia="en-US"/>
    </w:rPr>
  </w:style>
  <w:style w:type="character" w:customStyle="1" w:styleId="5Char">
    <w:name w:val="标题 5 Char"/>
    <w:link w:val="5"/>
    <w:rsid w:val="00BB38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BB3874"/>
    <w:rPr>
      <w:rFonts w:ascii="Arial" w:hAnsi="Arial"/>
      <w:lang w:val="en-GB" w:eastAsia="en-US"/>
    </w:rPr>
  </w:style>
  <w:style w:type="character" w:customStyle="1" w:styleId="7Char">
    <w:name w:val="标题 7 Char"/>
    <w:link w:val="7"/>
    <w:rsid w:val="00BB3874"/>
    <w:rPr>
      <w:rFonts w:ascii="Arial" w:hAnsi="Arial"/>
      <w:lang w:val="en-GB" w:eastAsia="en-US"/>
    </w:rPr>
  </w:style>
  <w:style w:type="character" w:customStyle="1" w:styleId="8Char">
    <w:name w:val="标题 8 Char"/>
    <w:link w:val="8"/>
    <w:rsid w:val="00BB3874"/>
    <w:rPr>
      <w:rFonts w:ascii="Arial" w:hAnsi="Arial"/>
      <w:sz w:val="36"/>
      <w:lang w:val="en-GB" w:eastAsia="en-US"/>
    </w:rPr>
  </w:style>
  <w:style w:type="character" w:customStyle="1" w:styleId="9Char">
    <w:name w:val="标题 9 Char"/>
    <w:link w:val="9"/>
    <w:rsid w:val="00BB38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BB38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BB38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C865A4"/>
    <w:rPr>
      <w:rFonts w:ascii="Arial" w:hAnsi="Arial"/>
      <w:sz w:val="18"/>
      <w:lang w:val="en-GB" w:eastAsia="en-US"/>
    </w:rPr>
  </w:style>
  <w:style w:type="character" w:customStyle="1" w:styleId="TACChar">
    <w:name w:val="TAC Char"/>
    <w:link w:val="TAC"/>
    <w:locked/>
    <w:rsid w:val="00BB3874"/>
    <w:rPr>
      <w:rFonts w:ascii="Arial" w:hAnsi="Arial"/>
      <w:sz w:val="18"/>
      <w:lang w:val="en-GB" w:eastAsia="en-US"/>
    </w:rPr>
  </w:style>
  <w:style w:type="character" w:customStyle="1" w:styleId="TAHChar">
    <w:name w:val="TAH Char"/>
    <w:link w:val="TAH"/>
    <w:rsid w:val="00C865A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BB3874"/>
    <w:rPr>
      <w:rFonts w:ascii="Arial" w:hAnsi="Arial"/>
      <w:b/>
      <w:lang w:val="en-GB" w:eastAsia="en-US"/>
    </w:rPr>
  </w:style>
  <w:style w:type="character" w:customStyle="1" w:styleId="TFChar">
    <w:name w:val="TF Char"/>
    <w:link w:val="TF"/>
    <w:rsid w:val="00BB38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locked/>
    <w:rsid w:val="00C865A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BB38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66B9"/>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BB38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A221BC"/>
    <w:rPr>
      <w:rFonts w:ascii="Times New Roman" w:hAnsi="Times New Roman"/>
      <w:lang w:val="en-GB" w:eastAsia="en-US"/>
    </w:rPr>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BB38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BB38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BB38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BB38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BB3874"/>
    <w:rPr>
      <w:rFonts w:ascii="Tahoma" w:hAnsi="Tahoma" w:cs="Tahoma"/>
      <w:shd w:val="clear" w:color="auto" w:fill="000080"/>
      <w:lang w:val="en-GB" w:eastAsia="en-US"/>
    </w:rPr>
  </w:style>
  <w:style w:type="paragraph" w:styleId="af1">
    <w:name w:val="List Paragraph"/>
    <w:basedOn w:val="a"/>
    <w:uiPriority w:val="34"/>
    <w:qFormat/>
    <w:rsid w:val="00F16B46"/>
    <w:pPr>
      <w:ind w:left="720"/>
      <w:contextualSpacing/>
    </w:pPr>
  </w:style>
  <w:style w:type="character" w:customStyle="1" w:styleId="msoins0">
    <w:name w:val="msoins"/>
    <w:basedOn w:val="a0"/>
    <w:rsid w:val="00C865A4"/>
  </w:style>
  <w:style w:type="character" w:customStyle="1" w:styleId="normaltextrun1">
    <w:name w:val="normaltextrun1"/>
    <w:rsid w:val="00C865A4"/>
  </w:style>
  <w:style w:type="character" w:customStyle="1" w:styleId="spellingerror">
    <w:name w:val="spellingerror"/>
    <w:rsid w:val="00C865A4"/>
  </w:style>
  <w:style w:type="character" w:customStyle="1" w:styleId="TAHCar">
    <w:name w:val="TAH Car"/>
    <w:rsid w:val="007E78F3"/>
    <w:rPr>
      <w:rFonts w:ascii="Arial" w:eastAsia="Times New Roman" w:hAnsi="Arial"/>
      <w:b/>
      <w:sz w:val="18"/>
      <w:lang w:eastAsia="en-US"/>
    </w:rPr>
  </w:style>
  <w:style w:type="paragraph" w:styleId="af2">
    <w:name w:val="caption"/>
    <w:basedOn w:val="a"/>
    <w:next w:val="a"/>
    <w:unhideWhenUsed/>
    <w:qFormat/>
    <w:rsid w:val="00BB3874"/>
    <w:pPr>
      <w:overflowPunct w:val="0"/>
      <w:autoSpaceDE w:val="0"/>
      <w:autoSpaceDN w:val="0"/>
      <w:adjustRightInd w:val="0"/>
      <w:textAlignment w:val="baseline"/>
    </w:pPr>
    <w:rPr>
      <w:b/>
      <w:bCs/>
    </w:rPr>
  </w:style>
  <w:style w:type="character" w:customStyle="1" w:styleId="desc">
    <w:name w:val="desc"/>
    <w:rsid w:val="00BB3874"/>
  </w:style>
  <w:style w:type="paragraph" w:customStyle="1" w:styleId="af3">
    <w:name w:val="表格文本"/>
    <w:basedOn w:val="a"/>
    <w:autoRedefine/>
    <w:rsid w:val="00BB3874"/>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BB3874"/>
    <w:rPr>
      <w:rFonts w:ascii="Times New Roman" w:hAnsi="Times New Roman"/>
      <w:lang w:val="en-GB"/>
    </w:rPr>
  </w:style>
  <w:style w:type="character" w:customStyle="1" w:styleId="eop">
    <w:name w:val="eop"/>
    <w:rsid w:val="00BB3874"/>
  </w:style>
  <w:style w:type="paragraph" w:customStyle="1" w:styleId="paragraph">
    <w:name w:val="paragraph"/>
    <w:basedOn w:val="a"/>
    <w:rsid w:val="00BB3874"/>
    <w:pPr>
      <w:overflowPunct w:val="0"/>
      <w:autoSpaceDE w:val="0"/>
      <w:autoSpaceDN w:val="0"/>
      <w:adjustRightInd w:val="0"/>
      <w:spacing w:after="0"/>
      <w:textAlignment w:val="baseline"/>
    </w:pPr>
    <w:rPr>
      <w:rFonts w:eastAsia="Times New Roman"/>
      <w:sz w:val="24"/>
      <w:szCs w:val="24"/>
      <w:lang w:val="en-US"/>
    </w:rPr>
  </w:style>
  <w:style w:type="paragraph" w:styleId="af4">
    <w:name w:val="Body Text"/>
    <w:basedOn w:val="a"/>
    <w:link w:val="Char6"/>
    <w:rsid w:val="00BB3874"/>
    <w:pPr>
      <w:overflowPunct w:val="0"/>
      <w:autoSpaceDE w:val="0"/>
      <w:autoSpaceDN w:val="0"/>
      <w:adjustRightInd w:val="0"/>
      <w:textAlignment w:val="baseline"/>
    </w:pPr>
  </w:style>
  <w:style w:type="character" w:customStyle="1" w:styleId="Char6">
    <w:name w:val="正文文本 Char"/>
    <w:basedOn w:val="a0"/>
    <w:link w:val="af4"/>
    <w:rsid w:val="00BB3874"/>
    <w:rPr>
      <w:rFonts w:ascii="Times New Roman" w:hAnsi="Times New Roman"/>
      <w:lang w:val="en-GB" w:eastAsia="en-US"/>
    </w:rPr>
  </w:style>
  <w:style w:type="paragraph" w:styleId="af5">
    <w:name w:val="Revision"/>
    <w:hidden/>
    <w:uiPriority w:val="99"/>
    <w:semiHidden/>
    <w:rsid w:val="00BB3874"/>
    <w:rPr>
      <w:rFonts w:ascii="Times New Roman" w:hAnsi="Times New Roman"/>
      <w:lang w:val="en-GB" w:eastAsia="en-US"/>
    </w:rPr>
  </w:style>
  <w:style w:type="character" w:customStyle="1" w:styleId="EXCar">
    <w:name w:val="EX Car"/>
    <w:rsid w:val="00BB3874"/>
    <w:rPr>
      <w:lang w:val="en-GB" w:eastAsia="en-US"/>
    </w:rPr>
  </w:style>
  <w:style w:type="paragraph" w:styleId="HTML">
    <w:name w:val="HTML Preformatted"/>
    <w:basedOn w:val="a"/>
    <w:link w:val="HTMLChar"/>
    <w:uiPriority w:val="99"/>
    <w:unhideWhenUsed/>
    <w:rsid w:val="00BB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BB3874"/>
    <w:rPr>
      <w:rFonts w:ascii="Courier New" w:eastAsia="Times New Roman" w:hAnsi="Courier New" w:cs="Courier New"/>
      <w:lang w:val="en-US" w:eastAsia="zh-CN"/>
    </w:rPr>
  </w:style>
  <w:style w:type="paragraph" w:customStyle="1" w:styleId="FL">
    <w:name w:val="FL"/>
    <w:basedOn w:val="a"/>
    <w:rsid w:val="00BB3874"/>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a"/>
    <w:link w:val="B1Car"/>
    <w:rsid w:val="00BB3874"/>
    <w:pPr>
      <w:numPr>
        <w:numId w:val="34"/>
      </w:numPr>
      <w:overflowPunct w:val="0"/>
      <w:autoSpaceDE w:val="0"/>
      <w:autoSpaceDN w:val="0"/>
      <w:adjustRightInd w:val="0"/>
      <w:textAlignment w:val="baseline"/>
    </w:pPr>
    <w:rPr>
      <w:rFonts w:eastAsia="Times New Roman"/>
    </w:rPr>
  </w:style>
  <w:style w:type="character" w:customStyle="1" w:styleId="B1Car">
    <w:name w:val="B1+ Car"/>
    <w:link w:val="B1"/>
    <w:rsid w:val="00BB3874"/>
    <w:rPr>
      <w:rFonts w:ascii="Times New Roman" w:eastAsia="Times New Roman" w:hAnsi="Times New Roman"/>
      <w:lang w:val="en-GB" w:eastAsia="en-US"/>
    </w:rPr>
  </w:style>
  <w:style w:type="paragraph" w:customStyle="1" w:styleId="Default">
    <w:name w:val="Default"/>
    <w:rsid w:val="00BB3874"/>
    <w:pPr>
      <w:autoSpaceDE w:val="0"/>
      <w:autoSpaceDN w:val="0"/>
      <w:adjustRightInd w:val="0"/>
    </w:pPr>
    <w:rPr>
      <w:rFonts w:ascii="Arial" w:eastAsia="DengXian" w:hAnsi="Arial" w:cs="Arial"/>
      <w:color w:val="000000"/>
      <w:sz w:val="24"/>
      <w:szCs w:val="24"/>
      <w:lang w:val="en-US" w:eastAsia="en-US"/>
    </w:rPr>
  </w:style>
  <w:style w:type="table" w:styleId="af6">
    <w:name w:val="Table Grid"/>
    <w:basedOn w:val="a1"/>
    <w:rsid w:val="00BB3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Char7"/>
    <w:uiPriority w:val="99"/>
    <w:unhideWhenUsed/>
    <w:rsid w:val="00BB3874"/>
    <w:pPr>
      <w:widowControl w:val="0"/>
      <w:spacing w:after="0"/>
      <w:jc w:val="both"/>
    </w:pPr>
    <w:rPr>
      <w:rFonts w:ascii="宋体" w:hAnsi="Courier New" w:cs="Courier New"/>
      <w:kern w:val="2"/>
      <w:sz w:val="21"/>
      <w:szCs w:val="21"/>
      <w:lang w:val="en-US" w:eastAsia="zh-CN"/>
    </w:rPr>
  </w:style>
  <w:style w:type="character" w:customStyle="1" w:styleId="Char7">
    <w:name w:val="纯文本 Char"/>
    <w:basedOn w:val="a0"/>
    <w:link w:val="af7"/>
    <w:uiPriority w:val="99"/>
    <w:rsid w:val="00BB3874"/>
    <w:rPr>
      <w:rFonts w:ascii="宋体" w:hAnsi="Courier New" w:cs="Courier New"/>
      <w:kern w:val="2"/>
      <w:sz w:val="21"/>
      <w:szCs w:val="21"/>
      <w:lang w:val="en-US" w:eastAsia="zh-CN"/>
    </w:rPr>
  </w:style>
  <w:style w:type="paragraph" w:styleId="af8">
    <w:name w:val="Body Text First Indent"/>
    <w:basedOn w:val="a"/>
    <w:link w:val="Char8"/>
    <w:rsid w:val="00BB3874"/>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Char8">
    <w:name w:val="正文首行缩进 Char"/>
    <w:basedOn w:val="Char6"/>
    <w:link w:val="af8"/>
    <w:rsid w:val="00BB3874"/>
    <w:rPr>
      <w:rFonts w:ascii="Arial" w:hAnsi="Arial"/>
      <w:sz w:val="21"/>
      <w:szCs w:val="21"/>
      <w:lang w:val="en-US" w:eastAsia="zh-CN"/>
    </w:rPr>
  </w:style>
  <w:style w:type="paragraph" w:customStyle="1" w:styleId="msonormal0">
    <w:name w:val="msonormal"/>
    <w:basedOn w:val="a"/>
    <w:rsid w:val="00BB3874"/>
    <w:pPr>
      <w:spacing w:before="100" w:beforeAutospacing="1" w:after="100" w:afterAutospacing="1"/>
    </w:pPr>
    <w:rPr>
      <w:rFonts w:eastAsia="Times New Roman"/>
      <w:sz w:val="24"/>
      <w:szCs w:val="24"/>
      <w:lang w:val="en-US"/>
    </w:rPr>
  </w:style>
  <w:style w:type="paragraph" w:customStyle="1" w:styleId="TAJ">
    <w:name w:val="TAJ"/>
    <w:basedOn w:val="TH"/>
    <w:rsid w:val="00A31EEE"/>
    <w:rPr>
      <w:rFonts w:eastAsiaTheme="minorEastAsia"/>
    </w:rPr>
  </w:style>
  <w:style w:type="paragraph" w:customStyle="1" w:styleId="Guidance">
    <w:name w:val="Guidance"/>
    <w:basedOn w:val="a"/>
    <w:rsid w:val="00A31EEE"/>
    <w:rPr>
      <w:rFonts w:eastAsiaTheme="minorEastAsia"/>
      <w:i/>
      <w:color w:val="0000FF"/>
    </w:rPr>
  </w:style>
  <w:style w:type="character" w:customStyle="1" w:styleId="UnresolvedMention">
    <w:name w:val="Unresolved Mention"/>
    <w:uiPriority w:val="99"/>
    <w:semiHidden/>
    <w:unhideWhenUsed/>
    <w:rsid w:val="00A31EEE"/>
    <w:rPr>
      <w:color w:val="605E5C"/>
      <w:shd w:val="clear" w:color="auto" w:fill="E1DFDD"/>
    </w:rPr>
  </w:style>
  <w:style w:type="character" w:styleId="HTML0">
    <w:name w:val="HTML Code"/>
    <w:uiPriority w:val="99"/>
    <w:unhideWhenUsed/>
    <w:rsid w:val="00A31EEE"/>
    <w:rPr>
      <w:rFonts w:ascii="Courier New" w:eastAsia="Times New Roman" w:hAnsi="Courier New" w:cs="Courier New"/>
      <w:sz w:val="20"/>
      <w:szCs w:val="20"/>
    </w:rPr>
  </w:style>
  <w:style w:type="character" w:customStyle="1" w:styleId="idiff">
    <w:name w:val="idiff"/>
    <w:rsid w:val="00A31EEE"/>
  </w:style>
  <w:style w:type="character" w:customStyle="1" w:styleId="line">
    <w:name w:val="line"/>
    <w:rsid w:val="00A31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B3874"/>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BB3874"/>
    <w:rPr>
      <w:rFonts w:ascii="Arial" w:hAnsi="Arial"/>
      <w:sz w:val="32"/>
      <w:lang w:val="en-GB" w:eastAsia="en-US"/>
    </w:rPr>
  </w:style>
  <w:style w:type="character" w:customStyle="1" w:styleId="3Char">
    <w:name w:val="标题 3 Char"/>
    <w:aliases w:val="h3 Char"/>
    <w:link w:val="3"/>
    <w:rsid w:val="00BB3874"/>
    <w:rPr>
      <w:rFonts w:ascii="Arial" w:hAnsi="Arial"/>
      <w:sz w:val="28"/>
      <w:lang w:val="en-GB" w:eastAsia="en-US"/>
    </w:rPr>
  </w:style>
  <w:style w:type="character" w:customStyle="1" w:styleId="4Char">
    <w:name w:val="标题 4 Char"/>
    <w:link w:val="4"/>
    <w:rsid w:val="00BB3874"/>
    <w:rPr>
      <w:rFonts w:ascii="Arial" w:hAnsi="Arial"/>
      <w:sz w:val="24"/>
      <w:lang w:val="en-GB" w:eastAsia="en-US"/>
    </w:rPr>
  </w:style>
  <w:style w:type="character" w:customStyle="1" w:styleId="5Char">
    <w:name w:val="标题 5 Char"/>
    <w:link w:val="5"/>
    <w:rsid w:val="00BB38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BB3874"/>
    <w:rPr>
      <w:rFonts w:ascii="Arial" w:hAnsi="Arial"/>
      <w:lang w:val="en-GB" w:eastAsia="en-US"/>
    </w:rPr>
  </w:style>
  <w:style w:type="character" w:customStyle="1" w:styleId="7Char">
    <w:name w:val="标题 7 Char"/>
    <w:link w:val="7"/>
    <w:rsid w:val="00BB3874"/>
    <w:rPr>
      <w:rFonts w:ascii="Arial" w:hAnsi="Arial"/>
      <w:lang w:val="en-GB" w:eastAsia="en-US"/>
    </w:rPr>
  </w:style>
  <w:style w:type="character" w:customStyle="1" w:styleId="8Char">
    <w:name w:val="标题 8 Char"/>
    <w:link w:val="8"/>
    <w:rsid w:val="00BB3874"/>
    <w:rPr>
      <w:rFonts w:ascii="Arial" w:hAnsi="Arial"/>
      <w:sz w:val="36"/>
      <w:lang w:val="en-GB" w:eastAsia="en-US"/>
    </w:rPr>
  </w:style>
  <w:style w:type="character" w:customStyle="1" w:styleId="9Char">
    <w:name w:val="标题 9 Char"/>
    <w:link w:val="9"/>
    <w:rsid w:val="00BB38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BB38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BB38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C865A4"/>
    <w:rPr>
      <w:rFonts w:ascii="Arial" w:hAnsi="Arial"/>
      <w:sz w:val="18"/>
      <w:lang w:val="en-GB" w:eastAsia="en-US"/>
    </w:rPr>
  </w:style>
  <w:style w:type="character" w:customStyle="1" w:styleId="TACChar">
    <w:name w:val="TAC Char"/>
    <w:link w:val="TAC"/>
    <w:locked/>
    <w:rsid w:val="00BB3874"/>
    <w:rPr>
      <w:rFonts w:ascii="Arial" w:hAnsi="Arial"/>
      <w:sz w:val="18"/>
      <w:lang w:val="en-GB" w:eastAsia="en-US"/>
    </w:rPr>
  </w:style>
  <w:style w:type="character" w:customStyle="1" w:styleId="TAHChar">
    <w:name w:val="TAH Char"/>
    <w:link w:val="TAH"/>
    <w:rsid w:val="00C865A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BB3874"/>
    <w:rPr>
      <w:rFonts w:ascii="Arial" w:hAnsi="Arial"/>
      <w:b/>
      <w:lang w:val="en-GB" w:eastAsia="en-US"/>
    </w:rPr>
  </w:style>
  <w:style w:type="character" w:customStyle="1" w:styleId="TFChar">
    <w:name w:val="TF Char"/>
    <w:link w:val="TF"/>
    <w:rsid w:val="00BB38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locked/>
    <w:rsid w:val="00C865A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BB38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66B9"/>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BB38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A221BC"/>
    <w:rPr>
      <w:rFonts w:ascii="Times New Roman" w:hAnsi="Times New Roman"/>
      <w:lang w:val="en-GB" w:eastAsia="en-US"/>
    </w:rPr>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BB38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BB38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BB38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BB38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BB3874"/>
    <w:rPr>
      <w:rFonts w:ascii="Tahoma" w:hAnsi="Tahoma" w:cs="Tahoma"/>
      <w:shd w:val="clear" w:color="auto" w:fill="000080"/>
      <w:lang w:val="en-GB" w:eastAsia="en-US"/>
    </w:rPr>
  </w:style>
  <w:style w:type="paragraph" w:styleId="af1">
    <w:name w:val="List Paragraph"/>
    <w:basedOn w:val="a"/>
    <w:uiPriority w:val="34"/>
    <w:qFormat/>
    <w:rsid w:val="00F16B46"/>
    <w:pPr>
      <w:ind w:left="720"/>
      <w:contextualSpacing/>
    </w:pPr>
  </w:style>
  <w:style w:type="character" w:customStyle="1" w:styleId="msoins0">
    <w:name w:val="msoins"/>
    <w:basedOn w:val="a0"/>
    <w:rsid w:val="00C865A4"/>
  </w:style>
  <w:style w:type="character" w:customStyle="1" w:styleId="normaltextrun1">
    <w:name w:val="normaltextrun1"/>
    <w:rsid w:val="00C865A4"/>
  </w:style>
  <w:style w:type="character" w:customStyle="1" w:styleId="spellingerror">
    <w:name w:val="spellingerror"/>
    <w:rsid w:val="00C865A4"/>
  </w:style>
  <w:style w:type="character" w:customStyle="1" w:styleId="TAHCar">
    <w:name w:val="TAH Car"/>
    <w:rsid w:val="007E78F3"/>
    <w:rPr>
      <w:rFonts w:ascii="Arial" w:eastAsia="Times New Roman" w:hAnsi="Arial"/>
      <w:b/>
      <w:sz w:val="18"/>
      <w:lang w:eastAsia="en-US"/>
    </w:rPr>
  </w:style>
  <w:style w:type="paragraph" w:styleId="af2">
    <w:name w:val="caption"/>
    <w:basedOn w:val="a"/>
    <w:next w:val="a"/>
    <w:unhideWhenUsed/>
    <w:qFormat/>
    <w:rsid w:val="00BB3874"/>
    <w:pPr>
      <w:overflowPunct w:val="0"/>
      <w:autoSpaceDE w:val="0"/>
      <w:autoSpaceDN w:val="0"/>
      <w:adjustRightInd w:val="0"/>
      <w:textAlignment w:val="baseline"/>
    </w:pPr>
    <w:rPr>
      <w:b/>
      <w:bCs/>
    </w:rPr>
  </w:style>
  <w:style w:type="character" w:customStyle="1" w:styleId="desc">
    <w:name w:val="desc"/>
    <w:rsid w:val="00BB3874"/>
  </w:style>
  <w:style w:type="paragraph" w:customStyle="1" w:styleId="af3">
    <w:name w:val="表格文本"/>
    <w:basedOn w:val="a"/>
    <w:autoRedefine/>
    <w:rsid w:val="00BB3874"/>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BB3874"/>
    <w:rPr>
      <w:rFonts w:ascii="Times New Roman" w:hAnsi="Times New Roman"/>
      <w:lang w:val="en-GB"/>
    </w:rPr>
  </w:style>
  <w:style w:type="character" w:customStyle="1" w:styleId="eop">
    <w:name w:val="eop"/>
    <w:rsid w:val="00BB3874"/>
  </w:style>
  <w:style w:type="paragraph" w:customStyle="1" w:styleId="paragraph">
    <w:name w:val="paragraph"/>
    <w:basedOn w:val="a"/>
    <w:rsid w:val="00BB3874"/>
    <w:pPr>
      <w:overflowPunct w:val="0"/>
      <w:autoSpaceDE w:val="0"/>
      <w:autoSpaceDN w:val="0"/>
      <w:adjustRightInd w:val="0"/>
      <w:spacing w:after="0"/>
      <w:textAlignment w:val="baseline"/>
    </w:pPr>
    <w:rPr>
      <w:rFonts w:eastAsia="Times New Roman"/>
      <w:sz w:val="24"/>
      <w:szCs w:val="24"/>
      <w:lang w:val="en-US"/>
    </w:rPr>
  </w:style>
  <w:style w:type="paragraph" w:styleId="af4">
    <w:name w:val="Body Text"/>
    <w:basedOn w:val="a"/>
    <w:link w:val="Char6"/>
    <w:rsid w:val="00BB3874"/>
    <w:pPr>
      <w:overflowPunct w:val="0"/>
      <w:autoSpaceDE w:val="0"/>
      <w:autoSpaceDN w:val="0"/>
      <w:adjustRightInd w:val="0"/>
      <w:textAlignment w:val="baseline"/>
    </w:pPr>
  </w:style>
  <w:style w:type="character" w:customStyle="1" w:styleId="Char6">
    <w:name w:val="正文文本 Char"/>
    <w:basedOn w:val="a0"/>
    <w:link w:val="af4"/>
    <w:rsid w:val="00BB3874"/>
    <w:rPr>
      <w:rFonts w:ascii="Times New Roman" w:hAnsi="Times New Roman"/>
      <w:lang w:val="en-GB" w:eastAsia="en-US"/>
    </w:rPr>
  </w:style>
  <w:style w:type="paragraph" w:styleId="af5">
    <w:name w:val="Revision"/>
    <w:hidden/>
    <w:uiPriority w:val="99"/>
    <w:semiHidden/>
    <w:rsid w:val="00BB3874"/>
    <w:rPr>
      <w:rFonts w:ascii="Times New Roman" w:hAnsi="Times New Roman"/>
      <w:lang w:val="en-GB" w:eastAsia="en-US"/>
    </w:rPr>
  </w:style>
  <w:style w:type="character" w:customStyle="1" w:styleId="EXCar">
    <w:name w:val="EX Car"/>
    <w:rsid w:val="00BB3874"/>
    <w:rPr>
      <w:lang w:val="en-GB" w:eastAsia="en-US"/>
    </w:rPr>
  </w:style>
  <w:style w:type="paragraph" w:styleId="HTML">
    <w:name w:val="HTML Preformatted"/>
    <w:basedOn w:val="a"/>
    <w:link w:val="HTMLChar"/>
    <w:uiPriority w:val="99"/>
    <w:unhideWhenUsed/>
    <w:rsid w:val="00BB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BB3874"/>
    <w:rPr>
      <w:rFonts w:ascii="Courier New" w:eastAsia="Times New Roman" w:hAnsi="Courier New" w:cs="Courier New"/>
      <w:lang w:val="en-US" w:eastAsia="zh-CN"/>
    </w:rPr>
  </w:style>
  <w:style w:type="paragraph" w:customStyle="1" w:styleId="FL">
    <w:name w:val="FL"/>
    <w:basedOn w:val="a"/>
    <w:rsid w:val="00BB3874"/>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a"/>
    <w:link w:val="B1Car"/>
    <w:rsid w:val="00BB3874"/>
    <w:pPr>
      <w:numPr>
        <w:numId w:val="34"/>
      </w:numPr>
      <w:overflowPunct w:val="0"/>
      <w:autoSpaceDE w:val="0"/>
      <w:autoSpaceDN w:val="0"/>
      <w:adjustRightInd w:val="0"/>
      <w:textAlignment w:val="baseline"/>
    </w:pPr>
    <w:rPr>
      <w:rFonts w:eastAsia="Times New Roman"/>
    </w:rPr>
  </w:style>
  <w:style w:type="character" w:customStyle="1" w:styleId="B1Car">
    <w:name w:val="B1+ Car"/>
    <w:link w:val="B1"/>
    <w:rsid w:val="00BB3874"/>
    <w:rPr>
      <w:rFonts w:ascii="Times New Roman" w:eastAsia="Times New Roman" w:hAnsi="Times New Roman"/>
      <w:lang w:val="en-GB" w:eastAsia="en-US"/>
    </w:rPr>
  </w:style>
  <w:style w:type="paragraph" w:customStyle="1" w:styleId="Default">
    <w:name w:val="Default"/>
    <w:rsid w:val="00BB3874"/>
    <w:pPr>
      <w:autoSpaceDE w:val="0"/>
      <w:autoSpaceDN w:val="0"/>
      <w:adjustRightInd w:val="0"/>
    </w:pPr>
    <w:rPr>
      <w:rFonts w:ascii="Arial" w:eastAsia="DengXian" w:hAnsi="Arial" w:cs="Arial"/>
      <w:color w:val="000000"/>
      <w:sz w:val="24"/>
      <w:szCs w:val="24"/>
      <w:lang w:val="en-US" w:eastAsia="en-US"/>
    </w:rPr>
  </w:style>
  <w:style w:type="table" w:styleId="af6">
    <w:name w:val="Table Grid"/>
    <w:basedOn w:val="a1"/>
    <w:rsid w:val="00BB3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Char7"/>
    <w:uiPriority w:val="99"/>
    <w:unhideWhenUsed/>
    <w:rsid w:val="00BB3874"/>
    <w:pPr>
      <w:widowControl w:val="0"/>
      <w:spacing w:after="0"/>
      <w:jc w:val="both"/>
    </w:pPr>
    <w:rPr>
      <w:rFonts w:ascii="宋体" w:hAnsi="Courier New" w:cs="Courier New"/>
      <w:kern w:val="2"/>
      <w:sz w:val="21"/>
      <w:szCs w:val="21"/>
      <w:lang w:val="en-US" w:eastAsia="zh-CN"/>
    </w:rPr>
  </w:style>
  <w:style w:type="character" w:customStyle="1" w:styleId="Char7">
    <w:name w:val="纯文本 Char"/>
    <w:basedOn w:val="a0"/>
    <w:link w:val="af7"/>
    <w:uiPriority w:val="99"/>
    <w:rsid w:val="00BB3874"/>
    <w:rPr>
      <w:rFonts w:ascii="宋体" w:hAnsi="Courier New" w:cs="Courier New"/>
      <w:kern w:val="2"/>
      <w:sz w:val="21"/>
      <w:szCs w:val="21"/>
      <w:lang w:val="en-US" w:eastAsia="zh-CN"/>
    </w:rPr>
  </w:style>
  <w:style w:type="paragraph" w:styleId="af8">
    <w:name w:val="Body Text First Indent"/>
    <w:basedOn w:val="a"/>
    <w:link w:val="Char8"/>
    <w:rsid w:val="00BB3874"/>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Char8">
    <w:name w:val="正文首行缩进 Char"/>
    <w:basedOn w:val="Char6"/>
    <w:link w:val="af8"/>
    <w:rsid w:val="00BB3874"/>
    <w:rPr>
      <w:rFonts w:ascii="Arial" w:hAnsi="Arial"/>
      <w:sz w:val="21"/>
      <w:szCs w:val="21"/>
      <w:lang w:val="en-US" w:eastAsia="zh-CN"/>
    </w:rPr>
  </w:style>
  <w:style w:type="paragraph" w:customStyle="1" w:styleId="msonormal0">
    <w:name w:val="msonormal"/>
    <w:basedOn w:val="a"/>
    <w:rsid w:val="00BB3874"/>
    <w:pPr>
      <w:spacing w:before="100" w:beforeAutospacing="1" w:after="100" w:afterAutospacing="1"/>
    </w:pPr>
    <w:rPr>
      <w:rFonts w:eastAsia="Times New Roman"/>
      <w:sz w:val="24"/>
      <w:szCs w:val="24"/>
      <w:lang w:val="en-US"/>
    </w:rPr>
  </w:style>
  <w:style w:type="paragraph" w:customStyle="1" w:styleId="TAJ">
    <w:name w:val="TAJ"/>
    <w:basedOn w:val="TH"/>
    <w:rsid w:val="00A31EEE"/>
    <w:rPr>
      <w:rFonts w:eastAsiaTheme="minorEastAsia"/>
    </w:rPr>
  </w:style>
  <w:style w:type="paragraph" w:customStyle="1" w:styleId="Guidance">
    <w:name w:val="Guidance"/>
    <w:basedOn w:val="a"/>
    <w:rsid w:val="00A31EEE"/>
    <w:rPr>
      <w:rFonts w:eastAsiaTheme="minorEastAsia"/>
      <w:i/>
      <w:color w:val="0000FF"/>
    </w:rPr>
  </w:style>
  <w:style w:type="character" w:customStyle="1" w:styleId="UnresolvedMention">
    <w:name w:val="Unresolved Mention"/>
    <w:uiPriority w:val="99"/>
    <w:semiHidden/>
    <w:unhideWhenUsed/>
    <w:rsid w:val="00A31EEE"/>
    <w:rPr>
      <w:color w:val="605E5C"/>
      <w:shd w:val="clear" w:color="auto" w:fill="E1DFDD"/>
    </w:rPr>
  </w:style>
  <w:style w:type="character" w:styleId="HTML0">
    <w:name w:val="HTML Code"/>
    <w:uiPriority w:val="99"/>
    <w:unhideWhenUsed/>
    <w:rsid w:val="00A31EEE"/>
    <w:rPr>
      <w:rFonts w:ascii="Courier New" w:eastAsia="Times New Roman" w:hAnsi="Courier New" w:cs="Courier New"/>
      <w:sz w:val="20"/>
      <w:szCs w:val="20"/>
    </w:rPr>
  </w:style>
  <w:style w:type="character" w:customStyle="1" w:styleId="idiff">
    <w:name w:val="idiff"/>
    <w:rsid w:val="00A31EEE"/>
  </w:style>
  <w:style w:type="character" w:customStyle="1" w:styleId="line">
    <w:name w:val="line"/>
    <w:rsid w:val="00A3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5195">
      <w:bodyDiv w:val="1"/>
      <w:marLeft w:val="0"/>
      <w:marRight w:val="0"/>
      <w:marTop w:val="0"/>
      <w:marBottom w:val="0"/>
      <w:divBdr>
        <w:top w:val="none" w:sz="0" w:space="0" w:color="auto"/>
        <w:left w:val="none" w:sz="0" w:space="0" w:color="auto"/>
        <w:bottom w:val="none" w:sz="0" w:space="0" w:color="auto"/>
        <w:right w:val="none" w:sz="0" w:space="0" w:color="auto"/>
      </w:divBdr>
    </w:div>
    <w:div w:id="830951589">
      <w:bodyDiv w:val="1"/>
      <w:marLeft w:val="0"/>
      <w:marRight w:val="0"/>
      <w:marTop w:val="0"/>
      <w:marBottom w:val="0"/>
      <w:divBdr>
        <w:top w:val="none" w:sz="0" w:space="0" w:color="auto"/>
        <w:left w:val="none" w:sz="0" w:space="0" w:color="auto"/>
        <w:bottom w:val="none" w:sz="0" w:space="0" w:color="auto"/>
        <w:right w:val="none" w:sz="0" w:space="0" w:color="auto"/>
      </w:divBdr>
    </w:div>
    <w:div w:id="14862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5BB0-AF54-4BE3-B199-5F2E3FAC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15</Pages>
  <Words>5485</Words>
  <Characters>31265</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19</cp:revision>
  <cp:lastPrinted>2019-03-29T09:28:00Z</cp:lastPrinted>
  <dcterms:created xsi:type="dcterms:W3CDTF">2020-04-09T02:12:00Z</dcterms:created>
  <dcterms:modified xsi:type="dcterms:W3CDTF">2020-04-21T15:13:00Z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(3)Ri6vXtE7DWqQoJTqPGB/SugZRBXQRfbPy6zkOh40/7dD+HnS5c2lpeDheTkFFUpTlidcXfNy
2W9HuSYkhjh6abNshi2RN0dEwMpf9/2z0MhgNwqN0zIXnE7k8UkIlwg49T7VCNbzJ+Wm4SIR
5qhp3+maxE4g8M1fZfXxXAZLRIcdWmRs+2eZ7yDFdXBbE4hDBEruTpZVeEejewovyqE/aCod
jVZR5FNuPnHQsPN03w</vt:lpwstr>
  </property>
  <property fmtid="{D5CDD505-2E9C-101B-9397-08002B2CF9AE}" pid="22" name="_2015_ms_pID_7253431">
    <vt:lpwstr>+yigYqF/ef0uPbpE6bLObK9vl1Wf+N8BNjJcvnUG3kVcYKTnhdzNx2
x4xCybyhsHoB3VIaiGp9wQoZyfPvoDn6DHqdhU1+RXo5fU6wjmrw78UKLqzleONwUKFD898H
dsySNJRO2oHp1/1SRhb1uT2YcyxRQM9TsYEItoPtbIEMkbLl7igJMiR32ir73mNq2QqowbPK
qScnAHhM9zsKWCHUWpjLLPwffSElLKnhC9+2</vt:lpwstr>
  </property>
  <property fmtid="{D5CDD505-2E9C-101B-9397-08002B2CF9AE}" pid="23" name="_2015_ms_pID_7253432">
    <vt:lpwstr>2g==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1548258268</vt:lpwstr>
  </property>
</Properties>
</file>