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9ADDA" w14:textId="3DC73423" w:rsidR="007F0C5B" w:rsidRPr="006958F1" w:rsidRDefault="007F0C5B" w:rsidP="007F0C5B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6958F1">
        <w:rPr>
          <w:b/>
          <w:sz w:val="24"/>
        </w:rPr>
        <w:t>3GPP TSG-SA5 Meeting #130e</w:t>
      </w:r>
      <w:r w:rsidRPr="006958F1">
        <w:rPr>
          <w:b/>
          <w:i/>
          <w:sz w:val="24"/>
        </w:rPr>
        <w:t xml:space="preserve"> </w:t>
      </w:r>
      <w:r w:rsidRPr="006958F1">
        <w:rPr>
          <w:b/>
          <w:i/>
          <w:sz w:val="28"/>
        </w:rPr>
        <w:tab/>
        <w:t>S5-20</w:t>
      </w:r>
      <w:r w:rsidR="009768C2">
        <w:rPr>
          <w:b/>
          <w:i/>
          <w:sz w:val="28"/>
        </w:rPr>
        <w:t>2074</w:t>
      </w:r>
    </w:p>
    <w:p w14:paraId="35BEA3E8" w14:textId="69CF4B00" w:rsidR="001E41F3" w:rsidRPr="006958F1" w:rsidRDefault="007F0C5B" w:rsidP="007F0C5B">
      <w:pPr>
        <w:pStyle w:val="CRCoverPage"/>
        <w:outlineLvl w:val="0"/>
        <w:rPr>
          <w:b/>
          <w:sz w:val="24"/>
        </w:rPr>
      </w:pPr>
      <w:r w:rsidRPr="006958F1">
        <w:rPr>
          <w:b/>
          <w:sz w:val="24"/>
        </w:rPr>
        <w:t>e-meeting 20-28 April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6958F1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Pr="006958F1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6958F1">
              <w:rPr>
                <w:i/>
                <w:sz w:val="14"/>
              </w:rPr>
              <w:t>CR-Form-v</w:t>
            </w:r>
            <w:r w:rsidR="008863B9" w:rsidRPr="006958F1">
              <w:rPr>
                <w:i/>
                <w:sz w:val="14"/>
              </w:rPr>
              <w:t>12.0</w:t>
            </w:r>
          </w:p>
        </w:tc>
      </w:tr>
      <w:tr w:rsidR="001E41F3" w:rsidRPr="006958F1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32"/>
              </w:rPr>
              <w:t>CHANGE REQUEST</w:t>
            </w:r>
          </w:p>
        </w:tc>
      </w:tr>
      <w:tr w:rsidR="001E41F3" w:rsidRPr="006958F1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6958F1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5D60D298" w:rsidR="001E41F3" w:rsidRPr="006958F1" w:rsidRDefault="00F53383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end"/>
            </w:r>
            <w:r w:rsidR="00C834E1">
              <w:rPr>
                <w:b/>
                <w:sz w:val="28"/>
              </w:rPr>
              <w:t>32.2</w:t>
            </w:r>
            <w:r w:rsidR="0096255F">
              <w:rPr>
                <w:b/>
                <w:sz w:val="28"/>
              </w:rPr>
              <w:t>9</w:t>
            </w:r>
            <w:r w:rsidR="000B5E44">
              <w:rPr>
                <w:b/>
                <w:sz w:val="28"/>
              </w:rPr>
              <w:t>8</w:t>
            </w:r>
          </w:p>
        </w:tc>
        <w:tc>
          <w:tcPr>
            <w:tcW w:w="709" w:type="dxa"/>
          </w:tcPr>
          <w:p w14:paraId="360B65F8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1F59C053" w:rsidR="001E41F3" w:rsidRPr="006958F1" w:rsidRDefault="009768C2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0805</w:t>
            </w:r>
          </w:p>
        </w:tc>
        <w:tc>
          <w:tcPr>
            <w:tcW w:w="709" w:type="dxa"/>
          </w:tcPr>
          <w:p w14:paraId="1DB29697" w14:textId="77777777" w:rsidR="001E41F3" w:rsidRPr="006958F1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6958F1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74D1F5C1" w:rsidR="001E41F3" w:rsidRPr="006958F1" w:rsidRDefault="00F53383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end"/>
            </w:r>
            <w:r w:rsidR="00297895"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Pr="006958F1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6958F1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535C335C" w:rsidR="001E41F3" w:rsidRPr="006958F1" w:rsidRDefault="00F53383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end"/>
            </w:r>
            <w:r w:rsidR="00CC5589">
              <w:rPr>
                <w:b/>
                <w:sz w:val="28"/>
              </w:rPr>
              <w:t>16</w:t>
            </w:r>
            <w:r w:rsidR="00E3744D">
              <w:rPr>
                <w:b/>
                <w:sz w:val="28"/>
              </w:rPr>
              <w:t>.</w:t>
            </w:r>
            <w:r w:rsidR="000B5E44">
              <w:rPr>
                <w:b/>
                <w:sz w:val="28"/>
              </w:rPr>
              <w:t>4</w:t>
            </w:r>
            <w:r w:rsidR="00CC5589">
              <w:rPr>
                <w:b/>
                <w:sz w:val="28"/>
              </w:rPr>
              <w:t>.</w:t>
            </w:r>
            <w:r w:rsidR="009768C2">
              <w:rPr>
                <w:b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6958F1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6958F1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6958F1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6958F1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6958F1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6958F1">
              <w:rPr>
                <w:rFonts w:cs="Arial"/>
                <w:b/>
                <w:i/>
                <w:color w:val="FF0000"/>
              </w:rPr>
              <w:t xml:space="preserve"> </w:t>
            </w:r>
            <w:r w:rsidRPr="006958F1">
              <w:rPr>
                <w:rFonts w:cs="Arial"/>
                <w:i/>
              </w:rPr>
              <w:t>on using this form</w:t>
            </w:r>
            <w:r w:rsidR="0051580D" w:rsidRPr="006958F1">
              <w:rPr>
                <w:rFonts w:cs="Arial"/>
                <w:i/>
              </w:rPr>
              <w:t>: c</w:t>
            </w:r>
            <w:r w:rsidR="00F25D98" w:rsidRPr="006958F1">
              <w:rPr>
                <w:rFonts w:cs="Arial"/>
                <w:i/>
              </w:rPr>
              <w:t xml:space="preserve">omprehensive instructions can be found at </w:t>
            </w:r>
            <w:r w:rsidR="001B7A65" w:rsidRPr="006958F1">
              <w:rPr>
                <w:rFonts w:cs="Arial"/>
                <w:i/>
              </w:rPr>
              <w:br/>
            </w:r>
            <w:hyperlink r:id="rId13" w:history="1">
              <w:r w:rsidR="00DE34CF" w:rsidRPr="006958F1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6958F1">
              <w:rPr>
                <w:rFonts w:cs="Arial"/>
                <w:i/>
              </w:rPr>
              <w:t>.</w:t>
            </w:r>
          </w:p>
        </w:tc>
      </w:tr>
      <w:tr w:rsidR="001E41F3" w:rsidRPr="006958F1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6958F1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6958F1" w14:paraId="0A55AA75" w14:textId="77777777" w:rsidTr="00A7671C">
        <w:tc>
          <w:tcPr>
            <w:tcW w:w="2835" w:type="dxa"/>
          </w:tcPr>
          <w:p w14:paraId="0A8F422C" w14:textId="77777777" w:rsidR="00F25D98" w:rsidRPr="006958F1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Proposed change</w:t>
            </w:r>
            <w:r w:rsidR="00A7671C" w:rsidRPr="006958F1">
              <w:rPr>
                <w:b/>
                <w:i/>
              </w:rPr>
              <w:t xml:space="preserve"> </w:t>
            </w:r>
            <w:r w:rsidRPr="006958F1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8464571" w:rsidR="00F25D98" w:rsidRPr="006958F1" w:rsidRDefault="00FE3C24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6958F1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6958F1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Title:</w:t>
            </w:r>
            <w:r w:rsidRPr="006958F1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1850E102" w:rsidR="001E41F3" w:rsidRPr="006958F1" w:rsidRDefault="00520418" w:rsidP="00520418">
            <w:pPr>
              <w:pStyle w:val="CRCoverPage"/>
              <w:spacing w:after="0"/>
            </w:pPr>
            <w:r w:rsidRPr="00520418">
              <w:t xml:space="preserve">Missing </w:t>
            </w:r>
            <w:r w:rsidR="009B164E">
              <w:t>time</w:t>
            </w:r>
            <w:r w:rsidRPr="00520418">
              <w:t xml:space="preserve"> in QFI container</w:t>
            </w:r>
          </w:p>
        </w:tc>
      </w:tr>
      <w:tr w:rsidR="001E41F3" w:rsidRPr="006958F1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5F4B6B36" w:rsidR="001E41F3" w:rsidRPr="006958F1" w:rsidRDefault="00CC5589">
            <w:pPr>
              <w:pStyle w:val="CRCoverPage"/>
              <w:spacing w:after="0"/>
              <w:ind w:left="100"/>
            </w:pPr>
            <w:r>
              <w:t>Ericsson</w:t>
            </w:r>
          </w:p>
        </w:tc>
      </w:tr>
      <w:tr w:rsidR="001E41F3" w:rsidRPr="006958F1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Pr="006958F1" w:rsidRDefault="003D786C" w:rsidP="00547111">
            <w:pPr>
              <w:pStyle w:val="CRCoverPage"/>
              <w:spacing w:after="0"/>
              <w:ind w:left="100"/>
            </w:pPr>
            <w:r w:rsidRPr="006958F1">
              <w:t>S5</w:t>
            </w:r>
          </w:p>
        </w:tc>
      </w:tr>
      <w:tr w:rsidR="001E41F3" w:rsidRPr="006958F1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Work item code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792E8BDD" w:rsidR="001E41F3" w:rsidRPr="006958F1" w:rsidRDefault="001E1103">
            <w:pPr>
              <w:pStyle w:val="CRCoverPage"/>
              <w:spacing w:after="0"/>
              <w:ind w:left="100"/>
            </w:pPr>
            <w:r w:rsidRPr="001E1103">
              <w:t>TEI16, 5GS_Ph1-SBI_CH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6958F1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6958F1" w:rsidRDefault="001E41F3">
            <w:pPr>
              <w:pStyle w:val="CRCoverPage"/>
              <w:spacing w:after="0"/>
              <w:jc w:val="right"/>
            </w:pPr>
            <w:r w:rsidRPr="006958F1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06E3DFC0" w:rsidR="001E41F3" w:rsidRPr="006958F1" w:rsidRDefault="00C12D43">
            <w:pPr>
              <w:pStyle w:val="CRCoverPage"/>
              <w:spacing w:after="0"/>
              <w:ind w:left="100"/>
            </w:pPr>
            <w:r>
              <w:t>2020-04</w:t>
            </w:r>
            <w:r w:rsidR="003A3BCB">
              <w:t>-0</w:t>
            </w:r>
            <w:r w:rsidR="001E1103">
              <w:t>9</w:t>
            </w:r>
          </w:p>
        </w:tc>
      </w:tr>
      <w:tr w:rsidR="001E41F3" w:rsidRPr="006958F1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3F13F6D3" w:rsidR="001E41F3" w:rsidRPr="006958F1" w:rsidRDefault="00B157A1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6958F1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6958F1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6958F1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328D2CF5" w:rsidR="001E41F3" w:rsidRPr="006958F1" w:rsidRDefault="00C12D43">
            <w:pPr>
              <w:pStyle w:val="CRCoverPage"/>
              <w:spacing w:after="0"/>
              <w:ind w:left="100"/>
            </w:pPr>
            <w:r>
              <w:t>Rel-16</w:t>
            </w:r>
          </w:p>
        </w:tc>
      </w:tr>
      <w:tr w:rsidR="001E41F3" w:rsidRPr="006958F1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6958F1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categories:</w:t>
            </w:r>
            <w:r w:rsidRPr="006958F1">
              <w:rPr>
                <w:b/>
                <w:i/>
                <w:sz w:val="18"/>
              </w:rPr>
              <w:br/>
              <w:t>F</w:t>
            </w:r>
            <w:r w:rsidRPr="006958F1">
              <w:rPr>
                <w:i/>
                <w:sz w:val="18"/>
              </w:rPr>
              <w:t xml:space="preserve">  (correction)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A</w:t>
            </w:r>
            <w:r w:rsidRPr="006958F1">
              <w:rPr>
                <w:i/>
                <w:sz w:val="18"/>
              </w:rPr>
              <w:t xml:space="preserve">  (</w:t>
            </w:r>
            <w:r w:rsidR="00DE34CF" w:rsidRPr="006958F1">
              <w:rPr>
                <w:i/>
                <w:sz w:val="18"/>
              </w:rPr>
              <w:t xml:space="preserve">mirror </w:t>
            </w:r>
            <w:r w:rsidRPr="006958F1">
              <w:rPr>
                <w:i/>
                <w:sz w:val="18"/>
              </w:rPr>
              <w:t>correspond</w:t>
            </w:r>
            <w:r w:rsidR="00DE34CF" w:rsidRPr="006958F1">
              <w:rPr>
                <w:i/>
                <w:sz w:val="18"/>
              </w:rPr>
              <w:t xml:space="preserve">ing </w:t>
            </w:r>
            <w:r w:rsidRPr="006958F1">
              <w:rPr>
                <w:i/>
                <w:sz w:val="18"/>
              </w:rPr>
              <w:t xml:space="preserve">to a </w:t>
            </w:r>
            <w:r w:rsidR="00DE34CF" w:rsidRPr="006958F1">
              <w:rPr>
                <w:i/>
                <w:sz w:val="18"/>
              </w:rPr>
              <w:t xml:space="preserve">change </w:t>
            </w:r>
            <w:r w:rsidRPr="006958F1">
              <w:rPr>
                <w:i/>
                <w:sz w:val="18"/>
              </w:rPr>
              <w:t>in an earlier release)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B</w:t>
            </w:r>
            <w:r w:rsidRPr="006958F1">
              <w:rPr>
                <w:i/>
                <w:sz w:val="18"/>
              </w:rPr>
              <w:t xml:space="preserve">  (addition of feature), 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C</w:t>
            </w:r>
            <w:r w:rsidRPr="006958F1">
              <w:rPr>
                <w:i/>
                <w:sz w:val="18"/>
              </w:rPr>
              <w:t xml:space="preserve">  (functional modification of feature)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D</w:t>
            </w:r>
            <w:r w:rsidRPr="006958F1">
              <w:rPr>
                <w:i/>
                <w:sz w:val="18"/>
              </w:rPr>
              <w:t xml:space="preserve">  (editorial modification)</w:t>
            </w:r>
          </w:p>
          <w:p w14:paraId="6CCA6DBF" w14:textId="77777777" w:rsidR="001E41F3" w:rsidRPr="006958F1" w:rsidRDefault="001E41F3">
            <w:pPr>
              <w:pStyle w:val="CRCoverPage"/>
            </w:pPr>
            <w:r w:rsidRPr="006958F1">
              <w:rPr>
                <w:sz w:val="18"/>
              </w:rPr>
              <w:t>Detailed explanations of the above categories can</w:t>
            </w:r>
            <w:r w:rsidRPr="006958F1">
              <w:rPr>
                <w:sz w:val="18"/>
              </w:rPr>
              <w:br/>
              <w:t xml:space="preserve">be found in 3GPP </w:t>
            </w:r>
            <w:hyperlink r:id="rId14" w:history="1">
              <w:r w:rsidRPr="006958F1">
                <w:rPr>
                  <w:rStyle w:val="Hyperlink"/>
                  <w:sz w:val="18"/>
                </w:rPr>
                <w:t>TR 21.900</w:t>
              </w:r>
            </w:hyperlink>
            <w:r w:rsidRPr="006958F1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6958F1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releases:</w:t>
            </w:r>
            <w:r w:rsidRPr="006958F1">
              <w:rPr>
                <w:i/>
                <w:sz w:val="18"/>
              </w:rPr>
              <w:br/>
              <w:t>Rel-8</w:t>
            </w:r>
            <w:r w:rsidRPr="006958F1">
              <w:rPr>
                <w:i/>
                <w:sz w:val="18"/>
              </w:rPr>
              <w:tab/>
              <w:t>(Release 8)</w:t>
            </w:r>
            <w:r w:rsidR="007C2097" w:rsidRPr="006958F1">
              <w:rPr>
                <w:i/>
                <w:sz w:val="18"/>
              </w:rPr>
              <w:br/>
              <w:t>Rel-9</w:t>
            </w:r>
            <w:r w:rsidR="007C2097" w:rsidRPr="006958F1">
              <w:rPr>
                <w:i/>
                <w:sz w:val="18"/>
              </w:rPr>
              <w:tab/>
              <w:t>(Release 9)</w:t>
            </w:r>
            <w:r w:rsidR="009777D9" w:rsidRPr="006958F1">
              <w:rPr>
                <w:i/>
                <w:sz w:val="18"/>
              </w:rPr>
              <w:br/>
              <w:t>Rel-10</w:t>
            </w:r>
            <w:r w:rsidR="009777D9" w:rsidRPr="006958F1">
              <w:rPr>
                <w:i/>
                <w:sz w:val="18"/>
              </w:rPr>
              <w:tab/>
              <w:t>(Release 10)</w:t>
            </w:r>
            <w:r w:rsidR="000C038A" w:rsidRPr="006958F1">
              <w:rPr>
                <w:i/>
                <w:sz w:val="18"/>
              </w:rPr>
              <w:br/>
              <w:t>Rel-11</w:t>
            </w:r>
            <w:r w:rsidR="000C038A" w:rsidRPr="006958F1">
              <w:rPr>
                <w:i/>
                <w:sz w:val="18"/>
              </w:rPr>
              <w:tab/>
              <w:t>(Release 11)</w:t>
            </w:r>
            <w:r w:rsidR="000C038A" w:rsidRPr="006958F1">
              <w:rPr>
                <w:i/>
                <w:sz w:val="18"/>
              </w:rPr>
              <w:br/>
              <w:t>Rel-12</w:t>
            </w:r>
            <w:r w:rsidR="000C038A" w:rsidRPr="006958F1">
              <w:rPr>
                <w:i/>
                <w:sz w:val="18"/>
              </w:rPr>
              <w:tab/>
              <w:t>(Release 12)</w:t>
            </w:r>
            <w:r w:rsidR="0051580D" w:rsidRPr="006958F1">
              <w:rPr>
                <w:i/>
                <w:sz w:val="18"/>
              </w:rPr>
              <w:br/>
            </w:r>
            <w:bookmarkStart w:id="1" w:name="OLE_LINK1"/>
            <w:r w:rsidR="0051580D" w:rsidRPr="006958F1">
              <w:rPr>
                <w:i/>
                <w:sz w:val="18"/>
              </w:rPr>
              <w:t>Rel-13</w:t>
            </w:r>
            <w:r w:rsidR="0051580D" w:rsidRPr="006958F1">
              <w:rPr>
                <w:i/>
                <w:sz w:val="18"/>
              </w:rPr>
              <w:tab/>
              <w:t>(Release 13)</w:t>
            </w:r>
            <w:bookmarkEnd w:id="1"/>
            <w:r w:rsidR="00BD6BB8" w:rsidRPr="006958F1">
              <w:rPr>
                <w:i/>
                <w:sz w:val="18"/>
              </w:rPr>
              <w:br/>
              <w:t>Rel-14</w:t>
            </w:r>
            <w:r w:rsidR="00BD6BB8" w:rsidRPr="006958F1">
              <w:rPr>
                <w:i/>
                <w:sz w:val="18"/>
              </w:rPr>
              <w:tab/>
              <w:t>(Release 14)</w:t>
            </w:r>
            <w:r w:rsidR="00E34898" w:rsidRPr="006958F1">
              <w:rPr>
                <w:i/>
                <w:sz w:val="18"/>
              </w:rPr>
              <w:br/>
              <w:t>Rel-15</w:t>
            </w:r>
            <w:r w:rsidR="00E34898" w:rsidRPr="006958F1">
              <w:rPr>
                <w:i/>
                <w:sz w:val="18"/>
              </w:rPr>
              <w:tab/>
              <w:t>(Release 15)</w:t>
            </w:r>
            <w:r w:rsidR="00E34898" w:rsidRPr="006958F1">
              <w:rPr>
                <w:i/>
                <w:sz w:val="18"/>
              </w:rPr>
              <w:br/>
              <w:t>Rel-16</w:t>
            </w:r>
            <w:r w:rsidR="00E34898" w:rsidRPr="006958F1">
              <w:rPr>
                <w:i/>
                <w:sz w:val="18"/>
              </w:rPr>
              <w:tab/>
              <w:t>(Release 16)</w:t>
            </w:r>
          </w:p>
        </w:tc>
      </w:tr>
      <w:tr w:rsidR="001E41F3" w:rsidRPr="006958F1" w14:paraId="07B94A38" w14:textId="77777777" w:rsidTr="00547111">
        <w:tc>
          <w:tcPr>
            <w:tcW w:w="1843" w:type="dxa"/>
          </w:tcPr>
          <w:p w14:paraId="3CAA914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2962BA4F" w:rsidR="001E41F3" w:rsidRPr="006958F1" w:rsidRDefault="00705060">
            <w:pPr>
              <w:pStyle w:val="CRCoverPage"/>
              <w:spacing w:after="0"/>
              <w:ind w:left="100"/>
            </w:pPr>
            <w:r>
              <w:t xml:space="preserve">The </w:t>
            </w:r>
            <w:r w:rsidR="009B164E">
              <w:t>time</w:t>
            </w:r>
            <w:r w:rsidR="00795A50" w:rsidRPr="00795A50">
              <w:t xml:space="preserve"> </w:t>
            </w:r>
            <w:r w:rsidR="00795A50">
              <w:t xml:space="preserve">is </w:t>
            </w:r>
            <w:r w:rsidR="00C06277">
              <w:t>missing</w:t>
            </w:r>
            <w:r w:rsidR="003B35B9">
              <w:t xml:space="preserve"> </w:t>
            </w:r>
            <w:r w:rsidR="00520418" w:rsidRPr="00520418">
              <w:t xml:space="preserve">in </w:t>
            </w:r>
            <w:r w:rsidR="00CD3902">
              <w:t xml:space="preserve">multiple </w:t>
            </w:r>
            <w:r w:rsidR="00520418" w:rsidRPr="00520418">
              <w:t>QFI container</w:t>
            </w:r>
            <w:r w:rsidR="00917DA8">
              <w:t>.</w:t>
            </w:r>
          </w:p>
        </w:tc>
      </w:tr>
      <w:tr w:rsidR="001E41F3" w:rsidRPr="006958F1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Summary of change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15C5E57D" w:rsidR="001E41F3" w:rsidRPr="006958F1" w:rsidRDefault="00C06277">
            <w:pPr>
              <w:pStyle w:val="CRCoverPage"/>
              <w:spacing w:after="0"/>
              <w:ind w:left="100"/>
            </w:pPr>
            <w:r>
              <w:t xml:space="preserve">Adding </w:t>
            </w:r>
            <w:r w:rsidR="009B164E">
              <w:t>time</w:t>
            </w:r>
            <w:r w:rsidR="00520418" w:rsidRPr="00795A50">
              <w:t xml:space="preserve"> </w:t>
            </w:r>
            <w:r w:rsidR="00520418">
              <w:t>to</w:t>
            </w:r>
            <w:r w:rsidR="00520418" w:rsidRPr="00520418">
              <w:t xml:space="preserve"> </w:t>
            </w:r>
            <w:r w:rsidR="00C5293F">
              <w:t xml:space="preserve">multiple </w:t>
            </w:r>
            <w:r w:rsidR="00520418" w:rsidRPr="00520418">
              <w:t>QFI container</w:t>
            </w:r>
            <w:r w:rsidR="00520418">
              <w:t>.</w:t>
            </w:r>
          </w:p>
        </w:tc>
      </w:tr>
      <w:tr w:rsidR="001E41F3" w:rsidRPr="006958F1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4E5F2217" w:rsidR="001E41F3" w:rsidRPr="006958F1" w:rsidRDefault="00597A12">
            <w:pPr>
              <w:pStyle w:val="CRCoverPage"/>
              <w:spacing w:after="0"/>
              <w:ind w:left="100"/>
            </w:pPr>
            <w:r>
              <w:t xml:space="preserve">Mapping of </w:t>
            </w:r>
            <w:r w:rsidR="0075535D">
              <w:t>attributes can be misunderstood.</w:t>
            </w:r>
          </w:p>
        </w:tc>
      </w:tr>
      <w:tr w:rsidR="001E41F3" w:rsidRPr="006958F1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75C8260F" w:rsidR="001E41F3" w:rsidRPr="006958F1" w:rsidRDefault="000B5E44">
            <w:pPr>
              <w:pStyle w:val="CRCoverPage"/>
              <w:spacing w:after="0"/>
              <w:ind w:left="100"/>
            </w:pPr>
            <w:r>
              <w:t>5.2.5.2</w:t>
            </w:r>
          </w:p>
        </w:tc>
      </w:tr>
      <w:tr w:rsidR="001E41F3" w:rsidRPr="006958F1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6958F1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6958F1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ED791C9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6958F1">
              <w:t xml:space="preserve"> Other core specifications</w:t>
            </w:r>
            <w:r w:rsidRPr="006958F1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F00C4F4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6958F1" w:rsidRDefault="00145D4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 xml:space="preserve">(show </w:t>
            </w:r>
            <w:r w:rsidR="00592D74" w:rsidRPr="006958F1">
              <w:rPr>
                <w:b/>
                <w:i/>
              </w:rPr>
              <w:t xml:space="preserve">related </w:t>
            </w:r>
            <w:r w:rsidRPr="006958F1">
              <w:rPr>
                <w:b/>
                <w:i/>
              </w:rPr>
              <w:t>CR</w:t>
            </w:r>
            <w:r w:rsidR="00592D74" w:rsidRPr="006958F1">
              <w:rPr>
                <w:b/>
                <w:i/>
              </w:rPr>
              <w:t>s</w:t>
            </w:r>
            <w:r w:rsidRPr="006958F1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3B90A513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>TS</w:t>
            </w:r>
            <w:r w:rsidR="000A6394" w:rsidRPr="006958F1">
              <w:t xml:space="preserve">/TR ... CR ... </w:t>
            </w:r>
          </w:p>
        </w:tc>
      </w:tr>
      <w:tr w:rsidR="001E41F3" w:rsidRPr="006958F1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6958F1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6958F1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6958F1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6958F1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Pr="006958F1" w:rsidRDefault="008863B9">
            <w:pPr>
              <w:pStyle w:val="CRCoverPage"/>
              <w:spacing w:after="0"/>
              <w:ind w:left="100"/>
            </w:pPr>
          </w:p>
        </w:tc>
      </w:tr>
    </w:tbl>
    <w:p w14:paraId="15BA996C" w14:textId="77777777" w:rsidR="001E41F3" w:rsidRPr="006958F1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6958F1" w:rsidRDefault="001E41F3">
      <w:pPr>
        <w:sectPr w:rsidR="001E41F3" w:rsidRPr="006958F1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D12E8" w:rsidRPr="006958F1" w14:paraId="067ECE82" w14:textId="77777777" w:rsidTr="0096255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2D3E82D" w14:textId="77777777" w:rsidR="00ED12E8" w:rsidRPr="006958F1" w:rsidRDefault="00ED12E8" w:rsidP="009625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0EB37D84" w14:textId="77777777" w:rsidR="000B5E44" w:rsidRDefault="000B5E44" w:rsidP="000B5E44">
      <w:pPr>
        <w:pStyle w:val="Heading4"/>
      </w:pPr>
      <w:bookmarkStart w:id="2" w:name="_Toc20233306"/>
      <w:bookmarkStart w:id="3" w:name="_Toc28026886"/>
      <w:bookmarkStart w:id="4" w:name="_Toc36116721"/>
      <w:bookmarkStart w:id="5" w:name="_Toc20205557"/>
      <w:bookmarkStart w:id="6" w:name="_Toc27579540"/>
      <w:bookmarkStart w:id="7" w:name="_Toc36045496"/>
      <w:bookmarkStart w:id="8" w:name="_Toc36049376"/>
      <w:bookmarkStart w:id="9" w:name="_Toc36112595"/>
      <w:r>
        <w:t>5.2.5.2</w:t>
      </w:r>
      <w:r>
        <w:tab/>
        <w:t>CHF CDRs</w:t>
      </w:r>
      <w:bookmarkEnd w:id="2"/>
      <w:bookmarkEnd w:id="3"/>
      <w:bookmarkEnd w:id="4"/>
    </w:p>
    <w:p w14:paraId="16E2E901" w14:textId="77777777" w:rsidR="000B5E44" w:rsidRPr="000A0DA1" w:rsidRDefault="000B5E44" w:rsidP="000B5E44">
      <w:r w:rsidRPr="000A0DA1">
        <w:t xml:space="preserve">This subclause contains the abstract syntax definitions that are specific to the CHF CDR types defined in this </w:t>
      </w:r>
      <w:r>
        <w:t>document</w:t>
      </w:r>
      <w:r w:rsidRPr="000A0DA1">
        <w:t>.</w:t>
      </w:r>
    </w:p>
    <w:p w14:paraId="1A1190C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.$CHFChargingDataTypes {itu-t (0) identified-organization (4) etsi (0) mobileDomain (0) charging (5) chfChargingDataTypes (15) asn1Module (0) version1 (0)}</w:t>
      </w:r>
    </w:p>
    <w:p w14:paraId="2EEAD0D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DEFINITIONS IMPLICIT TAGS</w:t>
      </w:r>
      <w:r>
        <w:rPr>
          <w:noProof w:val="0"/>
        </w:rPr>
        <w:tab/>
        <w:t>::=</w:t>
      </w:r>
    </w:p>
    <w:p w14:paraId="015BBA8E" w14:textId="77777777" w:rsidR="000B5E44" w:rsidRDefault="000B5E44" w:rsidP="000B5E44">
      <w:pPr>
        <w:pStyle w:val="PL"/>
        <w:rPr>
          <w:noProof w:val="0"/>
        </w:rPr>
      </w:pPr>
    </w:p>
    <w:p w14:paraId="37108E4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BEGIN</w:t>
      </w:r>
    </w:p>
    <w:p w14:paraId="112E6E6B" w14:textId="77777777" w:rsidR="000B5E44" w:rsidRDefault="000B5E44" w:rsidP="000B5E44">
      <w:pPr>
        <w:pStyle w:val="PL"/>
        <w:rPr>
          <w:noProof w:val="0"/>
        </w:rPr>
      </w:pPr>
    </w:p>
    <w:p w14:paraId="3D4EC82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EXPORTS everything </w:t>
      </w:r>
    </w:p>
    <w:p w14:paraId="12614C60" w14:textId="77777777" w:rsidR="000B5E44" w:rsidRDefault="000B5E44" w:rsidP="000B5E44">
      <w:pPr>
        <w:pStyle w:val="PL"/>
        <w:rPr>
          <w:noProof w:val="0"/>
        </w:rPr>
      </w:pPr>
    </w:p>
    <w:p w14:paraId="39BBA7F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IMPORTS</w:t>
      </w:r>
      <w:r>
        <w:rPr>
          <w:noProof w:val="0"/>
        </w:rPr>
        <w:tab/>
      </w:r>
    </w:p>
    <w:p w14:paraId="6F266A57" w14:textId="77777777" w:rsidR="000B5E44" w:rsidRDefault="000B5E44" w:rsidP="000B5E44">
      <w:pPr>
        <w:pStyle w:val="PL"/>
        <w:rPr>
          <w:noProof w:val="0"/>
        </w:rPr>
      </w:pPr>
    </w:p>
    <w:p w14:paraId="2FCA88B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CallDuration,</w:t>
      </w:r>
    </w:p>
    <w:p w14:paraId="07EC7B5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CauseForRecClosing,</w:t>
      </w:r>
    </w:p>
    <w:p w14:paraId="1643EFA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C</w:t>
      </w:r>
      <w:r w:rsidRPr="00603D5F">
        <w:rPr>
          <w:noProof w:val="0"/>
        </w:rPr>
        <w:t>hargingID</w:t>
      </w:r>
      <w:r>
        <w:rPr>
          <w:noProof w:val="0"/>
        </w:rPr>
        <w:t>,</w:t>
      </w:r>
    </w:p>
    <w:p w14:paraId="474CAA1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DataVolumeOctets,</w:t>
      </w:r>
    </w:p>
    <w:p w14:paraId="6326DDF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Diagnostics,</w:t>
      </w:r>
    </w:p>
    <w:p w14:paraId="651E5F37" w14:textId="77777777" w:rsidR="000B5E44" w:rsidRDefault="000B5E44" w:rsidP="000B5E44">
      <w:pPr>
        <w:pStyle w:val="PL"/>
        <w:rPr>
          <w:noProof w:val="0"/>
        </w:rPr>
      </w:pPr>
      <w:r>
        <w:t>EnhancedDiagnostics,</w:t>
      </w:r>
    </w:p>
    <w:p w14:paraId="59379EF0" w14:textId="77777777" w:rsidR="000B5E44" w:rsidRDefault="000B5E44" w:rsidP="000B5E44">
      <w:pPr>
        <w:pStyle w:val="PL"/>
        <w:rPr>
          <w:noProof w:val="0"/>
        </w:rPr>
      </w:pPr>
      <w:r w:rsidRPr="00F514DB">
        <w:rPr>
          <w:noProof w:val="0"/>
        </w:rPr>
        <w:t>DynamicAddressFlag</w:t>
      </w:r>
      <w:r>
        <w:rPr>
          <w:noProof w:val="0"/>
        </w:rPr>
        <w:t>,</w:t>
      </w:r>
    </w:p>
    <w:p w14:paraId="45D954D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InvolvedParty,</w:t>
      </w:r>
    </w:p>
    <w:p w14:paraId="3D98E5B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IPAddress,</w:t>
      </w:r>
    </w:p>
    <w:p w14:paraId="2DB28CD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LocalSequenceNumber,</w:t>
      </w:r>
    </w:p>
    <w:p w14:paraId="35D2777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ManagementExtensions,</w:t>
      </w:r>
    </w:p>
    <w:p w14:paraId="663CE14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MessageClass,</w:t>
      </w:r>
    </w:p>
    <w:p w14:paraId="489B0F4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MessageReference,</w:t>
      </w:r>
    </w:p>
    <w:p w14:paraId="7FA4D56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MSTimeZone,</w:t>
      </w:r>
    </w:p>
    <w:p w14:paraId="719BB15F" w14:textId="77777777" w:rsidR="000B5E44" w:rsidRDefault="000B5E44" w:rsidP="000B5E44">
      <w:pPr>
        <w:pStyle w:val="PL"/>
        <w:rPr>
          <w:noProof w:val="0"/>
        </w:rPr>
      </w:pPr>
      <w:r w:rsidRPr="00E349B5">
        <w:rPr>
          <w:noProof w:val="0"/>
        </w:rPr>
        <w:t>NodeAddress,</w:t>
      </w:r>
    </w:p>
    <w:p w14:paraId="7CF08B82" w14:textId="77777777" w:rsidR="000B5E44" w:rsidRPr="00761002" w:rsidRDefault="000B5E44" w:rsidP="000B5E44">
      <w:pPr>
        <w:pStyle w:val="PL"/>
        <w:rPr>
          <w:noProof w:val="0"/>
        </w:rPr>
      </w:pPr>
      <w:r w:rsidRPr="00761002">
        <w:rPr>
          <w:noProof w:val="0"/>
        </w:rPr>
        <w:t>PLMN-Id,</w:t>
      </w:r>
    </w:p>
    <w:p w14:paraId="3325002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PriorityType,</w:t>
      </w:r>
    </w:p>
    <w:p w14:paraId="2D8295E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RATType,</w:t>
      </w:r>
    </w:p>
    <w:p w14:paraId="05BCB2C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RecordType,</w:t>
      </w:r>
    </w:p>
    <w:p w14:paraId="3324490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ServiceSpecificInfo,</w:t>
      </w:r>
    </w:p>
    <w:p w14:paraId="121344C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Session-Id,</w:t>
      </w:r>
    </w:p>
    <w:p w14:paraId="0841491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SubscriberEquipmentNumber,</w:t>
      </w:r>
    </w:p>
    <w:p w14:paraId="4B9E2BA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SubscriptionID,</w:t>
      </w:r>
    </w:p>
    <w:p w14:paraId="0DFCC0B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ThreeGPPPSDataOffStatus,</w:t>
      </w:r>
    </w:p>
    <w:p w14:paraId="347AF92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TimeStamp</w:t>
      </w:r>
    </w:p>
    <w:p w14:paraId="6CB5865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FROM GenericChargingDataTypes {itu-t (0) identified-organization (4) etsi(0) mobileDomain (0) charging (5) genericChargingDataTypes (0) asn1Module (0) version2 (1)}</w:t>
      </w:r>
    </w:p>
    <w:p w14:paraId="0AEEA4E6" w14:textId="77777777" w:rsidR="000B5E44" w:rsidRDefault="000B5E44" w:rsidP="000B5E44">
      <w:pPr>
        <w:pStyle w:val="PL"/>
        <w:rPr>
          <w:noProof w:val="0"/>
        </w:rPr>
      </w:pPr>
    </w:p>
    <w:p w14:paraId="0038CC8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AddressString</w:t>
      </w:r>
    </w:p>
    <w:p w14:paraId="1E0AD04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FROM MAP-CommonDataTypes {itu-t identified-organization (4) etsi (0) mobileDomain (0) gsm-Network (1) modules (3) map-CommonDataTypes (18)  version18 (18) }</w:t>
      </w:r>
    </w:p>
    <w:p w14:paraId="1FE5E67A" w14:textId="77777777" w:rsidR="000B5E44" w:rsidRDefault="000B5E44" w:rsidP="000B5E44">
      <w:pPr>
        <w:pStyle w:val="PL"/>
        <w:rPr>
          <w:noProof w:val="0"/>
        </w:rPr>
      </w:pPr>
    </w:p>
    <w:p w14:paraId="51C7A9A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ChargingCharacteristics,</w:t>
      </w:r>
    </w:p>
    <w:p w14:paraId="73C3D1D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ChargingRuleBaseName,</w:t>
      </w:r>
    </w:p>
    <w:p w14:paraId="3A55259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ChChSelectionMode,</w:t>
      </w:r>
    </w:p>
    <w:p w14:paraId="6F8F72E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EventBasedChargingInformation,</w:t>
      </w:r>
    </w:p>
    <w:p w14:paraId="6D382DC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PresenceReportingAreaInfo,</w:t>
      </w:r>
    </w:p>
    <w:p w14:paraId="1F423E0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RatingGroupId,</w:t>
      </w:r>
    </w:p>
    <w:p w14:paraId="4B529F0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ServiceIdentifier</w:t>
      </w:r>
    </w:p>
    <w:p w14:paraId="3BABE5D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FROM GPRSChargingDataTypes {itu-t (0) identified-organization (4) etsi (0) mobileDomain (0) charging (5) gprsChargingDataTypes (2) asn1Module (0) version2 (1)}</w:t>
      </w:r>
    </w:p>
    <w:p w14:paraId="4C9D9DE8" w14:textId="77777777" w:rsidR="000B5E44" w:rsidRDefault="000B5E44" w:rsidP="000B5E44">
      <w:pPr>
        <w:pStyle w:val="PL"/>
        <w:rPr>
          <w:noProof w:val="0"/>
        </w:rPr>
      </w:pPr>
    </w:p>
    <w:p w14:paraId="55BFB29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OriginatorInfo,</w:t>
      </w:r>
    </w:p>
    <w:p w14:paraId="3632EE2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RecipientInfo,</w:t>
      </w:r>
    </w:p>
    <w:p w14:paraId="5AE6F07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SMMessageType,</w:t>
      </w:r>
    </w:p>
    <w:p w14:paraId="68A4A63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SMSResult,</w:t>
      </w:r>
    </w:p>
    <w:p w14:paraId="0F89EF7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SMSStatus</w:t>
      </w:r>
    </w:p>
    <w:p w14:paraId="39B46D6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FROM SMSChargingDataTypes {itu-t (0) identified-organization (4) etsi(0) mobileDomain (0) charging (5)  smsChargingDataTypes (10) asn1Module (0) version2 (1)}</w:t>
      </w:r>
    </w:p>
    <w:p w14:paraId="59D561E7" w14:textId="77777777" w:rsidR="000B5E44" w:rsidRDefault="000B5E44" w:rsidP="000B5E44">
      <w:pPr>
        <w:pStyle w:val="PL"/>
        <w:rPr>
          <w:noProof w:val="0"/>
        </w:rPr>
      </w:pPr>
    </w:p>
    <w:p w14:paraId="6A19CD2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APIDirection</w:t>
      </w:r>
    </w:p>
    <w:p w14:paraId="7AE15DF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FROM </w:t>
      </w:r>
      <w:r w:rsidRPr="006E04E5">
        <w:t>ExposureFunctionAPI</w:t>
      </w:r>
      <w:r w:rsidRPr="006E04E5">
        <w:rPr>
          <w:rFonts w:hint="eastAsia"/>
          <w:noProof w:val="0"/>
          <w:lang w:eastAsia="zh-CN"/>
        </w:rPr>
        <w:t>Charging</w:t>
      </w:r>
      <w:r w:rsidRPr="006E04E5">
        <w:rPr>
          <w:noProof w:val="0"/>
        </w:rPr>
        <w:t xml:space="preserve">DataTypes {itu-t (0) identified-organization (4) etsi (0) mobileDomain (0) charging (5) </w:t>
      </w:r>
      <w:r>
        <w:t>e</w:t>
      </w:r>
      <w:r w:rsidRPr="006E04E5">
        <w:t>xposureFunctionAPI</w:t>
      </w:r>
      <w:r w:rsidRPr="006E04E5">
        <w:rPr>
          <w:rFonts w:hint="eastAsia"/>
          <w:noProof w:val="0"/>
          <w:lang w:eastAsia="zh-CN"/>
        </w:rPr>
        <w:t>ChargingDataType</w:t>
      </w:r>
      <w:r>
        <w:rPr>
          <w:noProof w:val="0"/>
          <w:lang w:eastAsia="zh-CN"/>
        </w:rPr>
        <w:t>s</w:t>
      </w:r>
      <w:r w:rsidRPr="006E04E5">
        <w:rPr>
          <w:noProof w:val="0"/>
        </w:rPr>
        <w:t xml:space="preserve"> (</w:t>
      </w:r>
      <w:r w:rsidRPr="006E04E5">
        <w:rPr>
          <w:rFonts w:hint="eastAsia"/>
          <w:noProof w:val="0"/>
          <w:lang w:eastAsia="zh-CN"/>
        </w:rPr>
        <w:t>1</w:t>
      </w:r>
      <w:r>
        <w:rPr>
          <w:noProof w:val="0"/>
          <w:lang w:eastAsia="zh-CN"/>
        </w:rPr>
        <w:t>4</w:t>
      </w:r>
      <w:r w:rsidRPr="006E04E5">
        <w:rPr>
          <w:noProof w:val="0"/>
        </w:rPr>
        <w:t>)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>asn1Module (0) version2 (1)}</w:t>
      </w:r>
    </w:p>
    <w:p w14:paraId="32DF8B8D" w14:textId="77777777" w:rsidR="000B5E44" w:rsidRDefault="000B5E44" w:rsidP="000B5E44">
      <w:pPr>
        <w:pStyle w:val="PL"/>
        <w:rPr>
          <w:noProof w:val="0"/>
        </w:rPr>
      </w:pPr>
    </w:p>
    <w:p w14:paraId="44F97591" w14:textId="77777777" w:rsidR="000B5E44" w:rsidRDefault="000B5E44" w:rsidP="000B5E44">
      <w:pPr>
        <w:pStyle w:val="PL"/>
        <w:rPr>
          <w:noProof w:val="0"/>
        </w:rPr>
      </w:pPr>
    </w:p>
    <w:p w14:paraId="3120113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;</w:t>
      </w:r>
    </w:p>
    <w:p w14:paraId="364261FF" w14:textId="77777777" w:rsidR="000B5E44" w:rsidRDefault="000B5E44" w:rsidP="000B5E44">
      <w:pPr>
        <w:pStyle w:val="PL"/>
        <w:rPr>
          <w:noProof w:val="0"/>
        </w:rPr>
      </w:pPr>
    </w:p>
    <w:p w14:paraId="2BB651C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0C6AEBA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 CHF RECORDS</w:t>
      </w:r>
    </w:p>
    <w:p w14:paraId="7CDE076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lastRenderedPageBreak/>
        <w:t>--</w:t>
      </w:r>
    </w:p>
    <w:p w14:paraId="6CCFEA8A" w14:textId="77777777" w:rsidR="000B5E44" w:rsidRDefault="000B5E44" w:rsidP="000B5E44">
      <w:pPr>
        <w:pStyle w:val="PL"/>
        <w:rPr>
          <w:noProof w:val="0"/>
        </w:rPr>
      </w:pPr>
    </w:p>
    <w:p w14:paraId="7F65996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CHFRecord</w:t>
      </w:r>
      <w:r>
        <w:rPr>
          <w:noProof w:val="0"/>
        </w:rPr>
        <w:tab/>
        <w:t xml:space="preserve">::= CHOICE </w:t>
      </w:r>
    </w:p>
    <w:p w14:paraId="77BB0C8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5DDDCBC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Record values 200..201 are specific</w:t>
      </w:r>
    </w:p>
    <w:p w14:paraId="20E0491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576009F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1A6AF4B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chargingFunctionRecord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[200] ChargingRecord</w:t>
      </w:r>
    </w:p>
    <w:p w14:paraId="143ADBD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3111566C" w14:textId="77777777" w:rsidR="000B5E44" w:rsidRDefault="000B5E44" w:rsidP="000B5E44">
      <w:pPr>
        <w:pStyle w:val="PL"/>
        <w:rPr>
          <w:noProof w:val="0"/>
        </w:rPr>
      </w:pPr>
    </w:p>
    <w:p w14:paraId="012D3C5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ChargingRecord </w:t>
      </w:r>
      <w:r>
        <w:rPr>
          <w:noProof w:val="0"/>
        </w:rPr>
        <w:tab/>
        <w:t>::= SET</w:t>
      </w:r>
    </w:p>
    <w:p w14:paraId="3F71681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7CB23B6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recordType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RecordType,</w:t>
      </w:r>
    </w:p>
    <w:p w14:paraId="5C9EB57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recordingNetworkFunctionID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NetworkFunctionName,</w:t>
      </w:r>
    </w:p>
    <w:p w14:paraId="4FA378C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subscriberIdentifier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SubscriptionID OPTIONAL,</w:t>
      </w:r>
    </w:p>
    <w:p w14:paraId="4D5E5EF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nFunctionConsumerInformation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NetworkFunctionInformation,</w:t>
      </w:r>
    </w:p>
    <w:p w14:paraId="386ED5D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SEQUENCE OF Trigger OPTIONAL,</w:t>
      </w:r>
    </w:p>
    <w:p w14:paraId="0F0D9ED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listOfMultipleUnitUsage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SEQUENCE OF MultipleUnitUsage OPTIONAL,</w:t>
      </w:r>
    </w:p>
    <w:p w14:paraId="1892CDB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recordOpeningTime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TimeStamp,</w:t>
      </w:r>
    </w:p>
    <w:p w14:paraId="52EA766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duration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CallDuration,</w:t>
      </w:r>
    </w:p>
    <w:p w14:paraId="07CD9C4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recordSequenceNumber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OPTIONAL,</w:t>
      </w:r>
    </w:p>
    <w:p w14:paraId="75F1D6A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causeForRecClosing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CauseForRecClosing,</w:t>
      </w:r>
    </w:p>
    <w:p w14:paraId="59C432E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Diagnostics OPTIONAL,</w:t>
      </w:r>
    </w:p>
    <w:p w14:paraId="56E1ECA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localRecordSequenceNumber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LocalSequenceNumber OPTIONAL,</w:t>
      </w:r>
    </w:p>
    <w:p w14:paraId="3441DFD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recordExtensions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 ManagementExtensions OPTIONAL,</w:t>
      </w:r>
    </w:p>
    <w:p w14:paraId="5E346AD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pDUSessionChargingInformation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[13] PDUSessionChargingInformation OPTIONAL,</w:t>
      </w:r>
    </w:p>
    <w:p w14:paraId="1BF43F2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roamingQBCInformation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[14] RoamingQBCInformation OPTIONAL,</w:t>
      </w:r>
    </w:p>
    <w:p w14:paraId="0427B51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sMSChargingInformation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[15] SMSChargingInformation OPTIONAL</w:t>
      </w:r>
      <w:r w:rsidRPr="00B179D2">
        <w:rPr>
          <w:noProof w:val="0"/>
        </w:rPr>
        <w:t>,</w:t>
      </w:r>
    </w:p>
    <w:p w14:paraId="025A880D" w14:textId="77777777" w:rsidR="000B5E44" w:rsidRDefault="000B5E44" w:rsidP="000B5E44">
      <w:pPr>
        <w:pStyle w:val="PL"/>
        <w:rPr>
          <w:noProof w:val="0"/>
        </w:rPr>
      </w:pPr>
      <w:r w:rsidRPr="00B179D2">
        <w:rPr>
          <w:noProof w:val="0"/>
        </w:rPr>
        <w:tab/>
        <w:t>chargingSessionIdentifier</w:t>
      </w:r>
      <w:r w:rsidRPr="00B179D2">
        <w:rPr>
          <w:noProof w:val="0"/>
        </w:rPr>
        <w:tab/>
      </w:r>
      <w:r w:rsidRPr="00B179D2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B179D2">
        <w:rPr>
          <w:noProof w:val="0"/>
        </w:rPr>
        <w:t>[16]</w:t>
      </w:r>
      <w:r w:rsidRPr="00B466DB">
        <w:rPr>
          <w:noProof w:val="0"/>
        </w:rPr>
        <w:t xml:space="preserve"> </w:t>
      </w:r>
      <w:r>
        <w:rPr>
          <w:noProof w:val="0"/>
        </w:rPr>
        <w:t>Charging</w:t>
      </w:r>
      <w:r w:rsidRPr="00B179D2">
        <w:rPr>
          <w:noProof w:val="0"/>
        </w:rPr>
        <w:t>SessionIdentifier</w:t>
      </w:r>
      <w:r>
        <w:rPr>
          <w:noProof w:val="0"/>
        </w:rPr>
        <w:t xml:space="preserve"> OPTIONAL,</w:t>
      </w:r>
    </w:p>
    <w:p w14:paraId="66220EA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e</w:t>
      </w:r>
      <w:r w:rsidRPr="00AE0DD6">
        <w:rPr>
          <w:noProof w:val="0"/>
        </w:rPr>
        <w:t>xposureFunctionAPIInformation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[17] E</w:t>
      </w:r>
      <w:r w:rsidRPr="00AE0DD6">
        <w:rPr>
          <w:noProof w:val="0"/>
        </w:rPr>
        <w:t>xposureFunctionAPIInformation</w:t>
      </w:r>
      <w:r>
        <w:rPr>
          <w:noProof w:val="0"/>
        </w:rPr>
        <w:t xml:space="preserve"> OPTIONAL,</w:t>
      </w:r>
    </w:p>
    <w:p w14:paraId="4398CB6D" w14:textId="77777777" w:rsidR="000B5E44" w:rsidRDefault="000B5E44" w:rsidP="000B5E44">
      <w:pPr>
        <w:pStyle w:val="PL"/>
        <w:rPr>
          <w:noProof w:val="0"/>
        </w:rPr>
      </w:pPr>
      <w:r>
        <w:rPr>
          <w:lang w:eastAsia="zh-CN"/>
        </w:rPr>
        <w:tab/>
        <w:t>serviceSpecificationInformation</w:t>
      </w:r>
      <w:r>
        <w:rPr>
          <w:lang w:eastAsia="zh-CN"/>
        </w:rPr>
        <w:tab/>
      </w:r>
      <w:r>
        <w:rPr>
          <w:lang w:eastAsia="zh-CN"/>
        </w:rPr>
        <w:tab/>
      </w:r>
      <w:r w:rsidRPr="00802878">
        <w:rPr>
          <w:noProof w:val="0"/>
          <w:lang w:eastAsia="zh-CN"/>
        </w:rPr>
        <w:tab/>
      </w:r>
      <w:r>
        <w:rPr>
          <w:noProof w:val="0"/>
        </w:rPr>
        <w:t>[18] OCTET STRING OPTIONAL,</w:t>
      </w:r>
    </w:p>
    <w:p w14:paraId="57C0EC4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registrationChargingInformation</w:t>
      </w:r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 w:rsidRPr="00B639FB">
        <w:rPr>
          <w:noProof w:val="0"/>
        </w:rPr>
        <w:t>[</w:t>
      </w:r>
      <w:r>
        <w:rPr>
          <w:noProof w:val="0"/>
        </w:rPr>
        <w:t>19</w:t>
      </w:r>
      <w:r w:rsidRPr="00B639FB">
        <w:rPr>
          <w:noProof w:val="0"/>
        </w:rPr>
        <w:t>]</w:t>
      </w:r>
      <w:r>
        <w:rPr>
          <w:noProof w:val="0"/>
        </w:rPr>
        <w:t xml:space="preserve"> RegistrationChargingInformation OPTIONAL</w:t>
      </w:r>
      <w:r w:rsidRPr="00B179D2">
        <w:rPr>
          <w:noProof w:val="0"/>
        </w:rPr>
        <w:t>,</w:t>
      </w:r>
    </w:p>
    <w:p w14:paraId="1F34B41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n2ConnectionChargingInformation</w:t>
      </w:r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>[20] N2ConnectionChargingInformation OPTIONAL</w:t>
      </w:r>
      <w:r w:rsidRPr="00B179D2">
        <w:rPr>
          <w:noProof w:val="0"/>
        </w:rPr>
        <w:t>,</w:t>
      </w:r>
    </w:p>
    <w:p w14:paraId="43EE73FB" w14:textId="77777777" w:rsidR="000B5E44" w:rsidRPr="00802878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locationReportingChargingInformation</w:t>
      </w:r>
      <w:r>
        <w:rPr>
          <w:noProof w:val="0"/>
        </w:rPr>
        <w:tab/>
        <w:t>[21] LocationReportingChargingInformation OPTIONAL,</w:t>
      </w:r>
    </w:p>
    <w:p w14:paraId="2DE44DE9" w14:textId="77777777" w:rsidR="000B5E44" w:rsidRDefault="000B5E44" w:rsidP="000B5E44">
      <w:pPr>
        <w:pStyle w:val="PL"/>
        <w:rPr>
          <w:noProof w:val="0"/>
        </w:rPr>
      </w:pPr>
      <w:r w:rsidRPr="00802878">
        <w:rPr>
          <w:noProof w:val="0"/>
        </w:rPr>
        <w:tab/>
        <w:t>incompleteCDRIndication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>[22] IncompleteCDRIndication OPTIONAL</w:t>
      </w:r>
    </w:p>
    <w:p w14:paraId="2A8DA270" w14:textId="77777777" w:rsidR="000B5E44" w:rsidRDefault="000B5E44" w:rsidP="000B5E44">
      <w:pPr>
        <w:pStyle w:val="PL"/>
        <w:rPr>
          <w:noProof w:val="0"/>
        </w:rPr>
      </w:pPr>
    </w:p>
    <w:p w14:paraId="169D5E69" w14:textId="77777777" w:rsidR="000B5E44" w:rsidRDefault="000B5E44" w:rsidP="000B5E44">
      <w:pPr>
        <w:pStyle w:val="PL"/>
        <w:rPr>
          <w:noProof w:val="0"/>
        </w:rPr>
      </w:pPr>
    </w:p>
    <w:p w14:paraId="2E3B8CB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3D91B5D3" w14:textId="77777777" w:rsidR="000B5E44" w:rsidRDefault="000B5E44" w:rsidP="000B5E44">
      <w:pPr>
        <w:pStyle w:val="PL"/>
        <w:rPr>
          <w:noProof w:val="0"/>
        </w:rPr>
      </w:pPr>
    </w:p>
    <w:p w14:paraId="19F930B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07CF1795" w14:textId="77777777" w:rsidR="000B5E44" w:rsidRDefault="000B5E44" w:rsidP="000B5E44">
      <w:pPr>
        <w:pStyle w:val="PL"/>
        <w:outlineLvl w:val="3"/>
        <w:rPr>
          <w:noProof w:val="0"/>
        </w:rPr>
      </w:pPr>
      <w:r>
        <w:rPr>
          <w:noProof w:val="0"/>
        </w:rPr>
        <w:t>-- PDU Session Charging Information</w:t>
      </w:r>
    </w:p>
    <w:p w14:paraId="2EC8519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55EF2356" w14:textId="77777777" w:rsidR="000B5E44" w:rsidRDefault="000B5E44" w:rsidP="000B5E44">
      <w:pPr>
        <w:pStyle w:val="PL"/>
        <w:rPr>
          <w:noProof w:val="0"/>
        </w:rPr>
      </w:pPr>
    </w:p>
    <w:p w14:paraId="522B826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PDUSessionChargingInformation </w:t>
      </w:r>
      <w:r>
        <w:rPr>
          <w:noProof w:val="0"/>
        </w:rPr>
        <w:tab/>
        <w:t>::= SET</w:t>
      </w:r>
    </w:p>
    <w:p w14:paraId="6A36229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39DA337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pDUSessionChargingID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ChargingID,</w:t>
      </w:r>
    </w:p>
    <w:p w14:paraId="02F5BEB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28A3365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1867C39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UserLocationInformation OPTIONAL,</w:t>
      </w:r>
    </w:p>
    <w:p w14:paraId="5FC6E2C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userRoamerInOut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RoamerInOut OPTIONAL,</w:t>
      </w:r>
    </w:p>
    <w:p w14:paraId="6BF7AAB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  <w:t>PresenceReportingAreaInfo OPTIONAL,</w:t>
      </w:r>
    </w:p>
    <w:p w14:paraId="175DED7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pDUSessionId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PDUSessionId,</w:t>
      </w:r>
    </w:p>
    <w:p w14:paraId="096B381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networkSliceInstanceID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NetworkSliceInstanceID OPTIONAL,</w:t>
      </w:r>
    </w:p>
    <w:p w14:paraId="715264C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pDUType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PDUSessionType OPTIONAL,</w:t>
      </w:r>
    </w:p>
    <w:p w14:paraId="00F0EB2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sSCMode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SSCMode OPTIONAL,</w:t>
      </w:r>
    </w:p>
    <w:p w14:paraId="357A0E4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sUPIPLMNIdentifier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PLMN-Id OPTIONAL,</w:t>
      </w:r>
    </w:p>
    <w:p w14:paraId="2683D00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servingNetworkFunctionID</w:t>
      </w:r>
      <w:r>
        <w:rPr>
          <w:noProof w:val="0"/>
        </w:rPr>
        <w:tab/>
      </w:r>
      <w:r>
        <w:rPr>
          <w:noProof w:val="0"/>
        </w:rPr>
        <w:tab/>
        <w:t>[11] SEQUENCE OF ServingNetworkFunctionID OPTIONAL,</w:t>
      </w:r>
    </w:p>
    <w:p w14:paraId="29D188D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 RATType OPTIONAL,</w:t>
      </w:r>
    </w:p>
    <w:p w14:paraId="667BA58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dataNetworkNameIdentifier</w:t>
      </w:r>
      <w:r>
        <w:rPr>
          <w:noProof w:val="0"/>
        </w:rPr>
        <w:tab/>
      </w:r>
      <w:r>
        <w:rPr>
          <w:noProof w:val="0"/>
        </w:rPr>
        <w:tab/>
        <w:t>[13] DataNetworkNameIdentifier OPTIONAL,</w:t>
      </w:r>
    </w:p>
    <w:p w14:paraId="308AFF5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pDUAddress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[14] PDUAddress OPTIONAL,</w:t>
      </w:r>
    </w:p>
    <w:p w14:paraId="5F71B23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authorizedQoSInformation</w:t>
      </w:r>
      <w:r>
        <w:rPr>
          <w:noProof w:val="0"/>
        </w:rPr>
        <w:tab/>
      </w:r>
      <w:r>
        <w:rPr>
          <w:noProof w:val="0"/>
        </w:rPr>
        <w:tab/>
        <w:t>[15] AuthorizedQoSInformation OPTIONAL,</w:t>
      </w:r>
    </w:p>
    <w:p w14:paraId="27D0035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[16] MSTimeZone OPTIONAL,</w:t>
      </w:r>
    </w:p>
    <w:p w14:paraId="721CDC0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pDUSessionstartTime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[17] TimeStamp OPTIONAL,</w:t>
      </w:r>
    </w:p>
    <w:p w14:paraId="5831AD9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pDUSessionstopTime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[18] TimeStamp OPTIONAL,</w:t>
      </w:r>
    </w:p>
    <w:p w14:paraId="04DD6AC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3D55FD8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chargingCharacteristics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ChargingCharacteristics OPTIONAL,</w:t>
      </w:r>
    </w:p>
    <w:p w14:paraId="26EB13F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chChSelectionMode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[21] ChChSelectionMode OPTIONAL,</w:t>
      </w:r>
    </w:p>
    <w:p w14:paraId="23696C8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threeGPPPSDataOffStatus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[22] ThreeGPPPSDataOffStatus OPTIONAL,</w:t>
      </w:r>
    </w:p>
    <w:p w14:paraId="1E755EA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 xml:space="preserve">rANSecondaryRATUsageReport </w:t>
      </w:r>
      <w:r>
        <w:rPr>
          <w:noProof w:val="0"/>
        </w:rPr>
        <w:tab/>
      </w:r>
      <w:r>
        <w:rPr>
          <w:noProof w:val="0"/>
        </w:rPr>
        <w:tab/>
        <w:t>[23] SEQUENCE OF NGRANSecondaryRATUsageReport OPTIONAL,</w:t>
      </w:r>
    </w:p>
    <w:p w14:paraId="17BDA7FB" w14:textId="77777777" w:rsidR="000B5E44" w:rsidRDefault="000B5E44" w:rsidP="000B5E44">
      <w:pPr>
        <w:pStyle w:val="PL"/>
        <w:rPr>
          <w:noProof w:val="0"/>
        </w:rPr>
      </w:pPr>
      <w:r>
        <w:rPr>
          <w:lang w:bidi="ar-IQ"/>
        </w:rPr>
        <w:tab/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[24] </w:t>
      </w:r>
      <w:r>
        <w:rPr>
          <w:lang w:bidi="ar-IQ"/>
        </w:rPr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61E20433" w14:textId="77777777" w:rsidR="000B5E44" w:rsidRDefault="000B5E44" w:rsidP="000B5E44">
      <w:pPr>
        <w:pStyle w:val="PL"/>
        <w:rPr>
          <w:noProof w:val="0"/>
        </w:rPr>
      </w:pPr>
      <w:r>
        <w:rPr>
          <w:lang w:bidi="ar-IQ"/>
        </w:rPr>
        <w:tab/>
        <w:t>authorizedSession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[25] Session</w:t>
      </w:r>
      <w:r w:rsidRPr="001B44C2">
        <w:rPr>
          <w:lang w:bidi="ar-IQ"/>
        </w:rPr>
        <w:t>AMB</w:t>
      </w:r>
      <w:r>
        <w:rPr>
          <w:lang w:bidi="ar-IQ"/>
        </w:rPr>
        <w:t xml:space="preserve">R </w:t>
      </w:r>
      <w:r>
        <w:rPr>
          <w:noProof w:val="0"/>
        </w:rPr>
        <w:t>OPTIONAL,</w:t>
      </w:r>
    </w:p>
    <w:p w14:paraId="36C80553" w14:textId="77777777" w:rsidR="000B5E44" w:rsidRDefault="000B5E44" w:rsidP="000B5E44">
      <w:pPr>
        <w:pStyle w:val="PL"/>
        <w:rPr>
          <w:noProof w:val="0"/>
        </w:rPr>
      </w:pPr>
      <w:r>
        <w:rPr>
          <w:lang w:bidi="ar-IQ"/>
        </w:rPr>
        <w:tab/>
        <w:t>subscribedSession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[26] Session</w:t>
      </w:r>
      <w:r w:rsidRPr="001B44C2">
        <w:rPr>
          <w:lang w:bidi="ar-IQ"/>
        </w:rPr>
        <w:t>AMB</w:t>
      </w:r>
      <w:r>
        <w:rPr>
          <w:lang w:bidi="ar-IQ"/>
        </w:rPr>
        <w:t xml:space="preserve">R </w:t>
      </w:r>
      <w:r>
        <w:rPr>
          <w:noProof w:val="0"/>
        </w:rPr>
        <w:t>OPTIONAL,</w:t>
      </w:r>
    </w:p>
    <w:p w14:paraId="3281111A" w14:textId="77777777" w:rsidR="000B5E44" w:rsidRDefault="000B5E44" w:rsidP="000B5E44">
      <w:pPr>
        <w:pStyle w:val="PL"/>
        <w:rPr>
          <w:noProof w:val="0"/>
        </w:rPr>
      </w:pPr>
      <w:r w:rsidRPr="008941F4">
        <w:rPr>
          <w:lang w:bidi="ar-IQ"/>
        </w:rPr>
        <w:tab/>
        <w:t>servingCNPLMNID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[27] PLMN-Id OPTIONAL,</w:t>
      </w:r>
    </w:p>
    <w:p w14:paraId="1C79E50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rPr>
          <w:noProof w:val="0"/>
        </w:rPr>
        <w:t>[28] NULL OPTIONAL,</w:t>
      </w:r>
    </w:p>
    <w:p w14:paraId="0B53AABD" w14:textId="77777777" w:rsidR="000B5E44" w:rsidRDefault="000B5E44" w:rsidP="000B5E44">
      <w:pPr>
        <w:pStyle w:val="PL"/>
        <w:rPr>
          <w:noProof w:val="0"/>
          <w:lang w:eastAsia="zh-CN"/>
        </w:rPr>
      </w:pPr>
      <w:r>
        <w:tab/>
        <w:t>homeProvidedChargingID</w:t>
      </w:r>
      <w:r>
        <w:tab/>
      </w:r>
      <w:r>
        <w:tab/>
      </w:r>
      <w:r>
        <w:tab/>
        <w:t>[29] ChargingID OPTIONAL</w:t>
      </w:r>
      <w:r>
        <w:rPr>
          <w:rFonts w:hint="eastAsia"/>
          <w:noProof w:val="0"/>
          <w:lang w:eastAsia="zh-CN"/>
        </w:rPr>
        <w:t>,</w:t>
      </w:r>
    </w:p>
    <w:p w14:paraId="23C9D7C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dnnSelectionMode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[30] DNNSelectionMode OPTIONAL</w:t>
      </w:r>
    </w:p>
    <w:p w14:paraId="11687D5C" w14:textId="77777777" w:rsidR="000B5E44" w:rsidRDefault="000B5E44" w:rsidP="000B5E44">
      <w:pPr>
        <w:pStyle w:val="PL"/>
        <w:rPr>
          <w:noProof w:val="0"/>
        </w:rPr>
      </w:pPr>
    </w:p>
    <w:p w14:paraId="709DFA8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779FF6A9" w14:textId="77777777" w:rsidR="000B5E44" w:rsidRDefault="000B5E44" w:rsidP="000B5E44">
      <w:pPr>
        <w:pStyle w:val="PL"/>
        <w:rPr>
          <w:noProof w:val="0"/>
        </w:rPr>
      </w:pPr>
    </w:p>
    <w:p w14:paraId="4EC69C7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346D70CD" w14:textId="77777777" w:rsidR="000B5E44" w:rsidRDefault="000B5E44" w:rsidP="0075535D">
      <w:pPr>
        <w:pStyle w:val="PL"/>
        <w:rPr>
          <w:noProof w:val="0"/>
        </w:rPr>
      </w:pPr>
      <w:r>
        <w:rPr>
          <w:noProof w:val="0"/>
        </w:rPr>
        <w:t>-- Roaming QBC Information</w:t>
      </w:r>
    </w:p>
    <w:p w14:paraId="658D2DB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741F4C4C" w14:textId="77777777" w:rsidR="000B5E44" w:rsidRDefault="000B5E44" w:rsidP="000B5E44">
      <w:pPr>
        <w:pStyle w:val="PL"/>
        <w:rPr>
          <w:noProof w:val="0"/>
        </w:rPr>
      </w:pPr>
    </w:p>
    <w:p w14:paraId="6FBEEDC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RoamingQBCInformation </w:t>
      </w:r>
      <w:r>
        <w:rPr>
          <w:noProof w:val="0"/>
        </w:rPr>
        <w:tab/>
        <w:t>::= SET</w:t>
      </w:r>
    </w:p>
    <w:p w14:paraId="0AB3DF8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3194075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multipleQFIcontainer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SEQUENCE OF MultipleQFIContainer OPTIONAL,</w:t>
      </w:r>
    </w:p>
    <w:p w14:paraId="16EAED7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uPFID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</w:t>
      </w:r>
      <w:r w:rsidDel="0081607D">
        <w:rPr>
          <w:noProof w:val="0"/>
        </w:rPr>
        <w:t xml:space="preserve"> </w:t>
      </w:r>
      <w:r>
        <w:rPr>
          <w:noProof w:val="0"/>
        </w:rPr>
        <w:t>NetworkFunctionName OPTIONAL,</w:t>
      </w:r>
    </w:p>
    <w:p w14:paraId="4DA421E1" w14:textId="05230C5A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roamingChargingProfile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RoamingChargingProfile OPTIONAL</w:t>
      </w:r>
    </w:p>
    <w:p w14:paraId="2CB48B0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25477B85" w14:textId="77777777" w:rsidR="000B5E44" w:rsidRDefault="000B5E44" w:rsidP="000B5E44">
      <w:pPr>
        <w:pStyle w:val="PL"/>
        <w:rPr>
          <w:noProof w:val="0"/>
        </w:rPr>
      </w:pPr>
    </w:p>
    <w:p w14:paraId="425A5237" w14:textId="77777777" w:rsidR="000B5E44" w:rsidRDefault="000B5E44" w:rsidP="000B5E44">
      <w:pPr>
        <w:pStyle w:val="PL"/>
        <w:rPr>
          <w:noProof w:val="0"/>
        </w:rPr>
      </w:pPr>
    </w:p>
    <w:p w14:paraId="1E10EAF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0A12B730" w14:textId="77777777" w:rsidR="000B5E44" w:rsidRDefault="000B5E44" w:rsidP="000B5E44">
      <w:pPr>
        <w:pStyle w:val="PL"/>
        <w:outlineLvl w:val="3"/>
        <w:rPr>
          <w:noProof w:val="0"/>
        </w:rPr>
      </w:pPr>
      <w:r>
        <w:rPr>
          <w:noProof w:val="0"/>
        </w:rPr>
        <w:t>-- SMS Charging Information</w:t>
      </w:r>
    </w:p>
    <w:p w14:paraId="0B0A5B6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2761ED71" w14:textId="77777777" w:rsidR="000B5E44" w:rsidRDefault="000B5E44" w:rsidP="000B5E44">
      <w:pPr>
        <w:pStyle w:val="PL"/>
        <w:rPr>
          <w:noProof w:val="0"/>
        </w:rPr>
      </w:pPr>
    </w:p>
    <w:p w14:paraId="72DECC2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SMSChargingInformation</w:t>
      </w:r>
      <w:r>
        <w:rPr>
          <w:noProof w:val="0"/>
        </w:rPr>
        <w:tab/>
        <w:t>::= SET</w:t>
      </w:r>
    </w:p>
    <w:p w14:paraId="684B1F0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24F1489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sMSNodeAddress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AddressString,</w:t>
      </w:r>
    </w:p>
    <w:p w14:paraId="577AEA4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originatorInfo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OriginatorInfo OPTIONAL,</w:t>
      </w:r>
    </w:p>
    <w:p w14:paraId="21797CD5" w14:textId="77777777" w:rsidR="000B5E44" w:rsidRDefault="000B5E44" w:rsidP="000B5E44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>
        <w:rPr>
          <w:noProof w:val="0"/>
          <w:lang w:val="it-IT"/>
        </w:rPr>
        <w:t>recipientInfos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[2] SEQUENCE OF RecipientInfo OPTIONAL,</w:t>
      </w:r>
    </w:p>
    <w:p w14:paraId="4CB6BA3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>
        <w:rPr>
          <w:noProof w:val="0"/>
        </w:rPr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SubscriberEquipment</w:t>
      </w:r>
      <w:r>
        <w:t>Number</w:t>
      </w:r>
      <w:r>
        <w:rPr>
          <w:noProof w:val="0"/>
        </w:rPr>
        <w:t xml:space="preserve"> OPTIONAL,</w:t>
      </w:r>
    </w:p>
    <w:p w14:paraId="1912AAB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  <w:t>[4] UserLocationInformation OPTIONAL,</w:t>
      </w:r>
    </w:p>
    <w:p w14:paraId="7C2C2D6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MSTimeZone OPTIONAL,</w:t>
      </w:r>
    </w:p>
    <w:p w14:paraId="45D6E37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RATType OPTIONAL,</w:t>
      </w:r>
    </w:p>
    <w:p w14:paraId="5FE05F3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sMSCAddress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AddressString OPTIONAL,</w:t>
      </w:r>
    </w:p>
    <w:p w14:paraId="3DB1697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>
        <w:rPr>
          <w:noProof w:val="0"/>
        </w:rPr>
        <w:t>eventtimestamp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 w:rsidDel="0081607D">
        <w:rPr>
          <w:noProof w:val="0"/>
        </w:rPr>
        <w:t xml:space="preserve"> </w:t>
      </w:r>
      <w:r>
        <w:rPr>
          <w:noProof w:val="0"/>
        </w:rPr>
        <w:t>TimeStamp,</w:t>
      </w:r>
    </w:p>
    <w:p w14:paraId="5A26F12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-- 9 to 19 is for future use</w:t>
      </w:r>
    </w:p>
    <w:p w14:paraId="22FF8FD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sMDataCodingScheme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INTEGER OPTIONAL,</w:t>
      </w:r>
    </w:p>
    <w:p w14:paraId="413CDC1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sMMessageType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[21] SMMessageType OPTIONAL,</w:t>
      </w:r>
    </w:p>
    <w:p w14:paraId="56D3C9F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sMReplyPathRequested</w:t>
      </w:r>
      <w:r>
        <w:rPr>
          <w:noProof w:val="0"/>
        </w:rPr>
        <w:tab/>
      </w:r>
      <w:r>
        <w:rPr>
          <w:noProof w:val="0"/>
        </w:rPr>
        <w:tab/>
        <w:t>[22] SMReplyPathRequested OPTIONAL,</w:t>
      </w:r>
    </w:p>
    <w:p w14:paraId="15F8461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sMUserDataHeader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OCTET STRING OPTIONAL,</w:t>
      </w:r>
    </w:p>
    <w:p w14:paraId="70A520F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sMSStatus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[24] SMSStatus OPTIONAL,</w:t>
      </w:r>
    </w:p>
    <w:p w14:paraId="09EE8A5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sMDischargeTime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[25] TimeStamp OPTIONAL,</w:t>
      </w:r>
    </w:p>
    <w:p w14:paraId="1F3CC5C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 xml:space="preserve">sMTotalNumber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[26] INTEGER OPTIONAL,</w:t>
      </w:r>
    </w:p>
    <w:p w14:paraId="797D1FC9" w14:textId="77777777" w:rsidR="000B5E44" w:rsidRDefault="000B5E44" w:rsidP="000B5E44">
      <w:pPr>
        <w:pStyle w:val="PL"/>
        <w:rPr>
          <w:noProof w:val="0"/>
          <w:lang w:val="it-IT"/>
        </w:rPr>
      </w:pPr>
      <w:r>
        <w:rPr>
          <w:noProof w:val="0"/>
          <w:lang w:val="it-IT"/>
        </w:rPr>
        <w:tab/>
        <w:t>sMServiceType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[27] SMServiceType OPTIONAL,</w:t>
      </w:r>
    </w:p>
    <w:p w14:paraId="50396BD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 xml:space="preserve">sMSequenceNumber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[28] INTEGER OPTIONAL,</w:t>
      </w:r>
    </w:p>
    <w:p w14:paraId="45E9E5E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sMSResult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[29] SMSResult OPTIONAL,</w:t>
      </w:r>
    </w:p>
    <w:p w14:paraId="3925928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submissionTime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[30] TimeStamp OPTIONAL,</w:t>
      </w:r>
    </w:p>
    <w:p w14:paraId="7172328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sMPriority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[31] PriorityType OPTIONAL,</w:t>
      </w:r>
    </w:p>
    <w:p w14:paraId="450A6DA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messageReference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[32] MessageReference,</w:t>
      </w:r>
    </w:p>
    <w:p w14:paraId="3C1E0B2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messageSize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[33] INTEGER OPTIONAL,</w:t>
      </w:r>
    </w:p>
    <w:p w14:paraId="679F467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messageClass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[34] MessageClass OPTIONAL,</w:t>
      </w:r>
    </w:p>
    <w:p w14:paraId="6460096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sMdeliveryReportRequested</w:t>
      </w:r>
      <w:r>
        <w:rPr>
          <w:noProof w:val="0"/>
        </w:rPr>
        <w:tab/>
        <w:t>[35] SMdeliveryReportRequested OPTIONAL</w:t>
      </w:r>
    </w:p>
    <w:p w14:paraId="53553551" w14:textId="77777777" w:rsidR="000B5E44" w:rsidRDefault="000B5E44" w:rsidP="000B5E44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06EB4529" w14:textId="77777777" w:rsidR="000B5E44" w:rsidRDefault="000B5E44" w:rsidP="000B5E44">
      <w:pPr>
        <w:pStyle w:val="PL"/>
        <w:rPr>
          <w:noProof w:val="0"/>
        </w:rPr>
      </w:pPr>
    </w:p>
    <w:p w14:paraId="0AC8FC7B" w14:textId="77777777" w:rsidR="000B5E44" w:rsidRDefault="000B5E44" w:rsidP="000B5E44">
      <w:pPr>
        <w:pStyle w:val="PL"/>
        <w:rPr>
          <w:noProof w:val="0"/>
        </w:rPr>
      </w:pPr>
    </w:p>
    <w:p w14:paraId="5B8AB23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72E3659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E</w:t>
      </w:r>
      <w:r w:rsidRPr="00AE0DD6">
        <w:rPr>
          <w:noProof w:val="0"/>
        </w:rPr>
        <w:t>xposure</w:t>
      </w:r>
      <w:r>
        <w:rPr>
          <w:noProof w:val="0"/>
        </w:rPr>
        <w:t xml:space="preserve"> </w:t>
      </w:r>
      <w:r w:rsidRPr="00AE0DD6">
        <w:rPr>
          <w:noProof w:val="0"/>
        </w:rPr>
        <w:t>Function</w:t>
      </w:r>
      <w:r>
        <w:rPr>
          <w:noProof w:val="0"/>
        </w:rPr>
        <w:t xml:space="preserve"> </w:t>
      </w:r>
      <w:r w:rsidRPr="00AE0DD6">
        <w:rPr>
          <w:noProof w:val="0"/>
        </w:rPr>
        <w:t>API</w:t>
      </w:r>
      <w:r>
        <w:rPr>
          <w:noProof w:val="0"/>
        </w:rPr>
        <w:t xml:space="preserve"> </w:t>
      </w:r>
      <w:r w:rsidRPr="00AE0DD6">
        <w:rPr>
          <w:noProof w:val="0"/>
        </w:rPr>
        <w:t>Information</w:t>
      </w:r>
    </w:p>
    <w:p w14:paraId="18BCE62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21D6956D" w14:textId="77777777" w:rsidR="000B5E44" w:rsidRDefault="000B5E44" w:rsidP="000B5E44">
      <w:pPr>
        <w:pStyle w:val="PL"/>
        <w:rPr>
          <w:noProof w:val="0"/>
        </w:rPr>
      </w:pPr>
    </w:p>
    <w:p w14:paraId="402F4AF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r>
        <w:rPr>
          <w:noProof w:val="0"/>
        </w:rPr>
        <w:tab/>
        <w:t>::= SET</w:t>
      </w:r>
    </w:p>
    <w:p w14:paraId="715BD3C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6AD932C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bidi="ar-IQ"/>
        </w:rPr>
        <w:t>groupIdentifier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AddressString,</w:t>
      </w:r>
    </w:p>
    <w:p w14:paraId="297E6EF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aPIDirection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lang w:eastAsia="zh-CN"/>
        </w:rPr>
        <w:t>A</w:t>
      </w:r>
      <w:r w:rsidRPr="00BA36BA">
        <w:rPr>
          <w:lang w:eastAsia="zh-CN"/>
        </w:rPr>
        <w:t>PIDirection</w:t>
      </w:r>
      <w:r>
        <w:rPr>
          <w:noProof w:val="0"/>
        </w:rPr>
        <w:t xml:space="preserve"> OPTIONAL,</w:t>
      </w:r>
    </w:p>
    <w:p w14:paraId="7274A045" w14:textId="77777777" w:rsidR="000B5E44" w:rsidRDefault="000B5E44" w:rsidP="000B5E44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 w:rsidRPr="00BA36BA">
        <w:rPr>
          <w:lang w:eastAsia="zh-CN"/>
        </w:rPr>
        <w:t>aPITargetNetworkFunction</w:t>
      </w:r>
      <w:r>
        <w:rPr>
          <w:noProof w:val="0"/>
          <w:lang w:val="it-IT"/>
        </w:rPr>
        <w:tab/>
        <w:t xml:space="preserve">[2] </w:t>
      </w:r>
      <w:r>
        <w:rPr>
          <w:noProof w:val="0"/>
        </w:rPr>
        <w:t>NetworkFunctionInformation</w:t>
      </w:r>
      <w:r>
        <w:rPr>
          <w:noProof w:val="0"/>
          <w:lang w:val="it-IT"/>
        </w:rPr>
        <w:t xml:space="preserve"> OPTIONAL,</w:t>
      </w:r>
    </w:p>
    <w:p w14:paraId="7F35786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 w:rsidRPr="00BA36BA">
        <w:rPr>
          <w:lang w:eastAsia="zh-CN"/>
        </w:rPr>
        <w:t>aPI</w:t>
      </w:r>
      <w:r w:rsidRPr="00BA36BA">
        <w:t>ResultCode</w:t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rPr>
          <w:noProof w:val="0"/>
        </w:rPr>
        <w:t xml:space="preserve"> OPTIONAL,</w:t>
      </w:r>
    </w:p>
    <w:p w14:paraId="415881F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aPIName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ab/>
      </w:r>
      <w:r>
        <w:rPr>
          <w:noProof w:val="0"/>
        </w:rPr>
        <w:tab/>
        <w:t>[4] IA5String,</w:t>
      </w:r>
    </w:p>
    <w:p w14:paraId="7B7E173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IA5String OPTIONAL,</w:t>
      </w:r>
    </w:p>
    <w:p w14:paraId="2F4DDEA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aPIContent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OCTET STRING OPTIONAL</w:t>
      </w:r>
    </w:p>
    <w:p w14:paraId="59631A02" w14:textId="77777777" w:rsidR="000B5E44" w:rsidRDefault="000B5E44" w:rsidP="000B5E44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49E9B629" w14:textId="77777777" w:rsidR="000B5E44" w:rsidRDefault="000B5E44" w:rsidP="000B5E44">
      <w:pPr>
        <w:pStyle w:val="PL"/>
        <w:rPr>
          <w:noProof w:val="0"/>
          <w:lang w:val="en-US"/>
        </w:rPr>
      </w:pPr>
    </w:p>
    <w:p w14:paraId="25FE3144" w14:textId="77777777" w:rsidR="000B5E44" w:rsidRDefault="000B5E44" w:rsidP="000B5E44">
      <w:pPr>
        <w:pStyle w:val="PL"/>
        <w:rPr>
          <w:noProof w:val="0"/>
        </w:rPr>
      </w:pPr>
    </w:p>
    <w:p w14:paraId="23B4C689" w14:textId="77777777" w:rsidR="000B5E44" w:rsidRPr="00847269" w:rsidRDefault="000B5E44" w:rsidP="000B5E44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69313E86" w14:textId="77777777" w:rsidR="000B5E44" w:rsidRPr="00676AE0" w:rsidRDefault="000B5E44" w:rsidP="000B5E44">
      <w:pPr>
        <w:pStyle w:val="PL"/>
        <w:outlineLvl w:val="3"/>
        <w:rPr>
          <w:noProof w:val="0"/>
        </w:rPr>
      </w:pPr>
      <w:r w:rsidRPr="00676AE0">
        <w:rPr>
          <w:noProof w:val="0"/>
        </w:rPr>
        <w:t xml:space="preserve">-- </w:t>
      </w:r>
      <w:r w:rsidRPr="00452B63">
        <w:rPr>
          <w:noProof w:val="0"/>
        </w:rPr>
        <w:t>Registration Charging Information</w:t>
      </w:r>
    </w:p>
    <w:p w14:paraId="213882D5" w14:textId="77777777" w:rsidR="000B5E44" w:rsidRPr="00847269" w:rsidRDefault="000B5E44" w:rsidP="000B5E44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0FFFEB4A" w14:textId="77777777" w:rsidR="000B5E44" w:rsidRDefault="000B5E44" w:rsidP="000B5E44">
      <w:pPr>
        <w:pStyle w:val="PL"/>
        <w:rPr>
          <w:noProof w:val="0"/>
        </w:rPr>
      </w:pPr>
    </w:p>
    <w:p w14:paraId="67F23B6A" w14:textId="77777777" w:rsidR="000B5E44" w:rsidRDefault="000B5E44" w:rsidP="000B5E44">
      <w:pPr>
        <w:pStyle w:val="PL"/>
        <w:rPr>
          <w:noProof w:val="0"/>
        </w:rPr>
      </w:pPr>
      <w:r>
        <w:t>Registration</w:t>
      </w:r>
      <w:r>
        <w:rPr>
          <w:noProof w:val="0"/>
        </w:rPr>
        <w:t xml:space="preserve">ChargingInformation </w:t>
      </w:r>
      <w:r>
        <w:rPr>
          <w:noProof w:val="0"/>
        </w:rPr>
        <w:tab/>
        <w:t>::= SET</w:t>
      </w:r>
    </w:p>
    <w:p w14:paraId="52DE40E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336DA1C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231006">
        <w:rPr>
          <w:noProof w:val="0"/>
        </w:rPr>
        <w:t>registrationMessagetype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231006">
        <w:rPr>
          <w:noProof w:val="0"/>
        </w:rPr>
        <w:t>RegistrationMessageType</w:t>
      </w:r>
      <w:r>
        <w:rPr>
          <w:noProof w:val="0"/>
        </w:rPr>
        <w:t>,</w:t>
      </w:r>
    </w:p>
    <w:p w14:paraId="0FE36B4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2296D6B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0FB8CBA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3F68B77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452B63">
        <w:rPr>
          <w:noProof w:val="0"/>
        </w:rPr>
        <w:t>userRoamerInOut</w:t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  <w:t>[4] RoamerInOut OPTIONAL,</w:t>
      </w:r>
    </w:p>
    <w:p w14:paraId="2F52C06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14ACBC9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userLocationInfoTime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 OPTIONAL,</w:t>
      </w:r>
    </w:p>
    <w:p w14:paraId="41CAA52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MSTimeZone OPTIONAL,</w:t>
      </w:r>
    </w:p>
    <w:p w14:paraId="162F600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lastRenderedPageBreak/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RATType OPTIONAL,</w:t>
      </w:r>
    </w:p>
    <w:p w14:paraId="3284AF1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OPTIONAL,</w:t>
      </w:r>
    </w:p>
    <w:p w14:paraId="273E9D9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>
        <w:rPr>
          <w:noProof w:val="0"/>
        </w:rPr>
        <w:t xml:space="preserve"> OPTIONAL,</w:t>
      </w:r>
    </w:p>
    <w:p w14:paraId="28306A3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taiList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TAI OPTIONAL,</w:t>
      </w:r>
    </w:p>
    <w:p w14:paraId="6467C14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7B6FBACE" w14:textId="77777777" w:rsidR="000B5E44" w:rsidRDefault="000B5E44" w:rsidP="000B5E44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equestedNSSAI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 w:rsidRPr="00E349B5">
        <w:rPr>
          <w:noProof w:val="0"/>
        </w:rPr>
        <w:t>SEQUENCE OF</w:t>
      </w:r>
      <w:r>
        <w:rPr>
          <w:noProof w:val="0"/>
        </w:rPr>
        <w:t xml:space="preserve"> NetworkSliceInstanceID OPTIONAL,</w:t>
      </w:r>
    </w:p>
    <w:p w14:paraId="085E5924" w14:textId="77777777" w:rsidR="000B5E44" w:rsidRDefault="000B5E44" w:rsidP="000B5E44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NetworkSliceInstanceID OPTIONAL,</w:t>
      </w:r>
    </w:p>
    <w:p w14:paraId="268E6790" w14:textId="77777777" w:rsidR="000B5E44" w:rsidRDefault="000B5E44" w:rsidP="000B5E44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</w:t>
      </w:r>
      <w:r>
        <w:t>jected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NetworkSliceInstanceID OPTIONAL</w:t>
      </w:r>
    </w:p>
    <w:p w14:paraId="4027BC9B" w14:textId="77777777" w:rsidR="000B5E44" w:rsidRDefault="000B5E44" w:rsidP="000B5E44">
      <w:pPr>
        <w:pStyle w:val="PL"/>
        <w:rPr>
          <w:noProof w:val="0"/>
        </w:rPr>
      </w:pPr>
    </w:p>
    <w:p w14:paraId="4F7B501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48BD3F27" w14:textId="77777777" w:rsidR="000B5E44" w:rsidRDefault="000B5E44" w:rsidP="000B5E44">
      <w:pPr>
        <w:pStyle w:val="PL"/>
        <w:rPr>
          <w:noProof w:val="0"/>
        </w:rPr>
      </w:pPr>
    </w:p>
    <w:p w14:paraId="1F2C941C" w14:textId="77777777" w:rsidR="000B5E44" w:rsidRDefault="000B5E44" w:rsidP="000B5E44">
      <w:pPr>
        <w:pStyle w:val="PL"/>
        <w:rPr>
          <w:noProof w:val="0"/>
        </w:rPr>
      </w:pPr>
    </w:p>
    <w:p w14:paraId="0C3AC0F4" w14:textId="77777777" w:rsidR="000B5E44" w:rsidRPr="008E7E46" w:rsidRDefault="000B5E44" w:rsidP="000B5E44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45090EC2" w14:textId="77777777" w:rsidR="000B5E44" w:rsidRDefault="000B5E44" w:rsidP="000B5E44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N2 connection c</w:t>
      </w:r>
      <w:r w:rsidRPr="002F3ED2">
        <w:rPr>
          <w:noProof w:val="0"/>
        </w:rPr>
        <w:t>harging Information</w:t>
      </w:r>
      <w:r w:rsidRPr="008E7E46">
        <w:rPr>
          <w:noProof w:val="0"/>
        </w:rPr>
        <w:t xml:space="preserve"> </w:t>
      </w:r>
    </w:p>
    <w:p w14:paraId="0787F236" w14:textId="77777777" w:rsidR="000B5E44" w:rsidRPr="008E7E46" w:rsidRDefault="000B5E44" w:rsidP="000B5E44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0563AAE8" w14:textId="77777777" w:rsidR="000B5E44" w:rsidRDefault="000B5E44" w:rsidP="000B5E44">
      <w:pPr>
        <w:pStyle w:val="PL"/>
        <w:rPr>
          <w:noProof w:val="0"/>
        </w:rPr>
      </w:pPr>
    </w:p>
    <w:p w14:paraId="5BA03CFA" w14:textId="77777777" w:rsidR="000B5E44" w:rsidRDefault="000B5E44" w:rsidP="000B5E44">
      <w:pPr>
        <w:pStyle w:val="PL"/>
        <w:rPr>
          <w:noProof w:val="0"/>
        </w:rPr>
      </w:pPr>
      <w:r>
        <w:t>N2ConnectionC</w:t>
      </w:r>
      <w:r>
        <w:rPr>
          <w:noProof w:val="0"/>
        </w:rPr>
        <w:t xml:space="preserve">hargingInformation </w:t>
      </w:r>
      <w:r>
        <w:rPr>
          <w:noProof w:val="0"/>
        </w:rPr>
        <w:tab/>
        <w:t>::= SET</w:t>
      </w:r>
    </w:p>
    <w:p w14:paraId="2D50339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78D7E97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>,</w:t>
      </w:r>
    </w:p>
    <w:p w14:paraId="0E25651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4BA4B10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0828027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01F2FCB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E21481">
        <w:rPr>
          <w:noProof w:val="0"/>
        </w:rPr>
        <w:t>userRoamerInOut</w:t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>[4] RoamerInOut OPTIONAL,</w:t>
      </w:r>
    </w:p>
    <w:p w14:paraId="61D6243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6F38381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userLocationInfoTime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 OPTIONAL,</w:t>
      </w:r>
    </w:p>
    <w:p w14:paraId="5ACD6AC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MSTimeZone OPTIONAL,</w:t>
      </w:r>
    </w:p>
    <w:p w14:paraId="15854D3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RATType OPTIONAL,</w:t>
      </w:r>
    </w:p>
    <w:p w14:paraId="35EF644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>
        <w:t>ranUeNgapId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t xml:space="preserve">RanUeNgapId </w:t>
      </w:r>
      <w:r>
        <w:rPr>
          <w:noProof w:val="0"/>
        </w:rPr>
        <w:t xml:space="preserve">OPTIONAL, </w:t>
      </w:r>
    </w:p>
    <w:p w14:paraId="3BE623C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>
        <w:t>ranNodeId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r w:rsidRPr="003B2883">
        <w:rPr>
          <w:rFonts w:hint="eastAsia"/>
          <w:lang w:eastAsia="zh-CN"/>
        </w:rPr>
        <w:t>GlobalRanNodeId</w:t>
      </w:r>
      <w:r>
        <w:rPr>
          <w:noProof w:val="0"/>
        </w:rPr>
        <w:t xml:space="preserve"> OPTIONAL,</w:t>
      </w:r>
    </w:p>
    <w:p w14:paraId="06F8319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restrictedRatList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3B24A1">
        <w:rPr>
          <w:noProof w:val="0"/>
        </w:rPr>
        <w:t>RATT</w:t>
      </w:r>
      <w:r w:rsidRPr="00452B63">
        <w:rPr>
          <w:noProof w:val="0"/>
        </w:rPr>
        <w:t>y</w:t>
      </w:r>
      <w:r w:rsidRPr="003B24A1">
        <w:rPr>
          <w:noProof w:val="0"/>
        </w:rPr>
        <w:t>pe</w:t>
      </w:r>
      <w:r>
        <w:rPr>
          <w:noProof w:val="0"/>
        </w:rPr>
        <w:t xml:space="preserve"> OPTIONAL,</w:t>
      </w:r>
    </w:p>
    <w:p w14:paraId="7A921CB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forbiddenAreaList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52650D5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09BDD9E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restrictedCnList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3B2883">
        <w:t>CoreNetworkType</w:t>
      </w:r>
      <w:r>
        <w:rPr>
          <w:noProof w:val="0"/>
        </w:rPr>
        <w:t xml:space="preserve"> OPTIONAL,</w:t>
      </w:r>
    </w:p>
    <w:p w14:paraId="535CA90A" w14:textId="77777777" w:rsidR="000B5E44" w:rsidRDefault="000B5E44" w:rsidP="000B5E44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NetworkSliceInstanceID OPTIONAL,</w:t>
      </w:r>
    </w:p>
    <w:p w14:paraId="24CDBABA" w14:textId="77777777" w:rsidR="000B5E44" w:rsidRDefault="000B5E44" w:rsidP="000B5E44">
      <w:pPr>
        <w:pStyle w:val="PL"/>
        <w:rPr>
          <w:noProof w:val="0"/>
        </w:rPr>
      </w:pPr>
      <w:r>
        <w:rPr>
          <w:lang w:eastAsia="zh-CN"/>
        </w:rPr>
        <w:tab/>
      </w:r>
      <w:r>
        <w:t>rrcEstablishmentCause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[16] R</w:t>
      </w:r>
      <w:r>
        <w:t>rcEstablishmentCause</w:t>
      </w:r>
      <w:r>
        <w:rPr>
          <w:noProof w:val="0"/>
        </w:rPr>
        <w:t xml:space="preserve"> OPTIONAL</w:t>
      </w:r>
    </w:p>
    <w:p w14:paraId="03814019" w14:textId="77777777" w:rsidR="000B5E44" w:rsidRDefault="000B5E44" w:rsidP="000B5E44">
      <w:pPr>
        <w:pStyle w:val="PL"/>
        <w:rPr>
          <w:noProof w:val="0"/>
        </w:rPr>
      </w:pPr>
    </w:p>
    <w:p w14:paraId="1084C05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4FD3D1D3" w14:textId="77777777" w:rsidR="000B5E44" w:rsidRPr="009F5A10" w:rsidRDefault="000B5E44" w:rsidP="000B5E44">
      <w:pPr>
        <w:pStyle w:val="PL"/>
        <w:spacing w:line="0" w:lineRule="atLeast"/>
        <w:rPr>
          <w:noProof w:val="0"/>
          <w:snapToGrid w:val="0"/>
        </w:rPr>
      </w:pPr>
    </w:p>
    <w:p w14:paraId="0C256E09" w14:textId="77777777" w:rsidR="000B5E44" w:rsidRDefault="000B5E44" w:rsidP="000B5E44">
      <w:pPr>
        <w:pStyle w:val="PL"/>
        <w:rPr>
          <w:noProof w:val="0"/>
        </w:rPr>
      </w:pPr>
    </w:p>
    <w:p w14:paraId="12FB15B5" w14:textId="77777777" w:rsidR="000B5E44" w:rsidRPr="008E7E46" w:rsidRDefault="000B5E44" w:rsidP="000B5E44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457C6A57" w14:textId="77777777" w:rsidR="000B5E44" w:rsidRDefault="000B5E44" w:rsidP="000B5E44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 w:rsidRPr="009C7A1E">
        <w:rPr>
          <w:noProof w:val="0"/>
        </w:rPr>
        <w:t>Location reporting charging Information</w:t>
      </w:r>
    </w:p>
    <w:p w14:paraId="51085E2D" w14:textId="77777777" w:rsidR="000B5E44" w:rsidRPr="008E7E46" w:rsidRDefault="000B5E44" w:rsidP="000B5E44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4911C4A1" w14:textId="77777777" w:rsidR="000B5E44" w:rsidRDefault="000B5E44" w:rsidP="000B5E44">
      <w:pPr>
        <w:pStyle w:val="PL"/>
        <w:rPr>
          <w:noProof w:val="0"/>
        </w:rPr>
      </w:pPr>
    </w:p>
    <w:p w14:paraId="49B13DFD" w14:textId="77777777" w:rsidR="000B5E44" w:rsidRDefault="000B5E44" w:rsidP="000B5E44">
      <w:pPr>
        <w:pStyle w:val="PL"/>
        <w:rPr>
          <w:noProof w:val="0"/>
        </w:rPr>
      </w:pPr>
    </w:p>
    <w:p w14:paraId="2FA3E329" w14:textId="77777777" w:rsidR="000B5E44" w:rsidRDefault="000B5E44" w:rsidP="000B5E44">
      <w:pPr>
        <w:pStyle w:val="PL"/>
        <w:rPr>
          <w:noProof w:val="0"/>
        </w:rPr>
      </w:pPr>
      <w:r>
        <w:t>LocationReporting</w:t>
      </w:r>
      <w:r>
        <w:rPr>
          <w:noProof w:val="0"/>
        </w:rPr>
        <w:t xml:space="preserve">ChargingInformation </w:t>
      </w:r>
      <w:r>
        <w:rPr>
          <w:noProof w:val="0"/>
        </w:rPr>
        <w:tab/>
        <w:t>::= SET</w:t>
      </w:r>
    </w:p>
    <w:p w14:paraId="3D4E63F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035E3D9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>
        <w:t>locationReporting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LocationReporting</w:t>
      </w:r>
      <w:r w:rsidRPr="00231006">
        <w:rPr>
          <w:noProof w:val="0"/>
        </w:rPr>
        <w:t>MessageType</w:t>
      </w:r>
      <w:r>
        <w:rPr>
          <w:noProof w:val="0"/>
        </w:rPr>
        <w:t>,</w:t>
      </w:r>
    </w:p>
    <w:p w14:paraId="516EC16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20FE283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5159AEB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7891133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E21481">
        <w:rPr>
          <w:noProof w:val="0"/>
        </w:rPr>
        <w:t>userRoamerInOut</w:t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>[4] RoamerInOut OPTIONAL,</w:t>
      </w:r>
    </w:p>
    <w:p w14:paraId="709B62F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1431C30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userLocationInfoTime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 OPTIONAL,</w:t>
      </w:r>
    </w:p>
    <w:p w14:paraId="5414B1A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MSTimeZone OPTIONAL,</w:t>
      </w:r>
    </w:p>
    <w:p w14:paraId="38F004A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>
        <w:rPr>
          <w:noProof w:val="0"/>
        </w:rPr>
        <w:tab/>
        <w:t>PresenceReportingAreaInfo OPTIONAL,</w:t>
      </w:r>
    </w:p>
    <w:p w14:paraId="6AF00C61" w14:textId="77777777" w:rsidR="000B5E44" w:rsidRPr="000637CA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0637CA">
        <w:rPr>
          <w:noProof w:val="0"/>
        </w:rPr>
        <w:t>rATType</w:t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  <w:t>[9] RATType OPTIONAL</w:t>
      </w:r>
    </w:p>
    <w:p w14:paraId="1617D389" w14:textId="77777777" w:rsidR="000B5E44" w:rsidRPr="000637CA" w:rsidRDefault="000B5E44" w:rsidP="000B5E44">
      <w:pPr>
        <w:pStyle w:val="PL"/>
        <w:rPr>
          <w:noProof w:val="0"/>
        </w:rPr>
      </w:pPr>
    </w:p>
    <w:p w14:paraId="2B1AF0A2" w14:textId="77777777" w:rsidR="000B5E44" w:rsidRPr="00452B63" w:rsidRDefault="000B5E44" w:rsidP="000B5E44">
      <w:pPr>
        <w:pStyle w:val="PL"/>
        <w:rPr>
          <w:noProof w:val="0"/>
          <w:lang w:val="fr-FR"/>
        </w:rPr>
      </w:pPr>
      <w:r w:rsidRPr="00452B63">
        <w:rPr>
          <w:noProof w:val="0"/>
          <w:lang w:val="fr-FR"/>
        </w:rPr>
        <w:t>}</w:t>
      </w:r>
    </w:p>
    <w:p w14:paraId="438E43BA" w14:textId="77777777" w:rsidR="000B5E44" w:rsidRPr="000637CA" w:rsidRDefault="000B5E44" w:rsidP="000B5E44">
      <w:pPr>
        <w:pStyle w:val="PL"/>
        <w:rPr>
          <w:noProof w:val="0"/>
          <w:lang w:val="fr-FR"/>
        </w:rPr>
      </w:pPr>
    </w:p>
    <w:p w14:paraId="43C91E59" w14:textId="77777777" w:rsidR="000B5E44" w:rsidRPr="000637CA" w:rsidRDefault="000B5E44" w:rsidP="000B5E44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</w:t>
      </w:r>
    </w:p>
    <w:p w14:paraId="159E05C4" w14:textId="77777777" w:rsidR="000B5E44" w:rsidRPr="000637CA" w:rsidRDefault="000B5E44" w:rsidP="000B5E44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 PDU Container Information</w:t>
      </w:r>
    </w:p>
    <w:p w14:paraId="6A4FE3FA" w14:textId="77777777" w:rsidR="000B5E44" w:rsidRPr="000637CA" w:rsidRDefault="000B5E44" w:rsidP="000B5E44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</w:t>
      </w:r>
    </w:p>
    <w:p w14:paraId="15E9DB5E" w14:textId="77777777" w:rsidR="000B5E44" w:rsidRPr="000637CA" w:rsidRDefault="000B5E44" w:rsidP="000B5E44">
      <w:pPr>
        <w:pStyle w:val="PL"/>
        <w:rPr>
          <w:noProof w:val="0"/>
          <w:lang w:val="fr-FR"/>
        </w:rPr>
      </w:pPr>
    </w:p>
    <w:p w14:paraId="47916E0E" w14:textId="77777777" w:rsidR="000B5E44" w:rsidRPr="000637CA" w:rsidRDefault="000B5E44" w:rsidP="000B5E44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 xml:space="preserve">PDUContainerInformation 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::= SEQUENCE</w:t>
      </w:r>
    </w:p>
    <w:p w14:paraId="3137DED0" w14:textId="77777777" w:rsidR="000B5E44" w:rsidRPr="000637CA" w:rsidRDefault="000B5E44" w:rsidP="000B5E44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{</w:t>
      </w:r>
    </w:p>
    <w:p w14:paraId="476B8F3A" w14:textId="77777777" w:rsidR="000B5E44" w:rsidRDefault="000B5E44" w:rsidP="000B5E44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r>
        <w:rPr>
          <w:noProof w:val="0"/>
        </w:rPr>
        <w:t>chargingRuleBaseName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ChargingRuleBaseName OPTIONAL,</w:t>
      </w:r>
    </w:p>
    <w:p w14:paraId="046290B8" w14:textId="77777777" w:rsidR="000B5E44" w:rsidRPr="00161681" w:rsidRDefault="000B5E44" w:rsidP="000B5E44">
      <w:pPr>
        <w:pStyle w:val="PL"/>
        <w:rPr>
          <w:noProof w:val="0"/>
        </w:rPr>
      </w:pPr>
      <w:r w:rsidRPr="00161681">
        <w:rPr>
          <w:noProof w:val="0"/>
        </w:rPr>
        <w:tab/>
        <w:t>afChargingIdentifier</w:t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  <w:t>[1] ChargingI</w:t>
      </w:r>
      <w:r>
        <w:rPr>
          <w:noProof w:val="0"/>
        </w:rPr>
        <w:t>D</w:t>
      </w:r>
      <w:r w:rsidRPr="00161681">
        <w:rPr>
          <w:noProof w:val="0"/>
        </w:rPr>
        <w:t xml:space="preserve"> OPTIONAL,</w:t>
      </w:r>
    </w:p>
    <w:p w14:paraId="5456A4D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timeOfFirstUsage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TimeStamp OPTIONAL,</w:t>
      </w:r>
    </w:p>
    <w:p w14:paraId="1AFF406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timeOfLastUsage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TimeStamp OPTIONAL,</w:t>
      </w:r>
    </w:p>
    <w:p w14:paraId="4D555C0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FiveGQoSInformation OPTIONAL,</w:t>
      </w:r>
    </w:p>
    <w:p w14:paraId="5EB9028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UserLocationInformation OPTIONAL,</w:t>
      </w:r>
    </w:p>
    <w:p w14:paraId="7AA33B3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PresenceReportingAreaInfo OPTIONAL,</w:t>
      </w:r>
    </w:p>
    <w:p w14:paraId="63240AC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RATType OPTIONAL,</w:t>
      </w:r>
    </w:p>
    <w:p w14:paraId="78BDF43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sponsorIdentity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OCTET STRING OPTIONAL,</w:t>
      </w:r>
    </w:p>
    <w:p w14:paraId="2A4EDB3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applicationServiceProviderIdentity</w:t>
      </w:r>
      <w:r>
        <w:rPr>
          <w:noProof w:val="0"/>
        </w:rPr>
        <w:tab/>
        <w:t>[9] OCTET STRING OPTIONAL,</w:t>
      </w:r>
    </w:p>
    <w:p w14:paraId="2E3CA2E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servingNetworkFunctionID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SEQUENCE OF ServingNetworkFunctionID OPTIONAL,</w:t>
      </w:r>
    </w:p>
    <w:p w14:paraId="67431EA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MSTimeZone OPTIONAL,</w:t>
      </w:r>
    </w:p>
    <w:p w14:paraId="14FD0F7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threeGPPPSDataOffStatus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 ThreeGPPPSDataOffStatus OPTIONAL,</w:t>
      </w:r>
    </w:p>
    <w:p w14:paraId="4B46432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r w:rsidRPr="00A62749">
        <w:rPr>
          <w:noProof w:val="0"/>
        </w:rPr>
        <w:t>qoSCharacteristics</w:t>
      </w:r>
      <w:r w:rsidRPr="00A62749">
        <w:rPr>
          <w:noProof w:val="0"/>
        </w:rPr>
        <w:tab/>
      </w:r>
      <w:r w:rsidRPr="00A62749">
        <w:rPr>
          <w:noProof w:val="0"/>
        </w:rPr>
        <w:tab/>
      </w:r>
      <w:r w:rsidRPr="00A62749">
        <w:rPr>
          <w:noProof w:val="0"/>
        </w:rPr>
        <w:tab/>
      </w:r>
      <w:r>
        <w:rPr>
          <w:noProof w:val="0"/>
        </w:rPr>
        <w:tab/>
      </w:r>
      <w:r w:rsidRPr="00A62749">
        <w:rPr>
          <w:noProof w:val="0"/>
        </w:rPr>
        <w:tab/>
        <w:t>[</w:t>
      </w:r>
      <w:r>
        <w:rPr>
          <w:noProof w:val="0"/>
        </w:rPr>
        <w:t>13</w:t>
      </w:r>
      <w:r w:rsidRPr="00A62749">
        <w:rPr>
          <w:noProof w:val="0"/>
        </w:rPr>
        <w:t xml:space="preserve">] </w:t>
      </w:r>
      <w:r>
        <w:rPr>
          <w:noProof w:val="0"/>
        </w:rPr>
        <w:t>Q</w:t>
      </w:r>
      <w:r w:rsidRPr="00A62749">
        <w:rPr>
          <w:noProof w:val="0"/>
        </w:rPr>
        <w:t>oSCharacteristics</w:t>
      </w:r>
      <w:r>
        <w:rPr>
          <w:noProof w:val="0"/>
        </w:rPr>
        <w:t xml:space="preserve"> OPTIONAL</w:t>
      </w:r>
    </w:p>
    <w:p w14:paraId="618B3EF4" w14:textId="77777777" w:rsidR="000B5E44" w:rsidRDefault="000B5E44" w:rsidP="000B5E44">
      <w:pPr>
        <w:pStyle w:val="PL"/>
        <w:rPr>
          <w:noProof w:val="0"/>
        </w:rPr>
      </w:pPr>
    </w:p>
    <w:p w14:paraId="35FB064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7A2CEAB8" w14:textId="77777777" w:rsidR="000B5E44" w:rsidRDefault="000B5E44" w:rsidP="000B5E44">
      <w:pPr>
        <w:pStyle w:val="PL"/>
        <w:rPr>
          <w:noProof w:val="0"/>
        </w:rPr>
      </w:pPr>
    </w:p>
    <w:p w14:paraId="28358AA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2914310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QFI Container Information</w:t>
      </w:r>
    </w:p>
    <w:p w14:paraId="06A8F07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1A1EF8A7" w14:textId="77777777" w:rsidR="000B5E44" w:rsidRDefault="000B5E44" w:rsidP="000B5E44">
      <w:pPr>
        <w:pStyle w:val="PL"/>
        <w:rPr>
          <w:noProof w:val="0"/>
        </w:rPr>
      </w:pPr>
    </w:p>
    <w:p w14:paraId="3135E13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MultipleQFIContainer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7B0D6D1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4D2000F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qosFlowId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QoSFlowId OPTIONAL,</w:t>
      </w:r>
    </w:p>
    <w:p w14:paraId="5FD1373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Trigger,</w:t>
      </w:r>
    </w:p>
    <w:p w14:paraId="78409AD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triggerTimeStamp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TimeStamp OPTIONAL,</w:t>
      </w:r>
    </w:p>
    <w:p w14:paraId="6180093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dataTotalVolume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DataVolumeOctets OPTIONAL,</w:t>
      </w:r>
    </w:p>
    <w:p w14:paraId="07EF1D6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dataVolumeUplink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DataVolumeOctets OPTIONAL,</w:t>
      </w:r>
    </w:p>
    <w:p w14:paraId="7B47299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dataVolumeDownlink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DataVolumeOctets OPTIONAL,</w:t>
      </w:r>
    </w:p>
    <w:p w14:paraId="741382C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localSequenceNumber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 w:rsidDel="0081607D">
        <w:rPr>
          <w:noProof w:val="0"/>
        </w:rPr>
        <w:t xml:space="preserve"> </w:t>
      </w:r>
      <w:r>
        <w:rPr>
          <w:noProof w:val="0"/>
        </w:rPr>
        <w:t>LocalSequenceNumber OPTIONAL,</w:t>
      </w:r>
    </w:p>
    <w:p w14:paraId="2B8C44E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timeOfFirstUsage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TimeStamp OPTIONAL,</w:t>
      </w:r>
    </w:p>
    <w:p w14:paraId="3F3B8E6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timeOfLastUsage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TimeStamp OPTIONAL,</w:t>
      </w:r>
    </w:p>
    <w:p w14:paraId="6AD312B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FiveGQoSInformation OPTIONAL,</w:t>
      </w:r>
    </w:p>
    <w:p w14:paraId="3E827FC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UserLocationInformation OPTIONAL,</w:t>
      </w:r>
    </w:p>
    <w:p w14:paraId="2F6DBCA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uETimeZone</w:t>
      </w:r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 MSTimeZone OPTIONAL,</w:t>
      </w:r>
    </w:p>
    <w:p w14:paraId="1FEB431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[13] PresenceReportingAreaInfo OPTIONAL,</w:t>
      </w:r>
    </w:p>
    <w:p w14:paraId="1F7881F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[14] RATType OPTIONAL,</w:t>
      </w:r>
    </w:p>
    <w:p w14:paraId="6D1EFA0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reportTime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[15] TimeStamp,</w:t>
      </w:r>
    </w:p>
    <w:p w14:paraId="586AF72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servingNetworkFunctionID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SEQUENCE OF </w:t>
      </w:r>
      <w:r>
        <w:t>Serving</w:t>
      </w:r>
      <w:r>
        <w:rPr>
          <w:noProof w:val="0"/>
        </w:rPr>
        <w:t>NetworkFunctionID OPTIONAL,</w:t>
      </w:r>
    </w:p>
    <w:p w14:paraId="1A992CF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threeGPPPSDataOffStatus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[17] ThreeGPPPSDataOffStatus OPTIONAL,</w:t>
      </w:r>
    </w:p>
    <w:p w14:paraId="015F2C1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threeGPPChargingID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[18] ChargingID OPTIONAL,</w:t>
      </w:r>
    </w:p>
    <w:p w14:paraId="3B2A5953" w14:textId="77777777" w:rsidR="000B5E44" w:rsidRDefault="000B5E44" w:rsidP="000B5E44">
      <w:pPr>
        <w:pStyle w:val="PL"/>
        <w:tabs>
          <w:tab w:val="clear" w:pos="3072"/>
          <w:tab w:val="clear" w:pos="3456"/>
          <w:tab w:val="left" w:pos="3870"/>
        </w:tabs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0B2F6237" w14:textId="77777777" w:rsidR="00690EFA" w:rsidRDefault="000B5E44" w:rsidP="00690EFA">
      <w:pPr>
        <w:pStyle w:val="PL"/>
        <w:rPr>
          <w:ins w:id="10" w:author="Robert v0" w:date="2020-04-08T10:19:00Z"/>
          <w:noProof w:val="0"/>
        </w:rPr>
      </w:pPr>
      <w:r>
        <w:rPr>
          <w:noProof w:val="0"/>
        </w:rPr>
        <w:tab/>
        <w:t>extensionDiagnostics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EnhancedDiagnostics OPTIONAL</w:t>
      </w:r>
      <w:ins w:id="11" w:author="Robert v0" w:date="2020-04-08T10:19:00Z">
        <w:r w:rsidR="00690EFA">
          <w:rPr>
            <w:noProof w:val="0"/>
          </w:rPr>
          <w:t>,</w:t>
        </w:r>
      </w:ins>
    </w:p>
    <w:p w14:paraId="0F95915F" w14:textId="33C1844D" w:rsidR="00690EFA" w:rsidRDefault="00690EFA" w:rsidP="00690EFA">
      <w:pPr>
        <w:pStyle w:val="PL"/>
        <w:rPr>
          <w:ins w:id="12" w:author="Robert v0" w:date="2020-04-08T10:19:00Z"/>
          <w:noProof w:val="0"/>
        </w:rPr>
      </w:pPr>
      <w:ins w:id="13" w:author="Robert v0" w:date="2020-04-08T10:19:00Z">
        <w:r>
          <w:rPr>
            <w:noProof w:val="0"/>
          </w:rPr>
          <w:tab/>
          <w:t>time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</w:t>
        </w:r>
      </w:ins>
      <w:ins w:id="14" w:author="Robert v1" w:date="2020-04-22T19:36:00Z">
        <w:r w:rsidR="00E7588F">
          <w:rPr>
            <w:noProof w:val="0"/>
          </w:rPr>
          <w:t>22</w:t>
        </w:r>
      </w:ins>
      <w:bookmarkStart w:id="15" w:name="_GoBack"/>
      <w:bookmarkEnd w:id="15"/>
      <w:ins w:id="16" w:author="Robert v0" w:date="2020-04-08T10:19:00Z">
        <w:r>
          <w:rPr>
            <w:noProof w:val="0"/>
          </w:rPr>
          <w:t>] CallDuration OPTIONAL</w:t>
        </w:r>
      </w:ins>
    </w:p>
    <w:p w14:paraId="19DFE746" w14:textId="63174A98" w:rsidR="00690EFA" w:rsidRDefault="00690EFA" w:rsidP="00690EFA">
      <w:pPr>
        <w:pStyle w:val="PL"/>
        <w:rPr>
          <w:noProof w:val="0"/>
        </w:rPr>
      </w:pPr>
    </w:p>
    <w:p w14:paraId="518C8629" w14:textId="77777777" w:rsidR="000B5E44" w:rsidRDefault="000B5E44" w:rsidP="000B5E44">
      <w:pPr>
        <w:pStyle w:val="PL"/>
        <w:rPr>
          <w:noProof w:val="0"/>
        </w:rPr>
      </w:pPr>
    </w:p>
    <w:p w14:paraId="1703BA6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0511A26F" w14:textId="77777777" w:rsidR="000B5E44" w:rsidRDefault="000B5E44" w:rsidP="000B5E44">
      <w:pPr>
        <w:pStyle w:val="PL"/>
        <w:rPr>
          <w:noProof w:val="0"/>
        </w:rPr>
      </w:pPr>
    </w:p>
    <w:p w14:paraId="1091409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2F67802D" w14:textId="77777777" w:rsidR="000B5E44" w:rsidRDefault="000B5E44" w:rsidP="000B5E44">
      <w:pPr>
        <w:pStyle w:val="PL"/>
        <w:outlineLvl w:val="3"/>
        <w:rPr>
          <w:noProof w:val="0"/>
        </w:rPr>
      </w:pPr>
      <w:r>
        <w:rPr>
          <w:noProof w:val="0"/>
        </w:rPr>
        <w:t>--  CHF CHARGING TYPES</w:t>
      </w:r>
    </w:p>
    <w:p w14:paraId="30AD155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7B18800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5F442B7" w14:textId="77777777" w:rsidR="000B5E44" w:rsidRPr="00E21481" w:rsidRDefault="000B5E44" w:rsidP="000B5E4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A</w:t>
      </w:r>
    </w:p>
    <w:p w14:paraId="36B04CE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48345D0" w14:textId="77777777" w:rsidR="000B5E44" w:rsidRDefault="000B5E44" w:rsidP="000B5E44">
      <w:pPr>
        <w:pStyle w:val="PL"/>
        <w:rPr>
          <w:noProof w:val="0"/>
        </w:rPr>
      </w:pPr>
    </w:p>
    <w:p w14:paraId="5B19F4C2" w14:textId="77777777" w:rsidR="000B5E44" w:rsidRDefault="000B5E44" w:rsidP="000B5E44">
      <w:pPr>
        <w:pStyle w:val="PL"/>
        <w:rPr>
          <w:noProof w:val="0"/>
        </w:rPr>
      </w:pPr>
    </w:p>
    <w:p w14:paraId="0DCF992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AllocationRetentionPriority</w:t>
      </w:r>
      <w:r>
        <w:rPr>
          <w:noProof w:val="0"/>
        </w:rPr>
        <w:tab/>
        <w:t>::= SEQUENCE</w:t>
      </w:r>
    </w:p>
    <w:p w14:paraId="703375D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013C789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 xml:space="preserve">priorityLevel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07EA4D3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reemptionCapability</w:t>
      </w:r>
      <w:r>
        <w:rPr>
          <w:noProof w:val="0"/>
        </w:rPr>
        <w:tab/>
        <w:t xml:space="preserve">[2] </w:t>
      </w:r>
      <w:r w:rsidRPr="00F267AF">
        <w:t>PreemptionCapability</w:t>
      </w:r>
      <w:r>
        <w:rPr>
          <w:noProof w:val="0"/>
        </w:rPr>
        <w:t>,</w:t>
      </w:r>
    </w:p>
    <w:p w14:paraId="429FDD3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reemptionVulnerability</w:t>
      </w:r>
      <w:r>
        <w:rPr>
          <w:noProof w:val="0"/>
        </w:rPr>
        <w:tab/>
        <w:t xml:space="preserve">[3] </w:t>
      </w:r>
      <w:r w:rsidRPr="00F267AF">
        <w:t>PreemptionVulnerability</w:t>
      </w:r>
    </w:p>
    <w:p w14:paraId="09F7585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71050EC5" w14:textId="77777777" w:rsidR="000B5E44" w:rsidRDefault="000B5E44" w:rsidP="000B5E44">
      <w:pPr>
        <w:pStyle w:val="PL"/>
        <w:rPr>
          <w:noProof w:val="0"/>
        </w:rPr>
      </w:pPr>
    </w:p>
    <w:p w14:paraId="6A147D7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AMFID</w:t>
      </w:r>
      <w:r>
        <w:rPr>
          <w:noProof w:val="0"/>
        </w:rPr>
        <w:tab/>
        <w:t>::= OCTET STRING (SIZE(3))</w:t>
      </w:r>
    </w:p>
    <w:p w14:paraId="2F1F5A90" w14:textId="77777777" w:rsidR="000B5E44" w:rsidRDefault="000B5E44" w:rsidP="000B5E44">
      <w:pPr>
        <w:pStyle w:val="PL"/>
      </w:pPr>
      <w:r>
        <w:rPr>
          <w:noProof w:val="0"/>
        </w:rPr>
        <w:t>-- See subclause 2.10.1 of 3GPP TS 23.003 [7] for encoding.</w:t>
      </w:r>
    </w:p>
    <w:p w14:paraId="60E20F97" w14:textId="77777777" w:rsidR="000B5E44" w:rsidRDefault="000B5E44" w:rsidP="000B5E44">
      <w:pPr>
        <w:pStyle w:val="PL"/>
      </w:pPr>
    </w:p>
    <w:p w14:paraId="5B7D066B" w14:textId="77777777" w:rsidR="000B5E44" w:rsidRPr="008E7E46" w:rsidRDefault="000B5E44" w:rsidP="000B5E44">
      <w:pPr>
        <w:pStyle w:val="PL"/>
      </w:pPr>
      <w:r>
        <w:t>AmfUeNgapId</w:t>
      </w:r>
      <w:r>
        <w:tab/>
      </w:r>
      <w:r w:rsidRPr="009F5A10">
        <w:rPr>
          <w:noProof w:val="0"/>
          <w:snapToGrid w:val="0"/>
        </w:rPr>
        <w:t>::= INTEGER</w:t>
      </w:r>
    </w:p>
    <w:p w14:paraId="666C2CA8" w14:textId="77777777" w:rsidR="000B5E44" w:rsidRDefault="000B5E44" w:rsidP="000B5E44">
      <w:pPr>
        <w:pStyle w:val="PL"/>
      </w:pPr>
    </w:p>
    <w:p w14:paraId="5EFA178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Area</w:t>
      </w:r>
      <w:r>
        <w:rPr>
          <w:noProof w:val="0"/>
        </w:rPr>
        <w:tab/>
        <w:t>::= SEQUENCE</w:t>
      </w:r>
    </w:p>
    <w:p w14:paraId="3B6652F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5F8A9AC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 xml:space="preserve">tacs 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TAC OPTIONAL,</w:t>
      </w:r>
    </w:p>
    <w:p w14:paraId="6360F9E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areaCode</w:t>
      </w:r>
      <w:r>
        <w:rPr>
          <w:noProof w:val="0"/>
        </w:rPr>
        <w:tab/>
        <w:t xml:space="preserve">[1] </w:t>
      </w:r>
      <w:r w:rsidRPr="00B179D2">
        <w:rPr>
          <w:noProof w:val="0"/>
        </w:rPr>
        <w:t>OCTET STRING</w:t>
      </w:r>
      <w:r>
        <w:t xml:space="preserve"> </w:t>
      </w:r>
      <w:r>
        <w:rPr>
          <w:noProof w:val="0"/>
        </w:rPr>
        <w:t>OPTIONAL</w:t>
      </w:r>
    </w:p>
    <w:p w14:paraId="1A60919A" w14:textId="77777777" w:rsidR="000B5E44" w:rsidRDefault="000B5E44" w:rsidP="000B5E44">
      <w:pPr>
        <w:pStyle w:val="PL"/>
        <w:rPr>
          <w:noProof w:val="0"/>
        </w:rPr>
      </w:pPr>
    </w:p>
    <w:p w14:paraId="05BE83A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78CCAAA6" w14:textId="77777777" w:rsidR="000B5E44" w:rsidRDefault="000B5E44" w:rsidP="000B5E44">
      <w:pPr>
        <w:pStyle w:val="PL"/>
        <w:rPr>
          <w:noProof w:val="0"/>
        </w:rPr>
      </w:pPr>
    </w:p>
    <w:p w14:paraId="5EBBA979" w14:textId="77777777" w:rsidR="000B5E44" w:rsidRDefault="000B5E44" w:rsidP="000B5E44">
      <w:pPr>
        <w:pStyle w:val="PL"/>
      </w:pPr>
    </w:p>
    <w:p w14:paraId="60617AD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AuthorizedQoSInformation</w:t>
      </w:r>
      <w:r>
        <w:rPr>
          <w:noProof w:val="0"/>
        </w:rPr>
        <w:tab/>
        <w:t>::= SEQUENCE</w:t>
      </w:r>
    </w:p>
    <w:p w14:paraId="16B396C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02AC1B0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1F94862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FEB2DA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1C436C5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fiveQi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619EEA3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aRP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AllocationRetentionPriority,</w:t>
      </w:r>
    </w:p>
    <w:p w14:paraId="288C1FD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 xml:space="preserve">priorityLevel </w:t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22AD549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 OPTIONAL,</w:t>
      </w:r>
    </w:p>
    <w:p w14:paraId="6E93F40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  <w:t>[5] INTEGER OPTIONAL</w:t>
      </w:r>
    </w:p>
    <w:p w14:paraId="3D04DCEC" w14:textId="77777777" w:rsidR="000B5E44" w:rsidRDefault="000B5E44" w:rsidP="000B5E44">
      <w:pPr>
        <w:pStyle w:val="PL"/>
      </w:pPr>
      <w:r>
        <w:rPr>
          <w:noProof w:val="0"/>
        </w:rPr>
        <w:t>}</w:t>
      </w:r>
    </w:p>
    <w:p w14:paraId="7E9C2EA9" w14:textId="77777777" w:rsidR="000B5E44" w:rsidRDefault="000B5E44" w:rsidP="000B5E44">
      <w:pPr>
        <w:pStyle w:val="PL"/>
        <w:rPr>
          <w:noProof w:val="0"/>
        </w:rPr>
      </w:pPr>
    </w:p>
    <w:p w14:paraId="48B6FCE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F123A43" w14:textId="77777777" w:rsidR="000B5E44" w:rsidRPr="00E21481" w:rsidRDefault="000B5E44" w:rsidP="000B5E4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B</w:t>
      </w:r>
    </w:p>
    <w:p w14:paraId="6951E33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586D51B" w14:textId="77777777" w:rsidR="000B5E44" w:rsidRDefault="000B5E44" w:rsidP="000B5E44">
      <w:pPr>
        <w:pStyle w:val="PL"/>
        <w:rPr>
          <w:noProof w:val="0"/>
        </w:rPr>
      </w:pPr>
    </w:p>
    <w:p w14:paraId="20AA26A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Bitrate</w:t>
      </w:r>
      <w:r>
        <w:rPr>
          <w:noProof w:val="0"/>
        </w:rPr>
        <w:tab/>
        <w:t>::= OCTET STRING</w:t>
      </w:r>
    </w:p>
    <w:p w14:paraId="3A99B73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615F3E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  <w:r w:rsidRPr="00C06C06">
        <w:rPr>
          <w:noProof w:val="0"/>
        </w:rPr>
        <w:t xml:space="preserve"> See 3GPP TS 29.571 [249] </w:t>
      </w:r>
      <w:r>
        <w:rPr>
          <w:noProof w:val="0"/>
        </w:rPr>
        <w:t>Bitrate data type</w:t>
      </w:r>
      <w:r w:rsidRPr="00C06C06">
        <w:rPr>
          <w:noProof w:val="0"/>
        </w:rPr>
        <w:t>.</w:t>
      </w:r>
    </w:p>
    <w:p w14:paraId="033A864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73D8BA8" w14:textId="77777777" w:rsidR="000B5E44" w:rsidRDefault="000B5E44" w:rsidP="000B5E44">
      <w:pPr>
        <w:pStyle w:val="PL"/>
        <w:rPr>
          <w:noProof w:val="0"/>
        </w:rPr>
      </w:pPr>
    </w:p>
    <w:p w14:paraId="0F23ABA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67C6381" w14:textId="77777777" w:rsidR="000B5E44" w:rsidRPr="00E21481" w:rsidRDefault="000B5E44" w:rsidP="000B5E4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C</w:t>
      </w:r>
    </w:p>
    <w:p w14:paraId="4D023D2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9F0F395" w14:textId="77777777" w:rsidR="000B5E44" w:rsidRDefault="000B5E44" w:rsidP="000B5E44">
      <w:pPr>
        <w:pStyle w:val="PL"/>
      </w:pPr>
    </w:p>
    <w:p w14:paraId="5BBD82FA" w14:textId="77777777" w:rsidR="000B5E44" w:rsidRDefault="000B5E44" w:rsidP="000B5E44">
      <w:pPr>
        <w:pStyle w:val="PL"/>
        <w:rPr>
          <w:noProof w:val="0"/>
        </w:rPr>
      </w:pPr>
    </w:p>
    <w:p w14:paraId="1056A796" w14:textId="77777777" w:rsidR="000B5E44" w:rsidRPr="00B179D2" w:rsidRDefault="000B5E44" w:rsidP="000B5E44">
      <w:pPr>
        <w:pStyle w:val="PL"/>
        <w:rPr>
          <w:noProof w:val="0"/>
        </w:rPr>
      </w:pPr>
      <w:r>
        <w:rPr>
          <w:noProof w:val="0"/>
        </w:rPr>
        <w:t>Charging</w:t>
      </w:r>
      <w:r w:rsidRPr="00B179D2">
        <w:rPr>
          <w:noProof w:val="0"/>
        </w:rPr>
        <w:t>SessionIdentifier</w:t>
      </w:r>
      <w:r w:rsidRPr="00B179D2">
        <w:rPr>
          <w:noProof w:val="0"/>
        </w:rPr>
        <w:tab/>
        <w:t>::= OCTET STRING</w:t>
      </w:r>
    </w:p>
    <w:p w14:paraId="6767D525" w14:textId="77777777" w:rsidR="000B5E44" w:rsidRDefault="000B5E44" w:rsidP="000B5E44">
      <w:pPr>
        <w:pStyle w:val="PL"/>
        <w:rPr>
          <w:noProof w:val="0"/>
        </w:rPr>
      </w:pPr>
      <w:r w:rsidRPr="00B179D2">
        <w:rPr>
          <w:noProof w:val="0"/>
        </w:rPr>
        <w:t>-- See 3GPP TS 32.2</w:t>
      </w:r>
      <w:r>
        <w:rPr>
          <w:noProof w:val="0"/>
        </w:rPr>
        <w:t>90</w:t>
      </w:r>
      <w:r w:rsidRPr="00B179D2">
        <w:rPr>
          <w:noProof w:val="0"/>
        </w:rPr>
        <w:t xml:space="preserve"> [</w:t>
      </w:r>
      <w:r>
        <w:rPr>
          <w:noProof w:val="0"/>
        </w:rPr>
        <w:t>57</w:t>
      </w:r>
      <w:r w:rsidRPr="00B179D2">
        <w:rPr>
          <w:noProof w:val="0"/>
        </w:rPr>
        <w:t>] for details.</w:t>
      </w:r>
    </w:p>
    <w:p w14:paraId="1568DA5D" w14:textId="77777777" w:rsidR="000B5E44" w:rsidRDefault="000B5E44" w:rsidP="000B5E44">
      <w:pPr>
        <w:pStyle w:val="PL"/>
      </w:pPr>
    </w:p>
    <w:p w14:paraId="728DE72A" w14:textId="77777777" w:rsidR="000B5E44" w:rsidRDefault="000B5E44" w:rsidP="000B5E44">
      <w:pPr>
        <w:pStyle w:val="PL"/>
        <w:rPr>
          <w:noProof w:val="0"/>
        </w:rPr>
      </w:pPr>
      <w:r w:rsidRPr="003B2883">
        <w:t>CoreNetworkType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48EA3E1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5D5D516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 xml:space="preserve">fiveGC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0097E3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ePC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673CDA7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24965EE0" w14:textId="77777777" w:rsidR="000B5E44" w:rsidRDefault="000B5E44" w:rsidP="000B5E44">
      <w:pPr>
        <w:pStyle w:val="PL"/>
        <w:rPr>
          <w:noProof w:val="0"/>
        </w:rPr>
      </w:pPr>
    </w:p>
    <w:p w14:paraId="37C28813" w14:textId="77777777" w:rsidR="000B5E44" w:rsidRDefault="000B5E44" w:rsidP="000B5E44">
      <w:pPr>
        <w:pStyle w:val="PL"/>
        <w:rPr>
          <w:noProof w:val="0"/>
        </w:rPr>
      </w:pPr>
    </w:p>
    <w:p w14:paraId="3CEB0C6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048B566" w14:textId="77777777" w:rsidR="000B5E44" w:rsidRPr="00E21481" w:rsidRDefault="000B5E44" w:rsidP="000B5E4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D</w:t>
      </w:r>
    </w:p>
    <w:p w14:paraId="2063D0F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0535A95" w14:textId="77777777" w:rsidR="000B5E44" w:rsidRDefault="000B5E44" w:rsidP="000B5E44">
      <w:pPr>
        <w:pStyle w:val="PL"/>
        <w:rPr>
          <w:noProof w:val="0"/>
        </w:rPr>
      </w:pPr>
    </w:p>
    <w:p w14:paraId="08C6E657" w14:textId="77777777" w:rsidR="000B5E44" w:rsidRDefault="000B5E44" w:rsidP="000B5E44">
      <w:pPr>
        <w:pStyle w:val="PL"/>
      </w:pP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tab/>
        <w:t>::= INTEGER</w:t>
      </w:r>
    </w:p>
    <w:p w14:paraId="517F53C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1CBDA74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See specific API for more information</w:t>
      </w:r>
    </w:p>
    <w:p w14:paraId="32C7FCAE" w14:textId="77777777" w:rsidR="000B5E44" w:rsidRPr="00767945" w:rsidRDefault="000B5E44" w:rsidP="000B5E44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3D357288" w14:textId="77777777" w:rsidR="000B5E44" w:rsidRDefault="000B5E44" w:rsidP="000B5E44">
      <w:pPr>
        <w:pStyle w:val="PL"/>
        <w:rPr>
          <w:noProof w:val="0"/>
        </w:rPr>
      </w:pPr>
    </w:p>
    <w:p w14:paraId="4677A4A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DataNetworkNameIdentifier</w:t>
      </w:r>
      <w:r>
        <w:rPr>
          <w:noProof w:val="0"/>
        </w:rPr>
        <w:tab/>
        <w:t>::= IA5String (SIZE(1..63))</w:t>
      </w:r>
    </w:p>
    <w:p w14:paraId="76F4349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11927F3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Network Identifier part of DNN in dot representation.</w:t>
      </w:r>
    </w:p>
    <w:p w14:paraId="3C272C4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For example, if the complete DNN is 'apn1a.apn1b.apn1c.mnc022.mcc111.gprs'</w:t>
      </w:r>
    </w:p>
    <w:p w14:paraId="45DAB50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The Identifier is 'apn1a.apn1b.apn1c' and is presented in this form in the CDR.</w:t>
      </w:r>
    </w:p>
    <w:p w14:paraId="726086F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7C26AA5D" w14:textId="77777777" w:rsidR="000B5E44" w:rsidRDefault="000B5E44" w:rsidP="000B5E44">
      <w:pPr>
        <w:pStyle w:val="PL"/>
        <w:rPr>
          <w:noProof w:val="0"/>
        </w:rPr>
      </w:pPr>
    </w:p>
    <w:p w14:paraId="72629CB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DNNSelectionMode</w:t>
      </w:r>
      <w:r>
        <w:rPr>
          <w:noProof w:val="0"/>
        </w:rPr>
        <w:tab/>
        <w:t>::= ENUMERATED</w:t>
      </w:r>
    </w:p>
    <w:p w14:paraId="4C22AD6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69627C8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See Information Elements TS 29.502 [</w:t>
      </w:r>
      <w:r>
        <w:t>250</w:t>
      </w:r>
      <w:r>
        <w:rPr>
          <w:noProof w:val="0"/>
        </w:rPr>
        <w:t>] for more information</w:t>
      </w:r>
    </w:p>
    <w:p w14:paraId="024FADB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45C8368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2CE1766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uEorNetworkProvidedSubscriptionVerified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086FF5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uEProvidedSubscriptionNotVerified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35FF7F5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networkProvidedSubscriptionNotVerified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25C5A77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2AB65F2B" w14:textId="77777777" w:rsidR="000B5E44" w:rsidRDefault="000B5E44" w:rsidP="000B5E44">
      <w:pPr>
        <w:pStyle w:val="PL"/>
        <w:rPr>
          <w:noProof w:val="0"/>
        </w:rPr>
      </w:pPr>
    </w:p>
    <w:p w14:paraId="316DAD6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7A2AF92" w14:textId="77777777" w:rsidR="000B5E44" w:rsidRPr="00E21481" w:rsidRDefault="000B5E44" w:rsidP="000B5E4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F</w:t>
      </w:r>
    </w:p>
    <w:p w14:paraId="17365BB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B6A4A7D" w14:textId="77777777" w:rsidR="000B5E44" w:rsidRDefault="000B5E44" w:rsidP="000B5E44">
      <w:pPr>
        <w:pStyle w:val="PL"/>
        <w:rPr>
          <w:noProof w:val="0"/>
        </w:rPr>
      </w:pPr>
    </w:p>
    <w:p w14:paraId="57B8554E" w14:textId="77777777" w:rsidR="000B5E44" w:rsidRDefault="000B5E44" w:rsidP="000B5E44">
      <w:pPr>
        <w:pStyle w:val="PL"/>
        <w:rPr>
          <w:noProof w:val="0"/>
        </w:rPr>
      </w:pPr>
      <w:r>
        <w:t>FiveG</w:t>
      </w:r>
      <w:r w:rsidRPr="003B2883">
        <w:t>M</w:t>
      </w:r>
      <w:r>
        <w:t>M</w:t>
      </w:r>
      <w:r w:rsidRPr="003B2883">
        <w:t>Capability</w:t>
      </w:r>
      <w:r>
        <w:tab/>
      </w:r>
      <w:r>
        <w:rPr>
          <w:noProof w:val="0"/>
        </w:rPr>
        <w:t>::= OCTET STRING</w:t>
      </w:r>
    </w:p>
    <w:p w14:paraId="55AD7E8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BDB0DA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1DA7A40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34B4FDE" w14:textId="77777777" w:rsidR="000B5E44" w:rsidRDefault="000B5E44" w:rsidP="000B5E44">
      <w:pPr>
        <w:pStyle w:val="PL"/>
        <w:rPr>
          <w:noProof w:val="0"/>
        </w:rPr>
      </w:pPr>
    </w:p>
    <w:p w14:paraId="3B43D68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FiveGQoSInformation</w:t>
      </w:r>
      <w:r>
        <w:rPr>
          <w:noProof w:val="0"/>
        </w:rPr>
        <w:tab/>
        <w:t>::= SEQUENCE</w:t>
      </w:r>
    </w:p>
    <w:p w14:paraId="3489116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096E07B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5D29F8A0" w14:textId="77777777" w:rsidR="000B5E44" w:rsidRPr="00767945" w:rsidRDefault="000B5E44" w:rsidP="000B5E44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2E33FE79" w14:textId="77777777" w:rsidR="000B5E44" w:rsidRPr="00767945" w:rsidRDefault="000B5E44" w:rsidP="000B5E44">
      <w:pPr>
        <w:pStyle w:val="PL"/>
        <w:rPr>
          <w:noProof w:val="0"/>
        </w:rPr>
      </w:pPr>
      <w:r w:rsidRPr="00767945">
        <w:rPr>
          <w:noProof w:val="0"/>
        </w:rPr>
        <w:t>{</w:t>
      </w:r>
    </w:p>
    <w:p w14:paraId="1BB63476" w14:textId="77777777" w:rsidR="000B5E44" w:rsidRPr="00767945" w:rsidRDefault="000B5E44" w:rsidP="000B5E44">
      <w:pPr>
        <w:pStyle w:val="PL"/>
        <w:rPr>
          <w:noProof w:val="0"/>
        </w:rPr>
      </w:pPr>
      <w:r w:rsidRPr="00767945">
        <w:rPr>
          <w:noProof w:val="0"/>
        </w:rPr>
        <w:tab/>
      </w:r>
      <w:r>
        <w:rPr>
          <w:noProof w:val="0"/>
        </w:rPr>
        <w:t>five</w:t>
      </w:r>
      <w:r w:rsidRPr="00767945">
        <w:rPr>
          <w:noProof w:val="0"/>
        </w:rPr>
        <w:t>Qi</w:t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527A24">
        <w:rPr>
          <w:noProof w:val="0"/>
        </w:rPr>
        <w:tab/>
      </w:r>
      <w:r w:rsidRPr="00767945">
        <w:rPr>
          <w:noProof w:val="0"/>
        </w:rPr>
        <w:t>[1] INTEGER,</w:t>
      </w:r>
    </w:p>
    <w:p w14:paraId="380757CD" w14:textId="77777777" w:rsidR="000B5E44" w:rsidRPr="00945342" w:rsidRDefault="000B5E44" w:rsidP="000B5E44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  <w:t>aRP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2</w:t>
      </w:r>
      <w:r w:rsidRPr="00945342">
        <w:rPr>
          <w:noProof w:val="0"/>
          <w:lang w:val="en-US"/>
        </w:rPr>
        <w:t>] AllocationRetentionPriority,</w:t>
      </w:r>
    </w:p>
    <w:p w14:paraId="0CC03183" w14:textId="77777777" w:rsidR="000B5E44" w:rsidRPr="00945342" w:rsidRDefault="000B5E44" w:rsidP="000B5E44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  <w:t>qoSNotificationControl</w:t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3</w:t>
      </w:r>
      <w:r w:rsidRPr="00945342">
        <w:rPr>
          <w:noProof w:val="0"/>
          <w:lang w:val="en-US"/>
        </w:rPr>
        <w:t>] BOOLEAN OPTIONAL,</w:t>
      </w:r>
    </w:p>
    <w:p w14:paraId="4438207E" w14:textId="77777777" w:rsidR="000B5E44" w:rsidRPr="00945342" w:rsidRDefault="000B5E44" w:rsidP="000B5E44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r w:rsidRPr="00945342">
        <w:rPr>
          <w:lang w:val="en-US"/>
        </w:rPr>
        <w:t>reflectiveQos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4</w:t>
      </w:r>
      <w:r w:rsidRPr="00945342">
        <w:rPr>
          <w:noProof w:val="0"/>
          <w:lang w:val="en-US"/>
        </w:rPr>
        <w:t>] BOOLEAN OPTIONAL,</w:t>
      </w:r>
    </w:p>
    <w:p w14:paraId="38435A90" w14:textId="77777777" w:rsidR="000B5E44" w:rsidRPr="00767945" w:rsidRDefault="000B5E44" w:rsidP="000B5E44">
      <w:pPr>
        <w:pStyle w:val="PL"/>
        <w:rPr>
          <w:noProof w:val="0"/>
        </w:rPr>
      </w:pPr>
      <w:r w:rsidRPr="00767945">
        <w:tab/>
        <w:t>maxbitrateUL</w:t>
      </w:r>
      <w:r w:rsidRPr="00767945">
        <w:tab/>
      </w:r>
      <w:r w:rsidRPr="00767945">
        <w:tab/>
      </w:r>
      <w:r w:rsidRPr="00527A24">
        <w:tab/>
      </w:r>
      <w:r w:rsidRPr="00527A24">
        <w:rPr>
          <w:noProof w:val="0"/>
        </w:rPr>
        <w:t>[5</w:t>
      </w:r>
      <w:r w:rsidRPr="00767945">
        <w:rPr>
          <w:noProof w:val="0"/>
        </w:rPr>
        <w:t>] Bitrate OPTIONAL,</w:t>
      </w:r>
    </w:p>
    <w:p w14:paraId="0AF62985" w14:textId="77777777" w:rsidR="000B5E44" w:rsidRPr="00527A24" w:rsidRDefault="000B5E44" w:rsidP="000B5E44">
      <w:pPr>
        <w:pStyle w:val="PL"/>
        <w:rPr>
          <w:noProof w:val="0"/>
          <w:lang w:val="en-US"/>
        </w:rPr>
      </w:pPr>
      <w:r w:rsidRPr="00767945">
        <w:tab/>
      </w:r>
      <w:r w:rsidRPr="00527A24">
        <w:rPr>
          <w:lang w:val="en-US"/>
        </w:rPr>
        <w:t>maxbitrateDL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[6</w:t>
      </w:r>
      <w:r w:rsidRPr="00527A24">
        <w:rPr>
          <w:noProof w:val="0"/>
          <w:lang w:val="en-US"/>
        </w:rPr>
        <w:t>] Bitrate OPTIONAL,</w:t>
      </w:r>
    </w:p>
    <w:p w14:paraId="20A399AD" w14:textId="77777777" w:rsidR="000B5E44" w:rsidRPr="00527A24" w:rsidRDefault="000B5E44" w:rsidP="000B5E44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guaranteedbitrateUL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[7</w:t>
      </w:r>
      <w:r w:rsidRPr="00527A24">
        <w:rPr>
          <w:noProof w:val="0"/>
          <w:lang w:val="en-US"/>
        </w:rPr>
        <w:t>] Bitrate OPTIONAL,</w:t>
      </w:r>
    </w:p>
    <w:p w14:paraId="3F4B4AD4" w14:textId="77777777" w:rsidR="000B5E44" w:rsidRPr="00527A24" w:rsidRDefault="000B5E44" w:rsidP="000B5E44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[8</w:t>
      </w:r>
      <w:r w:rsidRPr="00527A24">
        <w:rPr>
          <w:noProof w:val="0"/>
          <w:lang w:val="en-US"/>
        </w:rPr>
        <w:t>] Bitrate OPTIONAL,</w:t>
      </w:r>
    </w:p>
    <w:p w14:paraId="46827DB5" w14:textId="77777777" w:rsidR="000B5E44" w:rsidRDefault="000B5E44" w:rsidP="000B5E44">
      <w:pPr>
        <w:pStyle w:val="PL"/>
        <w:rPr>
          <w:noProof w:val="0"/>
        </w:rPr>
      </w:pPr>
      <w:r w:rsidRPr="00527A24">
        <w:rPr>
          <w:noProof w:val="0"/>
          <w:lang w:val="en-US"/>
        </w:rPr>
        <w:tab/>
      </w:r>
      <w:r>
        <w:rPr>
          <w:noProof w:val="0"/>
        </w:rPr>
        <w:t xml:space="preserve">priorityLevel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INTEGER OPTIONAL,</w:t>
      </w:r>
    </w:p>
    <w:p w14:paraId="171D68A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INTEGER OPTIONAL,</w:t>
      </w:r>
    </w:p>
    <w:p w14:paraId="5E45086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INTEGER OPTIONAL,</w:t>
      </w:r>
    </w:p>
    <w:p w14:paraId="1960AF5D" w14:textId="77777777" w:rsidR="000B5E44" w:rsidRDefault="000B5E44" w:rsidP="000B5E44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DL </w:t>
      </w:r>
      <w:r>
        <w:rPr>
          <w:lang w:eastAsia="zh-CN"/>
        </w:rPr>
        <w:tab/>
      </w:r>
      <w:r>
        <w:rPr>
          <w:noProof w:val="0"/>
        </w:rPr>
        <w:t>[12] INTEGER OPTIONAL,</w:t>
      </w:r>
    </w:p>
    <w:p w14:paraId="2D3448FF" w14:textId="77777777" w:rsidR="000B5E44" w:rsidRDefault="000B5E44" w:rsidP="000B5E44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UL </w:t>
      </w:r>
      <w:r>
        <w:rPr>
          <w:lang w:eastAsia="zh-CN"/>
        </w:rPr>
        <w:tab/>
      </w:r>
      <w:r>
        <w:rPr>
          <w:noProof w:val="0"/>
        </w:rPr>
        <w:t>[13] INTEGER OPTIONAL</w:t>
      </w:r>
    </w:p>
    <w:p w14:paraId="49E119A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5BA30725" w14:textId="77777777" w:rsidR="000B5E44" w:rsidRDefault="000B5E44" w:rsidP="000B5E44">
      <w:pPr>
        <w:pStyle w:val="PL"/>
        <w:rPr>
          <w:noProof w:val="0"/>
          <w:lang w:eastAsia="zh-CN"/>
        </w:rPr>
      </w:pPr>
    </w:p>
    <w:p w14:paraId="1855F59A" w14:textId="77777777" w:rsidR="000B5E44" w:rsidRDefault="000B5E44" w:rsidP="000B5E44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14:paraId="34BBE2A6" w14:textId="77777777" w:rsidR="000B5E44" w:rsidRPr="009F5A10" w:rsidRDefault="000B5E44" w:rsidP="000B5E4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G</w:t>
      </w:r>
    </w:p>
    <w:p w14:paraId="26F2BBA5" w14:textId="77777777" w:rsidR="000B5E44" w:rsidRDefault="000B5E44" w:rsidP="000B5E44">
      <w:pPr>
        <w:pStyle w:val="PL"/>
        <w:rPr>
          <w:lang w:eastAsia="zh-CN"/>
        </w:rPr>
      </w:pPr>
      <w:r>
        <w:rPr>
          <w:noProof w:val="0"/>
          <w:lang w:eastAsia="zh-CN"/>
        </w:rPr>
        <w:lastRenderedPageBreak/>
        <w:t xml:space="preserve">-- </w:t>
      </w:r>
    </w:p>
    <w:p w14:paraId="49156B67" w14:textId="77777777" w:rsidR="000B5E44" w:rsidRPr="00452B63" w:rsidRDefault="000B5E44" w:rsidP="000B5E44">
      <w:pPr>
        <w:pStyle w:val="PL"/>
        <w:rPr>
          <w:lang w:eastAsia="zh-CN"/>
        </w:rPr>
      </w:pPr>
      <w:r w:rsidRPr="003B2883">
        <w:rPr>
          <w:rFonts w:hint="eastAsia"/>
          <w:lang w:eastAsia="zh-CN"/>
        </w:rPr>
        <w:t>GlobalRanNodeId</w:t>
      </w:r>
      <w:r>
        <w:rPr>
          <w:lang w:eastAsia="zh-CN"/>
        </w:rPr>
        <w:tab/>
      </w:r>
      <w:r>
        <w:rPr>
          <w:lang w:eastAsia="zh-CN"/>
        </w:rPr>
        <w:tab/>
      </w:r>
      <w:r w:rsidRPr="009F5A10">
        <w:rPr>
          <w:noProof w:val="0"/>
          <w:snapToGrid w:val="0"/>
        </w:rPr>
        <w:t xml:space="preserve">::= SEQUENCE </w:t>
      </w:r>
    </w:p>
    <w:p w14:paraId="55C62CAD" w14:textId="77777777" w:rsidR="000B5E44" w:rsidRPr="009F5A10" w:rsidRDefault="000B5E44" w:rsidP="000B5E44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>{</w:t>
      </w:r>
    </w:p>
    <w:p w14:paraId="2EACD605" w14:textId="77777777" w:rsidR="000B5E44" w:rsidRDefault="000B5E44" w:rsidP="000B5E44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  <w:t>pLMNI</w:t>
      </w:r>
      <w:r>
        <w:rPr>
          <w:noProof w:val="0"/>
          <w:snapToGrid w:val="0"/>
        </w:rPr>
        <w:t>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 OPTIONAL</w:t>
      </w:r>
      <w:r w:rsidRPr="009F5A10">
        <w:rPr>
          <w:noProof w:val="0"/>
          <w:snapToGrid w:val="0"/>
        </w:rPr>
        <w:t>,</w:t>
      </w:r>
    </w:p>
    <w:p w14:paraId="379B4A3E" w14:textId="77777777" w:rsidR="000B5E44" w:rsidRPr="009F5A10" w:rsidRDefault="000B5E44" w:rsidP="000B5E44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wfId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[1] </w:t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 xml:space="preserve">d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5B7C10DA" w14:textId="77777777" w:rsidR="000B5E44" w:rsidRDefault="000B5E44" w:rsidP="000B5E44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  <w:t>gN</w:t>
      </w:r>
      <w:r>
        <w:rPr>
          <w:noProof w:val="0"/>
          <w:snapToGrid w:val="0"/>
        </w:rPr>
        <w:t>b</w:t>
      </w:r>
      <w:r w:rsidRPr="009F5A10">
        <w:rPr>
          <w:noProof w:val="0"/>
          <w:snapToGrid w:val="0"/>
        </w:rPr>
        <w:t>I</w:t>
      </w:r>
      <w:r>
        <w:rPr>
          <w:noProof w:val="0"/>
          <w:snapToGrid w:val="0"/>
        </w:rPr>
        <w:t>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[2] </w:t>
      </w:r>
      <w:r w:rsidRPr="005D14F1">
        <w:t>GNbId</w:t>
      </w:r>
      <w:r>
        <w:t xml:space="preserve">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419F5D5A" w14:textId="77777777" w:rsidR="000B5E44" w:rsidRDefault="000B5E44" w:rsidP="000B5E44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r w:rsidRPr="005D14F1">
        <w:rPr>
          <w:rFonts w:eastAsia="MS Mincho" w:cs="Arial" w:hint="eastAsia"/>
          <w:lang w:eastAsia="ja-JP"/>
        </w:rPr>
        <w:t>ngeNbId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[3] </w:t>
      </w:r>
      <w:r w:rsidRPr="005D14F1">
        <w:t>NgeNbId</w:t>
      </w:r>
      <w:r>
        <w:t xml:space="preserve"> </w:t>
      </w:r>
      <w:r>
        <w:rPr>
          <w:noProof w:val="0"/>
        </w:rPr>
        <w:t>OPTIONAL</w:t>
      </w:r>
    </w:p>
    <w:p w14:paraId="19CD1D97" w14:textId="77777777" w:rsidR="000B5E44" w:rsidRDefault="000B5E44" w:rsidP="000B5E44">
      <w:pPr>
        <w:pStyle w:val="PL"/>
        <w:rPr>
          <w:noProof w:val="0"/>
        </w:rPr>
      </w:pPr>
    </w:p>
    <w:p w14:paraId="6CF4DFC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093AB349" w14:textId="77777777" w:rsidR="000B5E44" w:rsidRDefault="000B5E44" w:rsidP="000B5E44">
      <w:pPr>
        <w:pStyle w:val="PL"/>
        <w:rPr>
          <w:noProof w:val="0"/>
          <w:snapToGrid w:val="0"/>
        </w:rPr>
      </w:pPr>
    </w:p>
    <w:p w14:paraId="2BFCBC15" w14:textId="77777777" w:rsidR="000B5E44" w:rsidRDefault="000B5E44" w:rsidP="000B5E44">
      <w:pPr>
        <w:pStyle w:val="PL"/>
        <w:rPr>
          <w:noProof w:val="0"/>
          <w:snapToGrid w:val="0"/>
        </w:rPr>
      </w:pPr>
    </w:p>
    <w:p w14:paraId="19C82CD3" w14:textId="77777777" w:rsidR="000B5E44" w:rsidRDefault="000B5E44" w:rsidP="000B5E44">
      <w:pPr>
        <w:pStyle w:val="PL"/>
        <w:rPr>
          <w:noProof w:val="0"/>
        </w:rPr>
      </w:pPr>
      <w:r w:rsidRPr="005D14F1">
        <w:t>GNbId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2F6C612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6BD838C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bitLength</w:t>
      </w:r>
      <w:r>
        <w:rPr>
          <w:noProof w:val="0"/>
        </w:rPr>
        <w:tab/>
        <w:t>[0] INTEGER,</w:t>
      </w:r>
    </w:p>
    <w:p w14:paraId="6108520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rPr>
          <w:rFonts w:cs="Arial"/>
          <w:lang w:eastAsia="ja-JP"/>
        </w:rPr>
        <w:t>gNbValue</w:t>
      </w:r>
      <w:r>
        <w:rPr>
          <w:noProof w:val="0"/>
        </w:rPr>
        <w:tab/>
        <w:t>[1] IA5String (SIZE</w:t>
      </w:r>
      <w:r w:rsidRPr="003400C1">
        <w:rPr>
          <w:noProof w:val="0"/>
        </w:rPr>
        <w:t>(</w:t>
      </w:r>
      <w:r>
        <w:rPr>
          <w:noProof w:val="0"/>
        </w:rPr>
        <w:t>10</w:t>
      </w:r>
      <w:r w:rsidRPr="00452B63">
        <w:rPr>
          <w:noProof w:val="0"/>
        </w:rPr>
        <w:t>))</w:t>
      </w:r>
    </w:p>
    <w:p w14:paraId="173F1DD3" w14:textId="77777777" w:rsidR="000B5E44" w:rsidRDefault="000B5E44" w:rsidP="000B5E44">
      <w:pPr>
        <w:pStyle w:val="PL"/>
        <w:rPr>
          <w:noProof w:val="0"/>
        </w:rPr>
      </w:pPr>
    </w:p>
    <w:p w14:paraId="6B67EE3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0D2B51AF" w14:textId="77777777" w:rsidR="000B5E44" w:rsidRDefault="000B5E44" w:rsidP="000B5E44">
      <w:pPr>
        <w:pStyle w:val="PL"/>
        <w:rPr>
          <w:noProof w:val="0"/>
        </w:rPr>
      </w:pPr>
    </w:p>
    <w:p w14:paraId="51E970FA" w14:textId="77777777" w:rsidR="000B5E44" w:rsidRPr="00802878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3A00ED3" w14:textId="77777777" w:rsidR="000B5E44" w:rsidRPr="00802878" w:rsidRDefault="000B5E44" w:rsidP="000B5E44">
      <w:pPr>
        <w:pStyle w:val="PL"/>
        <w:outlineLvl w:val="3"/>
        <w:rPr>
          <w:noProof w:val="0"/>
          <w:snapToGrid w:val="0"/>
        </w:rPr>
      </w:pPr>
      <w:r w:rsidRPr="00802878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I</w:t>
      </w:r>
      <w:r w:rsidRPr="00802878">
        <w:rPr>
          <w:noProof w:val="0"/>
          <w:snapToGrid w:val="0"/>
        </w:rPr>
        <w:t xml:space="preserve"> </w:t>
      </w:r>
    </w:p>
    <w:p w14:paraId="2E656CA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40503E8" w14:textId="77777777" w:rsidR="000B5E44" w:rsidRDefault="000B5E44" w:rsidP="000B5E44">
      <w:pPr>
        <w:pStyle w:val="PL"/>
        <w:rPr>
          <w:noProof w:val="0"/>
        </w:rPr>
      </w:pPr>
    </w:p>
    <w:p w14:paraId="4F737D39" w14:textId="77777777" w:rsidR="000B5E44" w:rsidRDefault="000B5E44" w:rsidP="000B5E44">
      <w:pPr>
        <w:pStyle w:val="PL"/>
        <w:rPr>
          <w:noProof w:val="0"/>
        </w:rPr>
      </w:pPr>
      <w:r w:rsidRPr="00802878">
        <w:rPr>
          <w:noProof w:val="0"/>
        </w:rPr>
        <w:t>IncompleteCDRIndication</w:t>
      </w:r>
      <w:r w:rsidRPr="00802878">
        <w:rPr>
          <w:noProof w:val="0"/>
        </w:rPr>
        <w:tab/>
        <w:t xml:space="preserve">::= </w:t>
      </w:r>
      <w:r w:rsidRPr="00802878">
        <w:rPr>
          <w:noProof w:val="0"/>
          <w:snapToGrid w:val="0"/>
        </w:rPr>
        <w:t>SEQUENCE</w:t>
      </w:r>
    </w:p>
    <w:p w14:paraId="1C97D86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The values are TRUE if the corresponding message was lost, FALSE if it is not lost</w:t>
      </w:r>
    </w:p>
    <w:p w14:paraId="085612C8" w14:textId="77777777" w:rsidR="000B5E44" w:rsidRPr="00802878" w:rsidRDefault="000B5E44" w:rsidP="000B5E44">
      <w:pPr>
        <w:pStyle w:val="PL"/>
        <w:rPr>
          <w:noProof w:val="0"/>
        </w:rPr>
      </w:pPr>
      <w:r>
        <w:rPr>
          <w:noProof w:val="0"/>
        </w:rPr>
        <w:t>-- and not included if the status is unknown</w:t>
      </w:r>
    </w:p>
    <w:p w14:paraId="691B45F1" w14:textId="77777777" w:rsidR="000B5E44" w:rsidRPr="00802878" w:rsidRDefault="000B5E44" w:rsidP="000B5E44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56570CBC" w14:textId="77777777" w:rsidR="000B5E44" w:rsidRPr="00802878" w:rsidRDefault="000B5E44" w:rsidP="000B5E44">
      <w:pPr>
        <w:pStyle w:val="PL"/>
        <w:rPr>
          <w:noProof w:val="0"/>
        </w:rPr>
      </w:pPr>
      <w:r w:rsidRPr="00802878">
        <w:rPr>
          <w:noProof w:val="0"/>
        </w:rPr>
        <w:tab/>
      </w:r>
      <w:r>
        <w:rPr>
          <w:noProof w:val="0"/>
        </w:rPr>
        <w:t>initial</w:t>
      </w:r>
      <w:r w:rsidRPr="00802878">
        <w:rPr>
          <w:noProof w:val="0"/>
        </w:rPr>
        <w:t>Lost</w:t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>[0]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>,</w:t>
      </w:r>
      <w:r w:rsidRPr="00802878">
        <w:rPr>
          <w:noProof w:val="0"/>
        </w:rPr>
        <w:tab/>
      </w:r>
      <w:r>
        <w:rPr>
          <w:noProof w:val="0"/>
        </w:rPr>
        <w:t>-</w:t>
      </w:r>
      <w:r w:rsidRPr="00802878">
        <w:rPr>
          <w:noProof w:val="0"/>
        </w:rPr>
        <w:t>- Initial was lost</w:t>
      </w:r>
    </w:p>
    <w:p w14:paraId="64906E7F" w14:textId="77777777" w:rsidR="000B5E44" w:rsidRPr="00802878" w:rsidRDefault="000B5E44" w:rsidP="000B5E44">
      <w:pPr>
        <w:pStyle w:val="PL"/>
        <w:rPr>
          <w:noProof w:val="0"/>
        </w:rPr>
      </w:pPr>
      <w:r w:rsidRPr="00802878">
        <w:rPr>
          <w:noProof w:val="0"/>
        </w:rPr>
        <w:tab/>
      </w:r>
      <w:r>
        <w:rPr>
          <w:noProof w:val="0"/>
        </w:rPr>
        <w:t>update</w:t>
      </w:r>
      <w:r w:rsidRPr="00802878">
        <w:rPr>
          <w:noProof w:val="0"/>
        </w:rPr>
        <w:t>Lost</w:t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[1] </w:t>
      </w:r>
      <w:r>
        <w:rPr>
          <w:noProof w:val="0"/>
        </w:rPr>
        <w:t>BOOLEAN OPTIONAL</w:t>
      </w:r>
      <w:r w:rsidRPr="00802878">
        <w:rPr>
          <w:noProof w:val="0"/>
        </w:rPr>
        <w:t>,</w:t>
      </w:r>
      <w:r>
        <w:rPr>
          <w:noProof w:val="0"/>
        </w:rPr>
        <w:tab/>
        <w:t xml:space="preserve">-- An Update was lost, </w:t>
      </w:r>
    </w:p>
    <w:p w14:paraId="13EBF50D" w14:textId="77777777" w:rsidR="000B5E44" w:rsidRPr="00802878" w:rsidRDefault="000B5E44" w:rsidP="000B5E44">
      <w:pPr>
        <w:pStyle w:val="PL"/>
        <w:rPr>
          <w:noProof w:val="0"/>
        </w:rPr>
      </w:pPr>
      <w:r w:rsidRPr="00802878">
        <w:rPr>
          <w:noProof w:val="0"/>
        </w:rPr>
        <w:tab/>
      </w:r>
      <w:r>
        <w:rPr>
          <w:noProof w:val="0"/>
        </w:rPr>
        <w:t>termination</w:t>
      </w:r>
      <w:r w:rsidRPr="00802878">
        <w:rPr>
          <w:noProof w:val="0"/>
        </w:rPr>
        <w:t>Lost</w:t>
      </w:r>
      <w:r w:rsidRPr="00802878">
        <w:rPr>
          <w:noProof w:val="0"/>
        </w:rPr>
        <w:tab/>
        <w:t>[2]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ab/>
        <w:t>-- Termination was lost</w:t>
      </w:r>
    </w:p>
    <w:p w14:paraId="5E24B150" w14:textId="77777777" w:rsidR="000B5E44" w:rsidRPr="00802878" w:rsidRDefault="000B5E44" w:rsidP="000B5E44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40B32FBE" w14:textId="77777777" w:rsidR="000B5E44" w:rsidRDefault="000B5E44" w:rsidP="000B5E44">
      <w:pPr>
        <w:pStyle w:val="PL"/>
        <w:rPr>
          <w:noProof w:val="0"/>
        </w:rPr>
      </w:pPr>
    </w:p>
    <w:p w14:paraId="353B522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FCBA2F8" w14:textId="77777777" w:rsidR="000B5E44" w:rsidRPr="009F5A10" w:rsidRDefault="000B5E44" w:rsidP="000B5E4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 xml:space="preserve">L </w:t>
      </w:r>
    </w:p>
    <w:p w14:paraId="0237E72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5AB7B97" w14:textId="77777777" w:rsidR="000B5E44" w:rsidRDefault="000B5E44" w:rsidP="000B5E44">
      <w:pPr>
        <w:pStyle w:val="PL"/>
        <w:rPr>
          <w:noProof w:val="0"/>
        </w:rPr>
      </w:pPr>
    </w:p>
    <w:p w14:paraId="0EB12115" w14:textId="77777777" w:rsidR="000B5E44" w:rsidRPr="00452B63" w:rsidRDefault="000B5E44" w:rsidP="000B5E44">
      <w:pPr>
        <w:pStyle w:val="PL"/>
        <w:rPr>
          <w:noProof w:val="0"/>
        </w:rPr>
      </w:pPr>
      <w:r>
        <w:t>LocationReporting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3C4EE936" w14:textId="77777777" w:rsidR="000B5E44" w:rsidRDefault="000B5E44" w:rsidP="000B5E44">
      <w:pPr>
        <w:pStyle w:val="PL"/>
        <w:rPr>
          <w:noProof w:val="0"/>
          <w:lang w:val="en-US"/>
        </w:rPr>
      </w:pPr>
    </w:p>
    <w:p w14:paraId="3A559A81" w14:textId="77777777" w:rsidR="000B5E44" w:rsidRDefault="000B5E44" w:rsidP="000B5E44">
      <w:pPr>
        <w:pStyle w:val="PL"/>
        <w:rPr>
          <w:lang w:eastAsia="zh-CN"/>
        </w:rPr>
      </w:pPr>
    </w:p>
    <w:p w14:paraId="0115113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04165D6" w14:textId="77777777" w:rsidR="000B5E44" w:rsidRPr="00E21481" w:rsidRDefault="000B5E44" w:rsidP="000B5E4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M</w:t>
      </w:r>
    </w:p>
    <w:p w14:paraId="07EC7ED7" w14:textId="77777777" w:rsidR="000B5E44" w:rsidRPr="00452B63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6CAB0A6" w14:textId="77777777" w:rsidR="000B5E44" w:rsidRPr="00452B63" w:rsidRDefault="000B5E44" w:rsidP="000B5E44">
      <w:pPr>
        <w:pStyle w:val="PL"/>
        <w:rPr>
          <w:noProof w:val="0"/>
          <w:lang w:val="en-US"/>
        </w:rPr>
      </w:pPr>
    </w:p>
    <w:p w14:paraId="78E7846A" w14:textId="77777777" w:rsidR="000B5E44" w:rsidRDefault="000B5E44" w:rsidP="000B5E44">
      <w:pPr>
        <w:pStyle w:val="PL"/>
        <w:rPr>
          <w:noProof w:val="0"/>
        </w:rPr>
      </w:pP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64CFD03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1374311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m</w:t>
      </w:r>
      <w:r w:rsidRPr="00A16162">
        <w:rPr>
          <w:noProof w:val="0"/>
        </w:rPr>
        <w:t>ICO</w:t>
      </w:r>
      <w:r>
        <w:rPr>
          <w:noProof w:val="0"/>
        </w:rPr>
        <w:t xml:space="preserve">Mode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B8C080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noMICOMode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61D227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56BF863E" w14:textId="77777777" w:rsidR="000B5E44" w:rsidRDefault="000B5E44" w:rsidP="000B5E44">
      <w:pPr>
        <w:pStyle w:val="PL"/>
        <w:rPr>
          <w:noProof w:val="0"/>
        </w:rPr>
      </w:pPr>
    </w:p>
    <w:p w14:paraId="0C8DEB1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MultipleUnitUsage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3B80A0C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50A4E0D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ratingGroup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RatingGroupId,</w:t>
      </w:r>
    </w:p>
    <w:p w14:paraId="6051625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usedUnitContainers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4F4267">
        <w:rPr>
          <w:noProof w:val="0"/>
        </w:rPr>
        <w:t xml:space="preserve">SEQUENCE OF </w:t>
      </w:r>
      <w:r>
        <w:rPr>
          <w:noProof w:val="0"/>
        </w:rPr>
        <w:t>UsedUnitContainer OPTIONAL,</w:t>
      </w:r>
    </w:p>
    <w:p w14:paraId="2D36176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uPFID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>
        <w:rPr>
          <w:noProof w:val="0"/>
        </w:rPr>
        <w:t>NetworkFunctionName OPTIONAL</w:t>
      </w:r>
    </w:p>
    <w:p w14:paraId="0F2C403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2FA8D64D" w14:textId="77777777" w:rsidR="000B5E44" w:rsidRDefault="000B5E44" w:rsidP="000B5E44">
      <w:pPr>
        <w:pStyle w:val="PL"/>
        <w:rPr>
          <w:noProof w:val="0"/>
        </w:rPr>
      </w:pPr>
    </w:p>
    <w:p w14:paraId="7B320AA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9CFC232" w14:textId="77777777" w:rsidR="000B5E44" w:rsidRPr="00E21481" w:rsidRDefault="000B5E44" w:rsidP="000B5E4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N</w:t>
      </w:r>
    </w:p>
    <w:p w14:paraId="4259D90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BE875E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N2Connection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6FFF0E61" w14:textId="77777777" w:rsidR="000B5E44" w:rsidRDefault="000B5E44" w:rsidP="000B5E44">
      <w:pPr>
        <w:pStyle w:val="PL"/>
        <w:rPr>
          <w:noProof w:val="0"/>
        </w:rPr>
      </w:pPr>
    </w:p>
    <w:p w14:paraId="26D790AE" w14:textId="77777777" w:rsidR="000B5E44" w:rsidRDefault="000B5E44" w:rsidP="000B5E44">
      <w:pPr>
        <w:pStyle w:val="PL"/>
        <w:rPr>
          <w:noProof w:val="0"/>
        </w:rPr>
      </w:pP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>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</w:rPr>
        <w:t>::= IA5String (SIZE(1..</w:t>
      </w:r>
      <w:r w:rsidRPr="003400C1">
        <w:rPr>
          <w:noProof w:val="0"/>
        </w:rPr>
        <w:t>16))</w:t>
      </w:r>
    </w:p>
    <w:p w14:paraId="36D63D5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53FC6CE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15E9BCA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2F6D5AA" w14:textId="77777777" w:rsidR="000B5E44" w:rsidRDefault="000B5E44" w:rsidP="000B5E44">
      <w:pPr>
        <w:pStyle w:val="PL"/>
        <w:rPr>
          <w:noProof w:val="0"/>
        </w:rPr>
      </w:pPr>
    </w:p>
    <w:p w14:paraId="126FBECA" w14:textId="77777777" w:rsidR="000B5E44" w:rsidRDefault="000B5E44" w:rsidP="000B5E44">
      <w:pPr>
        <w:pStyle w:val="PL"/>
        <w:rPr>
          <w:noProof w:val="0"/>
        </w:rPr>
      </w:pPr>
    </w:p>
    <w:p w14:paraId="63F711A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NetworkFunctionInformation</w:t>
      </w:r>
      <w:r>
        <w:rPr>
          <w:noProof w:val="0"/>
        </w:rPr>
        <w:tab/>
        <w:t>::= SEQUENCE</w:t>
      </w:r>
    </w:p>
    <w:p w14:paraId="186D8F2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3E18E62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networkFunctionality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>NetworkFunctionality,</w:t>
      </w:r>
    </w:p>
    <w:p w14:paraId="5C42B8C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networkFunctionName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NetworkFunctionName OPTIONAL,</w:t>
      </w:r>
    </w:p>
    <w:p w14:paraId="06B80DE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networkFunctionIPv4Address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>
        <w:rPr>
          <w:noProof w:val="0"/>
        </w:rPr>
        <w:t>IPAddress OPTIONAL,</w:t>
      </w:r>
    </w:p>
    <w:p w14:paraId="5DFB103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networkFunctionPLMNIdentifier</w:t>
      </w:r>
      <w:r>
        <w:rPr>
          <w:noProof w:val="0"/>
        </w:rPr>
        <w:tab/>
      </w:r>
      <w:r>
        <w:rPr>
          <w:noProof w:val="0"/>
        </w:rPr>
        <w:tab/>
        <w:t>[3] PLMN-Id OPTIONAL,</w:t>
      </w:r>
    </w:p>
    <w:p w14:paraId="03A9128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networkFunctionIPv6Address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 w:rsidDel="0081607D">
        <w:rPr>
          <w:noProof w:val="0"/>
        </w:rPr>
        <w:t xml:space="preserve"> </w:t>
      </w:r>
      <w:r>
        <w:rPr>
          <w:noProof w:val="0"/>
        </w:rPr>
        <w:t>IPAddress OPTIONAL,</w:t>
      </w:r>
    </w:p>
    <w:p w14:paraId="0837852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networkFunctionFQDN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 w:rsidDel="0081607D">
        <w:rPr>
          <w:noProof w:val="0"/>
        </w:rPr>
        <w:t xml:space="preserve"> </w:t>
      </w:r>
      <w:r>
        <w:rPr>
          <w:noProof w:val="0"/>
        </w:rPr>
        <w:t>NodeAddress OPTIONAL</w:t>
      </w:r>
    </w:p>
    <w:p w14:paraId="54FBFC0A" w14:textId="77777777" w:rsidR="000B5E44" w:rsidRDefault="000B5E44" w:rsidP="000B5E44">
      <w:pPr>
        <w:pStyle w:val="PL"/>
        <w:rPr>
          <w:noProof w:val="0"/>
        </w:rPr>
      </w:pPr>
    </w:p>
    <w:p w14:paraId="6200E16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56D4EB9D" w14:textId="77777777" w:rsidR="000B5E44" w:rsidRDefault="000B5E44" w:rsidP="000B5E44">
      <w:pPr>
        <w:pStyle w:val="PL"/>
        <w:rPr>
          <w:noProof w:val="0"/>
        </w:rPr>
      </w:pPr>
    </w:p>
    <w:p w14:paraId="415FB7C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NetworkFunctionName</w:t>
      </w:r>
      <w:r>
        <w:rPr>
          <w:noProof w:val="0"/>
        </w:rPr>
        <w:tab/>
        <w:t>::= IA5String (SIZE(1..20))</w:t>
      </w:r>
    </w:p>
    <w:p w14:paraId="101A540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lastRenderedPageBreak/>
        <w:t>-- Shall be a Universally Unique Identifier (UUID) version 4, as described in IETF RFC 4122 [410]</w:t>
      </w:r>
    </w:p>
    <w:p w14:paraId="5D15E78E" w14:textId="77777777" w:rsidR="000B5E44" w:rsidRDefault="000B5E44" w:rsidP="000B5E44">
      <w:pPr>
        <w:pStyle w:val="PL"/>
        <w:rPr>
          <w:noProof w:val="0"/>
        </w:rPr>
      </w:pPr>
    </w:p>
    <w:p w14:paraId="2C61251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NetworkFunctionality</w:t>
      </w:r>
      <w:r>
        <w:rPr>
          <w:noProof w:val="0"/>
        </w:rPr>
        <w:tab/>
        <w:t>::= ENUMERATED</w:t>
      </w:r>
    </w:p>
    <w:p w14:paraId="25D838B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7304DD7B" w14:textId="1D8327F0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cHF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  <w:r w:rsidRPr="0086339E">
        <w:rPr>
          <w:noProof w:val="0"/>
        </w:rPr>
        <w:t xml:space="preserve"> </w:t>
      </w:r>
      <w:r>
        <w:rPr>
          <w:noProof w:val="0"/>
        </w:rPr>
        <w:tab/>
        <w:t>-- this value is not used</w:t>
      </w:r>
    </w:p>
    <w:p w14:paraId="1CB1B47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6864172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aMF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62D95E0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sMSF</w:t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47F82B99" w14:textId="4B9FEA91" w:rsidR="000B5E44" w:rsidRDefault="000B5E44" w:rsidP="000B5E44">
      <w:pPr>
        <w:pStyle w:val="PL"/>
        <w:tabs>
          <w:tab w:val="clear" w:pos="768"/>
        </w:tabs>
        <w:ind w:left="1538" w:hanging="1140"/>
        <w:rPr>
          <w:lang w:bidi="ar-IQ"/>
        </w:rPr>
      </w:pPr>
      <w:r>
        <w:rPr>
          <w:noProof w:val="0"/>
        </w:rPr>
        <w:t>sGW</w:t>
      </w:r>
      <w:r>
        <w:rPr>
          <w:noProof w:val="0"/>
        </w:rPr>
        <w:tab/>
      </w:r>
      <w:r>
        <w:rPr>
          <w:noProof w:val="0"/>
        </w:rPr>
        <w:tab/>
        <w:t>(4)</w:t>
      </w:r>
      <w:r>
        <w:rPr>
          <w:noProof w:val="0"/>
        </w:rPr>
        <w:tab/>
      </w:r>
    </w:p>
    <w:p w14:paraId="78E66B79" w14:textId="453005EF" w:rsidR="00432A58" w:rsidRDefault="000B5E44" w:rsidP="000B5E44">
      <w:pPr>
        <w:pStyle w:val="PL"/>
        <w:tabs>
          <w:tab w:val="clear" w:pos="768"/>
        </w:tabs>
        <w:rPr>
          <w:noProof w:val="0"/>
        </w:rPr>
      </w:pPr>
      <w:r>
        <w:rPr>
          <w:noProof w:val="0"/>
        </w:rPr>
        <w:t>--</w:t>
      </w:r>
      <w:r>
        <w:rPr>
          <w:lang w:bidi="ar-IQ"/>
        </w:rPr>
        <w:t xml:space="preserve"> SGW 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 when UE is connected to P-GW+SMF via EPC</w:t>
      </w:r>
    </w:p>
    <w:p w14:paraId="1478B7D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76312936" w14:textId="77777777" w:rsidR="000B5E44" w:rsidRDefault="000B5E44" w:rsidP="000B5E44">
      <w:pPr>
        <w:pStyle w:val="PL"/>
        <w:rPr>
          <w:noProof w:val="0"/>
        </w:rPr>
      </w:pPr>
    </w:p>
    <w:p w14:paraId="5706FDB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NetworkSliceInstanceID</w:t>
      </w:r>
      <w:r>
        <w:rPr>
          <w:noProof w:val="0"/>
        </w:rPr>
        <w:tab/>
        <w:t xml:space="preserve">::= </w:t>
      </w:r>
      <w:r>
        <w:t>SEQUENCE</w:t>
      </w:r>
    </w:p>
    <w:p w14:paraId="4240547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See S-NSSAI subclause </w:t>
      </w:r>
      <w:r>
        <w:t>28.4.2</w:t>
      </w:r>
      <w:r>
        <w:rPr>
          <w:noProof w:val="0"/>
        </w:rPr>
        <w:t xml:space="preserve"> of </w:t>
      </w:r>
      <w:r>
        <w:t>TS 23.003 [200]</w:t>
      </w:r>
      <w:r>
        <w:rPr>
          <w:noProof w:val="0"/>
        </w:rPr>
        <w:t xml:space="preserve"> for encoding.</w:t>
      </w:r>
    </w:p>
    <w:p w14:paraId="38F5EE5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4DC4680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>SliceServiceType,</w:t>
      </w:r>
    </w:p>
    <w:p w14:paraId="02D79CC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 xml:space="preserve">sD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SliceDifferentiator OPTIONAL</w:t>
      </w:r>
    </w:p>
    <w:p w14:paraId="24A635A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17659D85" w14:textId="77777777" w:rsidR="000B5E44" w:rsidRDefault="000B5E44" w:rsidP="000B5E44">
      <w:pPr>
        <w:pStyle w:val="PL"/>
        <w:rPr>
          <w:noProof w:val="0"/>
        </w:rPr>
      </w:pPr>
    </w:p>
    <w:p w14:paraId="3058AADE" w14:textId="77777777" w:rsidR="000B5E44" w:rsidRDefault="000B5E44" w:rsidP="000B5E44">
      <w:pPr>
        <w:pStyle w:val="PL"/>
        <w:rPr>
          <w:noProof w:val="0"/>
        </w:rPr>
      </w:pPr>
      <w:r w:rsidRPr="005D14F1">
        <w:t>NgeNbId</w:t>
      </w:r>
      <w:r>
        <w:rPr>
          <w:noProof w:val="0"/>
        </w:rPr>
        <w:tab/>
      </w:r>
      <w:r>
        <w:rPr>
          <w:noProof w:val="0"/>
        </w:rPr>
        <w:tab/>
        <w:t>::= IA5String (SIZE(</w:t>
      </w:r>
      <w:r w:rsidRPr="003400C1">
        <w:rPr>
          <w:noProof w:val="0"/>
        </w:rPr>
        <w:t>1..</w:t>
      </w:r>
      <w:r w:rsidRPr="00BF73DA">
        <w:rPr>
          <w:noProof w:val="0"/>
        </w:rPr>
        <w:t>21))</w:t>
      </w:r>
    </w:p>
    <w:p w14:paraId="549FDF4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1445EF2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59F479C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2F042CD" w14:textId="77777777" w:rsidR="000B5E44" w:rsidRDefault="000B5E44" w:rsidP="000B5E44">
      <w:pPr>
        <w:pStyle w:val="PL"/>
        <w:rPr>
          <w:noProof w:val="0"/>
        </w:rPr>
      </w:pPr>
    </w:p>
    <w:p w14:paraId="263F69D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NGRANSecondaryRATType</w:t>
      </w:r>
      <w:r>
        <w:rPr>
          <w:noProof w:val="0"/>
        </w:rPr>
        <w:tab/>
        <w:t>::= OCTET STRING</w:t>
      </w:r>
    </w:p>
    <w:p w14:paraId="69CC663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17A81F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"NR" or "EUTRA"</w:t>
      </w:r>
    </w:p>
    <w:p w14:paraId="33D95BE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4A70E4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14:paraId="07DB621C" w14:textId="77777777" w:rsidR="000B5E44" w:rsidRDefault="000B5E44" w:rsidP="000B5E44">
      <w:pPr>
        <w:pStyle w:val="PL"/>
        <w:rPr>
          <w:noProof w:val="0"/>
        </w:rPr>
      </w:pPr>
    </w:p>
    <w:p w14:paraId="064F7503" w14:textId="77777777" w:rsidR="000B5E44" w:rsidRPr="00920268" w:rsidRDefault="000B5E44" w:rsidP="000B5E44">
      <w:pPr>
        <w:pStyle w:val="PL"/>
        <w:rPr>
          <w:noProof w:val="0"/>
        </w:rPr>
      </w:pPr>
      <w:r>
        <w:rPr>
          <w:noProof w:val="0"/>
        </w:rPr>
        <w:t>NGRANSecondaryRATUsageReport</w:t>
      </w:r>
      <w:r w:rsidRPr="00920268">
        <w:rPr>
          <w:noProof w:val="0"/>
        </w:rPr>
        <w:tab/>
        <w:t>::= SEQUENCE</w:t>
      </w:r>
    </w:p>
    <w:p w14:paraId="3148A75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4B4897BC" w14:textId="77777777" w:rsidR="000B5E44" w:rsidRPr="007D5722" w:rsidRDefault="000B5E44" w:rsidP="000B5E44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r>
        <w:rPr>
          <w:noProof w:val="0"/>
          <w:lang w:eastAsia="zh-CN"/>
        </w:rPr>
        <w:t>nGRANSecondaryR</w:t>
      </w:r>
      <w:r>
        <w:rPr>
          <w:rFonts w:hint="eastAsia"/>
          <w:noProof w:val="0"/>
          <w:lang w:eastAsia="zh-CN"/>
        </w:rPr>
        <w:t>ATType</w:t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r>
        <w:rPr>
          <w:noProof w:val="0"/>
          <w:lang w:eastAsia="zh-CN"/>
        </w:rPr>
        <w:t>NGRANSecondary</w:t>
      </w:r>
      <w:r>
        <w:rPr>
          <w:noProof w:val="0"/>
        </w:rPr>
        <w:t>RATType OPTIONAL</w:t>
      </w:r>
      <w:r w:rsidRPr="007D5722">
        <w:rPr>
          <w:noProof w:val="0"/>
        </w:rPr>
        <w:t>,</w:t>
      </w:r>
    </w:p>
    <w:p w14:paraId="3AF1ED0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qosFlowsUsage</w:t>
      </w:r>
      <w:r w:rsidRPr="00B177CF">
        <w:rPr>
          <w:noProof w:val="0"/>
        </w:rPr>
        <w:t>Reports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QosFlowsUsageReport OPTIONAL</w:t>
      </w:r>
    </w:p>
    <w:p w14:paraId="6E1FD8D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56CDECF8" w14:textId="77777777" w:rsidR="000B5E44" w:rsidRDefault="000B5E44" w:rsidP="000B5E44">
      <w:pPr>
        <w:pStyle w:val="PL"/>
        <w:rPr>
          <w:noProof w:val="0"/>
        </w:rPr>
      </w:pPr>
    </w:p>
    <w:p w14:paraId="3508C986" w14:textId="77777777" w:rsidR="000B5E44" w:rsidRDefault="000B5E44" w:rsidP="000B5E44">
      <w:pPr>
        <w:pStyle w:val="PL"/>
        <w:rPr>
          <w:noProof w:val="0"/>
        </w:rPr>
      </w:pPr>
    </w:p>
    <w:p w14:paraId="2D27F4F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0ECA487" w14:textId="77777777" w:rsidR="000B5E44" w:rsidRPr="00E21481" w:rsidRDefault="000B5E44" w:rsidP="000B5E4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P</w:t>
      </w:r>
    </w:p>
    <w:p w14:paraId="4170CD3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F7DD90D" w14:textId="77777777" w:rsidR="000B5E44" w:rsidRDefault="000B5E44" w:rsidP="000B5E44">
      <w:pPr>
        <w:pStyle w:val="PL"/>
        <w:rPr>
          <w:noProof w:val="0"/>
        </w:rPr>
      </w:pPr>
    </w:p>
    <w:p w14:paraId="39FC9D4B" w14:textId="77777777" w:rsidR="000B5E44" w:rsidRDefault="000B5E44" w:rsidP="000B5E44">
      <w:pPr>
        <w:pStyle w:val="PL"/>
        <w:rPr>
          <w:noProof w:val="0"/>
        </w:rPr>
      </w:pPr>
    </w:p>
    <w:p w14:paraId="2B2B0A5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PartialRecordMethod</w:t>
      </w:r>
      <w:r>
        <w:rPr>
          <w:noProof w:val="0"/>
        </w:rPr>
        <w:tab/>
        <w:t>::= ENUMERATED</w:t>
      </w:r>
    </w:p>
    <w:p w14:paraId="2D39232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040707D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default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CC5313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individual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53FE61A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60F50681" w14:textId="77777777" w:rsidR="000B5E44" w:rsidRDefault="000B5E44" w:rsidP="000B5E44">
      <w:pPr>
        <w:pStyle w:val="PL"/>
        <w:rPr>
          <w:noProof w:val="0"/>
        </w:rPr>
      </w:pPr>
    </w:p>
    <w:p w14:paraId="33075D9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PDUAddress </w:t>
      </w:r>
      <w:r>
        <w:rPr>
          <w:noProof w:val="0"/>
        </w:rPr>
        <w:tab/>
        <w:t xml:space="preserve">::= </w:t>
      </w:r>
      <w:r w:rsidRPr="00920268">
        <w:rPr>
          <w:noProof w:val="0"/>
        </w:rPr>
        <w:t>SEQUENCE</w:t>
      </w:r>
    </w:p>
    <w:p w14:paraId="3C9EB58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2FA630E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pDUIPv4Address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IPAddress OPTIONAL,</w:t>
      </w:r>
    </w:p>
    <w:p w14:paraId="15AE6D8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pDUIPv6AddresswithPrefix</w:t>
      </w:r>
      <w:r>
        <w:rPr>
          <w:noProof w:val="0"/>
        </w:rPr>
        <w:tab/>
        <w:t>[1] IPAddress OPTIONAL,</w:t>
      </w:r>
    </w:p>
    <w:p w14:paraId="5FAD821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iPV4d</w:t>
      </w:r>
      <w:r w:rsidRPr="00F514DB">
        <w:rPr>
          <w:noProof w:val="0"/>
        </w:rPr>
        <w:t>ynamicAddressFlag</w:t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 w:rsidRPr="00F514DB">
        <w:rPr>
          <w:noProof w:val="0"/>
        </w:rPr>
        <w:t>DynamicAddressFlag</w:t>
      </w:r>
      <w:r>
        <w:rPr>
          <w:noProof w:val="0"/>
        </w:rPr>
        <w:t xml:space="preserve"> OPTIONAL,</w:t>
      </w:r>
    </w:p>
    <w:p w14:paraId="1E641A8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iPV6d</w:t>
      </w:r>
      <w:r w:rsidRPr="00F514DB">
        <w:rPr>
          <w:noProof w:val="0"/>
        </w:rPr>
        <w:t>ynamic</w:t>
      </w:r>
      <w:r>
        <w:rPr>
          <w:noProof w:val="0"/>
        </w:rPr>
        <w:t>Prefix</w:t>
      </w:r>
      <w:r w:rsidRPr="00F514DB">
        <w:rPr>
          <w:noProof w:val="0"/>
        </w:rPr>
        <w:t>Flag</w:t>
      </w:r>
      <w:r>
        <w:rPr>
          <w:noProof w:val="0"/>
        </w:rPr>
        <w:tab/>
      </w:r>
      <w:r>
        <w:rPr>
          <w:noProof w:val="0"/>
        </w:rPr>
        <w:tab/>
        <w:t>[3]</w:t>
      </w:r>
      <w:r w:rsidDel="0081607D">
        <w:rPr>
          <w:noProof w:val="0"/>
        </w:rPr>
        <w:t xml:space="preserve"> </w:t>
      </w:r>
      <w:r w:rsidRPr="00F514DB">
        <w:rPr>
          <w:noProof w:val="0"/>
        </w:rPr>
        <w:t>DynamicAddressFlag</w:t>
      </w:r>
      <w:r>
        <w:rPr>
          <w:noProof w:val="0"/>
        </w:rPr>
        <w:t xml:space="preserve"> OPTIONAL  </w:t>
      </w:r>
    </w:p>
    <w:p w14:paraId="015A57AE" w14:textId="77777777" w:rsidR="000B5E44" w:rsidRDefault="000B5E44" w:rsidP="000B5E44">
      <w:pPr>
        <w:pStyle w:val="PL"/>
        <w:rPr>
          <w:noProof w:val="0"/>
        </w:rPr>
      </w:pPr>
    </w:p>
    <w:p w14:paraId="01E26F4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66D2B733" w14:textId="77777777" w:rsidR="000B5E44" w:rsidRDefault="000B5E44" w:rsidP="000B5E44">
      <w:pPr>
        <w:pStyle w:val="PL"/>
        <w:rPr>
          <w:noProof w:val="0"/>
        </w:rPr>
      </w:pPr>
    </w:p>
    <w:p w14:paraId="3CCB19C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PDUSessionId </w:t>
      </w:r>
      <w:r>
        <w:rPr>
          <w:noProof w:val="0"/>
        </w:rPr>
        <w:tab/>
      </w:r>
      <w:r>
        <w:rPr>
          <w:noProof w:val="0"/>
        </w:rPr>
        <w:tab/>
        <w:t>::= INTEGER (0..255)</w:t>
      </w:r>
    </w:p>
    <w:p w14:paraId="56A87DE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8F39B0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548F42A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6FC8B63" w14:textId="77777777" w:rsidR="000B5E44" w:rsidRDefault="000B5E44" w:rsidP="000B5E44">
      <w:pPr>
        <w:pStyle w:val="PL"/>
        <w:rPr>
          <w:noProof w:val="0"/>
        </w:rPr>
      </w:pPr>
    </w:p>
    <w:p w14:paraId="717C077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PDUSessionType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3E374A6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6A2E3A1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iPv4v6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A777B0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iPv4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24B8240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iPv6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474BAC0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unstructured</w:t>
      </w:r>
      <w:r>
        <w:rPr>
          <w:noProof w:val="0"/>
        </w:rPr>
        <w:tab/>
        <w:t>(3),</w:t>
      </w:r>
    </w:p>
    <w:p w14:paraId="3D13C0A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ethernet</w:t>
      </w:r>
      <w:r>
        <w:rPr>
          <w:noProof w:val="0"/>
        </w:rPr>
        <w:tab/>
      </w:r>
      <w:r>
        <w:rPr>
          <w:noProof w:val="0"/>
        </w:rPr>
        <w:tab/>
        <w:t>(4)</w:t>
      </w:r>
    </w:p>
    <w:p w14:paraId="39D2389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50D1804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1032D699" w14:textId="77777777" w:rsidR="000B5E44" w:rsidRDefault="000B5E44" w:rsidP="000B5E44">
      <w:pPr>
        <w:pStyle w:val="PL"/>
      </w:pPr>
    </w:p>
    <w:p w14:paraId="095F64E8" w14:textId="77777777" w:rsidR="000B5E44" w:rsidRDefault="000B5E44" w:rsidP="000B5E44">
      <w:pPr>
        <w:pStyle w:val="PL"/>
      </w:pPr>
    </w:p>
    <w:p w14:paraId="2BAECA09" w14:textId="77777777" w:rsidR="000B5E44" w:rsidRDefault="000B5E44" w:rsidP="000B5E44">
      <w:pPr>
        <w:pStyle w:val="PL"/>
        <w:rPr>
          <w:noProof w:val="0"/>
        </w:rPr>
      </w:pPr>
      <w:r w:rsidRPr="00F267AF">
        <w:t>PreemptionCapability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6B89861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15EB3EB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CD191D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>
        <w:t>mAY-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ED61C5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14:paraId="4709E0B0" w14:textId="77777777" w:rsidR="000B5E44" w:rsidRDefault="000B5E44" w:rsidP="000B5E44">
      <w:pPr>
        <w:pStyle w:val="PL"/>
        <w:rPr>
          <w:noProof w:val="0"/>
        </w:rPr>
      </w:pPr>
    </w:p>
    <w:p w14:paraId="60FDAAC9" w14:textId="77777777" w:rsidR="000B5E44" w:rsidRDefault="000B5E44" w:rsidP="000B5E44">
      <w:pPr>
        <w:pStyle w:val="PL"/>
        <w:rPr>
          <w:noProof w:val="0"/>
        </w:rPr>
      </w:pPr>
      <w:r w:rsidRPr="00F267AF">
        <w:t>PreemptionVulnerability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7E8DBB9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1E631A4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PREEMPTABLE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AF4D28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REEMPTABLE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D3CE3E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2400CA00" w14:textId="77777777" w:rsidR="000B5E44" w:rsidRDefault="000B5E44" w:rsidP="000B5E44">
      <w:pPr>
        <w:pStyle w:val="PL"/>
        <w:rPr>
          <w:noProof w:val="0"/>
        </w:rPr>
      </w:pPr>
    </w:p>
    <w:p w14:paraId="4D521FD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29B6925" w14:textId="77777777" w:rsidR="000B5E44" w:rsidRPr="00E21481" w:rsidRDefault="000B5E44" w:rsidP="000B5E4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Q</w:t>
      </w:r>
    </w:p>
    <w:p w14:paraId="7F1D909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C4032F7" w14:textId="77777777" w:rsidR="000B5E44" w:rsidRDefault="000B5E44" w:rsidP="000B5E44">
      <w:pPr>
        <w:pStyle w:val="PL"/>
        <w:rPr>
          <w:noProof w:val="0"/>
        </w:rPr>
      </w:pPr>
    </w:p>
    <w:p w14:paraId="35F0065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QoSFlowId</w:t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54313FC7" w14:textId="77777777" w:rsidR="000B5E44" w:rsidRDefault="000B5E44" w:rsidP="000B5E44">
      <w:pPr>
        <w:pStyle w:val="PL"/>
        <w:rPr>
          <w:noProof w:val="0"/>
        </w:rPr>
      </w:pPr>
    </w:p>
    <w:p w14:paraId="0068AA43" w14:textId="77777777" w:rsidR="000B5E44" w:rsidRPr="00920268" w:rsidRDefault="000B5E44" w:rsidP="000B5E44">
      <w:pPr>
        <w:pStyle w:val="PL"/>
        <w:rPr>
          <w:noProof w:val="0"/>
        </w:rPr>
      </w:pPr>
      <w:r>
        <w:rPr>
          <w:noProof w:val="0"/>
        </w:rPr>
        <w:t>QosFlowsUsageReport</w:t>
      </w:r>
      <w:r>
        <w:rPr>
          <w:noProof w:val="0"/>
        </w:rPr>
        <w:tab/>
      </w:r>
      <w:r>
        <w:rPr>
          <w:noProof w:val="0"/>
        </w:rPr>
        <w:tab/>
      </w:r>
      <w:r w:rsidRPr="00920268">
        <w:rPr>
          <w:noProof w:val="0"/>
        </w:rPr>
        <w:t>::= SEQUENCE</w:t>
      </w:r>
    </w:p>
    <w:p w14:paraId="4A586E3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3D88C4F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qosFlowId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QoSFlowId OPTIONAL,</w:t>
      </w:r>
    </w:p>
    <w:p w14:paraId="42FA0F0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startTime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TimeStamp,</w:t>
      </w:r>
    </w:p>
    <w:p w14:paraId="0E204A3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endTime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TimeStamp,</w:t>
      </w:r>
    </w:p>
    <w:p w14:paraId="07CB76A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dataVolumeDownlink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DataVolumeOctets,</w:t>
      </w:r>
    </w:p>
    <w:p w14:paraId="2392816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dataVolumeUplink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DataVolumeOctets</w:t>
      </w:r>
    </w:p>
    <w:p w14:paraId="467B763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097299A9" w14:textId="77777777" w:rsidR="000B5E44" w:rsidRDefault="000B5E44" w:rsidP="000B5E44">
      <w:pPr>
        <w:pStyle w:val="PL"/>
        <w:rPr>
          <w:noProof w:val="0"/>
        </w:rPr>
      </w:pPr>
    </w:p>
    <w:p w14:paraId="0C7DAA0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BF0D33E" w14:textId="77777777" w:rsidR="000B5E44" w:rsidRPr="00E21481" w:rsidRDefault="000B5E44" w:rsidP="000B5E4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R</w:t>
      </w:r>
    </w:p>
    <w:p w14:paraId="70E4BF4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28BB548" w14:textId="77777777" w:rsidR="000B5E44" w:rsidRDefault="000B5E44" w:rsidP="000B5E44">
      <w:pPr>
        <w:pStyle w:val="PL"/>
        <w:rPr>
          <w:noProof w:val="0"/>
        </w:rPr>
      </w:pPr>
    </w:p>
    <w:p w14:paraId="14B64993" w14:textId="77777777" w:rsidR="000B5E44" w:rsidRPr="00452B63" w:rsidRDefault="000B5E44" w:rsidP="000B5E44">
      <w:pPr>
        <w:pStyle w:val="PL"/>
      </w:pPr>
      <w:r>
        <w:t>RanUeNgapId</w:t>
      </w:r>
      <w:r>
        <w:tab/>
      </w:r>
      <w:r w:rsidRPr="009F5A10">
        <w:rPr>
          <w:noProof w:val="0"/>
          <w:snapToGrid w:val="0"/>
        </w:rPr>
        <w:t xml:space="preserve">::= INTEGER </w:t>
      </w:r>
    </w:p>
    <w:p w14:paraId="30314BA5" w14:textId="77777777" w:rsidR="000B5E44" w:rsidRDefault="000B5E44" w:rsidP="000B5E44">
      <w:pPr>
        <w:pStyle w:val="PL"/>
        <w:rPr>
          <w:noProof w:val="0"/>
        </w:rPr>
      </w:pPr>
    </w:p>
    <w:p w14:paraId="6E2FB81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RatingIndicator</w:t>
      </w:r>
      <w:r>
        <w:rPr>
          <w:noProof w:val="0"/>
        </w:rPr>
        <w:tab/>
        <w:t>::= BOOLEAN</w:t>
      </w:r>
    </w:p>
    <w:p w14:paraId="37B6C25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Included if the units have been rated.</w:t>
      </w:r>
    </w:p>
    <w:p w14:paraId="794B72FA" w14:textId="77777777" w:rsidR="000B5E44" w:rsidRDefault="000B5E44" w:rsidP="000B5E44">
      <w:pPr>
        <w:pStyle w:val="PL"/>
        <w:rPr>
          <w:noProof w:val="0"/>
        </w:rPr>
      </w:pPr>
    </w:p>
    <w:p w14:paraId="5E86D110" w14:textId="77777777" w:rsidR="000B5E44" w:rsidRDefault="000B5E44" w:rsidP="000B5E44">
      <w:pPr>
        <w:pStyle w:val="PL"/>
        <w:rPr>
          <w:noProof w:val="0"/>
        </w:rPr>
      </w:pPr>
      <w:r w:rsidRPr="00231006">
        <w:rPr>
          <w:noProof w:val="0"/>
        </w:rPr>
        <w:t>RegistrationMessageType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750F308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62C64D9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initial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C9C697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mobility</w:t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47869D2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periodic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1247872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emergency</w:t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5D18E6E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deregistration</w:t>
      </w:r>
      <w:r>
        <w:rPr>
          <w:noProof w:val="0"/>
        </w:rPr>
        <w:tab/>
        <w:t>(4)</w:t>
      </w:r>
    </w:p>
    <w:p w14:paraId="1F5E9F1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0C0AA654" w14:textId="77777777" w:rsidR="000B5E44" w:rsidRDefault="000B5E44" w:rsidP="000B5E44">
      <w:pPr>
        <w:pStyle w:val="PL"/>
        <w:rPr>
          <w:noProof w:val="0"/>
        </w:rPr>
      </w:pPr>
    </w:p>
    <w:p w14:paraId="0F9B9DFD" w14:textId="77777777" w:rsidR="000B5E44" w:rsidRDefault="000B5E44" w:rsidP="000B5E44">
      <w:pPr>
        <w:pStyle w:val="PL"/>
        <w:rPr>
          <w:noProof w:val="0"/>
        </w:rPr>
      </w:pPr>
      <w:r w:rsidRPr="00231006">
        <w:rPr>
          <w:noProof w:val="0"/>
        </w:rPr>
        <w:t>Re</w:t>
      </w:r>
      <w:r>
        <w:rPr>
          <w:noProof w:val="0"/>
        </w:rPr>
        <w:t>striction</w:t>
      </w:r>
      <w:r w:rsidRPr="00231006">
        <w:rPr>
          <w:noProof w:val="0"/>
        </w:rPr>
        <w:t>Type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6008B29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48B8808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allowedAreas</w:t>
      </w:r>
      <w:r>
        <w:rPr>
          <w:noProof w:val="0"/>
        </w:rPr>
        <w:tab/>
        <w:t>(0),</w:t>
      </w:r>
    </w:p>
    <w:p w14:paraId="6928B3C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notAllowedAreas</w:t>
      </w:r>
      <w:r>
        <w:rPr>
          <w:noProof w:val="0"/>
        </w:rPr>
        <w:tab/>
        <w:t>(1)</w:t>
      </w:r>
    </w:p>
    <w:p w14:paraId="5985E49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009F1BAC" w14:textId="77777777" w:rsidR="000B5E44" w:rsidRDefault="000B5E44" w:rsidP="000B5E44">
      <w:pPr>
        <w:pStyle w:val="PL"/>
        <w:rPr>
          <w:noProof w:val="0"/>
        </w:rPr>
      </w:pPr>
    </w:p>
    <w:p w14:paraId="72F54C67" w14:textId="77777777" w:rsidR="000B5E44" w:rsidRDefault="000B5E44" w:rsidP="000B5E44">
      <w:pPr>
        <w:pStyle w:val="PL"/>
        <w:rPr>
          <w:noProof w:val="0"/>
        </w:rPr>
      </w:pPr>
    </w:p>
    <w:p w14:paraId="4781111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RoamingChargingProfile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3D79868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7A2AEDD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roamingTriggers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SEQUENCE OF RoamingTrigger OPTIONAL,</w:t>
      </w:r>
    </w:p>
    <w:p w14:paraId="5BF23FA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partialRecordMethod</w:t>
      </w:r>
      <w:r>
        <w:rPr>
          <w:noProof w:val="0"/>
        </w:rPr>
        <w:tab/>
      </w:r>
      <w:r>
        <w:rPr>
          <w:noProof w:val="0"/>
        </w:rPr>
        <w:tab/>
        <w:t>[1] PartialRecordMethod OPTIONAL</w:t>
      </w:r>
    </w:p>
    <w:p w14:paraId="77816DB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3B5BFE12" w14:textId="77777777" w:rsidR="000B5E44" w:rsidRDefault="000B5E44" w:rsidP="000B5E44">
      <w:pPr>
        <w:pStyle w:val="PL"/>
        <w:rPr>
          <w:noProof w:val="0"/>
        </w:rPr>
      </w:pPr>
    </w:p>
    <w:p w14:paraId="532ECFA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RoamerInOut</w:t>
      </w:r>
      <w:r>
        <w:rPr>
          <w:noProof w:val="0"/>
        </w:rPr>
        <w:tab/>
        <w:t>::= ENUMERATED</w:t>
      </w:r>
    </w:p>
    <w:p w14:paraId="45E2299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106173F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roamerInBound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5AAD83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roamerOutBound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634CD9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32C08C2D" w14:textId="77777777" w:rsidR="000B5E44" w:rsidRDefault="000B5E44" w:rsidP="000B5E44">
      <w:pPr>
        <w:pStyle w:val="PL"/>
        <w:rPr>
          <w:noProof w:val="0"/>
        </w:rPr>
      </w:pPr>
    </w:p>
    <w:p w14:paraId="1FCE5E2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RoamingTrigger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4AFF0D2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35A79AB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SMFTrigger OPTIONAL,</w:t>
      </w:r>
    </w:p>
    <w:p w14:paraId="79E6E4E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triggerCategory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TriggerCategory</w:t>
      </w:r>
      <w:r>
        <w:rPr>
          <w:noProof w:val="0"/>
        </w:rPr>
        <w:tab/>
        <w:t xml:space="preserve"> OPTIONAL,</w:t>
      </w:r>
    </w:p>
    <w:p w14:paraId="29E9236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CallDuration OPTIONAL,</w:t>
      </w:r>
    </w:p>
    <w:p w14:paraId="6FFFEF0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DataVolumeOctets OPTIONAL,</w:t>
      </w:r>
    </w:p>
    <w:p w14:paraId="4881936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maxNbChargingConditions</w:t>
      </w:r>
      <w:r>
        <w:rPr>
          <w:noProof w:val="0"/>
        </w:rPr>
        <w:tab/>
        <w:t>[4] INTEGER OPTIONAL</w:t>
      </w:r>
    </w:p>
    <w:p w14:paraId="2E0057D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5E36BE40" w14:textId="77777777" w:rsidR="000B5E44" w:rsidRDefault="000B5E44" w:rsidP="000B5E44">
      <w:pPr>
        <w:pStyle w:val="PL"/>
        <w:rPr>
          <w:noProof w:val="0"/>
        </w:rPr>
      </w:pPr>
    </w:p>
    <w:p w14:paraId="752D93B5" w14:textId="77777777" w:rsidR="000B5E44" w:rsidRDefault="000B5E44" w:rsidP="000B5E44">
      <w:pPr>
        <w:pStyle w:val="PL"/>
        <w:rPr>
          <w:noProof w:val="0"/>
        </w:rPr>
      </w:pPr>
      <w:r>
        <w:t>RrcEstablishmentCause</w:t>
      </w:r>
      <w:r>
        <w:rPr>
          <w:noProof w:val="0"/>
        </w:rPr>
        <w:tab/>
        <w:t>::= OCTET STRING</w:t>
      </w:r>
    </w:p>
    <w:p w14:paraId="70888D9F" w14:textId="77777777" w:rsidR="000B5E44" w:rsidRDefault="000B5E44" w:rsidP="000B5E44">
      <w:pPr>
        <w:pStyle w:val="PL"/>
        <w:rPr>
          <w:noProof w:val="0"/>
        </w:rPr>
      </w:pPr>
    </w:p>
    <w:p w14:paraId="41AE0B2A" w14:textId="77777777" w:rsidR="000B5E44" w:rsidRDefault="000B5E44" w:rsidP="000B5E44">
      <w:pPr>
        <w:pStyle w:val="PL"/>
        <w:rPr>
          <w:noProof w:val="0"/>
        </w:rPr>
      </w:pPr>
    </w:p>
    <w:p w14:paraId="4CEF3495" w14:textId="77777777" w:rsidR="000B5E44" w:rsidRDefault="000B5E44" w:rsidP="000B5E44">
      <w:pPr>
        <w:pStyle w:val="PL"/>
        <w:rPr>
          <w:noProof w:val="0"/>
        </w:rPr>
      </w:pPr>
    </w:p>
    <w:p w14:paraId="0FC1084E" w14:textId="77777777" w:rsidR="000B5E44" w:rsidRDefault="000B5E44" w:rsidP="000B5E44">
      <w:pPr>
        <w:pStyle w:val="PL"/>
        <w:rPr>
          <w:noProof w:val="0"/>
        </w:rPr>
      </w:pPr>
    </w:p>
    <w:p w14:paraId="7B68597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D3C64B2" w14:textId="77777777" w:rsidR="000B5E44" w:rsidRPr="00E21481" w:rsidRDefault="000B5E44" w:rsidP="000B5E4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S</w:t>
      </w:r>
    </w:p>
    <w:p w14:paraId="40EFEB4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F223BA4" w14:textId="77777777" w:rsidR="000B5E44" w:rsidRDefault="000B5E44" w:rsidP="000B5E44">
      <w:pPr>
        <w:pStyle w:val="PL"/>
        <w:rPr>
          <w:noProof w:val="0"/>
        </w:rPr>
      </w:pPr>
    </w:p>
    <w:p w14:paraId="6F56E089" w14:textId="77777777" w:rsidR="000B5E44" w:rsidRDefault="000B5E44" w:rsidP="000B5E44">
      <w:pPr>
        <w:pStyle w:val="PL"/>
      </w:pPr>
      <w:r w:rsidRPr="004C0A8B">
        <w:lastRenderedPageBreak/>
        <w:t>ServiceAreaRestriction</w:t>
      </w:r>
      <w:r>
        <w:rPr>
          <w:noProof w:val="0"/>
        </w:rPr>
        <w:tab/>
        <w:t>::= SEQUENCE</w:t>
      </w:r>
    </w:p>
    <w:p w14:paraId="72F0DF6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1DB85BF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restrictionType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r w:rsidRPr="005D14F1">
        <w:t>RestrictionType</w:t>
      </w:r>
      <w:r>
        <w:rPr>
          <w:noProof w:val="0"/>
        </w:rPr>
        <w:t xml:space="preserve"> OPTIONAL,</w:t>
      </w:r>
    </w:p>
    <w:p w14:paraId="44AC3CC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1EA4DE1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INTEGER OPTIONAL,</w:t>
      </w:r>
    </w:p>
    <w:p w14:paraId="35E9B20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maxNumOfTAsForNotAllowedAreas</w:t>
      </w:r>
      <w:r>
        <w:rPr>
          <w:noProof w:val="0"/>
        </w:rPr>
        <w:tab/>
        <w:t>[3] INTEGER OPTIONAL</w:t>
      </w:r>
    </w:p>
    <w:p w14:paraId="615EEEC3" w14:textId="77777777" w:rsidR="000B5E44" w:rsidRDefault="000B5E44" w:rsidP="000B5E44">
      <w:pPr>
        <w:pStyle w:val="PL"/>
        <w:rPr>
          <w:noProof w:val="0"/>
        </w:rPr>
      </w:pPr>
    </w:p>
    <w:p w14:paraId="11FA883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53490DA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349DD826" w14:textId="77777777" w:rsidR="000B5E44" w:rsidRDefault="000B5E44" w:rsidP="000B5E44">
      <w:pPr>
        <w:pStyle w:val="PL"/>
        <w:rPr>
          <w:noProof w:val="0"/>
        </w:rPr>
      </w:pPr>
    </w:p>
    <w:p w14:paraId="2679F5C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ServingNetworkFunctionID</w:t>
      </w:r>
      <w:r>
        <w:rPr>
          <w:noProof w:val="0"/>
        </w:rPr>
        <w:tab/>
        <w:t>::= SEQUENCE</w:t>
      </w:r>
    </w:p>
    <w:p w14:paraId="2FD6DA8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608AB4A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servingNetworkFunctionInformation</w:t>
      </w:r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r>
        <w:rPr>
          <w:noProof w:val="0"/>
        </w:rPr>
        <w:t>NetworkFunctionInformation,</w:t>
      </w:r>
    </w:p>
    <w:p w14:paraId="4441405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aMFIdentifier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AMFID OPTIONAL</w:t>
      </w:r>
    </w:p>
    <w:p w14:paraId="164D0825" w14:textId="77777777" w:rsidR="000B5E44" w:rsidRDefault="000B5E44" w:rsidP="000B5E44">
      <w:pPr>
        <w:pStyle w:val="PL"/>
        <w:rPr>
          <w:noProof w:val="0"/>
        </w:rPr>
      </w:pPr>
    </w:p>
    <w:p w14:paraId="243E271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7F6D96C8" w14:textId="77777777" w:rsidR="000B5E44" w:rsidRDefault="000B5E44" w:rsidP="000B5E44">
      <w:pPr>
        <w:pStyle w:val="PL"/>
        <w:rPr>
          <w:noProof w:val="0"/>
        </w:rPr>
      </w:pPr>
    </w:p>
    <w:p w14:paraId="2A3E6E2B" w14:textId="77777777" w:rsidR="000B5E44" w:rsidRDefault="000B5E44" w:rsidP="000B5E44">
      <w:pPr>
        <w:pStyle w:val="PL"/>
        <w:rPr>
          <w:lang w:bidi="ar-IQ"/>
        </w:rPr>
      </w:pPr>
      <w:r>
        <w:rPr>
          <w:lang w:bidi="ar-IQ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r>
        <w:rPr>
          <w:noProof w:val="0"/>
        </w:rPr>
        <w:tab/>
        <w:t>::= SEQUENCE</w:t>
      </w:r>
    </w:p>
    <w:p w14:paraId="381536A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20DF302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ambrUL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Bitrate,</w:t>
      </w:r>
    </w:p>
    <w:p w14:paraId="2D47804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ambrDL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Bitrate</w:t>
      </w:r>
    </w:p>
    <w:p w14:paraId="2B1095B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364C14E6" w14:textId="77777777" w:rsidR="000B5E44" w:rsidRDefault="000B5E44" w:rsidP="000B5E44">
      <w:pPr>
        <w:pStyle w:val="PL"/>
        <w:rPr>
          <w:noProof w:val="0"/>
        </w:rPr>
      </w:pPr>
    </w:p>
    <w:p w14:paraId="1FCA94B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SliceServiceType ::= INTEGER (0..255)</w:t>
      </w:r>
    </w:p>
    <w:p w14:paraId="39B8368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6B10B12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7A693CB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324C56E9" w14:textId="77777777" w:rsidR="000B5E44" w:rsidRDefault="000B5E44" w:rsidP="000B5E44">
      <w:pPr>
        <w:pStyle w:val="PL"/>
        <w:rPr>
          <w:noProof w:val="0"/>
        </w:rPr>
      </w:pPr>
    </w:p>
    <w:p w14:paraId="35AEF54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SliceDifferentiator</w:t>
      </w:r>
      <w:r>
        <w:rPr>
          <w:noProof w:val="0"/>
        </w:rPr>
        <w:tab/>
      </w:r>
      <w:r>
        <w:rPr>
          <w:noProof w:val="0"/>
        </w:rPr>
        <w:tab/>
        <w:t>::= OCTET STRING (SIZE(3))</w:t>
      </w:r>
    </w:p>
    <w:p w14:paraId="1405377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272E3F7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3446045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7D2128FC" w14:textId="77777777" w:rsidR="000B5E44" w:rsidRDefault="000B5E44" w:rsidP="000B5E44">
      <w:pPr>
        <w:pStyle w:val="PL"/>
        <w:rPr>
          <w:noProof w:val="0"/>
        </w:rPr>
      </w:pPr>
    </w:p>
    <w:p w14:paraId="7C2E5244" w14:textId="77777777" w:rsidR="000B5E44" w:rsidRDefault="000B5E44" w:rsidP="000B5E44">
      <w:pPr>
        <w:pStyle w:val="PL"/>
        <w:rPr>
          <w:noProof w:val="0"/>
        </w:rPr>
      </w:pPr>
    </w:p>
    <w:p w14:paraId="1816EB5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SMdeliveryReportRequested ::= ENUMERATED</w:t>
      </w:r>
    </w:p>
    <w:p w14:paraId="424E82E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5901ABA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yes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022A1D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no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BA7D18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301F189E" w14:textId="77777777" w:rsidR="000B5E44" w:rsidRDefault="000B5E44" w:rsidP="000B5E44">
      <w:pPr>
        <w:pStyle w:val="PL"/>
        <w:rPr>
          <w:noProof w:val="0"/>
        </w:rPr>
      </w:pPr>
    </w:p>
    <w:p w14:paraId="34002BA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SMFTrigger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05989A9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4A6F474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startOfPDUSession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2A0F5ADF" w14:textId="06F3C96A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atartOfServiceDataFlowNoSession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2A1DE73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Change of Charging conditions</w:t>
      </w:r>
    </w:p>
    <w:p w14:paraId="583B15E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qoSChange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(100),</w:t>
      </w:r>
    </w:p>
    <w:p w14:paraId="6DC3DCE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userLocationChange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(101),</w:t>
      </w:r>
    </w:p>
    <w:p w14:paraId="0DFDE37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>
        <w:rPr>
          <w:rFonts w:hint="eastAsia"/>
          <w:lang w:eastAsia="zh-CN"/>
        </w:rPr>
        <w:t>s</w:t>
      </w:r>
      <w:r>
        <w:rPr>
          <w:lang w:eastAsia="zh-CN"/>
        </w:rPr>
        <w:t>ervingNodeChange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(102),</w:t>
      </w:r>
    </w:p>
    <w:p w14:paraId="600CB8A1" w14:textId="518296F0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presenceReportingAreaChange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(103),</w:t>
      </w:r>
    </w:p>
    <w:p w14:paraId="6313D53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threeGPPPSDataOffStatusChange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(104),</w:t>
      </w:r>
    </w:p>
    <w:p w14:paraId="0AE8CD26" w14:textId="77777777" w:rsidR="000B5E44" w:rsidRPr="000637CA" w:rsidRDefault="000B5E44" w:rsidP="000B5E44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r w:rsidRPr="000637CA">
        <w:rPr>
          <w:noProof w:val="0"/>
          <w:lang w:val="fr-FR"/>
        </w:rPr>
        <w:t>tariffTimeChange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(105),</w:t>
      </w:r>
    </w:p>
    <w:p w14:paraId="2012D691" w14:textId="77777777" w:rsidR="000B5E44" w:rsidRPr="000637CA" w:rsidRDefault="000B5E44" w:rsidP="000B5E44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uETimeZoneChange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(106),</w:t>
      </w:r>
    </w:p>
    <w:p w14:paraId="0DBE2F27" w14:textId="77777777" w:rsidR="000B5E44" w:rsidRPr="000637CA" w:rsidRDefault="000B5E44" w:rsidP="000B5E44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pLMNChange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(107),</w:t>
      </w:r>
    </w:p>
    <w:p w14:paraId="5423A0AA" w14:textId="77777777" w:rsidR="000B5E44" w:rsidRPr="000637CA" w:rsidRDefault="000B5E44" w:rsidP="000B5E44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rATTypeChange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(108),</w:t>
      </w:r>
    </w:p>
    <w:p w14:paraId="75D78E1E" w14:textId="77777777" w:rsidR="000B5E44" w:rsidRPr="000637CA" w:rsidRDefault="000B5E44" w:rsidP="000B5E44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sessionAMBRChange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(109),</w:t>
      </w:r>
    </w:p>
    <w:p w14:paraId="69741878" w14:textId="77777777" w:rsidR="000B5E44" w:rsidRDefault="000B5E44" w:rsidP="000B5E44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r>
        <w:rPr>
          <w:noProof w:val="0"/>
        </w:rPr>
        <w:t>additionOfUPF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(110),</w:t>
      </w:r>
    </w:p>
    <w:p w14:paraId="25DBB24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 xml:space="preserve">removalOfUPF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(111),</w:t>
      </w:r>
    </w:p>
    <w:p w14:paraId="7853ED5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insertionOfISMF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(112),</w:t>
      </w:r>
    </w:p>
    <w:p w14:paraId="46C60E3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removalOfISMF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(113),</w:t>
      </w:r>
    </w:p>
    <w:p w14:paraId="5FD2FE45" w14:textId="0BDDB08F" w:rsidR="00952755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changeOfISMF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(114),</w:t>
      </w:r>
    </w:p>
    <w:p w14:paraId="68FB38B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Limit per PDU session</w:t>
      </w:r>
    </w:p>
    <w:p w14:paraId="08BC68A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pDUSessionExpiryDataTimeLimit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(200),</w:t>
      </w:r>
    </w:p>
    <w:p w14:paraId="3F06A44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pDUSessionExpiryDataVolumeLimit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(201),</w:t>
      </w:r>
    </w:p>
    <w:p w14:paraId="7CD9360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pDUSessionExpiryDataEventLimit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(202),</w:t>
      </w:r>
    </w:p>
    <w:p w14:paraId="33FB46A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pDUSessionExpiryChargingConditionChanges</w:t>
      </w:r>
      <w:r>
        <w:rPr>
          <w:noProof w:val="0"/>
        </w:rPr>
        <w:tab/>
        <w:t>(203),</w:t>
      </w:r>
    </w:p>
    <w:p w14:paraId="49D305E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Limit per Rating group</w:t>
      </w:r>
    </w:p>
    <w:p w14:paraId="3F97664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ratingGroupDataTimeLimit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(300),</w:t>
      </w:r>
    </w:p>
    <w:p w14:paraId="2E3CBF4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ratingGroupDataVolumeLimit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(301),</w:t>
      </w:r>
    </w:p>
    <w:p w14:paraId="6B83448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ratingGroupDataEventLimit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(302),</w:t>
      </w:r>
    </w:p>
    <w:p w14:paraId="25E82C2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Quota management</w:t>
      </w:r>
    </w:p>
    <w:p w14:paraId="56F1E66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timeThresholdReached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(400),</w:t>
      </w:r>
    </w:p>
    <w:p w14:paraId="1920ACE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volumeThresholdReached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(401),</w:t>
      </w:r>
    </w:p>
    <w:p w14:paraId="1596B9B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unitThresholdReached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(402),</w:t>
      </w:r>
    </w:p>
    <w:p w14:paraId="525F957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timeQuotaExhausted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(403),</w:t>
      </w:r>
    </w:p>
    <w:p w14:paraId="37F5FD5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volumeQuotaExhausted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(404),</w:t>
      </w:r>
    </w:p>
    <w:p w14:paraId="7304461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unitQuotaExhausted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(405),</w:t>
      </w:r>
    </w:p>
    <w:p w14:paraId="06020AF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expiryOfQuotaValidityTime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(406),</w:t>
      </w:r>
    </w:p>
    <w:p w14:paraId="176B968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reAuthorizationRequest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(407),</w:t>
      </w:r>
    </w:p>
    <w:p w14:paraId="15796E24" w14:textId="77777777" w:rsidR="000B5E44" w:rsidRPr="007C5CCA" w:rsidRDefault="000B5E44" w:rsidP="000B5E44">
      <w:pPr>
        <w:pStyle w:val="PL"/>
        <w:rPr>
          <w:noProof w:val="0"/>
        </w:rPr>
      </w:pPr>
      <w:r>
        <w:rPr>
          <w:noProof w:val="0"/>
        </w:rPr>
        <w:lastRenderedPageBreak/>
        <w:tab/>
        <w:t>startOfServiceDataFlowNoValidQuota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(408),</w:t>
      </w:r>
    </w:p>
    <w:p w14:paraId="6E83130C" w14:textId="77777777" w:rsidR="000B5E44" w:rsidRDefault="000B5E44" w:rsidP="000B5E44">
      <w:pPr>
        <w:pStyle w:val="PL"/>
        <w:rPr>
          <w:noProof w:val="0"/>
        </w:rPr>
      </w:pPr>
      <w:r w:rsidRPr="007C5CCA">
        <w:rPr>
          <w:noProof w:val="0"/>
        </w:rPr>
        <w:tab/>
        <w:t>otherQuotaType</w:t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  <w:t>(409),</w:t>
      </w:r>
    </w:p>
    <w:p w14:paraId="357EA78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Others </w:t>
      </w:r>
    </w:p>
    <w:p w14:paraId="56ECA1F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terminationOfServiceDataFlow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(500),</w:t>
      </w:r>
    </w:p>
    <w:p w14:paraId="4F0E004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managementIntervention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(501),</w:t>
      </w:r>
    </w:p>
    <w:p w14:paraId="672DA08C" w14:textId="19E54E34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>
        <w:t>unitCountInactivityTime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(502),</w:t>
      </w:r>
    </w:p>
    <w:p w14:paraId="5C75054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endOfPDUSession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(503),</w:t>
      </w:r>
    </w:p>
    <w:p w14:paraId="10578C1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cHFResponseWithSessionTermination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(504),</w:t>
      </w:r>
    </w:p>
    <w:p w14:paraId="09A73E4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cHFAbortRequest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(505),</w:t>
      </w:r>
    </w:p>
    <w:p w14:paraId="700C17E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abnormalRelease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(506),</w:t>
      </w:r>
    </w:p>
    <w:p w14:paraId="1AFE066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Limit per QoS Flow</w:t>
      </w:r>
    </w:p>
    <w:p w14:paraId="1E47B50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qoSFlowExpiryDataTimeLimit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(600),</w:t>
      </w:r>
    </w:p>
    <w:p w14:paraId="3FF93FD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qoSFlowExpiryDataVolumeLimit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(601),</w:t>
      </w:r>
    </w:p>
    <w:p w14:paraId="5813C51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interworking with EPC</w:t>
      </w:r>
    </w:p>
    <w:p w14:paraId="097D1253" w14:textId="77777777" w:rsidR="000B5E44" w:rsidRDefault="000B5E44" w:rsidP="000B5E44">
      <w:pPr>
        <w:pStyle w:val="PL"/>
      </w:pPr>
      <w:r>
        <w:tab/>
        <w:t>eCGIChange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(700),</w:t>
      </w:r>
    </w:p>
    <w:p w14:paraId="1E349D25" w14:textId="77777777" w:rsidR="000B5E44" w:rsidRDefault="000B5E44" w:rsidP="000B5E44">
      <w:pPr>
        <w:pStyle w:val="PL"/>
      </w:pPr>
      <w:r>
        <w:tab/>
        <w:t>tAIChange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(701),</w:t>
      </w:r>
    </w:p>
    <w:p w14:paraId="637D679C" w14:textId="77777777" w:rsidR="000B5E44" w:rsidRDefault="000B5E44" w:rsidP="000B5E44">
      <w:pPr>
        <w:pStyle w:val="PL"/>
      </w:pPr>
      <w:r>
        <w:tab/>
        <w:t>handoverCancel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(702),</w:t>
      </w:r>
    </w:p>
    <w:p w14:paraId="5CFCBD56" w14:textId="77777777" w:rsidR="000B5E44" w:rsidRDefault="000B5E44" w:rsidP="000B5E44">
      <w:pPr>
        <w:pStyle w:val="PL"/>
      </w:pPr>
      <w:r>
        <w:tab/>
        <w:t>handoverStart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(703),</w:t>
      </w:r>
    </w:p>
    <w:p w14:paraId="66F87B22" w14:textId="77777777" w:rsidR="000B5E44" w:rsidRDefault="000B5E44" w:rsidP="000B5E44">
      <w:pPr>
        <w:pStyle w:val="PL"/>
      </w:pPr>
      <w:r>
        <w:tab/>
        <w:t>handoverComplete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(704)</w:t>
      </w:r>
    </w:p>
    <w:p w14:paraId="6598C0F5" w14:textId="77777777" w:rsidR="000B5E44" w:rsidRDefault="000B5E44" w:rsidP="000B5E44">
      <w:pPr>
        <w:pStyle w:val="PL"/>
        <w:rPr>
          <w:noProof w:val="0"/>
        </w:rPr>
      </w:pPr>
    </w:p>
    <w:p w14:paraId="302F6FA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26DAAAF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See TS 32.255 [15] for details.</w:t>
      </w:r>
    </w:p>
    <w:p w14:paraId="2DDE7F88" w14:textId="77777777" w:rsidR="000B5E44" w:rsidRDefault="000B5E44" w:rsidP="000B5E44">
      <w:pPr>
        <w:pStyle w:val="PL"/>
        <w:rPr>
          <w:noProof w:val="0"/>
        </w:rPr>
      </w:pPr>
    </w:p>
    <w:p w14:paraId="4BCF532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SMReplyPathRequested</w:t>
      </w:r>
      <w:r>
        <w:rPr>
          <w:noProof w:val="0"/>
        </w:rPr>
        <w:tab/>
        <w:t>::= ENUMERATED</w:t>
      </w:r>
    </w:p>
    <w:p w14:paraId="6BB5FBB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3F85D78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 xml:space="preserve">noReplyPathSet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CA9ECE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replyPathSet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6DF1F66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76863510" w14:textId="77777777" w:rsidR="000B5E44" w:rsidRDefault="000B5E44" w:rsidP="000B5E44">
      <w:pPr>
        <w:pStyle w:val="PL"/>
        <w:rPr>
          <w:noProof w:val="0"/>
        </w:rPr>
      </w:pPr>
    </w:p>
    <w:p w14:paraId="15AEA5D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  <w:lang w:val="it-IT"/>
        </w:rPr>
        <w:t xml:space="preserve">SMServiceType </w:t>
      </w:r>
      <w:r>
        <w:rPr>
          <w:noProof w:val="0"/>
        </w:rPr>
        <w:tab/>
        <w:t>::= INTEGER</w:t>
      </w:r>
    </w:p>
    <w:p w14:paraId="681C184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18DBE4A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-- 0 to 10 VAS4SMS Short Message, </w:t>
      </w:r>
      <w:r>
        <w:rPr>
          <w:noProof w:val="0"/>
          <w:lang w:val="it-IT"/>
        </w:rPr>
        <w:t xml:space="preserve">see TS </w:t>
      </w:r>
      <w:r>
        <w:rPr>
          <w:lang w:eastAsia="zh-CN"/>
        </w:rPr>
        <w:t>TS 22.142 [x] for details</w:t>
      </w:r>
    </w:p>
    <w:p w14:paraId="46DF055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contentProcessing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4DC1F4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forwarding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3BA82C9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forwardingMultipleSubscriptions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3DC2D82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 xml:space="preserve">filtering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76EAEDF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receipt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2DB8E7F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networkStorage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(5),</w:t>
      </w:r>
    </w:p>
    <w:p w14:paraId="29A8B01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toMultipleDestinations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47788B1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virtualPrivateNetwork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767CF3A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autoreply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(8),</w:t>
      </w:r>
    </w:p>
    <w:p w14:paraId="329C490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personalSignature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(9),</w:t>
      </w:r>
    </w:p>
    <w:p w14:paraId="30A95E3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deferredDelivery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(10)</w:t>
      </w:r>
    </w:p>
    <w:p w14:paraId="6C9130C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-- 11 to 99</w:t>
      </w:r>
      <w:r>
        <w:rPr>
          <w:noProof w:val="0"/>
        </w:rPr>
        <w:tab/>
        <w:t>Reserved for 3GPP defined SM services</w:t>
      </w:r>
    </w:p>
    <w:p w14:paraId="190A6F8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-- 100 to 199 Vendor specific SM services</w:t>
      </w:r>
    </w:p>
    <w:p w14:paraId="40668C4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391F6225" w14:textId="77777777" w:rsidR="000B5E44" w:rsidRDefault="000B5E44" w:rsidP="000B5E44">
      <w:pPr>
        <w:pStyle w:val="PL"/>
        <w:rPr>
          <w:noProof w:val="0"/>
          <w:lang w:val="it-IT"/>
        </w:rPr>
      </w:pPr>
    </w:p>
    <w:p w14:paraId="0404F8B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 xml:space="preserve">Indication   </w:t>
      </w:r>
      <w:r>
        <w:rPr>
          <w:noProof w:val="0"/>
        </w:rPr>
        <w:t>::= ENUMERATED</w:t>
      </w:r>
    </w:p>
    <w:p w14:paraId="4DC54A3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24BCBE0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 xml:space="preserve">sMSSupported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7D2E62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sMSNotSupported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0D4A80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293E2AF9" w14:textId="77777777" w:rsidR="000B5E44" w:rsidRDefault="000B5E44" w:rsidP="000B5E44">
      <w:pPr>
        <w:pStyle w:val="PL"/>
        <w:rPr>
          <w:lang w:eastAsia="zh-CN"/>
        </w:rPr>
      </w:pPr>
    </w:p>
    <w:p w14:paraId="510348A1" w14:textId="77777777" w:rsidR="000B5E44" w:rsidRDefault="000B5E44" w:rsidP="000B5E44">
      <w:pPr>
        <w:pStyle w:val="PL"/>
        <w:rPr>
          <w:noProof w:val="0"/>
          <w:lang w:val="it-IT"/>
        </w:rPr>
      </w:pPr>
    </w:p>
    <w:p w14:paraId="06062ED8" w14:textId="77777777" w:rsidR="000B5E44" w:rsidRDefault="000B5E44" w:rsidP="000B5E44">
      <w:pPr>
        <w:pStyle w:val="PL"/>
        <w:rPr>
          <w:noProof w:val="0"/>
        </w:rPr>
      </w:pPr>
    </w:p>
    <w:p w14:paraId="363FCC97" w14:textId="77777777" w:rsidR="000B5E44" w:rsidRPr="000637CA" w:rsidRDefault="000B5E44" w:rsidP="000B5E44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SSCMode</w:t>
      </w:r>
      <w:r w:rsidRPr="000637CA">
        <w:rPr>
          <w:noProof w:val="0"/>
          <w:lang w:val="fr-FR"/>
        </w:rPr>
        <w:tab/>
        <w:t>::= INTEGER</w:t>
      </w:r>
    </w:p>
    <w:p w14:paraId="48989891" w14:textId="77777777" w:rsidR="000B5E44" w:rsidRPr="000637CA" w:rsidRDefault="000B5E44" w:rsidP="000B5E44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{</w:t>
      </w:r>
    </w:p>
    <w:p w14:paraId="2121D91B" w14:textId="77777777" w:rsidR="000B5E44" w:rsidRPr="000637CA" w:rsidRDefault="000B5E44" w:rsidP="000B5E44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sSCMode1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(1),</w:t>
      </w:r>
    </w:p>
    <w:p w14:paraId="2A929FE6" w14:textId="77777777" w:rsidR="000B5E44" w:rsidRPr="000637CA" w:rsidRDefault="000B5E44" w:rsidP="000B5E44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sSCMode2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(2),</w:t>
      </w:r>
    </w:p>
    <w:p w14:paraId="560D1225" w14:textId="77777777" w:rsidR="000B5E44" w:rsidRPr="000637CA" w:rsidRDefault="000B5E44" w:rsidP="000B5E44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sSCMode3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(3)</w:t>
      </w:r>
    </w:p>
    <w:p w14:paraId="4E7DFC3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5242B87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See 3GPP TS 29.501 [248] for details.</w:t>
      </w:r>
    </w:p>
    <w:p w14:paraId="64AB237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SubscribedQoSInformation</w:t>
      </w:r>
      <w:r>
        <w:rPr>
          <w:noProof w:val="0"/>
        </w:rPr>
        <w:tab/>
        <w:t>::= SEQUENCE</w:t>
      </w:r>
    </w:p>
    <w:p w14:paraId="147D5B1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281C2B5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5BB6917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5F7C10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0CB3E20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fiveQi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</w:t>
      </w:r>
      <w:r w:rsidRPr="00155CD9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OPTIONAL</w:t>
      </w:r>
      <w:r>
        <w:rPr>
          <w:noProof w:val="0"/>
        </w:rPr>
        <w:t>,</w:t>
      </w:r>
    </w:p>
    <w:p w14:paraId="6BF24BB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aRP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AllocationRetentionPriority OPTIONAL,</w:t>
      </w:r>
    </w:p>
    <w:p w14:paraId="4950191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 xml:space="preserve">priorityLevel </w:t>
      </w:r>
      <w:r>
        <w:rPr>
          <w:noProof w:val="0"/>
        </w:rPr>
        <w:tab/>
      </w:r>
      <w:r>
        <w:rPr>
          <w:noProof w:val="0"/>
        </w:rPr>
        <w:tab/>
        <w:t>[3] INTEGER OPTIONAL</w:t>
      </w:r>
    </w:p>
    <w:p w14:paraId="20DEED8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234A5484" w14:textId="77777777" w:rsidR="000B5E44" w:rsidRDefault="000B5E44" w:rsidP="000B5E44">
      <w:pPr>
        <w:pStyle w:val="PL"/>
        <w:rPr>
          <w:noProof w:val="0"/>
        </w:rPr>
      </w:pPr>
    </w:p>
    <w:p w14:paraId="75991FF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E6B7882" w14:textId="77777777" w:rsidR="000B5E44" w:rsidRPr="00E21481" w:rsidRDefault="000B5E44" w:rsidP="000B5E4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T</w:t>
      </w:r>
    </w:p>
    <w:p w14:paraId="4BFAD4C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0C220BF" w14:textId="77777777" w:rsidR="000B5E44" w:rsidRDefault="000B5E44" w:rsidP="000B5E44">
      <w:pPr>
        <w:pStyle w:val="PL"/>
        <w:rPr>
          <w:noProof w:val="0"/>
        </w:rPr>
      </w:pPr>
    </w:p>
    <w:p w14:paraId="626F37A5" w14:textId="77777777" w:rsidR="000B5E44" w:rsidRDefault="000B5E44" w:rsidP="000B5E44">
      <w:pPr>
        <w:pStyle w:val="PL"/>
        <w:rPr>
          <w:noProof w:val="0"/>
        </w:rPr>
      </w:pPr>
    </w:p>
    <w:p w14:paraId="5FB6A34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TAC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OCTET STRING (SIZE(3))</w:t>
      </w:r>
    </w:p>
    <w:p w14:paraId="7CA3FCE4" w14:textId="77777777" w:rsidR="000B5E44" w:rsidRDefault="000B5E44" w:rsidP="000B5E44">
      <w:pPr>
        <w:pStyle w:val="PL"/>
        <w:rPr>
          <w:noProof w:val="0"/>
        </w:rPr>
      </w:pPr>
    </w:p>
    <w:p w14:paraId="3A29A5F3" w14:textId="77777777" w:rsidR="000B5E44" w:rsidRDefault="000B5E44" w:rsidP="000B5E44">
      <w:pPr>
        <w:pStyle w:val="PL"/>
      </w:pPr>
      <w:r>
        <w:t>TAI</w:t>
      </w:r>
      <w:r>
        <w:rPr>
          <w:noProof w:val="0"/>
        </w:rPr>
        <w:tab/>
        <w:t>::= SEQUENCE</w:t>
      </w:r>
    </w:p>
    <w:p w14:paraId="6AD01D2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4CFABAF4" w14:textId="77777777" w:rsidR="000B5E44" w:rsidRPr="00452B63" w:rsidRDefault="000B5E44" w:rsidP="000B5E44">
      <w:pPr>
        <w:pStyle w:val="PL"/>
        <w:rPr>
          <w:noProof w:val="0"/>
          <w:snapToGrid w:val="0"/>
        </w:rPr>
      </w:pPr>
      <w:r>
        <w:rPr>
          <w:noProof w:val="0"/>
        </w:rPr>
        <w:tab/>
      </w:r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</w:t>
      </w:r>
      <w:r w:rsidRPr="009F5A10">
        <w:rPr>
          <w:noProof w:val="0"/>
          <w:snapToGrid w:val="0"/>
        </w:rPr>
        <w:t>,</w:t>
      </w:r>
    </w:p>
    <w:p w14:paraId="49E30A9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tac</w:t>
      </w:r>
      <w:r>
        <w:tab/>
      </w:r>
      <w:r>
        <w:tab/>
      </w:r>
      <w:r>
        <w:rPr>
          <w:noProof w:val="0"/>
        </w:rPr>
        <w:tab/>
        <w:t>[1] TAC</w:t>
      </w:r>
    </w:p>
    <w:p w14:paraId="2619340B" w14:textId="77777777" w:rsidR="000B5E44" w:rsidRDefault="000B5E44" w:rsidP="000B5E44">
      <w:pPr>
        <w:pStyle w:val="PL"/>
        <w:rPr>
          <w:noProof w:val="0"/>
        </w:rPr>
      </w:pPr>
    </w:p>
    <w:p w14:paraId="2FEE5BE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6648281F" w14:textId="77777777" w:rsidR="000B5E44" w:rsidRDefault="000B5E44" w:rsidP="000B5E44">
      <w:pPr>
        <w:pStyle w:val="PL"/>
        <w:rPr>
          <w:noProof w:val="0"/>
        </w:rPr>
      </w:pPr>
    </w:p>
    <w:p w14:paraId="7938157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Trigger</w:t>
      </w:r>
      <w:r>
        <w:rPr>
          <w:noProof w:val="0"/>
        </w:rPr>
        <w:tab/>
        <w:t>::= CHOICE</w:t>
      </w:r>
    </w:p>
    <w:p w14:paraId="779D294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6345BD7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sMFTrigger</w:t>
      </w:r>
      <w:r>
        <w:rPr>
          <w:noProof w:val="0"/>
        </w:rPr>
        <w:tab/>
      </w:r>
      <w:r>
        <w:rPr>
          <w:noProof w:val="0"/>
        </w:rPr>
        <w:tab/>
        <w:t>[0] SMFTrigger</w:t>
      </w:r>
    </w:p>
    <w:p w14:paraId="058195D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575ECB6C" w14:textId="77777777" w:rsidR="000B5E44" w:rsidRDefault="000B5E44" w:rsidP="000B5E44">
      <w:pPr>
        <w:pStyle w:val="PL"/>
        <w:rPr>
          <w:noProof w:val="0"/>
        </w:rPr>
      </w:pPr>
    </w:p>
    <w:p w14:paraId="6AAED86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TriggerCategory</w:t>
      </w:r>
      <w:r>
        <w:rPr>
          <w:noProof w:val="0"/>
        </w:rPr>
        <w:tab/>
        <w:t>::= ENUMERATED</w:t>
      </w:r>
    </w:p>
    <w:p w14:paraId="50B0F66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2FE8D6F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immediateReport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28B482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deferredReport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45CB1A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73181C32" w14:textId="77777777" w:rsidR="000B5E44" w:rsidRDefault="000B5E44" w:rsidP="000B5E44">
      <w:pPr>
        <w:pStyle w:val="PL"/>
        <w:rPr>
          <w:noProof w:val="0"/>
        </w:rPr>
      </w:pPr>
    </w:p>
    <w:p w14:paraId="7EFEA3C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9DDB548" w14:textId="77777777" w:rsidR="000B5E44" w:rsidRPr="00E21481" w:rsidRDefault="000B5E44" w:rsidP="000B5E4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U</w:t>
      </w:r>
    </w:p>
    <w:p w14:paraId="1980304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5C7B75A" w14:textId="77777777" w:rsidR="000B5E44" w:rsidRDefault="000B5E44" w:rsidP="000B5E44">
      <w:pPr>
        <w:pStyle w:val="PL"/>
        <w:rPr>
          <w:noProof w:val="0"/>
        </w:rPr>
      </w:pPr>
    </w:p>
    <w:p w14:paraId="39D1E91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UsedUnitContainer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44E6DDD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67D9181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serviceIdentifier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ServiceIdentifier OPTIONAL,</w:t>
      </w:r>
    </w:p>
    <w:p w14:paraId="0E7EBAF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CallDuration OPTIONAL,</w:t>
      </w:r>
    </w:p>
    <w:p w14:paraId="2ED6A86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SEQUENCE OF Trigger,</w:t>
      </w:r>
    </w:p>
    <w:p w14:paraId="7C079D7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triggerTimeStamp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TimeStamp OPTIONAL,</w:t>
      </w:r>
    </w:p>
    <w:p w14:paraId="4B307F2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dataTotalVolume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DataVolumeOctets OPTIONAL,</w:t>
      </w:r>
    </w:p>
    <w:p w14:paraId="1E89BE9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dataVolumeUplink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DataVolumeOctets OPTIONAL,</w:t>
      </w:r>
    </w:p>
    <w:p w14:paraId="2560DFF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dataVolumeDownlink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DataVolumeOctets OPTIONAL,</w:t>
      </w:r>
    </w:p>
    <w:p w14:paraId="107D33B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serviceSpecificUnits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INTEGER OPTIONAL,</w:t>
      </w:r>
    </w:p>
    <w:p w14:paraId="2E36C32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eventTimeStamp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TimeStamp OPTIONAL,</w:t>
      </w:r>
    </w:p>
    <w:p w14:paraId="05E9CC2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localSequenceNumber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</w:t>
      </w:r>
      <w:r w:rsidDel="002C458C">
        <w:rPr>
          <w:noProof w:val="0"/>
        </w:rPr>
        <w:t xml:space="preserve"> </w:t>
      </w:r>
      <w:r>
        <w:rPr>
          <w:noProof w:val="0"/>
        </w:rPr>
        <w:t>LocalSequenceNumber OPTIONAL,</w:t>
      </w:r>
    </w:p>
    <w:p w14:paraId="75496F8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ratingIndicator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RatingIndicator OPTIONAL,</w:t>
      </w:r>
    </w:p>
    <w:p w14:paraId="1D48377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pDUContainerInformation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PDUContainerInformation OPTIONAL,</w:t>
      </w:r>
    </w:p>
    <w:p w14:paraId="76852E6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9763A6">
        <w:rPr>
          <w:noProof w:val="0"/>
        </w:rPr>
        <w:t>quotaManagementIndicator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</w:t>
      </w:r>
      <w:r w:rsidDel="002C458C">
        <w:rPr>
          <w:noProof w:val="0"/>
        </w:rPr>
        <w:t xml:space="preserve"> </w:t>
      </w:r>
      <w:r>
        <w:rPr>
          <w:noProof w:val="0"/>
        </w:rPr>
        <w:t>BOOLEAN OPTIONAL</w:t>
      </w:r>
    </w:p>
    <w:p w14:paraId="6E51A1D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4CB9D9EB" w14:textId="77777777" w:rsidR="000B5E44" w:rsidRDefault="000B5E44" w:rsidP="000B5E44">
      <w:pPr>
        <w:pStyle w:val="PL"/>
        <w:rPr>
          <w:noProof w:val="0"/>
        </w:rPr>
      </w:pPr>
    </w:p>
    <w:p w14:paraId="10E9E41E" w14:textId="77777777" w:rsidR="000B5E44" w:rsidRDefault="000B5E44" w:rsidP="000B5E44">
      <w:pPr>
        <w:pStyle w:val="PL"/>
        <w:rPr>
          <w:noProof w:val="0"/>
        </w:rPr>
      </w:pPr>
    </w:p>
    <w:p w14:paraId="77E0FAE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UserLocationInformation</w:t>
      </w:r>
      <w:r>
        <w:rPr>
          <w:noProof w:val="0"/>
        </w:rPr>
        <w:tab/>
        <w:t>::= OCTET STRING</w:t>
      </w:r>
    </w:p>
    <w:p w14:paraId="0D06965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0C2250D" w14:textId="77777777" w:rsidR="000B5E44" w:rsidRPr="005846D8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>the User Location as described in TS 29.571 [249].</w:t>
      </w:r>
    </w:p>
    <w:p w14:paraId="43144C5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7CC0D581" w14:textId="5BAA4E40" w:rsidR="000B5E44" w:rsidRDefault="000B5E44" w:rsidP="000B5E44">
      <w:pPr>
        <w:pStyle w:val="PL"/>
        <w:rPr>
          <w:noProof w:val="0"/>
        </w:rPr>
      </w:pPr>
    </w:p>
    <w:p w14:paraId="0CCBAF67" w14:textId="44690551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Q</w:t>
      </w:r>
      <w:r w:rsidRPr="00A62749">
        <w:rPr>
          <w:noProof w:val="0"/>
        </w:rPr>
        <w:t>oSCharacteristics</w:t>
      </w:r>
      <w:r>
        <w:rPr>
          <w:noProof w:val="0"/>
        </w:rPr>
        <w:tab/>
        <w:t>::= OCTET STRING</w:t>
      </w:r>
    </w:p>
    <w:p w14:paraId="7D14A781" w14:textId="24040B30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C6AFCB2" w14:textId="41E9BB23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 xml:space="preserve">the </w:t>
      </w:r>
      <w:r>
        <w:rPr>
          <w:noProof w:val="0"/>
        </w:rPr>
        <w:t>Q</w:t>
      </w:r>
      <w:r w:rsidRPr="00A62749">
        <w:rPr>
          <w:noProof w:val="0"/>
        </w:rPr>
        <w:t>oSCharacteristics</w:t>
      </w:r>
      <w:r w:rsidRPr="005846D8">
        <w:rPr>
          <w:noProof w:val="0"/>
        </w:rPr>
        <w:t xml:space="preserve"> as described in TS 29.</w:t>
      </w:r>
      <w:r>
        <w:rPr>
          <w:noProof w:val="0"/>
        </w:rPr>
        <w:t>512</w:t>
      </w:r>
    </w:p>
    <w:p w14:paraId="4F6D03D1" w14:textId="59D1A7A7" w:rsidR="000B5E44" w:rsidRPr="005846D8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  <w:r w:rsidRPr="005846D8">
        <w:rPr>
          <w:noProof w:val="0"/>
        </w:rPr>
        <w:t>[</w:t>
      </w:r>
      <w:r>
        <w:rPr>
          <w:noProof w:val="0"/>
        </w:rPr>
        <w:t>251</w:t>
      </w:r>
      <w:r w:rsidRPr="005846D8">
        <w:rPr>
          <w:noProof w:val="0"/>
        </w:rPr>
        <w:t>].</w:t>
      </w:r>
    </w:p>
    <w:p w14:paraId="243849E3" w14:textId="01BE613A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1E773E97" w14:textId="77777777" w:rsidR="000B5E44" w:rsidRDefault="000B5E44" w:rsidP="000B5E44">
      <w:pPr>
        <w:pStyle w:val="PL"/>
        <w:rPr>
          <w:noProof w:val="0"/>
        </w:rPr>
      </w:pPr>
    </w:p>
    <w:p w14:paraId="5FA8F86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.#END</w:t>
      </w:r>
    </w:p>
    <w:p w14:paraId="704D6CB0" w14:textId="77777777" w:rsidR="000B5E44" w:rsidRDefault="000B5E44" w:rsidP="000B5E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32DDF" w:rsidRPr="006958F1" w14:paraId="20B1949A" w14:textId="77777777" w:rsidTr="0096255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5"/>
          <w:bookmarkEnd w:id="6"/>
          <w:bookmarkEnd w:id="7"/>
          <w:bookmarkEnd w:id="8"/>
          <w:bookmarkEnd w:id="9"/>
          <w:p w14:paraId="0B5A4263" w14:textId="77777777" w:rsidR="00E32DDF" w:rsidRPr="006958F1" w:rsidRDefault="00E32DDF" w:rsidP="009625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24DEE575" w14:textId="77777777" w:rsidR="00437C22" w:rsidRPr="006958F1" w:rsidRDefault="00437C22"/>
    <w:sectPr w:rsidR="00437C22" w:rsidRPr="006958F1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27105" w14:textId="77777777" w:rsidR="00495659" w:rsidRDefault="00495659">
      <w:r>
        <w:separator/>
      </w:r>
    </w:p>
  </w:endnote>
  <w:endnote w:type="continuationSeparator" w:id="0">
    <w:p w14:paraId="602FE2E4" w14:textId="77777777" w:rsidR="00495659" w:rsidRDefault="0049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C1DB8" w14:textId="77777777" w:rsidR="00495659" w:rsidRDefault="00495659">
      <w:r>
        <w:separator/>
      </w:r>
    </w:p>
  </w:footnote>
  <w:footnote w:type="continuationSeparator" w:id="0">
    <w:p w14:paraId="1CDB0F8F" w14:textId="77777777" w:rsidR="00495659" w:rsidRDefault="00495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96255F" w:rsidRDefault="0096255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96255F" w:rsidRDefault="009625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96255F" w:rsidRDefault="0096255F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96255F" w:rsidRDefault="009625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 v0">
    <w15:presenceInfo w15:providerId="None" w15:userId="Robert v0"/>
  </w15:person>
  <w15:person w15:author="Robert v1">
    <w15:presenceInfo w15:providerId="None" w15:userId="Robert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58A3"/>
    <w:rsid w:val="00022E4A"/>
    <w:rsid w:val="00052F4E"/>
    <w:rsid w:val="00056BE4"/>
    <w:rsid w:val="000A6394"/>
    <w:rsid w:val="000B5E44"/>
    <w:rsid w:val="000B7FED"/>
    <w:rsid w:val="000C038A"/>
    <w:rsid w:val="000C04D6"/>
    <w:rsid w:val="000C477F"/>
    <w:rsid w:val="000C6598"/>
    <w:rsid w:val="000D1F6B"/>
    <w:rsid w:val="00127AC4"/>
    <w:rsid w:val="00137BF0"/>
    <w:rsid w:val="00145D43"/>
    <w:rsid w:val="00192C46"/>
    <w:rsid w:val="001A08B3"/>
    <w:rsid w:val="001A7B60"/>
    <w:rsid w:val="001B27C2"/>
    <w:rsid w:val="001B52F0"/>
    <w:rsid w:val="001B798E"/>
    <w:rsid w:val="001B7A65"/>
    <w:rsid w:val="001C54D0"/>
    <w:rsid w:val="001D16CF"/>
    <w:rsid w:val="001E1103"/>
    <w:rsid w:val="001E41F3"/>
    <w:rsid w:val="001F3D62"/>
    <w:rsid w:val="0021411D"/>
    <w:rsid w:val="0022465A"/>
    <w:rsid w:val="0024682F"/>
    <w:rsid w:val="0026004D"/>
    <w:rsid w:val="002640DD"/>
    <w:rsid w:val="00275D12"/>
    <w:rsid w:val="002845C4"/>
    <w:rsid w:val="00284FEB"/>
    <w:rsid w:val="002860C4"/>
    <w:rsid w:val="00291FD9"/>
    <w:rsid w:val="00297895"/>
    <w:rsid w:val="002A1492"/>
    <w:rsid w:val="002B5741"/>
    <w:rsid w:val="002E2F3D"/>
    <w:rsid w:val="00305409"/>
    <w:rsid w:val="003607B2"/>
    <w:rsid w:val="003609EF"/>
    <w:rsid w:val="0036231A"/>
    <w:rsid w:val="00374DD4"/>
    <w:rsid w:val="003A3BCB"/>
    <w:rsid w:val="003B35B9"/>
    <w:rsid w:val="003C047E"/>
    <w:rsid w:val="003D786C"/>
    <w:rsid w:val="003E1A36"/>
    <w:rsid w:val="003E74B5"/>
    <w:rsid w:val="00410371"/>
    <w:rsid w:val="004242F1"/>
    <w:rsid w:val="00432A58"/>
    <w:rsid w:val="00437C22"/>
    <w:rsid w:val="00451D32"/>
    <w:rsid w:val="00495659"/>
    <w:rsid w:val="004B75B7"/>
    <w:rsid w:val="004D19F0"/>
    <w:rsid w:val="00511E75"/>
    <w:rsid w:val="0051580D"/>
    <w:rsid w:val="00520418"/>
    <w:rsid w:val="00535A28"/>
    <w:rsid w:val="005458E0"/>
    <w:rsid w:val="00547111"/>
    <w:rsid w:val="00547849"/>
    <w:rsid w:val="00592D74"/>
    <w:rsid w:val="00595E86"/>
    <w:rsid w:val="00597A12"/>
    <w:rsid w:val="005A531D"/>
    <w:rsid w:val="005C0604"/>
    <w:rsid w:val="005E1CF2"/>
    <w:rsid w:val="005E1E66"/>
    <w:rsid w:val="005E2C44"/>
    <w:rsid w:val="005F2FC3"/>
    <w:rsid w:val="00621188"/>
    <w:rsid w:val="006257ED"/>
    <w:rsid w:val="00632B65"/>
    <w:rsid w:val="0067204E"/>
    <w:rsid w:val="006861EB"/>
    <w:rsid w:val="00690EFA"/>
    <w:rsid w:val="00695808"/>
    <w:rsid w:val="006958F1"/>
    <w:rsid w:val="006B46FB"/>
    <w:rsid w:val="006E21FB"/>
    <w:rsid w:val="00700C40"/>
    <w:rsid w:val="00705060"/>
    <w:rsid w:val="007510C4"/>
    <w:rsid w:val="0075535D"/>
    <w:rsid w:val="00792342"/>
    <w:rsid w:val="0079597E"/>
    <w:rsid w:val="00795A50"/>
    <w:rsid w:val="007977A8"/>
    <w:rsid w:val="007A73C8"/>
    <w:rsid w:val="007B512A"/>
    <w:rsid w:val="007B5765"/>
    <w:rsid w:val="007C2097"/>
    <w:rsid w:val="007C2554"/>
    <w:rsid w:val="007D69D1"/>
    <w:rsid w:val="007D6A07"/>
    <w:rsid w:val="007D727E"/>
    <w:rsid w:val="007F0C5B"/>
    <w:rsid w:val="007F7259"/>
    <w:rsid w:val="008040A8"/>
    <w:rsid w:val="00817871"/>
    <w:rsid w:val="008279FA"/>
    <w:rsid w:val="008626E7"/>
    <w:rsid w:val="00870EE7"/>
    <w:rsid w:val="008863B9"/>
    <w:rsid w:val="00887691"/>
    <w:rsid w:val="008A45A6"/>
    <w:rsid w:val="008C6591"/>
    <w:rsid w:val="008F686C"/>
    <w:rsid w:val="00902773"/>
    <w:rsid w:val="00903ADF"/>
    <w:rsid w:val="009148DE"/>
    <w:rsid w:val="00917DA8"/>
    <w:rsid w:val="00925F11"/>
    <w:rsid w:val="00941E30"/>
    <w:rsid w:val="00944BA9"/>
    <w:rsid w:val="00952755"/>
    <w:rsid w:val="009556AA"/>
    <w:rsid w:val="0096255F"/>
    <w:rsid w:val="009768C2"/>
    <w:rsid w:val="009777D9"/>
    <w:rsid w:val="00991B88"/>
    <w:rsid w:val="009A56E4"/>
    <w:rsid w:val="009A5753"/>
    <w:rsid w:val="009A579D"/>
    <w:rsid w:val="009B164E"/>
    <w:rsid w:val="009E3297"/>
    <w:rsid w:val="009F734F"/>
    <w:rsid w:val="00A246B6"/>
    <w:rsid w:val="00A461AD"/>
    <w:rsid w:val="00A47E70"/>
    <w:rsid w:val="00A50CF0"/>
    <w:rsid w:val="00A7671C"/>
    <w:rsid w:val="00AA15E8"/>
    <w:rsid w:val="00AA2CBC"/>
    <w:rsid w:val="00AB021B"/>
    <w:rsid w:val="00AC5820"/>
    <w:rsid w:val="00AD1CD8"/>
    <w:rsid w:val="00AD535E"/>
    <w:rsid w:val="00B157A1"/>
    <w:rsid w:val="00B174C5"/>
    <w:rsid w:val="00B24DB0"/>
    <w:rsid w:val="00B258BB"/>
    <w:rsid w:val="00B2734D"/>
    <w:rsid w:val="00B43AD1"/>
    <w:rsid w:val="00B50D5F"/>
    <w:rsid w:val="00B62AC8"/>
    <w:rsid w:val="00B67B97"/>
    <w:rsid w:val="00B7283D"/>
    <w:rsid w:val="00B860DD"/>
    <w:rsid w:val="00B968C8"/>
    <w:rsid w:val="00BA3EC5"/>
    <w:rsid w:val="00BA51D9"/>
    <w:rsid w:val="00BB18C4"/>
    <w:rsid w:val="00BB5DFC"/>
    <w:rsid w:val="00BD279D"/>
    <w:rsid w:val="00BD6BB8"/>
    <w:rsid w:val="00C06277"/>
    <w:rsid w:val="00C12D43"/>
    <w:rsid w:val="00C44C6E"/>
    <w:rsid w:val="00C46FDD"/>
    <w:rsid w:val="00C5293F"/>
    <w:rsid w:val="00C611F6"/>
    <w:rsid w:val="00C66BA2"/>
    <w:rsid w:val="00C834E1"/>
    <w:rsid w:val="00C95985"/>
    <w:rsid w:val="00CC02C9"/>
    <w:rsid w:val="00CC0E45"/>
    <w:rsid w:val="00CC5026"/>
    <w:rsid w:val="00CC5589"/>
    <w:rsid w:val="00CC68D0"/>
    <w:rsid w:val="00CD3902"/>
    <w:rsid w:val="00CF6900"/>
    <w:rsid w:val="00D03F9A"/>
    <w:rsid w:val="00D06D51"/>
    <w:rsid w:val="00D24991"/>
    <w:rsid w:val="00D311A7"/>
    <w:rsid w:val="00D44B0E"/>
    <w:rsid w:val="00D47270"/>
    <w:rsid w:val="00D50255"/>
    <w:rsid w:val="00D558AD"/>
    <w:rsid w:val="00D57886"/>
    <w:rsid w:val="00D5797F"/>
    <w:rsid w:val="00D66520"/>
    <w:rsid w:val="00D702B3"/>
    <w:rsid w:val="00D9336B"/>
    <w:rsid w:val="00DB481E"/>
    <w:rsid w:val="00DE34CF"/>
    <w:rsid w:val="00E017A9"/>
    <w:rsid w:val="00E13F3D"/>
    <w:rsid w:val="00E32DDF"/>
    <w:rsid w:val="00E34898"/>
    <w:rsid w:val="00E3744D"/>
    <w:rsid w:val="00E57FEA"/>
    <w:rsid w:val="00E7588F"/>
    <w:rsid w:val="00E759CA"/>
    <w:rsid w:val="00E87264"/>
    <w:rsid w:val="00EB09B7"/>
    <w:rsid w:val="00ED12E8"/>
    <w:rsid w:val="00EE7D7C"/>
    <w:rsid w:val="00EF0048"/>
    <w:rsid w:val="00F25D98"/>
    <w:rsid w:val="00F300FB"/>
    <w:rsid w:val="00F414B0"/>
    <w:rsid w:val="00F53383"/>
    <w:rsid w:val="00F63609"/>
    <w:rsid w:val="00F92F62"/>
    <w:rsid w:val="00FB6386"/>
    <w:rsid w:val="00FE3C24"/>
    <w:rsid w:val="00FE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B481E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E87264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E87264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E87264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81787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81787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17871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qFormat/>
    <w:rsid w:val="0096255F"/>
    <w:rPr>
      <w:rFonts w:ascii="Arial" w:hAnsi="Arial"/>
      <w:sz w:val="18"/>
      <w:lang w:eastAsia="en-US"/>
    </w:rPr>
  </w:style>
  <w:style w:type="character" w:customStyle="1" w:styleId="TAHChar">
    <w:name w:val="TAH Char"/>
    <w:qFormat/>
    <w:rsid w:val="0096255F"/>
    <w:rPr>
      <w:rFonts w:ascii="Arial" w:hAnsi="Arial"/>
      <w:b/>
      <w:sz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0B5E44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0B5E44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0B5E44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B5E44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B5E44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B5E44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B5E44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B5E44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B5E44"/>
    <w:rPr>
      <w:rFonts w:ascii="Arial" w:hAnsi="Arial"/>
      <w:sz w:val="3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0B5E44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B5E44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B5E44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semiHidden/>
    <w:rsid w:val="000B5E44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0B5E44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basedOn w:val="DefaultParagraphFont"/>
    <w:link w:val="DocumentMap"/>
    <w:semiHidden/>
    <w:rsid w:val="000B5E44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0B5E4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0B5E44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0B5E44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0B5E44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B5E44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0B5E44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0B5E4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B5E44"/>
    <w:rPr>
      <w:rFonts w:ascii="Tahoma" w:hAnsi="Tahoma" w:cs="Tahoma"/>
      <w:sz w:val="16"/>
      <w:szCs w:val="16"/>
      <w:lang w:val="en-GB" w:eastAsia="en-US"/>
    </w:rPr>
  </w:style>
  <w:style w:type="paragraph" w:customStyle="1" w:styleId="ASN1Source">
    <w:name w:val="ASN.1 Source"/>
    <w:rsid w:val="000B5E44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B5E44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rsid w:val="000B5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0B5E44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0B5E44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0B5E44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0B5E44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0B5E44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0B5E44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0B5E44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0B5E44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0B5E44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0B5E44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0B5E44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">
    <w:name w:val="Zchn Zchn"/>
    <w:basedOn w:val="Normal"/>
    <w:semiHidden/>
    <w:rsid w:val="000B5E44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0B5E44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EditorsNoteZchn">
    <w:name w:val="Editor's Note Zchn"/>
    <w:link w:val="EditorsNote"/>
    <w:rsid w:val="000B5E44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0B5E44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0B5E44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0B5E44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0B5E44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0B5E44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0B5E44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0B5E44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0B5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0C073-A05E-42D4-86FE-1742803E0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9FC2E9-D243-4A6A-8C74-F43E2EC5A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CA3A58-7A82-433A-95BE-5BC5B9C254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299531-53F0-4775-886B-FD6D70A0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88</TotalTime>
  <Pages>13</Pages>
  <Words>3733</Words>
  <Characters>21284</Characters>
  <Application>Microsoft Office Word</Application>
  <DocSecurity>0</DocSecurity>
  <Lines>177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24968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Robert v1</cp:lastModifiedBy>
  <cp:revision>108</cp:revision>
  <cp:lastPrinted>1899-12-31T23:00:00Z</cp:lastPrinted>
  <dcterms:created xsi:type="dcterms:W3CDTF">2019-09-26T14:15:00Z</dcterms:created>
  <dcterms:modified xsi:type="dcterms:W3CDTF">2020-04-22T17:36:00Z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