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ADDA" w14:textId="027C0C65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#130e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  <w:t>S5-20</w:t>
      </w:r>
      <w:r w:rsidR="00F15267">
        <w:rPr>
          <w:b/>
          <w:i/>
          <w:sz w:val="28"/>
        </w:rPr>
        <w:t>207</w:t>
      </w:r>
      <w:r w:rsidR="004208D7">
        <w:rPr>
          <w:b/>
          <w:i/>
          <w:sz w:val="28"/>
        </w:rPr>
        <w:t>2</w:t>
      </w:r>
    </w:p>
    <w:p w14:paraId="35BEA3E8" w14:textId="69CF4B00" w:rsidR="001E41F3" w:rsidRPr="006958F1" w:rsidRDefault="007F0C5B" w:rsidP="007F0C5B">
      <w:pPr>
        <w:pStyle w:val="CRCoverPage"/>
        <w:outlineLvl w:val="0"/>
        <w:rPr>
          <w:b/>
          <w:sz w:val="24"/>
        </w:rPr>
      </w:pPr>
      <w:r w:rsidRPr="006958F1">
        <w:rPr>
          <w:b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0D298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96255F">
              <w:rPr>
                <w:b/>
                <w:sz w:val="28"/>
              </w:rPr>
              <w:t>9</w:t>
            </w:r>
            <w:r w:rsidR="000B5E44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2F00FDC" w:rsidR="001E41F3" w:rsidRPr="006958F1" w:rsidRDefault="00F15267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</w:t>
            </w:r>
            <w:r w:rsidR="00527DDC">
              <w:rPr>
                <w:b/>
                <w:sz w:val="28"/>
              </w:rPr>
              <w:t>803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C23298B" w:rsidR="001E41F3" w:rsidRPr="006958F1" w:rsidRDefault="00F5338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14558B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7ABA754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16</w:t>
            </w:r>
            <w:r w:rsidR="00E3744D">
              <w:rPr>
                <w:b/>
                <w:sz w:val="28"/>
              </w:rPr>
              <w:t>.</w:t>
            </w:r>
            <w:r w:rsidR="000B5E44">
              <w:rPr>
                <w:b/>
                <w:sz w:val="28"/>
              </w:rPr>
              <w:t>4</w:t>
            </w:r>
            <w:r w:rsidR="00CC5589">
              <w:rPr>
                <w:b/>
                <w:sz w:val="28"/>
              </w:rPr>
              <w:t>.</w:t>
            </w:r>
            <w:r w:rsidR="00527DD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143719B" w:rsidR="001E41F3" w:rsidRPr="006958F1" w:rsidRDefault="00C611F6">
            <w:pPr>
              <w:pStyle w:val="CRCoverPage"/>
              <w:spacing w:after="0"/>
              <w:ind w:left="100"/>
            </w:pPr>
            <w:r>
              <w:t xml:space="preserve">Missing </w:t>
            </w:r>
            <w:r w:rsidR="00B43AD1">
              <w:t>I-SMF as network function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4B6B36" w:rsidR="001E41F3" w:rsidRPr="006958F1" w:rsidRDefault="00CC558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6958F1" w:rsidRDefault="003D786C" w:rsidP="00547111">
            <w:pPr>
              <w:pStyle w:val="CRCoverPage"/>
              <w:spacing w:after="0"/>
              <w:ind w:left="100"/>
            </w:pPr>
            <w:r w:rsidRPr="006958F1">
              <w:t>S5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DB902A7" w:rsidR="001E41F3" w:rsidRPr="006958F1" w:rsidRDefault="00527DDC">
            <w:pPr>
              <w:pStyle w:val="CRCoverPage"/>
              <w:spacing w:after="0"/>
              <w:ind w:left="100"/>
            </w:pPr>
            <w: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00F03CA" w:rsidR="001E41F3" w:rsidRPr="006958F1" w:rsidRDefault="00C12D43">
            <w:pPr>
              <w:pStyle w:val="CRCoverPage"/>
              <w:spacing w:after="0"/>
              <w:ind w:left="100"/>
            </w:pPr>
            <w:r>
              <w:t>2020-04</w:t>
            </w:r>
            <w:r w:rsidR="003A3BCB">
              <w:t>-0</w:t>
            </w:r>
            <w:r w:rsidR="00527DDC">
              <w:t>9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13F6D3" w:rsidR="001E41F3" w:rsidRPr="006958F1" w:rsidRDefault="00B157A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28D2CF5" w:rsidR="001E41F3" w:rsidRPr="006958F1" w:rsidRDefault="00C12D43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</w:r>
            <w:proofErr w:type="gramStart"/>
            <w:r w:rsidRPr="006958F1">
              <w:rPr>
                <w:b/>
                <w:i/>
                <w:sz w:val="18"/>
              </w:rPr>
              <w:t>F</w:t>
            </w:r>
            <w:r w:rsidRPr="006958F1">
              <w:rPr>
                <w:i/>
                <w:sz w:val="18"/>
              </w:rPr>
              <w:t xml:space="preserve">  (</w:t>
            </w:r>
            <w:proofErr w:type="gramEnd"/>
            <w:r w:rsidRPr="006958F1">
              <w:rPr>
                <w:i/>
                <w:sz w:val="18"/>
              </w:rPr>
              <w:t>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Hyperlink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F417A4D" w:rsidR="001E41F3" w:rsidRPr="006958F1" w:rsidRDefault="00705060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B43AD1">
              <w:t>I-SMF</w:t>
            </w:r>
            <w:r w:rsidR="00795A50" w:rsidRPr="00795A50">
              <w:t xml:space="preserve"> </w:t>
            </w:r>
            <w:r w:rsidR="00795A50">
              <w:t xml:space="preserve">is </w:t>
            </w:r>
            <w:r w:rsidR="00C06277">
              <w:t>missing</w:t>
            </w:r>
            <w:r w:rsidR="003B35B9">
              <w:t xml:space="preserve"> </w:t>
            </w:r>
            <w:r w:rsidR="00B43AD1">
              <w:t>as network function</w:t>
            </w:r>
            <w:r w:rsidR="00052F4E">
              <w:t>ality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F17EA84" w:rsidR="001E41F3" w:rsidRPr="006958F1" w:rsidRDefault="00C06277">
            <w:pPr>
              <w:pStyle w:val="CRCoverPage"/>
              <w:spacing w:after="0"/>
              <w:ind w:left="100"/>
            </w:pPr>
            <w:r>
              <w:t xml:space="preserve">Adding </w:t>
            </w:r>
            <w:proofErr w:type="spellStart"/>
            <w:r w:rsidR="00052F4E">
              <w:t>i</w:t>
            </w:r>
            <w:r w:rsidR="00B43AD1">
              <w:t>SMF</w:t>
            </w:r>
            <w:proofErr w:type="spellEnd"/>
            <w:r w:rsidR="00597A12">
              <w:t xml:space="preserve"> to </w:t>
            </w:r>
            <w:proofErr w:type="spellStart"/>
            <w:r w:rsidR="00052F4E">
              <w:t>NetworkFunctionality</w:t>
            </w:r>
            <w:proofErr w:type="spellEnd"/>
          </w:p>
        </w:tc>
      </w:tr>
      <w:tr w:rsidR="001E41F3" w:rsidRPr="006958F1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E5F2217" w:rsidR="001E41F3" w:rsidRPr="006958F1" w:rsidRDefault="00597A12">
            <w:pPr>
              <w:pStyle w:val="CRCoverPage"/>
              <w:spacing w:after="0"/>
              <w:ind w:left="100"/>
            </w:pPr>
            <w:r>
              <w:t xml:space="preserve">Mapping of </w:t>
            </w:r>
            <w:r w:rsidR="0075535D">
              <w:t>attributes can be misunderstood.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5C8260F" w:rsidR="001E41F3" w:rsidRPr="006958F1" w:rsidRDefault="000B5E44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3A894878" w:rsidR="001E41F3" w:rsidRPr="006958F1" w:rsidRDefault="002F791A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FAE023B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75A3D3" w14:textId="77777777" w:rsidR="002F791A" w:rsidRDefault="002F791A" w:rsidP="002F791A">
            <w:pPr>
              <w:pStyle w:val="CRCoverPage"/>
              <w:spacing w:after="0"/>
              <w:ind w:left="99"/>
            </w:pPr>
            <w:r>
              <w:t>TS 32.291 CR 0228</w:t>
            </w:r>
          </w:p>
          <w:p w14:paraId="7E931E2E" w14:textId="661AAB25" w:rsidR="001E41F3" w:rsidRPr="006958F1" w:rsidRDefault="002F791A" w:rsidP="002F791A">
            <w:pPr>
              <w:pStyle w:val="CRCoverPage"/>
              <w:spacing w:after="0"/>
              <w:ind w:left="99"/>
            </w:pPr>
            <w:r>
              <w:t>TS 32.255 CR 0223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EB37D84" w14:textId="77777777" w:rsidR="000B5E44" w:rsidRDefault="000B5E44" w:rsidP="000B5E44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20205557"/>
      <w:bookmarkStart w:id="7" w:name="_Toc27579540"/>
      <w:bookmarkStart w:id="8" w:name="_Toc36045496"/>
      <w:bookmarkStart w:id="9" w:name="_Toc36049376"/>
      <w:bookmarkStart w:id="10" w:name="_Toc36112595"/>
      <w:r>
        <w:t>5.2.5.2</w:t>
      </w:r>
      <w:r>
        <w:tab/>
        <w:t>CHF CDRs</w:t>
      </w:r>
      <w:bookmarkEnd w:id="3"/>
      <w:bookmarkEnd w:id="4"/>
      <w:bookmarkEnd w:id="5"/>
    </w:p>
    <w:p w14:paraId="16E2E901" w14:textId="77777777" w:rsidR="000B5E44" w:rsidRPr="000A0DA1" w:rsidRDefault="000B5E44" w:rsidP="000B5E44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A1190C0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2EEAD0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15BBA8E" w14:textId="77777777" w:rsidR="000B5E44" w:rsidRDefault="000B5E44" w:rsidP="000B5E44">
      <w:pPr>
        <w:pStyle w:val="PL"/>
        <w:rPr>
          <w:noProof w:val="0"/>
        </w:rPr>
      </w:pPr>
    </w:p>
    <w:p w14:paraId="37108E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BEGIN</w:t>
      </w:r>
    </w:p>
    <w:p w14:paraId="112E6E6B" w14:textId="77777777" w:rsidR="000B5E44" w:rsidRDefault="000B5E44" w:rsidP="000B5E44">
      <w:pPr>
        <w:pStyle w:val="PL"/>
        <w:rPr>
          <w:noProof w:val="0"/>
        </w:rPr>
      </w:pPr>
    </w:p>
    <w:p w14:paraId="3D4EC8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2614C60" w14:textId="77777777" w:rsidR="000B5E44" w:rsidRDefault="000B5E44" w:rsidP="000B5E44">
      <w:pPr>
        <w:pStyle w:val="PL"/>
        <w:rPr>
          <w:noProof w:val="0"/>
        </w:rPr>
      </w:pPr>
    </w:p>
    <w:p w14:paraId="39BBA7F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6F266A57" w14:textId="77777777" w:rsidR="000B5E44" w:rsidRDefault="000B5E44" w:rsidP="000B5E44">
      <w:pPr>
        <w:pStyle w:val="PL"/>
        <w:rPr>
          <w:noProof w:val="0"/>
        </w:rPr>
      </w:pPr>
    </w:p>
    <w:p w14:paraId="2FCA88BD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7EC7B54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1643EFA1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474CAA1C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326DDF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651E5F37" w14:textId="77777777" w:rsidR="000B5E44" w:rsidRDefault="000B5E44" w:rsidP="000B5E44">
      <w:pPr>
        <w:pStyle w:val="PL"/>
        <w:rPr>
          <w:noProof w:val="0"/>
        </w:rPr>
      </w:pPr>
      <w:r>
        <w:t>EnhancedDiagnostics,</w:t>
      </w:r>
    </w:p>
    <w:p w14:paraId="59379EF0" w14:textId="77777777" w:rsidR="000B5E44" w:rsidRDefault="000B5E44" w:rsidP="000B5E44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5D954D9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3D98E5BE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2DB28CDB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35D27770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63CE145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489B0F40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FA4D566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719BB15F" w14:textId="77777777" w:rsidR="000B5E44" w:rsidRDefault="000B5E44" w:rsidP="000B5E44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7CF08B82" w14:textId="77777777" w:rsidR="000B5E44" w:rsidRPr="00761002" w:rsidRDefault="000B5E44" w:rsidP="000B5E44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3250020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2D8295E1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05BCB2CE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324490D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21344C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0841491A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4B9E2BA2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DFCC0BE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347AF92A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6CB586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0AEEA4E6" w14:textId="77777777" w:rsidR="000B5E44" w:rsidRDefault="000B5E44" w:rsidP="000B5E44">
      <w:pPr>
        <w:pStyle w:val="PL"/>
        <w:rPr>
          <w:noProof w:val="0"/>
        </w:rPr>
      </w:pPr>
    </w:p>
    <w:p w14:paraId="0038CC86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1E0AD0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1FE5E67A" w14:textId="77777777" w:rsidR="000B5E44" w:rsidRDefault="000B5E44" w:rsidP="000B5E44">
      <w:pPr>
        <w:pStyle w:val="PL"/>
        <w:rPr>
          <w:noProof w:val="0"/>
        </w:rPr>
      </w:pPr>
    </w:p>
    <w:p w14:paraId="51C7A9A4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73C3D1D1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3A552594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6F8F72E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6D382DCF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1F423E09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B529F0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3BABE5D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C9D9DE8" w14:textId="77777777" w:rsidR="000B5E44" w:rsidRDefault="000B5E44" w:rsidP="000B5E44">
      <w:pPr>
        <w:pStyle w:val="PL"/>
        <w:rPr>
          <w:noProof w:val="0"/>
        </w:rPr>
      </w:pPr>
    </w:p>
    <w:p w14:paraId="55BFB295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3632EE26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5AE6F07C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68A4A63A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0F89EF77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9B46D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59D561E7" w14:textId="77777777" w:rsidR="000B5E44" w:rsidRDefault="000B5E44" w:rsidP="000B5E44">
      <w:pPr>
        <w:pStyle w:val="PL"/>
        <w:rPr>
          <w:noProof w:val="0"/>
        </w:rPr>
      </w:pPr>
    </w:p>
    <w:p w14:paraId="6A19CD2E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7AE15DF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2DF8B8D" w14:textId="77777777" w:rsidR="000B5E44" w:rsidRDefault="000B5E44" w:rsidP="000B5E44">
      <w:pPr>
        <w:pStyle w:val="PL"/>
        <w:rPr>
          <w:noProof w:val="0"/>
        </w:rPr>
      </w:pPr>
    </w:p>
    <w:p w14:paraId="44F97591" w14:textId="77777777" w:rsidR="000B5E44" w:rsidRDefault="000B5E44" w:rsidP="000B5E44">
      <w:pPr>
        <w:pStyle w:val="PL"/>
        <w:rPr>
          <w:noProof w:val="0"/>
        </w:rPr>
      </w:pPr>
    </w:p>
    <w:p w14:paraId="312011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;</w:t>
      </w:r>
    </w:p>
    <w:p w14:paraId="364261FF" w14:textId="77777777" w:rsidR="000B5E44" w:rsidRDefault="000B5E44" w:rsidP="000B5E44">
      <w:pPr>
        <w:pStyle w:val="PL"/>
        <w:rPr>
          <w:noProof w:val="0"/>
        </w:rPr>
      </w:pPr>
    </w:p>
    <w:p w14:paraId="2BB651C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C6AEBA0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7CDE07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CCFEA8A" w14:textId="77777777" w:rsidR="000B5E44" w:rsidRDefault="000B5E44" w:rsidP="000B5E44">
      <w:pPr>
        <w:pStyle w:val="PL"/>
        <w:rPr>
          <w:noProof w:val="0"/>
        </w:rPr>
      </w:pPr>
    </w:p>
    <w:p w14:paraId="7F659967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77BB0C8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DDDCB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20E049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76009F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A6AF4B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143ADBD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111566C" w14:textId="77777777" w:rsidR="000B5E44" w:rsidRDefault="000B5E44" w:rsidP="000B5E44">
      <w:pPr>
        <w:pStyle w:val="PL"/>
        <w:rPr>
          <w:noProof w:val="0"/>
        </w:rPr>
      </w:pPr>
    </w:p>
    <w:p w14:paraId="012D3C5D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F71681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CB23B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5C9EB57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4FA378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4D5E5EF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386ED5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0F0D9ED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1892CDB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2EA76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7CD9C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5F1D6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59C432E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6E1EC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441DFD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E346A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BF43F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427B51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025A880D" w14:textId="77777777" w:rsidR="000B5E44" w:rsidRDefault="000B5E44" w:rsidP="000B5E44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66220E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4398CB6D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57C0EC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F34B4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43EE73FB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2DE44DE9" w14:textId="77777777" w:rsidR="000B5E44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2A8DA270" w14:textId="77777777" w:rsidR="000B5E44" w:rsidRDefault="000B5E44" w:rsidP="000B5E44">
      <w:pPr>
        <w:pStyle w:val="PL"/>
        <w:rPr>
          <w:noProof w:val="0"/>
        </w:rPr>
      </w:pPr>
    </w:p>
    <w:p w14:paraId="169D5E69" w14:textId="77777777" w:rsidR="000B5E44" w:rsidRDefault="000B5E44" w:rsidP="000B5E44">
      <w:pPr>
        <w:pStyle w:val="PL"/>
        <w:rPr>
          <w:noProof w:val="0"/>
        </w:rPr>
      </w:pPr>
    </w:p>
    <w:p w14:paraId="2E3B8C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D91B5D3" w14:textId="77777777" w:rsidR="000B5E44" w:rsidRDefault="000B5E44" w:rsidP="000B5E44">
      <w:pPr>
        <w:pStyle w:val="PL"/>
        <w:rPr>
          <w:noProof w:val="0"/>
        </w:rPr>
      </w:pPr>
    </w:p>
    <w:p w14:paraId="19F930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7CF1795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2EC851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5EF2356" w14:textId="77777777" w:rsidR="000B5E44" w:rsidRDefault="000B5E44" w:rsidP="000B5E44">
      <w:pPr>
        <w:pStyle w:val="PL"/>
        <w:rPr>
          <w:noProof w:val="0"/>
        </w:rPr>
      </w:pPr>
    </w:p>
    <w:p w14:paraId="522B8264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A3622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9DA33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02F5BE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8A336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867C3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FC6E2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6BF7AAB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75DED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096B38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715264C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00F0EB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57A0E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2683D00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29D188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67BA5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308AFF5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5F71B2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27D003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21CDC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831AD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4DD6A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3D55FD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26EB13F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23696C8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E755E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17BDA7FB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1E20433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6C80553" w14:textId="77777777" w:rsidR="000B5E44" w:rsidRDefault="000B5E44" w:rsidP="000B5E44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281111A" w14:textId="77777777" w:rsidR="000B5E44" w:rsidRDefault="000B5E44" w:rsidP="000B5E44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C79E5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0B53AABD" w14:textId="77777777" w:rsidR="000B5E44" w:rsidRDefault="000B5E44" w:rsidP="000B5E44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23C9D7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11687D5C" w14:textId="77777777" w:rsidR="000B5E44" w:rsidRDefault="000B5E44" w:rsidP="000B5E44">
      <w:pPr>
        <w:pStyle w:val="PL"/>
        <w:rPr>
          <w:noProof w:val="0"/>
        </w:rPr>
      </w:pPr>
    </w:p>
    <w:p w14:paraId="709DFA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79FF6A9" w14:textId="77777777" w:rsidR="000B5E44" w:rsidRDefault="000B5E44" w:rsidP="000B5E44">
      <w:pPr>
        <w:pStyle w:val="PL"/>
        <w:rPr>
          <w:noProof w:val="0"/>
        </w:rPr>
      </w:pPr>
    </w:p>
    <w:p w14:paraId="4EC69C7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346D70CD" w14:textId="77777777" w:rsidR="000B5E44" w:rsidRDefault="000B5E44" w:rsidP="0075535D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658D2DB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41F4C4C" w14:textId="77777777" w:rsidR="000B5E44" w:rsidRDefault="000B5E44" w:rsidP="000B5E44">
      <w:pPr>
        <w:pStyle w:val="PL"/>
        <w:rPr>
          <w:noProof w:val="0"/>
        </w:rPr>
      </w:pPr>
    </w:p>
    <w:p w14:paraId="6FBEEDC0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AB3DF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194075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16EAED7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DA421E1" w14:textId="05230C5A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2CB48B0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5477B85" w14:textId="77777777" w:rsidR="000B5E44" w:rsidRDefault="000B5E44" w:rsidP="000B5E44">
      <w:pPr>
        <w:pStyle w:val="PL"/>
        <w:rPr>
          <w:noProof w:val="0"/>
        </w:rPr>
      </w:pPr>
    </w:p>
    <w:p w14:paraId="425A5237" w14:textId="77777777" w:rsidR="000B5E44" w:rsidRDefault="000B5E44" w:rsidP="000B5E44">
      <w:pPr>
        <w:pStyle w:val="PL"/>
        <w:rPr>
          <w:noProof w:val="0"/>
        </w:rPr>
      </w:pPr>
    </w:p>
    <w:p w14:paraId="1E10EA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A12B730" w14:textId="77777777" w:rsidR="000B5E44" w:rsidRDefault="000B5E44" w:rsidP="000B5E44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0B0A5B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761ED71" w14:textId="77777777" w:rsidR="000B5E44" w:rsidRDefault="000B5E44" w:rsidP="000B5E44">
      <w:pPr>
        <w:pStyle w:val="PL"/>
        <w:rPr>
          <w:noProof w:val="0"/>
        </w:rPr>
      </w:pPr>
    </w:p>
    <w:p w14:paraId="72DECC2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84B1F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4F148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577AEA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21797CD5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4CB6BA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1912AA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C2C2D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5D6E3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FE05F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3DB169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A26F12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2FF8F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413CDC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56D3C9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15F846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70A520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09EE8A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F3CC5C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97D1FC9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0396B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45E9E5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392592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17232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450A6D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C1E0B2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79F46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646009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53553551" w14:textId="77777777" w:rsidR="000B5E44" w:rsidRDefault="000B5E44" w:rsidP="000B5E4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6EB4529" w14:textId="77777777" w:rsidR="000B5E44" w:rsidRDefault="000B5E44" w:rsidP="000B5E44">
      <w:pPr>
        <w:pStyle w:val="PL"/>
        <w:rPr>
          <w:noProof w:val="0"/>
        </w:rPr>
      </w:pPr>
    </w:p>
    <w:p w14:paraId="0AC8FC7B" w14:textId="77777777" w:rsidR="000B5E44" w:rsidRDefault="000B5E44" w:rsidP="000B5E44">
      <w:pPr>
        <w:pStyle w:val="PL"/>
        <w:rPr>
          <w:noProof w:val="0"/>
        </w:rPr>
      </w:pPr>
    </w:p>
    <w:p w14:paraId="5B8AB23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2E3659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18BCE6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1D6956D" w14:textId="77777777" w:rsidR="000B5E44" w:rsidRDefault="000B5E44" w:rsidP="000B5E44">
      <w:pPr>
        <w:pStyle w:val="PL"/>
        <w:rPr>
          <w:noProof w:val="0"/>
        </w:rPr>
      </w:pPr>
    </w:p>
    <w:p w14:paraId="402F4AF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15BD3C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AD932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97E6E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7274A045" w14:textId="77777777" w:rsidR="000B5E44" w:rsidRDefault="000B5E44" w:rsidP="000B5E44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7F3578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415881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7B7E17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2F4DDE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59631A02" w14:textId="77777777" w:rsidR="000B5E44" w:rsidRDefault="000B5E44" w:rsidP="000B5E44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9B629" w14:textId="77777777" w:rsidR="000B5E44" w:rsidRDefault="000B5E44" w:rsidP="000B5E44">
      <w:pPr>
        <w:pStyle w:val="PL"/>
        <w:rPr>
          <w:noProof w:val="0"/>
          <w:lang w:val="en-US"/>
        </w:rPr>
      </w:pPr>
    </w:p>
    <w:p w14:paraId="25FE3144" w14:textId="77777777" w:rsidR="000B5E44" w:rsidRDefault="000B5E44" w:rsidP="000B5E44">
      <w:pPr>
        <w:pStyle w:val="PL"/>
        <w:rPr>
          <w:noProof w:val="0"/>
        </w:rPr>
      </w:pPr>
    </w:p>
    <w:p w14:paraId="23B4C689" w14:textId="77777777" w:rsidR="000B5E44" w:rsidRPr="00847269" w:rsidRDefault="000B5E44" w:rsidP="000B5E4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9313E86" w14:textId="77777777" w:rsidR="000B5E44" w:rsidRPr="00676AE0" w:rsidRDefault="000B5E44" w:rsidP="000B5E44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213882D5" w14:textId="77777777" w:rsidR="000B5E44" w:rsidRPr="00847269" w:rsidRDefault="000B5E44" w:rsidP="000B5E44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FFFEB4A" w14:textId="77777777" w:rsidR="000B5E44" w:rsidRDefault="000B5E44" w:rsidP="000B5E44">
      <w:pPr>
        <w:pStyle w:val="PL"/>
        <w:rPr>
          <w:noProof w:val="0"/>
        </w:rPr>
      </w:pPr>
    </w:p>
    <w:p w14:paraId="67F23B6A" w14:textId="77777777" w:rsidR="000B5E44" w:rsidRDefault="000B5E44" w:rsidP="000B5E44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2DE40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36DA1C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0FE36B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296D6B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FB8CB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3F68B7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2F52C0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4ACBC9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1CAA5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62F600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284AF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273E9D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28306A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6467C1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7B6FBACE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085E5924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68E6790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4027BC9B" w14:textId="77777777" w:rsidR="000B5E44" w:rsidRDefault="000B5E44" w:rsidP="000B5E44">
      <w:pPr>
        <w:pStyle w:val="PL"/>
        <w:rPr>
          <w:noProof w:val="0"/>
        </w:rPr>
      </w:pPr>
    </w:p>
    <w:p w14:paraId="4F7B50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8BD3F27" w14:textId="77777777" w:rsidR="000B5E44" w:rsidRDefault="000B5E44" w:rsidP="000B5E44">
      <w:pPr>
        <w:pStyle w:val="PL"/>
        <w:rPr>
          <w:noProof w:val="0"/>
        </w:rPr>
      </w:pPr>
    </w:p>
    <w:p w14:paraId="1F2C941C" w14:textId="77777777" w:rsidR="000B5E44" w:rsidRDefault="000B5E44" w:rsidP="000B5E44">
      <w:pPr>
        <w:pStyle w:val="PL"/>
        <w:rPr>
          <w:noProof w:val="0"/>
        </w:rPr>
      </w:pPr>
    </w:p>
    <w:p w14:paraId="0C3AC0F4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5090EC2" w14:textId="77777777" w:rsidR="000B5E44" w:rsidRDefault="000B5E44" w:rsidP="000B5E4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0787F236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563AAE8" w14:textId="77777777" w:rsidR="000B5E44" w:rsidRDefault="000B5E44" w:rsidP="000B5E44">
      <w:pPr>
        <w:pStyle w:val="PL"/>
        <w:rPr>
          <w:noProof w:val="0"/>
        </w:rPr>
      </w:pPr>
    </w:p>
    <w:p w14:paraId="5BA03CFA" w14:textId="77777777" w:rsidR="000B5E44" w:rsidRDefault="000B5E44" w:rsidP="000B5E44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D5033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8D7E97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E2565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4BA4B10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82802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1F2FC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61D624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3838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ACD6AC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5854D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5EF644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3BE623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06F8319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7A921C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2650D5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9BDD9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535CA90A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4CDBABA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03814019" w14:textId="77777777" w:rsidR="000B5E44" w:rsidRDefault="000B5E44" w:rsidP="000B5E44">
      <w:pPr>
        <w:pStyle w:val="PL"/>
        <w:rPr>
          <w:noProof w:val="0"/>
        </w:rPr>
      </w:pPr>
    </w:p>
    <w:p w14:paraId="1084C05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FD3D1D3" w14:textId="77777777" w:rsidR="000B5E44" w:rsidRPr="009F5A10" w:rsidRDefault="000B5E44" w:rsidP="000B5E44">
      <w:pPr>
        <w:pStyle w:val="PL"/>
        <w:spacing w:line="0" w:lineRule="atLeast"/>
        <w:rPr>
          <w:noProof w:val="0"/>
          <w:snapToGrid w:val="0"/>
        </w:rPr>
      </w:pPr>
    </w:p>
    <w:p w14:paraId="0C256E09" w14:textId="77777777" w:rsidR="000B5E44" w:rsidRDefault="000B5E44" w:rsidP="000B5E44">
      <w:pPr>
        <w:pStyle w:val="PL"/>
        <w:rPr>
          <w:noProof w:val="0"/>
        </w:rPr>
      </w:pPr>
    </w:p>
    <w:p w14:paraId="12FB15B5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57C6A57" w14:textId="77777777" w:rsidR="000B5E44" w:rsidRDefault="000B5E44" w:rsidP="000B5E44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1085E2D" w14:textId="77777777" w:rsidR="000B5E44" w:rsidRPr="008E7E46" w:rsidRDefault="000B5E44" w:rsidP="000B5E44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911C4A1" w14:textId="77777777" w:rsidR="000B5E44" w:rsidRDefault="000B5E44" w:rsidP="000B5E44">
      <w:pPr>
        <w:pStyle w:val="PL"/>
        <w:rPr>
          <w:noProof w:val="0"/>
        </w:rPr>
      </w:pPr>
    </w:p>
    <w:p w14:paraId="49B13DFD" w14:textId="77777777" w:rsidR="000B5E44" w:rsidRDefault="000B5E44" w:rsidP="000B5E44">
      <w:pPr>
        <w:pStyle w:val="PL"/>
        <w:rPr>
          <w:noProof w:val="0"/>
        </w:rPr>
      </w:pPr>
    </w:p>
    <w:p w14:paraId="2FA3E329" w14:textId="77777777" w:rsidR="000B5E44" w:rsidRDefault="000B5E44" w:rsidP="000B5E44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D4E63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35E3D9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516EC1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0FE28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159AEB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89113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709B62F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431C30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414B1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8F004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AF00C61" w14:textId="77777777" w:rsidR="000B5E44" w:rsidRPr="000637CA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1617D389" w14:textId="77777777" w:rsidR="000B5E44" w:rsidRPr="000637CA" w:rsidRDefault="000B5E44" w:rsidP="000B5E44">
      <w:pPr>
        <w:pStyle w:val="PL"/>
        <w:rPr>
          <w:noProof w:val="0"/>
        </w:rPr>
      </w:pPr>
    </w:p>
    <w:p w14:paraId="2B1AF0A2" w14:textId="77777777" w:rsidR="000B5E44" w:rsidRPr="00452B63" w:rsidRDefault="000B5E44" w:rsidP="000B5E44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438E43BA" w14:textId="77777777" w:rsidR="000B5E44" w:rsidRPr="000637CA" w:rsidRDefault="000B5E44" w:rsidP="000B5E44">
      <w:pPr>
        <w:pStyle w:val="PL"/>
        <w:rPr>
          <w:noProof w:val="0"/>
          <w:lang w:val="fr-FR"/>
        </w:rPr>
      </w:pPr>
    </w:p>
    <w:p w14:paraId="43C91E59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59E05C4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6A4FE3FA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5E9DB5E" w14:textId="77777777" w:rsidR="000B5E44" w:rsidRPr="000637CA" w:rsidRDefault="000B5E44" w:rsidP="000B5E44">
      <w:pPr>
        <w:pStyle w:val="PL"/>
        <w:rPr>
          <w:noProof w:val="0"/>
          <w:lang w:val="fr-FR"/>
        </w:rPr>
      </w:pPr>
    </w:p>
    <w:p w14:paraId="47916E0E" w14:textId="77777777" w:rsidR="000B5E44" w:rsidRPr="000637CA" w:rsidRDefault="000B5E44" w:rsidP="000B5E44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3137DED0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76B8F3A" w14:textId="77777777" w:rsidR="000B5E44" w:rsidRDefault="000B5E44" w:rsidP="000B5E4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046290B8" w14:textId="77777777" w:rsidR="000B5E44" w:rsidRPr="00161681" w:rsidRDefault="000B5E44" w:rsidP="000B5E44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 xml:space="preserve">[1]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OPTIONAL,</w:t>
      </w:r>
    </w:p>
    <w:p w14:paraId="5456A4D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AFF40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555C0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EB9028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AA33B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63240AC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8BDF4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2A4EDB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2E3CA2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7431EA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4FD0F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B4643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</w:t>
      </w:r>
    </w:p>
    <w:p w14:paraId="618B3EF4" w14:textId="77777777" w:rsidR="000B5E44" w:rsidRDefault="000B5E44" w:rsidP="000B5E44">
      <w:pPr>
        <w:pStyle w:val="PL"/>
        <w:rPr>
          <w:noProof w:val="0"/>
        </w:rPr>
      </w:pPr>
    </w:p>
    <w:p w14:paraId="35FB06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A2CEAB8" w14:textId="77777777" w:rsidR="000B5E44" w:rsidRDefault="000B5E44" w:rsidP="000B5E44">
      <w:pPr>
        <w:pStyle w:val="PL"/>
        <w:rPr>
          <w:noProof w:val="0"/>
        </w:rPr>
      </w:pPr>
    </w:p>
    <w:p w14:paraId="28358AA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914310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06A8F07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A1EF8A7" w14:textId="77777777" w:rsidR="000B5E44" w:rsidRDefault="000B5E44" w:rsidP="000B5E44">
      <w:pPr>
        <w:pStyle w:val="PL"/>
        <w:rPr>
          <w:noProof w:val="0"/>
        </w:rPr>
      </w:pPr>
    </w:p>
    <w:p w14:paraId="3135E135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0D6D1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D2000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FD137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78409A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18009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7EF1D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B4729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41382C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B8C44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F3B8E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AD312B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3E827F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F6DBC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FEB431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F7881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D1EFA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86AF7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1A992C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15F2C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3B2A5953" w14:textId="77777777" w:rsidR="000B5E44" w:rsidRDefault="000B5E44" w:rsidP="000B5E44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2B194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</w:t>
      </w:r>
    </w:p>
    <w:p w14:paraId="518C8629" w14:textId="77777777" w:rsidR="000B5E44" w:rsidRDefault="000B5E44" w:rsidP="000B5E44">
      <w:pPr>
        <w:pStyle w:val="PL"/>
        <w:rPr>
          <w:noProof w:val="0"/>
        </w:rPr>
      </w:pPr>
    </w:p>
    <w:p w14:paraId="1703BA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511A26F" w14:textId="77777777" w:rsidR="000B5E44" w:rsidRDefault="000B5E44" w:rsidP="000B5E44">
      <w:pPr>
        <w:pStyle w:val="PL"/>
        <w:rPr>
          <w:noProof w:val="0"/>
        </w:rPr>
      </w:pPr>
    </w:p>
    <w:p w14:paraId="1091409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F67802D" w14:textId="77777777" w:rsidR="000B5E44" w:rsidRDefault="000B5E44" w:rsidP="000B5E44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30AD15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B1880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F442B7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36B04CE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8345D0" w14:textId="77777777" w:rsidR="000B5E44" w:rsidRDefault="000B5E44" w:rsidP="000B5E44">
      <w:pPr>
        <w:pStyle w:val="PL"/>
        <w:rPr>
          <w:noProof w:val="0"/>
        </w:rPr>
      </w:pPr>
    </w:p>
    <w:p w14:paraId="5B19F4C2" w14:textId="77777777" w:rsidR="000B5E44" w:rsidRDefault="000B5E44" w:rsidP="000B5E44">
      <w:pPr>
        <w:pStyle w:val="PL"/>
        <w:rPr>
          <w:noProof w:val="0"/>
        </w:rPr>
      </w:pPr>
    </w:p>
    <w:p w14:paraId="0DCF9929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03375D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13C78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EA4D3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29FDD3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09F7585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1050EC5" w14:textId="77777777" w:rsidR="000B5E44" w:rsidRDefault="000B5E44" w:rsidP="000B5E44">
      <w:pPr>
        <w:pStyle w:val="PL"/>
        <w:rPr>
          <w:noProof w:val="0"/>
        </w:rPr>
      </w:pPr>
    </w:p>
    <w:p w14:paraId="6A147D7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F1F5A90" w14:textId="77777777" w:rsidR="000B5E44" w:rsidRDefault="000B5E44" w:rsidP="000B5E44">
      <w:pPr>
        <w:pStyle w:val="PL"/>
      </w:pPr>
      <w:r>
        <w:rPr>
          <w:noProof w:val="0"/>
        </w:rPr>
        <w:t>-- See subclause 2.10.1 of 3GPP TS 23.003 [7] for encoding.</w:t>
      </w:r>
    </w:p>
    <w:p w14:paraId="60E20F97" w14:textId="77777777" w:rsidR="000B5E44" w:rsidRDefault="000B5E44" w:rsidP="000B5E44">
      <w:pPr>
        <w:pStyle w:val="PL"/>
      </w:pPr>
    </w:p>
    <w:p w14:paraId="5B7D066B" w14:textId="77777777" w:rsidR="000B5E44" w:rsidRPr="008E7E46" w:rsidRDefault="000B5E44" w:rsidP="000B5E44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666C2CA8" w14:textId="77777777" w:rsidR="000B5E44" w:rsidRDefault="000B5E44" w:rsidP="000B5E44">
      <w:pPr>
        <w:pStyle w:val="PL"/>
      </w:pPr>
    </w:p>
    <w:p w14:paraId="5EFA17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6652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F8A9AC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6360F9E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1A60919A" w14:textId="77777777" w:rsidR="000B5E44" w:rsidRDefault="000B5E44" w:rsidP="000B5E44">
      <w:pPr>
        <w:pStyle w:val="PL"/>
        <w:rPr>
          <w:noProof w:val="0"/>
        </w:rPr>
      </w:pPr>
    </w:p>
    <w:p w14:paraId="05BE83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8CCAAA6" w14:textId="77777777" w:rsidR="000B5E44" w:rsidRDefault="000B5E44" w:rsidP="000B5E44">
      <w:pPr>
        <w:pStyle w:val="PL"/>
        <w:rPr>
          <w:noProof w:val="0"/>
        </w:rPr>
      </w:pPr>
    </w:p>
    <w:p w14:paraId="5EBBA979" w14:textId="77777777" w:rsidR="000B5E44" w:rsidRDefault="000B5E44" w:rsidP="000B5E44">
      <w:pPr>
        <w:pStyle w:val="PL"/>
      </w:pPr>
    </w:p>
    <w:p w14:paraId="60617ADF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6B396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2AC1B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F9486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EB2DA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C436C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19EEA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288C1F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2AD549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6E93F40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D04DCEC" w14:textId="77777777" w:rsidR="000B5E44" w:rsidRDefault="000B5E44" w:rsidP="000B5E44">
      <w:pPr>
        <w:pStyle w:val="PL"/>
      </w:pPr>
      <w:r>
        <w:rPr>
          <w:noProof w:val="0"/>
        </w:rPr>
        <w:t>}</w:t>
      </w:r>
    </w:p>
    <w:p w14:paraId="7E9C2EA9" w14:textId="77777777" w:rsidR="000B5E44" w:rsidRDefault="000B5E44" w:rsidP="000B5E44">
      <w:pPr>
        <w:pStyle w:val="PL"/>
        <w:rPr>
          <w:noProof w:val="0"/>
        </w:rPr>
      </w:pPr>
    </w:p>
    <w:p w14:paraId="48B6FCE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123A43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951E33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86D51B" w14:textId="77777777" w:rsidR="000B5E44" w:rsidRDefault="000B5E44" w:rsidP="000B5E44">
      <w:pPr>
        <w:pStyle w:val="PL"/>
        <w:rPr>
          <w:noProof w:val="0"/>
        </w:rPr>
      </w:pPr>
    </w:p>
    <w:p w14:paraId="20AA26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A99B7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3615F3E6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033A86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3D8BA8" w14:textId="77777777" w:rsidR="000B5E44" w:rsidRDefault="000B5E44" w:rsidP="000B5E44">
      <w:pPr>
        <w:pStyle w:val="PL"/>
        <w:rPr>
          <w:noProof w:val="0"/>
        </w:rPr>
      </w:pPr>
    </w:p>
    <w:p w14:paraId="0F23AB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7C6381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4D023D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9F0F395" w14:textId="77777777" w:rsidR="000B5E44" w:rsidRDefault="000B5E44" w:rsidP="000B5E44">
      <w:pPr>
        <w:pStyle w:val="PL"/>
      </w:pPr>
    </w:p>
    <w:p w14:paraId="5BBD82FA" w14:textId="77777777" w:rsidR="000B5E44" w:rsidRDefault="000B5E44" w:rsidP="000B5E44">
      <w:pPr>
        <w:pStyle w:val="PL"/>
        <w:rPr>
          <w:noProof w:val="0"/>
        </w:rPr>
      </w:pPr>
    </w:p>
    <w:p w14:paraId="1056A796" w14:textId="77777777" w:rsidR="000B5E44" w:rsidRPr="00B179D2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6767D525" w14:textId="77777777" w:rsidR="000B5E44" w:rsidRDefault="000B5E44" w:rsidP="000B5E44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568DA5D" w14:textId="77777777" w:rsidR="000B5E44" w:rsidRDefault="000B5E44" w:rsidP="000B5E44">
      <w:pPr>
        <w:pStyle w:val="PL"/>
      </w:pPr>
    </w:p>
    <w:p w14:paraId="728DE72A" w14:textId="77777777" w:rsidR="000B5E44" w:rsidRDefault="000B5E44" w:rsidP="000B5E44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8EA3E1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D5D516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097E3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73CDA7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4965EE0" w14:textId="77777777" w:rsidR="000B5E44" w:rsidRDefault="000B5E44" w:rsidP="000B5E44">
      <w:pPr>
        <w:pStyle w:val="PL"/>
        <w:rPr>
          <w:noProof w:val="0"/>
        </w:rPr>
      </w:pPr>
    </w:p>
    <w:p w14:paraId="37C28813" w14:textId="77777777" w:rsidR="000B5E44" w:rsidRDefault="000B5E44" w:rsidP="000B5E44">
      <w:pPr>
        <w:pStyle w:val="PL"/>
        <w:rPr>
          <w:noProof w:val="0"/>
        </w:rPr>
      </w:pPr>
    </w:p>
    <w:p w14:paraId="3CEB0C6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48B566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2063D0F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535A95" w14:textId="77777777" w:rsidR="000B5E44" w:rsidRDefault="000B5E44" w:rsidP="000B5E44">
      <w:pPr>
        <w:pStyle w:val="PL"/>
        <w:rPr>
          <w:noProof w:val="0"/>
        </w:rPr>
      </w:pPr>
    </w:p>
    <w:p w14:paraId="08C6E657" w14:textId="77777777" w:rsidR="000B5E44" w:rsidRDefault="000B5E44" w:rsidP="000B5E44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17F53C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CBDA7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32C7FCAE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D357288" w14:textId="77777777" w:rsidR="000B5E44" w:rsidRDefault="000B5E44" w:rsidP="000B5E44">
      <w:pPr>
        <w:pStyle w:val="PL"/>
        <w:rPr>
          <w:noProof w:val="0"/>
        </w:rPr>
      </w:pPr>
    </w:p>
    <w:p w14:paraId="4677A4A5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76F434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1927F3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3C272C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45DAB5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726086F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C26AA5D" w14:textId="77777777" w:rsidR="000B5E44" w:rsidRDefault="000B5E44" w:rsidP="000B5E44">
      <w:pPr>
        <w:pStyle w:val="PL"/>
        <w:rPr>
          <w:noProof w:val="0"/>
        </w:rPr>
      </w:pPr>
    </w:p>
    <w:p w14:paraId="72629CB5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22AD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69627C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4FAD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45C8368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CE1766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86FF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5FF7F5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5C5A77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AB65F2B" w14:textId="77777777" w:rsidR="000B5E44" w:rsidRDefault="000B5E44" w:rsidP="000B5E44">
      <w:pPr>
        <w:pStyle w:val="PL"/>
        <w:rPr>
          <w:noProof w:val="0"/>
        </w:rPr>
      </w:pPr>
    </w:p>
    <w:p w14:paraId="316DAD6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A2AF9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17365B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6A4A7D" w14:textId="77777777" w:rsidR="000B5E44" w:rsidRDefault="000B5E44" w:rsidP="000B5E44">
      <w:pPr>
        <w:pStyle w:val="PL"/>
        <w:rPr>
          <w:noProof w:val="0"/>
        </w:rPr>
      </w:pPr>
    </w:p>
    <w:p w14:paraId="57B8554E" w14:textId="77777777" w:rsidR="000B5E44" w:rsidRDefault="000B5E44" w:rsidP="000B5E44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55AD7E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DB0D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DA7A4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4B4FDE" w14:textId="77777777" w:rsidR="000B5E44" w:rsidRDefault="000B5E44" w:rsidP="000B5E44">
      <w:pPr>
        <w:pStyle w:val="PL"/>
        <w:rPr>
          <w:noProof w:val="0"/>
        </w:rPr>
      </w:pPr>
    </w:p>
    <w:p w14:paraId="3B43D682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489116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096E07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D29F8A0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2E33FE79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1BB63476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80757CD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0CC03183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438207E" w14:textId="77777777" w:rsidR="000B5E44" w:rsidRPr="00945342" w:rsidRDefault="000B5E44" w:rsidP="000B5E44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38435A90" w14:textId="77777777" w:rsidR="000B5E44" w:rsidRPr="00767945" w:rsidRDefault="000B5E44" w:rsidP="000B5E44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0AF62985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20A399AD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3F4B4AD4" w14:textId="77777777" w:rsidR="000B5E44" w:rsidRPr="00527A24" w:rsidRDefault="000B5E44" w:rsidP="000B5E44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46827DB5" w14:textId="77777777" w:rsidR="000B5E44" w:rsidRDefault="000B5E44" w:rsidP="000B5E44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71D68A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5E4508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1960AF5D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D3448FF" w14:textId="77777777" w:rsidR="000B5E44" w:rsidRDefault="000B5E44" w:rsidP="000B5E44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49E119A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BA30725" w14:textId="77777777" w:rsidR="000B5E44" w:rsidRDefault="000B5E44" w:rsidP="000B5E44">
      <w:pPr>
        <w:pStyle w:val="PL"/>
        <w:rPr>
          <w:noProof w:val="0"/>
          <w:lang w:eastAsia="zh-CN"/>
        </w:rPr>
      </w:pPr>
    </w:p>
    <w:p w14:paraId="1855F59A" w14:textId="77777777" w:rsidR="000B5E44" w:rsidRDefault="000B5E44" w:rsidP="000B5E4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4BBE2A6" w14:textId="77777777" w:rsidR="000B5E44" w:rsidRPr="009F5A10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6F2BBA5" w14:textId="77777777" w:rsidR="000B5E44" w:rsidRDefault="000B5E44" w:rsidP="000B5E44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9156B67" w14:textId="77777777" w:rsidR="000B5E44" w:rsidRPr="00452B63" w:rsidRDefault="000B5E44" w:rsidP="000B5E44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55C62CAD" w14:textId="77777777" w:rsidR="000B5E44" w:rsidRPr="009F5A10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>{</w:t>
      </w:r>
    </w:p>
    <w:p w14:paraId="2EACD605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379B4A3E" w14:textId="77777777" w:rsidR="000B5E44" w:rsidRPr="009F5A10" w:rsidRDefault="000B5E44" w:rsidP="000B5E44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B7C10DA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19F5D5A" w14:textId="77777777" w:rsidR="000B5E44" w:rsidRDefault="000B5E44" w:rsidP="000B5E44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19CD1D97" w14:textId="77777777" w:rsidR="000B5E44" w:rsidRDefault="000B5E44" w:rsidP="000B5E44">
      <w:pPr>
        <w:pStyle w:val="PL"/>
        <w:rPr>
          <w:noProof w:val="0"/>
        </w:rPr>
      </w:pPr>
    </w:p>
    <w:p w14:paraId="6CF4DFC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93AB349" w14:textId="77777777" w:rsidR="000B5E44" w:rsidRDefault="000B5E44" w:rsidP="000B5E44">
      <w:pPr>
        <w:pStyle w:val="PL"/>
        <w:rPr>
          <w:noProof w:val="0"/>
          <w:snapToGrid w:val="0"/>
        </w:rPr>
      </w:pPr>
    </w:p>
    <w:p w14:paraId="2BFCBC15" w14:textId="77777777" w:rsidR="000B5E44" w:rsidRDefault="000B5E44" w:rsidP="000B5E44">
      <w:pPr>
        <w:pStyle w:val="PL"/>
        <w:rPr>
          <w:noProof w:val="0"/>
          <w:snapToGrid w:val="0"/>
        </w:rPr>
      </w:pPr>
    </w:p>
    <w:p w14:paraId="19C82CD3" w14:textId="77777777" w:rsidR="000B5E44" w:rsidRDefault="000B5E44" w:rsidP="000B5E44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F6C61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BD838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61085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173F1DD3" w14:textId="77777777" w:rsidR="000B5E44" w:rsidRDefault="000B5E44" w:rsidP="000B5E44">
      <w:pPr>
        <w:pStyle w:val="PL"/>
        <w:rPr>
          <w:noProof w:val="0"/>
        </w:rPr>
      </w:pPr>
    </w:p>
    <w:p w14:paraId="6B67EE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D2B51AF" w14:textId="77777777" w:rsidR="000B5E44" w:rsidRDefault="000B5E44" w:rsidP="000B5E44">
      <w:pPr>
        <w:pStyle w:val="PL"/>
        <w:rPr>
          <w:noProof w:val="0"/>
        </w:rPr>
      </w:pPr>
    </w:p>
    <w:p w14:paraId="51E970FA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A00ED3" w14:textId="77777777" w:rsidR="000B5E44" w:rsidRPr="00802878" w:rsidRDefault="000B5E44" w:rsidP="000B5E44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2E656C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503E8" w14:textId="77777777" w:rsidR="000B5E44" w:rsidRDefault="000B5E44" w:rsidP="000B5E44">
      <w:pPr>
        <w:pStyle w:val="PL"/>
        <w:rPr>
          <w:noProof w:val="0"/>
        </w:rPr>
      </w:pPr>
    </w:p>
    <w:p w14:paraId="4F737D39" w14:textId="77777777" w:rsidR="000B5E44" w:rsidRDefault="000B5E44" w:rsidP="000B5E44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1C97D8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085612C8" w14:textId="77777777" w:rsidR="000B5E44" w:rsidRPr="00802878" w:rsidRDefault="000B5E44" w:rsidP="000B5E44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691B45F1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6570CBC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64906E7F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3EBF50D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E24B150" w14:textId="77777777" w:rsidR="000B5E44" w:rsidRPr="00802878" w:rsidRDefault="000B5E44" w:rsidP="000B5E44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0B32FBE" w14:textId="77777777" w:rsidR="000B5E44" w:rsidRDefault="000B5E44" w:rsidP="000B5E44">
      <w:pPr>
        <w:pStyle w:val="PL"/>
        <w:rPr>
          <w:noProof w:val="0"/>
        </w:rPr>
      </w:pPr>
    </w:p>
    <w:p w14:paraId="353B52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CBA2F8" w14:textId="77777777" w:rsidR="000B5E44" w:rsidRPr="009F5A10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237E7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AB7B97" w14:textId="77777777" w:rsidR="000B5E44" w:rsidRDefault="000B5E44" w:rsidP="000B5E44">
      <w:pPr>
        <w:pStyle w:val="PL"/>
        <w:rPr>
          <w:noProof w:val="0"/>
        </w:rPr>
      </w:pPr>
    </w:p>
    <w:p w14:paraId="0EB12115" w14:textId="77777777" w:rsidR="000B5E44" w:rsidRPr="00452B63" w:rsidRDefault="000B5E44" w:rsidP="000B5E44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C4EE936" w14:textId="77777777" w:rsidR="000B5E44" w:rsidRDefault="000B5E44" w:rsidP="000B5E44">
      <w:pPr>
        <w:pStyle w:val="PL"/>
        <w:rPr>
          <w:noProof w:val="0"/>
          <w:lang w:val="en-US"/>
        </w:rPr>
      </w:pPr>
    </w:p>
    <w:p w14:paraId="3A559A81" w14:textId="77777777" w:rsidR="000B5E44" w:rsidRDefault="000B5E44" w:rsidP="000B5E44">
      <w:pPr>
        <w:pStyle w:val="PL"/>
        <w:rPr>
          <w:lang w:eastAsia="zh-CN"/>
        </w:rPr>
      </w:pPr>
    </w:p>
    <w:p w14:paraId="0115113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4165D6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07EC7ED7" w14:textId="77777777" w:rsidR="000B5E44" w:rsidRPr="00452B63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CAB0A6" w14:textId="77777777" w:rsidR="000B5E44" w:rsidRPr="00452B63" w:rsidRDefault="000B5E44" w:rsidP="000B5E44">
      <w:pPr>
        <w:pStyle w:val="PL"/>
        <w:rPr>
          <w:noProof w:val="0"/>
          <w:lang w:val="en-US"/>
        </w:rPr>
      </w:pPr>
    </w:p>
    <w:p w14:paraId="78E7846A" w14:textId="77777777" w:rsidR="000B5E44" w:rsidRDefault="000B5E44" w:rsidP="000B5E44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CFD03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37431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8C08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61D227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BF863E" w14:textId="77777777" w:rsidR="000B5E44" w:rsidRDefault="000B5E44" w:rsidP="000B5E44">
      <w:pPr>
        <w:pStyle w:val="PL"/>
        <w:rPr>
          <w:noProof w:val="0"/>
        </w:rPr>
      </w:pPr>
    </w:p>
    <w:p w14:paraId="0C8DEB1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B80A0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0A4E0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605162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2D3617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0F2C40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FA8D64D" w14:textId="77777777" w:rsidR="000B5E44" w:rsidRDefault="000B5E44" w:rsidP="000B5E44">
      <w:pPr>
        <w:pStyle w:val="PL"/>
        <w:rPr>
          <w:noProof w:val="0"/>
        </w:rPr>
      </w:pPr>
    </w:p>
    <w:p w14:paraId="7B320A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CFC23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4259D9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E875E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FFF0E61" w14:textId="77777777" w:rsidR="000B5E44" w:rsidRDefault="000B5E44" w:rsidP="000B5E44">
      <w:pPr>
        <w:pStyle w:val="PL"/>
        <w:rPr>
          <w:noProof w:val="0"/>
        </w:rPr>
      </w:pPr>
    </w:p>
    <w:p w14:paraId="26D790AE" w14:textId="77777777" w:rsidR="000B5E44" w:rsidRDefault="000B5E44" w:rsidP="000B5E44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36D63D5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53FC6CE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5E9BC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F6D5AA" w14:textId="77777777" w:rsidR="000B5E44" w:rsidRDefault="000B5E44" w:rsidP="000B5E44">
      <w:pPr>
        <w:pStyle w:val="PL"/>
        <w:rPr>
          <w:noProof w:val="0"/>
        </w:rPr>
      </w:pPr>
    </w:p>
    <w:p w14:paraId="126FBECA" w14:textId="77777777" w:rsidR="000B5E44" w:rsidRDefault="000B5E44" w:rsidP="000B5E44">
      <w:pPr>
        <w:pStyle w:val="PL"/>
        <w:rPr>
          <w:noProof w:val="0"/>
        </w:rPr>
      </w:pPr>
    </w:p>
    <w:p w14:paraId="63F711AA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86D8F2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E18E6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5C42B8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06B80D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DFB103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3A912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83785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54FBFC0A" w14:textId="77777777" w:rsidR="000B5E44" w:rsidRDefault="000B5E44" w:rsidP="000B5E44">
      <w:pPr>
        <w:pStyle w:val="PL"/>
        <w:rPr>
          <w:noProof w:val="0"/>
        </w:rPr>
      </w:pPr>
    </w:p>
    <w:p w14:paraId="6200E1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D4EB9D" w14:textId="77777777" w:rsidR="000B5E44" w:rsidRDefault="000B5E44" w:rsidP="000B5E44">
      <w:pPr>
        <w:pStyle w:val="PL"/>
        <w:rPr>
          <w:noProof w:val="0"/>
        </w:rPr>
      </w:pPr>
    </w:p>
    <w:p w14:paraId="415FB7C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(SIZE(1..20))</w:t>
      </w:r>
    </w:p>
    <w:p w14:paraId="101A540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5D15E78E" w14:textId="77777777" w:rsidR="000B5E44" w:rsidRDefault="000B5E44" w:rsidP="000B5E44">
      <w:pPr>
        <w:pStyle w:val="PL"/>
        <w:rPr>
          <w:noProof w:val="0"/>
        </w:rPr>
      </w:pPr>
    </w:p>
    <w:p w14:paraId="2C612514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5D838B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B1B1607" w14:textId="77777777" w:rsidR="00A461AD" w:rsidRDefault="000B5E44" w:rsidP="000B5E44">
      <w:pPr>
        <w:pStyle w:val="PL"/>
        <w:rPr>
          <w:ins w:id="11" w:author="Robert v0" w:date="2020-04-08T08:21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304DD7B" w14:textId="7BADEE24" w:rsidR="000B5E44" w:rsidRDefault="000B5E44" w:rsidP="000B5E44">
      <w:pPr>
        <w:pStyle w:val="PL"/>
        <w:rPr>
          <w:noProof w:val="0"/>
        </w:rPr>
      </w:pPr>
      <w:del w:id="12" w:author="Robert v0" w:date="2020-04-08T08:21:00Z">
        <w:r w:rsidRPr="0086339E" w:rsidDel="00A461AD">
          <w:rPr>
            <w:noProof w:val="0"/>
          </w:rPr>
          <w:delText xml:space="preserve"> </w:delText>
        </w:r>
      </w:del>
      <w:r>
        <w:rPr>
          <w:noProof w:val="0"/>
        </w:rPr>
        <w:tab/>
        <w:t xml:space="preserve">-- </w:t>
      </w:r>
      <w:ins w:id="13" w:author="Robert v0" w:date="2020-04-08T08:21:00Z">
        <w:r w:rsidR="0021411D">
          <w:rPr>
            <w:noProof w:val="0"/>
          </w:rPr>
          <w:t xml:space="preserve">CHF </w:t>
        </w:r>
      </w:ins>
      <w:ins w:id="14" w:author="Robert v0" w:date="2020-04-08T08:22:00Z">
        <w:r w:rsidR="009556AA">
          <w:rPr>
            <w:noProof w:val="0"/>
          </w:rPr>
          <w:t xml:space="preserve">is </w:t>
        </w:r>
      </w:ins>
      <w:ins w:id="15" w:author="Robert v0" w:date="2020-04-08T08:23:00Z">
        <w:r w:rsidR="009556AA">
          <w:rPr>
            <w:noProof w:val="0"/>
          </w:rPr>
          <w:t>a reserved</w:t>
        </w:r>
      </w:ins>
      <w:del w:id="16" w:author="Robert v0" w:date="2020-04-08T08:23:00Z">
        <w:r w:rsidDel="009556AA">
          <w:rPr>
            <w:noProof w:val="0"/>
          </w:rPr>
          <w:delText>this</w:delText>
        </w:r>
      </w:del>
      <w:r>
        <w:rPr>
          <w:noProof w:val="0"/>
        </w:rPr>
        <w:t xml:space="preserve"> value </w:t>
      </w:r>
      <w:ins w:id="17" w:author="Robert v0" w:date="2020-04-08T08:23:00Z">
        <w:r w:rsidR="009556AA">
          <w:rPr>
            <w:noProof w:val="0"/>
          </w:rPr>
          <w:t xml:space="preserve">and </w:t>
        </w:r>
      </w:ins>
      <w:r>
        <w:rPr>
          <w:noProof w:val="0"/>
        </w:rPr>
        <w:t>is not used</w:t>
      </w:r>
    </w:p>
    <w:p w14:paraId="1CB1B4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6417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2D95E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47F82B99" w14:textId="43E989BD" w:rsidR="000B5E44" w:rsidRDefault="000B5E44" w:rsidP="000B5E44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  <w:del w:id="18" w:author="Robert v0" w:date="2020-04-08T08:18:00Z">
        <w:r w:rsidDel="00511E75">
          <w:rPr>
            <w:noProof w:val="0"/>
          </w:rPr>
          <w:tab/>
        </w:r>
      </w:del>
      <w:ins w:id="19" w:author="Robert v0" w:date="2020-04-08T08:18:00Z">
        <w:r w:rsidR="00511E75">
          <w:rPr>
            <w:noProof w:val="0"/>
          </w:rPr>
          <w:t>,</w:t>
        </w:r>
      </w:ins>
    </w:p>
    <w:p w14:paraId="7C48ACA4" w14:textId="77777777" w:rsidR="00432A58" w:rsidRDefault="000B5E44" w:rsidP="000B5E44">
      <w:pPr>
        <w:pStyle w:val="PL"/>
        <w:tabs>
          <w:tab w:val="clear" w:pos="768"/>
        </w:tabs>
        <w:rPr>
          <w:ins w:id="20" w:author="Robert v0" w:date="2020-04-08T08:20:00Z"/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6AD6141" w14:textId="125C4597" w:rsidR="000B5E44" w:rsidRDefault="00432A58" w:rsidP="000B5E44">
      <w:pPr>
        <w:pStyle w:val="PL"/>
        <w:tabs>
          <w:tab w:val="clear" w:pos="768"/>
        </w:tabs>
        <w:rPr>
          <w:ins w:id="21" w:author="Robert v0" w:date="2020-04-08T08:20:00Z"/>
          <w:lang w:bidi="ar-IQ"/>
        </w:rPr>
      </w:pPr>
      <w:ins w:id="22" w:author="Robert v0" w:date="2020-04-08T08:20:00Z">
        <w:r>
          <w:rPr>
            <w:lang w:bidi="ar-IQ"/>
          </w:rPr>
          <w:t>--</w:t>
        </w:r>
      </w:ins>
      <w:r w:rsidR="000B5E44">
        <w:rPr>
          <w:lang w:bidi="ar-IQ"/>
        </w:rPr>
        <w:t xml:space="preserve"> when UE is connected to P-GW+SMF via EPC</w:t>
      </w:r>
    </w:p>
    <w:p w14:paraId="78E66B79" w14:textId="24A83B41" w:rsidR="00432A58" w:rsidRDefault="00432A58" w:rsidP="000B5E44">
      <w:pPr>
        <w:pStyle w:val="PL"/>
        <w:tabs>
          <w:tab w:val="clear" w:pos="768"/>
        </w:tabs>
        <w:rPr>
          <w:noProof w:val="0"/>
        </w:rPr>
      </w:pPr>
      <w:ins w:id="23" w:author="Robert v0" w:date="2020-04-08T08:20:00Z">
        <w:r>
          <w:rPr>
            <w:lang w:bidi="ar-IQ"/>
          </w:rPr>
          <w:tab/>
          <w:t>iSMF</w:t>
        </w:r>
        <w:r>
          <w:rPr>
            <w:lang w:bidi="ar-IQ"/>
          </w:rPr>
          <w:tab/>
        </w:r>
        <w:r>
          <w:rPr>
            <w:lang w:bidi="ar-IQ"/>
          </w:rPr>
          <w:tab/>
          <w:t>(5)</w:t>
        </w:r>
      </w:ins>
    </w:p>
    <w:p w14:paraId="1478B7D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6312936" w14:textId="77777777" w:rsidR="000B5E44" w:rsidRDefault="000B5E44" w:rsidP="000B5E44">
      <w:pPr>
        <w:pStyle w:val="PL"/>
        <w:rPr>
          <w:noProof w:val="0"/>
        </w:rPr>
      </w:pPr>
    </w:p>
    <w:p w14:paraId="5706FDB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424054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8F5EE5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DC4680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2D79CC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24A635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17659D85" w14:textId="77777777" w:rsidR="000B5E44" w:rsidRDefault="000B5E44" w:rsidP="000B5E44">
      <w:pPr>
        <w:pStyle w:val="PL"/>
        <w:rPr>
          <w:noProof w:val="0"/>
        </w:rPr>
      </w:pPr>
    </w:p>
    <w:p w14:paraId="3058AADE" w14:textId="77777777" w:rsidR="000B5E44" w:rsidRDefault="000B5E44" w:rsidP="000B5E44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549FDF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445EF2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9F479C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F042CD" w14:textId="77777777" w:rsidR="000B5E44" w:rsidRDefault="000B5E44" w:rsidP="000B5E44">
      <w:pPr>
        <w:pStyle w:val="PL"/>
        <w:rPr>
          <w:noProof w:val="0"/>
        </w:rPr>
      </w:pPr>
    </w:p>
    <w:p w14:paraId="263F69D9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9CC66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7A81F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33D95B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A70E4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7DB621C" w14:textId="77777777" w:rsidR="000B5E44" w:rsidRDefault="000B5E44" w:rsidP="000B5E44">
      <w:pPr>
        <w:pStyle w:val="PL"/>
        <w:rPr>
          <w:noProof w:val="0"/>
        </w:rPr>
      </w:pPr>
    </w:p>
    <w:p w14:paraId="064F7503" w14:textId="77777777" w:rsidR="000B5E44" w:rsidRPr="00920268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3148A75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B4897BC" w14:textId="77777777" w:rsidR="000B5E44" w:rsidRPr="007D5722" w:rsidRDefault="000B5E44" w:rsidP="000B5E44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3AF1ED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6E1FD8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6CDECF8" w14:textId="77777777" w:rsidR="000B5E44" w:rsidRDefault="000B5E44" w:rsidP="000B5E44">
      <w:pPr>
        <w:pStyle w:val="PL"/>
        <w:rPr>
          <w:noProof w:val="0"/>
        </w:rPr>
      </w:pPr>
    </w:p>
    <w:p w14:paraId="3508C986" w14:textId="77777777" w:rsidR="000B5E44" w:rsidRDefault="000B5E44" w:rsidP="000B5E44">
      <w:pPr>
        <w:pStyle w:val="PL"/>
        <w:rPr>
          <w:noProof w:val="0"/>
        </w:rPr>
      </w:pPr>
    </w:p>
    <w:p w14:paraId="2D27F4F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ECA487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170CD3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F7DD90D" w14:textId="77777777" w:rsidR="000B5E44" w:rsidRDefault="000B5E44" w:rsidP="000B5E44">
      <w:pPr>
        <w:pStyle w:val="PL"/>
        <w:rPr>
          <w:noProof w:val="0"/>
        </w:rPr>
      </w:pPr>
    </w:p>
    <w:p w14:paraId="39FC9D4B" w14:textId="77777777" w:rsidR="000B5E44" w:rsidRDefault="000B5E44" w:rsidP="000B5E44">
      <w:pPr>
        <w:pStyle w:val="PL"/>
        <w:rPr>
          <w:noProof w:val="0"/>
        </w:rPr>
      </w:pPr>
    </w:p>
    <w:p w14:paraId="2B2B0A5C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D39232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40707D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C531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3FE61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0F50681" w14:textId="77777777" w:rsidR="000B5E44" w:rsidRDefault="000B5E44" w:rsidP="000B5E44">
      <w:pPr>
        <w:pStyle w:val="PL"/>
        <w:rPr>
          <w:noProof w:val="0"/>
        </w:rPr>
      </w:pPr>
    </w:p>
    <w:p w14:paraId="33075D9A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C9EB5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FA630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5AE6D8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FAD82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1E641A8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15A57AE" w14:textId="77777777" w:rsidR="000B5E44" w:rsidRDefault="000B5E44" w:rsidP="000B5E44">
      <w:pPr>
        <w:pStyle w:val="PL"/>
        <w:rPr>
          <w:noProof w:val="0"/>
        </w:rPr>
      </w:pPr>
    </w:p>
    <w:p w14:paraId="01E26F4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6D2B733" w14:textId="77777777" w:rsidR="000B5E44" w:rsidRDefault="000B5E44" w:rsidP="000B5E44">
      <w:pPr>
        <w:pStyle w:val="PL"/>
        <w:rPr>
          <w:noProof w:val="0"/>
        </w:rPr>
      </w:pPr>
    </w:p>
    <w:p w14:paraId="3CCB19C5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56A87D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F39B0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48F42A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FC8B63" w14:textId="77777777" w:rsidR="000B5E44" w:rsidRDefault="000B5E44" w:rsidP="000B5E44">
      <w:pPr>
        <w:pStyle w:val="PL"/>
        <w:rPr>
          <w:noProof w:val="0"/>
        </w:rPr>
      </w:pPr>
    </w:p>
    <w:p w14:paraId="717C0777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E374A6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A2E3A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777B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4B824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74BAC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3D13C0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9D238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0D1804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32D699" w14:textId="77777777" w:rsidR="000B5E44" w:rsidRDefault="000B5E44" w:rsidP="000B5E44">
      <w:pPr>
        <w:pStyle w:val="PL"/>
      </w:pPr>
    </w:p>
    <w:p w14:paraId="095F64E8" w14:textId="77777777" w:rsidR="000B5E44" w:rsidRDefault="000B5E44" w:rsidP="000B5E44">
      <w:pPr>
        <w:pStyle w:val="PL"/>
      </w:pPr>
    </w:p>
    <w:p w14:paraId="2BAECA09" w14:textId="77777777" w:rsidR="000B5E44" w:rsidRDefault="000B5E44" w:rsidP="000B5E44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89861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5EB3EB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CD191D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ED61C5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709E0B0" w14:textId="77777777" w:rsidR="000B5E44" w:rsidRDefault="000B5E44" w:rsidP="000B5E44">
      <w:pPr>
        <w:pStyle w:val="PL"/>
        <w:rPr>
          <w:noProof w:val="0"/>
        </w:rPr>
      </w:pPr>
    </w:p>
    <w:p w14:paraId="60FDAAC9" w14:textId="77777777" w:rsidR="000B5E44" w:rsidRDefault="000B5E44" w:rsidP="000B5E44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E8DBB9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E631A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F4D28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3CE3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400CA00" w14:textId="77777777" w:rsidR="000B5E44" w:rsidRDefault="000B5E44" w:rsidP="000B5E44">
      <w:pPr>
        <w:pStyle w:val="PL"/>
        <w:rPr>
          <w:noProof w:val="0"/>
        </w:rPr>
      </w:pPr>
    </w:p>
    <w:p w14:paraId="4D521FD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9B6925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7F1D909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4032F7" w14:textId="77777777" w:rsidR="000B5E44" w:rsidRDefault="000B5E44" w:rsidP="000B5E44">
      <w:pPr>
        <w:pStyle w:val="PL"/>
        <w:rPr>
          <w:noProof w:val="0"/>
        </w:rPr>
      </w:pPr>
    </w:p>
    <w:p w14:paraId="35F0065F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4313FC7" w14:textId="77777777" w:rsidR="000B5E44" w:rsidRDefault="000B5E44" w:rsidP="000B5E44">
      <w:pPr>
        <w:pStyle w:val="PL"/>
        <w:rPr>
          <w:noProof w:val="0"/>
        </w:rPr>
      </w:pPr>
    </w:p>
    <w:p w14:paraId="0068AA43" w14:textId="77777777" w:rsidR="000B5E44" w:rsidRPr="00920268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4A586E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D88C4F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42FA0F0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E204A3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7CB76A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2392816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467B76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97299A9" w14:textId="77777777" w:rsidR="000B5E44" w:rsidRDefault="000B5E44" w:rsidP="000B5E44">
      <w:pPr>
        <w:pStyle w:val="PL"/>
        <w:rPr>
          <w:noProof w:val="0"/>
        </w:rPr>
      </w:pPr>
    </w:p>
    <w:p w14:paraId="0C7DAA0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F0D33E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0E4BF4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8BB548" w14:textId="77777777" w:rsidR="000B5E44" w:rsidRDefault="000B5E44" w:rsidP="000B5E44">
      <w:pPr>
        <w:pStyle w:val="PL"/>
        <w:rPr>
          <w:noProof w:val="0"/>
        </w:rPr>
      </w:pPr>
    </w:p>
    <w:p w14:paraId="14B64993" w14:textId="77777777" w:rsidR="000B5E44" w:rsidRPr="00452B63" w:rsidRDefault="000B5E44" w:rsidP="000B5E44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30314BA5" w14:textId="77777777" w:rsidR="000B5E44" w:rsidRDefault="000B5E44" w:rsidP="000B5E44">
      <w:pPr>
        <w:pStyle w:val="PL"/>
        <w:rPr>
          <w:noProof w:val="0"/>
        </w:rPr>
      </w:pPr>
    </w:p>
    <w:p w14:paraId="6E2FB81A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37B6C25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94B72FA" w14:textId="77777777" w:rsidR="000B5E44" w:rsidRDefault="000B5E44" w:rsidP="000B5E44">
      <w:pPr>
        <w:pStyle w:val="PL"/>
        <w:rPr>
          <w:noProof w:val="0"/>
        </w:rPr>
      </w:pPr>
    </w:p>
    <w:p w14:paraId="5E86D110" w14:textId="77777777" w:rsidR="000B5E44" w:rsidRDefault="000B5E44" w:rsidP="000B5E44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50F308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2C64D9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C9C69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7869D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24787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D18E6E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1F5E9F1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C0AA654" w14:textId="77777777" w:rsidR="000B5E44" w:rsidRDefault="000B5E44" w:rsidP="000B5E44">
      <w:pPr>
        <w:pStyle w:val="PL"/>
        <w:rPr>
          <w:noProof w:val="0"/>
        </w:rPr>
      </w:pPr>
    </w:p>
    <w:p w14:paraId="0F9B9DFD" w14:textId="77777777" w:rsidR="000B5E44" w:rsidRDefault="000B5E44" w:rsidP="000B5E44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08B29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8B880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6928B3C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5985E49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009F1BAC" w14:textId="77777777" w:rsidR="000B5E44" w:rsidRDefault="000B5E44" w:rsidP="000B5E44">
      <w:pPr>
        <w:pStyle w:val="PL"/>
        <w:rPr>
          <w:noProof w:val="0"/>
        </w:rPr>
      </w:pPr>
    </w:p>
    <w:p w14:paraId="72F54C67" w14:textId="77777777" w:rsidR="000B5E44" w:rsidRDefault="000B5E44" w:rsidP="000B5E44">
      <w:pPr>
        <w:pStyle w:val="PL"/>
        <w:rPr>
          <w:noProof w:val="0"/>
        </w:rPr>
      </w:pPr>
    </w:p>
    <w:p w14:paraId="47811117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D79868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7A2AEDD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5BF23FA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77816D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B5BFE12" w14:textId="77777777" w:rsidR="000B5E44" w:rsidRDefault="000B5E44" w:rsidP="000B5E44">
      <w:pPr>
        <w:pStyle w:val="PL"/>
        <w:rPr>
          <w:noProof w:val="0"/>
        </w:rPr>
      </w:pPr>
    </w:p>
    <w:p w14:paraId="532ECFAE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5E2299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06173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5AAD83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634CD9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2C08C2D" w14:textId="77777777" w:rsidR="000B5E44" w:rsidRDefault="000B5E44" w:rsidP="000B5E44">
      <w:pPr>
        <w:pStyle w:val="PL"/>
        <w:rPr>
          <w:noProof w:val="0"/>
        </w:rPr>
      </w:pPr>
    </w:p>
    <w:p w14:paraId="1FCE5E29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AFF0D2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5A79A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79E6E4E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29E9236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6FFFEF0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881936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2E0057D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E36BE40" w14:textId="77777777" w:rsidR="000B5E44" w:rsidRDefault="000B5E44" w:rsidP="000B5E44">
      <w:pPr>
        <w:pStyle w:val="PL"/>
        <w:rPr>
          <w:noProof w:val="0"/>
        </w:rPr>
      </w:pPr>
    </w:p>
    <w:p w14:paraId="752D93B5" w14:textId="77777777" w:rsidR="000B5E44" w:rsidRDefault="000B5E44" w:rsidP="000B5E44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0888D9F" w14:textId="77777777" w:rsidR="000B5E44" w:rsidRDefault="000B5E44" w:rsidP="000B5E44">
      <w:pPr>
        <w:pStyle w:val="PL"/>
        <w:rPr>
          <w:noProof w:val="0"/>
        </w:rPr>
      </w:pPr>
    </w:p>
    <w:p w14:paraId="41AE0B2A" w14:textId="77777777" w:rsidR="000B5E44" w:rsidRDefault="000B5E44" w:rsidP="000B5E44">
      <w:pPr>
        <w:pStyle w:val="PL"/>
        <w:rPr>
          <w:noProof w:val="0"/>
        </w:rPr>
      </w:pPr>
    </w:p>
    <w:p w14:paraId="4CEF3495" w14:textId="77777777" w:rsidR="000B5E44" w:rsidRDefault="000B5E44" w:rsidP="000B5E44">
      <w:pPr>
        <w:pStyle w:val="PL"/>
        <w:rPr>
          <w:noProof w:val="0"/>
        </w:rPr>
      </w:pPr>
    </w:p>
    <w:p w14:paraId="0FC1084E" w14:textId="77777777" w:rsidR="000B5E44" w:rsidRDefault="000B5E44" w:rsidP="000B5E44">
      <w:pPr>
        <w:pStyle w:val="PL"/>
        <w:rPr>
          <w:noProof w:val="0"/>
        </w:rPr>
      </w:pPr>
    </w:p>
    <w:p w14:paraId="7B68597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3C64B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0EFEB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223BA4" w14:textId="77777777" w:rsidR="000B5E44" w:rsidRDefault="000B5E44" w:rsidP="000B5E44">
      <w:pPr>
        <w:pStyle w:val="PL"/>
        <w:rPr>
          <w:noProof w:val="0"/>
        </w:rPr>
      </w:pPr>
    </w:p>
    <w:p w14:paraId="6F56E089" w14:textId="77777777" w:rsidR="000B5E44" w:rsidRDefault="000B5E44" w:rsidP="000B5E44">
      <w:pPr>
        <w:pStyle w:val="PL"/>
      </w:pPr>
      <w:r w:rsidRPr="004C0A8B">
        <w:lastRenderedPageBreak/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2F0DF6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DB85B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4AC3C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EA4DE1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35E9B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615EEEC3" w14:textId="77777777" w:rsidR="000B5E44" w:rsidRDefault="000B5E44" w:rsidP="000B5E44">
      <w:pPr>
        <w:pStyle w:val="PL"/>
        <w:rPr>
          <w:noProof w:val="0"/>
        </w:rPr>
      </w:pPr>
    </w:p>
    <w:p w14:paraId="11FA883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3490D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49DD826" w14:textId="77777777" w:rsidR="000B5E44" w:rsidRDefault="000B5E44" w:rsidP="000B5E44">
      <w:pPr>
        <w:pStyle w:val="PL"/>
        <w:rPr>
          <w:noProof w:val="0"/>
        </w:rPr>
      </w:pPr>
    </w:p>
    <w:p w14:paraId="2679F5C9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FD6DA8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08AB4A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441405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64D0825" w14:textId="77777777" w:rsidR="000B5E44" w:rsidRDefault="000B5E44" w:rsidP="000B5E44">
      <w:pPr>
        <w:pStyle w:val="PL"/>
        <w:rPr>
          <w:noProof w:val="0"/>
        </w:rPr>
      </w:pPr>
    </w:p>
    <w:p w14:paraId="243E271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F6D96C8" w14:textId="77777777" w:rsidR="000B5E44" w:rsidRDefault="000B5E44" w:rsidP="000B5E44">
      <w:pPr>
        <w:pStyle w:val="PL"/>
        <w:rPr>
          <w:noProof w:val="0"/>
        </w:rPr>
      </w:pPr>
    </w:p>
    <w:p w14:paraId="2A3E6E2B" w14:textId="77777777" w:rsidR="000B5E44" w:rsidRDefault="000B5E44" w:rsidP="000B5E44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81536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0DF302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D47804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B1095B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64C14E6" w14:textId="77777777" w:rsidR="000B5E44" w:rsidRDefault="000B5E44" w:rsidP="000B5E44">
      <w:pPr>
        <w:pStyle w:val="PL"/>
        <w:rPr>
          <w:noProof w:val="0"/>
        </w:rPr>
      </w:pPr>
    </w:p>
    <w:p w14:paraId="1FCA94B9" w14:textId="77777777" w:rsidR="000B5E44" w:rsidRDefault="000B5E44" w:rsidP="000B5E44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39B8368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6B10B12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A693CB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324C56E9" w14:textId="77777777" w:rsidR="000B5E44" w:rsidRDefault="000B5E44" w:rsidP="000B5E44">
      <w:pPr>
        <w:pStyle w:val="PL"/>
        <w:rPr>
          <w:noProof w:val="0"/>
        </w:rPr>
      </w:pPr>
    </w:p>
    <w:p w14:paraId="35AEF54C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40537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72E3F7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446045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D2128FC" w14:textId="77777777" w:rsidR="000B5E44" w:rsidRDefault="000B5E44" w:rsidP="000B5E44">
      <w:pPr>
        <w:pStyle w:val="PL"/>
        <w:rPr>
          <w:noProof w:val="0"/>
        </w:rPr>
      </w:pPr>
    </w:p>
    <w:p w14:paraId="7C2E5244" w14:textId="77777777" w:rsidR="000B5E44" w:rsidRDefault="000B5E44" w:rsidP="000B5E44">
      <w:pPr>
        <w:pStyle w:val="PL"/>
        <w:rPr>
          <w:noProof w:val="0"/>
        </w:rPr>
      </w:pPr>
    </w:p>
    <w:p w14:paraId="1816EB53" w14:textId="77777777" w:rsidR="000B5E44" w:rsidRDefault="000B5E44" w:rsidP="000B5E44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424E82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5901AB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22A1D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BA7D18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01F189E" w14:textId="77777777" w:rsidR="000B5E44" w:rsidRDefault="000B5E44" w:rsidP="000B5E44">
      <w:pPr>
        <w:pStyle w:val="PL"/>
        <w:rPr>
          <w:noProof w:val="0"/>
        </w:rPr>
      </w:pPr>
    </w:p>
    <w:p w14:paraId="34002BAF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5989A9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A6F474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A0F5ADF" w14:textId="06F3C96A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A1DE73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583B15E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6DC3DC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DFDE3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600CB8A1" w14:textId="518296F0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6313D53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AE8CD26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012D691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0DBE2F27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5423A0AA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75D78E1E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69741878" w14:textId="77777777" w:rsidR="000B5E44" w:rsidRDefault="000B5E44" w:rsidP="000B5E44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25DBB24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7853ED5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46C60E3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FD2FE45" w14:textId="0BDDB08F" w:rsidR="00952755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68FB38B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08BC68A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3F06A44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7CD9360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3FB46A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49D305E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F9766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E3CBF4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6B8344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25E82C2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56F1E66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920ACE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596B9B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525F957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37F5FD5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30446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06020AF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76B96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15796E24" w14:textId="77777777" w:rsidR="000B5E44" w:rsidRPr="007C5CCA" w:rsidRDefault="000B5E44" w:rsidP="000B5E44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E83130C" w14:textId="77777777" w:rsidR="000B5E44" w:rsidRDefault="000B5E44" w:rsidP="000B5E44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357EA78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56ECA1F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4F0E004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672DA08C" w14:textId="19E54E34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5C7505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0578C1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09A73E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00C17E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AFE06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1E47B50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3FF93FD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813C5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097D1253" w14:textId="77777777" w:rsidR="000B5E44" w:rsidRDefault="000B5E44" w:rsidP="000B5E44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1E349D25" w14:textId="77777777" w:rsidR="000B5E44" w:rsidRDefault="000B5E44" w:rsidP="000B5E44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37D679C" w14:textId="77777777" w:rsidR="000B5E44" w:rsidRDefault="000B5E44" w:rsidP="000B5E44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CFCBD56" w14:textId="77777777" w:rsidR="000B5E44" w:rsidRDefault="000B5E44" w:rsidP="000B5E44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66F87B22" w14:textId="77777777" w:rsidR="000B5E44" w:rsidRDefault="000B5E44" w:rsidP="000B5E44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6598C0F5" w14:textId="77777777" w:rsidR="000B5E44" w:rsidRDefault="000B5E44" w:rsidP="000B5E44">
      <w:pPr>
        <w:pStyle w:val="PL"/>
        <w:rPr>
          <w:noProof w:val="0"/>
        </w:rPr>
      </w:pPr>
    </w:p>
    <w:p w14:paraId="302F6FA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6DAAA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2DDE7F88" w14:textId="77777777" w:rsidR="000B5E44" w:rsidRDefault="000B5E44" w:rsidP="000B5E44">
      <w:pPr>
        <w:pStyle w:val="PL"/>
        <w:rPr>
          <w:noProof w:val="0"/>
        </w:rPr>
      </w:pPr>
    </w:p>
    <w:p w14:paraId="4BCF532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BB5FB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3F85D78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A9ECE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DF1F66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6863510" w14:textId="77777777" w:rsidR="000B5E44" w:rsidRDefault="000B5E44" w:rsidP="000B5E44">
      <w:pPr>
        <w:pStyle w:val="PL"/>
        <w:rPr>
          <w:noProof w:val="0"/>
        </w:rPr>
      </w:pPr>
    </w:p>
    <w:p w14:paraId="15AEA5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681C184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18DBE4A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46DF05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4DC1F4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A82C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3DC2D8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6EAED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2DB8E7F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9A8B01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7788B1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67CF3A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29C49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0A95E3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C9130C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90A6F8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40668C4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391F6225" w14:textId="77777777" w:rsidR="000B5E44" w:rsidRDefault="000B5E44" w:rsidP="000B5E44">
      <w:pPr>
        <w:pStyle w:val="PL"/>
        <w:rPr>
          <w:noProof w:val="0"/>
          <w:lang w:val="it-IT"/>
        </w:rPr>
      </w:pPr>
    </w:p>
    <w:p w14:paraId="0404F8B1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4DC54A3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4BCBE0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D2E6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0D4A80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93E2AF9" w14:textId="77777777" w:rsidR="000B5E44" w:rsidRDefault="000B5E44" w:rsidP="000B5E44">
      <w:pPr>
        <w:pStyle w:val="PL"/>
        <w:rPr>
          <w:lang w:eastAsia="zh-CN"/>
        </w:rPr>
      </w:pPr>
    </w:p>
    <w:p w14:paraId="510348A1" w14:textId="77777777" w:rsidR="000B5E44" w:rsidRDefault="000B5E44" w:rsidP="000B5E44">
      <w:pPr>
        <w:pStyle w:val="PL"/>
        <w:rPr>
          <w:noProof w:val="0"/>
          <w:lang w:val="it-IT"/>
        </w:rPr>
      </w:pPr>
    </w:p>
    <w:p w14:paraId="06062ED8" w14:textId="77777777" w:rsidR="000B5E44" w:rsidRDefault="000B5E44" w:rsidP="000B5E44">
      <w:pPr>
        <w:pStyle w:val="PL"/>
        <w:rPr>
          <w:noProof w:val="0"/>
        </w:rPr>
      </w:pPr>
    </w:p>
    <w:p w14:paraId="363FCC97" w14:textId="77777777" w:rsidR="000B5E44" w:rsidRPr="000637CA" w:rsidRDefault="000B5E44" w:rsidP="000B5E44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SSCMode</w:t>
      </w:r>
      <w:proofErr w:type="spellEnd"/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INTEGER</w:t>
      </w:r>
    </w:p>
    <w:p w14:paraId="48989891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2121D91B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sSCMode</w:t>
      </w:r>
      <w:proofErr w:type="gramEnd"/>
      <w:r w:rsidRPr="000637CA">
        <w:rPr>
          <w:noProof w:val="0"/>
          <w:lang w:val="fr-FR"/>
        </w:rPr>
        <w:t>1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(1),</w:t>
      </w:r>
    </w:p>
    <w:p w14:paraId="2A929FE6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sSCMode</w:t>
      </w:r>
      <w:proofErr w:type="gramEnd"/>
      <w:r w:rsidRPr="000637CA">
        <w:rPr>
          <w:noProof w:val="0"/>
          <w:lang w:val="fr-FR"/>
        </w:rPr>
        <w:t>2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(2),</w:t>
      </w:r>
    </w:p>
    <w:p w14:paraId="560D1225" w14:textId="77777777" w:rsidR="000B5E44" w:rsidRPr="000637CA" w:rsidRDefault="000B5E44" w:rsidP="000B5E44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sSCMode</w:t>
      </w:r>
      <w:proofErr w:type="gramEnd"/>
      <w:r w:rsidRPr="000637CA">
        <w:rPr>
          <w:noProof w:val="0"/>
          <w:lang w:val="fr-FR"/>
        </w:rPr>
        <w:t>3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(3)</w:t>
      </w:r>
    </w:p>
    <w:p w14:paraId="4E7DFC3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242B87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64AB237D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47D5B17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281C2B5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BB6917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5F7C10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0CB3E20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BF24BB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4950191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0DEED8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234A5484" w14:textId="77777777" w:rsidR="000B5E44" w:rsidRDefault="000B5E44" w:rsidP="000B5E44">
      <w:pPr>
        <w:pStyle w:val="PL"/>
        <w:rPr>
          <w:noProof w:val="0"/>
        </w:rPr>
      </w:pPr>
    </w:p>
    <w:p w14:paraId="75991FF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6B7882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4BFAD4C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C220BF" w14:textId="77777777" w:rsidR="000B5E44" w:rsidRDefault="000B5E44" w:rsidP="000B5E44">
      <w:pPr>
        <w:pStyle w:val="PL"/>
        <w:rPr>
          <w:noProof w:val="0"/>
        </w:rPr>
      </w:pPr>
    </w:p>
    <w:p w14:paraId="626F37A5" w14:textId="77777777" w:rsidR="000B5E44" w:rsidRDefault="000B5E44" w:rsidP="000B5E44">
      <w:pPr>
        <w:pStyle w:val="PL"/>
        <w:rPr>
          <w:noProof w:val="0"/>
        </w:rPr>
      </w:pPr>
    </w:p>
    <w:p w14:paraId="5FB6A34F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7CA3FCE4" w14:textId="77777777" w:rsidR="000B5E44" w:rsidRDefault="000B5E44" w:rsidP="000B5E44">
      <w:pPr>
        <w:pStyle w:val="PL"/>
        <w:rPr>
          <w:noProof w:val="0"/>
        </w:rPr>
      </w:pPr>
    </w:p>
    <w:p w14:paraId="3A29A5F3" w14:textId="77777777" w:rsidR="000B5E44" w:rsidRDefault="000B5E44" w:rsidP="000B5E44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D01D2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4CFABAF4" w14:textId="77777777" w:rsidR="000B5E44" w:rsidRPr="00452B63" w:rsidRDefault="000B5E44" w:rsidP="000B5E44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49E30A9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2619340B" w14:textId="77777777" w:rsidR="000B5E44" w:rsidRDefault="000B5E44" w:rsidP="000B5E44">
      <w:pPr>
        <w:pStyle w:val="PL"/>
        <w:rPr>
          <w:noProof w:val="0"/>
        </w:rPr>
      </w:pPr>
    </w:p>
    <w:p w14:paraId="2FEE5BE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6648281F" w14:textId="77777777" w:rsidR="000B5E44" w:rsidRDefault="000B5E44" w:rsidP="000B5E44">
      <w:pPr>
        <w:pStyle w:val="PL"/>
        <w:rPr>
          <w:noProof w:val="0"/>
        </w:rPr>
      </w:pPr>
    </w:p>
    <w:p w14:paraId="7938157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779D294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345BD7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058195DC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575ECB6C" w14:textId="77777777" w:rsidR="000B5E44" w:rsidRDefault="000B5E44" w:rsidP="000B5E44">
      <w:pPr>
        <w:pStyle w:val="PL"/>
        <w:rPr>
          <w:noProof w:val="0"/>
        </w:rPr>
      </w:pPr>
    </w:p>
    <w:p w14:paraId="6AAED86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0B0F66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2FE8D6F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28B482D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45CB1A8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73181C32" w14:textId="77777777" w:rsidR="000B5E44" w:rsidRDefault="000B5E44" w:rsidP="000B5E44">
      <w:pPr>
        <w:pStyle w:val="PL"/>
        <w:rPr>
          <w:noProof w:val="0"/>
        </w:rPr>
      </w:pPr>
    </w:p>
    <w:p w14:paraId="7EFEA3C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DDB548" w14:textId="77777777" w:rsidR="000B5E44" w:rsidRPr="00E21481" w:rsidRDefault="000B5E44" w:rsidP="000B5E44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980304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C7B75A" w14:textId="77777777" w:rsidR="000B5E44" w:rsidRDefault="000B5E44" w:rsidP="000B5E44">
      <w:pPr>
        <w:pStyle w:val="PL"/>
        <w:rPr>
          <w:noProof w:val="0"/>
        </w:rPr>
      </w:pPr>
    </w:p>
    <w:p w14:paraId="39D1E910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4E6DDD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{</w:t>
      </w:r>
    </w:p>
    <w:p w14:paraId="67D9181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0E7EBAF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2ED6A86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7C079D7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B307F20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E89BE9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560DFFA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07D33BE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2E36C329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5E9CC2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5496F85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D48377B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76852E64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6E51A1D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}</w:t>
      </w:r>
    </w:p>
    <w:p w14:paraId="4CB9D9EB" w14:textId="77777777" w:rsidR="000B5E44" w:rsidRDefault="000B5E44" w:rsidP="000B5E44">
      <w:pPr>
        <w:pStyle w:val="PL"/>
        <w:rPr>
          <w:noProof w:val="0"/>
        </w:rPr>
      </w:pPr>
    </w:p>
    <w:p w14:paraId="10E9E41E" w14:textId="77777777" w:rsidR="000B5E44" w:rsidRDefault="000B5E44" w:rsidP="000B5E44">
      <w:pPr>
        <w:pStyle w:val="PL"/>
        <w:rPr>
          <w:noProof w:val="0"/>
        </w:rPr>
      </w:pPr>
    </w:p>
    <w:p w14:paraId="77E0FAE8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D069656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C2250D" w14:textId="77777777" w:rsidR="000B5E44" w:rsidRPr="005846D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3144C5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7CC0D581" w14:textId="77777777" w:rsidR="000B5E44" w:rsidRDefault="000B5E44" w:rsidP="000B5E44">
      <w:pPr>
        <w:pStyle w:val="PL"/>
        <w:rPr>
          <w:noProof w:val="0"/>
        </w:rPr>
      </w:pPr>
    </w:p>
    <w:p w14:paraId="0CCBAF67" w14:textId="77777777" w:rsidR="000B5E44" w:rsidRDefault="000B5E44" w:rsidP="000B5E44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D14A781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6AFCB2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6D03D1" w14:textId="77777777" w:rsidR="000B5E44" w:rsidRPr="005846D8" w:rsidRDefault="000B5E44" w:rsidP="000B5E44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243849E3" w14:textId="77777777" w:rsidR="000B5E44" w:rsidRDefault="000B5E44" w:rsidP="000B5E44">
      <w:pPr>
        <w:pStyle w:val="PL"/>
        <w:rPr>
          <w:noProof w:val="0"/>
        </w:rPr>
      </w:pPr>
      <w:r>
        <w:rPr>
          <w:noProof w:val="0"/>
        </w:rPr>
        <w:t>--</w:t>
      </w:r>
    </w:p>
    <w:p w14:paraId="1E773E97" w14:textId="77777777" w:rsidR="000B5E44" w:rsidRDefault="000B5E44" w:rsidP="000B5E44">
      <w:pPr>
        <w:pStyle w:val="PL"/>
        <w:rPr>
          <w:noProof w:val="0"/>
        </w:rPr>
      </w:pPr>
    </w:p>
    <w:p w14:paraId="5FA8F860" w14:textId="77777777" w:rsidR="000B5E44" w:rsidRDefault="000B5E44" w:rsidP="000B5E44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704D6CB0" w14:textId="77777777" w:rsidR="000B5E44" w:rsidRDefault="000B5E44" w:rsidP="000B5E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2DDF" w:rsidRPr="006958F1" w14:paraId="20B1949A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6"/>
          <w:bookmarkEnd w:id="7"/>
          <w:bookmarkEnd w:id="8"/>
          <w:bookmarkEnd w:id="9"/>
          <w:bookmarkEnd w:id="10"/>
          <w:p w14:paraId="0B5A4263" w14:textId="77777777" w:rsidR="00E32DDF" w:rsidRPr="006958F1" w:rsidRDefault="00E32DDF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4DEE575" w14:textId="77777777" w:rsidR="00437C22" w:rsidRPr="006958F1" w:rsidRDefault="00437C22"/>
    <w:sectPr w:rsidR="00437C22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1F43" w14:textId="77777777" w:rsidR="004B6DD2" w:rsidRDefault="004B6DD2">
      <w:r>
        <w:separator/>
      </w:r>
    </w:p>
  </w:endnote>
  <w:endnote w:type="continuationSeparator" w:id="0">
    <w:p w14:paraId="604CC258" w14:textId="77777777" w:rsidR="004B6DD2" w:rsidRDefault="004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BC75" w14:textId="77777777" w:rsidR="004B6DD2" w:rsidRDefault="004B6DD2">
      <w:r>
        <w:separator/>
      </w:r>
    </w:p>
  </w:footnote>
  <w:footnote w:type="continuationSeparator" w:id="0">
    <w:p w14:paraId="3127BA3A" w14:textId="77777777" w:rsidR="004B6DD2" w:rsidRDefault="004B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96255F" w:rsidRDefault="009625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96255F" w:rsidRDefault="00962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96255F" w:rsidRDefault="0096255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96255F" w:rsidRDefault="0096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8A3"/>
    <w:rsid w:val="00022E4A"/>
    <w:rsid w:val="00052F4E"/>
    <w:rsid w:val="00056BE4"/>
    <w:rsid w:val="000A6394"/>
    <w:rsid w:val="000B5E44"/>
    <w:rsid w:val="000B7FED"/>
    <w:rsid w:val="000C038A"/>
    <w:rsid w:val="000C04D6"/>
    <w:rsid w:val="000C477F"/>
    <w:rsid w:val="000C6598"/>
    <w:rsid w:val="000D1F6B"/>
    <w:rsid w:val="00137BF0"/>
    <w:rsid w:val="0014558B"/>
    <w:rsid w:val="00145D43"/>
    <w:rsid w:val="00192C46"/>
    <w:rsid w:val="001A08B3"/>
    <w:rsid w:val="001A7B60"/>
    <w:rsid w:val="001B27C2"/>
    <w:rsid w:val="001B52F0"/>
    <w:rsid w:val="001B798E"/>
    <w:rsid w:val="001B7A65"/>
    <w:rsid w:val="001D16CF"/>
    <w:rsid w:val="001E41F3"/>
    <w:rsid w:val="001F3D62"/>
    <w:rsid w:val="0021411D"/>
    <w:rsid w:val="0022465A"/>
    <w:rsid w:val="0024682F"/>
    <w:rsid w:val="0026004D"/>
    <w:rsid w:val="002640DD"/>
    <w:rsid w:val="00275D12"/>
    <w:rsid w:val="00284FEB"/>
    <w:rsid w:val="002860C4"/>
    <w:rsid w:val="00291FD9"/>
    <w:rsid w:val="002A1492"/>
    <w:rsid w:val="002B5741"/>
    <w:rsid w:val="002E2F3D"/>
    <w:rsid w:val="002F791A"/>
    <w:rsid w:val="00305409"/>
    <w:rsid w:val="003609EF"/>
    <w:rsid w:val="0036231A"/>
    <w:rsid w:val="00374DD4"/>
    <w:rsid w:val="003A3BCB"/>
    <w:rsid w:val="003B35B9"/>
    <w:rsid w:val="003C047E"/>
    <w:rsid w:val="003D786C"/>
    <w:rsid w:val="003E1A36"/>
    <w:rsid w:val="00410371"/>
    <w:rsid w:val="004208D7"/>
    <w:rsid w:val="004242F1"/>
    <w:rsid w:val="00432A58"/>
    <w:rsid w:val="00437C22"/>
    <w:rsid w:val="00451D32"/>
    <w:rsid w:val="004A62D9"/>
    <w:rsid w:val="004B6DD2"/>
    <w:rsid w:val="004B75B7"/>
    <w:rsid w:val="004D19F0"/>
    <w:rsid w:val="00511E75"/>
    <w:rsid w:val="0051580D"/>
    <w:rsid w:val="00527DDC"/>
    <w:rsid w:val="00535A28"/>
    <w:rsid w:val="005458E0"/>
    <w:rsid w:val="00547111"/>
    <w:rsid w:val="00547849"/>
    <w:rsid w:val="00592D74"/>
    <w:rsid w:val="00595E86"/>
    <w:rsid w:val="00597A12"/>
    <w:rsid w:val="005A531D"/>
    <w:rsid w:val="005C0604"/>
    <w:rsid w:val="005E1CF2"/>
    <w:rsid w:val="005E1E66"/>
    <w:rsid w:val="005E2C44"/>
    <w:rsid w:val="005F2FC3"/>
    <w:rsid w:val="00621188"/>
    <w:rsid w:val="006257ED"/>
    <w:rsid w:val="00632B65"/>
    <w:rsid w:val="0067204E"/>
    <w:rsid w:val="006861EB"/>
    <w:rsid w:val="00695808"/>
    <w:rsid w:val="006958F1"/>
    <w:rsid w:val="006B46FB"/>
    <w:rsid w:val="006E21FB"/>
    <w:rsid w:val="00700C40"/>
    <w:rsid w:val="00705060"/>
    <w:rsid w:val="007510C4"/>
    <w:rsid w:val="0075535D"/>
    <w:rsid w:val="00792342"/>
    <w:rsid w:val="0079597E"/>
    <w:rsid w:val="00795A50"/>
    <w:rsid w:val="007977A8"/>
    <w:rsid w:val="007A73C8"/>
    <w:rsid w:val="007B512A"/>
    <w:rsid w:val="007B5765"/>
    <w:rsid w:val="007C2097"/>
    <w:rsid w:val="007C2554"/>
    <w:rsid w:val="007D69D1"/>
    <w:rsid w:val="007D6A07"/>
    <w:rsid w:val="007D727E"/>
    <w:rsid w:val="007F0C5B"/>
    <w:rsid w:val="007F7259"/>
    <w:rsid w:val="008040A8"/>
    <w:rsid w:val="00817871"/>
    <w:rsid w:val="008279FA"/>
    <w:rsid w:val="008626E7"/>
    <w:rsid w:val="00870EE7"/>
    <w:rsid w:val="008863B9"/>
    <w:rsid w:val="00887691"/>
    <w:rsid w:val="008A45A6"/>
    <w:rsid w:val="008C6591"/>
    <w:rsid w:val="008F686C"/>
    <w:rsid w:val="00902773"/>
    <w:rsid w:val="00903ADF"/>
    <w:rsid w:val="009148DE"/>
    <w:rsid w:val="00925F11"/>
    <w:rsid w:val="00941E30"/>
    <w:rsid w:val="00944BA9"/>
    <w:rsid w:val="00952755"/>
    <w:rsid w:val="009556AA"/>
    <w:rsid w:val="0096255F"/>
    <w:rsid w:val="009777D9"/>
    <w:rsid w:val="00991B88"/>
    <w:rsid w:val="009A56E4"/>
    <w:rsid w:val="009A5753"/>
    <w:rsid w:val="009A579D"/>
    <w:rsid w:val="009E3297"/>
    <w:rsid w:val="009F734F"/>
    <w:rsid w:val="00A246B6"/>
    <w:rsid w:val="00A461AD"/>
    <w:rsid w:val="00A47E70"/>
    <w:rsid w:val="00A50CF0"/>
    <w:rsid w:val="00A7671C"/>
    <w:rsid w:val="00AA15E8"/>
    <w:rsid w:val="00AA2CBC"/>
    <w:rsid w:val="00AC5820"/>
    <w:rsid w:val="00AD1CD8"/>
    <w:rsid w:val="00AD535E"/>
    <w:rsid w:val="00B157A1"/>
    <w:rsid w:val="00B174C5"/>
    <w:rsid w:val="00B24DB0"/>
    <w:rsid w:val="00B258BB"/>
    <w:rsid w:val="00B2734D"/>
    <w:rsid w:val="00B43AD1"/>
    <w:rsid w:val="00B50D5F"/>
    <w:rsid w:val="00B62AC8"/>
    <w:rsid w:val="00B67B97"/>
    <w:rsid w:val="00B7283D"/>
    <w:rsid w:val="00B968C8"/>
    <w:rsid w:val="00BA3EC5"/>
    <w:rsid w:val="00BA51D9"/>
    <w:rsid w:val="00BB18C4"/>
    <w:rsid w:val="00BB5DFC"/>
    <w:rsid w:val="00BD279D"/>
    <w:rsid w:val="00BD6BB8"/>
    <w:rsid w:val="00C06277"/>
    <w:rsid w:val="00C12D43"/>
    <w:rsid w:val="00C46FDD"/>
    <w:rsid w:val="00C611F6"/>
    <w:rsid w:val="00C66BA2"/>
    <w:rsid w:val="00C834E1"/>
    <w:rsid w:val="00C95985"/>
    <w:rsid w:val="00CC02C9"/>
    <w:rsid w:val="00CC0E45"/>
    <w:rsid w:val="00CC5026"/>
    <w:rsid w:val="00CC5589"/>
    <w:rsid w:val="00CC68D0"/>
    <w:rsid w:val="00CF6900"/>
    <w:rsid w:val="00D03F9A"/>
    <w:rsid w:val="00D06D51"/>
    <w:rsid w:val="00D24991"/>
    <w:rsid w:val="00D311A7"/>
    <w:rsid w:val="00D44B0E"/>
    <w:rsid w:val="00D47270"/>
    <w:rsid w:val="00D50255"/>
    <w:rsid w:val="00D558AD"/>
    <w:rsid w:val="00D57886"/>
    <w:rsid w:val="00D5797F"/>
    <w:rsid w:val="00D66520"/>
    <w:rsid w:val="00D702B3"/>
    <w:rsid w:val="00DB481E"/>
    <w:rsid w:val="00DE34CF"/>
    <w:rsid w:val="00E017A9"/>
    <w:rsid w:val="00E13F3D"/>
    <w:rsid w:val="00E32DDF"/>
    <w:rsid w:val="00E34898"/>
    <w:rsid w:val="00E3744D"/>
    <w:rsid w:val="00E57FEA"/>
    <w:rsid w:val="00E759CA"/>
    <w:rsid w:val="00E87264"/>
    <w:rsid w:val="00EB09B7"/>
    <w:rsid w:val="00ED12E8"/>
    <w:rsid w:val="00EE7D7C"/>
    <w:rsid w:val="00EF0048"/>
    <w:rsid w:val="00F15267"/>
    <w:rsid w:val="00F25D98"/>
    <w:rsid w:val="00F300FB"/>
    <w:rsid w:val="00F414B0"/>
    <w:rsid w:val="00F53383"/>
    <w:rsid w:val="00F63609"/>
    <w:rsid w:val="00F92F62"/>
    <w:rsid w:val="00FB6386"/>
    <w:rsid w:val="00FE3C24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481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B5E4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B5E4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B5E4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B5E4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B5E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B5E4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B5E4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B5E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B5E44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B5E4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B5E44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5E44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B5E4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B5E4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B5E44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B5E4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B5E4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B5E4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B5E4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B5E4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B5E4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B5E4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B5E44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B5E4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B5E44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B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B5E4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B5E4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B5E4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B5E4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B5E4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B5E4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B5E4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B5E4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B5E4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0B5E4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B5E44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B5E4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B5E4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B5E4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B5E4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B5E44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B5E4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B5E44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B5E4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FC7F-2ABF-4771-A0A6-CBB357484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5b17232d-c99c-451d-83da-8209c240d8e5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4BC911-FDBB-4A2D-A527-79183A6F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</TotalTime>
  <Pages>13</Pages>
  <Words>2544</Words>
  <Characters>22470</Characters>
  <Application>Microsoft Office Word</Application>
  <DocSecurity>0</DocSecurity>
  <Lines>187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24965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97</cp:revision>
  <cp:lastPrinted>1899-12-31T23:00:00Z</cp:lastPrinted>
  <dcterms:created xsi:type="dcterms:W3CDTF">2019-09-26T14:15:00Z</dcterms:created>
  <dcterms:modified xsi:type="dcterms:W3CDTF">2020-04-23T12:57:00Z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