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9ADDA" w14:textId="175BD9E8" w:rsidR="007F0C5B" w:rsidRPr="006958F1" w:rsidRDefault="007F0C5B" w:rsidP="007F0C5B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6958F1">
        <w:rPr>
          <w:b/>
          <w:sz w:val="24"/>
        </w:rPr>
        <w:t>3GPP TSG-SA5 Meeting #130e</w:t>
      </w:r>
      <w:r w:rsidRPr="006958F1">
        <w:rPr>
          <w:b/>
          <w:i/>
          <w:sz w:val="24"/>
        </w:rPr>
        <w:t xml:space="preserve"> </w:t>
      </w:r>
      <w:r w:rsidRPr="006958F1">
        <w:rPr>
          <w:b/>
          <w:i/>
          <w:sz w:val="28"/>
        </w:rPr>
        <w:tab/>
        <w:t>S5-20</w:t>
      </w:r>
      <w:r w:rsidR="000E53C2">
        <w:rPr>
          <w:b/>
          <w:i/>
          <w:sz w:val="28"/>
        </w:rPr>
        <w:t>2069</w:t>
      </w:r>
    </w:p>
    <w:p w14:paraId="35BEA3E8" w14:textId="69CF4B00" w:rsidR="001E41F3" w:rsidRPr="006958F1" w:rsidRDefault="007F0C5B" w:rsidP="007F0C5B">
      <w:pPr>
        <w:pStyle w:val="CRCoverPage"/>
        <w:outlineLvl w:val="0"/>
        <w:rPr>
          <w:b/>
          <w:sz w:val="24"/>
        </w:rPr>
      </w:pPr>
      <w:r w:rsidRPr="006958F1">
        <w:rPr>
          <w:b/>
          <w:sz w:val="24"/>
        </w:rPr>
        <w:t>e-meeting 20-28 April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5D60D298" w:rsidR="001E41F3" w:rsidRPr="006958F1" w:rsidRDefault="00F53383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end"/>
            </w:r>
            <w:r w:rsidR="00C834E1">
              <w:rPr>
                <w:b/>
                <w:sz w:val="28"/>
              </w:rPr>
              <w:t>32.2</w:t>
            </w:r>
            <w:r w:rsidR="0096255F">
              <w:rPr>
                <w:b/>
                <w:sz w:val="28"/>
              </w:rPr>
              <w:t>9</w:t>
            </w:r>
            <w:r w:rsidR="000B5E44">
              <w:rPr>
                <w:b/>
                <w:sz w:val="28"/>
              </w:rPr>
              <w:t>8</w:t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0A78DA77" w:rsidR="001E41F3" w:rsidRPr="006958F1" w:rsidRDefault="000E53C2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0800</w:t>
            </w:r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BA44FDC" w:rsidR="001E41F3" w:rsidRPr="006958F1" w:rsidRDefault="00F53383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end"/>
            </w:r>
            <w:r w:rsidR="00A634CB">
              <w:rPr>
                <w:b/>
                <w:sz w:val="28"/>
              </w:rPr>
              <w:t>1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019D3B1" w:rsidR="001E41F3" w:rsidRPr="006958F1" w:rsidRDefault="00F53383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end"/>
            </w:r>
            <w:r w:rsidR="00CC5589">
              <w:rPr>
                <w:b/>
                <w:sz w:val="28"/>
              </w:rPr>
              <w:t>16</w:t>
            </w:r>
            <w:r w:rsidR="00E3744D">
              <w:rPr>
                <w:b/>
                <w:sz w:val="28"/>
              </w:rPr>
              <w:t>.</w:t>
            </w:r>
            <w:r w:rsidR="000B5E44">
              <w:rPr>
                <w:b/>
                <w:sz w:val="28"/>
              </w:rPr>
              <w:t>4</w:t>
            </w:r>
            <w:r w:rsidR="00CC5589">
              <w:rPr>
                <w:b/>
                <w:sz w:val="28"/>
              </w:rPr>
              <w:t>.</w:t>
            </w:r>
            <w:r w:rsidR="00990E18">
              <w:rPr>
                <w:b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1" w:name="_Hlt497126619"/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1"/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380C095A" w:rsidR="001E41F3" w:rsidRPr="006958F1" w:rsidRDefault="00795A50">
            <w:pPr>
              <w:pStyle w:val="CRCoverPage"/>
              <w:spacing w:after="0"/>
              <w:ind w:left="100"/>
            </w:pPr>
            <w:r w:rsidRPr="00795A50">
              <w:t>Correction of startOfServiceDataFlowNoSession naming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5F4B6B36" w:rsidR="001E41F3" w:rsidRPr="006958F1" w:rsidRDefault="00CC5589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6958F1" w:rsidRDefault="003D786C" w:rsidP="00547111">
            <w:pPr>
              <w:pStyle w:val="CRCoverPage"/>
              <w:spacing w:after="0"/>
              <w:ind w:left="100"/>
            </w:pPr>
            <w:r w:rsidRPr="006958F1">
              <w:t>S5</w:t>
            </w:r>
          </w:p>
        </w:tc>
      </w:tr>
      <w:tr w:rsidR="001E41F3" w:rsidRPr="006958F1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6327A736" w:rsidR="001E41F3" w:rsidRPr="006958F1" w:rsidRDefault="000E53C2">
            <w:pPr>
              <w:pStyle w:val="CRCoverPage"/>
              <w:spacing w:after="0"/>
              <w:ind w:left="100"/>
            </w:pPr>
            <w:r w:rsidRPr="000E53C2">
              <w:t>5GS_Ph1-SBI_CH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ECE8BBD" w:rsidR="001E41F3" w:rsidRPr="006958F1" w:rsidRDefault="00C12D43">
            <w:pPr>
              <w:pStyle w:val="CRCoverPage"/>
              <w:spacing w:after="0"/>
              <w:ind w:left="100"/>
            </w:pPr>
            <w:r>
              <w:t>2020-04</w:t>
            </w:r>
            <w:r w:rsidR="003A3BCB">
              <w:t>-0</w:t>
            </w:r>
            <w:r w:rsidR="000E53C2">
              <w:t>9</w:t>
            </w:r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722E594C" w:rsidR="001E41F3" w:rsidRPr="006958F1" w:rsidRDefault="009E40A6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328D2CF5" w:rsidR="001E41F3" w:rsidRPr="006958F1" w:rsidRDefault="00C12D43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</w:r>
            <w:proofErr w:type="gramStart"/>
            <w:r w:rsidRPr="006958F1">
              <w:rPr>
                <w:b/>
                <w:i/>
                <w:sz w:val="18"/>
              </w:rPr>
              <w:t>F</w:t>
            </w:r>
            <w:r w:rsidRPr="006958F1">
              <w:rPr>
                <w:i/>
                <w:sz w:val="18"/>
              </w:rPr>
              <w:t xml:space="preserve">  (</w:t>
            </w:r>
            <w:proofErr w:type="gramEnd"/>
            <w:r w:rsidRPr="006958F1">
              <w:rPr>
                <w:i/>
                <w:sz w:val="18"/>
              </w:rPr>
              <w:t>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6958F1" w:rsidRDefault="001E41F3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hyperlink r:id="rId14" w:history="1">
              <w:r w:rsidRPr="006958F1">
                <w:rPr>
                  <w:rStyle w:val="Hyperlink"/>
                  <w:sz w:val="18"/>
                </w:rPr>
                <w:t>TR 21.900</w:t>
              </w:r>
            </w:hyperlink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2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2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0FF08541" w:rsidR="001E41F3" w:rsidRPr="006958F1" w:rsidRDefault="00705060">
            <w:pPr>
              <w:pStyle w:val="CRCoverPage"/>
              <w:spacing w:after="0"/>
              <w:ind w:left="100"/>
            </w:pPr>
            <w:r>
              <w:t xml:space="preserve">The </w:t>
            </w:r>
            <w:r w:rsidR="00795A50">
              <w:t xml:space="preserve">name for </w:t>
            </w:r>
            <w:r w:rsidR="00795A50" w:rsidRPr="00795A50">
              <w:t xml:space="preserve">startOfServiceDataFlowNoSession </w:t>
            </w:r>
            <w:r w:rsidR="00795A50">
              <w:t>is w</w:t>
            </w:r>
            <w:r w:rsidR="003B35B9">
              <w:t>rong for SM</w:t>
            </w:r>
            <w:r w:rsidR="00597A12">
              <w:t>FTrigger</w:t>
            </w:r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17002272" w:rsidR="001E41F3" w:rsidRPr="006958F1" w:rsidRDefault="00597A12">
            <w:pPr>
              <w:pStyle w:val="CRCoverPage"/>
              <w:spacing w:after="0"/>
              <w:ind w:left="100"/>
            </w:pPr>
            <w:r>
              <w:t>Changing from a</w:t>
            </w:r>
            <w:r w:rsidRPr="00795A50">
              <w:t>tartOfServiceDataFlowNoSession</w:t>
            </w:r>
            <w:r>
              <w:t xml:space="preserve"> to </w:t>
            </w:r>
            <w:r w:rsidRPr="00795A50">
              <w:t>startOfServiceDataFlowNoSession</w:t>
            </w:r>
            <w:r>
              <w:t xml:space="preserve"> SMFTrigger</w:t>
            </w:r>
          </w:p>
        </w:tc>
      </w:tr>
      <w:tr w:rsidR="001E41F3" w:rsidRPr="006958F1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4E5F2217" w:rsidR="001E41F3" w:rsidRPr="006958F1" w:rsidRDefault="00597A12">
            <w:pPr>
              <w:pStyle w:val="CRCoverPage"/>
              <w:spacing w:after="0"/>
              <w:ind w:left="100"/>
            </w:pPr>
            <w:r>
              <w:t xml:space="preserve">Mapping of </w:t>
            </w:r>
            <w:r w:rsidR="0075535D">
              <w:t>attributes can be misunderstood.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5C8260F" w:rsidR="001E41F3" w:rsidRPr="006958F1" w:rsidRDefault="000B5E44">
            <w:pPr>
              <w:pStyle w:val="CRCoverPage"/>
              <w:spacing w:after="0"/>
              <w:ind w:left="100"/>
            </w:pPr>
            <w:r>
              <w:t>5.2.5.2</w:t>
            </w:r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6958F1" w:rsidRDefault="00145D4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 xml:space="preserve">(show </w:t>
            </w:r>
            <w:r w:rsidR="00592D74" w:rsidRPr="006958F1">
              <w:rPr>
                <w:b/>
                <w:i/>
              </w:rPr>
              <w:t xml:space="preserve">related </w:t>
            </w:r>
            <w:r w:rsidRPr="006958F1">
              <w:rPr>
                <w:b/>
                <w:i/>
              </w:rPr>
              <w:t>CR</w:t>
            </w:r>
            <w:r w:rsidR="00592D74" w:rsidRPr="006958F1">
              <w:rPr>
                <w:b/>
                <w:i/>
              </w:rPr>
              <w:t>s</w:t>
            </w:r>
            <w:r w:rsidRPr="006958F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90A513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>TS</w:t>
            </w:r>
            <w:r w:rsidR="000A6394" w:rsidRPr="006958F1">
              <w:t xml:space="preserve">/TR ... CR ... </w:t>
            </w:r>
          </w:p>
        </w:tc>
      </w:tr>
      <w:tr w:rsidR="001E41F3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6958F1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6958F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6958F1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0EB37D84" w14:textId="77777777" w:rsidR="000B5E44" w:rsidRDefault="000B5E44" w:rsidP="000B5E44">
      <w:pPr>
        <w:pStyle w:val="Heading4"/>
      </w:pPr>
      <w:bookmarkStart w:id="3" w:name="_Toc20233306"/>
      <w:bookmarkStart w:id="4" w:name="_Toc28026886"/>
      <w:bookmarkStart w:id="5" w:name="_Toc36116721"/>
      <w:bookmarkStart w:id="6" w:name="_Toc20205557"/>
      <w:bookmarkStart w:id="7" w:name="_Toc27579540"/>
      <w:bookmarkStart w:id="8" w:name="_Toc36045496"/>
      <w:bookmarkStart w:id="9" w:name="_Toc36049376"/>
      <w:bookmarkStart w:id="10" w:name="_Toc36112595"/>
      <w:r>
        <w:t>5.2.5.2</w:t>
      </w:r>
      <w:r>
        <w:tab/>
        <w:t>CHF CDRs</w:t>
      </w:r>
      <w:bookmarkEnd w:id="3"/>
      <w:bookmarkEnd w:id="4"/>
      <w:bookmarkEnd w:id="5"/>
    </w:p>
    <w:p w14:paraId="16E2E901" w14:textId="77777777" w:rsidR="000B5E44" w:rsidRPr="000A0DA1" w:rsidRDefault="000B5E44" w:rsidP="000B5E44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1A1190C0" w14:textId="77777777" w:rsidR="000B5E44" w:rsidRDefault="000B5E44" w:rsidP="000B5E44">
      <w:pPr>
        <w:pStyle w:val="PL"/>
        <w:rPr>
          <w:noProof w:val="0"/>
        </w:rPr>
      </w:pPr>
      <w:proofErr w:type="gramStart"/>
      <w:r>
        <w:rPr>
          <w:noProof w:val="0"/>
        </w:rPr>
        <w:t>.$</w:t>
      </w:r>
      <w:proofErr w:type="gramEnd"/>
      <w:r>
        <w:rPr>
          <w:noProof w:val="0"/>
        </w:rPr>
        <w:t>CHFChargingDataTypes {itu-t (0) identified-organization (4) etsi (0) mobileDomain (0) charging (5) chfChargingDataTypes (15) asn1Module (0) version1 (0)}</w:t>
      </w:r>
    </w:p>
    <w:p w14:paraId="2EEAD0D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DEFINITIONS IMPLICIT TAGS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</w:t>
      </w:r>
    </w:p>
    <w:p w14:paraId="015BBA8E" w14:textId="77777777" w:rsidR="000B5E44" w:rsidRDefault="000B5E44" w:rsidP="000B5E44">
      <w:pPr>
        <w:pStyle w:val="PL"/>
        <w:rPr>
          <w:noProof w:val="0"/>
        </w:rPr>
      </w:pPr>
    </w:p>
    <w:p w14:paraId="37108E4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BEGIN</w:t>
      </w:r>
    </w:p>
    <w:p w14:paraId="112E6E6B" w14:textId="77777777" w:rsidR="000B5E44" w:rsidRDefault="000B5E44" w:rsidP="000B5E44">
      <w:pPr>
        <w:pStyle w:val="PL"/>
        <w:rPr>
          <w:noProof w:val="0"/>
        </w:rPr>
      </w:pPr>
    </w:p>
    <w:p w14:paraId="3D4EC82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12614C60" w14:textId="77777777" w:rsidR="000B5E44" w:rsidRDefault="000B5E44" w:rsidP="000B5E44">
      <w:pPr>
        <w:pStyle w:val="PL"/>
        <w:rPr>
          <w:noProof w:val="0"/>
        </w:rPr>
      </w:pPr>
    </w:p>
    <w:p w14:paraId="39BBA7F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6F266A57" w14:textId="77777777" w:rsidR="000B5E44" w:rsidRDefault="000B5E44" w:rsidP="000B5E44">
      <w:pPr>
        <w:pStyle w:val="PL"/>
        <w:rPr>
          <w:noProof w:val="0"/>
        </w:rPr>
      </w:pPr>
    </w:p>
    <w:p w14:paraId="2FCA88B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CallDuration,</w:t>
      </w:r>
    </w:p>
    <w:p w14:paraId="07EC7B5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CauseForRecClosing,</w:t>
      </w:r>
    </w:p>
    <w:p w14:paraId="1643EFA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C</w:t>
      </w:r>
      <w:r w:rsidRPr="00603D5F">
        <w:rPr>
          <w:noProof w:val="0"/>
        </w:rPr>
        <w:t>hargingID</w:t>
      </w:r>
      <w:r>
        <w:rPr>
          <w:noProof w:val="0"/>
        </w:rPr>
        <w:t>,</w:t>
      </w:r>
    </w:p>
    <w:p w14:paraId="474CAA1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DataVolumeOctets,</w:t>
      </w:r>
    </w:p>
    <w:p w14:paraId="6326DDF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651E5F37" w14:textId="77777777" w:rsidR="000B5E44" w:rsidRDefault="000B5E44" w:rsidP="000B5E44">
      <w:pPr>
        <w:pStyle w:val="PL"/>
        <w:rPr>
          <w:noProof w:val="0"/>
        </w:rPr>
      </w:pPr>
      <w:r>
        <w:t>EnhancedDiagnostics,</w:t>
      </w:r>
    </w:p>
    <w:p w14:paraId="59379EF0" w14:textId="77777777" w:rsidR="000B5E44" w:rsidRDefault="000B5E44" w:rsidP="000B5E44">
      <w:pPr>
        <w:pStyle w:val="PL"/>
        <w:rPr>
          <w:noProof w:val="0"/>
        </w:rPr>
      </w:pPr>
      <w:r w:rsidRPr="00F514DB">
        <w:rPr>
          <w:noProof w:val="0"/>
        </w:rPr>
        <w:t>DynamicAddressFlag</w:t>
      </w:r>
      <w:r>
        <w:rPr>
          <w:noProof w:val="0"/>
        </w:rPr>
        <w:t>,</w:t>
      </w:r>
    </w:p>
    <w:p w14:paraId="45D954D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InvolvedParty,</w:t>
      </w:r>
    </w:p>
    <w:p w14:paraId="3D98E5B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IPAddress,</w:t>
      </w:r>
    </w:p>
    <w:p w14:paraId="2DB28CD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LocalSequenceNumber,</w:t>
      </w:r>
    </w:p>
    <w:p w14:paraId="35D2777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ManagementExtensions,</w:t>
      </w:r>
    </w:p>
    <w:p w14:paraId="663CE14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MessageClass,</w:t>
      </w:r>
    </w:p>
    <w:p w14:paraId="489B0F4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MessageReference,</w:t>
      </w:r>
    </w:p>
    <w:p w14:paraId="7FA4D56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MSTimeZone,</w:t>
      </w:r>
    </w:p>
    <w:p w14:paraId="719BB15F" w14:textId="77777777" w:rsidR="000B5E44" w:rsidRDefault="000B5E44" w:rsidP="000B5E44">
      <w:pPr>
        <w:pStyle w:val="PL"/>
        <w:rPr>
          <w:noProof w:val="0"/>
        </w:rPr>
      </w:pPr>
      <w:r w:rsidRPr="00E349B5">
        <w:rPr>
          <w:noProof w:val="0"/>
        </w:rPr>
        <w:t>NodeAddress,</w:t>
      </w:r>
    </w:p>
    <w:p w14:paraId="7CF08B82" w14:textId="77777777" w:rsidR="000B5E44" w:rsidRPr="00761002" w:rsidRDefault="000B5E44" w:rsidP="000B5E44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3325002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PriorityType,</w:t>
      </w:r>
    </w:p>
    <w:p w14:paraId="2D8295E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RATType,</w:t>
      </w:r>
    </w:p>
    <w:p w14:paraId="05BCB2C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RecordType,</w:t>
      </w:r>
    </w:p>
    <w:p w14:paraId="3324490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ServiceSpecificInfo,</w:t>
      </w:r>
    </w:p>
    <w:p w14:paraId="121344C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Session-Id,</w:t>
      </w:r>
    </w:p>
    <w:p w14:paraId="0841491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SubscriberEquipmentNumber,</w:t>
      </w:r>
    </w:p>
    <w:p w14:paraId="4B9E2BA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SubscriptionID,</w:t>
      </w:r>
    </w:p>
    <w:p w14:paraId="0DFCC0B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ThreeGPPPSDataOffStatus,</w:t>
      </w:r>
    </w:p>
    <w:p w14:paraId="347AF92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TimeStamp</w:t>
      </w:r>
    </w:p>
    <w:p w14:paraId="6CB5865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FROM GenericChargingDataTypes {itu-t (0) identified-organization (4) </w:t>
      </w:r>
      <w:proofErr w:type="gramStart"/>
      <w:r>
        <w:rPr>
          <w:noProof w:val="0"/>
        </w:rPr>
        <w:t>etsi(</w:t>
      </w:r>
      <w:proofErr w:type="gramEnd"/>
      <w:r>
        <w:rPr>
          <w:noProof w:val="0"/>
        </w:rPr>
        <w:t>0) mobileDomain (0) charging (5) genericChargingDataTypes (0) asn1Module (0) version2 (1)}</w:t>
      </w:r>
    </w:p>
    <w:p w14:paraId="0AEEA4E6" w14:textId="77777777" w:rsidR="000B5E44" w:rsidRDefault="000B5E44" w:rsidP="000B5E44">
      <w:pPr>
        <w:pStyle w:val="PL"/>
        <w:rPr>
          <w:noProof w:val="0"/>
        </w:rPr>
      </w:pPr>
    </w:p>
    <w:p w14:paraId="0038CC8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AddressString</w:t>
      </w:r>
    </w:p>
    <w:p w14:paraId="1E0AD04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FROM MAP-CommonDataTypes {itu-t identified-organization (4) etsi (0) mobileDomain (0) gsm-Network (1) modules (3) map-CommonDataTypes (18</w:t>
      </w:r>
      <w:proofErr w:type="gramStart"/>
      <w:r>
        <w:rPr>
          <w:noProof w:val="0"/>
        </w:rPr>
        <w:t>)  version</w:t>
      </w:r>
      <w:proofErr w:type="gramEnd"/>
      <w:r>
        <w:rPr>
          <w:noProof w:val="0"/>
        </w:rPr>
        <w:t>18 (18) }</w:t>
      </w:r>
    </w:p>
    <w:p w14:paraId="1FE5E67A" w14:textId="77777777" w:rsidR="000B5E44" w:rsidRDefault="000B5E44" w:rsidP="000B5E44">
      <w:pPr>
        <w:pStyle w:val="PL"/>
        <w:rPr>
          <w:noProof w:val="0"/>
        </w:rPr>
      </w:pPr>
    </w:p>
    <w:p w14:paraId="51C7A9A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ChargingCharacteristics,</w:t>
      </w:r>
    </w:p>
    <w:p w14:paraId="73C3D1D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ChargingRuleBaseName,</w:t>
      </w:r>
    </w:p>
    <w:p w14:paraId="3A55259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ChChSelectionMode,</w:t>
      </w:r>
    </w:p>
    <w:p w14:paraId="6F8F72E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EventBasedChargingInformation,</w:t>
      </w:r>
    </w:p>
    <w:p w14:paraId="6D382DC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PresenceReportingAreaInfo,</w:t>
      </w:r>
    </w:p>
    <w:p w14:paraId="1F423E0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RatingGroupId,</w:t>
      </w:r>
    </w:p>
    <w:p w14:paraId="4B529F0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ServiceIdentifier</w:t>
      </w:r>
    </w:p>
    <w:p w14:paraId="3BABE5D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FROM GPRSChargingDataTypes {itu-t (0) identified-organization (4) etsi (0) mobileDomain (0) charging (5) gprsChargingDataTypes (2) asn1Module (0) version2 (1)}</w:t>
      </w:r>
    </w:p>
    <w:p w14:paraId="4C9D9DE8" w14:textId="77777777" w:rsidR="000B5E44" w:rsidRDefault="000B5E44" w:rsidP="000B5E44">
      <w:pPr>
        <w:pStyle w:val="PL"/>
        <w:rPr>
          <w:noProof w:val="0"/>
        </w:rPr>
      </w:pPr>
    </w:p>
    <w:p w14:paraId="55BFB29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OriginatorInfo,</w:t>
      </w:r>
    </w:p>
    <w:p w14:paraId="3632EE2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RecipientInfo,</w:t>
      </w:r>
    </w:p>
    <w:p w14:paraId="5AE6F07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SMMessageType,</w:t>
      </w:r>
    </w:p>
    <w:p w14:paraId="68A4A63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SMSResult,</w:t>
      </w:r>
    </w:p>
    <w:p w14:paraId="0F89EF7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SMSStatus</w:t>
      </w:r>
    </w:p>
    <w:p w14:paraId="39B46D6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FROM SMSChargingDataTypes {itu-t (0) identified-organization (4) </w:t>
      </w:r>
      <w:proofErr w:type="gramStart"/>
      <w:r>
        <w:rPr>
          <w:noProof w:val="0"/>
        </w:rPr>
        <w:t>etsi(</w:t>
      </w:r>
      <w:proofErr w:type="gramEnd"/>
      <w:r>
        <w:rPr>
          <w:noProof w:val="0"/>
        </w:rPr>
        <w:t>0) mobileDomain (0) charging (5)  smsChargingDataTypes (10) asn1Module (0) version2 (1)}</w:t>
      </w:r>
    </w:p>
    <w:p w14:paraId="59D561E7" w14:textId="77777777" w:rsidR="000B5E44" w:rsidRDefault="000B5E44" w:rsidP="000B5E44">
      <w:pPr>
        <w:pStyle w:val="PL"/>
        <w:rPr>
          <w:noProof w:val="0"/>
        </w:rPr>
      </w:pPr>
    </w:p>
    <w:p w14:paraId="6A19CD2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APIDirection</w:t>
      </w:r>
    </w:p>
    <w:p w14:paraId="7AE15DF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FROM </w:t>
      </w:r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 xml:space="preserve">DataTypes {itu-t (0) identified-organization (4) etsi (0) mobileDomain (0) charging (5) </w:t>
      </w:r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32DF8B8D" w14:textId="77777777" w:rsidR="000B5E44" w:rsidRDefault="000B5E44" w:rsidP="000B5E44">
      <w:pPr>
        <w:pStyle w:val="PL"/>
        <w:rPr>
          <w:noProof w:val="0"/>
        </w:rPr>
      </w:pPr>
    </w:p>
    <w:p w14:paraId="44F97591" w14:textId="77777777" w:rsidR="000B5E44" w:rsidRDefault="000B5E44" w:rsidP="000B5E44">
      <w:pPr>
        <w:pStyle w:val="PL"/>
        <w:rPr>
          <w:noProof w:val="0"/>
        </w:rPr>
      </w:pPr>
    </w:p>
    <w:p w14:paraId="3120113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;</w:t>
      </w:r>
    </w:p>
    <w:p w14:paraId="364261FF" w14:textId="77777777" w:rsidR="000B5E44" w:rsidRDefault="000B5E44" w:rsidP="000B5E44">
      <w:pPr>
        <w:pStyle w:val="PL"/>
        <w:rPr>
          <w:noProof w:val="0"/>
        </w:rPr>
      </w:pPr>
    </w:p>
    <w:p w14:paraId="2BB651C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0C6AEBA0" w14:textId="77777777" w:rsidR="000B5E44" w:rsidRDefault="000B5E44" w:rsidP="000B5E44">
      <w:pPr>
        <w:pStyle w:val="PL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RECORDS</w:t>
      </w:r>
    </w:p>
    <w:p w14:paraId="7CDE076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6CCFEA8A" w14:textId="77777777" w:rsidR="000B5E44" w:rsidRDefault="000B5E44" w:rsidP="000B5E44">
      <w:pPr>
        <w:pStyle w:val="PL"/>
        <w:rPr>
          <w:noProof w:val="0"/>
        </w:rPr>
      </w:pPr>
    </w:p>
    <w:p w14:paraId="7F65996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CHFRecord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CHOICE </w:t>
      </w:r>
    </w:p>
    <w:p w14:paraId="77BB0C8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5DDDCBC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Record values </w:t>
      </w:r>
      <w:proofErr w:type="gramStart"/>
      <w:r>
        <w:rPr>
          <w:noProof w:val="0"/>
        </w:rPr>
        <w:t>200..</w:t>
      </w:r>
      <w:proofErr w:type="gramEnd"/>
      <w:r>
        <w:rPr>
          <w:noProof w:val="0"/>
        </w:rPr>
        <w:t>201 are specific</w:t>
      </w:r>
    </w:p>
    <w:p w14:paraId="20E0491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576009F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1A6AF4B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chargingFunctionRecord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[200] ChargingRecord</w:t>
      </w:r>
    </w:p>
    <w:p w14:paraId="143ADBD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3111566C" w14:textId="77777777" w:rsidR="000B5E44" w:rsidRDefault="000B5E44" w:rsidP="000B5E44">
      <w:pPr>
        <w:pStyle w:val="PL"/>
        <w:rPr>
          <w:noProof w:val="0"/>
        </w:rPr>
      </w:pPr>
    </w:p>
    <w:p w14:paraId="012D3C5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ChargingRecord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3F71681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7CB23B6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recordType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RecordType,</w:t>
      </w:r>
    </w:p>
    <w:p w14:paraId="5C9EB57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recordingNetworkFunctionID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NetworkFunctionName,</w:t>
      </w:r>
    </w:p>
    <w:p w14:paraId="4FA378C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subscriberIdentifier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SubscriptionID OPTIONAL,</w:t>
      </w:r>
    </w:p>
    <w:p w14:paraId="4D5E5EF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nFunctionConsumerInformation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NetworkFunctionInformation,</w:t>
      </w:r>
    </w:p>
    <w:p w14:paraId="386ED5D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0F0D9ED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listOfMultipleUnitUsage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SEQUENCE OF MultipleUnitUsage OPTIONAL,</w:t>
      </w:r>
    </w:p>
    <w:p w14:paraId="1892CDB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recordOpeningTime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TimeStamp,</w:t>
      </w:r>
    </w:p>
    <w:p w14:paraId="52EA766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CallDuration,</w:t>
      </w:r>
    </w:p>
    <w:p w14:paraId="07CD9C4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recordSequenceNumber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75F1D6A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causeForRecClosing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CauseForRecClosing,</w:t>
      </w:r>
    </w:p>
    <w:p w14:paraId="59C432E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56E1ECA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localRecordSequenceNumber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LocalSequenceNumber OPTIONAL,</w:t>
      </w:r>
    </w:p>
    <w:p w14:paraId="3441DFD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recordExtensions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ManagementExtensions OPTIONAL,</w:t>
      </w:r>
    </w:p>
    <w:p w14:paraId="5E346AD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pDUSessionChargingInformation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PDUSessionChargingInformation OPTIONAL,</w:t>
      </w:r>
    </w:p>
    <w:p w14:paraId="1BF43F2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roamingQBCInformation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RoamingQBCInformation OPTIONAL,</w:t>
      </w:r>
    </w:p>
    <w:p w14:paraId="0427B51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sMSChargingInformation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SMSChargingInformation OPTIONAL</w:t>
      </w:r>
      <w:r w:rsidRPr="00B179D2">
        <w:rPr>
          <w:noProof w:val="0"/>
        </w:rPr>
        <w:t>,</w:t>
      </w:r>
    </w:p>
    <w:p w14:paraId="025A880D" w14:textId="77777777" w:rsidR="000B5E44" w:rsidRDefault="000B5E44" w:rsidP="000B5E44">
      <w:pPr>
        <w:pStyle w:val="PL"/>
        <w:rPr>
          <w:noProof w:val="0"/>
        </w:rPr>
      </w:pPr>
      <w:r w:rsidRPr="00B179D2">
        <w:rPr>
          <w:noProof w:val="0"/>
        </w:rPr>
        <w:tab/>
        <w:t>chargingSessionIdentifier</w:t>
      </w:r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r>
        <w:rPr>
          <w:noProof w:val="0"/>
        </w:rPr>
        <w:t>Charging</w:t>
      </w:r>
      <w:r w:rsidRPr="00B179D2">
        <w:rPr>
          <w:noProof w:val="0"/>
        </w:rPr>
        <w:t>SessionIdentifier</w:t>
      </w:r>
      <w:r>
        <w:rPr>
          <w:noProof w:val="0"/>
        </w:rPr>
        <w:t xml:space="preserve"> OPTIONAL,</w:t>
      </w:r>
    </w:p>
    <w:p w14:paraId="66220EA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e</w:t>
      </w:r>
      <w:r w:rsidRPr="00AE0DD6">
        <w:rPr>
          <w:noProof w:val="0"/>
        </w:rPr>
        <w:t>xposureFunctionAPIInformation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E</w:t>
      </w:r>
      <w:r w:rsidRPr="00AE0DD6">
        <w:rPr>
          <w:noProof w:val="0"/>
        </w:rPr>
        <w:t>xposureFunctionAPIInformation</w:t>
      </w:r>
      <w:r>
        <w:rPr>
          <w:noProof w:val="0"/>
        </w:rPr>
        <w:t xml:space="preserve"> OPTIONAL,</w:t>
      </w:r>
    </w:p>
    <w:p w14:paraId="4398CB6D" w14:textId="77777777" w:rsidR="000B5E44" w:rsidRDefault="000B5E44" w:rsidP="000B5E44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[18] OCTET STRING OPTIONAL,</w:t>
      </w:r>
    </w:p>
    <w:p w14:paraId="57C0EC4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registrationChargingInformation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RegistrationChargingInformation OPTIONAL</w:t>
      </w:r>
      <w:r w:rsidRPr="00B179D2">
        <w:rPr>
          <w:noProof w:val="0"/>
        </w:rPr>
        <w:t>,</w:t>
      </w:r>
    </w:p>
    <w:p w14:paraId="1F34B41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43EE73FB" w14:textId="77777777" w:rsidR="000B5E44" w:rsidRPr="00802878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locationReportingChargingInformation</w:t>
      </w:r>
      <w:r>
        <w:rPr>
          <w:noProof w:val="0"/>
        </w:rPr>
        <w:tab/>
        <w:t>[21] LocationReportingChargingInformation OPTIONAL,</w:t>
      </w:r>
    </w:p>
    <w:p w14:paraId="2DE44DE9" w14:textId="77777777" w:rsidR="000B5E44" w:rsidRDefault="000B5E44" w:rsidP="000B5E44">
      <w:pPr>
        <w:pStyle w:val="PL"/>
        <w:rPr>
          <w:noProof w:val="0"/>
        </w:rPr>
      </w:pPr>
      <w:r w:rsidRPr="00802878">
        <w:rPr>
          <w:noProof w:val="0"/>
        </w:rPr>
        <w:tab/>
        <w:t>incompleteCDRIndication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[22] IncompleteCDRIndication OPTIONAL</w:t>
      </w:r>
    </w:p>
    <w:p w14:paraId="2A8DA270" w14:textId="77777777" w:rsidR="000B5E44" w:rsidRDefault="000B5E44" w:rsidP="000B5E44">
      <w:pPr>
        <w:pStyle w:val="PL"/>
        <w:rPr>
          <w:noProof w:val="0"/>
        </w:rPr>
      </w:pPr>
    </w:p>
    <w:p w14:paraId="169D5E69" w14:textId="77777777" w:rsidR="000B5E44" w:rsidRDefault="000B5E44" w:rsidP="000B5E44">
      <w:pPr>
        <w:pStyle w:val="PL"/>
        <w:rPr>
          <w:noProof w:val="0"/>
        </w:rPr>
      </w:pPr>
    </w:p>
    <w:p w14:paraId="2E3B8CB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3D91B5D3" w14:textId="77777777" w:rsidR="000B5E44" w:rsidRDefault="000B5E44" w:rsidP="000B5E44">
      <w:pPr>
        <w:pStyle w:val="PL"/>
        <w:rPr>
          <w:noProof w:val="0"/>
        </w:rPr>
      </w:pPr>
    </w:p>
    <w:p w14:paraId="19F930B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07CF1795" w14:textId="77777777" w:rsidR="000B5E44" w:rsidRDefault="000B5E44" w:rsidP="000B5E44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2EC8519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55EF2356" w14:textId="77777777" w:rsidR="000B5E44" w:rsidRDefault="000B5E44" w:rsidP="000B5E44">
      <w:pPr>
        <w:pStyle w:val="PL"/>
        <w:rPr>
          <w:noProof w:val="0"/>
        </w:rPr>
      </w:pPr>
    </w:p>
    <w:p w14:paraId="522B826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PDUSessionChargingInformation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A36229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39DA337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pDUSessionChargingID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ChargingID,</w:t>
      </w:r>
    </w:p>
    <w:p w14:paraId="02F5BEB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28A3365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1867C39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UserLocationInformation OPTIONAL,</w:t>
      </w:r>
    </w:p>
    <w:p w14:paraId="5FC6E2C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userRoamerInOut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RoamerInOut OPTIONAL,</w:t>
      </w:r>
    </w:p>
    <w:p w14:paraId="6BF7AAB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  <w:t>PresenceReportingAreaInfo OPTIONAL,</w:t>
      </w:r>
    </w:p>
    <w:p w14:paraId="175DED7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pDUSessionId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PDUSessionId,</w:t>
      </w:r>
    </w:p>
    <w:p w14:paraId="096B381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networkSliceInstanceID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NetworkSliceInstanceID OPTIONAL,</w:t>
      </w:r>
    </w:p>
    <w:p w14:paraId="715264C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pDUType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PDUSessionType OPTIONAL,</w:t>
      </w:r>
    </w:p>
    <w:p w14:paraId="00F0EB2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sSCMode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SSCMode OPTIONAL,</w:t>
      </w:r>
    </w:p>
    <w:p w14:paraId="357A0E4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sUPIPLMNIdentifier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2683D00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  <w:t>[11] SEQUENCE OF ServingNetworkFunctionID OPTIONAL,</w:t>
      </w:r>
    </w:p>
    <w:p w14:paraId="29D188D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RATType OPTIONAL,</w:t>
      </w:r>
    </w:p>
    <w:p w14:paraId="667BA58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dataNetworkNameIdentifier</w:t>
      </w:r>
      <w:r>
        <w:rPr>
          <w:noProof w:val="0"/>
        </w:rPr>
        <w:tab/>
      </w:r>
      <w:r>
        <w:rPr>
          <w:noProof w:val="0"/>
        </w:rPr>
        <w:tab/>
        <w:t>[13] DataNetworkNameIdentifier OPTIONAL,</w:t>
      </w:r>
    </w:p>
    <w:p w14:paraId="308AFF5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pDUAddress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PDUAddress OPTIONAL,</w:t>
      </w:r>
    </w:p>
    <w:p w14:paraId="5F71B23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authorizedQoSInformation</w:t>
      </w:r>
      <w:r>
        <w:rPr>
          <w:noProof w:val="0"/>
        </w:rPr>
        <w:tab/>
      </w:r>
      <w:r>
        <w:rPr>
          <w:noProof w:val="0"/>
        </w:rPr>
        <w:tab/>
        <w:t>[15] AuthorizedQoSInformation OPTIONAL,</w:t>
      </w:r>
    </w:p>
    <w:p w14:paraId="27D0035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MSTimeZone OPTIONAL,</w:t>
      </w:r>
    </w:p>
    <w:p w14:paraId="721CDC0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pDUSessionstartTime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TimeStamp OPTIONAL,</w:t>
      </w:r>
    </w:p>
    <w:p w14:paraId="5831AD9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pDUSessionstopTime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TimeStamp OPTIONAL,</w:t>
      </w:r>
    </w:p>
    <w:p w14:paraId="04DD6AC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3D55FD8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chargingCharacteristics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ChargingCharacteristics OPTIONAL,</w:t>
      </w:r>
    </w:p>
    <w:p w14:paraId="26EB13F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chChSelectionMode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ChChSelectionMode OPTIONAL,</w:t>
      </w:r>
    </w:p>
    <w:p w14:paraId="23696C8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ThreeGPPPSDataOffStatus OPTIONAL,</w:t>
      </w:r>
    </w:p>
    <w:p w14:paraId="1E755EA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rANSecondaryRATUsageReport </w:t>
      </w:r>
      <w:r>
        <w:rPr>
          <w:noProof w:val="0"/>
        </w:rPr>
        <w:tab/>
      </w:r>
      <w:r>
        <w:rPr>
          <w:noProof w:val="0"/>
        </w:rPr>
        <w:tab/>
        <w:t>[23] SEQUENCE OF NGRANSecondaryRATUsageReport OPTIONAL,</w:t>
      </w:r>
    </w:p>
    <w:p w14:paraId="17BDA7FB" w14:textId="77777777" w:rsidR="000B5E44" w:rsidRDefault="000B5E44" w:rsidP="000B5E44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61E20433" w14:textId="77777777" w:rsidR="000B5E44" w:rsidRDefault="000B5E44" w:rsidP="000B5E44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[25]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rPr>
          <w:noProof w:val="0"/>
        </w:rPr>
        <w:t>OPTIONAL,</w:t>
      </w:r>
    </w:p>
    <w:p w14:paraId="36C80553" w14:textId="77777777" w:rsidR="000B5E44" w:rsidRDefault="000B5E44" w:rsidP="000B5E44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[26]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rPr>
          <w:noProof w:val="0"/>
        </w:rPr>
        <w:t>OPTIONAL,</w:t>
      </w:r>
    </w:p>
    <w:p w14:paraId="3281111A" w14:textId="77777777" w:rsidR="000B5E44" w:rsidRDefault="000B5E44" w:rsidP="000B5E44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1C79E50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rPr>
          <w:noProof w:val="0"/>
        </w:rPr>
        <w:t>[28] NULL OPTIONAL,</w:t>
      </w:r>
    </w:p>
    <w:p w14:paraId="0B53AABD" w14:textId="77777777" w:rsidR="000B5E44" w:rsidRDefault="000B5E44" w:rsidP="000B5E44">
      <w:pPr>
        <w:pStyle w:val="PL"/>
        <w:rPr>
          <w:noProof w:val="0"/>
          <w:lang w:eastAsia="zh-CN"/>
        </w:rPr>
      </w:pPr>
      <w:r>
        <w:tab/>
        <w:t>homeProvidedChargingID</w:t>
      </w:r>
      <w:r>
        <w:tab/>
      </w:r>
      <w:r>
        <w:tab/>
      </w:r>
      <w:r>
        <w:tab/>
        <w:t>[29] ChargingID OPTIONAL</w:t>
      </w:r>
      <w:r>
        <w:rPr>
          <w:rFonts w:hint="eastAsia"/>
          <w:noProof w:val="0"/>
          <w:lang w:eastAsia="zh-CN"/>
        </w:rPr>
        <w:t>,</w:t>
      </w:r>
    </w:p>
    <w:p w14:paraId="23C9D7C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dnnSelectionMode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[30] DNNSelectionMode OPTIONAL</w:t>
      </w:r>
    </w:p>
    <w:p w14:paraId="11687D5C" w14:textId="77777777" w:rsidR="000B5E44" w:rsidRDefault="000B5E44" w:rsidP="000B5E44">
      <w:pPr>
        <w:pStyle w:val="PL"/>
        <w:rPr>
          <w:noProof w:val="0"/>
        </w:rPr>
      </w:pPr>
    </w:p>
    <w:p w14:paraId="709DFA8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779FF6A9" w14:textId="77777777" w:rsidR="000B5E44" w:rsidRDefault="000B5E44" w:rsidP="000B5E44">
      <w:pPr>
        <w:pStyle w:val="PL"/>
        <w:rPr>
          <w:noProof w:val="0"/>
        </w:rPr>
      </w:pPr>
    </w:p>
    <w:p w14:paraId="4EC69C7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346D70CD" w14:textId="77777777" w:rsidR="000B5E44" w:rsidRDefault="000B5E44" w:rsidP="0075535D">
      <w:pPr>
        <w:pStyle w:val="PL"/>
        <w:rPr>
          <w:noProof w:val="0"/>
        </w:rPr>
      </w:pPr>
      <w:r>
        <w:rPr>
          <w:noProof w:val="0"/>
        </w:rPr>
        <w:t>-- Roaming QBC Information</w:t>
      </w:r>
    </w:p>
    <w:p w14:paraId="658D2DB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741F4C4C" w14:textId="77777777" w:rsidR="000B5E44" w:rsidRDefault="000B5E44" w:rsidP="000B5E44">
      <w:pPr>
        <w:pStyle w:val="PL"/>
        <w:rPr>
          <w:noProof w:val="0"/>
        </w:rPr>
      </w:pPr>
    </w:p>
    <w:p w14:paraId="6FBEEDC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RoamingQBCInformation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AB3DF8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3194075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multipleQFIcontainer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MultipleQFIContainer OPTIONAL,</w:t>
      </w:r>
    </w:p>
    <w:p w14:paraId="16EAED7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uPFID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NetworkFunctionName OPTIONAL,</w:t>
      </w:r>
    </w:p>
    <w:p w14:paraId="4DA421E1" w14:textId="05230C5A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roamingChargingProfile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RoamingChargingProfile OPTIONAL</w:t>
      </w:r>
    </w:p>
    <w:p w14:paraId="2CB48B0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25477B85" w14:textId="77777777" w:rsidR="000B5E44" w:rsidRDefault="000B5E44" w:rsidP="000B5E44">
      <w:pPr>
        <w:pStyle w:val="PL"/>
        <w:rPr>
          <w:noProof w:val="0"/>
        </w:rPr>
      </w:pPr>
    </w:p>
    <w:p w14:paraId="425A5237" w14:textId="77777777" w:rsidR="000B5E44" w:rsidRDefault="000B5E44" w:rsidP="000B5E44">
      <w:pPr>
        <w:pStyle w:val="PL"/>
        <w:rPr>
          <w:noProof w:val="0"/>
        </w:rPr>
      </w:pPr>
    </w:p>
    <w:p w14:paraId="1E10EAF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0A12B730" w14:textId="77777777" w:rsidR="000B5E44" w:rsidRDefault="000B5E44" w:rsidP="000B5E44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0B0A5B6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2761ED71" w14:textId="77777777" w:rsidR="000B5E44" w:rsidRDefault="000B5E44" w:rsidP="000B5E44">
      <w:pPr>
        <w:pStyle w:val="PL"/>
        <w:rPr>
          <w:noProof w:val="0"/>
        </w:rPr>
      </w:pPr>
    </w:p>
    <w:p w14:paraId="72DECC2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SMSChargingInformation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84B1F0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24F1489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sMSNodeAddress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AddressString,</w:t>
      </w:r>
    </w:p>
    <w:p w14:paraId="577AEA4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originatorInfo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OriginatorInfo OPTIONAL,</w:t>
      </w:r>
    </w:p>
    <w:p w14:paraId="21797CD5" w14:textId="77777777" w:rsidR="000B5E44" w:rsidRDefault="000B5E44" w:rsidP="000B5E44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4CB6BA3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>
        <w:rPr>
          <w:noProof w:val="0"/>
        </w:rPr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SubscriberEquipment</w:t>
      </w:r>
      <w:r>
        <w:t>Number</w:t>
      </w:r>
      <w:r>
        <w:rPr>
          <w:noProof w:val="0"/>
        </w:rPr>
        <w:t xml:space="preserve"> OPTIONAL,</w:t>
      </w:r>
    </w:p>
    <w:p w14:paraId="1912AAB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  <w:t>[4] UserLocationInformation OPTIONAL,</w:t>
      </w:r>
    </w:p>
    <w:p w14:paraId="7C2C2D6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MSTimeZone OPTIONAL,</w:t>
      </w:r>
    </w:p>
    <w:p w14:paraId="45D6E37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RATType OPTIONAL,</w:t>
      </w:r>
    </w:p>
    <w:p w14:paraId="5FE05F3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sMSCAddress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AddressString OPTIONAL,</w:t>
      </w:r>
    </w:p>
    <w:p w14:paraId="3DB1697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>
        <w:rPr>
          <w:noProof w:val="0"/>
        </w:rPr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r>
        <w:rPr>
          <w:noProof w:val="0"/>
        </w:rPr>
        <w:t>TimeStamp,</w:t>
      </w:r>
    </w:p>
    <w:p w14:paraId="5A26F12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22FF8FD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sMDataCodingScheme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413CDC1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SMMessageType OPTIONAL,</w:t>
      </w:r>
    </w:p>
    <w:p w14:paraId="56D3C9F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sMReplyPathRequested</w:t>
      </w:r>
      <w:r>
        <w:rPr>
          <w:noProof w:val="0"/>
        </w:rPr>
        <w:tab/>
      </w:r>
      <w:r>
        <w:rPr>
          <w:noProof w:val="0"/>
        </w:rPr>
        <w:tab/>
        <w:t>[22] SMReplyPathRequested OPTIONAL,</w:t>
      </w:r>
    </w:p>
    <w:p w14:paraId="15F8461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sMUserDataHeader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70A520F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sMSStatus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[24] SMSStatus OPTIONAL,</w:t>
      </w:r>
    </w:p>
    <w:p w14:paraId="09EE8A5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sMDischargeTime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[25] TimeStamp OPTIONAL,</w:t>
      </w:r>
    </w:p>
    <w:p w14:paraId="1F3CC5C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sMTotalNumber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797D1FC9" w14:textId="77777777" w:rsidR="000B5E44" w:rsidRDefault="000B5E44" w:rsidP="000B5E44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50396BD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sMSequenceNumber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45E9E5E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sMSResult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[29] SMSResult OPTIONAL,</w:t>
      </w:r>
    </w:p>
    <w:p w14:paraId="3925928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submissionTime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[30] TimeStamp OPTIONAL,</w:t>
      </w:r>
    </w:p>
    <w:p w14:paraId="7172328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sMPriority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[31] PriorityType OPTIONAL,</w:t>
      </w:r>
    </w:p>
    <w:p w14:paraId="450A6DA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messageReference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[32] MessageReference,</w:t>
      </w:r>
    </w:p>
    <w:p w14:paraId="3C1E0B2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messageSize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679F467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messageClass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MessageClass OPTIONAL,</w:t>
      </w:r>
    </w:p>
    <w:p w14:paraId="6460096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sMdeliveryReportRequested</w:t>
      </w:r>
      <w:r>
        <w:rPr>
          <w:noProof w:val="0"/>
        </w:rPr>
        <w:tab/>
        <w:t>[35] SMdeliveryReportRequested OPTIONAL</w:t>
      </w:r>
    </w:p>
    <w:p w14:paraId="53553551" w14:textId="77777777" w:rsidR="000B5E44" w:rsidRDefault="000B5E44" w:rsidP="000B5E44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06EB4529" w14:textId="77777777" w:rsidR="000B5E44" w:rsidRDefault="000B5E44" w:rsidP="000B5E44">
      <w:pPr>
        <w:pStyle w:val="PL"/>
        <w:rPr>
          <w:noProof w:val="0"/>
        </w:rPr>
      </w:pPr>
    </w:p>
    <w:p w14:paraId="0AC8FC7B" w14:textId="77777777" w:rsidR="000B5E44" w:rsidRDefault="000B5E44" w:rsidP="000B5E44">
      <w:pPr>
        <w:pStyle w:val="PL"/>
        <w:rPr>
          <w:noProof w:val="0"/>
        </w:rPr>
      </w:pPr>
    </w:p>
    <w:p w14:paraId="5B8AB23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72E3659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</w:p>
    <w:p w14:paraId="18BCE62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21D6956D" w14:textId="77777777" w:rsidR="000B5E44" w:rsidRDefault="000B5E44" w:rsidP="000B5E44">
      <w:pPr>
        <w:pStyle w:val="PL"/>
        <w:rPr>
          <w:noProof w:val="0"/>
        </w:rPr>
      </w:pPr>
    </w:p>
    <w:p w14:paraId="402F4AF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715BD3C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6AD932C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AddressString,</w:t>
      </w:r>
    </w:p>
    <w:p w14:paraId="297E6EF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7274A045" w14:textId="77777777" w:rsidR="000B5E44" w:rsidRDefault="000B5E44" w:rsidP="000B5E44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  <w:t xml:space="preserve">[2] </w:t>
      </w:r>
      <w:r>
        <w:rPr>
          <w:noProof w:val="0"/>
        </w:rPr>
        <w:t>NetworkFunctionInformation</w:t>
      </w:r>
      <w:r>
        <w:rPr>
          <w:noProof w:val="0"/>
          <w:lang w:val="it-IT"/>
        </w:rPr>
        <w:t xml:space="preserve"> OPTIONAL,</w:t>
      </w:r>
    </w:p>
    <w:p w14:paraId="7F35786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415881F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  <w:t>[4] IA5String,</w:t>
      </w:r>
    </w:p>
    <w:p w14:paraId="7B7E173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IA5String OPTIONAL,</w:t>
      </w:r>
    </w:p>
    <w:p w14:paraId="2F4DDEA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OCTET STRING OPTIONAL</w:t>
      </w:r>
    </w:p>
    <w:p w14:paraId="59631A02" w14:textId="77777777" w:rsidR="000B5E44" w:rsidRDefault="000B5E44" w:rsidP="000B5E44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49E9B629" w14:textId="77777777" w:rsidR="000B5E44" w:rsidRDefault="000B5E44" w:rsidP="000B5E44">
      <w:pPr>
        <w:pStyle w:val="PL"/>
        <w:rPr>
          <w:noProof w:val="0"/>
          <w:lang w:val="en-US"/>
        </w:rPr>
      </w:pPr>
    </w:p>
    <w:p w14:paraId="25FE3144" w14:textId="77777777" w:rsidR="000B5E44" w:rsidRDefault="000B5E44" w:rsidP="000B5E44">
      <w:pPr>
        <w:pStyle w:val="PL"/>
        <w:rPr>
          <w:noProof w:val="0"/>
        </w:rPr>
      </w:pPr>
    </w:p>
    <w:p w14:paraId="23B4C689" w14:textId="77777777" w:rsidR="000B5E44" w:rsidRPr="00847269" w:rsidRDefault="000B5E44" w:rsidP="000B5E44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69313E86" w14:textId="77777777" w:rsidR="000B5E44" w:rsidRPr="00676AE0" w:rsidRDefault="000B5E44" w:rsidP="000B5E44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213882D5" w14:textId="77777777" w:rsidR="000B5E44" w:rsidRPr="00847269" w:rsidRDefault="000B5E44" w:rsidP="000B5E44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0FFFEB4A" w14:textId="77777777" w:rsidR="000B5E44" w:rsidRDefault="000B5E44" w:rsidP="000B5E44">
      <w:pPr>
        <w:pStyle w:val="PL"/>
        <w:rPr>
          <w:noProof w:val="0"/>
        </w:rPr>
      </w:pPr>
    </w:p>
    <w:p w14:paraId="67F23B6A" w14:textId="77777777" w:rsidR="000B5E44" w:rsidRDefault="000B5E44" w:rsidP="000B5E44">
      <w:pPr>
        <w:pStyle w:val="PL"/>
        <w:rPr>
          <w:noProof w:val="0"/>
        </w:rPr>
      </w:pPr>
      <w:r>
        <w:t>Registration</w:t>
      </w:r>
      <w:r>
        <w:rPr>
          <w:noProof w:val="0"/>
        </w:rPr>
        <w:t xml:space="preserve">ChargingInformation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52DE40E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336DA1C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231006">
        <w:rPr>
          <w:noProof w:val="0"/>
        </w:rPr>
        <w:t>registrationMessagetype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231006">
        <w:rPr>
          <w:noProof w:val="0"/>
        </w:rPr>
        <w:t>RegistrationMessageType</w:t>
      </w:r>
      <w:r>
        <w:rPr>
          <w:noProof w:val="0"/>
        </w:rPr>
        <w:t>,</w:t>
      </w:r>
    </w:p>
    <w:p w14:paraId="0FE36B4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2296D6B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0FB8CBA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3F68B77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452B63">
        <w:rPr>
          <w:noProof w:val="0"/>
        </w:rPr>
        <w:t>userRoamerInOut</w:t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>[4] RoamerInOut OPTIONAL,</w:t>
      </w:r>
    </w:p>
    <w:p w14:paraId="2F52C06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14ACBC9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</w:p>
    <w:p w14:paraId="41CAA52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162F600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lastRenderedPageBreak/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RATType OPTIONAL,</w:t>
      </w:r>
    </w:p>
    <w:p w14:paraId="3284AF1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273E9D9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>
        <w:rPr>
          <w:noProof w:val="0"/>
        </w:rPr>
        <w:t xml:space="preserve"> OPTIONAL,</w:t>
      </w:r>
    </w:p>
    <w:p w14:paraId="28306A3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6467C14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7B6FBACE" w14:textId="77777777" w:rsidR="000B5E44" w:rsidRDefault="000B5E44" w:rsidP="000B5E44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NetworkSliceInstanceID OPTIONAL,</w:t>
      </w:r>
    </w:p>
    <w:p w14:paraId="085E5924" w14:textId="77777777" w:rsidR="000B5E44" w:rsidRDefault="000B5E44" w:rsidP="000B5E44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NetworkSliceInstanceID OPTIONAL,</w:t>
      </w:r>
    </w:p>
    <w:p w14:paraId="268E6790" w14:textId="77777777" w:rsidR="000B5E44" w:rsidRDefault="000B5E44" w:rsidP="000B5E44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NetworkSliceInstanceID OPTIONAL</w:t>
      </w:r>
    </w:p>
    <w:p w14:paraId="4027BC9B" w14:textId="77777777" w:rsidR="000B5E44" w:rsidRDefault="000B5E44" w:rsidP="000B5E44">
      <w:pPr>
        <w:pStyle w:val="PL"/>
        <w:rPr>
          <w:noProof w:val="0"/>
        </w:rPr>
      </w:pPr>
    </w:p>
    <w:p w14:paraId="4F7B501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48BD3F27" w14:textId="77777777" w:rsidR="000B5E44" w:rsidRDefault="000B5E44" w:rsidP="000B5E44">
      <w:pPr>
        <w:pStyle w:val="PL"/>
        <w:rPr>
          <w:noProof w:val="0"/>
        </w:rPr>
      </w:pPr>
    </w:p>
    <w:p w14:paraId="1F2C941C" w14:textId="77777777" w:rsidR="000B5E44" w:rsidRDefault="000B5E44" w:rsidP="000B5E44">
      <w:pPr>
        <w:pStyle w:val="PL"/>
        <w:rPr>
          <w:noProof w:val="0"/>
        </w:rPr>
      </w:pPr>
    </w:p>
    <w:p w14:paraId="0C3AC0F4" w14:textId="77777777" w:rsidR="000B5E44" w:rsidRPr="008E7E46" w:rsidRDefault="000B5E44" w:rsidP="000B5E44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5090EC2" w14:textId="77777777" w:rsidR="000B5E44" w:rsidRDefault="000B5E44" w:rsidP="000B5E44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0787F236" w14:textId="77777777" w:rsidR="000B5E44" w:rsidRPr="008E7E46" w:rsidRDefault="000B5E44" w:rsidP="000B5E44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563AAE8" w14:textId="77777777" w:rsidR="000B5E44" w:rsidRDefault="000B5E44" w:rsidP="000B5E44">
      <w:pPr>
        <w:pStyle w:val="PL"/>
        <w:rPr>
          <w:noProof w:val="0"/>
        </w:rPr>
      </w:pPr>
    </w:p>
    <w:p w14:paraId="5BA03CFA" w14:textId="77777777" w:rsidR="000B5E44" w:rsidRDefault="000B5E44" w:rsidP="000B5E44">
      <w:pPr>
        <w:pStyle w:val="PL"/>
        <w:rPr>
          <w:noProof w:val="0"/>
        </w:rPr>
      </w:pPr>
      <w:r>
        <w:t>N2ConnectionC</w:t>
      </w:r>
      <w:r>
        <w:rPr>
          <w:noProof w:val="0"/>
        </w:rPr>
        <w:t xml:space="preserve">hargingInformation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2D50339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78D7E97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0E25651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4BA4B10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0828027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01F2FCB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E21481">
        <w:rPr>
          <w:noProof w:val="0"/>
        </w:rPr>
        <w:t>userRoamerInOut</w:t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>[4] RoamerInOut OPTIONAL,</w:t>
      </w:r>
    </w:p>
    <w:p w14:paraId="61D6243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6F38381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</w:p>
    <w:p w14:paraId="5ACD6AC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15854D3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RATType OPTIONAL,</w:t>
      </w:r>
    </w:p>
    <w:p w14:paraId="35EF644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3BE623C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06F8319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r>
        <w:rPr>
          <w:noProof w:val="0"/>
        </w:rPr>
        <w:t xml:space="preserve"> OPTIONAL,</w:t>
      </w:r>
    </w:p>
    <w:p w14:paraId="7A921CB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52650D5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09BDD9E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535CA90A" w14:textId="77777777" w:rsidR="000B5E44" w:rsidRDefault="000B5E44" w:rsidP="000B5E44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NetworkSliceInstanceID OPTIONAL,</w:t>
      </w:r>
    </w:p>
    <w:p w14:paraId="24CDBABA" w14:textId="77777777" w:rsidR="000B5E44" w:rsidRDefault="000B5E44" w:rsidP="000B5E44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R</w:t>
      </w:r>
      <w:r>
        <w:t>rcEstablishmentCause</w:t>
      </w:r>
      <w:r>
        <w:rPr>
          <w:noProof w:val="0"/>
        </w:rPr>
        <w:t xml:space="preserve"> OPTIONAL</w:t>
      </w:r>
    </w:p>
    <w:p w14:paraId="03814019" w14:textId="77777777" w:rsidR="000B5E44" w:rsidRDefault="000B5E44" w:rsidP="000B5E44">
      <w:pPr>
        <w:pStyle w:val="PL"/>
        <w:rPr>
          <w:noProof w:val="0"/>
        </w:rPr>
      </w:pPr>
    </w:p>
    <w:p w14:paraId="1084C05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4FD3D1D3" w14:textId="77777777" w:rsidR="000B5E44" w:rsidRPr="009F5A10" w:rsidRDefault="000B5E44" w:rsidP="000B5E44">
      <w:pPr>
        <w:pStyle w:val="PL"/>
        <w:spacing w:line="0" w:lineRule="atLeast"/>
        <w:rPr>
          <w:noProof w:val="0"/>
          <w:snapToGrid w:val="0"/>
        </w:rPr>
      </w:pPr>
    </w:p>
    <w:p w14:paraId="0C256E09" w14:textId="77777777" w:rsidR="000B5E44" w:rsidRDefault="000B5E44" w:rsidP="000B5E44">
      <w:pPr>
        <w:pStyle w:val="PL"/>
        <w:rPr>
          <w:noProof w:val="0"/>
        </w:rPr>
      </w:pPr>
    </w:p>
    <w:p w14:paraId="12FB15B5" w14:textId="77777777" w:rsidR="000B5E44" w:rsidRPr="008E7E46" w:rsidRDefault="000B5E44" w:rsidP="000B5E44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57C6A57" w14:textId="77777777" w:rsidR="000B5E44" w:rsidRDefault="000B5E44" w:rsidP="000B5E44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51085E2D" w14:textId="77777777" w:rsidR="000B5E44" w:rsidRPr="008E7E46" w:rsidRDefault="000B5E44" w:rsidP="000B5E44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911C4A1" w14:textId="77777777" w:rsidR="000B5E44" w:rsidRDefault="000B5E44" w:rsidP="000B5E44">
      <w:pPr>
        <w:pStyle w:val="PL"/>
        <w:rPr>
          <w:noProof w:val="0"/>
        </w:rPr>
      </w:pPr>
    </w:p>
    <w:p w14:paraId="49B13DFD" w14:textId="77777777" w:rsidR="000B5E44" w:rsidRDefault="000B5E44" w:rsidP="000B5E44">
      <w:pPr>
        <w:pStyle w:val="PL"/>
        <w:rPr>
          <w:noProof w:val="0"/>
        </w:rPr>
      </w:pPr>
    </w:p>
    <w:p w14:paraId="2FA3E329" w14:textId="77777777" w:rsidR="000B5E44" w:rsidRDefault="000B5E44" w:rsidP="000B5E44">
      <w:pPr>
        <w:pStyle w:val="PL"/>
        <w:rPr>
          <w:noProof w:val="0"/>
        </w:rPr>
      </w:pPr>
      <w:r>
        <w:t>LocationReporting</w:t>
      </w:r>
      <w:r>
        <w:rPr>
          <w:noProof w:val="0"/>
        </w:rPr>
        <w:t xml:space="preserve">ChargingInformation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3D4E63F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035E3D9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>,</w:t>
      </w:r>
    </w:p>
    <w:p w14:paraId="516EC16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20FE283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5159AEB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7891133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E21481">
        <w:rPr>
          <w:noProof w:val="0"/>
        </w:rPr>
        <w:t>userRoamerInOut</w:t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>[4] RoamerInOut OPTIONAL,</w:t>
      </w:r>
    </w:p>
    <w:p w14:paraId="709B62F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1431C30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</w:p>
    <w:p w14:paraId="5414B1A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38F004A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  <w:t>PresenceReportingAreaInfo OPTIONAL,</w:t>
      </w:r>
    </w:p>
    <w:p w14:paraId="6AF00C61" w14:textId="77777777" w:rsidR="000B5E44" w:rsidRPr="000637CA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0637CA">
        <w:rPr>
          <w:noProof w:val="0"/>
        </w:rPr>
        <w:t>rATType</w:t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>[9] RATType OPTIONAL</w:t>
      </w:r>
    </w:p>
    <w:p w14:paraId="1617D389" w14:textId="77777777" w:rsidR="000B5E44" w:rsidRPr="000637CA" w:rsidRDefault="000B5E44" w:rsidP="000B5E44">
      <w:pPr>
        <w:pStyle w:val="PL"/>
        <w:rPr>
          <w:noProof w:val="0"/>
        </w:rPr>
      </w:pPr>
    </w:p>
    <w:p w14:paraId="2B1AF0A2" w14:textId="77777777" w:rsidR="000B5E44" w:rsidRPr="00452B63" w:rsidRDefault="000B5E44" w:rsidP="000B5E44">
      <w:pPr>
        <w:pStyle w:val="PL"/>
        <w:rPr>
          <w:noProof w:val="0"/>
          <w:lang w:val="fr-FR"/>
        </w:rPr>
      </w:pPr>
      <w:r w:rsidRPr="00452B63">
        <w:rPr>
          <w:noProof w:val="0"/>
          <w:lang w:val="fr-FR"/>
        </w:rPr>
        <w:t>}</w:t>
      </w:r>
    </w:p>
    <w:p w14:paraId="438E43BA" w14:textId="77777777" w:rsidR="000B5E44" w:rsidRPr="000637CA" w:rsidRDefault="000B5E44" w:rsidP="000B5E44">
      <w:pPr>
        <w:pStyle w:val="PL"/>
        <w:rPr>
          <w:noProof w:val="0"/>
          <w:lang w:val="fr-FR"/>
        </w:rPr>
      </w:pPr>
    </w:p>
    <w:p w14:paraId="43C91E59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159E05C4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 PDU Container Information</w:t>
      </w:r>
    </w:p>
    <w:p w14:paraId="6A4FE3FA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15E9DB5E" w14:textId="77777777" w:rsidR="000B5E44" w:rsidRPr="000637CA" w:rsidRDefault="000B5E44" w:rsidP="000B5E44">
      <w:pPr>
        <w:pStyle w:val="PL"/>
        <w:rPr>
          <w:noProof w:val="0"/>
          <w:lang w:val="fr-FR"/>
        </w:rPr>
      </w:pPr>
    </w:p>
    <w:p w14:paraId="47916E0E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 xml:space="preserve">PDUContainerInformation </w:t>
      </w:r>
      <w:r w:rsidRPr="000637CA">
        <w:rPr>
          <w:noProof w:val="0"/>
          <w:lang w:val="fr-FR"/>
        </w:rPr>
        <w:tab/>
      </w:r>
      <w:proofErr w:type="gramStart"/>
      <w:r w:rsidRPr="000637CA">
        <w:rPr>
          <w:noProof w:val="0"/>
          <w:lang w:val="fr-FR"/>
        </w:rPr>
        <w:tab/>
        <w:t>::</w:t>
      </w:r>
      <w:proofErr w:type="gramEnd"/>
      <w:r w:rsidRPr="000637CA">
        <w:rPr>
          <w:noProof w:val="0"/>
          <w:lang w:val="fr-FR"/>
        </w:rPr>
        <w:t>= SEQUENCE</w:t>
      </w:r>
    </w:p>
    <w:p w14:paraId="3137DED0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{</w:t>
      </w:r>
    </w:p>
    <w:p w14:paraId="476B8F3A" w14:textId="77777777" w:rsidR="000B5E44" w:rsidRDefault="000B5E44" w:rsidP="000B5E44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r>
        <w:rPr>
          <w:noProof w:val="0"/>
        </w:rPr>
        <w:t>chargingRuleBaseName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ChargingRuleBaseName OPTIONAL,</w:t>
      </w:r>
    </w:p>
    <w:p w14:paraId="046290B8" w14:textId="77777777" w:rsidR="000B5E44" w:rsidRPr="00161681" w:rsidRDefault="000B5E44" w:rsidP="000B5E44">
      <w:pPr>
        <w:pStyle w:val="PL"/>
        <w:rPr>
          <w:noProof w:val="0"/>
        </w:rPr>
      </w:pPr>
      <w:r w:rsidRPr="00161681">
        <w:rPr>
          <w:noProof w:val="0"/>
        </w:rPr>
        <w:tab/>
        <w:t>afChargingIdentifier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[1] ChargingI</w:t>
      </w:r>
      <w:r>
        <w:rPr>
          <w:noProof w:val="0"/>
        </w:rPr>
        <w:t>D</w:t>
      </w:r>
      <w:r w:rsidRPr="00161681">
        <w:rPr>
          <w:noProof w:val="0"/>
        </w:rPr>
        <w:t xml:space="preserve"> OPTIONAL,</w:t>
      </w:r>
    </w:p>
    <w:p w14:paraId="5456A4D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timeOfFirstUsage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 OPTIONAL,</w:t>
      </w:r>
    </w:p>
    <w:p w14:paraId="1AFF406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timeOfLastUsage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TimeStamp OPTIONAL,</w:t>
      </w:r>
    </w:p>
    <w:p w14:paraId="4D555C0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FiveGQoSInformation OPTIONAL,</w:t>
      </w:r>
    </w:p>
    <w:p w14:paraId="5EB9028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UserLocationInformation OPTIONAL,</w:t>
      </w:r>
    </w:p>
    <w:p w14:paraId="7AA33B3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PresenceReportingAreaInfo OPTIONAL,</w:t>
      </w:r>
    </w:p>
    <w:p w14:paraId="63240AC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RATType OPTIONAL,</w:t>
      </w:r>
    </w:p>
    <w:p w14:paraId="78BDF43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sponsorIdentity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14:paraId="2A4EDB3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applicationServiceProviderIdentity</w:t>
      </w:r>
      <w:r>
        <w:rPr>
          <w:noProof w:val="0"/>
        </w:rPr>
        <w:tab/>
        <w:t>[9] OCTET STRING OPTIONAL,</w:t>
      </w:r>
    </w:p>
    <w:p w14:paraId="2E3CA2E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SEQUENCE OF ServingNetworkFunctionID OPTIONAL,</w:t>
      </w:r>
    </w:p>
    <w:p w14:paraId="67431EA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MSTimeZone OPTIONAL,</w:t>
      </w:r>
    </w:p>
    <w:p w14:paraId="14FD0F7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ThreeGPPPSDataOffStatus OPTIONAL,</w:t>
      </w:r>
    </w:p>
    <w:p w14:paraId="4B46432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 w:rsidRPr="00A62749">
        <w:rPr>
          <w:noProof w:val="0"/>
        </w:rPr>
        <w:t>qoSCharacteristics</w:t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r>
        <w:rPr>
          <w:noProof w:val="0"/>
        </w:rPr>
        <w:t>Q</w:t>
      </w:r>
      <w:r w:rsidRPr="00A62749">
        <w:rPr>
          <w:noProof w:val="0"/>
        </w:rPr>
        <w:t>oSCharacteristics</w:t>
      </w:r>
      <w:r>
        <w:rPr>
          <w:noProof w:val="0"/>
        </w:rPr>
        <w:t xml:space="preserve"> OPTIONAL</w:t>
      </w:r>
    </w:p>
    <w:p w14:paraId="618B3EF4" w14:textId="77777777" w:rsidR="000B5E44" w:rsidRDefault="000B5E44" w:rsidP="000B5E44">
      <w:pPr>
        <w:pStyle w:val="PL"/>
        <w:rPr>
          <w:noProof w:val="0"/>
        </w:rPr>
      </w:pPr>
    </w:p>
    <w:p w14:paraId="35FB064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7A2CEAB8" w14:textId="77777777" w:rsidR="000B5E44" w:rsidRDefault="000B5E44" w:rsidP="000B5E44">
      <w:pPr>
        <w:pStyle w:val="PL"/>
        <w:rPr>
          <w:noProof w:val="0"/>
        </w:rPr>
      </w:pPr>
    </w:p>
    <w:p w14:paraId="28358AA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2914310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QFI Container Information</w:t>
      </w:r>
    </w:p>
    <w:p w14:paraId="06A8F07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1A1EF8A7" w14:textId="77777777" w:rsidR="000B5E44" w:rsidRDefault="000B5E44" w:rsidP="000B5E44">
      <w:pPr>
        <w:pStyle w:val="PL"/>
        <w:rPr>
          <w:noProof w:val="0"/>
        </w:rPr>
      </w:pPr>
    </w:p>
    <w:p w14:paraId="3135E13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MultipleQFIContainer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B0D6D1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4D2000F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qosFlowId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QoSFlowId OPTIONAL,</w:t>
      </w:r>
    </w:p>
    <w:p w14:paraId="5FD1373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14:paraId="78409AD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triggerTimeStamp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 OPTIONAL,</w:t>
      </w:r>
    </w:p>
    <w:p w14:paraId="6180093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dataTotalVolume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 OPTIONAL,</w:t>
      </w:r>
    </w:p>
    <w:p w14:paraId="07EF1D6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 OPTIONAL,</w:t>
      </w:r>
    </w:p>
    <w:p w14:paraId="7B47299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DataVolumeOctets OPTIONAL,</w:t>
      </w:r>
    </w:p>
    <w:p w14:paraId="741382C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r>
        <w:rPr>
          <w:noProof w:val="0"/>
        </w:rPr>
        <w:t>LocalSequenceNumber OPTIONAL,</w:t>
      </w:r>
    </w:p>
    <w:p w14:paraId="2B8C44E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timeOfFirstUsage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TimeStamp OPTIONAL,</w:t>
      </w:r>
    </w:p>
    <w:p w14:paraId="3F3B8E6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timeOfLastUsage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TimeStamp OPTIONAL,</w:t>
      </w:r>
    </w:p>
    <w:p w14:paraId="6AD312B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FiveGQoSInformation OPTIONAL,</w:t>
      </w:r>
    </w:p>
    <w:p w14:paraId="3E827FC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UserLocationInformation OPTIONAL,</w:t>
      </w:r>
    </w:p>
    <w:p w14:paraId="2F6DBCA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uETimeZone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MSTimeZone OPTIONAL,</w:t>
      </w:r>
    </w:p>
    <w:p w14:paraId="1FEB431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PresenceReportingAreaInfo OPTIONAL,</w:t>
      </w:r>
    </w:p>
    <w:p w14:paraId="1F7881F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RATType OPTIONAL,</w:t>
      </w:r>
    </w:p>
    <w:p w14:paraId="6D1EFA0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reportTime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TimeStamp,</w:t>
      </w:r>
    </w:p>
    <w:p w14:paraId="586AF72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r>
        <w:t>Serving</w:t>
      </w:r>
      <w:r>
        <w:rPr>
          <w:noProof w:val="0"/>
        </w:rPr>
        <w:t>NetworkFunctionID OPTIONAL,</w:t>
      </w:r>
    </w:p>
    <w:p w14:paraId="1A992CF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ThreeGPPPSDataOffStatus OPTIONAL,</w:t>
      </w:r>
    </w:p>
    <w:p w14:paraId="015F2C1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threeGPPChargingID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ChargingID OPTIONAL,</w:t>
      </w:r>
    </w:p>
    <w:p w14:paraId="3B2A5953" w14:textId="77777777" w:rsidR="000B5E44" w:rsidRDefault="000B5E44" w:rsidP="000B5E44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62B1942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extensionDiagnostics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EnhancedDiagnostics OPTIONAL</w:t>
      </w:r>
    </w:p>
    <w:p w14:paraId="518C8629" w14:textId="77777777" w:rsidR="000B5E44" w:rsidRDefault="000B5E44" w:rsidP="000B5E44">
      <w:pPr>
        <w:pStyle w:val="PL"/>
        <w:rPr>
          <w:noProof w:val="0"/>
        </w:rPr>
      </w:pPr>
    </w:p>
    <w:p w14:paraId="1703BA6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0511A26F" w14:textId="77777777" w:rsidR="000B5E44" w:rsidRDefault="000B5E44" w:rsidP="000B5E44">
      <w:pPr>
        <w:pStyle w:val="PL"/>
        <w:rPr>
          <w:noProof w:val="0"/>
        </w:rPr>
      </w:pPr>
    </w:p>
    <w:p w14:paraId="1091409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2F67802D" w14:textId="77777777" w:rsidR="000B5E44" w:rsidRDefault="000B5E44" w:rsidP="000B5E44">
      <w:pPr>
        <w:pStyle w:val="PL"/>
        <w:outlineLvl w:val="3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CHARGING TYPES</w:t>
      </w:r>
    </w:p>
    <w:p w14:paraId="30AD155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7B18800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5F442B7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36B04CE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48345D0" w14:textId="77777777" w:rsidR="000B5E44" w:rsidRDefault="000B5E44" w:rsidP="000B5E44">
      <w:pPr>
        <w:pStyle w:val="PL"/>
        <w:rPr>
          <w:noProof w:val="0"/>
        </w:rPr>
      </w:pPr>
    </w:p>
    <w:p w14:paraId="5B19F4C2" w14:textId="77777777" w:rsidR="000B5E44" w:rsidRDefault="000B5E44" w:rsidP="000B5E44">
      <w:pPr>
        <w:pStyle w:val="PL"/>
        <w:rPr>
          <w:noProof w:val="0"/>
        </w:rPr>
      </w:pPr>
    </w:p>
    <w:p w14:paraId="0DCF992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AllocationRetentionPriority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03375D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013C789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07EA4D3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429FDD3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09F7585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71050EC5" w14:textId="77777777" w:rsidR="000B5E44" w:rsidRDefault="000B5E44" w:rsidP="000B5E44">
      <w:pPr>
        <w:pStyle w:val="PL"/>
        <w:rPr>
          <w:noProof w:val="0"/>
        </w:rPr>
      </w:pPr>
    </w:p>
    <w:p w14:paraId="6A147D7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AMFID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2F1F5A90" w14:textId="77777777" w:rsidR="000B5E44" w:rsidRDefault="000B5E44" w:rsidP="000B5E44">
      <w:pPr>
        <w:pStyle w:val="PL"/>
      </w:pPr>
      <w:r>
        <w:rPr>
          <w:noProof w:val="0"/>
        </w:rPr>
        <w:t>-- See subclause 2.10.1 of 3GPP TS 23.003 [7] for encoding.</w:t>
      </w:r>
    </w:p>
    <w:p w14:paraId="60E20F97" w14:textId="77777777" w:rsidR="000B5E44" w:rsidRDefault="000B5E44" w:rsidP="000B5E44">
      <w:pPr>
        <w:pStyle w:val="PL"/>
      </w:pPr>
    </w:p>
    <w:p w14:paraId="5B7D066B" w14:textId="77777777" w:rsidR="000B5E44" w:rsidRPr="008E7E46" w:rsidRDefault="000B5E44" w:rsidP="000B5E44">
      <w:pPr>
        <w:pStyle w:val="PL"/>
      </w:pPr>
      <w:r>
        <w:t>AmfUeNgapId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666C2CA8" w14:textId="77777777" w:rsidR="000B5E44" w:rsidRDefault="000B5E44" w:rsidP="000B5E44">
      <w:pPr>
        <w:pStyle w:val="PL"/>
      </w:pPr>
    </w:p>
    <w:p w14:paraId="5EFA178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Area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B6652F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5F8A9AC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tacs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6360F9E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1A60919A" w14:textId="77777777" w:rsidR="000B5E44" w:rsidRDefault="000B5E44" w:rsidP="000B5E44">
      <w:pPr>
        <w:pStyle w:val="PL"/>
        <w:rPr>
          <w:noProof w:val="0"/>
        </w:rPr>
      </w:pPr>
    </w:p>
    <w:p w14:paraId="05BE83A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78CCAAA6" w14:textId="77777777" w:rsidR="000B5E44" w:rsidRDefault="000B5E44" w:rsidP="000B5E44">
      <w:pPr>
        <w:pStyle w:val="PL"/>
        <w:rPr>
          <w:noProof w:val="0"/>
        </w:rPr>
      </w:pPr>
    </w:p>
    <w:p w14:paraId="5EBBA979" w14:textId="77777777" w:rsidR="000B5E44" w:rsidRDefault="000B5E44" w:rsidP="000B5E44">
      <w:pPr>
        <w:pStyle w:val="PL"/>
      </w:pPr>
    </w:p>
    <w:p w14:paraId="60617AD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AuthorizedQoSInformation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6B396C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02AC1B0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1F94862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FEB2DA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1C436C5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619EEA3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aRP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AllocationRetentionPriority,</w:t>
      </w:r>
    </w:p>
    <w:p w14:paraId="288C1FD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22AD549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6E93F40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3D04DCEC" w14:textId="77777777" w:rsidR="000B5E44" w:rsidRDefault="000B5E44" w:rsidP="000B5E44">
      <w:pPr>
        <w:pStyle w:val="PL"/>
      </w:pPr>
      <w:r>
        <w:rPr>
          <w:noProof w:val="0"/>
        </w:rPr>
        <w:t>}</w:t>
      </w:r>
    </w:p>
    <w:p w14:paraId="7E9C2EA9" w14:textId="77777777" w:rsidR="000B5E44" w:rsidRDefault="000B5E44" w:rsidP="000B5E44">
      <w:pPr>
        <w:pStyle w:val="PL"/>
        <w:rPr>
          <w:noProof w:val="0"/>
        </w:rPr>
      </w:pPr>
    </w:p>
    <w:p w14:paraId="48B6FCE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F123A43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6951E33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586D51B" w14:textId="77777777" w:rsidR="000B5E44" w:rsidRDefault="000B5E44" w:rsidP="000B5E44">
      <w:pPr>
        <w:pStyle w:val="PL"/>
        <w:rPr>
          <w:noProof w:val="0"/>
        </w:rPr>
      </w:pPr>
    </w:p>
    <w:p w14:paraId="20AA26A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Bitrate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3A99B73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3615F3E6" w14:textId="77777777" w:rsidR="000B5E44" w:rsidRDefault="000B5E44" w:rsidP="000B5E44">
      <w:pPr>
        <w:pStyle w:val="PL"/>
        <w:rPr>
          <w:noProof w:val="0"/>
        </w:rPr>
      </w:pPr>
      <w:proofErr w:type="gramStart"/>
      <w:r>
        <w:rPr>
          <w:noProof w:val="0"/>
        </w:rPr>
        <w:t xml:space="preserve">-- </w:t>
      </w:r>
      <w:r w:rsidRPr="00C06C06">
        <w:rPr>
          <w:noProof w:val="0"/>
        </w:rPr>
        <w:t xml:space="preserve"> See</w:t>
      </w:r>
      <w:proofErr w:type="gramEnd"/>
      <w:r w:rsidRPr="00C06C06">
        <w:rPr>
          <w:noProof w:val="0"/>
        </w:rPr>
        <w:t xml:space="preserve">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033A864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73D8BA8" w14:textId="77777777" w:rsidR="000B5E44" w:rsidRDefault="000B5E44" w:rsidP="000B5E44">
      <w:pPr>
        <w:pStyle w:val="PL"/>
        <w:rPr>
          <w:noProof w:val="0"/>
        </w:rPr>
      </w:pPr>
    </w:p>
    <w:p w14:paraId="0F23ABA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67C6381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4D023D2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9F0F395" w14:textId="77777777" w:rsidR="000B5E44" w:rsidRDefault="000B5E44" w:rsidP="000B5E44">
      <w:pPr>
        <w:pStyle w:val="PL"/>
      </w:pPr>
    </w:p>
    <w:p w14:paraId="5BBD82FA" w14:textId="77777777" w:rsidR="000B5E44" w:rsidRDefault="000B5E44" w:rsidP="000B5E44">
      <w:pPr>
        <w:pStyle w:val="PL"/>
        <w:rPr>
          <w:noProof w:val="0"/>
        </w:rPr>
      </w:pPr>
    </w:p>
    <w:p w14:paraId="1056A796" w14:textId="77777777" w:rsidR="000B5E44" w:rsidRPr="00B179D2" w:rsidRDefault="000B5E44" w:rsidP="000B5E44">
      <w:pPr>
        <w:pStyle w:val="PL"/>
        <w:rPr>
          <w:noProof w:val="0"/>
        </w:rPr>
      </w:pPr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gramStart"/>
      <w:r w:rsidRPr="00B179D2">
        <w:rPr>
          <w:noProof w:val="0"/>
        </w:rPr>
        <w:tab/>
        <w:t>::</w:t>
      </w:r>
      <w:proofErr w:type="gramEnd"/>
      <w:r w:rsidRPr="00B179D2">
        <w:rPr>
          <w:noProof w:val="0"/>
        </w:rPr>
        <w:t>= OCTET STRING</w:t>
      </w:r>
    </w:p>
    <w:p w14:paraId="6767D525" w14:textId="77777777" w:rsidR="000B5E44" w:rsidRDefault="000B5E44" w:rsidP="000B5E44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1568DA5D" w14:textId="77777777" w:rsidR="000B5E44" w:rsidRDefault="000B5E44" w:rsidP="000B5E44">
      <w:pPr>
        <w:pStyle w:val="PL"/>
      </w:pPr>
    </w:p>
    <w:p w14:paraId="728DE72A" w14:textId="77777777" w:rsidR="000B5E44" w:rsidRDefault="000B5E44" w:rsidP="000B5E44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8EA3E1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5D5D516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fiveGC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0097E3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ePC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73CDA7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24965EE0" w14:textId="77777777" w:rsidR="000B5E44" w:rsidRDefault="000B5E44" w:rsidP="000B5E44">
      <w:pPr>
        <w:pStyle w:val="PL"/>
        <w:rPr>
          <w:noProof w:val="0"/>
        </w:rPr>
      </w:pPr>
    </w:p>
    <w:p w14:paraId="37C28813" w14:textId="77777777" w:rsidR="000B5E44" w:rsidRDefault="000B5E44" w:rsidP="000B5E44">
      <w:pPr>
        <w:pStyle w:val="PL"/>
        <w:rPr>
          <w:noProof w:val="0"/>
        </w:rPr>
      </w:pPr>
    </w:p>
    <w:p w14:paraId="3CEB0C6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048B566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2063D0F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0535A95" w14:textId="77777777" w:rsidR="000B5E44" w:rsidRDefault="000B5E44" w:rsidP="000B5E44">
      <w:pPr>
        <w:pStyle w:val="PL"/>
        <w:rPr>
          <w:noProof w:val="0"/>
        </w:rPr>
      </w:pPr>
    </w:p>
    <w:p w14:paraId="08C6E657" w14:textId="77777777" w:rsidR="000B5E44" w:rsidRDefault="000B5E44" w:rsidP="000B5E44">
      <w:pPr>
        <w:pStyle w:val="PL"/>
      </w:pP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tab/>
        <w:t>::= INTEGER</w:t>
      </w:r>
    </w:p>
    <w:p w14:paraId="517F53C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1CBDA74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specific API for more information</w:t>
      </w:r>
    </w:p>
    <w:p w14:paraId="32C7FCAE" w14:textId="77777777" w:rsidR="000B5E44" w:rsidRPr="00767945" w:rsidRDefault="000B5E44" w:rsidP="000B5E44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3D357288" w14:textId="77777777" w:rsidR="000B5E44" w:rsidRDefault="000B5E44" w:rsidP="000B5E44">
      <w:pPr>
        <w:pStyle w:val="PL"/>
        <w:rPr>
          <w:noProof w:val="0"/>
        </w:rPr>
      </w:pPr>
    </w:p>
    <w:p w14:paraId="4677A4A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DataNetworkNameIdentifier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(SIZE(1..63))</w:t>
      </w:r>
    </w:p>
    <w:p w14:paraId="76F4349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11927F3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3C272C4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For example, if the complete DNN is 'apn1a.apn1</w:t>
      </w:r>
      <w:proofErr w:type="gramStart"/>
      <w:r>
        <w:rPr>
          <w:noProof w:val="0"/>
        </w:rPr>
        <w:t>b.apn1c.mnc</w:t>
      </w:r>
      <w:proofErr w:type="gramEnd"/>
      <w:r>
        <w:rPr>
          <w:noProof w:val="0"/>
        </w:rPr>
        <w:t>022.mcc111.gprs'</w:t>
      </w:r>
    </w:p>
    <w:p w14:paraId="45DAB50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The Identifier is 'apn1a.apn1</w:t>
      </w:r>
      <w:proofErr w:type="gramStart"/>
      <w:r>
        <w:rPr>
          <w:noProof w:val="0"/>
        </w:rPr>
        <w:t>b.apn</w:t>
      </w:r>
      <w:proofErr w:type="gramEnd"/>
      <w:r>
        <w:rPr>
          <w:noProof w:val="0"/>
        </w:rPr>
        <w:t>1c' and is presented in this form in the CDR.</w:t>
      </w:r>
    </w:p>
    <w:p w14:paraId="726086F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7C26AA5D" w14:textId="77777777" w:rsidR="000B5E44" w:rsidRDefault="000B5E44" w:rsidP="000B5E44">
      <w:pPr>
        <w:pStyle w:val="PL"/>
        <w:rPr>
          <w:noProof w:val="0"/>
        </w:rPr>
      </w:pPr>
    </w:p>
    <w:p w14:paraId="72629CB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DNNSelectionMode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C22AD6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69627C8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024FADB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45C8368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2CE1766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uEorNetworkProvidedSubscriptionVerified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086FF5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uEProvidedSubscriptionNotVerified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5FF7F5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networkProvidedSubscriptionNotVerified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25C5A77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2AB65F2B" w14:textId="77777777" w:rsidR="000B5E44" w:rsidRDefault="000B5E44" w:rsidP="000B5E44">
      <w:pPr>
        <w:pStyle w:val="PL"/>
        <w:rPr>
          <w:noProof w:val="0"/>
        </w:rPr>
      </w:pPr>
    </w:p>
    <w:p w14:paraId="316DAD6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7A2AF92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17365BB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B6A4A7D" w14:textId="77777777" w:rsidR="000B5E44" w:rsidRDefault="000B5E44" w:rsidP="000B5E44">
      <w:pPr>
        <w:pStyle w:val="PL"/>
        <w:rPr>
          <w:noProof w:val="0"/>
        </w:rPr>
      </w:pPr>
    </w:p>
    <w:p w14:paraId="57B8554E" w14:textId="77777777" w:rsidR="000B5E44" w:rsidRDefault="000B5E44" w:rsidP="000B5E44">
      <w:pPr>
        <w:pStyle w:val="PL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proofErr w:type="gramStart"/>
      <w:r>
        <w:tab/>
      </w:r>
      <w:r>
        <w:rPr>
          <w:noProof w:val="0"/>
        </w:rPr>
        <w:t>::</w:t>
      </w:r>
      <w:proofErr w:type="gramEnd"/>
      <w:r>
        <w:rPr>
          <w:noProof w:val="0"/>
        </w:rPr>
        <w:t>= OCTET STRING</w:t>
      </w:r>
    </w:p>
    <w:p w14:paraId="55AD7E8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BDB0DA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1DA7A40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34B4FDE" w14:textId="77777777" w:rsidR="000B5E44" w:rsidRDefault="000B5E44" w:rsidP="000B5E44">
      <w:pPr>
        <w:pStyle w:val="PL"/>
        <w:rPr>
          <w:noProof w:val="0"/>
        </w:rPr>
      </w:pPr>
    </w:p>
    <w:p w14:paraId="3B43D68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FiveGQoSInformation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489116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096E07B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5D29F8A0" w14:textId="77777777" w:rsidR="000B5E44" w:rsidRPr="00767945" w:rsidRDefault="000B5E44" w:rsidP="000B5E44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2E33FE79" w14:textId="77777777" w:rsidR="000B5E44" w:rsidRPr="00767945" w:rsidRDefault="000B5E44" w:rsidP="000B5E44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1BB63476" w14:textId="77777777" w:rsidR="000B5E44" w:rsidRPr="00767945" w:rsidRDefault="000B5E44" w:rsidP="000B5E44">
      <w:pPr>
        <w:pStyle w:val="PL"/>
        <w:rPr>
          <w:noProof w:val="0"/>
        </w:rPr>
      </w:pPr>
      <w:r w:rsidRPr="00767945">
        <w:rPr>
          <w:noProof w:val="0"/>
        </w:rPr>
        <w:tab/>
      </w:r>
      <w:r>
        <w:rPr>
          <w:noProof w:val="0"/>
        </w:rPr>
        <w:t>five</w:t>
      </w:r>
      <w:r w:rsidRPr="00767945">
        <w:rPr>
          <w:noProof w:val="0"/>
        </w:rPr>
        <w:t>Qi</w:t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14:paraId="380757CD" w14:textId="77777777" w:rsidR="000B5E44" w:rsidRPr="00945342" w:rsidRDefault="000B5E44" w:rsidP="000B5E44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  <w:t>aRP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>] AllocationRetentionPriority,</w:t>
      </w:r>
    </w:p>
    <w:p w14:paraId="0CC03183" w14:textId="77777777" w:rsidR="000B5E44" w:rsidRPr="00945342" w:rsidRDefault="000B5E44" w:rsidP="000B5E44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  <w:t>qoSNotificationControl</w:t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4438207E" w14:textId="77777777" w:rsidR="000B5E44" w:rsidRPr="00945342" w:rsidRDefault="000B5E44" w:rsidP="000B5E44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38435A90" w14:textId="77777777" w:rsidR="000B5E44" w:rsidRPr="00767945" w:rsidRDefault="000B5E44" w:rsidP="000B5E44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0AF62985" w14:textId="77777777" w:rsidR="000B5E44" w:rsidRPr="00527A24" w:rsidRDefault="000B5E44" w:rsidP="000B5E44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20A399AD" w14:textId="77777777" w:rsidR="000B5E44" w:rsidRPr="00527A24" w:rsidRDefault="000B5E44" w:rsidP="000B5E44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3F4B4AD4" w14:textId="77777777" w:rsidR="000B5E44" w:rsidRPr="00527A24" w:rsidRDefault="000B5E44" w:rsidP="000B5E44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46827DB5" w14:textId="77777777" w:rsidR="000B5E44" w:rsidRDefault="000B5E44" w:rsidP="000B5E44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r>
        <w:rPr>
          <w:noProof w:val="0"/>
        </w:rPr>
        <w:t xml:space="preserve">priorityLevel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171D68A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5E45086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1960AF5D" w14:textId="77777777" w:rsidR="000B5E44" w:rsidRDefault="000B5E44" w:rsidP="000B5E44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2D3448FF" w14:textId="77777777" w:rsidR="000B5E44" w:rsidRDefault="000B5E44" w:rsidP="000B5E44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49E119A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5BA30725" w14:textId="77777777" w:rsidR="000B5E44" w:rsidRDefault="000B5E44" w:rsidP="000B5E44">
      <w:pPr>
        <w:pStyle w:val="PL"/>
        <w:rPr>
          <w:noProof w:val="0"/>
          <w:lang w:eastAsia="zh-CN"/>
        </w:rPr>
      </w:pPr>
    </w:p>
    <w:p w14:paraId="1855F59A" w14:textId="77777777" w:rsidR="000B5E44" w:rsidRDefault="000B5E44" w:rsidP="000B5E44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34BBE2A6" w14:textId="77777777" w:rsidR="000B5E44" w:rsidRPr="009F5A10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26F2BBA5" w14:textId="77777777" w:rsidR="000B5E44" w:rsidRDefault="000B5E44" w:rsidP="000B5E44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49156B67" w14:textId="77777777" w:rsidR="000B5E44" w:rsidRPr="00452B63" w:rsidRDefault="000B5E44" w:rsidP="000B5E44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proofErr w:type="gramStart"/>
      <w:r>
        <w:rPr>
          <w:lang w:eastAsia="zh-CN"/>
        </w:rP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SEQUENCE </w:t>
      </w:r>
    </w:p>
    <w:p w14:paraId="55C62CAD" w14:textId="77777777" w:rsidR="000B5E44" w:rsidRPr="009F5A10" w:rsidRDefault="000B5E44" w:rsidP="000B5E44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lastRenderedPageBreak/>
        <w:t>{</w:t>
      </w:r>
    </w:p>
    <w:p w14:paraId="2EACD605" w14:textId="77777777" w:rsidR="000B5E44" w:rsidRDefault="000B5E44" w:rsidP="000B5E44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  <w:t>pLMNI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379B4A3E" w14:textId="77777777" w:rsidR="000B5E44" w:rsidRPr="009F5A10" w:rsidRDefault="000B5E44" w:rsidP="000B5E44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5B7C10DA" w14:textId="77777777" w:rsidR="000B5E44" w:rsidRDefault="000B5E44" w:rsidP="000B5E44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419F5D5A" w14:textId="77777777" w:rsidR="000B5E44" w:rsidRDefault="000B5E44" w:rsidP="000B5E44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</w:p>
    <w:p w14:paraId="19CD1D97" w14:textId="77777777" w:rsidR="000B5E44" w:rsidRDefault="000B5E44" w:rsidP="000B5E44">
      <w:pPr>
        <w:pStyle w:val="PL"/>
        <w:rPr>
          <w:noProof w:val="0"/>
        </w:rPr>
      </w:pPr>
    </w:p>
    <w:p w14:paraId="6CF4DFC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093AB349" w14:textId="77777777" w:rsidR="000B5E44" w:rsidRDefault="000B5E44" w:rsidP="000B5E44">
      <w:pPr>
        <w:pStyle w:val="PL"/>
        <w:rPr>
          <w:noProof w:val="0"/>
          <w:snapToGrid w:val="0"/>
        </w:rPr>
      </w:pPr>
    </w:p>
    <w:p w14:paraId="2BFCBC15" w14:textId="77777777" w:rsidR="000B5E44" w:rsidRDefault="000B5E44" w:rsidP="000B5E44">
      <w:pPr>
        <w:pStyle w:val="PL"/>
        <w:rPr>
          <w:noProof w:val="0"/>
          <w:snapToGrid w:val="0"/>
        </w:rPr>
      </w:pPr>
    </w:p>
    <w:p w14:paraId="19C82CD3" w14:textId="77777777" w:rsidR="000B5E44" w:rsidRDefault="000B5E44" w:rsidP="000B5E44">
      <w:pPr>
        <w:pStyle w:val="PL"/>
        <w:rPr>
          <w:noProof w:val="0"/>
        </w:rPr>
      </w:pPr>
      <w:r w:rsidRPr="005D14F1">
        <w:t>GNbId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F6C612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6BD838C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6108520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</w:t>
      </w:r>
      <w:proofErr w:type="gramStart"/>
      <w:r>
        <w:rPr>
          <w:noProof w:val="0"/>
        </w:rPr>
        <w:t>SIZE</w:t>
      </w:r>
      <w:r w:rsidRPr="003400C1">
        <w:rPr>
          <w:noProof w:val="0"/>
        </w:rPr>
        <w:t>(</w:t>
      </w:r>
      <w:proofErr w:type="gramEnd"/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173F1DD3" w14:textId="77777777" w:rsidR="000B5E44" w:rsidRDefault="000B5E44" w:rsidP="000B5E44">
      <w:pPr>
        <w:pStyle w:val="PL"/>
        <w:rPr>
          <w:noProof w:val="0"/>
        </w:rPr>
      </w:pPr>
    </w:p>
    <w:p w14:paraId="6B67EE3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0D2B51AF" w14:textId="77777777" w:rsidR="000B5E44" w:rsidRDefault="000B5E44" w:rsidP="000B5E44">
      <w:pPr>
        <w:pStyle w:val="PL"/>
        <w:rPr>
          <w:noProof w:val="0"/>
        </w:rPr>
      </w:pPr>
    </w:p>
    <w:p w14:paraId="51E970FA" w14:textId="77777777" w:rsidR="000B5E44" w:rsidRPr="00802878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3A00ED3" w14:textId="77777777" w:rsidR="000B5E44" w:rsidRPr="00802878" w:rsidRDefault="000B5E44" w:rsidP="000B5E44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2E656CA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40503E8" w14:textId="77777777" w:rsidR="000B5E44" w:rsidRDefault="000B5E44" w:rsidP="000B5E44">
      <w:pPr>
        <w:pStyle w:val="PL"/>
        <w:rPr>
          <w:noProof w:val="0"/>
        </w:rPr>
      </w:pPr>
    </w:p>
    <w:p w14:paraId="4F737D39" w14:textId="77777777" w:rsidR="000B5E44" w:rsidRDefault="000B5E44" w:rsidP="000B5E44">
      <w:pPr>
        <w:pStyle w:val="PL"/>
        <w:rPr>
          <w:noProof w:val="0"/>
        </w:rPr>
      </w:pPr>
      <w:r w:rsidRPr="00802878">
        <w:rPr>
          <w:noProof w:val="0"/>
        </w:rPr>
        <w:t>IncompleteCDRIndication</w:t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</w:t>
      </w:r>
      <w:r w:rsidRPr="00802878">
        <w:rPr>
          <w:noProof w:val="0"/>
          <w:snapToGrid w:val="0"/>
        </w:rPr>
        <w:t>SEQUENCE</w:t>
      </w:r>
    </w:p>
    <w:p w14:paraId="1C97D86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085612C8" w14:textId="77777777" w:rsidR="000B5E44" w:rsidRPr="00802878" w:rsidRDefault="000B5E44" w:rsidP="000B5E44">
      <w:pPr>
        <w:pStyle w:val="PL"/>
        <w:rPr>
          <w:noProof w:val="0"/>
        </w:rPr>
      </w:pPr>
      <w:r>
        <w:rPr>
          <w:noProof w:val="0"/>
        </w:rPr>
        <w:t>-- and not included if the status is unknown</w:t>
      </w:r>
    </w:p>
    <w:p w14:paraId="691B45F1" w14:textId="77777777" w:rsidR="000B5E44" w:rsidRPr="00802878" w:rsidRDefault="000B5E44" w:rsidP="000B5E4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56570CBC" w14:textId="77777777" w:rsidR="000B5E44" w:rsidRPr="00802878" w:rsidRDefault="000B5E44" w:rsidP="000B5E44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initial</w:t>
      </w:r>
      <w:r w:rsidRPr="00802878">
        <w:rPr>
          <w:noProof w:val="0"/>
        </w:rPr>
        <w:t>Lost</w:t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64906E7F" w14:textId="77777777" w:rsidR="000B5E44" w:rsidRPr="00802878" w:rsidRDefault="000B5E44" w:rsidP="000B5E44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update</w:t>
      </w:r>
      <w:r w:rsidRPr="00802878">
        <w:rPr>
          <w:noProof w:val="0"/>
        </w:rPr>
        <w:t>Lost</w:t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13EBF50D" w14:textId="77777777" w:rsidR="000B5E44" w:rsidRPr="00802878" w:rsidRDefault="000B5E44" w:rsidP="000B5E44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termination</w:t>
      </w:r>
      <w:r w:rsidRPr="00802878">
        <w:rPr>
          <w:noProof w:val="0"/>
        </w:rPr>
        <w:t>Lost</w:t>
      </w:r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5E24B150" w14:textId="77777777" w:rsidR="000B5E44" w:rsidRPr="00802878" w:rsidRDefault="000B5E44" w:rsidP="000B5E4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40B32FBE" w14:textId="77777777" w:rsidR="000B5E44" w:rsidRDefault="000B5E44" w:rsidP="000B5E44">
      <w:pPr>
        <w:pStyle w:val="PL"/>
        <w:rPr>
          <w:noProof w:val="0"/>
        </w:rPr>
      </w:pPr>
    </w:p>
    <w:p w14:paraId="353B522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FCBA2F8" w14:textId="77777777" w:rsidR="000B5E44" w:rsidRPr="009F5A10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0237E72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5AB7B97" w14:textId="77777777" w:rsidR="000B5E44" w:rsidRDefault="000B5E44" w:rsidP="000B5E44">
      <w:pPr>
        <w:pStyle w:val="PL"/>
        <w:rPr>
          <w:noProof w:val="0"/>
        </w:rPr>
      </w:pPr>
    </w:p>
    <w:p w14:paraId="0EB12115" w14:textId="77777777" w:rsidR="000B5E44" w:rsidRPr="00452B63" w:rsidRDefault="000B5E44" w:rsidP="000B5E44">
      <w:pPr>
        <w:pStyle w:val="PL"/>
        <w:rPr>
          <w:noProof w:val="0"/>
        </w:rPr>
      </w:pP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3C4EE936" w14:textId="77777777" w:rsidR="000B5E44" w:rsidRDefault="000B5E44" w:rsidP="000B5E44">
      <w:pPr>
        <w:pStyle w:val="PL"/>
        <w:rPr>
          <w:noProof w:val="0"/>
          <w:lang w:val="en-US"/>
        </w:rPr>
      </w:pPr>
    </w:p>
    <w:p w14:paraId="3A559A81" w14:textId="77777777" w:rsidR="000B5E44" w:rsidRDefault="000B5E44" w:rsidP="000B5E44">
      <w:pPr>
        <w:pStyle w:val="PL"/>
        <w:rPr>
          <w:lang w:eastAsia="zh-CN"/>
        </w:rPr>
      </w:pPr>
    </w:p>
    <w:p w14:paraId="0115113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04165D6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07EC7ED7" w14:textId="77777777" w:rsidR="000B5E44" w:rsidRPr="00452B63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6CAB0A6" w14:textId="77777777" w:rsidR="000B5E44" w:rsidRPr="00452B63" w:rsidRDefault="000B5E44" w:rsidP="000B5E44">
      <w:pPr>
        <w:pStyle w:val="PL"/>
        <w:rPr>
          <w:noProof w:val="0"/>
          <w:lang w:val="en-US"/>
        </w:rPr>
      </w:pPr>
    </w:p>
    <w:p w14:paraId="78E7846A" w14:textId="77777777" w:rsidR="000B5E44" w:rsidRDefault="000B5E44" w:rsidP="000B5E44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4CFD03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1374311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m</w:t>
      </w:r>
      <w:r w:rsidRPr="00A16162">
        <w:rPr>
          <w:noProof w:val="0"/>
        </w:rPr>
        <w:t>ICO</w:t>
      </w:r>
      <w:r>
        <w:rPr>
          <w:noProof w:val="0"/>
        </w:rPr>
        <w:t xml:space="preserve">Mode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B8C080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noMICOMode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61D227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56BF863E" w14:textId="77777777" w:rsidR="000B5E44" w:rsidRDefault="000B5E44" w:rsidP="000B5E44">
      <w:pPr>
        <w:pStyle w:val="PL"/>
        <w:rPr>
          <w:noProof w:val="0"/>
        </w:rPr>
      </w:pPr>
    </w:p>
    <w:p w14:paraId="0C8DEB1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MultipleUnitUsage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B80A0C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50A4E0D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ratingGroup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RatingGroupId,</w:t>
      </w:r>
    </w:p>
    <w:p w14:paraId="6051625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usedUnitContainers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r>
        <w:rPr>
          <w:noProof w:val="0"/>
        </w:rPr>
        <w:t>UsedUnitContainer OPTIONAL,</w:t>
      </w:r>
    </w:p>
    <w:p w14:paraId="2D36176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uPFID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NetworkFunctionName OPTIONAL</w:t>
      </w:r>
    </w:p>
    <w:p w14:paraId="0F2C403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2FA8D64D" w14:textId="77777777" w:rsidR="000B5E44" w:rsidRDefault="000B5E44" w:rsidP="000B5E44">
      <w:pPr>
        <w:pStyle w:val="PL"/>
        <w:rPr>
          <w:noProof w:val="0"/>
        </w:rPr>
      </w:pPr>
    </w:p>
    <w:p w14:paraId="7B320AA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9CFC232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4259D90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BE875E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6FFF0E61" w14:textId="77777777" w:rsidR="000B5E44" w:rsidRDefault="000B5E44" w:rsidP="000B5E44">
      <w:pPr>
        <w:pStyle w:val="PL"/>
        <w:rPr>
          <w:noProof w:val="0"/>
        </w:rPr>
      </w:pPr>
    </w:p>
    <w:p w14:paraId="26D790AE" w14:textId="77777777" w:rsidR="000B5E44" w:rsidRDefault="000B5E44" w:rsidP="000B5E44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proofErr w:type="gramStart"/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IA5String (SIZE(1..</w:t>
      </w:r>
      <w:r w:rsidRPr="003400C1">
        <w:rPr>
          <w:noProof w:val="0"/>
        </w:rPr>
        <w:t>16))</w:t>
      </w:r>
    </w:p>
    <w:p w14:paraId="36D63D5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53FC6CE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5E9BCA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2F6D5AA" w14:textId="77777777" w:rsidR="000B5E44" w:rsidRDefault="000B5E44" w:rsidP="000B5E44">
      <w:pPr>
        <w:pStyle w:val="PL"/>
        <w:rPr>
          <w:noProof w:val="0"/>
        </w:rPr>
      </w:pPr>
    </w:p>
    <w:p w14:paraId="126FBECA" w14:textId="77777777" w:rsidR="000B5E44" w:rsidRDefault="000B5E44" w:rsidP="000B5E44">
      <w:pPr>
        <w:pStyle w:val="PL"/>
        <w:rPr>
          <w:noProof w:val="0"/>
        </w:rPr>
      </w:pPr>
    </w:p>
    <w:p w14:paraId="63F711A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NetworkFunctionInformation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86D8F2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3E18E62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networkFunctionality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NetworkFunctionality,</w:t>
      </w:r>
    </w:p>
    <w:p w14:paraId="5C42B8C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networkFunctionName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NetworkFunctionName OPTIONAL,</w:t>
      </w:r>
    </w:p>
    <w:p w14:paraId="06B80DE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>IPAddress OPTIONAL,</w:t>
      </w:r>
    </w:p>
    <w:p w14:paraId="5DFB103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networkFunctionPLMNIdentifier</w:t>
      </w:r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03A9128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r>
        <w:rPr>
          <w:noProof w:val="0"/>
        </w:rPr>
        <w:t>IPAddress OPTIONAL,</w:t>
      </w:r>
    </w:p>
    <w:p w14:paraId="0837852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networkFunctionFQDN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r>
        <w:rPr>
          <w:noProof w:val="0"/>
        </w:rPr>
        <w:t>NodeAddress OPTIONAL</w:t>
      </w:r>
    </w:p>
    <w:p w14:paraId="54FBFC0A" w14:textId="77777777" w:rsidR="000B5E44" w:rsidRDefault="000B5E44" w:rsidP="000B5E44">
      <w:pPr>
        <w:pStyle w:val="PL"/>
        <w:rPr>
          <w:noProof w:val="0"/>
        </w:rPr>
      </w:pPr>
    </w:p>
    <w:p w14:paraId="6200E16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56D4EB9D" w14:textId="77777777" w:rsidR="000B5E44" w:rsidRDefault="000B5E44" w:rsidP="000B5E44">
      <w:pPr>
        <w:pStyle w:val="PL"/>
        <w:rPr>
          <w:noProof w:val="0"/>
        </w:rPr>
      </w:pPr>
    </w:p>
    <w:p w14:paraId="415FB7C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NetworkFunctionName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(SIZE(1..20))</w:t>
      </w:r>
    </w:p>
    <w:p w14:paraId="101A540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5D15E78E" w14:textId="77777777" w:rsidR="000B5E44" w:rsidRDefault="000B5E44" w:rsidP="000B5E44">
      <w:pPr>
        <w:pStyle w:val="PL"/>
        <w:rPr>
          <w:noProof w:val="0"/>
        </w:rPr>
      </w:pPr>
    </w:p>
    <w:p w14:paraId="2C61251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lastRenderedPageBreak/>
        <w:t>NetworkFunctionality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5D838B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7304DD7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cHF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  <w:r w:rsidRPr="0086339E">
        <w:rPr>
          <w:noProof w:val="0"/>
        </w:rPr>
        <w:t xml:space="preserve"> </w:t>
      </w:r>
      <w:r>
        <w:rPr>
          <w:noProof w:val="0"/>
        </w:rPr>
        <w:tab/>
        <w:t>-- this value is not used</w:t>
      </w:r>
    </w:p>
    <w:p w14:paraId="1CB1B47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864172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aMF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62D95E0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sMSF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47F82B99" w14:textId="77777777" w:rsidR="000B5E44" w:rsidRDefault="000B5E44" w:rsidP="000B5E44">
      <w:pPr>
        <w:pStyle w:val="PL"/>
        <w:tabs>
          <w:tab w:val="clear" w:pos="768"/>
        </w:tabs>
        <w:ind w:left="1538" w:hanging="1140"/>
        <w:rPr>
          <w:lang w:bidi="ar-IQ"/>
        </w:rPr>
      </w:pPr>
      <w:r>
        <w:rPr>
          <w:noProof w:val="0"/>
        </w:rPr>
        <w:t>sGW</w:t>
      </w:r>
      <w:r>
        <w:rPr>
          <w:noProof w:val="0"/>
        </w:rPr>
        <w:tab/>
      </w:r>
      <w:r>
        <w:rPr>
          <w:noProof w:val="0"/>
        </w:rPr>
        <w:tab/>
        <w:t>(4)</w:t>
      </w:r>
      <w:r>
        <w:rPr>
          <w:noProof w:val="0"/>
        </w:rPr>
        <w:tab/>
      </w:r>
    </w:p>
    <w:p w14:paraId="16AD6141" w14:textId="77777777" w:rsidR="000B5E44" w:rsidRDefault="000B5E44" w:rsidP="000B5E44">
      <w:pPr>
        <w:pStyle w:val="PL"/>
        <w:tabs>
          <w:tab w:val="clear" w:pos="768"/>
        </w:tabs>
        <w:rPr>
          <w:noProof w:val="0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 when UE is connected to P-GW+SMF via EPC</w:t>
      </w:r>
    </w:p>
    <w:p w14:paraId="1478B7D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76312936" w14:textId="77777777" w:rsidR="000B5E44" w:rsidRDefault="000B5E44" w:rsidP="000B5E44">
      <w:pPr>
        <w:pStyle w:val="PL"/>
        <w:rPr>
          <w:noProof w:val="0"/>
        </w:rPr>
      </w:pPr>
    </w:p>
    <w:p w14:paraId="5706FDB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NetworkSliceInstanceID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t>SEQUENCE</w:t>
      </w:r>
    </w:p>
    <w:p w14:paraId="4240547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38F5EE5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4DC4680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SliceServiceType,</w:t>
      </w:r>
    </w:p>
    <w:p w14:paraId="02D79CC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sD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SliceDifferentiator OPTIONAL</w:t>
      </w:r>
    </w:p>
    <w:p w14:paraId="24A635A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17659D85" w14:textId="77777777" w:rsidR="000B5E44" w:rsidRDefault="000B5E44" w:rsidP="000B5E44">
      <w:pPr>
        <w:pStyle w:val="PL"/>
        <w:rPr>
          <w:noProof w:val="0"/>
        </w:rPr>
      </w:pPr>
    </w:p>
    <w:p w14:paraId="3058AADE" w14:textId="77777777" w:rsidR="000B5E44" w:rsidRDefault="000B5E44" w:rsidP="000B5E44">
      <w:pPr>
        <w:pStyle w:val="PL"/>
        <w:rPr>
          <w:noProof w:val="0"/>
        </w:rPr>
      </w:pPr>
      <w:r w:rsidRPr="005D14F1">
        <w:t>NgeNbId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549FDF4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1445EF2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59F479C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2F042CD" w14:textId="77777777" w:rsidR="000B5E44" w:rsidRDefault="000B5E44" w:rsidP="000B5E44">
      <w:pPr>
        <w:pStyle w:val="PL"/>
        <w:rPr>
          <w:noProof w:val="0"/>
        </w:rPr>
      </w:pPr>
    </w:p>
    <w:p w14:paraId="263F69D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NGRANSecondaryRATType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69CC663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17A81F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33D95BE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4A70E4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07DB621C" w14:textId="77777777" w:rsidR="000B5E44" w:rsidRDefault="000B5E44" w:rsidP="000B5E44">
      <w:pPr>
        <w:pStyle w:val="PL"/>
        <w:rPr>
          <w:noProof w:val="0"/>
        </w:rPr>
      </w:pPr>
    </w:p>
    <w:p w14:paraId="064F7503" w14:textId="77777777" w:rsidR="000B5E44" w:rsidRPr="00920268" w:rsidRDefault="000B5E44" w:rsidP="000B5E44">
      <w:pPr>
        <w:pStyle w:val="PL"/>
        <w:rPr>
          <w:noProof w:val="0"/>
        </w:rPr>
      </w:pPr>
      <w:r>
        <w:rPr>
          <w:noProof w:val="0"/>
        </w:rPr>
        <w:t>NGRANSecondaryRATUsageReport</w:t>
      </w:r>
      <w:proofErr w:type="gramStart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14:paraId="3148A75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4B4897BC" w14:textId="77777777" w:rsidR="000B5E44" w:rsidRPr="007D5722" w:rsidRDefault="000B5E44" w:rsidP="000B5E44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r>
        <w:rPr>
          <w:noProof w:val="0"/>
          <w:lang w:eastAsia="zh-CN"/>
        </w:rPr>
        <w:t>NGRANSecondary</w:t>
      </w:r>
      <w:r>
        <w:rPr>
          <w:noProof w:val="0"/>
        </w:rPr>
        <w:t>RATType OPTIONAL</w:t>
      </w:r>
      <w:r w:rsidRPr="007D5722">
        <w:rPr>
          <w:noProof w:val="0"/>
        </w:rPr>
        <w:t>,</w:t>
      </w:r>
    </w:p>
    <w:p w14:paraId="3AF1ED0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qosFlowsUsage</w:t>
      </w:r>
      <w:r w:rsidRPr="00B177CF">
        <w:rPr>
          <w:noProof w:val="0"/>
        </w:rPr>
        <w:t>Reports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QosFlowsUsageReport OPTIONAL</w:t>
      </w:r>
    </w:p>
    <w:p w14:paraId="6E1FD8D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56CDECF8" w14:textId="77777777" w:rsidR="000B5E44" w:rsidRDefault="000B5E44" w:rsidP="000B5E44">
      <w:pPr>
        <w:pStyle w:val="PL"/>
        <w:rPr>
          <w:noProof w:val="0"/>
        </w:rPr>
      </w:pPr>
    </w:p>
    <w:p w14:paraId="3508C986" w14:textId="77777777" w:rsidR="000B5E44" w:rsidRDefault="000B5E44" w:rsidP="000B5E44">
      <w:pPr>
        <w:pStyle w:val="PL"/>
        <w:rPr>
          <w:noProof w:val="0"/>
        </w:rPr>
      </w:pPr>
    </w:p>
    <w:p w14:paraId="2D27F4F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0ECA487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4170CD3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F7DD90D" w14:textId="77777777" w:rsidR="000B5E44" w:rsidRDefault="000B5E44" w:rsidP="000B5E44">
      <w:pPr>
        <w:pStyle w:val="PL"/>
        <w:rPr>
          <w:noProof w:val="0"/>
        </w:rPr>
      </w:pPr>
    </w:p>
    <w:p w14:paraId="39FC9D4B" w14:textId="77777777" w:rsidR="000B5E44" w:rsidRDefault="000B5E44" w:rsidP="000B5E44">
      <w:pPr>
        <w:pStyle w:val="PL"/>
        <w:rPr>
          <w:noProof w:val="0"/>
        </w:rPr>
      </w:pPr>
    </w:p>
    <w:p w14:paraId="2B2B0A5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PartialRecordMethod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D39232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040707D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CC5313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3FE61A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60F50681" w14:textId="77777777" w:rsidR="000B5E44" w:rsidRDefault="000B5E44" w:rsidP="000B5E44">
      <w:pPr>
        <w:pStyle w:val="PL"/>
        <w:rPr>
          <w:noProof w:val="0"/>
        </w:rPr>
      </w:pPr>
    </w:p>
    <w:p w14:paraId="33075D9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PDUAddress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3C9EB58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2FA630E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IPAddress OPTIONAL,</w:t>
      </w:r>
    </w:p>
    <w:p w14:paraId="15AE6D8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>[1] IPAddress OPTIONAL,</w:t>
      </w:r>
    </w:p>
    <w:p w14:paraId="5FAD821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 w:rsidRPr="00F514DB">
        <w:rPr>
          <w:noProof w:val="0"/>
        </w:rPr>
        <w:t>DynamicAddressFlag</w:t>
      </w:r>
      <w:r>
        <w:rPr>
          <w:noProof w:val="0"/>
        </w:rPr>
        <w:t xml:space="preserve"> OPTIONAL,</w:t>
      </w:r>
    </w:p>
    <w:p w14:paraId="1E641A8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r w:rsidRPr="00F514DB">
        <w:rPr>
          <w:noProof w:val="0"/>
        </w:rPr>
        <w:t>DynamicAddressFlag</w:t>
      </w:r>
      <w:r>
        <w:rPr>
          <w:noProof w:val="0"/>
        </w:rPr>
        <w:t xml:space="preserve"> OPTIONAL  </w:t>
      </w:r>
    </w:p>
    <w:p w14:paraId="015A57AE" w14:textId="77777777" w:rsidR="000B5E44" w:rsidRDefault="000B5E44" w:rsidP="000B5E44">
      <w:pPr>
        <w:pStyle w:val="PL"/>
        <w:rPr>
          <w:noProof w:val="0"/>
        </w:rPr>
      </w:pPr>
    </w:p>
    <w:p w14:paraId="01E26F4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66D2B733" w14:textId="77777777" w:rsidR="000B5E44" w:rsidRDefault="000B5E44" w:rsidP="000B5E44">
      <w:pPr>
        <w:pStyle w:val="PL"/>
        <w:rPr>
          <w:noProof w:val="0"/>
        </w:rPr>
      </w:pPr>
    </w:p>
    <w:p w14:paraId="3CCB19C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PDUSessionId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 (0..255)</w:t>
      </w:r>
    </w:p>
    <w:p w14:paraId="56A87DE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8F39B0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48F42A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6FC8B63" w14:textId="77777777" w:rsidR="000B5E44" w:rsidRDefault="000B5E44" w:rsidP="000B5E44">
      <w:pPr>
        <w:pStyle w:val="PL"/>
        <w:rPr>
          <w:noProof w:val="0"/>
        </w:rPr>
      </w:pPr>
    </w:p>
    <w:p w14:paraId="717C077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PDUSessionType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E374A6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6A2E3A1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A777B0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4B8240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74BAC0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14:paraId="3D13C0A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39D2389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50D1804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032D699" w14:textId="77777777" w:rsidR="000B5E44" w:rsidRDefault="000B5E44" w:rsidP="000B5E44">
      <w:pPr>
        <w:pStyle w:val="PL"/>
      </w:pPr>
    </w:p>
    <w:p w14:paraId="095F64E8" w14:textId="77777777" w:rsidR="000B5E44" w:rsidRDefault="000B5E44" w:rsidP="000B5E44">
      <w:pPr>
        <w:pStyle w:val="PL"/>
      </w:pPr>
    </w:p>
    <w:p w14:paraId="2BAECA09" w14:textId="77777777" w:rsidR="000B5E44" w:rsidRDefault="000B5E44" w:rsidP="000B5E44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B89861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15EB3EB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CD191D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ED61C5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4709E0B0" w14:textId="77777777" w:rsidR="000B5E44" w:rsidRDefault="000B5E44" w:rsidP="000B5E44">
      <w:pPr>
        <w:pStyle w:val="PL"/>
        <w:rPr>
          <w:noProof w:val="0"/>
        </w:rPr>
      </w:pPr>
    </w:p>
    <w:p w14:paraId="60FDAAC9" w14:textId="77777777" w:rsidR="000B5E44" w:rsidRDefault="000B5E44" w:rsidP="000B5E44">
      <w:pPr>
        <w:pStyle w:val="PL"/>
        <w:rPr>
          <w:noProof w:val="0"/>
        </w:rPr>
      </w:pPr>
      <w:r w:rsidRPr="00F267AF">
        <w:lastRenderedPageBreak/>
        <w:t>PreemptionVulnerability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E8DBB9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1E631A4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AF4D28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D3CE3E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2400CA00" w14:textId="77777777" w:rsidR="000B5E44" w:rsidRDefault="000B5E44" w:rsidP="000B5E44">
      <w:pPr>
        <w:pStyle w:val="PL"/>
        <w:rPr>
          <w:noProof w:val="0"/>
        </w:rPr>
      </w:pPr>
    </w:p>
    <w:p w14:paraId="4D521FD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9B6925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7F1D909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C4032F7" w14:textId="77777777" w:rsidR="000B5E44" w:rsidRDefault="000B5E44" w:rsidP="000B5E44">
      <w:pPr>
        <w:pStyle w:val="PL"/>
        <w:rPr>
          <w:noProof w:val="0"/>
        </w:rPr>
      </w:pPr>
    </w:p>
    <w:p w14:paraId="35F0065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QoSFlowId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54313FC7" w14:textId="77777777" w:rsidR="000B5E44" w:rsidRDefault="000B5E44" w:rsidP="000B5E44">
      <w:pPr>
        <w:pStyle w:val="PL"/>
        <w:rPr>
          <w:noProof w:val="0"/>
        </w:rPr>
      </w:pPr>
    </w:p>
    <w:p w14:paraId="0068AA43" w14:textId="77777777" w:rsidR="000B5E44" w:rsidRPr="00920268" w:rsidRDefault="000B5E44" w:rsidP="000B5E44">
      <w:pPr>
        <w:pStyle w:val="PL"/>
        <w:rPr>
          <w:noProof w:val="0"/>
        </w:rPr>
      </w:pPr>
      <w:r>
        <w:rPr>
          <w:noProof w:val="0"/>
        </w:rPr>
        <w:t>QosFlowsUsageReport</w:t>
      </w:r>
      <w:r>
        <w:rPr>
          <w:noProof w:val="0"/>
        </w:rPr>
        <w:tab/>
      </w:r>
      <w:proofErr w:type="gramStart"/>
      <w:r>
        <w:rPr>
          <w:noProof w:val="0"/>
        </w:rPr>
        <w:tab/>
      </w:r>
      <w:r w:rsidRPr="00920268">
        <w:rPr>
          <w:noProof w:val="0"/>
        </w:rPr>
        <w:t>::</w:t>
      </w:r>
      <w:proofErr w:type="gramEnd"/>
      <w:r w:rsidRPr="00920268">
        <w:rPr>
          <w:noProof w:val="0"/>
        </w:rPr>
        <w:t>= SEQUENCE</w:t>
      </w:r>
    </w:p>
    <w:p w14:paraId="4A586E3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3D88C4F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qosFlowId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QoSFlowId OPTIONAL,</w:t>
      </w:r>
    </w:p>
    <w:p w14:paraId="42FA0F0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startTime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TimeStamp,</w:t>
      </w:r>
    </w:p>
    <w:p w14:paraId="0E204A3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endTime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TimeStamp,</w:t>
      </w:r>
    </w:p>
    <w:p w14:paraId="07CB76A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DataVolumeOctets,</w:t>
      </w:r>
    </w:p>
    <w:p w14:paraId="2392816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</w:t>
      </w:r>
    </w:p>
    <w:p w14:paraId="467B763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097299A9" w14:textId="77777777" w:rsidR="000B5E44" w:rsidRDefault="000B5E44" w:rsidP="000B5E44">
      <w:pPr>
        <w:pStyle w:val="PL"/>
        <w:rPr>
          <w:noProof w:val="0"/>
        </w:rPr>
      </w:pPr>
    </w:p>
    <w:p w14:paraId="0C7DAA0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BF0D33E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70E4BF4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28BB548" w14:textId="77777777" w:rsidR="000B5E44" w:rsidRDefault="000B5E44" w:rsidP="000B5E44">
      <w:pPr>
        <w:pStyle w:val="PL"/>
        <w:rPr>
          <w:noProof w:val="0"/>
        </w:rPr>
      </w:pPr>
    </w:p>
    <w:p w14:paraId="14B64993" w14:textId="77777777" w:rsidR="000B5E44" w:rsidRPr="00452B63" w:rsidRDefault="000B5E44" w:rsidP="000B5E44">
      <w:pPr>
        <w:pStyle w:val="PL"/>
      </w:pPr>
      <w:r>
        <w:t>RanUeNgapId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INTEGER </w:t>
      </w:r>
    </w:p>
    <w:p w14:paraId="30314BA5" w14:textId="77777777" w:rsidR="000B5E44" w:rsidRDefault="000B5E44" w:rsidP="000B5E44">
      <w:pPr>
        <w:pStyle w:val="PL"/>
        <w:rPr>
          <w:noProof w:val="0"/>
        </w:rPr>
      </w:pPr>
    </w:p>
    <w:p w14:paraId="6E2FB81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RatingIndicator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BOOLEAN</w:t>
      </w:r>
    </w:p>
    <w:p w14:paraId="37B6C25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794B72FA" w14:textId="77777777" w:rsidR="000B5E44" w:rsidRDefault="000B5E44" w:rsidP="000B5E44">
      <w:pPr>
        <w:pStyle w:val="PL"/>
        <w:rPr>
          <w:noProof w:val="0"/>
        </w:rPr>
      </w:pPr>
    </w:p>
    <w:p w14:paraId="5E86D110" w14:textId="77777777" w:rsidR="000B5E44" w:rsidRDefault="000B5E44" w:rsidP="000B5E44">
      <w:pPr>
        <w:pStyle w:val="PL"/>
        <w:rPr>
          <w:noProof w:val="0"/>
        </w:rPr>
      </w:pPr>
      <w:r w:rsidRPr="00231006">
        <w:rPr>
          <w:noProof w:val="0"/>
        </w:rPr>
        <w:t>RegistrationMessageType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50F308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62C64D9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C9C697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7869D2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1247872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5D18E6E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14:paraId="1F5E9F1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0C0AA654" w14:textId="77777777" w:rsidR="000B5E44" w:rsidRDefault="000B5E44" w:rsidP="000B5E44">
      <w:pPr>
        <w:pStyle w:val="PL"/>
        <w:rPr>
          <w:noProof w:val="0"/>
        </w:rPr>
      </w:pPr>
    </w:p>
    <w:p w14:paraId="0F9B9DFD" w14:textId="77777777" w:rsidR="000B5E44" w:rsidRDefault="000B5E44" w:rsidP="000B5E44">
      <w:pPr>
        <w:pStyle w:val="PL"/>
        <w:rPr>
          <w:noProof w:val="0"/>
        </w:rPr>
      </w:pPr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008B29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48B8808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allowedAreas</w:t>
      </w:r>
      <w:r>
        <w:rPr>
          <w:noProof w:val="0"/>
        </w:rPr>
        <w:tab/>
        <w:t>(0),</w:t>
      </w:r>
    </w:p>
    <w:p w14:paraId="6928B3C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notAllowedAreas</w:t>
      </w:r>
      <w:r>
        <w:rPr>
          <w:noProof w:val="0"/>
        </w:rPr>
        <w:tab/>
        <w:t>(1)</w:t>
      </w:r>
    </w:p>
    <w:p w14:paraId="5985E49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009F1BAC" w14:textId="77777777" w:rsidR="000B5E44" w:rsidRDefault="000B5E44" w:rsidP="000B5E44">
      <w:pPr>
        <w:pStyle w:val="PL"/>
        <w:rPr>
          <w:noProof w:val="0"/>
        </w:rPr>
      </w:pPr>
    </w:p>
    <w:p w14:paraId="72F54C67" w14:textId="77777777" w:rsidR="000B5E44" w:rsidRDefault="000B5E44" w:rsidP="000B5E44">
      <w:pPr>
        <w:pStyle w:val="PL"/>
        <w:rPr>
          <w:noProof w:val="0"/>
        </w:rPr>
      </w:pPr>
    </w:p>
    <w:p w14:paraId="4781111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RoamingChargingProfile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D79868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7A2AEDD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roamingTriggers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RoamingTrigger OPTIONAL,</w:t>
      </w:r>
    </w:p>
    <w:p w14:paraId="5BF23FA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partialRecordMethod</w:t>
      </w:r>
      <w:r>
        <w:rPr>
          <w:noProof w:val="0"/>
        </w:rPr>
        <w:tab/>
      </w:r>
      <w:r>
        <w:rPr>
          <w:noProof w:val="0"/>
        </w:rPr>
        <w:tab/>
        <w:t>[1] PartialRecordMethod OPTIONAL</w:t>
      </w:r>
    </w:p>
    <w:p w14:paraId="77816DB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3B5BFE12" w14:textId="77777777" w:rsidR="000B5E44" w:rsidRDefault="000B5E44" w:rsidP="000B5E44">
      <w:pPr>
        <w:pStyle w:val="PL"/>
        <w:rPr>
          <w:noProof w:val="0"/>
        </w:rPr>
      </w:pPr>
    </w:p>
    <w:p w14:paraId="532ECFA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RoamerInOut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5E2299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106173F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roamerInBound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5AAD83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roamerOutBound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634CD9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32C08C2D" w14:textId="77777777" w:rsidR="000B5E44" w:rsidRDefault="000B5E44" w:rsidP="000B5E44">
      <w:pPr>
        <w:pStyle w:val="PL"/>
        <w:rPr>
          <w:noProof w:val="0"/>
        </w:rPr>
      </w:pPr>
    </w:p>
    <w:p w14:paraId="1FCE5E2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RoamingTrigger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AFF0D2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35A79AB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SMFTrigger OPTIONAL,</w:t>
      </w:r>
    </w:p>
    <w:p w14:paraId="79E6E4E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triggerCategory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TriggerCategory</w:t>
      </w:r>
      <w:r>
        <w:rPr>
          <w:noProof w:val="0"/>
        </w:rPr>
        <w:tab/>
        <w:t xml:space="preserve"> OPTIONAL,</w:t>
      </w:r>
    </w:p>
    <w:p w14:paraId="29E9236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CallDuration OPTIONAL,</w:t>
      </w:r>
    </w:p>
    <w:p w14:paraId="6FFFEF0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 OPTIONAL,</w:t>
      </w:r>
    </w:p>
    <w:p w14:paraId="4881936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maxNbChargingConditions</w:t>
      </w:r>
      <w:r>
        <w:rPr>
          <w:noProof w:val="0"/>
        </w:rPr>
        <w:tab/>
        <w:t>[4] INTEGER OPTIONAL</w:t>
      </w:r>
    </w:p>
    <w:p w14:paraId="2E0057D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5E36BE40" w14:textId="77777777" w:rsidR="000B5E44" w:rsidRDefault="000B5E44" w:rsidP="000B5E44">
      <w:pPr>
        <w:pStyle w:val="PL"/>
        <w:rPr>
          <w:noProof w:val="0"/>
        </w:rPr>
      </w:pPr>
    </w:p>
    <w:p w14:paraId="752D93B5" w14:textId="77777777" w:rsidR="000B5E44" w:rsidRDefault="000B5E44" w:rsidP="000B5E44">
      <w:pPr>
        <w:pStyle w:val="PL"/>
        <w:rPr>
          <w:noProof w:val="0"/>
        </w:rPr>
      </w:pPr>
      <w:r>
        <w:t>RrcEstablishmentCause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70888D9F" w14:textId="77777777" w:rsidR="000B5E44" w:rsidRDefault="000B5E44" w:rsidP="000B5E44">
      <w:pPr>
        <w:pStyle w:val="PL"/>
        <w:rPr>
          <w:noProof w:val="0"/>
        </w:rPr>
      </w:pPr>
    </w:p>
    <w:p w14:paraId="41AE0B2A" w14:textId="77777777" w:rsidR="000B5E44" w:rsidRDefault="000B5E44" w:rsidP="000B5E44">
      <w:pPr>
        <w:pStyle w:val="PL"/>
        <w:rPr>
          <w:noProof w:val="0"/>
        </w:rPr>
      </w:pPr>
    </w:p>
    <w:p w14:paraId="4CEF3495" w14:textId="77777777" w:rsidR="000B5E44" w:rsidRDefault="000B5E44" w:rsidP="000B5E44">
      <w:pPr>
        <w:pStyle w:val="PL"/>
        <w:rPr>
          <w:noProof w:val="0"/>
        </w:rPr>
      </w:pPr>
    </w:p>
    <w:p w14:paraId="0FC1084E" w14:textId="77777777" w:rsidR="000B5E44" w:rsidRDefault="000B5E44" w:rsidP="000B5E44">
      <w:pPr>
        <w:pStyle w:val="PL"/>
        <w:rPr>
          <w:noProof w:val="0"/>
        </w:rPr>
      </w:pPr>
    </w:p>
    <w:p w14:paraId="7B68597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D3C64B2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40EFEB4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F223BA4" w14:textId="77777777" w:rsidR="000B5E44" w:rsidRDefault="000B5E44" w:rsidP="000B5E44">
      <w:pPr>
        <w:pStyle w:val="PL"/>
        <w:rPr>
          <w:noProof w:val="0"/>
        </w:rPr>
      </w:pPr>
    </w:p>
    <w:p w14:paraId="6F56E089" w14:textId="77777777" w:rsidR="000B5E44" w:rsidRDefault="000B5E44" w:rsidP="000B5E44">
      <w:pPr>
        <w:pStyle w:val="PL"/>
      </w:pPr>
      <w:r w:rsidRPr="004C0A8B">
        <w:t>ServiceAreaRestriction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2F0DF6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1DB85BF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44AC3CC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1EA4DE1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35E9B20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615EEEC3" w14:textId="77777777" w:rsidR="000B5E44" w:rsidRDefault="000B5E44" w:rsidP="000B5E44">
      <w:pPr>
        <w:pStyle w:val="PL"/>
        <w:rPr>
          <w:noProof w:val="0"/>
        </w:rPr>
      </w:pPr>
    </w:p>
    <w:p w14:paraId="11FA883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53490DA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349DD826" w14:textId="77777777" w:rsidR="000B5E44" w:rsidRDefault="000B5E44" w:rsidP="000B5E44">
      <w:pPr>
        <w:pStyle w:val="PL"/>
        <w:rPr>
          <w:noProof w:val="0"/>
        </w:rPr>
      </w:pPr>
    </w:p>
    <w:p w14:paraId="2679F5C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ServingNetworkFunctionID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FD6DA8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608AB4A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servingNetworkFunctionInformation</w:t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>
        <w:rPr>
          <w:noProof w:val="0"/>
        </w:rPr>
        <w:t>NetworkFunctionInformation,</w:t>
      </w:r>
    </w:p>
    <w:p w14:paraId="4441405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aMFIdentifier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164D0825" w14:textId="77777777" w:rsidR="000B5E44" w:rsidRDefault="000B5E44" w:rsidP="000B5E44">
      <w:pPr>
        <w:pStyle w:val="PL"/>
        <w:rPr>
          <w:noProof w:val="0"/>
        </w:rPr>
      </w:pPr>
    </w:p>
    <w:p w14:paraId="243E271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7F6D96C8" w14:textId="77777777" w:rsidR="000B5E44" w:rsidRDefault="000B5E44" w:rsidP="000B5E44">
      <w:pPr>
        <w:pStyle w:val="PL"/>
        <w:rPr>
          <w:noProof w:val="0"/>
        </w:rPr>
      </w:pPr>
    </w:p>
    <w:p w14:paraId="2A3E6E2B" w14:textId="77777777" w:rsidR="000B5E44" w:rsidRDefault="000B5E44" w:rsidP="000B5E44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81536A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20DF302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ambrUL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2D47804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ambrDL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2B1095B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364C14E6" w14:textId="77777777" w:rsidR="000B5E44" w:rsidRDefault="000B5E44" w:rsidP="000B5E44">
      <w:pPr>
        <w:pStyle w:val="PL"/>
        <w:rPr>
          <w:noProof w:val="0"/>
        </w:rPr>
      </w:pPr>
    </w:p>
    <w:p w14:paraId="1FCA94B9" w14:textId="77777777" w:rsidR="000B5E44" w:rsidRDefault="000B5E44" w:rsidP="000B5E44">
      <w:pPr>
        <w:pStyle w:val="PL"/>
        <w:rPr>
          <w:noProof w:val="0"/>
        </w:rPr>
      </w:pPr>
      <w:proofErr w:type="gramStart"/>
      <w:r>
        <w:rPr>
          <w:noProof w:val="0"/>
        </w:rPr>
        <w:t>SliceServiceType ::=</w:t>
      </w:r>
      <w:proofErr w:type="gramEnd"/>
      <w:r>
        <w:rPr>
          <w:noProof w:val="0"/>
        </w:rPr>
        <w:t xml:space="preserve"> INTEGER (0..255)</w:t>
      </w:r>
    </w:p>
    <w:p w14:paraId="39B8368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6B10B12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7A693CB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324C56E9" w14:textId="77777777" w:rsidR="000B5E44" w:rsidRDefault="000B5E44" w:rsidP="000B5E44">
      <w:pPr>
        <w:pStyle w:val="PL"/>
        <w:rPr>
          <w:noProof w:val="0"/>
        </w:rPr>
      </w:pPr>
    </w:p>
    <w:p w14:paraId="35AEF54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SliceDifferentiator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1405377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272E3F7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3446045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7D2128FC" w14:textId="77777777" w:rsidR="000B5E44" w:rsidRDefault="000B5E44" w:rsidP="000B5E44">
      <w:pPr>
        <w:pStyle w:val="PL"/>
        <w:rPr>
          <w:noProof w:val="0"/>
        </w:rPr>
      </w:pPr>
    </w:p>
    <w:p w14:paraId="7C2E5244" w14:textId="77777777" w:rsidR="000B5E44" w:rsidRDefault="000B5E44" w:rsidP="000B5E44">
      <w:pPr>
        <w:pStyle w:val="PL"/>
        <w:rPr>
          <w:noProof w:val="0"/>
        </w:rPr>
      </w:pPr>
    </w:p>
    <w:p w14:paraId="1816EB53" w14:textId="77777777" w:rsidR="000B5E44" w:rsidRDefault="000B5E44" w:rsidP="000B5E44">
      <w:pPr>
        <w:pStyle w:val="PL"/>
        <w:rPr>
          <w:noProof w:val="0"/>
        </w:rPr>
      </w:pPr>
      <w:proofErr w:type="gramStart"/>
      <w:r>
        <w:rPr>
          <w:noProof w:val="0"/>
        </w:rPr>
        <w:t>SMdeliveryReportRequested ::=</w:t>
      </w:r>
      <w:proofErr w:type="gramEnd"/>
      <w:r>
        <w:rPr>
          <w:noProof w:val="0"/>
        </w:rPr>
        <w:t xml:space="preserve"> ENUMERATED</w:t>
      </w:r>
    </w:p>
    <w:p w14:paraId="424E82E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5901ABA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022A1D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BA7D18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301F189E" w14:textId="77777777" w:rsidR="000B5E44" w:rsidRDefault="000B5E44" w:rsidP="000B5E44">
      <w:pPr>
        <w:pStyle w:val="PL"/>
        <w:rPr>
          <w:noProof w:val="0"/>
        </w:rPr>
      </w:pPr>
    </w:p>
    <w:p w14:paraId="34002BA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SMFTrigger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05989A9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4A6F474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startOfPDUSession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A0F5ADF" w14:textId="20B9F8DB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del w:id="11" w:author="Robert v0" w:date="2020-04-08T07:32:00Z">
        <w:r w:rsidDel="0075535D">
          <w:rPr>
            <w:noProof w:val="0"/>
          </w:rPr>
          <w:delText>atartOfServiceDataFlowNoSession</w:delText>
        </w:r>
      </w:del>
      <w:ins w:id="12" w:author="Robert v0" w:date="2020-04-08T07:32:00Z">
        <w:r w:rsidR="0075535D">
          <w:rPr>
            <w:noProof w:val="0"/>
          </w:rPr>
          <w:t>startOfServiceDataFlowNoSession</w:t>
        </w:r>
      </w:ins>
      <w:r>
        <w:rPr>
          <w:noProof w:val="0"/>
        </w:rPr>
        <w:tab/>
      </w:r>
      <w:ins w:id="13" w:author="Robert v0" w:date="2020-04-08T07:32:00Z">
        <w:r w:rsidR="0075535D">
          <w:rPr>
            <w:noProof w:val="0"/>
          </w:rPr>
          <w:tab/>
        </w:r>
      </w:ins>
      <w:r>
        <w:rPr>
          <w:noProof w:val="0"/>
        </w:rPr>
        <w:tab/>
      </w:r>
      <w:r>
        <w:rPr>
          <w:noProof w:val="0"/>
        </w:rPr>
        <w:tab/>
        <w:t>(2),</w:t>
      </w:r>
    </w:p>
    <w:p w14:paraId="2A1DE73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583B15E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qoSChange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6DC3DCE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userLocationChange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0DFDE37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600CB8A1" w14:textId="198CB35E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presenceReportingAreaChange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ins w:id="14" w:author="Robert v0" w:date="2020-04-08T07:32:00Z">
        <w:r w:rsidR="0075535D">
          <w:rPr>
            <w:noProof w:val="0"/>
          </w:rPr>
          <w:tab/>
        </w:r>
      </w:ins>
      <w:r>
        <w:rPr>
          <w:noProof w:val="0"/>
        </w:rPr>
        <w:tab/>
        <w:t>(103),</w:t>
      </w:r>
    </w:p>
    <w:p w14:paraId="6313D53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threeGPPPSDataOffStatusChange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0AE8CD26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proofErr w:type="gramStart"/>
      <w:r w:rsidRPr="000637CA">
        <w:rPr>
          <w:noProof w:val="0"/>
          <w:lang w:val="fr-FR"/>
        </w:rPr>
        <w:t>tariffTimeChange</w:t>
      </w:r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2012D691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gramStart"/>
      <w:r w:rsidRPr="000637CA">
        <w:rPr>
          <w:noProof w:val="0"/>
          <w:lang w:val="fr-FR"/>
        </w:rPr>
        <w:t>uETimeZoneChange</w:t>
      </w:r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0DBE2F27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gramStart"/>
      <w:r w:rsidRPr="000637CA">
        <w:rPr>
          <w:noProof w:val="0"/>
          <w:lang w:val="fr-FR"/>
        </w:rPr>
        <w:t>pLMNChange</w:t>
      </w:r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5423A0AA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gramStart"/>
      <w:r w:rsidRPr="000637CA">
        <w:rPr>
          <w:noProof w:val="0"/>
          <w:lang w:val="fr-FR"/>
        </w:rPr>
        <w:t>rATTypeChange</w:t>
      </w:r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75D78E1E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gramStart"/>
      <w:r w:rsidRPr="000637CA">
        <w:rPr>
          <w:noProof w:val="0"/>
          <w:lang w:val="fr-FR"/>
        </w:rPr>
        <w:t>sessionAMBRChange</w:t>
      </w:r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69741878" w14:textId="77777777" w:rsidR="000B5E44" w:rsidRDefault="000B5E44" w:rsidP="000B5E44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r>
        <w:rPr>
          <w:noProof w:val="0"/>
        </w:rPr>
        <w:t>additionOfUPF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25DBB24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removalOfUPF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7853ED5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insertionOfISMF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46C60E3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removalOfISMF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371CDA9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changeOfISMF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68FB38B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08BC68A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pDUSessionExpiryDataTimeLimit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3F06A44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pDUSessionExpiryDataVolumeLimit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7CD9360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pDUSessionExpiryDataEventLimit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33FB46A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pDUSessionExpiryChargingConditionChanges</w:t>
      </w:r>
      <w:r>
        <w:rPr>
          <w:noProof w:val="0"/>
        </w:rPr>
        <w:tab/>
        <w:t>(203),</w:t>
      </w:r>
    </w:p>
    <w:p w14:paraId="49D305E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3F97664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ratingGroupDataTimeLimit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2E3CBF4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ratingGroupDataVolumeLimit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6B83448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ratingGroupDataEventLimit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25E82C2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56F1E66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timeThresholdReached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1920ACE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volumeThresholdReached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1596B9B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unitThresholdReached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525F957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timeQuotaExhausted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37F5FD5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volumeQuotaExhausted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7304461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unitQuotaExhausted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06020AF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expiryOfQuotaValidityTime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176B968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reAuthorizationRequest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15796E24" w14:textId="77777777" w:rsidR="000B5E44" w:rsidRPr="007C5CCA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startOfServiceDataFlowNoValidQuota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6E83130C" w14:textId="77777777" w:rsidR="000B5E44" w:rsidRDefault="000B5E44" w:rsidP="000B5E44">
      <w:pPr>
        <w:pStyle w:val="PL"/>
        <w:rPr>
          <w:noProof w:val="0"/>
        </w:rPr>
      </w:pPr>
      <w:r w:rsidRPr="007C5CCA">
        <w:rPr>
          <w:noProof w:val="0"/>
        </w:rPr>
        <w:tab/>
        <w:t>otherQuotaType</w:t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357EA78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lastRenderedPageBreak/>
        <w:t xml:space="preserve">-- Others </w:t>
      </w:r>
    </w:p>
    <w:p w14:paraId="56ECA1F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terminationOfServiceDataFlow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4F0E004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managementIntervention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672DA08C" w14:textId="45C9CD6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ins w:id="15" w:author="Robert v0" w:date="2020-04-08T07:32:00Z">
        <w:r w:rsidR="0075535D">
          <w:rPr>
            <w:noProof w:val="0"/>
          </w:rPr>
          <w:tab/>
        </w:r>
      </w:ins>
      <w:r>
        <w:rPr>
          <w:noProof w:val="0"/>
        </w:rPr>
        <w:tab/>
        <w:t>(502),</w:t>
      </w:r>
    </w:p>
    <w:p w14:paraId="5C75054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endOfPDUSession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10578C1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cHFResponseWithSessionTermination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09A73E4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cHFAbortRequest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700C17E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abnormalRelease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1AFE066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14:paraId="1E47B50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qoSFlowExpiryDataTimeLimit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3FF93FD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qoSFlowExpiryDataVolumeLimit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5813C51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interworking with EPC</w:t>
      </w:r>
    </w:p>
    <w:p w14:paraId="097D1253" w14:textId="77777777" w:rsidR="000B5E44" w:rsidRDefault="000B5E44" w:rsidP="000B5E44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1E349D25" w14:textId="77777777" w:rsidR="000B5E44" w:rsidRDefault="000B5E44" w:rsidP="000B5E44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637D679C" w14:textId="77777777" w:rsidR="000B5E44" w:rsidRDefault="000B5E44" w:rsidP="000B5E44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5CFCBD56" w14:textId="77777777" w:rsidR="000B5E44" w:rsidRDefault="000B5E44" w:rsidP="000B5E44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66F87B22" w14:textId="77777777" w:rsidR="000B5E44" w:rsidRDefault="000B5E44" w:rsidP="000B5E44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</w:p>
    <w:p w14:paraId="6598C0F5" w14:textId="77777777" w:rsidR="000B5E44" w:rsidRDefault="000B5E44" w:rsidP="000B5E44">
      <w:pPr>
        <w:pStyle w:val="PL"/>
        <w:rPr>
          <w:noProof w:val="0"/>
        </w:rPr>
      </w:pPr>
    </w:p>
    <w:p w14:paraId="302F6FA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26DAAAF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2DDE7F88" w14:textId="77777777" w:rsidR="000B5E44" w:rsidRDefault="000B5E44" w:rsidP="000B5E44">
      <w:pPr>
        <w:pStyle w:val="PL"/>
        <w:rPr>
          <w:noProof w:val="0"/>
        </w:rPr>
      </w:pPr>
    </w:p>
    <w:p w14:paraId="4BCF532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SMReplyPathRequested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BB5FBB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3F85D78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noReplyPathSet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CA9ECE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replyPathSet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DF1F66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76863510" w14:textId="77777777" w:rsidR="000B5E44" w:rsidRDefault="000B5E44" w:rsidP="000B5E44">
      <w:pPr>
        <w:pStyle w:val="PL"/>
        <w:rPr>
          <w:noProof w:val="0"/>
        </w:rPr>
      </w:pPr>
    </w:p>
    <w:p w14:paraId="15AEA5D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681C184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18DBE4A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46DF055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contentProcessing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4DC1F4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BA82C9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forwardingMultipleSubscriptions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DC2D82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76EAEDF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2DB8E7F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networkStorage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29A8B01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toMultipleDestinations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47788B1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virtualPrivateNetwork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767CF3A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329C490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personalSignature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30A95E3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deferredDelivery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6C9130C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190A6F8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40668C4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391F6225" w14:textId="77777777" w:rsidR="000B5E44" w:rsidRDefault="000B5E44" w:rsidP="000B5E44">
      <w:pPr>
        <w:pStyle w:val="PL"/>
        <w:rPr>
          <w:noProof w:val="0"/>
          <w:lang w:val="it-IT"/>
        </w:rPr>
      </w:pPr>
    </w:p>
    <w:p w14:paraId="0404F8B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 xml:space="preserve">Indication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4DC54A3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24BCBE0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sMSSupported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7D2E62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sMSNotSupported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0D4A80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293E2AF9" w14:textId="77777777" w:rsidR="000B5E44" w:rsidRDefault="000B5E44" w:rsidP="000B5E44">
      <w:pPr>
        <w:pStyle w:val="PL"/>
        <w:rPr>
          <w:lang w:eastAsia="zh-CN"/>
        </w:rPr>
      </w:pPr>
    </w:p>
    <w:p w14:paraId="510348A1" w14:textId="77777777" w:rsidR="000B5E44" w:rsidRDefault="000B5E44" w:rsidP="000B5E44">
      <w:pPr>
        <w:pStyle w:val="PL"/>
        <w:rPr>
          <w:noProof w:val="0"/>
          <w:lang w:val="it-IT"/>
        </w:rPr>
      </w:pPr>
    </w:p>
    <w:p w14:paraId="06062ED8" w14:textId="77777777" w:rsidR="000B5E44" w:rsidRDefault="000B5E44" w:rsidP="000B5E44">
      <w:pPr>
        <w:pStyle w:val="PL"/>
        <w:rPr>
          <w:noProof w:val="0"/>
        </w:rPr>
      </w:pPr>
    </w:p>
    <w:p w14:paraId="363FCC97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SSCMode</w:t>
      </w:r>
      <w:proofErr w:type="gramStart"/>
      <w:r w:rsidRPr="000637CA">
        <w:rPr>
          <w:noProof w:val="0"/>
          <w:lang w:val="fr-FR"/>
        </w:rPr>
        <w:tab/>
        <w:t>::</w:t>
      </w:r>
      <w:proofErr w:type="gramEnd"/>
      <w:r w:rsidRPr="000637CA">
        <w:rPr>
          <w:noProof w:val="0"/>
          <w:lang w:val="fr-FR"/>
        </w:rPr>
        <w:t>= INTEGER</w:t>
      </w:r>
    </w:p>
    <w:p w14:paraId="48989891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{</w:t>
      </w:r>
    </w:p>
    <w:p w14:paraId="2121D91B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gramStart"/>
      <w:r w:rsidRPr="000637CA">
        <w:rPr>
          <w:noProof w:val="0"/>
          <w:lang w:val="fr-FR"/>
        </w:rPr>
        <w:t>sSCMode</w:t>
      </w:r>
      <w:proofErr w:type="gramEnd"/>
      <w:r w:rsidRPr="000637CA">
        <w:rPr>
          <w:noProof w:val="0"/>
          <w:lang w:val="fr-FR"/>
        </w:rPr>
        <w:t>1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(1),</w:t>
      </w:r>
    </w:p>
    <w:p w14:paraId="2A929FE6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gramStart"/>
      <w:r w:rsidRPr="000637CA">
        <w:rPr>
          <w:noProof w:val="0"/>
          <w:lang w:val="fr-FR"/>
        </w:rPr>
        <w:t>sSCMode</w:t>
      </w:r>
      <w:proofErr w:type="gramEnd"/>
      <w:r w:rsidRPr="000637CA">
        <w:rPr>
          <w:noProof w:val="0"/>
          <w:lang w:val="fr-FR"/>
        </w:rPr>
        <w:t>2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(2),</w:t>
      </w:r>
    </w:p>
    <w:p w14:paraId="560D1225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gramStart"/>
      <w:r w:rsidRPr="000637CA">
        <w:rPr>
          <w:noProof w:val="0"/>
          <w:lang w:val="fr-FR"/>
        </w:rPr>
        <w:t>sSCMode</w:t>
      </w:r>
      <w:proofErr w:type="gramEnd"/>
      <w:r w:rsidRPr="000637CA">
        <w:rPr>
          <w:noProof w:val="0"/>
          <w:lang w:val="fr-FR"/>
        </w:rPr>
        <w:t>3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(3)</w:t>
      </w:r>
    </w:p>
    <w:p w14:paraId="4E7DFC3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5242B87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3GPP TS 29.501 [248] for details.</w:t>
      </w:r>
    </w:p>
    <w:p w14:paraId="64AB237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SubscribedQoSInformation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47D5B1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281C2B5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5BB6917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5F7C10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0CB3E20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6BF24BB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aRP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AllocationRetentionPriority OPTIONAL,</w:t>
      </w:r>
    </w:p>
    <w:p w14:paraId="4950191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20DEED8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234A5484" w14:textId="77777777" w:rsidR="000B5E44" w:rsidRDefault="000B5E44" w:rsidP="000B5E44">
      <w:pPr>
        <w:pStyle w:val="PL"/>
        <w:rPr>
          <w:noProof w:val="0"/>
        </w:rPr>
      </w:pPr>
    </w:p>
    <w:p w14:paraId="75991FF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E6B7882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4BFAD4C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0C220BF" w14:textId="77777777" w:rsidR="000B5E44" w:rsidRDefault="000B5E44" w:rsidP="000B5E44">
      <w:pPr>
        <w:pStyle w:val="PL"/>
        <w:rPr>
          <w:noProof w:val="0"/>
        </w:rPr>
      </w:pPr>
    </w:p>
    <w:p w14:paraId="626F37A5" w14:textId="77777777" w:rsidR="000B5E44" w:rsidRDefault="000B5E44" w:rsidP="000B5E44">
      <w:pPr>
        <w:pStyle w:val="PL"/>
        <w:rPr>
          <w:noProof w:val="0"/>
        </w:rPr>
      </w:pPr>
    </w:p>
    <w:p w14:paraId="5FB6A34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7CA3FCE4" w14:textId="77777777" w:rsidR="000B5E44" w:rsidRDefault="000B5E44" w:rsidP="000B5E44">
      <w:pPr>
        <w:pStyle w:val="PL"/>
        <w:rPr>
          <w:noProof w:val="0"/>
        </w:rPr>
      </w:pPr>
    </w:p>
    <w:p w14:paraId="3A29A5F3" w14:textId="77777777" w:rsidR="000B5E44" w:rsidRDefault="000B5E44" w:rsidP="000B5E44">
      <w:pPr>
        <w:pStyle w:val="PL"/>
      </w:pPr>
      <w:r>
        <w:t>TAI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AD01D2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lastRenderedPageBreak/>
        <w:t>{</w:t>
      </w:r>
    </w:p>
    <w:p w14:paraId="4CFABAF4" w14:textId="77777777" w:rsidR="000B5E44" w:rsidRPr="00452B63" w:rsidRDefault="000B5E44" w:rsidP="000B5E44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49E30A9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tac</w:t>
      </w:r>
      <w:r>
        <w:tab/>
      </w:r>
      <w:r>
        <w:tab/>
      </w:r>
      <w:r>
        <w:rPr>
          <w:noProof w:val="0"/>
        </w:rPr>
        <w:tab/>
        <w:t>[1] TAC</w:t>
      </w:r>
    </w:p>
    <w:p w14:paraId="2619340B" w14:textId="77777777" w:rsidR="000B5E44" w:rsidRDefault="000B5E44" w:rsidP="000B5E44">
      <w:pPr>
        <w:pStyle w:val="PL"/>
        <w:rPr>
          <w:noProof w:val="0"/>
        </w:rPr>
      </w:pPr>
    </w:p>
    <w:p w14:paraId="2FEE5BE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6648281F" w14:textId="77777777" w:rsidR="000B5E44" w:rsidRDefault="000B5E44" w:rsidP="000B5E44">
      <w:pPr>
        <w:pStyle w:val="PL"/>
        <w:rPr>
          <w:noProof w:val="0"/>
        </w:rPr>
      </w:pPr>
    </w:p>
    <w:p w14:paraId="7938157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Trigger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CHOICE</w:t>
      </w:r>
    </w:p>
    <w:p w14:paraId="779D294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6345BD7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sMFTrigger</w:t>
      </w:r>
      <w:r>
        <w:rPr>
          <w:noProof w:val="0"/>
        </w:rPr>
        <w:tab/>
      </w:r>
      <w:r>
        <w:rPr>
          <w:noProof w:val="0"/>
        </w:rPr>
        <w:tab/>
        <w:t>[0] SMFTrigger</w:t>
      </w:r>
    </w:p>
    <w:p w14:paraId="058195D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575ECB6C" w14:textId="77777777" w:rsidR="000B5E44" w:rsidRDefault="000B5E44" w:rsidP="000B5E44">
      <w:pPr>
        <w:pStyle w:val="PL"/>
        <w:rPr>
          <w:noProof w:val="0"/>
        </w:rPr>
      </w:pPr>
    </w:p>
    <w:p w14:paraId="6AAED86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TriggerCategory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0B0F66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2FE8D6F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immediateReport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28B482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deferredReport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45CB1A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73181C32" w14:textId="77777777" w:rsidR="000B5E44" w:rsidRDefault="000B5E44" w:rsidP="000B5E44">
      <w:pPr>
        <w:pStyle w:val="PL"/>
        <w:rPr>
          <w:noProof w:val="0"/>
        </w:rPr>
      </w:pPr>
    </w:p>
    <w:p w14:paraId="7EFEA3C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9DDB548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1980304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5C7B75A" w14:textId="77777777" w:rsidR="000B5E44" w:rsidRDefault="000B5E44" w:rsidP="000B5E44">
      <w:pPr>
        <w:pStyle w:val="PL"/>
        <w:rPr>
          <w:noProof w:val="0"/>
        </w:rPr>
      </w:pPr>
    </w:p>
    <w:p w14:paraId="39D1E91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UsedUnitContainer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4E6DDD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67D9181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serviceIdentifier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ServiceIdentifier OPTIONAL,</w:t>
      </w:r>
    </w:p>
    <w:p w14:paraId="0E7EBAF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CallDuration OPTIONAL,</w:t>
      </w:r>
    </w:p>
    <w:p w14:paraId="2ED6A86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14:paraId="7C079D7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triggerTimeStamp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TimeStamp OPTIONAL,</w:t>
      </w:r>
    </w:p>
    <w:p w14:paraId="4B307F2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dataTotalVolume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 OPTIONAL,</w:t>
      </w:r>
    </w:p>
    <w:p w14:paraId="1E89BE9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DataVolumeOctets OPTIONAL,</w:t>
      </w:r>
    </w:p>
    <w:p w14:paraId="2560DFF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DataVolumeOctets OPTIONAL,</w:t>
      </w:r>
    </w:p>
    <w:p w14:paraId="107D33B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serviceSpecificUnits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2E36C32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TimeStamp OPTIONAL,</w:t>
      </w:r>
    </w:p>
    <w:p w14:paraId="05E9CC2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r>
        <w:rPr>
          <w:noProof w:val="0"/>
        </w:rPr>
        <w:t>LocalSequenceNumber OPTIONAL,</w:t>
      </w:r>
    </w:p>
    <w:p w14:paraId="75496F8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ratingIndicator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RatingIndicator OPTIONAL,</w:t>
      </w:r>
    </w:p>
    <w:p w14:paraId="1D48377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pDUContainerInformation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PDUContainerInformation OPTIONAL,</w:t>
      </w:r>
    </w:p>
    <w:p w14:paraId="76852E6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9763A6">
        <w:rPr>
          <w:noProof w:val="0"/>
        </w:rPr>
        <w:t>quotaManagementIndicator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</w:t>
      </w:r>
      <w:r w:rsidDel="002C458C">
        <w:rPr>
          <w:noProof w:val="0"/>
        </w:rPr>
        <w:t xml:space="preserve"> </w:t>
      </w:r>
      <w:r>
        <w:rPr>
          <w:noProof w:val="0"/>
        </w:rPr>
        <w:t>BOOLEAN OPTIONAL</w:t>
      </w:r>
    </w:p>
    <w:p w14:paraId="6E51A1D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4CB9D9EB" w14:textId="77777777" w:rsidR="000B5E44" w:rsidRDefault="000B5E44" w:rsidP="000B5E44">
      <w:pPr>
        <w:pStyle w:val="PL"/>
        <w:rPr>
          <w:noProof w:val="0"/>
        </w:rPr>
      </w:pPr>
    </w:p>
    <w:p w14:paraId="10E9E41E" w14:textId="77777777" w:rsidR="000B5E44" w:rsidRDefault="000B5E44" w:rsidP="000B5E44">
      <w:pPr>
        <w:pStyle w:val="PL"/>
        <w:rPr>
          <w:noProof w:val="0"/>
        </w:rPr>
      </w:pPr>
    </w:p>
    <w:p w14:paraId="77E0FAE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UserLocationInformation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0D06965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0C2250D" w14:textId="77777777" w:rsidR="000B5E44" w:rsidRPr="005846D8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43144C5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7CC0D581" w14:textId="77777777" w:rsidR="000B5E44" w:rsidRDefault="000B5E44" w:rsidP="000B5E44">
      <w:pPr>
        <w:pStyle w:val="PL"/>
        <w:rPr>
          <w:noProof w:val="0"/>
        </w:rPr>
      </w:pPr>
    </w:p>
    <w:p w14:paraId="0CCBAF6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7D14A78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C6AFCB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r>
        <w:rPr>
          <w:noProof w:val="0"/>
        </w:rPr>
        <w:t>Q</w:t>
      </w:r>
      <w:r w:rsidRPr="00A62749">
        <w:rPr>
          <w:noProof w:val="0"/>
        </w:rPr>
        <w:t>oSCharacteristics</w:t>
      </w:r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4F6D03D1" w14:textId="77777777" w:rsidR="000B5E44" w:rsidRPr="005846D8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243849E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1E773E97" w14:textId="77777777" w:rsidR="000B5E44" w:rsidRDefault="000B5E44" w:rsidP="000B5E44">
      <w:pPr>
        <w:pStyle w:val="PL"/>
        <w:rPr>
          <w:noProof w:val="0"/>
        </w:rPr>
      </w:pPr>
    </w:p>
    <w:p w14:paraId="5FA8F860" w14:textId="77777777" w:rsidR="000B5E44" w:rsidRDefault="000B5E44" w:rsidP="000B5E44">
      <w:pPr>
        <w:pStyle w:val="PL"/>
        <w:rPr>
          <w:noProof w:val="0"/>
        </w:rPr>
      </w:pPr>
      <w:proofErr w:type="gramStart"/>
      <w:r>
        <w:rPr>
          <w:noProof w:val="0"/>
        </w:rPr>
        <w:t>.#</w:t>
      </w:r>
      <w:proofErr w:type="gramEnd"/>
      <w:r>
        <w:rPr>
          <w:noProof w:val="0"/>
        </w:rPr>
        <w:t>END</w:t>
      </w:r>
    </w:p>
    <w:p w14:paraId="704D6CB0" w14:textId="77777777" w:rsidR="000B5E44" w:rsidRDefault="000B5E44" w:rsidP="000B5E44"/>
    <w:p w14:paraId="2EE24E1B" w14:textId="723964C9" w:rsidR="005458E0" w:rsidRDefault="005458E0" w:rsidP="005458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32DDF" w:rsidRPr="006958F1" w14:paraId="20B1949A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6"/>
          <w:bookmarkEnd w:id="7"/>
          <w:bookmarkEnd w:id="8"/>
          <w:bookmarkEnd w:id="9"/>
          <w:bookmarkEnd w:id="10"/>
          <w:p w14:paraId="0B5A4263" w14:textId="77777777" w:rsidR="00E32DDF" w:rsidRPr="006958F1" w:rsidRDefault="00E32DDF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24DEE575" w14:textId="77777777" w:rsidR="00437C22" w:rsidRPr="006958F1" w:rsidRDefault="00437C22"/>
    <w:sectPr w:rsidR="00437C22" w:rsidRPr="006958F1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9F02" w14:textId="77777777" w:rsidR="004565AD" w:rsidRDefault="004565AD">
      <w:r>
        <w:separator/>
      </w:r>
    </w:p>
  </w:endnote>
  <w:endnote w:type="continuationSeparator" w:id="0">
    <w:p w14:paraId="499B3DB5" w14:textId="77777777" w:rsidR="004565AD" w:rsidRDefault="0045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95810" w14:textId="77777777" w:rsidR="004565AD" w:rsidRDefault="004565AD">
      <w:r>
        <w:separator/>
      </w:r>
    </w:p>
  </w:footnote>
  <w:footnote w:type="continuationSeparator" w:id="0">
    <w:p w14:paraId="096C073E" w14:textId="77777777" w:rsidR="004565AD" w:rsidRDefault="00456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96255F" w:rsidRDefault="0096255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96255F" w:rsidRDefault="009625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96255F" w:rsidRDefault="0096255F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96255F" w:rsidRDefault="00962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0">
    <w15:presenceInfo w15:providerId="None" w15:userId="Robert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8A3"/>
    <w:rsid w:val="00022E4A"/>
    <w:rsid w:val="000A6394"/>
    <w:rsid w:val="000B5E44"/>
    <w:rsid w:val="000B7FED"/>
    <w:rsid w:val="000C038A"/>
    <w:rsid w:val="000C04D6"/>
    <w:rsid w:val="000C477F"/>
    <w:rsid w:val="000C6598"/>
    <w:rsid w:val="000D1F6B"/>
    <w:rsid w:val="000E53C2"/>
    <w:rsid w:val="00137BF0"/>
    <w:rsid w:val="00145D43"/>
    <w:rsid w:val="00192C46"/>
    <w:rsid w:val="001A08B3"/>
    <w:rsid w:val="001A7B60"/>
    <w:rsid w:val="001B27C2"/>
    <w:rsid w:val="001B52F0"/>
    <w:rsid w:val="001B798E"/>
    <w:rsid w:val="001B7A65"/>
    <w:rsid w:val="001D16CF"/>
    <w:rsid w:val="001E41F3"/>
    <w:rsid w:val="0022465A"/>
    <w:rsid w:val="0026004D"/>
    <w:rsid w:val="002640DD"/>
    <w:rsid w:val="00275D12"/>
    <w:rsid w:val="00284FEB"/>
    <w:rsid w:val="002860C4"/>
    <w:rsid w:val="00291FD9"/>
    <w:rsid w:val="002A1492"/>
    <w:rsid w:val="002B5741"/>
    <w:rsid w:val="002E2F3D"/>
    <w:rsid w:val="00305409"/>
    <w:rsid w:val="003609EF"/>
    <w:rsid w:val="0036231A"/>
    <w:rsid w:val="00374DD4"/>
    <w:rsid w:val="003A3BCB"/>
    <w:rsid w:val="003B35B9"/>
    <w:rsid w:val="003D786C"/>
    <w:rsid w:val="003E1A36"/>
    <w:rsid w:val="00410371"/>
    <w:rsid w:val="004242F1"/>
    <w:rsid w:val="00437C22"/>
    <w:rsid w:val="00451D32"/>
    <w:rsid w:val="004565AD"/>
    <w:rsid w:val="004B75B7"/>
    <w:rsid w:val="004D19F0"/>
    <w:rsid w:val="0051580D"/>
    <w:rsid w:val="00535A28"/>
    <w:rsid w:val="005458E0"/>
    <w:rsid w:val="00547111"/>
    <w:rsid w:val="00547849"/>
    <w:rsid w:val="00592D74"/>
    <w:rsid w:val="00595E86"/>
    <w:rsid w:val="00597A12"/>
    <w:rsid w:val="005A531D"/>
    <w:rsid w:val="005C0604"/>
    <w:rsid w:val="005E1CF2"/>
    <w:rsid w:val="005E1E66"/>
    <w:rsid w:val="005E2C44"/>
    <w:rsid w:val="005F2FC3"/>
    <w:rsid w:val="00621188"/>
    <w:rsid w:val="006257ED"/>
    <w:rsid w:val="00632B65"/>
    <w:rsid w:val="0067204E"/>
    <w:rsid w:val="006861EB"/>
    <w:rsid w:val="00695808"/>
    <w:rsid w:val="006958F1"/>
    <w:rsid w:val="006B46FB"/>
    <w:rsid w:val="006E21FB"/>
    <w:rsid w:val="00700C40"/>
    <w:rsid w:val="00705060"/>
    <w:rsid w:val="007510C4"/>
    <w:rsid w:val="0075535D"/>
    <w:rsid w:val="00792342"/>
    <w:rsid w:val="0079597E"/>
    <w:rsid w:val="00795A50"/>
    <w:rsid w:val="007977A8"/>
    <w:rsid w:val="007A73C8"/>
    <w:rsid w:val="007B512A"/>
    <w:rsid w:val="007B5765"/>
    <w:rsid w:val="007C2097"/>
    <w:rsid w:val="007C2554"/>
    <w:rsid w:val="007D69D1"/>
    <w:rsid w:val="007D6A07"/>
    <w:rsid w:val="007D727E"/>
    <w:rsid w:val="007F0C5B"/>
    <w:rsid w:val="007F7259"/>
    <w:rsid w:val="008040A8"/>
    <w:rsid w:val="00817871"/>
    <w:rsid w:val="008279FA"/>
    <w:rsid w:val="008626E7"/>
    <w:rsid w:val="00870EE7"/>
    <w:rsid w:val="008863B9"/>
    <w:rsid w:val="00887691"/>
    <w:rsid w:val="008A45A6"/>
    <w:rsid w:val="008F686C"/>
    <w:rsid w:val="00902773"/>
    <w:rsid w:val="00903ADF"/>
    <w:rsid w:val="009148DE"/>
    <w:rsid w:val="00925F11"/>
    <w:rsid w:val="00941E30"/>
    <w:rsid w:val="00944BA9"/>
    <w:rsid w:val="0096255F"/>
    <w:rsid w:val="009777D9"/>
    <w:rsid w:val="00990E18"/>
    <w:rsid w:val="00991B88"/>
    <w:rsid w:val="009A56E4"/>
    <w:rsid w:val="009A5753"/>
    <w:rsid w:val="009A579D"/>
    <w:rsid w:val="009E3297"/>
    <w:rsid w:val="009E40A6"/>
    <w:rsid w:val="009F734F"/>
    <w:rsid w:val="00A246B6"/>
    <w:rsid w:val="00A47E70"/>
    <w:rsid w:val="00A50CF0"/>
    <w:rsid w:val="00A634CB"/>
    <w:rsid w:val="00A7671C"/>
    <w:rsid w:val="00AA15E8"/>
    <w:rsid w:val="00AA2CBC"/>
    <w:rsid w:val="00AC5820"/>
    <w:rsid w:val="00AD1CD8"/>
    <w:rsid w:val="00AD535E"/>
    <w:rsid w:val="00B157A1"/>
    <w:rsid w:val="00B174C5"/>
    <w:rsid w:val="00B24DB0"/>
    <w:rsid w:val="00B258BB"/>
    <w:rsid w:val="00B2734D"/>
    <w:rsid w:val="00B50D5F"/>
    <w:rsid w:val="00B62AC8"/>
    <w:rsid w:val="00B67B97"/>
    <w:rsid w:val="00B7283D"/>
    <w:rsid w:val="00B968C8"/>
    <w:rsid w:val="00BA3EC5"/>
    <w:rsid w:val="00BA51D9"/>
    <w:rsid w:val="00BB18C4"/>
    <w:rsid w:val="00BB5DFC"/>
    <w:rsid w:val="00BD279D"/>
    <w:rsid w:val="00BD6BB8"/>
    <w:rsid w:val="00C12D43"/>
    <w:rsid w:val="00C46FDD"/>
    <w:rsid w:val="00C66BA2"/>
    <w:rsid w:val="00C834E1"/>
    <w:rsid w:val="00C95985"/>
    <w:rsid w:val="00CC02C9"/>
    <w:rsid w:val="00CC0E45"/>
    <w:rsid w:val="00CC5026"/>
    <w:rsid w:val="00CC5589"/>
    <w:rsid w:val="00CC68D0"/>
    <w:rsid w:val="00CF6900"/>
    <w:rsid w:val="00D03F9A"/>
    <w:rsid w:val="00D06D51"/>
    <w:rsid w:val="00D24991"/>
    <w:rsid w:val="00D311A7"/>
    <w:rsid w:val="00D44B0E"/>
    <w:rsid w:val="00D47270"/>
    <w:rsid w:val="00D50255"/>
    <w:rsid w:val="00D558AD"/>
    <w:rsid w:val="00D57886"/>
    <w:rsid w:val="00D5797F"/>
    <w:rsid w:val="00D66520"/>
    <w:rsid w:val="00D702B3"/>
    <w:rsid w:val="00DB481E"/>
    <w:rsid w:val="00DE34CF"/>
    <w:rsid w:val="00E017A9"/>
    <w:rsid w:val="00E13F3D"/>
    <w:rsid w:val="00E32DDF"/>
    <w:rsid w:val="00E34898"/>
    <w:rsid w:val="00E3744D"/>
    <w:rsid w:val="00E57FEA"/>
    <w:rsid w:val="00E87264"/>
    <w:rsid w:val="00EB09B7"/>
    <w:rsid w:val="00ED12E8"/>
    <w:rsid w:val="00EE7D7C"/>
    <w:rsid w:val="00EF0048"/>
    <w:rsid w:val="00F25D98"/>
    <w:rsid w:val="00F300FB"/>
    <w:rsid w:val="00F414B0"/>
    <w:rsid w:val="00F53383"/>
    <w:rsid w:val="00F63609"/>
    <w:rsid w:val="00F92F62"/>
    <w:rsid w:val="00FB6386"/>
    <w:rsid w:val="00FE3C24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B481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0B5E44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0B5E44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B5E44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B5E44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B5E44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B5E44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B5E44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B5E44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B5E44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0B5E44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B5E44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B5E44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0B5E44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B5E44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semiHidden/>
    <w:rsid w:val="000B5E44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B5E4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B5E44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B5E44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B5E44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B5E44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B5E44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B5E4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B5E44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B5E44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B5E44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B5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B5E44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B5E44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B5E44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B5E44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B5E44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B5E44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B5E44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B5E44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B5E4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B5E4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B5E44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Normal"/>
    <w:semiHidden/>
    <w:rsid w:val="000B5E4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B5E44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B5E44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B5E44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B5E44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B5E44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B5E44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B5E44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B5E4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B5E44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B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80AC-5E14-4DAC-8C71-B89CDD63E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0C073-A05E-42D4-86FE-1742803E0F1F}">
  <ds:schemaRefs>
    <ds:schemaRef ds:uri="http://purl.org/dc/elements/1.1/"/>
    <ds:schemaRef ds:uri="5b17232d-c99c-451d-83da-8209c240d8e5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124AAB-26E6-420C-90E8-D0FA4A7C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68</TotalTime>
  <Pages>13</Pages>
  <Words>3746</Words>
  <Characters>21355</Characters>
  <Application>Microsoft Office Word</Application>
  <DocSecurity>0</DocSecurity>
  <Lines>177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25051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Robert v1</cp:lastModifiedBy>
  <cp:revision>82</cp:revision>
  <cp:lastPrinted>1899-12-31T23:00:00Z</cp:lastPrinted>
  <dcterms:created xsi:type="dcterms:W3CDTF">2019-09-26T14:15:00Z</dcterms:created>
  <dcterms:modified xsi:type="dcterms:W3CDTF">2020-04-22T17:32:00Z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