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DDA" w14:textId="37981E0A" w:rsidR="007F0C5B" w:rsidRPr="006958F1" w:rsidRDefault="007F0C5B" w:rsidP="007F0C5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958F1">
        <w:rPr>
          <w:b/>
          <w:sz w:val="24"/>
        </w:rPr>
        <w:t>3GPP TSG-SA5 Meeting #130e</w:t>
      </w:r>
      <w:r w:rsidRPr="006958F1">
        <w:rPr>
          <w:b/>
          <w:i/>
          <w:sz w:val="24"/>
        </w:rPr>
        <w:t xml:space="preserve"> </w:t>
      </w:r>
      <w:r w:rsidRPr="006958F1">
        <w:rPr>
          <w:b/>
          <w:i/>
          <w:sz w:val="28"/>
        </w:rPr>
        <w:tab/>
        <w:t>S5-20</w:t>
      </w:r>
      <w:r w:rsidR="004A2302">
        <w:rPr>
          <w:b/>
          <w:i/>
          <w:sz w:val="28"/>
        </w:rPr>
        <w:t>2063</w:t>
      </w:r>
    </w:p>
    <w:p w14:paraId="35BEA3E8" w14:textId="69CF4B00" w:rsidR="001E41F3" w:rsidRPr="006958F1" w:rsidRDefault="007F0C5B" w:rsidP="007F0C5B">
      <w:pPr>
        <w:pStyle w:val="CRCoverPage"/>
        <w:outlineLvl w:val="0"/>
        <w:rPr>
          <w:b/>
          <w:sz w:val="24"/>
        </w:rPr>
      </w:pPr>
      <w:r w:rsidRPr="006958F1">
        <w:rPr>
          <w:b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6ABECB06" w:rsidR="001E41F3" w:rsidRPr="006958F1" w:rsidRDefault="00F5338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C834E1">
              <w:rPr>
                <w:b/>
                <w:sz w:val="28"/>
              </w:rPr>
              <w:t>32.2</w:t>
            </w:r>
            <w:r w:rsidR="00660C07">
              <w:rPr>
                <w:b/>
                <w:sz w:val="28"/>
              </w:rPr>
              <w:t>4</w:t>
            </w:r>
            <w:r w:rsidR="002B1C76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936FB5C" w:rsidR="001E41F3" w:rsidRPr="006958F1" w:rsidRDefault="004A2302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0412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F1604CE" w:rsidR="001E41F3" w:rsidRPr="006958F1" w:rsidRDefault="00F5338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9810E5" w:rsidR="001E41F3" w:rsidRPr="006958F1" w:rsidRDefault="00F5338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16</w:t>
            </w:r>
            <w:r w:rsidR="00E3744D">
              <w:rPr>
                <w:b/>
                <w:sz w:val="28"/>
              </w:rPr>
              <w:t>.</w:t>
            </w:r>
            <w:r w:rsidR="00E6583B">
              <w:rPr>
                <w:b/>
                <w:sz w:val="28"/>
              </w:rPr>
              <w:t>1</w:t>
            </w:r>
            <w:r w:rsidR="00CC5589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1D6D67C" w:rsidR="001E41F3" w:rsidRPr="006958F1" w:rsidRDefault="00D44B0E">
            <w:pPr>
              <w:pStyle w:val="CRCoverPage"/>
              <w:spacing w:after="0"/>
              <w:ind w:left="100"/>
            </w:pPr>
            <w:r>
              <w:t>Correcting</w:t>
            </w:r>
            <w:r w:rsidR="00CF6900">
              <w:t xml:space="preserve"> </w:t>
            </w:r>
            <w:r w:rsidR="00700C40">
              <w:t>t</w:t>
            </w:r>
            <w:r w:rsidR="00F871B6">
              <w:t>rigger of</w:t>
            </w:r>
            <w:r w:rsidR="00700C40">
              <w:t xml:space="preserve"> usage reporting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4B6B36" w:rsidR="001E41F3" w:rsidRPr="006958F1" w:rsidRDefault="00CC558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6958F1" w:rsidRDefault="003D786C" w:rsidP="00547111">
            <w:pPr>
              <w:pStyle w:val="CRCoverPage"/>
              <w:spacing w:after="0"/>
              <w:ind w:left="100"/>
            </w:pPr>
            <w:r w:rsidRPr="006958F1">
              <w:t>S5</w:t>
            </w:r>
          </w:p>
        </w:tc>
      </w:tr>
      <w:tr w:rsidR="001E41F3" w:rsidRPr="006958F1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8BE6945" w:rsidR="001E41F3" w:rsidRPr="006958F1" w:rsidRDefault="004A2302">
            <w:pPr>
              <w:pStyle w:val="CRCoverPage"/>
              <w:spacing w:after="0"/>
              <w:ind w:left="100"/>
            </w:pPr>
            <w:r w:rsidRPr="004A2302"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D904221" w:rsidR="001E41F3" w:rsidRPr="006958F1" w:rsidRDefault="00C12D43">
            <w:pPr>
              <w:pStyle w:val="CRCoverPage"/>
              <w:spacing w:after="0"/>
              <w:ind w:left="100"/>
            </w:pPr>
            <w:r>
              <w:t>2020-04</w:t>
            </w:r>
            <w:r w:rsidR="003A3BCB">
              <w:t>-0</w:t>
            </w:r>
            <w:r w:rsidR="004A2302">
              <w:t>9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F13F6D3" w:rsidR="001E41F3" w:rsidRPr="006958F1" w:rsidRDefault="00B157A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28D2CF5" w:rsidR="001E41F3" w:rsidRPr="006958F1" w:rsidRDefault="00C12D4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6958F1" w:rsidRDefault="001E41F3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hyperlink r:id="rId14" w:history="1">
              <w:r w:rsidRPr="006958F1">
                <w:rPr>
                  <w:rStyle w:val="Hyperlink"/>
                  <w:sz w:val="18"/>
                </w:rPr>
                <w:t>TR 21.900</w:t>
              </w:r>
            </w:hyperlink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0C6F17C" w:rsidR="001E41F3" w:rsidRPr="006958F1" w:rsidRDefault="00FC4AD9">
            <w:pPr>
              <w:pStyle w:val="CRCoverPage"/>
              <w:spacing w:after="0"/>
              <w:ind w:left="100"/>
            </w:pPr>
            <w:r>
              <w:t xml:space="preserve">When the 5G </w:t>
            </w:r>
            <w:r w:rsidR="009A5532">
              <w:t xml:space="preserve">architecture was introduced the </w:t>
            </w:r>
            <w:r w:rsidR="008A0753">
              <w:t xml:space="preserve">definition of the </w:t>
            </w:r>
            <w:r w:rsidR="009A5532">
              <w:t xml:space="preserve">reference points </w:t>
            </w:r>
            <w:r w:rsidR="008A0753">
              <w:t>applicability wasn’t updated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FDBFA0F" w:rsidR="001E41F3" w:rsidRPr="006958F1" w:rsidRDefault="002C0EB8">
            <w:pPr>
              <w:pStyle w:val="CRCoverPage"/>
              <w:spacing w:after="0"/>
              <w:ind w:left="100"/>
            </w:pPr>
            <w:r>
              <w:t xml:space="preserve">Clarifying </w:t>
            </w:r>
            <w:r w:rsidR="00660C07">
              <w:t>when the reference points is applicable</w:t>
            </w:r>
            <w:r w:rsidR="00AA15E8">
              <w:t>.</w:t>
            </w:r>
          </w:p>
        </w:tc>
      </w:tr>
      <w:tr w:rsidR="001E41F3" w:rsidRPr="006958F1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29830A" w:rsidR="001E41F3" w:rsidRPr="006958F1" w:rsidRDefault="003273DF">
            <w:pPr>
              <w:pStyle w:val="CRCoverPage"/>
              <w:spacing w:after="0"/>
              <w:ind w:left="100"/>
            </w:pPr>
            <w:r>
              <w:t>Inconsistency</w:t>
            </w:r>
            <w:r w:rsidR="00660C07">
              <w:t xml:space="preserve"> in the spec</w:t>
            </w:r>
            <w:r>
              <w:t>ification</w:t>
            </w:r>
            <w:r w:rsidR="00660C07">
              <w:t xml:space="preserve"> may lead to </w:t>
            </w:r>
            <w:r>
              <w:t>different interpretations</w:t>
            </w:r>
            <w:r w:rsidR="00FE3C24">
              <w:t>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08EC47C" w:rsidR="001E41F3" w:rsidRPr="006958F1" w:rsidRDefault="003273DF">
            <w:pPr>
              <w:pStyle w:val="CRCoverPage"/>
              <w:spacing w:after="0"/>
              <w:ind w:left="100"/>
            </w:pPr>
            <w:r>
              <w:t>3.2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0A6394" w:rsidRPr="006958F1">
              <w:t xml:space="preserve">/TR ... CR ...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6958F1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4A08B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4A08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A1871B6" w14:textId="77777777" w:rsidR="00B24434" w:rsidRDefault="00B24434" w:rsidP="00B24434">
      <w:pPr>
        <w:pStyle w:val="Heading2"/>
      </w:pPr>
      <w:bookmarkStart w:id="2" w:name="_Toc524619321"/>
      <w:bookmarkStart w:id="3" w:name="_Toc20205557"/>
      <w:bookmarkStart w:id="4" w:name="_Toc27579540"/>
      <w:bookmarkStart w:id="5" w:name="_Toc36045496"/>
      <w:bookmarkStart w:id="6" w:name="_Toc36049376"/>
      <w:bookmarkStart w:id="7" w:name="_Toc36112595"/>
      <w:r>
        <w:t>3.2</w:t>
      </w:r>
      <w:r>
        <w:tab/>
        <w:t>Symbols</w:t>
      </w:r>
      <w:bookmarkEnd w:id="2"/>
    </w:p>
    <w:p w14:paraId="76CF4348" w14:textId="77777777" w:rsidR="00B24434" w:rsidRDefault="00B24434" w:rsidP="00B24434">
      <w:r>
        <w:t>For the purposes of the present document the following symbols apply:</w:t>
      </w:r>
    </w:p>
    <w:p w14:paraId="08551E24" w14:textId="77777777" w:rsidR="00B24434" w:rsidRDefault="00B24434" w:rsidP="00B24434">
      <w:pPr>
        <w:pStyle w:val="EW"/>
      </w:pPr>
      <w:r>
        <w:t>A</w:t>
      </w:r>
      <w:r>
        <w:tab/>
        <w:t>Interface between an MSC and a BSC.</w:t>
      </w:r>
      <w:r w:rsidRPr="00E66DA9">
        <w:t xml:space="preserve"> </w:t>
      </w:r>
    </w:p>
    <w:p w14:paraId="4471FDA8" w14:textId="77777777" w:rsidR="00B24434" w:rsidRDefault="00B24434" w:rsidP="00B24434">
      <w:pPr>
        <w:pStyle w:val="EW"/>
      </w:pPr>
      <w:r>
        <w:t>Bea</w:t>
      </w:r>
      <w:r>
        <w:tab/>
        <w:t>Reference point for the CDR file transfer from the</w:t>
      </w:r>
      <w:r w:rsidRPr="00E66DA9">
        <w:t xml:space="preserve"> </w:t>
      </w:r>
      <w:r>
        <w:t>Exposure function API CGF to the BD.</w:t>
      </w:r>
    </w:p>
    <w:p w14:paraId="641CE0CF" w14:textId="77777777" w:rsidR="00B24434" w:rsidRDefault="00B24434" w:rsidP="00B24434">
      <w:pPr>
        <w:pStyle w:val="EW"/>
      </w:pPr>
      <w:r>
        <w:t>Bc</w:t>
      </w:r>
      <w:r>
        <w:tab/>
        <w:t>Reference point for the CDR file transfer from the Circuit Switched CGF to the BD.</w:t>
      </w:r>
    </w:p>
    <w:p w14:paraId="42E949AE" w14:textId="77777777" w:rsidR="00B24434" w:rsidRDefault="00B24434" w:rsidP="00B24434">
      <w:pPr>
        <w:pStyle w:val="EW"/>
      </w:pPr>
      <w:r w:rsidRPr="006F0022">
        <w:rPr>
          <w:color w:val="000000"/>
          <w:lang w:bidi="ar-IQ"/>
        </w:rPr>
        <w:t>B</w:t>
      </w:r>
      <w:r w:rsidRPr="005D2EC7">
        <w:rPr>
          <w:color w:val="000000"/>
          <w:lang w:bidi="ar-IQ"/>
        </w:rPr>
        <w:t>cp</w:t>
      </w:r>
      <w:r w:rsidDel="00EB33F9">
        <w:t xml:space="preserve"> </w:t>
      </w:r>
      <w:r>
        <w:tab/>
        <w:t>Reference point for the CDR file transfer from the</w:t>
      </w:r>
      <w:r w:rsidRPr="006F0022">
        <w:t xml:space="preserve"> </w:t>
      </w:r>
      <w:r>
        <w:t>CP data transfer</w:t>
      </w:r>
      <w:r w:rsidRPr="006F0022">
        <w:t xml:space="preserve"> CGF to the BD.</w:t>
      </w:r>
    </w:p>
    <w:p w14:paraId="0ABC61F2" w14:textId="77777777" w:rsidR="00B24434" w:rsidRDefault="00B24434" w:rsidP="00B24434">
      <w:pPr>
        <w:pStyle w:val="EW"/>
      </w:pPr>
      <w:r>
        <w:t>Bi</w:t>
      </w:r>
      <w:r>
        <w:tab/>
        <w:t>Reference point for the CDR file transfer from the IMS CGF to the BD.</w:t>
      </w:r>
    </w:p>
    <w:p w14:paraId="78062A32" w14:textId="77777777" w:rsidR="00B24434" w:rsidRDefault="00B24434" w:rsidP="00B24434">
      <w:pPr>
        <w:pStyle w:val="EW"/>
      </w:pPr>
      <w:r>
        <w:t>Bl</w:t>
      </w:r>
      <w:r>
        <w:tab/>
        <w:t>Reference point for the CDR file transfer from the GMLC CGF to the BD.</w:t>
      </w:r>
    </w:p>
    <w:p w14:paraId="1F8DC397" w14:textId="77777777" w:rsidR="00B24434" w:rsidRDefault="00B24434" w:rsidP="00B24434">
      <w:pPr>
        <w:pStyle w:val="EW"/>
      </w:pPr>
      <w:r>
        <w:t>Bm</w:t>
      </w:r>
      <w:r>
        <w:tab/>
        <w:t>Reference point for the CDR file transfer from the MMS CGF to the BD.</w:t>
      </w:r>
    </w:p>
    <w:p w14:paraId="1C954269" w14:textId="77777777" w:rsidR="00B24434" w:rsidRDefault="00B24434" w:rsidP="00B24434">
      <w:pPr>
        <w:pStyle w:val="EW"/>
      </w:pPr>
      <w:r>
        <w:t>Bmn</w:t>
      </w:r>
      <w:r>
        <w:tab/>
        <w:t>Reference point for the CDR file transfer from the Monitoring Event CGF to the BD.</w:t>
      </w:r>
    </w:p>
    <w:p w14:paraId="252185B8" w14:textId="77777777" w:rsidR="00B24434" w:rsidRDefault="00B24434" w:rsidP="00B24434">
      <w:pPr>
        <w:pStyle w:val="EW"/>
      </w:pPr>
      <w:r>
        <w:t>Bo</w:t>
      </w:r>
      <w:r>
        <w:tab/>
        <w:t>Reference point for the CDR file transfer from the OCF CGF to the BD.</w:t>
      </w:r>
    </w:p>
    <w:p w14:paraId="1213B9F1" w14:textId="77777777" w:rsidR="00B24434" w:rsidRDefault="00B24434" w:rsidP="00B24434">
      <w:pPr>
        <w:pStyle w:val="EW"/>
      </w:pPr>
      <w:r>
        <w:t>Bp</w:t>
      </w:r>
      <w:r>
        <w:tab/>
        <w:t>Reference point for the CDR file transfer from the Packet Switched CGF to the BD.</w:t>
      </w:r>
    </w:p>
    <w:p w14:paraId="19D0FAB7" w14:textId="77777777" w:rsidR="00B24434" w:rsidRDefault="00B24434" w:rsidP="00B24434">
      <w:pPr>
        <w:pStyle w:val="EW"/>
      </w:pPr>
      <w:r>
        <w:t>Bs</w:t>
      </w:r>
      <w:r>
        <w:tab/>
        <w:t xml:space="preserve">Reference point for the CDR file transfer for CAMEL services to the BD, i.e. from the SCF CGF to the BD. </w:t>
      </w:r>
    </w:p>
    <w:p w14:paraId="012EFFBF" w14:textId="77777777" w:rsidR="00B24434" w:rsidRDefault="00B24434" w:rsidP="00B24434">
      <w:pPr>
        <w:pStyle w:val="EW"/>
      </w:pPr>
      <w:r>
        <w:t>Bsm</w:t>
      </w:r>
      <w:r>
        <w:tab/>
        <w:t xml:space="preserve">Reference point for the CDR file transfer from SMS CGF to the BD,  </w:t>
      </w:r>
    </w:p>
    <w:p w14:paraId="0315FDE2" w14:textId="77777777" w:rsidR="00B24434" w:rsidRDefault="00B24434" w:rsidP="00B24434">
      <w:pPr>
        <w:pStyle w:val="EW"/>
      </w:pPr>
      <w:r>
        <w:t>Bt</w:t>
      </w:r>
      <w:r>
        <w:tab/>
      </w:r>
      <w:r>
        <w:tab/>
        <w:t>Reference point for the CDR file transfer from the PoC CGF to the BD.</w:t>
      </w:r>
    </w:p>
    <w:p w14:paraId="7DB9831E" w14:textId="77777777" w:rsidR="00B24434" w:rsidRDefault="00B24434" w:rsidP="00B24434">
      <w:pPr>
        <w:pStyle w:val="EW"/>
      </w:pPr>
      <w:r>
        <w:t>Bw</w:t>
      </w:r>
      <w:r>
        <w:tab/>
        <w:t>Reference point for the CDR file transfer from the WLAN CGF to the BD (discontinued in Release 12).</w:t>
      </w:r>
    </w:p>
    <w:p w14:paraId="50E80E31" w14:textId="77777777" w:rsidR="00B24434" w:rsidRDefault="00B24434" w:rsidP="00B24434">
      <w:pPr>
        <w:pStyle w:val="EW"/>
      </w:pPr>
      <w:r>
        <w:t>Bx</w:t>
      </w:r>
      <w:r>
        <w:tab/>
        <w:t>Reference point for CDR file transfer between any (generic) 3G domain, subsystem or service CGF and a BD.</w:t>
      </w:r>
    </w:p>
    <w:p w14:paraId="71755BDE" w14:textId="77777777" w:rsidR="00B24434" w:rsidRDefault="00B24434" w:rsidP="00B24434">
      <w:pPr>
        <w:pStyle w:val="EW"/>
      </w:pPr>
      <w:r>
        <w:t>CAP</w:t>
      </w:r>
      <w:r>
        <w:tab/>
        <w:t>Reference point for CAMEL between a network element with integrated SSF and the OCS.</w:t>
      </w:r>
    </w:p>
    <w:p w14:paraId="3E524D55" w14:textId="77777777" w:rsidR="00B24434" w:rsidRDefault="00B24434" w:rsidP="00B24434">
      <w:pPr>
        <w:pStyle w:val="EW"/>
      </w:pPr>
      <w:r>
        <w:t>Ga</w:t>
      </w:r>
      <w:r>
        <w:tab/>
        <w:t>Reference point for CDR transfer between a CDF and the CGF.</w:t>
      </w:r>
    </w:p>
    <w:p w14:paraId="766D8F1E" w14:textId="77777777" w:rsidR="00B24434" w:rsidRDefault="00B24434" w:rsidP="00B24434">
      <w:pPr>
        <w:pStyle w:val="EW"/>
      </w:pPr>
      <w:r>
        <w:t>Gb</w:t>
      </w:r>
      <w:r>
        <w:tab/>
        <w:t>Interface between an SGSN and a BSC.</w:t>
      </w:r>
    </w:p>
    <w:p w14:paraId="6418588C" w14:textId="77777777" w:rsidR="00B24434" w:rsidRDefault="00B24434" w:rsidP="00B24434">
      <w:pPr>
        <w:pStyle w:val="EW"/>
      </w:pPr>
      <w:r>
        <w:t>Gc</w:t>
      </w:r>
      <w:r>
        <w:tab/>
        <w:t>Interface between an GGSN and an HLR.</w:t>
      </w:r>
    </w:p>
    <w:p w14:paraId="1509ED5F" w14:textId="77777777" w:rsidR="00B24434" w:rsidRDefault="00B24434" w:rsidP="00B24434">
      <w:pPr>
        <w:pStyle w:val="EW"/>
      </w:pPr>
      <w:r>
        <w:t>Gd</w:t>
      </w:r>
      <w:r>
        <w:tab/>
        <w:t>Interface between an SMS-GMSC and an SGSN, and between a SMS-IWMSC and an SGSN.</w:t>
      </w:r>
    </w:p>
    <w:p w14:paraId="38E40850" w14:textId="77777777" w:rsidR="00B24434" w:rsidRDefault="00B24434" w:rsidP="00B24434">
      <w:pPr>
        <w:pStyle w:val="EW"/>
      </w:pPr>
      <w:r>
        <w:t>Gf</w:t>
      </w:r>
      <w:r>
        <w:tab/>
        <w:t>Interface between an SGSN and an EIR.</w:t>
      </w:r>
    </w:p>
    <w:p w14:paraId="1F1FC4C0" w14:textId="77777777" w:rsidR="00B24434" w:rsidRDefault="00B24434" w:rsidP="00B24434">
      <w:pPr>
        <w:pStyle w:val="EW"/>
      </w:pPr>
      <w:r>
        <w:t>Gi</w:t>
      </w:r>
      <w:r>
        <w:tab/>
        <w:t>Interface between the Packet-Switched domain and an external packet data network.</w:t>
      </w:r>
    </w:p>
    <w:p w14:paraId="20CBAB81" w14:textId="77777777" w:rsidR="00B24434" w:rsidRDefault="00B24434" w:rsidP="00B24434">
      <w:pPr>
        <w:pStyle w:val="EW"/>
      </w:pPr>
      <w:r>
        <w:t>Gn</w:t>
      </w:r>
      <w:r>
        <w:tab/>
        <w:t>Interface between two GSNs within the same PLMN.</w:t>
      </w:r>
    </w:p>
    <w:p w14:paraId="407F3EB8" w14:textId="77777777" w:rsidR="00B24434" w:rsidRDefault="00B24434" w:rsidP="00B24434">
      <w:pPr>
        <w:pStyle w:val="EW"/>
      </w:pPr>
      <w:r>
        <w:t>Gp</w:t>
      </w:r>
      <w:r>
        <w:tab/>
        <w:t>Interface between two GSNs in different PLMNs.</w:t>
      </w:r>
    </w:p>
    <w:p w14:paraId="6C95DDED" w14:textId="77777777" w:rsidR="00B24434" w:rsidRDefault="00B24434" w:rsidP="00B24434">
      <w:pPr>
        <w:pStyle w:val="EW"/>
      </w:pPr>
      <w:r>
        <w:t>Gr</w:t>
      </w:r>
      <w:r>
        <w:tab/>
        <w:t>Interface between an SGSN and an HLR.</w:t>
      </w:r>
    </w:p>
    <w:p w14:paraId="4C6FB912" w14:textId="77777777" w:rsidR="00B24434" w:rsidRDefault="00B24434" w:rsidP="00B24434">
      <w:pPr>
        <w:pStyle w:val="EW"/>
      </w:pPr>
      <w:r>
        <w:t>Gs</w:t>
      </w:r>
      <w:r>
        <w:tab/>
        <w:t>Interface between an SGSN and an MSC/VLR.</w:t>
      </w:r>
    </w:p>
    <w:p w14:paraId="751BB7A2" w14:textId="77777777" w:rsidR="00B24434" w:rsidRDefault="00B24434" w:rsidP="00B24434">
      <w:pPr>
        <w:pStyle w:val="EW"/>
      </w:pPr>
      <w:r>
        <w:t>Gx</w:t>
      </w:r>
      <w:r>
        <w:tab/>
        <w:t>Reference point between a PCRF and a PCEF.</w:t>
      </w:r>
    </w:p>
    <w:p w14:paraId="4360C8B9" w14:textId="77777777" w:rsidR="00B24434" w:rsidRDefault="00B24434" w:rsidP="00B24434">
      <w:pPr>
        <w:pStyle w:val="EW"/>
      </w:pPr>
      <w:r>
        <w:t>Gy</w:t>
      </w:r>
      <w:r>
        <w:tab/>
        <w:t xml:space="preserve">Online charging reference point between a PCEF and an OCS. </w:t>
      </w:r>
    </w:p>
    <w:p w14:paraId="7301393F" w14:textId="77777777" w:rsidR="00B24434" w:rsidRDefault="00B24434" w:rsidP="00B24434">
      <w:pPr>
        <w:pStyle w:val="EW"/>
      </w:pPr>
      <w:r>
        <w:t>Gyn</w:t>
      </w:r>
      <w:r>
        <w:tab/>
        <w:t>Online charging reference point between a TDF and an OCS.</w:t>
      </w:r>
    </w:p>
    <w:p w14:paraId="10FE1023" w14:textId="77777777" w:rsidR="00B24434" w:rsidRDefault="00B24434" w:rsidP="00B24434">
      <w:pPr>
        <w:pStyle w:val="EW"/>
      </w:pPr>
      <w:r>
        <w:t>Gz</w:t>
      </w:r>
      <w:r>
        <w:tab/>
        <w:t>Offline charging reference point between a PCEF and an OFCS.</w:t>
      </w:r>
    </w:p>
    <w:p w14:paraId="7DBDD811" w14:textId="77777777" w:rsidR="00B24434" w:rsidRDefault="00B24434" w:rsidP="00B24434">
      <w:pPr>
        <w:pStyle w:val="EW"/>
      </w:pPr>
      <w:r>
        <w:t>Gzn</w:t>
      </w:r>
      <w:r>
        <w:tab/>
        <w:t>Offline charging reference point between a TDF and an OFCS.</w:t>
      </w:r>
    </w:p>
    <w:p w14:paraId="7716FDB5" w14:textId="77777777" w:rsidR="00B24434" w:rsidRDefault="00B24434" w:rsidP="00B24434">
      <w:pPr>
        <w:pStyle w:val="EW"/>
      </w:pPr>
      <w:r>
        <w:t>Iu</w:t>
      </w:r>
      <w:r>
        <w:tab/>
        <w:t>Interface between the RNS and the core network.</w:t>
      </w:r>
    </w:p>
    <w:p w14:paraId="480FFA92" w14:textId="77777777" w:rsidR="00B24434" w:rsidRDefault="00B24434" w:rsidP="00B24434">
      <w:pPr>
        <w:pStyle w:val="EW"/>
      </w:pPr>
      <w:r>
        <w:t>kbit/s</w:t>
      </w:r>
      <w:r>
        <w:tab/>
        <w:t>Kilobits per second. 1 kbit/s = 2</w:t>
      </w:r>
      <w:r>
        <w:rPr>
          <w:position w:val="6"/>
          <w:sz w:val="16"/>
          <w:szCs w:val="16"/>
        </w:rPr>
        <w:t>10</w:t>
      </w:r>
      <w:r>
        <w:t xml:space="preserve"> bits per second.</w:t>
      </w:r>
    </w:p>
    <w:p w14:paraId="280C8995" w14:textId="77777777" w:rsidR="00B24434" w:rsidRDefault="00B24434" w:rsidP="00B24434">
      <w:pPr>
        <w:pStyle w:val="EW"/>
      </w:pPr>
      <w:r>
        <w:t>Lr</w:t>
      </w:r>
      <w:r>
        <w:tab/>
        <w:t>Interface between Gateway MLCs.</w:t>
      </w:r>
    </w:p>
    <w:p w14:paraId="0406EB1B" w14:textId="77777777" w:rsidR="00B24434" w:rsidRDefault="00B24434" w:rsidP="00B24434">
      <w:pPr>
        <w:pStyle w:val="EW"/>
      </w:pPr>
      <w:r>
        <w:t>Mbit/s</w:t>
      </w:r>
      <w:r>
        <w:tab/>
        <w:t>Megabits per second. 1 Mbit/s = 2</w:t>
      </w:r>
      <w:r>
        <w:rPr>
          <w:position w:val="6"/>
          <w:sz w:val="16"/>
          <w:szCs w:val="16"/>
        </w:rPr>
        <w:t>20</w:t>
      </w:r>
      <w:r>
        <w:t xml:space="preserve"> bits per second.</w:t>
      </w:r>
    </w:p>
    <w:p w14:paraId="18761359" w14:textId="77777777" w:rsidR="00B24434" w:rsidRDefault="00B24434" w:rsidP="00B24434">
      <w:pPr>
        <w:pStyle w:val="EW"/>
      </w:pPr>
      <w:r>
        <w:t>Mc</w:t>
      </w:r>
      <w:r>
        <w:tab/>
        <w:t>Interface between the MGW and (G)MSC server.</w:t>
      </w:r>
    </w:p>
    <w:p w14:paraId="04D0FB14" w14:textId="2898A512" w:rsidR="00B24434" w:rsidRDefault="00B24434" w:rsidP="00B24434">
      <w:pPr>
        <w:pStyle w:val="EW"/>
      </w:pPr>
      <w:r>
        <w:t>Rf</w:t>
      </w:r>
      <w:r>
        <w:tab/>
        <w:t>Offline charging reference point between a 3G</w:t>
      </w:r>
      <w:ins w:id="8" w:author="Robert v1" w:date="2020-04-21T19:31:00Z">
        <w:r w:rsidR="00043593">
          <w:t>PP</w:t>
        </w:r>
      </w:ins>
      <w:r>
        <w:t xml:space="preserve"> network element and the CDF.</w:t>
      </w:r>
      <w:r w:rsidRPr="00D12866">
        <w:t xml:space="preserve"> </w:t>
      </w:r>
    </w:p>
    <w:p w14:paraId="603CD527" w14:textId="77777777" w:rsidR="00B24434" w:rsidRDefault="00B24434" w:rsidP="00B24434">
      <w:pPr>
        <w:pStyle w:val="EW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Nc</w:t>
      </w:r>
      <w:r>
        <w:rPr>
          <w:color w:val="000000"/>
          <w:lang w:eastAsia="zh-CN"/>
        </w:rPr>
        <w:t>hf</w:t>
      </w:r>
      <w:r>
        <w:rPr>
          <w:color w:val="000000"/>
          <w:lang w:eastAsia="zh-CN"/>
        </w:rPr>
        <w:tab/>
      </w:r>
      <w:r w:rsidRPr="00B6630E">
        <w:t xml:space="preserve">Service-based interface exhibited by </w:t>
      </w:r>
      <w:r>
        <w:t>Charging Function</w:t>
      </w:r>
      <w:r w:rsidRPr="00B6630E">
        <w:t>.</w:t>
      </w:r>
      <w:r>
        <w:rPr>
          <w:color w:val="000000"/>
          <w:lang w:eastAsia="zh-CN"/>
        </w:rPr>
        <w:t xml:space="preserve"> </w:t>
      </w:r>
    </w:p>
    <w:p w14:paraId="18CA1D6D" w14:textId="77777777" w:rsidR="00B24434" w:rsidRDefault="00B24434" w:rsidP="00B24434">
      <w:pPr>
        <w:pStyle w:val="EW"/>
      </w:pPr>
      <w:r>
        <w:t>N28</w:t>
      </w:r>
      <w:r>
        <w:tab/>
        <w:t>Reference point between the PCF and Converged Charging</w:t>
      </w:r>
      <w:r w:rsidRPr="00D12866">
        <w:t xml:space="preserve"> </w:t>
      </w:r>
      <w:r>
        <w:t>System.</w:t>
      </w:r>
    </w:p>
    <w:p w14:paraId="1CD7936D" w14:textId="6898E1E9" w:rsidR="00B24434" w:rsidRDefault="00B24434" w:rsidP="00B24434">
      <w:pPr>
        <w:pStyle w:val="EW"/>
      </w:pPr>
      <w:r>
        <w:t>Ro</w:t>
      </w:r>
      <w:r>
        <w:tab/>
        <w:t>Online charging reference point between a 3G</w:t>
      </w:r>
      <w:bookmarkStart w:id="9" w:name="_GoBack"/>
      <w:bookmarkEnd w:id="9"/>
      <w:ins w:id="10" w:author="Robert v1" w:date="2020-04-21T19:32:00Z">
        <w:r w:rsidR="0045377D">
          <w:t>PP</w:t>
        </w:r>
      </w:ins>
      <w:r>
        <w:t xml:space="preserve"> network element and the OCS.</w:t>
      </w:r>
    </w:p>
    <w:p w14:paraId="153F7240" w14:textId="77777777" w:rsidR="00B24434" w:rsidRDefault="00B24434" w:rsidP="00B24434">
      <w:pPr>
        <w:pStyle w:val="EW"/>
        <w:rPr>
          <w:lang w:eastAsia="zh-CN"/>
        </w:rPr>
      </w:pPr>
      <w:r>
        <w:t>Rx</w:t>
      </w:r>
      <w:r>
        <w:tab/>
        <w:t xml:space="preserve">Reference point between the PCRF and an AF. </w:t>
      </w:r>
    </w:p>
    <w:p w14:paraId="3E0EB6D3" w14:textId="77777777" w:rsidR="00B24434" w:rsidRDefault="00B24434" w:rsidP="00B24434">
      <w:pPr>
        <w:pStyle w:val="EW"/>
      </w:pPr>
      <w:r>
        <w:rPr>
          <w:rFonts w:hint="eastAsia"/>
          <w:lang w:eastAsia="zh-CN"/>
        </w:rPr>
        <w:t>S8</w:t>
      </w:r>
      <w:r>
        <w:rPr>
          <w:rFonts w:hint="eastAsia"/>
          <w:lang w:eastAsia="zh-CN"/>
        </w:rPr>
        <w:tab/>
      </w:r>
      <w:r>
        <w:t>Interface between</w:t>
      </w:r>
      <w:r>
        <w:rPr>
          <w:rFonts w:hint="eastAsia"/>
          <w:lang w:eastAsia="zh-CN"/>
        </w:rPr>
        <w:t xml:space="preserve"> </w:t>
      </w:r>
      <w:r>
        <w:t>S-GW and</w:t>
      </w:r>
      <w:r>
        <w:rPr>
          <w:rFonts w:hint="eastAsia"/>
          <w:lang w:eastAsia="zh-CN"/>
        </w:rPr>
        <w:t xml:space="preserve"> </w:t>
      </w:r>
      <w:r w:rsidRPr="00E55F7B">
        <w:rPr>
          <w:lang w:bidi="ar-IQ"/>
        </w:rPr>
        <w:t>P-GW</w:t>
      </w:r>
      <w:r>
        <w:rPr>
          <w:lang w:bidi="ar-IQ"/>
        </w:rPr>
        <w:t xml:space="preserve"> </w:t>
      </w:r>
      <w:r>
        <w:t>in different PLMNs.</w:t>
      </w:r>
    </w:p>
    <w:p w14:paraId="5588919F" w14:textId="77777777" w:rsidR="00B24434" w:rsidRDefault="00B24434" w:rsidP="00B24434">
      <w:pPr>
        <w:pStyle w:val="EW"/>
      </w:pPr>
      <w:r>
        <w:t>Sd</w:t>
      </w:r>
      <w:r>
        <w:tab/>
        <w:t>Reference point between the PCRF and a TDF.</w:t>
      </w:r>
    </w:p>
    <w:p w14:paraId="734759D9" w14:textId="77777777" w:rsidR="00B24434" w:rsidRDefault="00B24434" w:rsidP="00B24434">
      <w:pPr>
        <w:pStyle w:val="EW"/>
      </w:pPr>
      <w:r>
        <w:t>Sy</w:t>
      </w:r>
      <w:r>
        <w:tab/>
        <w:t>Reference point for policy enforcement between OCS and the PCRF.</w:t>
      </w:r>
    </w:p>
    <w:p w14:paraId="134ED8EA" w14:textId="77777777" w:rsidR="00B24434" w:rsidRDefault="00B24434" w:rsidP="00B24434">
      <w:pPr>
        <w:pStyle w:val="EW"/>
      </w:pPr>
      <w:r>
        <w:t>T8</w:t>
      </w:r>
      <w:r>
        <w:tab/>
        <w:t>Reference points for interworking between SCEF and SCS/AS.</w:t>
      </w:r>
    </w:p>
    <w:p w14:paraId="52E43EE1" w14:textId="77777777" w:rsidR="00B24434" w:rsidRDefault="00B24434" w:rsidP="00B24434">
      <w:pPr>
        <w:pStyle w:val="EW"/>
      </w:pPr>
      <w:r>
        <w:t>Um</w:t>
      </w:r>
      <w:r>
        <w:tab/>
        <w:t>Interface between the Mobile Station (MS) and the GSM fixed network part.</w:t>
      </w:r>
    </w:p>
    <w:p w14:paraId="194D2E95" w14:textId="77777777" w:rsidR="00B24434" w:rsidRDefault="00B24434" w:rsidP="00B24434">
      <w:pPr>
        <w:pStyle w:val="EW"/>
      </w:pPr>
      <w:r>
        <w:t>Uu</w:t>
      </w:r>
      <w:r>
        <w:tab/>
        <w:t>Interface between the User Equipment (UE) and the U</w:t>
      </w:r>
      <w:smartTag w:uri="urn:schemas-microsoft-com:office:smarttags" w:element="PersonName">
        <w:r>
          <w:t>MT</w:t>
        </w:r>
      </w:smartTag>
      <w:r>
        <w:t>S fixed network part.</w:t>
      </w:r>
    </w:p>
    <w:p w14:paraId="4100D2BC" w14:textId="77777777" w:rsidR="00B24434" w:rsidRDefault="00B24434" w:rsidP="00B24434">
      <w:pPr>
        <w:pStyle w:val="EW"/>
        <w:rPr>
          <w:color w:val="000000"/>
        </w:rPr>
      </w:pPr>
      <w:r>
        <w:rPr>
          <w:color w:val="000000"/>
        </w:rPr>
        <w:t>Wf</w:t>
      </w:r>
      <w:r>
        <w:rPr>
          <w:color w:val="000000"/>
        </w:rPr>
        <w:tab/>
      </w:r>
      <w:r>
        <w:t xml:space="preserve">Offline charging </w:t>
      </w:r>
      <w:r>
        <w:rPr>
          <w:color w:val="000000"/>
        </w:rPr>
        <w:t>reference point between a 3GPP WLAN CTF and the CDF (discontinued in Release 12).</w:t>
      </w:r>
    </w:p>
    <w:p w14:paraId="57A15082" w14:textId="77777777" w:rsidR="00B24434" w:rsidRDefault="00B24434" w:rsidP="00B24434">
      <w:pPr>
        <w:pStyle w:val="EW"/>
        <w:rPr>
          <w:color w:val="000000"/>
        </w:rPr>
      </w:pPr>
      <w:r>
        <w:rPr>
          <w:color w:val="000000"/>
        </w:rPr>
        <w:t>Wo</w:t>
      </w:r>
      <w:r>
        <w:rPr>
          <w:color w:val="000000"/>
        </w:rPr>
        <w:tab/>
      </w:r>
      <w:r>
        <w:t xml:space="preserve">Online charging </w:t>
      </w:r>
      <w:r>
        <w:rPr>
          <w:color w:val="000000"/>
        </w:rPr>
        <w:t>reference point between a 3GPP WLAN CTF and the OCS (discontinued in Release 12).</w:t>
      </w:r>
    </w:p>
    <w:p w14:paraId="629A7FBD" w14:textId="77777777" w:rsidR="00B24434" w:rsidRDefault="00B24434" w:rsidP="00B24434">
      <w:pPr>
        <w:pStyle w:val="EW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2DDF" w:rsidRPr="006958F1" w14:paraId="20B1949A" w14:textId="77777777" w:rsidTr="004A08B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3"/>
          <w:bookmarkEnd w:id="4"/>
          <w:bookmarkEnd w:id="5"/>
          <w:bookmarkEnd w:id="6"/>
          <w:bookmarkEnd w:id="7"/>
          <w:p w14:paraId="0B5A4263" w14:textId="77777777" w:rsidR="00E32DDF" w:rsidRPr="006958F1" w:rsidRDefault="00E32DDF" w:rsidP="004A08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4DEE575" w14:textId="77777777" w:rsidR="00437C22" w:rsidRPr="006958F1" w:rsidRDefault="00437C22"/>
    <w:sectPr w:rsidR="00437C22" w:rsidRPr="006958F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AF5A" w14:textId="77777777" w:rsidR="00F7117A" w:rsidRDefault="00F7117A">
      <w:r>
        <w:separator/>
      </w:r>
    </w:p>
  </w:endnote>
  <w:endnote w:type="continuationSeparator" w:id="0">
    <w:p w14:paraId="78A141FD" w14:textId="77777777" w:rsidR="00F7117A" w:rsidRDefault="00F7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1204" w14:textId="77777777" w:rsidR="00F7117A" w:rsidRDefault="00F7117A">
      <w:r>
        <w:separator/>
      </w:r>
    </w:p>
  </w:footnote>
  <w:footnote w:type="continuationSeparator" w:id="0">
    <w:p w14:paraId="58EB0667" w14:textId="77777777" w:rsidR="00F7117A" w:rsidRDefault="00F7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8A3"/>
    <w:rsid w:val="00016FAB"/>
    <w:rsid w:val="00022E4A"/>
    <w:rsid w:val="00043593"/>
    <w:rsid w:val="000702BC"/>
    <w:rsid w:val="000A6394"/>
    <w:rsid w:val="000B7FED"/>
    <w:rsid w:val="000C038A"/>
    <w:rsid w:val="000C04D6"/>
    <w:rsid w:val="000C477F"/>
    <w:rsid w:val="000C6598"/>
    <w:rsid w:val="000D1F6B"/>
    <w:rsid w:val="00145D43"/>
    <w:rsid w:val="001623BF"/>
    <w:rsid w:val="00192C46"/>
    <w:rsid w:val="001A08B3"/>
    <w:rsid w:val="001A7B60"/>
    <w:rsid w:val="001B508A"/>
    <w:rsid w:val="001B52F0"/>
    <w:rsid w:val="001B798E"/>
    <w:rsid w:val="001B7A65"/>
    <w:rsid w:val="001D16CF"/>
    <w:rsid w:val="001E41F3"/>
    <w:rsid w:val="0022465A"/>
    <w:rsid w:val="0026004D"/>
    <w:rsid w:val="002640DD"/>
    <w:rsid w:val="00275D12"/>
    <w:rsid w:val="00284FEB"/>
    <w:rsid w:val="002860C4"/>
    <w:rsid w:val="00291FD9"/>
    <w:rsid w:val="002A1492"/>
    <w:rsid w:val="002B1C76"/>
    <w:rsid w:val="002B5741"/>
    <w:rsid w:val="002C0EB8"/>
    <w:rsid w:val="002D7CEA"/>
    <w:rsid w:val="00305409"/>
    <w:rsid w:val="003273DF"/>
    <w:rsid w:val="003609EF"/>
    <w:rsid w:val="0036231A"/>
    <w:rsid w:val="00374DD4"/>
    <w:rsid w:val="003A3BCB"/>
    <w:rsid w:val="003D786C"/>
    <w:rsid w:val="003E1A36"/>
    <w:rsid w:val="00410371"/>
    <w:rsid w:val="004242F1"/>
    <w:rsid w:val="00437C22"/>
    <w:rsid w:val="00451D32"/>
    <w:rsid w:val="0045377D"/>
    <w:rsid w:val="00481BA7"/>
    <w:rsid w:val="00495D35"/>
    <w:rsid w:val="004A2302"/>
    <w:rsid w:val="004B75B7"/>
    <w:rsid w:val="004D19F0"/>
    <w:rsid w:val="004D7DE6"/>
    <w:rsid w:val="0051580D"/>
    <w:rsid w:val="005458E0"/>
    <w:rsid w:val="00547111"/>
    <w:rsid w:val="00547849"/>
    <w:rsid w:val="00592D74"/>
    <w:rsid w:val="00595E86"/>
    <w:rsid w:val="005C0604"/>
    <w:rsid w:val="005E2C44"/>
    <w:rsid w:val="005F2FC3"/>
    <w:rsid w:val="00621188"/>
    <w:rsid w:val="006257ED"/>
    <w:rsid w:val="006608CC"/>
    <w:rsid w:val="00660C07"/>
    <w:rsid w:val="0067204E"/>
    <w:rsid w:val="006861EB"/>
    <w:rsid w:val="00695808"/>
    <w:rsid w:val="006958F1"/>
    <w:rsid w:val="006B46FB"/>
    <w:rsid w:val="006E21FB"/>
    <w:rsid w:val="00700C40"/>
    <w:rsid w:val="00705060"/>
    <w:rsid w:val="00785458"/>
    <w:rsid w:val="00792342"/>
    <w:rsid w:val="0079597E"/>
    <w:rsid w:val="007977A8"/>
    <w:rsid w:val="007A73C8"/>
    <w:rsid w:val="007B512A"/>
    <w:rsid w:val="007B5765"/>
    <w:rsid w:val="007C2097"/>
    <w:rsid w:val="007C2554"/>
    <w:rsid w:val="007D69D1"/>
    <w:rsid w:val="007D6A07"/>
    <w:rsid w:val="007F0C5B"/>
    <w:rsid w:val="007F7259"/>
    <w:rsid w:val="008040A8"/>
    <w:rsid w:val="00814EC5"/>
    <w:rsid w:val="00817871"/>
    <w:rsid w:val="008279FA"/>
    <w:rsid w:val="008626E7"/>
    <w:rsid w:val="00870EE7"/>
    <w:rsid w:val="008863B9"/>
    <w:rsid w:val="00887691"/>
    <w:rsid w:val="008A0753"/>
    <w:rsid w:val="008A45A6"/>
    <w:rsid w:val="008F0777"/>
    <w:rsid w:val="008F686C"/>
    <w:rsid w:val="00902773"/>
    <w:rsid w:val="00903ADF"/>
    <w:rsid w:val="009148DE"/>
    <w:rsid w:val="00925F11"/>
    <w:rsid w:val="00941E30"/>
    <w:rsid w:val="009777D9"/>
    <w:rsid w:val="00991B88"/>
    <w:rsid w:val="009A5532"/>
    <w:rsid w:val="009A56E4"/>
    <w:rsid w:val="009A5753"/>
    <w:rsid w:val="009A579D"/>
    <w:rsid w:val="009E3297"/>
    <w:rsid w:val="009F734F"/>
    <w:rsid w:val="00A246B6"/>
    <w:rsid w:val="00A47E70"/>
    <w:rsid w:val="00A50CF0"/>
    <w:rsid w:val="00A7671C"/>
    <w:rsid w:val="00AA15E8"/>
    <w:rsid w:val="00AA2441"/>
    <w:rsid w:val="00AA2CBC"/>
    <w:rsid w:val="00AC5820"/>
    <w:rsid w:val="00AD1CD8"/>
    <w:rsid w:val="00AD535E"/>
    <w:rsid w:val="00B157A1"/>
    <w:rsid w:val="00B24434"/>
    <w:rsid w:val="00B258BB"/>
    <w:rsid w:val="00B2734D"/>
    <w:rsid w:val="00B50D5F"/>
    <w:rsid w:val="00B62AC8"/>
    <w:rsid w:val="00B67B97"/>
    <w:rsid w:val="00B7283D"/>
    <w:rsid w:val="00B968C8"/>
    <w:rsid w:val="00BA3EC5"/>
    <w:rsid w:val="00BA51D9"/>
    <w:rsid w:val="00BB5DFC"/>
    <w:rsid w:val="00BD279D"/>
    <w:rsid w:val="00BD6BB8"/>
    <w:rsid w:val="00C03C34"/>
    <w:rsid w:val="00C12D43"/>
    <w:rsid w:val="00C46FDD"/>
    <w:rsid w:val="00C66BA2"/>
    <w:rsid w:val="00C834E1"/>
    <w:rsid w:val="00C95985"/>
    <w:rsid w:val="00CA6A0C"/>
    <w:rsid w:val="00CC02C9"/>
    <w:rsid w:val="00CC0E45"/>
    <w:rsid w:val="00CC5026"/>
    <w:rsid w:val="00CC5589"/>
    <w:rsid w:val="00CC68D0"/>
    <w:rsid w:val="00CF6900"/>
    <w:rsid w:val="00D03F9A"/>
    <w:rsid w:val="00D06D51"/>
    <w:rsid w:val="00D105A7"/>
    <w:rsid w:val="00D24991"/>
    <w:rsid w:val="00D311A7"/>
    <w:rsid w:val="00D44B0E"/>
    <w:rsid w:val="00D47270"/>
    <w:rsid w:val="00D50255"/>
    <w:rsid w:val="00D558AD"/>
    <w:rsid w:val="00D57886"/>
    <w:rsid w:val="00D66520"/>
    <w:rsid w:val="00D702B3"/>
    <w:rsid w:val="00D75634"/>
    <w:rsid w:val="00DE34CF"/>
    <w:rsid w:val="00E017A9"/>
    <w:rsid w:val="00E0198A"/>
    <w:rsid w:val="00E13F3D"/>
    <w:rsid w:val="00E3059C"/>
    <w:rsid w:val="00E32DDF"/>
    <w:rsid w:val="00E34898"/>
    <w:rsid w:val="00E3744D"/>
    <w:rsid w:val="00E57FEA"/>
    <w:rsid w:val="00E6583B"/>
    <w:rsid w:val="00E87264"/>
    <w:rsid w:val="00E90DDC"/>
    <w:rsid w:val="00EB09B7"/>
    <w:rsid w:val="00ED12E8"/>
    <w:rsid w:val="00ED6606"/>
    <w:rsid w:val="00EE7D7C"/>
    <w:rsid w:val="00EF0048"/>
    <w:rsid w:val="00F17950"/>
    <w:rsid w:val="00F25D98"/>
    <w:rsid w:val="00F300FB"/>
    <w:rsid w:val="00F414B0"/>
    <w:rsid w:val="00F42E12"/>
    <w:rsid w:val="00F53383"/>
    <w:rsid w:val="00F7117A"/>
    <w:rsid w:val="00F871B6"/>
    <w:rsid w:val="00F92F62"/>
    <w:rsid w:val="00FB6386"/>
    <w:rsid w:val="00FC4AD9"/>
    <w:rsid w:val="00FE3C24"/>
    <w:rsid w:val="00FE6467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6FA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CA6A0C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CA6A0C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4D7DE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4D7DE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4D7DE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7DE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7DE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7DE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7DE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7DE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D7DE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4D7DE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D7DE6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4D7DE6"/>
    <w:rPr>
      <w:rFonts w:eastAsia="SimSun"/>
    </w:rPr>
  </w:style>
  <w:style w:type="paragraph" w:customStyle="1" w:styleId="Guidance">
    <w:name w:val="Guidance"/>
    <w:basedOn w:val="Normal"/>
    <w:rsid w:val="004D7DE6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rsid w:val="004D7DE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D7DE6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4D7DE6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4D7DE6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rsid w:val="004D7DE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4D7DE6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4D7DE6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4D7DE6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4D7DE6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4D7DE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4D7DE6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4D7DE6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4D7DE6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4D7DE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4D7DE6"/>
  </w:style>
  <w:style w:type="paragraph" w:customStyle="1" w:styleId="Reference">
    <w:name w:val="Reference"/>
    <w:basedOn w:val="Normal"/>
    <w:rsid w:val="004D7DE6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4D7DE6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4D7DE6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4D7DE6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4D7DE6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4D7DE6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4D7DE6"/>
  </w:style>
  <w:style w:type="character" w:customStyle="1" w:styleId="PLChar">
    <w:name w:val="PL Char"/>
    <w:link w:val="PL"/>
    <w:rsid w:val="004D7DE6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4D7DE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B2443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AB92F-58CE-4BE0-BB4C-A8BE58D7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D6BF7-1F44-41F7-B2DB-EE7E117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93</cp:revision>
  <cp:lastPrinted>1899-12-31T23:00:00Z</cp:lastPrinted>
  <dcterms:created xsi:type="dcterms:W3CDTF">2019-09-26T14:15:00Z</dcterms:created>
  <dcterms:modified xsi:type="dcterms:W3CDTF">2020-04-21T17:33:00Z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