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ADDA" w14:textId="24C5A017" w:rsidR="007F0C5B" w:rsidRPr="006958F1" w:rsidRDefault="007F0C5B" w:rsidP="007F0C5B">
      <w:pPr>
        <w:pStyle w:val="CRCoverPage"/>
        <w:tabs>
          <w:tab w:val="right" w:pos="9639"/>
        </w:tabs>
        <w:spacing w:after="0"/>
        <w:rPr>
          <w:b/>
          <w:i/>
          <w:sz w:val="28"/>
        </w:rPr>
      </w:pPr>
      <w:r w:rsidRPr="006958F1">
        <w:rPr>
          <w:b/>
          <w:sz w:val="24"/>
        </w:rPr>
        <w:t>3GPP TSG-SA5 Meeting #130e</w:t>
      </w:r>
      <w:r w:rsidRPr="006958F1">
        <w:rPr>
          <w:b/>
          <w:i/>
          <w:sz w:val="24"/>
        </w:rPr>
        <w:t xml:space="preserve"> </w:t>
      </w:r>
      <w:r w:rsidRPr="006958F1">
        <w:rPr>
          <w:b/>
          <w:i/>
          <w:sz w:val="28"/>
        </w:rPr>
        <w:tab/>
        <w:t>S5-20</w:t>
      </w:r>
      <w:r w:rsidR="00711747">
        <w:rPr>
          <w:b/>
          <w:i/>
          <w:sz w:val="28"/>
        </w:rPr>
        <w:t>2062</w:t>
      </w:r>
    </w:p>
    <w:p w14:paraId="35BEA3E8" w14:textId="69CF4B00" w:rsidR="001E41F3" w:rsidRPr="006958F1" w:rsidRDefault="007F0C5B" w:rsidP="007F0C5B">
      <w:pPr>
        <w:pStyle w:val="CRCoverPage"/>
        <w:outlineLvl w:val="0"/>
        <w:rPr>
          <w:b/>
          <w:sz w:val="24"/>
        </w:rPr>
      </w:pPr>
      <w:r w:rsidRPr="006958F1">
        <w:rPr>
          <w:b/>
          <w:sz w:val="24"/>
        </w:rPr>
        <w:t>e-meeting 20-28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958F1"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6958F1" w:rsidRDefault="00305409" w:rsidP="00E34898">
            <w:pPr>
              <w:pStyle w:val="CRCoverPage"/>
              <w:spacing w:after="0"/>
              <w:jc w:val="right"/>
              <w:rPr>
                <w:i/>
              </w:rPr>
            </w:pPr>
            <w:r w:rsidRPr="006958F1">
              <w:rPr>
                <w:i/>
                <w:sz w:val="14"/>
              </w:rPr>
              <w:t>CR-Form-v</w:t>
            </w:r>
            <w:r w:rsidR="008863B9" w:rsidRPr="006958F1">
              <w:rPr>
                <w:i/>
                <w:sz w:val="14"/>
              </w:rPr>
              <w:t>12.0</w:t>
            </w:r>
          </w:p>
        </w:tc>
      </w:tr>
      <w:tr w:rsidR="001E41F3" w:rsidRPr="006958F1" w14:paraId="1198DA2F" w14:textId="77777777" w:rsidTr="00547111">
        <w:tc>
          <w:tcPr>
            <w:tcW w:w="9641" w:type="dxa"/>
            <w:gridSpan w:val="9"/>
            <w:tcBorders>
              <w:left w:val="single" w:sz="4" w:space="0" w:color="auto"/>
              <w:right w:val="single" w:sz="4" w:space="0" w:color="auto"/>
            </w:tcBorders>
          </w:tcPr>
          <w:p w14:paraId="201CF2BC" w14:textId="77777777" w:rsidR="001E41F3" w:rsidRPr="006958F1" w:rsidRDefault="001E41F3">
            <w:pPr>
              <w:pStyle w:val="CRCoverPage"/>
              <w:spacing w:after="0"/>
              <w:jc w:val="center"/>
            </w:pPr>
            <w:r w:rsidRPr="006958F1">
              <w:rPr>
                <w:b/>
                <w:sz w:val="32"/>
              </w:rPr>
              <w:t>CHANGE REQUEST</w:t>
            </w:r>
          </w:p>
        </w:tc>
      </w:tr>
      <w:tr w:rsidR="001E41F3" w:rsidRPr="006958F1" w14:paraId="32B8BD64" w14:textId="77777777" w:rsidTr="00547111">
        <w:tc>
          <w:tcPr>
            <w:tcW w:w="9641" w:type="dxa"/>
            <w:gridSpan w:val="9"/>
            <w:tcBorders>
              <w:left w:val="single" w:sz="4" w:space="0" w:color="auto"/>
              <w:right w:val="single" w:sz="4" w:space="0" w:color="auto"/>
            </w:tcBorders>
          </w:tcPr>
          <w:p w14:paraId="2FF70648" w14:textId="77777777" w:rsidR="001E41F3" w:rsidRPr="006958F1" w:rsidRDefault="001E41F3">
            <w:pPr>
              <w:pStyle w:val="CRCoverPage"/>
              <w:spacing w:after="0"/>
              <w:rPr>
                <w:sz w:val="8"/>
                <w:szCs w:val="8"/>
              </w:rPr>
            </w:pPr>
          </w:p>
        </w:tc>
      </w:tr>
      <w:tr w:rsidR="001E41F3" w:rsidRPr="006958F1" w14:paraId="12C60E1B" w14:textId="77777777" w:rsidTr="00547111">
        <w:tc>
          <w:tcPr>
            <w:tcW w:w="142" w:type="dxa"/>
            <w:tcBorders>
              <w:left w:val="single" w:sz="4" w:space="0" w:color="auto"/>
            </w:tcBorders>
          </w:tcPr>
          <w:p w14:paraId="744678DF" w14:textId="77777777" w:rsidR="001E41F3" w:rsidRPr="006958F1" w:rsidRDefault="001E41F3">
            <w:pPr>
              <w:pStyle w:val="CRCoverPage"/>
              <w:spacing w:after="0"/>
              <w:jc w:val="right"/>
            </w:pPr>
          </w:p>
        </w:tc>
        <w:tc>
          <w:tcPr>
            <w:tcW w:w="1559" w:type="dxa"/>
            <w:shd w:val="pct30" w:color="FFFF00" w:fill="auto"/>
          </w:tcPr>
          <w:p w14:paraId="4E97F128" w14:textId="2D381761" w:rsidR="001E41F3" w:rsidRPr="006958F1" w:rsidRDefault="00F53383" w:rsidP="00E13F3D">
            <w:pPr>
              <w:pStyle w:val="CRCoverPage"/>
              <w:spacing w:after="0"/>
              <w:jc w:val="right"/>
              <w:rPr>
                <w:b/>
                <w:sz w:val="28"/>
              </w:rPr>
            </w:pPr>
            <w:r>
              <w:fldChar w:fldCharType="begin"/>
            </w:r>
            <w:r>
              <w:instrText xml:space="preserve"> DOCPROPERTY  Spec#  \* MERGEFORMAT </w:instrText>
            </w:r>
            <w:r>
              <w:fldChar w:fldCharType="end"/>
            </w:r>
            <w:r w:rsidR="00C834E1">
              <w:rPr>
                <w:b/>
                <w:sz w:val="28"/>
              </w:rPr>
              <w:t>32.29</w:t>
            </w:r>
            <w:r w:rsidR="00E32D01">
              <w:rPr>
                <w:b/>
                <w:sz w:val="28"/>
              </w:rPr>
              <w:t>0</w:t>
            </w:r>
          </w:p>
        </w:tc>
        <w:tc>
          <w:tcPr>
            <w:tcW w:w="709" w:type="dxa"/>
          </w:tcPr>
          <w:p w14:paraId="360B65F8" w14:textId="77777777" w:rsidR="001E41F3" w:rsidRPr="006958F1" w:rsidRDefault="001E41F3">
            <w:pPr>
              <w:pStyle w:val="CRCoverPage"/>
              <w:spacing w:after="0"/>
              <w:jc w:val="center"/>
            </w:pPr>
            <w:r w:rsidRPr="006958F1">
              <w:rPr>
                <w:b/>
                <w:sz w:val="28"/>
              </w:rPr>
              <w:t>CR</w:t>
            </w:r>
          </w:p>
        </w:tc>
        <w:tc>
          <w:tcPr>
            <w:tcW w:w="1276" w:type="dxa"/>
            <w:shd w:val="pct30" w:color="FFFF00" w:fill="auto"/>
          </w:tcPr>
          <w:p w14:paraId="6E53BE25" w14:textId="072C02AC" w:rsidR="001E41F3" w:rsidRPr="006958F1" w:rsidRDefault="00711747" w:rsidP="00547111">
            <w:pPr>
              <w:pStyle w:val="CRCoverPage"/>
              <w:spacing w:after="0"/>
            </w:pPr>
            <w:r>
              <w:rPr>
                <w:b/>
                <w:sz w:val="28"/>
              </w:rPr>
              <w:t>0111</w:t>
            </w:r>
          </w:p>
        </w:tc>
        <w:tc>
          <w:tcPr>
            <w:tcW w:w="709" w:type="dxa"/>
          </w:tcPr>
          <w:p w14:paraId="1DB29697" w14:textId="77777777" w:rsidR="001E41F3" w:rsidRPr="006958F1" w:rsidRDefault="001E41F3" w:rsidP="0051580D">
            <w:pPr>
              <w:pStyle w:val="CRCoverPage"/>
              <w:tabs>
                <w:tab w:val="right" w:pos="625"/>
              </w:tabs>
              <w:spacing w:after="0"/>
              <w:jc w:val="center"/>
            </w:pPr>
            <w:r w:rsidRPr="006958F1">
              <w:rPr>
                <w:b/>
                <w:bCs/>
                <w:sz w:val="28"/>
              </w:rPr>
              <w:t>rev</w:t>
            </w:r>
          </w:p>
        </w:tc>
        <w:tc>
          <w:tcPr>
            <w:tcW w:w="992" w:type="dxa"/>
            <w:shd w:val="pct30" w:color="FFFF00" w:fill="auto"/>
          </w:tcPr>
          <w:p w14:paraId="6747F027" w14:textId="2F1604CE" w:rsidR="001E41F3" w:rsidRPr="006958F1" w:rsidRDefault="00F53383" w:rsidP="00E13F3D">
            <w:pPr>
              <w:pStyle w:val="CRCoverPage"/>
              <w:spacing w:after="0"/>
              <w:jc w:val="center"/>
              <w:rPr>
                <w:b/>
              </w:rPr>
            </w:pPr>
            <w:r>
              <w:fldChar w:fldCharType="begin"/>
            </w:r>
            <w:r>
              <w:instrText xml:space="preserve"> DOCPROPERTY  Revision  \* MERGEFORMAT </w:instrText>
            </w:r>
            <w:r>
              <w:fldChar w:fldCharType="end"/>
            </w:r>
            <w:r w:rsidR="00CC5589">
              <w:rPr>
                <w:b/>
                <w:sz w:val="28"/>
              </w:rPr>
              <w:t>-</w:t>
            </w:r>
          </w:p>
        </w:tc>
        <w:tc>
          <w:tcPr>
            <w:tcW w:w="2410" w:type="dxa"/>
          </w:tcPr>
          <w:p w14:paraId="4DD4E514" w14:textId="77777777" w:rsidR="001E41F3" w:rsidRPr="006958F1" w:rsidRDefault="001E41F3" w:rsidP="0051580D">
            <w:pPr>
              <w:pStyle w:val="CRCoverPage"/>
              <w:tabs>
                <w:tab w:val="right" w:pos="1825"/>
              </w:tabs>
              <w:spacing w:after="0"/>
              <w:jc w:val="center"/>
            </w:pPr>
            <w:r w:rsidRPr="006958F1">
              <w:rPr>
                <w:b/>
                <w:sz w:val="28"/>
                <w:szCs w:val="28"/>
              </w:rPr>
              <w:t>Current version:</w:t>
            </w:r>
          </w:p>
        </w:tc>
        <w:tc>
          <w:tcPr>
            <w:tcW w:w="1701" w:type="dxa"/>
            <w:shd w:val="pct30" w:color="FFFF00" w:fill="auto"/>
          </w:tcPr>
          <w:p w14:paraId="7B651318" w14:textId="7B9D0006" w:rsidR="001E41F3" w:rsidRPr="006958F1" w:rsidRDefault="00F53383">
            <w:pPr>
              <w:pStyle w:val="CRCoverPage"/>
              <w:spacing w:after="0"/>
              <w:jc w:val="center"/>
              <w:rPr>
                <w:sz w:val="28"/>
              </w:rPr>
            </w:pPr>
            <w:r>
              <w:fldChar w:fldCharType="begin"/>
            </w:r>
            <w:r>
              <w:instrText xml:space="preserve"> DOCPROPERTY  Version  \* MERGEFORMAT </w:instrText>
            </w:r>
            <w:r>
              <w:fldChar w:fldCharType="end"/>
            </w:r>
            <w:r w:rsidR="00CC5589">
              <w:rPr>
                <w:b/>
                <w:sz w:val="28"/>
              </w:rPr>
              <w:t>16.3.0</w:t>
            </w:r>
          </w:p>
        </w:tc>
        <w:tc>
          <w:tcPr>
            <w:tcW w:w="143" w:type="dxa"/>
            <w:tcBorders>
              <w:right w:val="single" w:sz="4" w:space="0" w:color="auto"/>
            </w:tcBorders>
          </w:tcPr>
          <w:p w14:paraId="6F9A6FF5" w14:textId="77777777" w:rsidR="001E41F3" w:rsidRPr="006958F1" w:rsidRDefault="001E41F3">
            <w:pPr>
              <w:pStyle w:val="CRCoverPage"/>
              <w:spacing w:after="0"/>
            </w:pPr>
          </w:p>
        </w:tc>
      </w:tr>
      <w:tr w:rsidR="001E41F3" w:rsidRPr="006958F1" w14:paraId="55B713AC" w14:textId="77777777" w:rsidTr="00547111">
        <w:tc>
          <w:tcPr>
            <w:tcW w:w="9641" w:type="dxa"/>
            <w:gridSpan w:val="9"/>
            <w:tcBorders>
              <w:left w:val="single" w:sz="4" w:space="0" w:color="auto"/>
              <w:right w:val="single" w:sz="4" w:space="0" w:color="auto"/>
            </w:tcBorders>
          </w:tcPr>
          <w:p w14:paraId="5317DE46" w14:textId="77777777" w:rsidR="001E41F3" w:rsidRPr="006958F1" w:rsidRDefault="001E41F3">
            <w:pPr>
              <w:pStyle w:val="CRCoverPage"/>
              <w:spacing w:after="0"/>
            </w:pPr>
          </w:p>
        </w:tc>
      </w:tr>
      <w:tr w:rsidR="001E41F3" w:rsidRPr="006958F1" w14:paraId="5736065B" w14:textId="77777777" w:rsidTr="00547111">
        <w:tc>
          <w:tcPr>
            <w:tcW w:w="9641" w:type="dxa"/>
            <w:gridSpan w:val="9"/>
            <w:tcBorders>
              <w:top w:val="single" w:sz="4" w:space="0" w:color="auto"/>
            </w:tcBorders>
          </w:tcPr>
          <w:p w14:paraId="6B7A8B11" w14:textId="77777777" w:rsidR="001E41F3" w:rsidRPr="006958F1" w:rsidRDefault="001E41F3">
            <w:pPr>
              <w:pStyle w:val="CRCoverPage"/>
              <w:spacing w:after="0"/>
              <w:jc w:val="center"/>
              <w:rPr>
                <w:rFonts w:cs="Arial"/>
                <w:i/>
              </w:rPr>
            </w:pPr>
            <w:r w:rsidRPr="006958F1">
              <w:rPr>
                <w:rFonts w:cs="Arial"/>
                <w:i/>
              </w:rPr>
              <w:t xml:space="preserve">For </w:t>
            </w:r>
            <w:hyperlink r:id="rId11" w:anchor="_blank" w:history="1">
              <w:r w:rsidRPr="006958F1">
                <w:rPr>
                  <w:rStyle w:val="Hyperlink"/>
                  <w:rFonts w:cs="Arial"/>
                  <w:b/>
                  <w:i/>
                  <w:color w:val="FF0000"/>
                </w:rPr>
                <w:t>HE</w:t>
              </w:r>
              <w:bookmarkStart w:id="0" w:name="_Hlt497126619"/>
              <w:r w:rsidRPr="006958F1">
                <w:rPr>
                  <w:rStyle w:val="Hyperlink"/>
                  <w:rFonts w:cs="Arial"/>
                  <w:b/>
                  <w:i/>
                  <w:color w:val="FF0000"/>
                </w:rPr>
                <w:t>L</w:t>
              </w:r>
              <w:bookmarkEnd w:id="0"/>
              <w:r w:rsidRPr="006958F1">
                <w:rPr>
                  <w:rStyle w:val="Hyperlink"/>
                  <w:rFonts w:cs="Arial"/>
                  <w:b/>
                  <w:i/>
                  <w:color w:val="FF0000"/>
                </w:rPr>
                <w:t>P</w:t>
              </w:r>
            </w:hyperlink>
            <w:r w:rsidRPr="006958F1">
              <w:rPr>
                <w:rFonts w:cs="Arial"/>
                <w:b/>
                <w:i/>
                <w:color w:val="FF0000"/>
              </w:rPr>
              <w:t xml:space="preserve"> </w:t>
            </w:r>
            <w:r w:rsidRPr="006958F1">
              <w:rPr>
                <w:rFonts w:cs="Arial"/>
                <w:i/>
              </w:rPr>
              <w:t>on using this form</w:t>
            </w:r>
            <w:r w:rsidR="0051580D" w:rsidRPr="006958F1">
              <w:rPr>
                <w:rFonts w:cs="Arial"/>
                <w:i/>
              </w:rPr>
              <w:t>: c</w:t>
            </w:r>
            <w:r w:rsidR="00F25D98" w:rsidRPr="006958F1">
              <w:rPr>
                <w:rFonts w:cs="Arial"/>
                <w:i/>
              </w:rPr>
              <w:t xml:space="preserve">omprehensive instructions can be found at </w:t>
            </w:r>
            <w:r w:rsidR="001B7A65" w:rsidRPr="006958F1">
              <w:rPr>
                <w:rFonts w:cs="Arial"/>
                <w:i/>
              </w:rPr>
              <w:br/>
            </w:r>
            <w:hyperlink r:id="rId12" w:history="1">
              <w:r w:rsidR="00DE34CF" w:rsidRPr="006958F1">
                <w:rPr>
                  <w:rStyle w:val="Hyperlink"/>
                  <w:rFonts w:cs="Arial"/>
                  <w:i/>
                </w:rPr>
                <w:t>http://www.3gpp.org/Change-Requests</w:t>
              </w:r>
            </w:hyperlink>
            <w:r w:rsidR="00F25D98" w:rsidRPr="006958F1">
              <w:rPr>
                <w:rFonts w:cs="Arial"/>
                <w:i/>
              </w:rPr>
              <w:t>.</w:t>
            </w:r>
          </w:p>
        </w:tc>
      </w:tr>
      <w:tr w:rsidR="001E41F3" w:rsidRPr="006958F1" w14:paraId="3B9B625C" w14:textId="77777777" w:rsidTr="00547111">
        <w:tc>
          <w:tcPr>
            <w:tcW w:w="9641" w:type="dxa"/>
            <w:gridSpan w:val="9"/>
          </w:tcPr>
          <w:p w14:paraId="4E9EC293" w14:textId="77777777" w:rsidR="001E41F3" w:rsidRPr="006958F1" w:rsidRDefault="001E41F3">
            <w:pPr>
              <w:pStyle w:val="CRCoverPage"/>
              <w:spacing w:after="0"/>
              <w:rPr>
                <w:sz w:val="8"/>
                <w:szCs w:val="8"/>
              </w:rPr>
            </w:pPr>
          </w:p>
        </w:tc>
      </w:tr>
    </w:tbl>
    <w:p w14:paraId="53193EE9" w14:textId="77777777" w:rsidR="001E41F3" w:rsidRPr="006958F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958F1" w14:paraId="0A55AA75" w14:textId="77777777" w:rsidTr="00A7671C">
        <w:tc>
          <w:tcPr>
            <w:tcW w:w="2835" w:type="dxa"/>
          </w:tcPr>
          <w:p w14:paraId="0A8F422C" w14:textId="77777777" w:rsidR="00F25D98" w:rsidRPr="006958F1" w:rsidRDefault="00F25D98" w:rsidP="001E41F3">
            <w:pPr>
              <w:pStyle w:val="CRCoverPage"/>
              <w:tabs>
                <w:tab w:val="right" w:pos="2751"/>
              </w:tabs>
              <w:spacing w:after="0"/>
              <w:rPr>
                <w:b/>
                <w:i/>
              </w:rPr>
            </w:pPr>
            <w:r w:rsidRPr="006958F1">
              <w:rPr>
                <w:b/>
                <w:i/>
              </w:rPr>
              <w:t>Proposed change</w:t>
            </w:r>
            <w:r w:rsidR="00A7671C" w:rsidRPr="006958F1">
              <w:rPr>
                <w:b/>
                <w:i/>
              </w:rPr>
              <w:t xml:space="preserve"> </w:t>
            </w:r>
            <w:r w:rsidRPr="006958F1">
              <w:rPr>
                <w:b/>
                <w:i/>
              </w:rPr>
              <w:t>affects:</w:t>
            </w:r>
          </w:p>
        </w:tc>
        <w:tc>
          <w:tcPr>
            <w:tcW w:w="1418" w:type="dxa"/>
          </w:tcPr>
          <w:p w14:paraId="34EA3713" w14:textId="77777777" w:rsidR="00F25D98" w:rsidRPr="006958F1" w:rsidRDefault="00F25D98" w:rsidP="001E41F3">
            <w:pPr>
              <w:pStyle w:val="CRCoverPage"/>
              <w:spacing w:after="0"/>
              <w:jc w:val="right"/>
            </w:pPr>
            <w:r w:rsidRPr="006958F1">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6958F1"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6958F1" w:rsidRDefault="00F25D98" w:rsidP="001E41F3">
            <w:pPr>
              <w:pStyle w:val="CRCoverPage"/>
              <w:spacing w:after="0"/>
              <w:jc w:val="right"/>
              <w:rPr>
                <w:u w:val="single"/>
              </w:rPr>
            </w:pPr>
            <w:r w:rsidRPr="006958F1">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6958F1" w:rsidRDefault="00F25D98" w:rsidP="001E41F3">
            <w:pPr>
              <w:pStyle w:val="CRCoverPage"/>
              <w:spacing w:after="0"/>
              <w:jc w:val="center"/>
              <w:rPr>
                <w:b/>
                <w:caps/>
              </w:rPr>
            </w:pPr>
          </w:p>
        </w:tc>
        <w:tc>
          <w:tcPr>
            <w:tcW w:w="2126" w:type="dxa"/>
          </w:tcPr>
          <w:p w14:paraId="16A7F730" w14:textId="77777777" w:rsidR="00F25D98" w:rsidRPr="006958F1" w:rsidRDefault="00F25D98" w:rsidP="001E41F3">
            <w:pPr>
              <w:pStyle w:val="CRCoverPage"/>
              <w:spacing w:after="0"/>
              <w:jc w:val="right"/>
              <w:rPr>
                <w:u w:val="single"/>
              </w:rPr>
            </w:pPr>
            <w:r w:rsidRPr="006958F1">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6958F1" w:rsidRDefault="00F25D98" w:rsidP="001E41F3">
            <w:pPr>
              <w:pStyle w:val="CRCoverPage"/>
              <w:spacing w:after="0"/>
              <w:jc w:val="center"/>
              <w:rPr>
                <w:b/>
                <w:caps/>
              </w:rPr>
            </w:pPr>
          </w:p>
        </w:tc>
        <w:tc>
          <w:tcPr>
            <w:tcW w:w="1418" w:type="dxa"/>
            <w:tcBorders>
              <w:left w:val="nil"/>
            </w:tcBorders>
          </w:tcPr>
          <w:p w14:paraId="7DE1931C" w14:textId="77777777" w:rsidR="00F25D98" w:rsidRPr="006958F1" w:rsidRDefault="00F25D98" w:rsidP="001E41F3">
            <w:pPr>
              <w:pStyle w:val="CRCoverPage"/>
              <w:spacing w:after="0"/>
              <w:jc w:val="right"/>
            </w:pPr>
            <w:r w:rsidRPr="006958F1">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8464571" w:rsidR="00F25D98" w:rsidRPr="006958F1" w:rsidRDefault="00FE3C24" w:rsidP="001E41F3">
            <w:pPr>
              <w:pStyle w:val="CRCoverPage"/>
              <w:spacing w:after="0"/>
              <w:jc w:val="center"/>
              <w:rPr>
                <w:b/>
                <w:bCs/>
                <w:caps/>
              </w:rPr>
            </w:pPr>
            <w:r>
              <w:rPr>
                <w:b/>
                <w:bCs/>
                <w:caps/>
              </w:rPr>
              <w:t>X</w:t>
            </w:r>
          </w:p>
        </w:tc>
      </w:tr>
    </w:tbl>
    <w:p w14:paraId="1378F404" w14:textId="77777777" w:rsidR="001E41F3" w:rsidRPr="006958F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958F1" w14:paraId="0E06427E" w14:textId="77777777" w:rsidTr="00547111">
        <w:tc>
          <w:tcPr>
            <w:tcW w:w="9640" w:type="dxa"/>
            <w:gridSpan w:val="11"/>
          </w:tcPr>
          <w:p w14:paraId="2236090F" w14:textId="77777777" w:rsidR="001E41F3" w:rsidRPr="006958F1" w:rsidRDefault="001E41F3">
            <w:pPr>
              <w:pStyle w:val="CRCoverPage"/>
              <w:spacing w:after="0"/>
              <w:rPr>
                <w:sz w:val="8"/>
                <w:szCs w:val="8"/>
              </w:rPr>
            </w:pPr>
          </w:p>
        </w:tc>
      </w:tr>
      <w:tr w:rsidR="001E41F3" w:rsidRPr="006958F1" w14:paraId="7D5CA7D1" w14:textId="77777777" w:rsidTr="00547111">
        <w:tc>
          <w:tcPr>
            <w:tcW w:w="1843" w:type="dxa"/>
            <w:tcBorders>
              <w:top w:val="single" w:sz="4" w:space="0" w:color="auto"/>
              <w:left w:val="single" w:sz="4" w:space="0" w:color="auto"/>
            </w:tcBorders>
          </w:tcPr>
          <w:p w14:paraId="21319E89" w14:textId="77777777" w:rsidR="001E41F3" w:rsidRPr="006958F1" w:rsidRDefault="001E41F3">
            <w:pPr>
              <w:pStyle w:val="CRCoverPage"/>
              <w:tabs>
                <w:tab w:val="right" w:pos="1759"/>
              </w:tabs>
              <w:spacing w:after="0"/>
              <w:rPr>
                <w:b/>
                <w:i/>
              </w:rPr>
            </w:pPr>
            <w:r w:rsidRPr="006958F1">
              <w:rPr>
                <w:b/>
                <w:i/>
              </w:rPr>
              <w:t>Title:</w:t>
            </w:r>
            <w:r w:rsidRPr="006958F1">
              <w:rPr>
                <w:b/>
                <w:i/>
              </w:rPr>
              <w:tab/>
            </w:r>
          </w:p>
        </w:tc>
        <w:tc>
          <w:tcPr>
            <w:tcW w:w="7797" w:type="dxa"/>
            <w:gridSpan w:val="10"/>
            <w:tcBorders>
              <w:top w:val="single" w:sz="4" w:space="0" w:color="auto"/>
              <w:right w:val="single" w:sz="4" w:space="0" w:color="auto"/>
            </w:tcBorders>
            <w:shd w:val="pct30" w:color="FFFF00" w:fill="auto"/>
          </w:tcPr>
          <w:p w14:paraId="079BC18B" w14:textId="1F9D8B3B" w:rsidR="001E41F3" w:rsidRPr="006958F1" w:rsidRDefault="006532B9">
            <w:pPr>
              <w:pStyle w:val="CRCoverPage"/>
              <w:spacing w:after="0"/>
              <w:ind w:left="100"/>
            </w:pPr>
            <w:r>
              <w:t>Correction of local sequence number handling</w:t>
            </w:r>
          </w:p>
        </w:tc>
      </w:tr>
      <w:tr w:rsidR="001E41F3" w:rsidRPr="006958F1" w14:paraId="4C6DE42B" w14:textId="77777777" w:rsidTr="00547111">
        <w:tc>
          <w:tcPr>
            <w:tcW w:w="1843" w:type="dxa"/>
            <w:tcBorders>
              <w:left w:val="single" w:sz="4" w:space="0" w:color="auto"/>
            </w:tcBorders>
          </w:tcPr>
          <w:p w14:paraId="669EF136"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6958F1" w:rsidRDefault="001E41F3">
            <w:pPr>
              <w:pStyle w:val="CRCoverPage"/>
              <w:spacing w:after="0"/>
              <w:rPr>
                <w:sz w:val="8"/>
                <w:szCs w:val="8"/>
              </w:rPr>
            </w:pPr>
          </w:p>
        </w:tc>
      </w:tr>
      <w:tr w:rsidR="001E41F3" w:rsidRPr="006958F1" w14:paraId="72E7CE36" w14:textId="77777777" w:rsidTr="00547111">
        <w:tc>
          <w:tcPr>
            <w:tcW w:w="1843" w:type="dxa"/>
            <w:tcBorders>
              <w:left w:val="single" w:sz="4" w:space="0" w:color="auto"/>
            </w:tcBorders>
          </w:tcPr>
          <w:p w14:paraId="2ED72528" w14:textId="77777777" w:rsidR="001E41F3" w:rsidRPr="006958F1" w:rsidRDefault="001E41F3">
            <w:pPr>
              <w:pStyle w:val="CRCoverPage"/>
              <w:tabs>
                <w:tab w:val="right" w:pos="1759"/>
              </w:tabs>
              <w:spacing w:after="0"/>
              <w:rPr>
                <w:b/>
                <w:i/>
              </w:rPr>
            </w:pPr>
            <w:r w:rsidRPr="006958F1">
              <w:rPr>
                <w:b/>
                <w:i/>
              </w:rPr>
              <w:t>Source to WG:</w:t>
            </w:r>
          </w:p>
        </w:tc>
        <w:tc>
          <w:tcPr>
            <w:tcW w:w="7797" w:type="dxa"/>
            <w:gridSpan w:val="10"/>
            <w:tcBorders>
              <w:right w:val="single" w:sz="4" w:space="0" w:color="auto"/>
            </w:tcBorders>
            <w:shd w:val="pct30" w:color="FFFF00" w:fill="auto"/>
          </w:tcPr>
          <w:p w14:paraId="0EB939B7" w14:textId="5F4B6B36" w:rsidR="001E41F3" w:rsidRPr="006958F1" w:rsidRDefault="00CC5589">
            <w:pPr>
              <w:pStyle w:val="CRCoverPage"/>
              <w:spacing w:after="0"/>
              <w:ind w:left="100"/>
            </w:pPr>
            <w:r>
              <w:t>Ericsson</w:t>
            </w:r>
          </w:p>
        </w:tc>
      </w:tr>
      <w:tr w:rsidR="001E41F3" w:rsidRPr="006958F1" w14:paraId="0C2E9A24" w14:textId="77777777" w:rsidTr="00547111">
        <w:tc>
          <w:tcPr>
            <w:tcW w:w="1843" w:type="dxa"/>
            <w:tcBorders>
              <w:left w:val="single" w:sz="4" w:space="0" w:color="auto"/>
            </w:tcBorders>
          </w:tcPr>
          <w:p w14:paraId="41DED851" w14:textId="77777777" w:rsidR="001E41F3" w:rsidRPr="006958F1" w:rsidRDefault="001E41F3">
            <w:pPr>
              <w:pStyle w:val="CRCoverPage"/>
              <w:tabs>
                <w:tab w:val="right" w:pos="1759"/>
              </w:tabs>
              <w:spacing w:after="0"/>
              <w:rPr>
                <w:b/>
                <w:i/>
              </w:rPr>
            </w:pPr>
            <w:r w:rsidRPr="006958F1">
              <w:rPr>
                <w:b/>
                <w:i/>
              </w:rPr>
              <w:t>Source to TSG:</w:t>
            </w:r>
          </w:p>
        </w:tc>
        <w:tc>
          <w:tcPr>
            <w:tcW w:w="7797" w:type="dxa"/>
            <w:gridSpan w:val="10"/>
            <w:tcBorders>
              <w:right w:val="single" w:sz="4" w:space="0" w:color="auto"/>
            </w:tcBorders>
            <w:shd w:val="pct30" w:color="FFFF00" w:fill="auto"/>
          </w:tcPr>
          <w:p w14:paraId="1D1D6814" w14:textId="77777777" w:rsidR="001E41F3" w:rsidRPr="006958F1" w:rsidRDefault="003D786C" w:rsidP="00547111">
            <w:pPr>
              <w:pStyle w:val="CRCoverPage"/>
              <w:spacing w:after="0"/>
              <w:ind w:left="100"/>
            </w:pPr>
            <w:r w:rsidRPr="006958F1">
              <w:t>S5</w:t>
            </w:r>
          </w:p>
        </w:tc>
      </w:tr>
      <w:tr w:rsidR="001E41F3" w:rsidRPr="006958F1" w14:paraId="5B7B5645" w14:textId="77777777" w:rsidTr="00547111">
        <w:tc>
          <w:tcPr>
            <w:tcW w:w="1843" w:type="dxa"/>
            <w:tcBorders>
              <w:left w:val="single" w:sz="4" w:space="0" w:color="auto"/>
            </w:tcBorders>
          </w:tcPr>
          <w:p w14:paraId="72DC0681"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6958F1" w:rsidRDefault="001E41F3">
            <w:pPr>
              <w:pStyle w:val="CRCoverPage"/>
              <w:spacing w:after="0"/>
              <w:rPr>
                <w:sz w:val="8"/>
                <w:szCs w:val="8"/>
              </w:rPr>
            </w:pPr>
          </w:p>
        </w:tc>
      </w:tr>
      <w:tr w:rsidR="001E41F3" w:rsidRPr="006958F1" w14:paraId="43C76B72" w14:textId="77777777" w:rsidTr="00547111">
        <w:tc>
          <w:tcPr>
            <w:tcW w:w="1843" w:type="dxa"/>
            <w:tcBorders>
              <w:left w:val="single" w:sz="4" w:space="0" w:color="auto"/>
            </w:tcBorders>
          </w:tcPr>
          <w:p w14:paraId="25A97580" w14:textId="77777777" w:rsidR="001E41F3" w:rsidRPr="006958F1" w:rsidRDefault="001E41F3">
            <w:pPr>
              <w:pStyle w:val="CRCoverPage"/>
              <w:tabs>
                <w:tab w:val="right" w:pos="1759"/>
              </w:tabs>
              <w:spacing w:after="0"/>
              <w:rPr>
                <w:b/>
                <w:i/>
              </w:rPr>
            </w:pPr>
            <w:r w:rsidRPr="006958F1">
              <w:rPr>
                <w:b/>
                <w:i/>
              </w:rPr>
              <w:t>Work item code</w:t>
            </w:r>
            <w:r w:rsidR="0051580D" w:rsidRPr="006958F1">
              <w:rPr>
                <w:b/>
                <w:i/>
              </w:rPr>
              <w:t>:</w:t>
            </w:r>
          </w:p>
        </w:tc>
        <w:tc>
          <w:tcPr>
            <w:tcW w:w="3686" w:type="dxa"/>
            <w:gridSpan w:val="5"/>
            <w:shd w:val="pct30" w:color="FFFF00" w:fill="auto"/>
          </w:tcPr>
          <w:p w14:paraId="710D8092" w14:textId="15985CC3" w:rsidR="001E41F3" w:rsidRPr="006958F1" w:rsidRDefault="00CE4F0C">
            <w:pPr>
              <w:pStyle w:val="CRCoverPage"/>
              <w:spacing w:after="0"/>
              <w:ind w:left="100"/>
            </w:pPr>
            <w:r w:rsidRPr="00CE4F0C">
              <w:t>TEI16, 5GS_Ph1-SBI_CH</w:t>
            </w:r>
          </w:p>
        </w:tc>
        <w:tc>
          <w:tcPr>
            <w:tcW w:w="567" w:type="dxa"/>
            <w:tcBorders>
              <w:left w:val="nil"/>
            </w:tcBorders>
          </w:tcPr>
          <w:p w14:paraId="2E0A4F69" w14:textId="77777777" w:rsidR="001E41F3" w:rsidRPr="006958F1" w:rsidRDefault="001E41F3">
            <w:pPr>
              <w:pStyle w:val="CRCoverPage"/>
              <w:spacing w:after="0"/>
              <w:ind w:right="100"/>
            </w:pPr>
          </w:p>
        </w:tc>
        <w:tc>
          <w:tcPr>
            <w:tcW w:w="1417" w:type="dxa"/>
            <w:gridSpan w:val="3"/>
            <w:tcBorders>
              <w:left w:val="nil"/>
            </w:tcBorders>
          </w:tcPr>
          <w:p w14:paraId="5C95380C" w14:textId="77777777" w:rsidR="001E41F3" w:rsidRPr="006958F1" w:rsidRDefault="001E41F3">
            <w:pPr>
              <w:pStyle w:val="CRCoverPage"/>
              <w:spacing w:after="0"/>
              <w:jc w:val="right"/>
            </w:pPr>
            <w:r w:rsidRPr="006958F1">
              <w:rPr>
                <w:b/>
                <w:i/>
              </w:rPr>
              <w:t>Date:</w:t>
            </w:r>
          </w:p>
        </w:tc>
        <w:tc>
          <w:tcPr>
            <w:tcW w:w="2127" w:type="dxa"/>
            <w:tcBorders>
              <w:right w:val="single" w:sz="4" w:space="0" w:color="auto"/>
            </w:tcBorders>
            <w:shd w:val="pct30" w:color="FFFF00" w:fill="auto"/>
          </w:tcPr>
          <w:p w14:paraId="63941A72" w14:textId="46AB8FD0" w:rsidR="001E41F3" w:rsidRPr="006958F1" w:rsidRDefault="00C12D43">
            <w:pPr>
              <w:pStyle w:val="CRCoverPage"/>
              <w:spacing w:after="0"/>
              <w:ind w:left="100"/>
            </w:pPr>
            <w:r>
              <w:t>2020-04</w:t>
            </w:r>
            <w:r w:rsidR="003A3BCB">
              <w:t>-0</w:t>
            </w:r>
            <w:r w:rsidR="00CE4F0C">
              <w:t>9</w:t>
            </w:r>
          </w:p>
        </w:tc>
      </w:tr>
      <w:tr w:rsidR="001E41F3" w:rsidRPr="006958F1" w14:paraId="7F1B6C99" w14:textId="77777777" w:rsidTr="00547111">
        <w:tc>
          <w:tcPr>
            <w:tcW w:w="1843" w:type="dxa"/>
            <w:tcBorders>
              <w:left w:val="single" w:sz="4" w:space="0" w:color="auto"/>
            </w:tcBorders>
          </w:tcPr>
          <w:p w14:paraId="5471BAB2" w14:textId="77777777" w:rsidR="001E41F3" w:rsidRPr="006958F1" w:rsidRDefault="001E41F3">
            <w:pPr>
              <w:pStyle w:val="CRCoverPage"/>
              <w:spacing w:after="0"/>
              <w:rPr>
                <w:b/>
                <w:i/>
                <w:sz w:val="8"/>
                <w:szCs w:val="8"/>
              </w:rPr>
            </w:pPr>
          </w:p>
        </w:tc>
        <w:tc>
          <w:tcPr>
            <w:tcW w:w="1986" w:type="dxa"/>
            <w:gridSpan w:val="4"/>
          </w:tcPr>
          <w:p w14:paraId="2A14270A" w14:textId="77777777" w:rsidR="001E41F3" w:rsidRPr="006958F1" w:rsidRDefault="001E41F3">
            <w:pPr>
              <w:pStyle w:val="CRCoverPage"/>
              <w:spacing w:after="0"/>
              <w:rPr>
                <w:sz w:val="8"/>
                <w:szCs w:val="8"/>
              </w:rPr>
            </w:pPr>
          </w:p>
        </w:tc>
        <w:tc>
          <w:tcPr>
            <w:tcW w:w="2267" w:type="dxa"/>
            <w:gridSpan w:val="2"/>
          </w:tcPr>
          <w:p w14:paraId="622A8572" w14:textId="77777777" w:rsidR="001E41F3" w:rsidRPr="006958F1" w:rsidRDefault="001E41F3">
            <w:pPr>
              <w:pStyle w:val="CRCoverPage"/>
              <w:spacing w:after="0"/>
              <w:rPr>
                <w:sz w:val="8"/>
                <w:szCs w:val="8"/>
              </w:rPr>
            </w:pPr>
          </w:p>
        </w:tc>
        <w:tc>
          <w:tcPr>
            <w:tcW w:w="1417" w:type="dxa"/>
            <w:gridSpan w:val="3"/>
          </w:tcPr>
          <w:p w14:paraId="144E45F3" w14:textId="77777777" w:rsidR="001E41F3" w:rsidRPr="006958F1" w:rsidRDefault="001E41F3">
            <w:pPr>
              <w:pStyle w:val="CRCoverPage"/>
              <w:spacing w:after="0"/>
              <w:rPr>
                <w:sz w:val="8"/>
                <w:szCs w:val="8"/>
              </w:rPr>
            </w:pPr>
          </w:p>
        </w:tc>
        <w:tc>
          <w:tcPr>
            <w:tcW w:w="2127" w:type="dxa"/>
            <w:tcBorders>
              <w:right w:val="single" w:sz="4" w:space="0" w:color="auto"/>
            </w:tcBorders>
          </w:tcPr>
          <w:p w14:paraId="19DE4576" w14:textId="77777777" w:rsidR="001E41F3" w:rsidRPr="006958F1" w:rsidRDefault="001E41F3">
            <w:pPr>
              <w:pStyle w:val="CRCoverPage"/>
              <w:spacing w:after="0"/>
              <w:rPr>
                <w:sz w:val="8"/>
                <w:szCs w:val="8"/>
              </w:rPr>
            </w:pPr>
          </w:p>
        </w:tc>
      </w:tr>
      <w:tr w:rsidR="001E41F3" w:rsidRPr="006958F1" w14:paraId="2AA53DF1" w14:textId="77777777" w:rsidTr="00547111">
        <w:trPr>
          <w:cantSplit/>
        </w:trPr>
        <w:tc>
          <w:tcPr>
            <w:tcW w:w="1843" w:type="dxa"/>
            <w:tcBorders>
              <w:left w:val="single" w:sz="4" w:space="0" w:color="auto"/>
            </w:tcBorders>
          </w:tcPr>
          <w:p w14:paraId="5A221447" w14:textId="77777777" w:rsidR="001E41F3" w:rsidRPr="006958F1" w:rsidRDefault="001E41F3">
            <w:pPr>
              <w:pStyle w:val="CRCoverPage"/>
              <w:tabs>
                <w:tab w:val="right" w:pos="1759"/>
              </w:tabs>
              <w:spacing w:after="0"/>
              <w:rPr>
                <w:b/>
                <w:i/>
              </w:rPr>
            </w:pPr>
            <w:r w:rsidRPr="006958F1">
              <w:rPr>
                <w:b/>
                <w:i/>
              </w:rPr>
              <w:t>Category:</w:t>
            </w:r>
          </w:p>
        </w:tc>
        <w:tc>
          <w:tcPr>
            <w:tcW w:w="851" w:type="dxa"/>
            <w:shd w:val="pct30" w:color="FFFF00" w:fill="auto"/>
          </w:tcPr>
          <w:p w14:paraId="6870DACE" w14:textId="3F13F6D3" w:rsidR="001E41F3" w:rsidRPr="006958F1" w:rsidRDefault="00B157A1"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6958F1" w:rsidRDefault="001E41F3">
            <w:pPr>
              <w:pStyle w:val="CRCoverPage"/>
              <w:spacing w:after="0"/>
            </w:pPr>
          </w:p>
        </w:tc>
        <w:tc>
          <w:tcPr>
            <w:tcW w:w="1417" w:type="dxa"/>
            <w:gridSpan w:val="3"/>
            <w:tcBorders>
              <w:left w:val="nil"/>
            </w:tcBorders>
          </w:tcPr>
          <w:p w14:paraId="739A2A54" w14:textId="77777777" w:rsidR="001E41F3" w:rsidRPr="006958F1" w:rsidRDefault="001E41F3">
            <w:pPr>
              <w:pStyle w:val="CRCoverPage"/>
              <w:spacing w:after="0"/>
              <w:jc w:val="right"/>
              <w:rPr>
                <w:b/>
                <w:i/>
              </w:rPr>
            </w:pPr>
            <w:r w:rsidRPr="006958F1">
              <w:rPr>
                <w:b/>
                <w:i/>
              </w:rPr>
              <w:t>Release:</w:t>
            </w:r>
          </w:p>
        </w:tc>
        <w:tc>
          <w:tcPr>
            <w:tcW w:w="2127" w:type="dxa"/>
            <w:tcBorders>
              <w:right w:val="single" w:sz="4" w:space="0" w:color="auto"/>
            </w:tcBorders>
            <w:shd w:val="pct30" w:color="FFFF00" w:fill="auto"/>
          </w:tcPr>
          <w:p w14:paraId="7C56D7E4" w14:textId="328D2CF5" w:rsidR="001E41F3" w:rsidRPr="006958F1" w:rsidRDefault="00C12D43">
            <w:pPr>
              <w:pStyle w:val="CRCoverPage"/>
              <w:spacing w:after="0"/>
              <w:ind w:left="100"/>
            </w:pPr>
            <w:r>
              <w:t>Rel-16</w:t>
            </w:r>
          </w:p>
        </w:tc>
      </w:tr>
      <w:tr w:rsidR="001E41F3" w:rsidRPr="006958F1" w14:paraId="54B847E2" w14:textId="77777777" w:rsidTr="00547111">
        <w:tc>
          <w:tcPr>
            <w:tcW w:w="1843" w:type="dxa"/>
            <w:tcBorders>
              <w:left w:val="single" w:sz="4" w:space="0" w:color="auto"/>
              <w:bottom w:val="single" w:sz="4" w:space="0" w:color="auto"/>
            </w:tcBorders>
          </w:tcPr>
          <w:p w14:paraId="2046009F" w14:textId="77777777" w:rsidR="001E41F3" w:rsidRPr="006958F1" w:rsidRDefault="001E41F3">
            <w:pPr>
              <w:pStyle w:val="CRCoverPage"/>
              <w:spacing w:after="0"/>
              <w:rPr>
                <w:b/>
                <w:i/>
              </w:rPr>
            </w:pPr>
          </w:p>
        </w:tc>
        <w:tc>
          <w:tcPr>
            <w:tcW w:w="4677" w:type="dxa"/>
            <w:gridSpan w:val="8"/>
            <w:tcBorders>
              <w:bottom w:val="single" w:sz="4" w:space="0" w:color="auto"/>
            </w:tcBorders>
          </w:tcPr>
          <w:p w14:paraId="3892A4D6" w14:textId="77777777" w:rsidR="001E41F3" w:rsidRPr="006958F1" w:rsidRDefault="001E41F3">
            <w:pPr>
              <w:pStyle w:val="CRCoverPage"/>
              <w:spacing w:after="0"/>
              <w:ind w:left="383" w:hanging="383"/>
              <w:rPr>
                <w:i/>
                <w:sz w:val="18"/>
              </w:rPr>
            </w:pPr>
            <w:r w:rsidRPr="006958F1">
              <w:rPr>
                <w:i/>
                <w:sz w:val="18"/>
              </w:rPr>
              <w:t xml:space="preserve">Use </w:t>
            </w:r>
            <w:r w:rsidRPr="006958F1">
              <w:rPr>
                <w:i/>
                <w:sz w:val="18"/>
                <w:u w:val="single"/>
              </w:rPr>
              <w:t>one</w:t>
            </w:r>
            <w:r w:rsidRPr="006958F1">
              <w:rPr>
                <w:i/>
                <w:sz w:val="18"/>
              </w:rPr>
              <w:t xml:space="preserve"> of the following categories:</w:t>
            </w:r>
            <w:r w:rsidRPr="006958F1">
              <w:rPr>
                <w:b/>
                <w:i/>
                <w:sz w:val="18"/>
              </w:rPr>
              <w:br/>
            </w:r>
            <w:proofErr w:type="gramStart"/>
            <w:r w:rsidRPr="006958F1">
              <w:rPr>
                <w:b/>
                <w:i/>
                <w:sz w:val="18"/>
              </w:rPr>
              <w:t>F</w:t>
            </w:r>
            <w:r w:rsidRPr="006958F1">
              <w:rPr>
                <w:i/>
                <w:sz w:val="18"/>
              </w:rPr>
              <w:t xml:space="preserve">  (</w:t>
            </w:r>
            <w:proofErr w:type="gramEnd"/>
            <w:r w:rsidRPr="006958F1">
              <w:rPr>
                <w:i/>
                <w:sz w:val="18"/>
              </w:rPr>
              <w:t>correction)</w:t>
            </w:r>
            <w:r w:rsidRPr="006958F1">
              <w:rPr>
                <w:i/>
                <w:sz w:val="18"/>
              </w:rPr>
              <w:br/>
            </w:r>
            <w:r w:rsidRPr="006958F1">
              <w:rPr>
                <w:b/>
                <w:i/>
                <w:sz w:val="18"/>
              </w:rPr>
              <w:t>A</w:t>
            </w:r>
            <w:r w:rsidRPr="006958F1">
              <w:rPr>
                <w:i/>
                <w:sz w:val="18"/>
              </w:rPr>
              <w:t xml:space="preserve">  (</w:t>
            </w:r>
            <w:r w:rsidR="00DE34CF" w:rsidRPr="006958F1">
              <w:rPr>
                <w:i/>
                <w:sz w:val="18"/>
              </w:rPr>
              <w:t xml:space="preserve">mirror </w:t>
            </w:r>
            <w:r w:rsidRPr="006958F1">
              <w:rPr>
                <w:i/>
                <w:sz w:val="18"/>
              </w:rPr>
              <w:t>correspond</w:t>
            </w:r>
            <w:r w:rsidR="00DE34CF" w:rsidRPr="006958F1">
              <w:rPr>
                <w:i/>
                <w:sz w:val="18"/>
              </w:rPr>
              <w:t xml:space="preserve">ing </w:t>
            </w:r>
            <w:r w:rsidRPr="006958F1">
              <w:rPr>
                <w:i/>
                <w:sz w:val="18"/>
              </w:rPr>
              <w:t xml:space="preserve">to a </w:t>
            </w:r>
            <w:r w:rsidR="00DE34CF" w:rsidRPr="006958F1">
              <w:rPr>
                <w:i/>
                <w:sz w:val="18"/>
              </w:rPr>
              <w:t xml:space="preserve">change </w:t>
            </w:r>
            <w:r w:rsidRPr="006958F1">
              <w:rPr>
                <w:i/>
                <w:sz w:val="18"/>
              </w:rPr>
              <w:t>in an earlier release)</w:t>
            </w:r>
            <w:r w:rsidRPr="006958F1">
              <w:rPr>
                <w:i/>
                <w:sz w:val="18"/>
              </w:rPr>
              <w:br/>
            </w:r>
            <w:r w:rsidRPr="006958F1">
              <w:rPr>
                <w:b/>
                <w:i/>
                <w:sz w:val="18"/>
              </w:rPr>
              <w:t>B</w:t>
            </w:r>
            <w:r w:rsidRPr="006958F1">
              <w:rPr>
                <w:i/>
                <w:sz w:val="18"/>
              </w:rPr>
              <w:t xml:space="preserve">  (addition of feature), </w:t>
            </w:r>
            <w:r w:rsidRPr="006958F1">
              <w:rPr>
                <w:i/>
                <w:sz w:val="18"/>
              </w:rPr>
              <w:br/>
            </w:r>
            <w:r w:rsidRPr="006958F1">
              <w:rPr>
                <w:b/>
                <w:i/>
                <w:sz w:val="18"/>
              </w:rPr>
              <w:t>C</w:t>
            </w:r>
            <w:r w:rsidRPr="006958F1">
              <w:rPr>
                <w:i/>
                <w:sz w:val="18"/>
              </w:rPr>
              <w:t xml:space="preserve">  (functional modification of feature)</w:t>
            </w:r>
            <w:r w:rsidRPr="006958F1">
              <w:rPr>
                <w:i/>
                <w:sz w:val="18"/>
              </w:rPr>
              <w:br/>
            </w:r>
            <w:r w:rsidRPr="006958F1">
              <w:rPr>
                <w:b/>
                <w:i/>
                <w:sz w:val="18"/>
              </w:rPr>
              <w:t>D</w:t>
            </w:r>
            <w:r w:rsidRPr="006958F1">
              <w:rPr>
                <w:i/>
                <w:sz w:val="18"/>
              </w:rPr>
              <w:t xml:space="preserve">  (editorial modification)</w:t>
            </w:r>
          </w:p>
          <w:p w14:paraId="6CCA6DBF" w14:textId="77777777" w:rsidR="001E41F3" w:rsidRPr="006958F1" w:rsidRDefault="001E41F3">
            <w:pPr>
              <w:pStyle w:val="CRCoverPage"/>
            </w:pPr>
            <w:r w:rsidRPr="006958F1">
              <w:rPr>
                <w:sz w:val="18"/>
              </w:rPr>
              <w:t>Detailed explanations of the above categories can</w:t>
            </w:r>
            <w:r w:rsidRPr="006958F1">
              <w:rPr>
                <w:sz w:val="18"/>
              </w:rPr>
              <w:br/>
              <w:t xml:space="preserve">be found in 3GPP </w:t>
            </w:r>
            <w:hyperlink r:id="rId13" w:history="1">
              <w:r w:rsidRPr="006958F1">
                <w:rPr>
                  <w:rStyle w:val="Hyperlink"/>
                  <w:sz w:val="18"/>
                </w:rPr>
                <w:t>TR 21.900</w:t>
              </w:r>
            </w:hyperlink>
            <w:r w:rsidRPr="006958F1">
              <w:rPr>
                <w:sz w:val="18"/>
              </w:rPr>
              <w:t>.</w:t>
            </w:r>
          </w:p>
        </w:tc>
        <w:tc>
          <w:tcPr>
            <w:tcW w:w="3120" w:type="dxa"/>
            <w:gridSpan w:val="2"/>
            <w:tcBorders>
              <w:bottom w:val="single" w:sz="4" w:space="0" w:color="auto"/>
              <w:right w:val="single" w:sz="4" w:space="0" w:color="auto"/>
            </w:tcBorders>
          </w:tcPr>
          <w:p w14:paraId="2CE12795" w14:textId="77777777" w:rsidR="000C038A" w:rsidRPr="006958F1" w:rsidRDefault="001E41F3" w:rsidP="00BD6BB8">
            <w:pPr>
              <w:pStyle w:val="CRCoverPage"/>
              <w:tabs>
                <w:tab w:val="left" w:pos="950"/>
              </w:tabs>
              <w:spacing w:after="0"/>
              <w:ind w:left="241" w:hanging="241"/>
              <w:rPr>
                <w:i/>
                <w:sz w:val="18"/>
              </w:rPr>
            </w:pPr>
            <w:r w:rsidRPr="006958F1">
              <w:rPr>
                <w:i/>
                <w:sz w:val="18"/>
              </w:rPr>
              <w:t xml:space="preserve">Use </w:t>
            </w:r>
            <w:r w:rsidRPr="006958F1">
              <w:rPr>
                <w:i/>
                <w:sz w:val="18"/>
                <w:u w:val="single"/>
              </w:rPr>
              <w:t>one</w:t>
            </w:r>
            <w:r w:rsidRPr="006958F1">
              <w:rPr>
                <w:i/>
                <w:sz w:val="18"/>
              </w:rPr>
              <w:t xml:space="preserve"> of the following releases:</w:t>
            </w:r>
            <w:r w:rsidRPr="006958F1">
              <w:rPr>
                <w:i/>
                <w:sz w:val="18"/>
              </w:rPr>
              <w:br/>
              <w:t>Rel-8</w:t>
            </w:r>
            <w:r w:rsidRPr="006958F1">
              <w:rPr>
                <w:i/>
                <w:sz w:val="18"/>
              </w:rPr>
              <w:tab/>
              <w:t>(Release 8)</w:t>
            </w:r>
            <w:r w:rsidR="007C2097" w:rsidRPr="006958F1">
              <w:rPr>
                <w:i/>
                <w:sz w:val="18"/>
              </w:rPr>
              <w:br/>
              <w:t>Rel-9</w:t>
            </w:r>
            <w:r w:rsidR="007C2097" w:rsidRPr="006958F1">
              <w:rPr>
                <w:i/>
                <w:sz w:val="18"/>
              </w:rPr>
              <w:tab/>
              <w:t>(Release 9)</w:t>
            </w:r>
            <w:r w:rsidR="009777D9" w:rsidRPr="006958F1">
              <w:rPr>
                <w:i/>
                <w:sz w:val="18"/>
              </w:rPr>
              <w:br/>
              <w:t>Rel-10</w:t>
            </w:r>
            <w:r w:rsidR="009777D9" w:rsidRPr="006958F1">
              <w:rPr>
                <w:i/>
                <w:sz w:val="18"/>
              </w:rPr>
              <w:tab/>
              <w:t>(Release 10)</w:t>
            </w:r>
            <w:r w:rsidR="000C038A" w:rsidRPr="006958F1">
              <w:rPr>
                <w:i/>
                <w:sz w:val="18"/>
              </w:rPr>
              <w:br/>
              <w:t>Rel-11</w:t>
            </w:r>
            <w:r w:rsidR="000C038A" w:rsidRPr="006958F1">
              <w:rPr>
                <w:i/>
                <w:sz w:val="18"/>
              </w:rPr>
              <w:tab/>
              <w:t>(Release 11)</w:t>
            </w:r>
            <w:r w:rsidR="000C038A" w:rsidRPr="006958F1">
              <w:rPr>
                <w:i/>
                <w:sz w:val="18"/>
              </w:rPr>
              <w:br/>
              <w:t>Rel-12</w:t>
            </w:r>
            <w:r w:rsidR="000C038A" w:rsidRPr="006958F1">
              <w:rPr>
                <w:i/>
                <w:sz w:val="18"/>
              </w:rPr>
              <w:tab/>
              <w:t>(Release 12)</w:t>
            </w:r>
            <w:r w:rsidR="0051580D" w:rsidRPr="006958F1">
              <w:rPr>
                <w:i/>
                <w:sz w:val="18"/>
              </w:rPr>
              <w:br/>
            </w:r>
            <w:bookmarkStart w:id="1" w:name="OLE_LINK1"/>
            <w:r w:rsidR="0051580D" w:rsidRPr="006958F1">
              <w:rPr>
                <w:i/>
                <w:sz w:val="18"/>
              </w:rPr>
              <w:t>Rel-13</w:t>
            </w:r>
            <w:r w:rsidR="0051580D" w:rsidRPr="006958F1">
              <w:rPr>
                <w:i/>
                <w:sz w:val="18"/>
              </w:rPr>
              <w:tab/>
              <w:t>(Release 13)</w:t>
            </w:r>
            <w:bookmarkEnd w:id="1"/>
            <w:r w:rsidR="00BD6BB8" w:rsidRPr="006958F1">
              <w:rPr>
                <w:i/>
                <w:sz w:val="18"/>
              </w:rPr>
              <w:br/>
              <w:t>Rel-14</w:t>
            </w:r>
            <w:r w:rsidR="00BD6BB8" w:rsidRPr="006958F1">
              <w:rPr>
                <w:i/>
                <w:sz w:val="18"/>
              </w:rPr>
              <w:tab/>
              <w:t>(Release 14)</w:t>
            </w:r>
            <w:r w:rsidR="00E34898" w:rsidRPr="006958F1">
              <w:rPr>
                <w:i/>
                <w:sz w:val="18"/>
              </w:rPr>
              <w:br/>
              <w:t>Rel-15</w:t>
            </w:r>
            <w:r w:rsidR="00E34898" w:rsidRPr="006958F1">
              <w:rPr>
                <w:i/>
                <w:sz w:val="18"/>
              </w:rPr>
              <w:tab/>
              <w:t>(Release 15)</w:t>
            </w:r>
            <w:r w:rsidR="00E34898" w:rsidRPr="006958F1">
              <w:rPr>
                <w:i/>
                <w:sz w:val="18"/>
              </w:rPr>
              <w:br/>
              <w:t>Rel-16</w:t>
            </w:r>
            <w:r w:rsidR="00E34898" w:rsidRPr="006958F1">
              <w:rPr>
                <w:i/>
                <w:sz w:val="18"/>
              </w:rPr>
              <w:tab/>
              <w:t>(Release 16)</w:t>
            </w:r>
          </w:p>
        </w:tc>
      </w:tr>
      <w:tr w:rsidR="001E41F3" w:rsidRPr="006958F1" w14:paraId="07B94A38" w14:textId="77777777" w:rsidTr="00547111">
        <w:tc>
          <w:tcPr>
            <w:tcW w:w="1843" w:type="dxa"/>
          </w:tcPr>
          <w:p w14:paraId="3CAA9141" w14:textId="77777777" w:rsidR="001E41F3" w:rsidRPr="006958F1" w:rsidRDefault="001E41F3">
            <w:pPr>
              <w:pStyle w:val="CRCoverPage"/>
              <w:spacing w:after="0"/>
              <w:rPr>
                <w:b/>
                <w:i/>
                <w:sz w:val="8"/>
                <w:szCs w:val="8"/>
              </w:rPr>
            </w:pPr>
          </w:p>
        </w:tc>
        <w:tc>
          <w:tcPr>
            <w:tcW w:w="7797" w:type="dxa"/>
            <w:gridSpan w:val="10"/>
          </w:tcPr>
          <w:p w14:paraId="76933085" w14:textId="77777777" w:rsidR="001E41F3" w:rsidRPr="006958F1" w:rsidRDefault="001E41F3">
            <w:pPr>
              <w:pStyle w:val="CRCoverPage"/>
              <w:spacing w:after="0"/>
              <w:rPr>
                <w:sz w:val="8"/>
                <w:szCs w:val="8"/>
              </w:rPr>
            </w:pPr>
          </w:p>
        </w:tc>
      </w:tr>
      <w:tr w:rsidR="001E41F3" w:rsidRPr="006958F1" w14:paraId="747A153F" w14:textId="77777777" w:rsidTr="00547111">
        <w:tc>
          <w:tcPr>
            <w:tcW w:w="2694" w:type="dxa"/>
            <w:gridSpan w:val="2"/>
            <w:tcBorders>
              <w:top w:val="single" w:sz="4" w:space="0" w:color="auto"/>
              <w:left w:val="single" w:sz="4" w:space="0" w:color="auto"/>
            </w:tcBorders>
          </w:tcPr>
          <w:p w14:paraId="6A60E909" w14:textId="77777777" w:rsidR="001E41F3" w:rsidRPr="006958F1" w:rsidRDefault="001E41F3">
            <w:pPr>
              <w:pStyle w:val="CRCoverPage"/>
              <w:tabs>
                <w:tab w:val="right" w:pos="2184"/>
              </w:tabs>
              <w:spacing w:after="0"/>
              <w:rPr>
                <w:b/>
                <w:i/>
              </w:rPr>
            </w:pPr>
            <w:r w:rsidRPr="006958F1">
              <w:rPr>
                <w:b/>
                <w:i/>
              </w:rPr>
              <w:t>Reason for change:</w:t>
            </w:r>
          </w:p>
        </w:tc>
        <w:tc>
          <w:tcPr>
            <w:tcW w:w="6946" w:type="dxa"/>
            <w:gridSpan w:val="9"/>
            <w:tcBorders>
              <w:top w:val="single" w:sz="4" w:space="0" w:color="auto"/>
              <w:right w:val="single" w:sz="4" w:space="0" w:color="auto"/>
            </w:tcBorders>
            <w:shd w:val="pct30" w:color="FFFF00" w:fill="auto"/>
          </w:tcPr>
          <w:p w14:paraId="22D8DBEF" w14:textId="2375D6E2" w:rsidR="001E41F3" w:rsidRPr="006958F1" w:rsidRDefault="006532B9">
            <w:pPr>
              <w:pStyle w:val="CRCoverPage"/>
              <w:spacing w:after="0"/>
              <w:ind w:left="100"/>
            </w:pPr>
            <w:r>
              <w:t xml:space="preserve">The handling of local </w:t>
            </w:r>
            <w:r w:rsidR="00672C3B">
              <w:t>sequence number in the Used Unit Container is undefined</w:t>
            </w:r>
          </w:p>
        </w:tc>
      </w:tr>
      <w:tr w:rsidR="001E41F3" w:rsidRPr="006958F1" w14:paraId="55DAE960" w14:textId="77777777" w:rsidTr="00547111">
        <w:tc>
          <w:tcPr>
            <w:tcW w:w="2694" w:type="dxa"/>
            <w:gridSpan w:val="2"/>
            <w:tcBorders>
              <w:left w:val="single" w:sz="4" w:space="0" w:color="auto"/>
            </w:tcBorders>
          </w:tcPr>
          <w:p w14:paraId="0A8DFF49"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6958F1" w:rsidRDefault="001E41F3">
            <w:pPr>
              <w:pStyle w:val="CRCoverPage"/>
              <w:spacing w:after="0"/>
              <w:rPr>
                <w:sz w:val="8"/>
                <w:szCs w:val="8"/>
              </w:rPr>
            </w:pPr>
          </w:p>
        </w:tc>
      </w:tr>
      <w:tr w:rsidR="001E41F3" w:rsidRPr="006958F1" w14:paraId="1E89FEC9" w14:textId="77777777" w:rsidTr="00547111">
        <w:tc>
          <w:tcPr>
            <w:tcW w:w="2694" w:type="dxa"/>
            <w:gridSpan w:val="2"/>
            <w:tcBorders>
              <w:left w:val="single" w:sz="4" w:space="0" w:color="auto"/>
            </w:tcBorders>
          </w:tcPr>
          <w:p w14:paraId="4A37EB28" w14:textId="77777777" w:rsidR="001E41F3" w:rsidRPr="006958F1" w:rsidRDefault="001E41F3">
            <w:pPr>
              <w:pStyle w:val="CRCoverPage"/>
              <w:tabs>
                <w:tab w:val="right" w:pos="2184"/>
              </w:tabs>
              <w:spacing w:after="0"/>
              <w:rPr>
                <w:b/>
                <w:i/>
              </w:rPr>
            </w:pPr>
            <w:r w:rsidRPr="006958F1">
              <w:rPr>
                <w:b/>
                <w:i/>
              </w:rPr>
              <w:t>Summary of change</w:t>
            </w:r>
            <w:r w:rsidR="0051580D" w:rsidRPr="006958F1">
              <w:rPr>
                <w:b/>
                <w:i/>
              </w:rPr>
              <w:t>:</w:t>
            </w:r>
          </w:p>
        </w:tc>
        <w:tc>
          <w:tcPr>
            <w:tcW w:w="6946" w:type="dxa"/>
            <w:gridSpan w:val="9"/>
            <w:tcBorders>
              <w:right w:val="single" w:sz="4" w:space="0" w:color="auto"/>
            </w:tcBorders>
            <w:shd w:val="pct30" w:color="FFFF00" w:fill="auto"/>
          </w:tcPr>
          <w:p w14:paraId="5E452ADB" w14:textId="6C47C06D" w:rsidR="001E41F3" w:rsidRPr="006958F1" w:rsidRDefault="0034699F">
            <w:pPr>
              <w:pStyle w:val="CRCoverPage"/>
              <w:spacing w:after="0"/>
              <w:ind w:left="100"/>
            </w:pPr>
            <w:r>
              <w:t>Defining that the local sequence number should</w:t>
            </w:r>
            <w:r w:rsidR="002D4065">
              <w:t>n’t</w:t>
            </w:r>
            <w:r>
              <w:t xml:space="preserve"> be restarted for each request</w:t>
            </w:r>
            <w:r w:rsidR="002D4065">
              <w:t xml:space="preserve">, but </w:t>
            </w:r>
            <w:r w:rsidR="001E4B3D">
              <w:t>for new charging sessions</w:t>
            </w:r>
            <w:bookmarkStart w:id="2" w:name="_GoBack"/>
            <w:bookmarkEnd w:id="2"/>
            <w:r>
              <w:t>.</w:t>
            </w:r>
          </w:p>
        </w:tc>
      </w:tr>
      <w:tr w:rsidR="001E41F3" w:rsidRPr="006958F1" w14:paraId="20913DA3" w14:textId="77777777" w:rsidTr="00547111">
        <w:tc>
          <w:tcPr>
            <w:tcW w:w="2694" w:type="dxa"/>
            <w:gridSpan w:val="2"/>
            <w:tcBorders>
              <w:left w:val="single" w:sz="4" w:space="0" w:color="auto"/>
            </w:tcBorders>
          </w:tcPr>
          <w:p w14:paraId="2F0015B9"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6958F1" w:rsidRDefault="001E41F3">
            <w:pPr>
              <w:pStyle w:val="CRCoverPage"/>
              <w:spacing w:after="0"/>
              <w:rPr>
                <w:sz w:val="8"/>
                <w:szCs w:val="8"/>
              </w:rPr>
            </w:pPr>
          </w:p>
        </w:tc>
      </w:tr>
      <w:tr w:rsidR="001E41F3" w:rsidRPr="006958F1" w14:paraId="60FA3B30" w14:textId="77777777" w:rsidTr="00547111">
        <w:tc>
          <w:tcPr>
            <w:tcW w:w="2694" w:type="dxa"/>
            <w:gridSpan w:val="2"/>
            <w:tcBorders>
              <w:left w:val="single" w:sz="4" w:space="0" w:color="auto"/>
              <w:bottom w:val="single" w:sz="4" w:space="0" w:color="auto"/>
            </w:tcBorders>
          </w:tcPr>
          <w:p w14:paraId="7EF65693" w14:textId="77777777" w:rsidR="001E41F3" w:rsidRPr="006958F1" w:rsidRDefault="001E41F3">
            <w:pPr>
              <w:pStyle w:val="CRCoverPage"/>
              <w:tabs>
                <w:tab w:val="right" w:pos="2184"/>
              </w:tabs>
              <w:spacing w:after="0"/>
              <w:rPr>
                <w:b/>
                <w:i/>
              </w:rPr>
            </w:pPr>
            <w:r w:rsidRPr="006958F1">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588F5305" w:rsidR="001E41F3" w:rsidRPr="006958F1" w:rsidRDefault="00AA15E8">
            <w:pPr>
              <w:pStyle w:val="CRCoverPage"/>
              <w:spacing w:after="0"/>
              <w:ind w:left="100"/>
            </w:pPr>
            <w:r>
              <w:t xml:space="preserve">Interpretation of a </w:t>
            </w:r>
            <w:r w:rsidR="0097766C">
              <w:t xml:space="preserve">local sequence number </w:t>
            </w:r>
            <w:r w:rsidR="00FE3C24">
              <w:t xml:space="preserve">may </w:t>
            </w:r>
            <w:r w:rsidR="0097766C">
              <w:t xml:space="preserve">differ and can </w:t>
            </w:r>
            <w:r w:rsidR="00FE3C24">
              <w:t>cause interoperability issues.</w:t>
            </w:r>
          </w:p>
        </w:tc>
      </w:tr>
      <w:tr w:rsidR="001E41F3" w:rsidRPr="006958F1" w14:paraId="7817BE41" w14:textId="77777777" w:rsidTr="00547111">
        <w:tc>
          <w:tcPr>
            <w:tcW w:w="2694" w:type="dxa"/>
            <w:gridSpan w:val="2"/>
          </w:tcPr>
          <w:p w14:paraId="7ABD96AC" w14:textId="77777777" w:rsidR="001E41F3" w:rsidRPr="006958F1" w:rsidRDefault="001E41F3">
            <w:pPr>
              <w:pStyle w:val="CRCoverPage"/>
              <w:spacing w:after="0"/>
              <w:rPr>
                <w:b/>
                <w:i/>
                <w:sz w:val="8"/>
                <w:szCs w:val="8"/>
              </w:rPr>
            </w:pPr>
          </w:p>
        </w:tc>
        <w:tc>
          <w:tcPr>
            <w:tcW w:w="6946" w:type="dxa"/>
            <w:gridSpan w:val="9"/>
          </w:tcPr>
          <w:p w14:paraId="564A3673" w14:textId="77777777" w:rsidR="001E41F3" w:rsidRPr="006958F1" w:rsidRDefault="001E41F3">
            <w:pPr>
              <w:pStyle w:val="CRCoverPage"/>
              <w:spacing w:after="0"/>
              <w:rPr>
                <w:sz w:val="8"/>
                <w:szCs w:val="8"/>
              </w:rPr>
            </w:pPr>
          </w:p>
        </w:tc>
      </w:tr>
      <w:tr w:rsidR="001E41F3" w:rsidRPr="006958F1" w14:paraId="7A85AA7A" w14:textId="77777777" w:rsidTr="00547111">
        <w:tc>
          <w:tcPr>
            <w:tcW w:w="2694" w:type="dxa"/>
            <w:gridSpan w:val="2"/>
            <w:tcBorders>
              <w:top w:val="single" w:sz="4" w:space="0" w:color="auto"/>
              <w:left w:val="single" w:sz="4" w:space="0" w:color="auto"/>
            </w:tcBorders>
          </w:tcPr>
          <w:p w14:paraId="41EAB3B5" w14:textId="77777777" w:rsidR="001E41F3" w:rsidRPr="006958F1" w:rsidRDefault="001E41F3">
            <w:pPr>
              <w:pStyle w:val="CRCoverPage"/>
              <w:tabs>
                <w:tab w:val="right" w:pos="2184"/>
              </w:tabs>
              <w:spacing w:after="0"/>
              <w:rPr>
                <w:b/>
                <w:i/>
              </w:rPr>
            </w:pPr>
            <w:r w:rsidRPr="006958F1">
              <w:rPr>
                <w:b/>
                <w:i/>
              </w:rPr>
              <w:t>Clauses affected:</w:t>
            </w:r>
          </w:p>
        </w:tc>
        <w:tc>
          <w:tcPr>
            <w:tcW w:w="6946" w:type="dxa"/>
            <w:gridSpan w:val="9"/>
            <w:tcBorders>
              <w:top w:val="single" w:sz="4" w:space="0" w:color="auto"/>
              <w:right w:val="single" w:sz="4" w:space="0" w:color="auto"/>
            </w:tcBorders>
            <w:shd w:val="pct30" w:color="FFFF00" w:fill="auto"/>
          </w:tcPr>
          <w:p w14:paraId="63FCF667" w14:textId="22F3C6B8" w:rsidR="001E41F3" w:rsidRPr="006958F1" w:rsidRDefault="00BA4C5A">
            <w:pPr>
              <w:pStyle w:val="CRCoverPage"/>
              <w:spacing w:after="0"/>
              <w:ind w:left="100"/>
            </w:pPr>
            <w:r>
              <w:t>7</w:t>
            </w:r>
          </w:p>
        </w:tc>
      </w:tr>
      <w:tr w:rsidR="001E41F3" w:rsidRPr="006958F1" w14:paraId="26AF688E" w14:textId="77777777" w:rsidTr="00547111">
        <w:tc>
          <w:tcPr>
            <w:tcW w:w="2694" w:type="dxa"/>
            <w:gridSpan w:val="2"/>
            <w:tcBorders>
              <w:left w:val="single" w:sz="4" w:space="0" w:color="auto"/>
            </w:tcBorders>
          </w:tcPr>
          <w:p w14:paraId="74E9FB16"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6958F1" w:rsidRDefault="001E41F3">
            <w:pPr>
              <w:pStyle w:val="CRCoverPage"/>
              <w:spacing w:after="0"/>
              <w:rPr>
                <w:sz w:val="8"/>
                <w:szCs w:val="8"/>
              </w:rPr>
            </w:pPr>
          </w:p>
        </w:tc>
      </w:tr>
      <w:tr w:rsidR="001E41F3" w:rsidRPr="006958F1" w14:paraId="58A5A913" w14:textId="77777777" w:rsidTr="00547111">
        <w:tc>
          <w:tcPr>
            <w:tcW w:w="2694" w:type="dxa"/>
            <w:gridSpan w:val="2"/>
            <w:tcBorders>
              <w:left w:val="single" w:sz="4" w:space="0" w:color="auto"/>
            </w:tcBorders>
          </w:tcPr>
          <w:p w14:paraId="324AE036" w14:textId="77777777" w:rsidR="001E41F3" w:rsidRPr="006958F1"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6958F1" w:rsidRDefault="001E41F3">
            <w:pPr>
              <w:pStyle w:val="CRCoverPage"/>
              <w:spacing w:after="0"/>
              <w:jc w:val="center"/>
              <w:rPr>
                <w:b/>
                <w:caps/>
              </w:rPr>
            </w:pPr>
            <w:r w:rsidRPr="006958F1">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6958F1" w:rsidRDefault="001E41F3">
            <w:pPr>
              <w:pStyle w:val="CRCoverPage"/>
              <w:spacing w:after="0"/>
              <w:jc w:val="center"/>
              <w:rPr>
                <w:b/>
                <w:caps/>
              </w:rPr>
            </w:pPr>
            <w:r w:rsidRPr="006958F1">
              <w:rPr>
                <w:b/>
                <w:caps/>
              </w:rPr>
              <w:t>N</w:t>
            </w:r>
          </w:p>
        </w:tc>
        <w:tc>
          <w:tcPr>
            <w:tcW w:w="2977" w:type="dxa"/>
            <w:gridSpan w:val="4"/>
          </w:tcPr>
          <w:p w14:paraId="432D69F0" w14:textId="77777777" w:rsidR="001E41F3" w:rsidRPr="006958F1"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6958F1" w:rsidRDefault="001E41F3">
            <w:pPr>
              <w:pStyle w:val="CRCoverPage"/>
              <w:spacing w:after="0"/>
              <w:ind w:left="99"/>
            </w:pPr>
          </w:p>
        </w:tc>
      </w:tr>
      <w:tr w:rsidR="001E41F3" w:rsidRPr="006958F1" w14:paraId="3E29891A" w14:textId="77777777" w:rsidTr="00547111">
        <w:tc>
          <w:tcPr>
            <w:tcW w:w="2694" w:type="dxa"/>
            <w:gridSpan w:val="2"/>
            <w:tcBorders>
              <w:left w:val="single" w:sz="4" w:space="0" w:color="auto"/>
            </w:tcBorders>
          </w:tcPr>
          <w:p w14:paraId="66541B30" w14:textId="77777777" w:rsidR="001E41F3" w:rsidRPr="006958F1" w:rsidRDefault="001E41F3">
            <w:pPr>
              <w:pStyle w:val="CRCoverPage"/>
              <w:tabs>
                <w:tab w:val="right" w:pos="2184"/>
              </w:tabs>
              <w:spacing w:after="0"/>
              <w:rPr>
                <w:b/>
                <w:i/>
              </w:rPr>
            </w:pPr>
            <w:r w:rsidRPr="006958F1">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ED791C9" w:rsidR="001E41F3" w:rsidRPr="006958F1" w:rsidRDefault="003A3BCB">
            <w:pPr>
              <w:pStyle w:val="CRCoverPage"/>
              <w:spacing w:after="0"/>
              <w:jc w:val="center"/>
              <w:rPr>
                <w:b/>
                <w:caps/>
              </w:rPr>
            </w:pPr>
            <w:r>
              <w:rPr>
                <w:b/>
                <w:caps/>
              </w:rPr>
              <w:t>X</w:t>
            </w:r>
          </w:p>
        </w:tc>
        <w:tc>
          <w:tcPr>
            <w:tcW w:w="2977" w:type="dxa"/>
            <w:gridSpan w:val="4"/>
          </w:tcPr>
          <w:p w14:paraId="19AE8BA4" w14:textId="77777777" w:rsidR="001E41F3" w:rsidRPr="006958F1" w:rsidRDefault="001E41F3">
            <w:pPr>
              <w:pStyle w:val="CRCoverPage"/>
              <w:tabs>
                <w:tab w:val="right" w:pos="2893"/>
              </w:tabs>
              <w:spacing w:after="0"/>
            </w:pPr>
            <w:r w:rsidRPr="006958F1">
              <w:t xml:space="preserve"> Other core specifications</w:t>
            </w:r>
            <w:r w:rsidRPr="006958F1">
              <w:tab/>
            </w:r>
          </w:p>
        </w:tc>
        <w:tc>
          <w:tcPr>
            <w:tcW w:w="3401" w:type="dxa"/>
            <w:gridSpan w:val="3"/>
            <w:tcBorders>
              <w:right w:val="single" w:sz="4" w:space="0" w:color="auto"/>
            </w:tcBorders>
            <w:shd w:val="pct30" w:color="FFFF00" w:fill="auto"/>
          </w:tcPr>
          <w:p w14:paraId="582FD5CA" w14:textId="77777777" w:rsidR="001E41F3" w:rsidRPr="006958F1" w:rsidRDefault="00145D43">
            <w:pPr>
              <w:pStyle w:val="CRCoverPage"/>
              <w:spacing w:after="0"/>
              <w:ind w:left="99"/>
            </w:pPr>
            <w:r w:rsidRPr="006958F1">
              <w:t xml:space="preserve">TS/TR ... CR ... </w:t>
            </w:r>
          </w:p>
        </w:tc>
      </w:tr>
      <w:tr w:rsidR="001E41F3" w:rsidRPr="006958F1" w14:paraId="5493AEA9" w14:textId="77777777" w:rsidTr="00547111">
        <w:tc>
          <w:tcPr>
            <w:tcW w:w="2694" w:type="dxa"/>
            <w:gridSpan w:val="2"/>
            <w:tcBorders>
              <w:left w:val="single" w:sz="4" w:space="0" w:color="auto"/>
            </w:tcBorders>
          </w:tcPr>
          <w:p w14:paraId="5A7D7D04" w14:textId="77777777" w:rsidR="001E41F3" w:rsidRPr="006958F1" w:rsidRDefault="001E41F3">
            <w:pPr>
              <w:pStyle w:val="CRCoverPage"/>
              <w:spacing w:after="0"/>
              <w:rPr>
                <w:b/>
                <w:i/>
              </w:rPr>
            </w:pPr>
            <w:r w:rsidRPr="006958F1">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F00C4F4" w:rsidR="001E41F3" w:rsidRPr="006958F1" w:rsidRDefault="003A3BCB">
            <w:pPr>
              <w:pStyle w:val="CRCoverPage"/>
              <w:spacing w:after="0"/>
              <w:jc w:val="center"/>
              <w:rPr>
                <w:b/>
                <w:caps/>
              </w:rPr>
            </w:pPr>
            <w:r>
              <w:rPr>
                <w:b/>
                <w:caps/>
              </w:rPr>
              <w:t>X</w:t>
            </w:r>
          </w:p>
        </w:tc>
        <w:tc>
          <w:tcPr>
            <w:tcW w:w="2977" w:type="dxa"/>
            <w:gridSpan w:val="4"/>
          </w:tcPr>
          <w:p w14:paraId="5E3A755B" w14:textId="77777777" w:rsidR="001E41F3" w:rsidRPr="006958F1" w:rsidRDefault="001E41F3">
            <w:pPr>
              <w:pStyle w:val="CRCoverPage"/>
              <w:spacing w:after="0"/>
            </w:pPr>
            <w:r w:rsidRPr="006958F1">
              <w:t xml:space="preserve"> Test specifications</w:t>
            </w:r>
          </w:p>
        </w:tc>
        <w:tc>
          <w:tcPr>
            <w:tcW w:w="3401" w:type="dxa"/>
            <w:gridSpan w:val="3"/>
            <w:tcBorders>
              <w:right w:val="single" w:sz="4" w:space="0" w:color="auto"/>
            </w:tcBorders>
            <w:shd w:val="pct30" w:color="FFFF00" w:fill="auto"/>
          </w:tcPr>
          <w:p w14:paraId="03B51282" w14:textId="77777777" w:rsidR="001E41F3" w:rsidRPr="006958F1" w:rsidRDefault="00145D43">
            <w:pPr>
              <w:pStyle w:val="CRCoverPage"/>
              <w:spacing w:after="0"/>
              <w:ind w:left="99"/>
            </w:pPr>
            <w:r w:rsidRPr="006958F1">
              <w:t xml:space="preserve">TS/TR ... CR ... </w:t>
            </w:r>
          </w:p>
        </w:tc>
      </w:tr>
      <w:tr w:rsidR="001E41F3" w:rsidRPr="006958F1" w14:paraId="6CF9BD20" w14:textId="77777777" w:rsidTr="00547111">
        <w:tc>
          <w:tcPr>
            <w:tcW w:w="2694" w:type="dxa"/>
            <w:gridSpan w:val="2"/>
            <w:tcBorders>
              <w:left w:val="single" w:sz="4" w:space="0" w:color="auto"/>
            </w:tcBorders>
          </w:tcPr>
          <w:p w14:paraId="40A07464" w14:textId="77777777" w:rsidR="001E41F3" w:rsidRPr="006958F1" w:rsidRDefault="00145D43">
            <w:pPr>
              <w:pStyle w:val="CRCoverPage"/>
              <w:spacing w:after="0"/>
              <w:rPr>
                <w:b/>
                <w:i/>
              </w:rPr>
            </w:pPr>
            <w:r w:rsidRPr="006958F1">
              <w:rPr>
                <w:b/>
                <w:i/>
              </w:rPr>
              <w:t xml:space="preserve">(show </w:t>
            </w:r>
            <w:r w:rsidR="00592D74" w:rsidRPr="006958F1">
              <w:rPr>
                <w:b/>
                <w:i/>
              </w:rPr>
              <w:t xml:space="preserve">related </w:t>
            </w:r>
            <w:r w:rsidRPr="006958F1">
              <w:rPr>
                <w:b/>
                <w:i/>
              </w:rPr>
              <w:t>CR</w:t>
            </w:r>
            <w:r w:rsidR="00592D74" w:rsidRPr="006958F1">
              <w:rPr>
                <w:b/>
                <w:i/>
              </w:rPr>
              <w:t>s</w:t>
            </w:r>
            <w:r w:rsidRPr="006958F1">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B90A513" w:rsidR="001E41F3" w:rsidRPr="006958F1" w:rsidRDefault="003A3BCB">
            <w:pPr>
              <w:pStyle w:val="CRCoverPage"/>
              <w:spacing w:after="0"/>
              <w:jc w:val="center"/>
              <w:rPr>
                <w:b/>
                <w:caps/>
              </w:rPr>
            </w:pPr>
            <w:r>
              <w:rPr>
                <w:b/>
                <w:caps/>
              </w:rPr>
              <w:t>X</w:t>
            </w:r>
          </w:p>
        </w:tc>
        <w:tc>
          <w:tcPr>
            <w:tcW w:w="2977" w:type="dxa"/>
            <w:gridSpan w:val="4"/>
          </w:tcPr>
          <w:p w14:paraId="748DCA34" w14:textId="77777777" w:rsidR="001E41F3" w:rsidRPr="006958F1" w:rsidRDefault="001E41F3">
            <w:pPr>
              <w:pStyle w:val="CRCoverPage"/>
              <w:spacing w:after="0"/>
            </w:pPr>
            <w:r w:rsidRPr="006958F1">
              <w:t xml:space="preserve"> O&amp;M Specifications</w:t>
            </w:r>
          </w:p>
        </w:tc>
        <w:tc>
          <w:tcPr>
            <w:tcW w:w="3401" w:type="dxa"/>
            <w:gridSpan w:val="3"/>
            <w:tcBorders>
              <w:right w:val="single" w:sz="4" w:space="0" w:color="auto"/>
            </w:tcBorders>
            <w:shd w:val="pct30" w:color="FFFF00" w:fill="auto"/>
          </w:tcPr>
          <w:p w14:paraId="7E931E2E" w14:textId="77777777" w:rsidR="001E41F3" w:rsidRPr="006958F1" w:rsidRDefault="00145D43">
            <w:pPr>
              <w:pStyle w:val="CRCoverPage"/>
              <w:spacing w:after="0"/>
              <w:ind w:left="99"/>
            </w:pPr>
            <w:r w:rsidRPr="006958F1">
              <w:t>TS</w:t>
            </w:r>
            <w:r w:rsidR="000A6394" w:rsidRPr="006958F1">
              <w:t xml:space="preserve">/TR ... CR ... </w:t>
            </w:r>
          </w:p>
        </w:tc>
      </w:tr>
      <w:tr w:rsidR="001E41F3" w:rsidRPr="006958F1" w14:paraId="63E2A69F" w14:textId="77777777" w:rsidTr="008863B9">
        <w:tc>
          <w:tcPr>
            <w:tcW w:w="2694" w:type="dxa"/>
            <w:gridSpan w:val="2"/>
            <w:tcBorders>
              <w:left w:val="single" w:sz="4" w:space="0" w:color="auto"/>
            </w:tcBorders>
          </w:tcPr>
          <w:p w14:paraId="43D95C8D" w14:textId="77777777" w:rsidR="001E41F3" w:rsidRPr="006958F1" w:rsidRDefault="001E41F3">
            <w:pPr>
              <w:pStyle w:val="CRCoverPage"/>
              <w:spacing w:after="0"/>
              <w:rPr>
                <w:b/>
                <w:i/>
              </w:rPr>
            </w:pPr>
          </w:p>
        </w:tc>
        <w:tc>
          <w:tcPr>
            <w:tcW w:w="6946" w:type="dxa"/>
            <w:gridSpan w:val="9"/>
            <w:tcBorders>
              <w:right w:val="single" w:sz="4" w:space="0" w:color="auto"/>
            </w:tcBorders>
          </w:tcPr>
          <w:p w14:paraId="04C064AB" w14:textId="77777777" w:rsidR="001E41F3" w:rsidRPr="006958F1" w:rsidRDefault="001E41F3">
            <w:pPr>
              <w:pStyle w:val="CRCoverPage"/>
              <w:spacing w:after="0"/>
            </w:pPr>
          </w:p>
        </w:tc>
      </w:tr>
      <w:tr w:rsidR="001E41F3" w:rsidRPr="006958F1" w14:paraId="00C4F6F5" w14:textId="77777777" w:rsidTr="008863B9">
        <w:tc>
          <w:tcPr>
            <w:tcW w:w="2694" w:type="dxa"/>
            <w:gridSpan w:val="2"/>
            <w:tcBorders>
              <w:left w:val="single" w:sz="4" w:space="0" w:color="auto"/>
              <w:bottom w:val="single" w:sz="4" w:space="0" w:color="auto"/>
            </w:tcBorders>
          </w:tcPr>
          <w:p w14:paraId="091F0BF0" w14:textId="77777777" w:rsidR="001E41F3" w:rsidRPr="006958F1" w:rsidRDefault="001E41F3">
            <w:pPr>
              <w:pStyle w:val="CRCoverPage"/>
              <w:tabs>
                <w:tab w:val="right" w:pos="2184"/>
              </w:tabs>
              <w:spacing w:after="0"/>
              <w:rPr>
                <w:b/>
                <w:i/>
              </w:rPr>
            </w:pPr>
            <w:r w:rsidRPr="006958F1">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6958F1" w:rsidRDefault="001E41F3">
            <w:pPr>
              <w:pStyle w:val="CRCoverPage"/>
              <w:spacing w:after="0"/>
              <w:ind w:left="100"/>
            </w:pPr>
          </w:p>
        </w:tc>
      </w:tr>
      <w:tr w:rsidR="008863B9" w:rsidRPr="006958F1" w14:paraId="5390FFAE" w14:textId="77777777" w:rsidTr="008863B9">
        <w:tc>
          <w:tcPr>
            <w:tcW w:w="2694" w:type="dxa"/>
            <w:gridSpan w:val="2"/>
            <w:tcBorders>
              <w:top w:val="single" w:sz="4" w:space="0" w:color="auto"/>
              <w:bottom w:val="single" w:sz="4" w:space="0" w:color="auto"/>
            </w:tcBorders>
          </w:tcPr>
          <w:p w14:paraId="1F42C1D0" w14:textId="77777777" w:rsidR="008863B9" w:rsidRPr="006958F1"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6958F1" w:rsidRDefault="008863B9">
            <w:pPr>
              <w:pStyle w:val="CRCoverPage"/>
              <w:spacing w:after="0"/>
              <w:ind w:left="100"/>
              <w:rPr>
                <w:sz w:val="8"/>
                <w:szCs w:val="8"/>
              </w:rPr>
            </w:pPr>
          </w:p>
        </w:tc>
      </w:tr>
      <w:tr w:rsidR="008863B9" w:rsidRPr="006958F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6958F1" w:rsidRDefault="008863B9">
            <w:pPr>
              <w:pStyle w:val="CRCoverPage"/>
              <w:tabs>
                <w:tab w:val="right" w:pos="2184"/>
              </w:tabs>
              <w:spacing w:after="0"/>
              <w:rPr>
                <w:b/>
                <w:i/>
              </w:rPr>
            </w:pPr>
            <w:r w:rsidRPr="006958F1">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6958F1" w:rsidRDefault="008863B9">
            <w:pPr>
              <w:pStyle w:val="CRCoverPage"/>
              <w:spacing w:after="0"/>
              <w:ind w:left="100"/>
            </w:pPr>
          </w:p>
        </w:tc>
      </w:tr>
    </w:tbl>
    <w:p w14:paraId="15BA996C" w14:textId="77777777" w:rsidR="001E41F3" w:rsidRPr="006958F1" w:rsidRDefault="001E41F3">
      <w:pPr>
        <w:pStyle w:val="CRCoverPage"/>
        <w:spacing w:after="0"/>
        <w:rPr>
          <w:sz w:val="8"/>
          <w:szCs w:val="8"/>
        </w:rPr>
      </w:pPr>
    </w:p>
    <w:p w14:paraId="329C92AF" w14:textId="77777777" w:rsidR="001E41F3" w:rsidRPr="006958F1" w:rsidRDefault="001E41F3">
      <w:pPr>
        <w:sectPr w:rsidR="001E41F3" w:rsidRPr="006958F1">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2E8" w:rsidRPr="006958F1" w14:paraId="067ECE82" w14:textId="77777777" w:rsidTr="004A08B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2D3E82D" w14:textId="77777777" w:rsidR="00ED12E8" w:rsidRPr="006958F1" w:rsidRDefault="00ED12E8" w:rsidP="004A08BE">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4E9A6147" w14:textId="77777777" w:rsidR="00826DEE" w:rsidRPr="005323D3" w:rsidRDefault="00826DEE" w:rsidP="00826DEE">
      <w:pPr>
        <w:pStyle w:val="Heading1"/>
      </w:pPr>
      <w:bookmarkStart w:id="3" w:name="_Toc20213008"/>
      <w:bookmarkStart w:id="4" w:name="_Toc27668423"/>
      <w:r>
        <w:t>7</w:t>
      </w:r>
      <w:r>
        <w:tab/>
        <w:t>Message contents</w:t>
      </w:r>
      <w:bookmarkEnd w:id="3"/>
      <w:bookmarkEnd w:id="4"/>
    </w:p>
    <w:p w14:paraId="1392B71D" w14:textId="77777777" w:rsidR="00826DEE" w:rsidRDefault="00826DEE" w:rsidP="00826DEE">
      <w:pPr>
        <w:keepNext/>
      </w:pPr>
      <w:r>
        <w:t>Converged charging or offline only charging is performed by NF (CTF) consuming service operations exposed by CHF, achieved using Charging Data Request and Charging Data Response.</w:t>
      </w:r>
    </w:p>
    <w:p w14:paraId="7E879099" w14:textId="77777777" w:rsidR="00826DEE" w:rsidRDefault="00826DEE" w:rsidP="00826DEE">
      <w:pPr>
        <w:keepNext/>
      </w:pPr>
      <w:r>
        <w:t xml:space="preserve">The information structure used for these services operations is composed of two parts: </w:t>
      </w:r>
    </w:p>
    <w:p w14:paraId="31C33F36" w14:textId="77777777" w:rsidR="00826DEE" w:rsidRDefault="00826DEE" w:rsidP="00826DEE">
      <w:pPr>
        <w:pStyle w:val="B1"/>
      </w:pPr>
      <w:r>
        <w:t>-</w:t>
      </w:r>
      <w:r>
        <w:tab/>
        <w:t>Common structures specified in the present document.</w:t>
      </w:r>
    </w:p>
    <w:p w14:paraId="2A5CB763" w14:textId="77777777" w:rsidR="00826DEE" w:rsidRDefault="00826DEE" w:rsidP="00826DEE">
      <w:pPr>
        <w:pStyle w:val="B1"/>
      </w:pPr>
      <w:r>
        <w:t>-</w:t>
      </w:r>
      <w:r>
        <w:tab/>
        <w:t xml:space="preserve">NF (CTF) consumer specific structures specified in the middle tier TSs.  </w:t>
      </w:r>
    </w:p>
    <w:p w14:paraId="41F4105B" w14:textId="77777777" w:rsidR="00826DEE" w:rsidRDefault="00826DEE" w:rsidP="00826DEE">
      <w:r>
        <w:t xml:space="preserve">Table 7.1 describes the data structure which is common to operations in request semantics. </w:t>
      </w:r>
    </w:p>
    <w:p w14:paraId="4B244029" w14:textId="77777777" w:rsidR="00826DEE" w:rsidRDefault="00826DEE" w:rsidP="00826DEE"/>
    <w:p w14:paraId="48BE3B36" w14:textId="77777777" w:rsidR="00826DEE" w:rsidRDefault="00826DEE" w:rsidP="00826DEE">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2"/>
        <w:gridCol w:w="1227"/>
        <w:gridCol w:w="1265"/>
        <w:gridCol w:w="4775"/>
      </w:tblGrid>
      <w:tr w:rsidR="00826DEE" w:rsidRPr="00424394" w14:paraId="283CA159" w14:textId="77777777" w:rsidTr="004A08BE">
        <w:trPr>
          <w:tblHeader/>
          <w:jc w:val="center"/>
        </w:trPr>
        <w:tc>
          <w:tcPr>
            <w:tcW w:w="2380" w:type="dxa"/>
            <w:tcBorders>
              <w:top w:val="single" w:sz="4" w:space="0" w:color="auto"/>
              <w:left w:val="single" w:sz="4" w:space="0" w:color="auto"/>
              <w:bottom w:val="single" w:sz="4" w:space="0" w:color="auto"/>
              <w:right w:val="single" w:sz="4" w:space="0" w:color="auto"/>
            </w:tcBorders>
            <w:shd w:val="clear" w:color="auto" w:fill="CCCCCC"/>
            <w:hideMark/>
          </w:tcPr>
          <w:p w14:paraId="44F26A0C" w14:textId="77777777" w:rsidR="00826DEE" w:rsidRPr="00424394" w:rsidRDefault="00826DEE" w:rsidP="004A08BE">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32" w:type="dxa"/>
            <w:tcBorders>
              <w:top w:val="single" w:sz="4" w:space="0" w:color="auto"/>
              <w:left w:val="single" w:sz="4" w:space="0" w:color="auto"/>
              <w:bottom w:val="single" w:sz="4" w:space="0" w:color="auto"/>
              <w:right w:val="single" w:sz="4" w:space="0" w:color="auto"/>
            </w:tcBorders>
            <w:shd w:val="clear" w:color="auto" w:fill="CCCCCC"/>
            <w:hideMark/>
          </w:tcPr>
          <w:p w14:paraId="22DB29A0" w14:textId="77777777" w:rsidR="00826DEE" w:rsidRDefault="00826DEE" w:rsidP="004A08BE">
            <w:pPr>
              <w:keepNext/>
              <w:spacing w:after="0"/>
              <w:jc w:val="center"/>
              <w:rPr>
                <w:rFonts w:ascii="Arial" w:hAnsi="Arial"/>
                <w:b/>
                <w:sz w:val="18"/>
                <w:lang w:eastAsia="x-none" w:bidi="ar-IQ"/>
              </w:rPr>
            </w:pPr>
            <w:r>
              <w:rPr>
                <w:rFonts w:ascii="Arial" w:hAnsi="Arial"/>
                <w:b/>
                <w:sz w:val="18"/>
                <w:lang w:eastAsia="x-none" w:bidi="ar-IQ"/>
              </w:rPr>
              <w:t>Converged Charging</w:t>
            </w:r>
          </w:p>
          <w:p w14:paraId="4CD89BBE" w14:textId="77777777" w:rsidR="00826DEE" w:rsidRPr="00424394" w:rsidRDefault="00826DEE" w:rsidP="004A08B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2CDB9FD7" w14:textId="77777777" w:rsidR="00826DEE" w:rsidRPr="00424394" w:rsidRDefault="00826DEE" w:rsidP="004A08B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CCCCCC"/>
            <w:hideMark/>
          </w:tcPr>
          <w:p w14:paraId="008FD074" w14:textId="77777777" w:rsidR="00826DEE" w:rsidRPr="00424394" w:rsidRDefault="00826DEE" w:rsidP="004A08B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826DEE" w:rsidRPr="00424394" w14:paraId="3ADF4CCA"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39069772" w14:textId="77777777" w:rsidR="00826DEE" w:rsidRPr="002F3ED2" w:rsidRDefault="00826DEE" w:rsidP="004A08BE">
            <w:pPr>
              <w:pStyle w:val="TAL"/>
              <w:rPr>
                <w:rFonts w:cs="Arial"/>
                <w:szCs w:val="18"/>
                <w:lang w:bidi="ar-IQ"/>
              </w:rPr>
            </w:pPr>
            <w:r w:rsidRPr="002F3ED2">
              <w:t>Session Identifier</w:t>
            </w:r>
          </w:p>
        </w:tc>
        <w:tc>
          <w:tcPr>
            <w:tcW w:w="1232" w:type="dxa"/>
            <w:tcBorders>
              <w:top w:val="single" w:sz="6" w:space="0" w:color="auto"/>
              <w:left w:val="single" w:sz="6" w:space="0" w:color="auto"/>
              <w:bottom w:val="single" w:sz="6" w:space="0" w:color="auto"/>
              <w:right w:val="single" w:sz="6" w:space="0" w:color="auto"/>
            </w:tcBorders>
            <w:hideMark/>
          </w:tcPr>
          <w:p w14:paraId="4CECB3A9" w14:textId="77777777" w:rsidR="00826DEE" w:rsidRPr="002F3ED2" w:rsidRDefault="00826DEE" w:rsidP="004A08BE">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2FB5483E" w14:textId="77777777" w:rsidR="00826DEE" w:rsidRDefault="00826DEE" w:rsidP="004A08BE">
            <w:pPr>
              <w:pStyle w:val="TAL"/>
              <w:jc w:val="center"/>
              <w:rPr>
                <w:rFonts w:cs="Arial"/>
                <w:noProof/>
              </w:rPr>
            </w:pPr>
            <w:r>
              <w:rPr>
                <w:szCs w:val="18"/>
                <w:lang w:val="fr-FR"/>
              </w:rPr>
              <w:t>O</w:t>
            </w:r>
            <w:r>
              <w:rPr>
                <w:szCs w:val="18"/>
                <w:vertAlign w:val="subscript"/>
                <w:lang w:val="fr-FR"/>
              </w:rPr>
              <w:t>C</w:t>
            </w:r>
          </w:p>
        </w:tc>
        <w:tc>
          <w:tcPr>
            <w:tcW w:w="4888" w:type="dxa"/>
            <w:tcBorders>
              <w:top w:val="single" w:sz="6" w:space="0" w:color="auto"/>
              <w:left w:val="single" w:sz="6" w:space="0" w:color="auto"/>
              <w:bottom w:val="single" w:sz="6" w:space="0" w:color="auto"/>
              <w:right w:val="single" w:sz="6" w:space="0" w:color="auto"/>
            </w:tcBorders>
            <w:hideMark/>
          </w:tcPr>
          <w:p w14:paraId="58A130F0" w14:textId="77777777" w:rsidR="00826DEE" w:rsidRPr="002F3ED2" w:rsidRDefault="00826DEE" w:rsidP="004A08BE">
            <w:pPr>
              <w:pStyle w:val="TAL"/>
              <w:rPr>
                <w:lang w:bidi="ar-IQ"/>
              </w:rPr>
            </w:pPr>
            <w:r>
              <w:rPr>
                <w:rFonts w:cs="Arial"/>
                <w:noProof/>
              </w:rPr>
              <w:t>This field identifies the charging session.</w:t>
            </w:r>
          </w:p>
        </w:tc>
      </w:tr>
      <w:tr w:rsidR="00826DEE" w:rsidRPr="00424394" w14:paraId="324554CC"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2391C6EA" w14:textId="77777777" w:rsidR="00826DEE" w:rsidRPr="002F3ED2" w:rsidRDefault="00826DEE" w:rsidP="004A08BE">
            <w:pPr>
              <w:pStyle w:val="TAL"/>
              <w:rPr>
                <w:rFonts w:cs="Arial"/>
                <w:szCs w:val="18"/>
                <w:lang w:bidi="ar-IQ"/>
              </w:rPr>
            </w:pPr>
            <w:r w:rsidRPr="002F3ED2">
              <w:t>Subscriber Identifier</w:t>
            </w:r>
          </w:p>
        </w:tc>
        <w:tc>
          <w:tcPr>
            <w:tcW w:w="1232" w:type="dxa"/>
            <w:tcBorders>
              <w:top w:val="single" w:sz="6" w:space="0" w:color="auto"/>
              <w:left w:val="single" w:sz="6" w:space="0" w:color="auto"/>
              <w:bottom w:val="single" w:sz="6" w:space="0" w:color="auto"/>
              <w:right w:val="single" w:sz="6" w:space="0" w:color="auto"/>
            </w:tcBorders>
            <w:hideMark/>
          </w:tcPr>
          <w:p w14:paraId="2A88B735" w14:textId="77777777" w:rsidR="00826DEE" w:rsidRPr="002F3ED2" w:rsidRDefault="00826DEE" w:rsidP="004A08BE">
            <w:pPr>
              <w:pStyle w:val="TAL"/>
              <w:jc w:val="center"/>
              <w:rPr>
                <w:rFonts w:cs="Arial"/>
                <w:szCs w:val="18"/>
                <w:lang w:bidi="ar-IQ"/>
              </w:rPr>
            </w:pPr>
            <w:r>
              <w:rPr>
                <w:szCs w:val="18"/>
              </w:rPr>
              <w:t>O</w:t>
            </w:r>
            <w:r>
              <w:rPr>
                <w:szCs w:val="18"/>
                <w:vertAlign w:val="subscript"/>
              </w:rPr>
              <w:t>M</w:t>
            </w:r>
          </w:p>
        </w:tc>
        <w:tc>
          <w:tcPr>
            <w:tcW w:w="1276" w:type="dxa"/>
            <w:tcBorders>
              <w:top w:val="single" w:sz="6" w:space="0" w:color="auto"/>
              <w:left w:val="single" w:sz="6" w:space="0" w:color="auto"/>
              <w:bottom w:val="single" w:sz="6" w:space="0" w:color="auto"/>
              <w:right w:val="single" w:sz="6" w:space="0" w:color="auto"/>
            </w:tcBorders>
          </w:tcPr>
          <w:p w14:paraId="59E92892" w14:textId="77777777" w:rsidR="00826DEE" w:rsidRDefault="00826DEE" w:rsidP="004A08BE">
            <w:pPr>
              <w:pStyle w:val="TAL"/>
              <w:jc w:val="center"/>
              <w:rPr>
                <w:rFonts w:cs="Arial"/>
              </w:rPr>
            </w:pPr>
            <w:r>
              <w:rPr>
                <w:szCs w:val="18"/>
                <w:lang w:val="fr-FR"/>
              </w:rPr>
              <w:t>O</w:t>
            </w:r>
            <w:r>
              <w:rPr>
                <w:szCs w:val="18"/>
                <w:vertAlign w:val="subscript"/>
                <w:lang w:val="fr-FR"/>
              </w:rPr>
              <w:t>M</w:t>
            </w:r>
          </w:p>
        </w:tc>
        <w:tc>
          <w:tcPr>
            <w:tcW w:w="4888" w:type="dxa"/>
            <w:tcBorders>
              <w:top w:val="single" w:sz="6" w:space="0" w:color="auto"/>
              <w:left w:val="single" w:sz="6" w:space="0" w:color="auto"/>
              <w:bottom w:val="single" w:sz="6" w:space="0" w:color="auto"/>
              <w:right w:val="single" w:sz="6" w:space="0" w:color="auto"/>
            </w:tcBorders>
            <w:hideMark/>
          </w:tcPr>
          <w:p w14:paraId="60C64B58" w14:textId="77777777" w:rsidR="00826DEE" w:rsidRPr="002F3ED2" w:rsidRDefault="00826DEE" w:rsidP="004A08BE">
            <w:pPr>
              <w:pStyle w:val="TAL"/>
              <w:rPr>
                <w:lang w:bidi="ar-IQ"/>
              </w:rPr>
            </w:pPr>
            <w:r>
              <w:rPr>
                <w:rFonts w:cs="Arial"/>
              </w:rPr>
              <w:t>This field contains the identification of the subscriber that uses the requested service.</w:t>
            </w:r>
          </w:p>
        </w:tc>
      </w:tr>
      <w:tr w:rsidR="00826DEE" w:rsidRPr="00424394" w14:paraId="149431AD"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28D2EA2E" w14:textId="77777777" w:rsidR="00826DEE" w:rsidRPr="002F3ED2" w:rsidRDefault="00826DEE" w:rsidP="004A08BE">
            <w:pPr>
              <w:pStyle w:val="TAL"/>
              <w:rPr>
                <w:rFonts w:cs="Arial"/>
                <w:szCs w:val="18"/>
                <w:lang w:bidi="ar-IQ"/>
              </w:rPr>
            </w:pPr>
            <w:r w:rsidRPr="002F3ED2">
              <w:t>NF Consumer Identification</w:t>
            </w:r>
          </w:p>
        </w:tc>
        <w:tc>
          <w:tcPr>
            <w:tcW w:w="1232" w:type="dxa"/>
            <w:tcBorders>
              <w:top w:val="single" w:sz="6" w:space="0" w:color="auto"/>
              <w:left w:val="single" w:sz="6" w:space="0" w:color="auto"/>
              <w:bottom w:val="single" w:sz="6" w:space="0" w:color="auto"/>
              <w:right w:val="single" w:sz="6" w:space="0" w:color="auto"/>
            </w:tcBorders>
            <w:hideMark/>
          </w:tcPr>
          <w:p w14:paraId="3E6EB8E8" w14:textId="77777777" w:rsidR="00826DEE" w:rsidRPr="002F3ED2" w:rsidRDefault="00826DEE" w:rsidP="004A08BE">
            <w:pPr>
              <w:pStyle w:val="TAL"/>
              <w:jc w:val="center"/>
              <w:rPr>
                <w:rFonts w:cs="Arial"/>
                <w:szCs w:val="18"/>
                <w:lang w:bidi="ar-IQ"/>
              </w:rPr>
            </w:pPr>
            <w:r w:rsidRPr="002F3ED2">
              <w:rPr>
                <w:szCs w:val="18"/>
                <w:lang w:bidi="ar-IQ"/>
              </w:rPr>
              <w:t>M</w:t>
            </w:r>
          </w:p>
        </w:tc>
        <w:tc>
          <w:tcPr>
            <w:tcW w:w="1276" w:type="dxa"/>
            <w:tcBorders>
              <w:top w:val="single" w:sz="6" w:space="0" w:color="auto"/>
              <w:left w:val="single" w:sz="6" w:space="0" w:color="auto"/>
              <w:bottom w:val="single" w:sz="6" w:space="0" w:color="auto"/>
              <w:right w:val="single" w:sz="6" w:space="0" w:color="auto"/>
            </w:tcBorders>
          </w:tcPr>
          <w:p w14:paraId="38B88016" w14:textId="77777777" w:rsidR="00826DEE" w:rsidRDefault="00826DEE" w:rsidP="004A08BE">
            <w:pPr>
              <w:pStyle w:val="TAL"/>
              <w:jc w:val="center"/>
              <w:rPr>
                <w:rFonts w:cs="Arial"/>
              </w:rPr>
            </w:pPr>
            <w:r>
              <w:rPr>
                <w:rFonts w:cs="Arial"/>
                <w:szCs w:val="18"/>
                <w:lang w:val="fr-FR" w:eastAsia="zh-CN"/>
              </w:rPr>
              <w:t>M</w:t>
            </w:r>
          </w:p>
        </w:tc>
        <w:tc>
          <w:tcPr>
            <w:tcW w:w="4888" w:type="dxa"/>
            <w:tcBorders>
              <w:top w:val="single" w:sz="6" w:space="0" w:color="auto"/>
              <w:left w:val="single" w:sz="6" w:space="0" w:color="auto"/>
              <w:bottom w:val="single" w:sz="6" w:space="0" w:color="auto"/>
              <w:right w:val="single" w:sz="6" w:space="0" w:color="auto"/>
            </w:tcBorders>
            <w:hideMark/>
          </w:tcPr>
          <w:p w14:paraId="1916A3BC" w14:textId="77777777" w:rsidR="00826DEE" w:rsidRPr="002F3ED2" w:rsidRDefault="00826DEE" w:rsidP="004A08BE">
            <w:pPr>
              <w:pStyle w:val="TAL"/>
              <w:rPr>
                <w:lang w:bidi="ar-IQ"/>
              </w:rPr>
            </w:pPr>
            <w:r>
              <w:rPr>
                <w:rFonts w:cs="Arial"/>
              </w:rPr>
              <w:t>This is a grouped field which contains a set of information identifying the NF consumer of the charging service.</w:t>
            </w:r>
          </w:p>
        </w:tc>
      </w:tr>
      <w:tr w:rsidR="00826DEE" w:rsidRPr="00362DF1" w14:paraId="732A45B8" w14:textId="77777777" w:rsidTr="004A08BE">
        <w:trPr>
          <w:cantSplit/>
          <w:trHeight w:hRule="exact" w:val="283"/>
          <w:jc w:val="center"/>
        </w:trPr>
        <w:tc>
          <w:tcPr>
            <w:tcW w:w="2380" w:type="dxa"/>
            <w:tcBorders>
              <w:top w:val="single" w:sz="6" w:space="0" w:color="auto"/>
              <w:left w:val="single" w:sz="6" w:space="0" w:color="auto"/>
              <w:bottom w:val="single" w:sz="6" w:space="0" w:color="auto"/>
              <w:right w:val="single" w:sz="6" w:space="0" w:color="auto"/>
            </w:tcBorders>
          </w:tcPr>
          <w:p w14:paraId="14426D2D" w14:textId="77777777" w:rsidR="00826DEE" w:rsidRPr="00F26B94" w:rsidRDefault="00826DEE" w:rsidP="004A08BE">
            <w:pPr>
              <w:pStyle w:val="TAL"/>
              <w:ind w:left="284"/>
              <w:rPr>
                <w:lang w:eastAsia="zh-CN"/>
              </w:rPr>
            </w:pPr>
            <w:r>
              <w:rPr>
                <w:rFonts w:hint="eastAsia"/>
                <w:lang w:eastAsia="zh-CN"/>
              </w:rPr>
              <w:t>NF Functionality</w:t>
            </w:r>
          </w:p>
        </w:tc>
        <w:tc>
          <w:tcPr>
            <w:tcW w:w="1232" w:type="dxa"/>
            <w:tcBorders>
              <w:top w:val="single" w:sz="6" w:space="0" w:color="auto"/>
              <w:left w:val="single" w:sz="6" w:space="0" w:color="auto"/>
              <w:bottom w:val="single" w:sz="6" w:space="0" w:color="auto"/>
              <w:right w:val="single" w:sz="6" w:space="0" w:color="auto"/>
            </w:tcBorders>
          </w:tcPr>
          <w:p w14:paraId="53631B15" w14:textId="77777777" w:rsidR="00826DEE" w:rsidRPr="0081445A" w:rsidRDefault="00826DEE" w:rsidP="004A08BE">
            <w:pPr>
              <w:pStyle w:val="TAL"/>
              <w:jc w:val="center"/>
              <w:rPr>
                <w:szCs w:val="18"/>
                <w:lang w:bidi="ar-IQ"/>
              </w:rPr>
            </w:pPr>
            <w:r>
              <w:rPr>
                <w:szCs w:val="18"/>
                <w:lang w:bidi="ar-IQ"/>
              </w:rPr>
              <w:t>M</w:t>
            </w:r>
          </w:p>
        </w:tc>
        <w:tc>
          <w:tcPr>
            <w:tcW w:w="1276" w:type="dxa"/>
            <w:tcBorders>
              <w:top w:val="single" w:sz="6" w:space="0" w:color="auto"/>
              <w:left w:val="single" w:sz="6" w:space="0" w:color="auto"/>
              <w:bottom w:val="single" w:sz="6" w:space="0" w:color="auto"/>
              <w:right w:val="single" w:sz="6" w:space="0" w:color="auto"/>
            </w:tcBorders>
          </w:tcPr>
          <w:p w14:paraId="1C12D643" w14:textId="77777777" w:rsidR="00826DEE" w:rsidRDefault="00826DEE" w:rsidP="004A08BE">
            <w:pPr>
              <w:pStyle w:val="TAL"/>
              <w:jc w:val="center"/>
              <w:rPr>
                <w:lang w:eastAsia="zh-CN"/>
              </w:rPr>
            </w:pPr>
            <w:r>
              <w:rPr>
                <w:szCs w:val="18"/>
                <w:lang w:val="fr-FR"/>
              </w:rPr>
              <w:t>M</w:t>
            </w:r>
          </w:p>
        </w:tc>
        <w:tc>
          <w:tcPr>
            <w:tcW w:w="4888" w:type="dxa"/>
            <w:tcBorders>
              <w:top w:val="single" w:sz="6" w:space="0" w:color="auto"/>
              <w:left w:val="single" w:sz="6" w:space="0" w:color="auto"/>
              <w:bottom w:val="single" w:sz="6" w:space="0" w:color="auto"/>
              <w:right w:val="single" w:sz="6" w:space="0" w:color="auto"/>
            </w:tcBorders>
          </w:tcPr>
          <w:p w14:paraId="19B295D2" w14:textId="77777777" w:rsidR="00826DEE" w:rsidRPr="009160E5" w:rsidRDefault="00826DEE" w:rsidP="004A08BE">
            <w:pPr>
              <w:pStyle w:val="TAL"/>
              <w:rPr>
                <w:lang w:bidi="ar-IQ"/>
              </w:rPr>
            </w:pPr>
            <w:r>
              <w:rPr>
                <w:lang w:eastAsia="zh-CN"/>
              </w:rPr>
              <w:t xml:space="preserve">This field contains the function of the node. </w:t>
            </w:r>
          </w:p>
        </w:tc>
      </w:tr>
      <w:tr w:rsidR="00826DEE" w:rsidRPr="00424394" w14:paraId="67906540"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37C19908" w14:textId="77777777" w:rsidR="00826DEE" w:rsidRPr="002F3ED2" w:rsidRDefault="00826DEE" w:rsidP="004A08BE">
            <w:pPr>
              <w:pStyle w:val="TAL"/>
              <w:ind w:left="284"/>
            </w:pPr>
            <w:r w:rsidRPr="002F3ED2">
              <w:rPr>
                <w:rFonts w:cs="Arial"/>
                <w:lang w:bidi="ar-IQ"/>
              </w:rPr>
              <w:t>NF Name</w:t>
            </w:r>
          </w:p>
        </w:tc>
        <w:tc>
          <w:tcPr>
            <w:tcW w:w="1232" w:type="dxa"/>
            <w:tcBorders>
              <w:top w:val="single" w:sz="6" w:space="0" w:color="auto"/>
              <w:left w:val="single" w:sz="6" w:space="0" w:color="auto"/>
              <w:bottom w:val="single" w:sz="6" w:space="0" w:color="auto"/>
              <w:right w:val="single" w:sz="6" w:space="0" w:color="auto"/>
            </w:tcBorders>
            <w:hideMark/>
          </w:tcPr>
          <w:p w14:paraId="1918A50B" w14:textId="77777777" w:rsidR="00826DEE" w:rsidRPr="002F3ED2" w:rsidRDefault="00826DEE" w:rsidP="004A08B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6180685E" w14:textId="77777777" w:rsidR="00826DEE" w:rsidRDefault="00826DEE" w:rsidP="004A08BE">
            <w:pPr>
              <w:pStyle w:val="TAL"/>
              <w:jc w:val="center"/>
              <w:rPr>
                <w:rFonts w:cs="Arial"/>
              </w:rPr>
            </w:pPr>
            <w:r>
              <w:rPr>
                <w:szCs w:val="18"/>
                <w:lang w:val="fr-FR" w:bidi="ar-IQ"/>
              </w:rPr>
              <w:t>O</w:t>
            </w:r>
            <w:r>
              <w:rPr>
                <w:szCs w:val="18"/>
                <w:vertAlign w:val="subscript"/>
                <w:lang w:val="fr-FR" w:bidi="ar-IQ"/>
              </w:rPr>
              <w:t>C</w:t>
            </w:r>
          </w:p>
        </w:tc>
        <w:tc>
          <w:tcPr>
            <w:tcW w:w="4888" w:type="dxa"/>
            <w:tcBorders>
              <w:top w:val="single" w:sz="6" w:space="0" w:color="auto"/>
              <w:left w:val="single" w:sz="6" w:space="0" w:color="auto"/>
              <w:bottom w:val="single" w:sz="6" w:space="0" w:color="auto"/>
              <w:right w:val="single" w:sz="6" w:space="0" w:color="auto"/>
            </w:tcBorders>
            <w:hideMark/>
          </w:tcPr>
          <w:p w14:paraId="1630C208" w14:textId="77777777" w:rsidR="00826DEE" w:rsidRPr="002F3ED2" w:rsidRDefault="00826DEE" w:rsidP="004A08BE">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826DEE" w:rsidRPr="00424394" w14:paraId="0B6024A7"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298938DE" w14:textId="77777777" w:rsidR="00826DEE" w:rsidRPr="002F3ED2" w:rsidRDefault="00826DEE" w:rsidP="004A08BE">
            <w:pPr>
              <w:pStyle w:val="TAL"/>
              <w:ind w:left="284"/>
            </w:pPr>
            <w:r w:rsidRPr="002F3ED2">
              <w:rPr>
                <w:lang w:bidi="ar-IQ"/>
              </w:rPr>
              <w:t>NF Address</w:t>
            </w:r>
          </w:p>
        </w:tc>
        <w:tc>
          <w:tcPr>
            <w:tcW w:w="1232" w:type="dxa"/>
            <w:tcBorders>
              <w:top w:val="single" w:sz="6" w:space="0" w:color="auto"/>
              <w:left w:val="single" w:sz="6" w:space="0" w:color="auto"/>
              <w:bottom w:val="single" w:sz="6" w:space="0" w:color="auto"/>
              <w:right w:val="single" w:sz="6" w:space="0" w:color="auto"/>
            </w:tcBorders>
            <w:hideMark/>
          </w:tcPr>
          <w:p w14:paraId="105776B7" w14:textId="77777777" w:rsidR="00826DEE" w:rsidRPr="002F3ED2" w:rsidRDefault="00826DEE" w:rsidP="004A08B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06720AB3" w14:textId="77777777" w:rsidR="00826DEE" w:rsidRDefault="00826DEE" w:rsidP="004A08BE">
            <w:pPr>
              <w:pStyle w:val="TAL"/>
              <w:jc w:val="center"/>
            </w:pPr>
            <w:r>
              <w:rPr>
                <w:szCs w:val="18"/>
                <w:lang w:val="fr-FR" w:bidi="ar-IQ"/>
              </w:rPr>
              <w:t>O</w:t>
            </w:r>
            <w:r>
              <w:rPr>
                <w:szCs w:val="18"/>
                <w:vertAlign w:val="subscript"/>
                <w:lang w:val="fr-FR" w:bidi="ar-IQ"/>
              </w:rPr>
              <w:t>C</w:t>
            </w:r>
          </w:p>
        </w:tc>
        <w:tc>
          <w:tcPr>
            <w:tcW w:w="4888" w:type="dxa"/>
            <w:tcBorders>
              <w:top w:val="single" w:sz="6" w:space="0" w:color="auto"/>
              <w:left w:val="single" w:sz="6" w:space="0" w:color="auto"/>
              <w:bottom w:val="single" w:sz="6" w:space="0" w:color="auto"/>
              <w:right w:val="single" w:sz="6" w:space="0" w:color="auto"/>
            </w:tcBorders>
            <w:hideMark/>
          </w:tcPr>
          <w:p w14:paraId="60111BB0" w14:textId="77777777" w:rsidR="00826DEE" w:rsidRPr="002F3ED2" w:rsidRDefault="00826DEE" w:rsidP="004A08BE">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826DEE" w:rsidRPr="00424394" w14:paraId="2203EAE1"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026ADBDC" w14:textId="77777777" w:rsidR="00826DEE" w:rsidRPr="002F3ED2" w:rsidRDefault="00826DEE" w:rsidP="004A08BE">
            <w:pPr>
              <w:pStyle w:val="TAL"/>
              <w:ind w:left="284"/>
            </w:pPr>
            <w:r w:rsidRPr="00F26B94">
              <w:t>NF PLMN ID</w:t>
            </w:r>
          </w:p>
        </w:tc>
        <w:tc>
          <w:tcPr>
            <w:tcW w:w="1232" w:type="dxa"/>
            <w:tcBorders>
              <w:top w:val="single" w:sz="6" w:space="0" w:color="auto"/>
              <w:left w:val="single" w:sz="6" w:space="0" w:color="auto"/>
              <w:bottom w:val="single" w:sz="6" w:space="0" w:color="auto"/>
              <w:right w:val="single" w:sz="6" w:space="0" w:color="auto"/>
            </w:tcBorders>
            <w:hideMark/>
          </w:tcPr>
          <w:p w14:paraId="58813B72" w14:textId="77777777" w:rsidR="00826DEE" w:rsidRPr="002F3ED2" w:rsidRDefault="00826DEE" w:rsidP="004A08B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70D26AEA" w14:textId="77777777" w:rsidR="00826DEE" w:rsidRDefault="00826DEE" w:rsidP="004A08BE">
            <w:pPr>
              <w:pStyle w:val="TAL"/>
              <w:jc w:val="center"/>
            </w:pPr>
            <w:r>
              <w:rPr>
                <w:szCs w:val="18"/>
                <w:lang w:val="fr-FR"/>
              </w:rPr>
              <w:t>O</w:t>
            </w:r>
            <w:r>
              <w:rPr>
                <w:szCs w:val="18"/>
                <w:vertAlign w:val="subscript"/>
                <w:lang w:val="fr-FR"/>
              </w:rPr>
              <w:t>C</w:t>
            </w:r>
          </w:p>
        </w:tc>
        <w:tc>
          <w:tcPr>
            <w:tcW w:w="4888" w:type="dxa"/>
            <w:tcBorders>
              <w:top w:val="single" w:sz="6" w:space="0" w:color="auto"/>
              <w:left w:val="single" w:sz="6" w:space="0" w:color="auto"/>
              <w:bottom w:val="single" w:sz="6" w:space="0" w:color="auto"/>
              <w:right w:val="single" w:sz="6" w:space="0" w:color="auto"/>
            </w:tcBorders>
            <w:hideMark/>
          </w:tcPr>
          <w:p w14:paraId="535C966E" w14:textId="77777777" w:rsidR="00826DEE" w:rsidRPr="002F3ED2" w:rsidRDefault="00826DEE" w:rsidP="004A08BE">
            <w:pPr>
              <w:pStyle w:val="TAL"/>
              <w:rPr>
                <w:lang w:bidi="ar-IQ"/>
              </w:rPr>
            </w:pPr>
            <w:r>
              <w:t xml:space="preserve">This field holds the PLMN ID of the network the </w:t>
            </w:r>
            <w:r>
              <w:rPr>
                <w:rFonts w:cs="Arial"/>
              </w:rPr>
              <w:t xml:space="preserve">NF consumer </w:t>
            </w:r>
            <w:r>
              <w:t>belongs to.</w:t>
            </w:r>
          </w:p>
        </w:tc>
      </w:tr>
      <w:tr w:rsidR="00826DEE" w:rsidRPr="00424394" w14:paraId="47D014F9"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0B568951" w14:textId="77777777" w:rsidR="00826DEE" w:rsidRPr="002F3ED2" w:rsidRDefault="00826DEE" w:rsidP="004A08BE">
            <w:pPr>
              <w:pStyle w:val="TAL"/>
              <w:rPr>
                <w:rFonts w:cs="Arial"/>
                <w:szCs w:val="18"/>
                <w:lang w:bidi="ar-IQ"/>
              </w:rPr>
            </w:pPr>
            <w:r w:rsidRPr="002F3ED2">
              <w:rPr>
                <w:lang w:bidi="ar-IQ"/>
              </w:rPr>
              <w:t>Invocation Timestamp</w:t>
            </w:r>
          </w:p>
        </w:tc>
        <w:tc>
          <w:tcPr>
            <w:tcW w:w="1232" w:type="dxa"/>
            <w:tcBorders>
              <w:top w:val="single" w:sz="6" w:space="0" w:color="auto"/>
              <w:left w:val="single" w:sz="6" w:space="0" w:color="auto"/>
              <w:bottom w:val="single" w:sz="6" w:space="0" w:color="auto"/>
              <w:right w:val="single" w:sz="6" w:space="0" w:color="auto"/>
            </w:tcBorders>
            <w:hideMark/>
          </w:tcPr>
          <w:p w14:paraId="11DE9829" w14:textId="77777777" w:rsidR="00826DEE" w:rsidRPr="002F3ED2" w:rsidRDefault="00826DEE" w:rsidP="004A08BE">
            <w:pPr>
              <w:pStyle w:val="TAL"/>
              <w:jc w:val="center"/>
              <w:rPr>
                <w:rFonts w:cs="Arial"/>
                <w:szCs w:val="18"/>
                <w:lang w:bidi="ar-IQ"/>
              </w:rPr>
            </w:pPr>
            <w:r w:rsidRPr="002F3ED2">
              <w:rPr>
                <w:szCs w:val="18"/>
                <w:lang w:bidi="ar-IQ"/>
              </w:rPr>
              <w:t>M</w:t>
            </w:r>
          </w:p>
        </w:tc>
        <w:tc>
          <w:tcPr>
            <w:tcW w:w="1276" w:type="dxa"/>
            <w:tcBorders>
              <w:top w:val="single" w:sz="6" w:space="0" w:color="auto"/>
              <w:left w:val="single" w:sz="6" w:space="0" w:color="auto"/>
              <w:bottom w:val="single" w:sz="6" w:space="0" w:color="auto"/>
              <w:right w:val="single" w:sz="6" w:space="0" w:color="auto"/>
            </w:tcBorders>
          </w:tcPr>
          <w:p w14:paraId="2380050F" w14:textId="77777777" w:rsidR="00826DEE" w:rsidRDefault="00826DEE" w:rsidP="004A08BE">
            <w:pPr>
              <w:pStyle w:val="TAL"/>
              <w:jc w:val="center"/>
            </w:pPr>
            <w:r>
              <w:rPr>
                <w:lang w:val="fr-FR" w:eastAsia="zh-CN"/>
              </w:rPr>
              <w:t>M</w:t>
            </w:r>
          </w:p>
        </w:tc>
        <w:tc>
          <w:tcPr>
            <w:tcW w:w="4888" w:type="dxa"/>
            <w:tcBorders>
              <w:top w:val="single" w:sz="6" w:space="0" w:color="auto"/>
              <w:left w:val="single" w:sz="6" w:space="0" w:color="auto"/>
              <w:bottom w:val="single" w:sz="6" w:space="0" w:color="auto"/>
              <w:right w:val="single" w:sz="6" w:space="0" w:color="auto"/>
            </w:tcBorders>
            <w:hideMark/>
          </w:tcPr>
          <w:p w14:paraId="014ED1B7" w14:textId="77777777" w:rsidR="00826DEE" w:rsidRPr="002F3ED2" w:rsidRDefault="00826DEE" w:rsidP="004A08BE">
            <w:pPr>
              <w:pStyle w:val="TAL"/>
              <w:rPr>
                <w:lang w:bidi="ar-IQ"/>
              </w:rPr>
            </w:pPr>
            <w:r>
              <w:t>This field holds</w:t>
            </w:r>
            <w:r>
              <w:rPr>
                <w:lang w:bidi="ar-IQ"/>
              </w:rPr>
              <w:t xml:space="preserve"> </w:t>
            </w:r>
            <w:r>
              <w:t>the timestamp of the charging service invocation by the NF consumer</w:t>
            </w:r>
          </w:p>
        </w:tc>
      </w:tr>
      <w:tr w:rsidR="00826DEE" w:rsidRPr="00424394" w14:paraId="615BC5D5"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14C176D8" w14:textId="77777777" w:rsidR="00826DEE" w:rsidRPr="002F3ED2" w:rsidRDefault="00826DEE" w:rsidP="004A08BE">
            <w:pPr>
              <w:pStyle w:val="TAL"/>
              <w:rPr>
                <w:rFonts w:eastAsia="MS Mincho"/>
                <w:szCs w:val="18"/>
                <w:lang w:bidi="ar-IQ"/>
              </w:rPr>
            </w:pPr>
            <w:r w:rsidRPr="002F3ED2">
              <w:t>Invocation Sequence Number</w:t>
            </w:r>
          </w:p>
        </w:tc>
        <w:tc>
          <w:tcPr>
            <w:tcW w:w="1232" w:type="dxa"/>
            <w:tcBorders>
              <w:top w:val="single" w:sz="6" w:space="0" w:color="auto"/>
              <w:left w:val="single" w:sz="6" w:space="0" w:color="auto"/>
              <w:bottom w:val="single" w:sz="6" w:space="0" w:color="auto"/>
              <w:right w:val="single" w:sz="6" w:space="0" w:color="auto"/>
            </w:tcBorders>
            <w:hideMark/>
          </w:tcPr>
          <w:p w14:paraId="5CF8E800" w14:textId="77777777" w:rsidR="00826DEE" w:rsidRPr="002F3ED2" w:rsidRDefault="00826DEE" w:rsidP="004A08BE">
            <w:pPr>
              <w:pStyle w:val="TAL"/>
              <w:jc w:val="center"/>
              <w:rPr>
                <w:rFonts w:eastAsia="SimSun"/>
                <w:szCs w:val="18"/>
                <w:lang w:bidi="ar-IQ"/>
              </w:rPr>
            </w:pPr>
            <w:r w:rsidRPr="002F3ED2">
              <w:rPr>
                <w:szCs w:val="18"/>
                <w:lang w:bidi="ar-IQ"/>
              </w:rPr>
              <w:t>M</w:t>
            </w:r>
          </w:p>
        </w:tc>
        <w:tc>
          <w:tcPr>
            <w:tcW w:w="1276" w:type="dxa"/>
            <w:tcBorders>
              <w:top w:val="single" w:sz="6" w:space="0" w:color="auto"/>
              <w:left w:val="single" w:sz="6" w:space="0" w:color="auto"/>
              <w:bottom w:val="single" w:sz="6" w:space="0" w:color="auto"/>
              <w:right w:val="single" w:sz="6" w:space="0" w:color="auto"/>
            </w:tcBorders>
          </w:tcPr>
          <w:p w14:paraId="53E9364B" w14:textId="77777777" w:rsidR="00826DEE" w:rsidRDefault="00826DEE" w:rsidP="004A08BE">
            <w:pPr>
              <w:pStyle w:val="TAL"/>
              <w:jc w:val="center"/>
              <w:rPr>
                <w:rFonts w:cs="Arial"/>
              </w:rPr>
            </w:pPr>
            <w:r>
              <w:rPr>
                <w:szCs w:val="18"/>
                <w:lang w:val="fr-FR"/>
              </w:rPr>
              <w:t>M</w:t>
            </w:r>
          </w:p>
        </w:tc>
        <w:tc>
          <w:tcPr>
            <w:tcW w:w="4888" w:type="dxa"/>
            <w:tcBorders>
              <w:top w:val="single" w:sz="6" w:space="0" w:color="auto"/>
              <w:left w:val="single" w:sz="6" w:space="0" w:color="auto"/>
              <w:bottom w:val="single" w:sz="6" w:space="0" w:color="auto"/>
              <w:right w:val="single" w:sz="6" w:space="0" w:color="auto"/>
            </w:tcBorders>
            <w:hideMark/>
          </w:tcPr>
          <w:p w14:paraId="34D4C379" w14:textId="77777777" w:rsidR="00826DEE" w:rsidRPr="002F3ED2" w:rsidRDefault="00826DEE" w:rsidP="004A08BE">
            <w:pPr>
              <w:pStyle w:val="TAL"/>
            </w:pPr>
            <w:r>
              <w:rPr>
                <w:rFonts w:cs="Arial"/>
              </w:rPr>
              <w:t xml:space="preserve">This field contains the sequence number of the charging service invocation </w:t>
            </w:r>
            <w:r>
              <w:t>by the NF consumer in a charging session</w:t>
            </w:r>
            <w:r>
              <w:rPr>
                <w:rFonts w:cs="Arial"/>
              </w:rPr>
              <w:t>.</w:t>
            </w:r>
          </w:p>
        </w:tc>
      </w:tr>
      <w:tr w:rsidR="00826DEE" w:rsidRPr="00424394" w14:paraId="13B8B50E"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18C16428" w14:textId="77777777" w:rsidR="00826DEE" w:rsidRPr="002F3ED2" w:rsidRDefault="00826DEE" w:rsidP="004A08BE">
            <w:pPr>
              <w:pStyle w:val="TAL"/>
            </w:pPr>
            <w:r w:rsidRPr="00584DA8">
              <w:t>Retransmission Indicator</w:t>
            </w:r>
          </w:p>
        </w:tc>
        <w:tc>
          <w:tcPr>
            <w:tcW w:w="1232" w:type="dxa"/>
            <w:tcBorders>
              <w:top w:val="single" w:sz="6" w:space="0" w:color="auto"/>
              <w:left w:val="single" w:sz="6" w:space="0" w:color="auto"/>
              <w:bottom w:val="single" w:sz="6" w:space="0" w:color="auto"/>
              <w:right w:val="single" w:sz="6" w:space="0" w:color="auto"/>
            </w:tcBorders>
          </w:tcPr>
          <w:p w14:paraId="4E2C1BF6" w14:textId="77777777" w:rsidR="00826DEE" w:rsidRPr="002F3ED2" w:rsidRDefault="00826DEE" w:rsidP="004A08BE">
            <w:pPr>
              <w:pStyle w:val="TAL"/>
              <w:jc w:val="center"/>
              <w:rPr>
                <w:szCs w:val="18"/>
                <w:lang w:bidi="ar-IQ"/>
              </w:rPr>
            </w:pPr>
            <w:r w:rsidRPr="00584DA8">
              <w:rPr>
                <w:szCs w:val="18"/>
              </w:rPr>
              <w:t>O</w:t>
            </w:r>
            <w:r w:rsidRPr="00584DA8">
              <w:rPr>
                <w:szCs w:val="18"/>
                <w:vertAlign w:val="subscript"/>
              </w:rPr>
              <w:t>C</w:t>
            </w:r>
          </w:p>
        </w:tc>
        <w:tc>
          <w:tcPr>
            <w:tcW w:w="1276" w:type="dxa"/>
            <w:tcBorders>
              <w:top w:val="single" w:sz="6" w:space="0" w:color="auto"/>
              <w:left w:val="single" w:sz="6" w:space="0" w:color="auto"/>
              <w:bottom w:val="single" w:sz="6" w:space="0" w:color="auto"/>
              <w:right w:val="single" w:sz="6" w:space="0" w:color="auto"/>
            </w:tcBorders>
          </w:tcPr>
          <w:p w14:paraId="0D398682" w14:textId="77777777" w:rsidR="00826DEE" w:rsidRPr="00584DA8" w:rsidRDefault="00826DEE" w:rsidP="004A08BE">
            <w:pPr>
              <w:pStyle w:val="TAL"/>
              <w:jc w:val="center"/>
              <w:rPr>
                <w:rFonts w:cs="Arial"/>
              </w:rPr>
            </w:pPr>
            <w:r>
              <w:rPr>
                <w:lang w:val="fr-FR" w:bidi="ar-IQ"/>
              </w:rPr>
              <w:t>O</w:t>
            </w:r>
            <w:r w:rsidRPr="00C54CBD">
              <w:rPr>
                <w:vertAlign w:val="subscript"/>
                <w:lang w:val="fr-FR" w:bidi="ar-IQ"/>
              </w:rPr>
              <w:t>C</w:t>
            </w:r>
          </w:p>
        </w:tc>
        <w:tc>
          <w:tcPr>
            <w:tcW w:w="4888" w:type="dxa"/>
            <w:tcBorders>
              <w:top w:val="single" w:sz="6" w:space="0" w:color="auto"/>
              <w:left w:val="single" w:sz="6" w:space="0" w:color="auto"/>
              <w:bottom w:val="single" w:sz="6" w:space="0" w:color="auto"/>
              <w:right w:val="single" w:sz="6" w:space="0" w:color="auto"/>
            </w:tcBorders>
          </w:tcPr>
          <w:p w14:paraId="72E9F068" w14:textId="77777777" w:rsidR="00826DEE" w:rsidRDefault="00826DEE" w:rsidP="004A08BE">
            <w:pPr>
              <w:pStyle w:val="TAL"/>
              <w:rPr>
                <w:rFonts w:cs="Arial"/>
              </w:rPr>
            </w:pPr>
            <w:r w:rsidRPr="00584DA8">
              <w:rPr>
                <w:rFonts w:cs="Arial"/>
              </w:rPr>
              <w:t xml:space="preserve">This field indicates </w:t>
            </w:r>
            <w:r>
              <w:rPr>
                <w:rFonts w:cs="Arial"/>
              </w:rPr>
              <w:t xml:space="preserve">if </w:t>
            </w:r>
            <w:proofErr w:type="gramStart"/>
            <w:r>
              <w:rPr>
                <w:rFonts w:cs="Arial"/>
              </w:rPr>
              <w:t xml:space="preserve">included, </w:t>
            </w:r>
            <w:r w:rsidRPr="00584DA8">
              <w:rPr>
                <w:rFonts w:cs="Arial"/>
              </w:rPr>
              <w:t xml:space="preserve"> this</w:t>
            </w:r>
            <w:proofErr w:type="gramEnd"/>
            <w:r w:rsidRPr="00584DA8">
              <w:rPr>
                <w:rFonts w:cs="Arial"/>
              </w:rPr>
              <w:t xml:space="preserve"> is a </w:t>
            </w:r>
            <w:r w:rsidRPr="00584DA8">
              <w:rPr>
                <w:noProof/>
              </w:rPr>
              <w:t xml:space="preserve">retransmitted </w:t>
            </w:r>
            <w:r w:rsidRPr="00584DA8">
              <w:t>request message.</w:t>
            </w:r>
          </w:p>
        </w:tc>
      </w:tr>
      <w:tr w:rsidR="00826DEE" w:rsidRPr="00424394" w14:paraId="7A7215D0"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30068386" w14:textId="77777777" w:rsidR="00826DEE" w:rsidRPr="002F3ED2" w:rsidRDefault="00826DEE" w:rsidP="004A08BE">
            <w:pPr>
              <w:pStyle w:val="TAL"/>
            </w:pPr>
            <w:r>
              <w:rPr>
                <w:lang w:eastAsia="zh-CN"/>
              </w:rPr>
              <w:t>One-time Event</w:t>
            </w:r>
          </w:p>
        </w:tc>
        <w:tc>
          <w:tcPr>
            <w:tcW w:w="1232" w:type="dxa"/>
            <w:tcBorders>
              <w:top w:val="single" w:sz="6" w:space="0" w:color="auto"/>
              <w:left w:val="single" w:sz="6" w:space="0" w:color="auto"/>
              <w:bottom w:val="single" w:sz="6" w:space="0" w:color="auto"/>
              <w:right w:val="single" w:sz="6" w:space="0" w:color="auto"/>
            </w:tcBorders>
          </w:tcPr>
          <w:p w14:paraId="04F07051" w14:textId="77777777" w:rsidR="00826DEE" w:rsidRPr="002F3ED2" w:rsidRDefault="00826DEE" w:rsidP="004A08BE">
            <w:pPr>
              <w:pStyle w:val="TAL"/>
              <w:jc w:val="center"/>
              <w:rPr>
                <w:szCs w:val="18"/>
                <w:lang w:bidi="ar-IQ"/>
              </w:rPr>
            </w:pPr>
            <w:r>
              <w:rPr>
                <w:lang w:val="fr-FR" w:bidi="ar-IQ"/>
              </w:rPr>
              <w:t>O</w:t>
            </w:r>
            <w:r w:rsidRPr="00C54CBD">
              <w:rPr>
                <w:vertAlign w:val="subscript"/>
                <w:lang w:val="fr-FR" w:bidi="ar-IQ"/>
              </w:rPr>
              <w:t>C</w:t>
            </w:r>
          </w:p>
        </w:tc>
        <w:tc>
          <w:tcPr>
            <w:tcW w:w="1276" w:type="dxa"/>
            <w:tcBorders>
              <w:top w:val="single" w:sz="6" w:space="0" w:color="auto"/>
              <w:left w:val="single" w:sz="6" w:space="0" w:color="auto"/>
              <w:bottom w:val="single" w:sz="6" w:space="0" w:color="auto"/>
              <w:right w:val="single" w:sz="6" w:space="0" w:color="auto"/>
            </w:tcBorders>
          </w:tcPr>
          <w:p w14:paraId="17119597" w14:textId="77777777" w:rsidR="00826DEE" w:rsidRDefault="00826DEE" w:rsidP="004A08BE">
            <w:pPr>
              <w:pStyle w:val="TAL"/>
              <w:jc w:val="center"/>
              <w:rPr>
                <w:rFonts w:cs="Arial"/>
              </w:rPr>
            </w:pPr>
            <w:r>
              <w:rPr>
                <w:rFonts w:cs="Arial"/>
                <w:noProof/>
                <w:lang w:val="fr-FR"/>
              </w:rPr>
              <w:t>-</w:t>
            </w:r>
          </w:p>
        </w:tc>
        <w:tc>
          <w:tcPr>
            <w:tcW w:w="4888" w:type="dxa"/>
            <w:tcBorders>
              <w:top w:val="single" w:sz="6" w:space="0" w:color="auto"/>
              <w:left w:val="single" w:sz="6" w:space="0" w:color="auto"/>
              <w:bottom w:val="single" w:sz="6" w:space="0" w:color="auto"/>
              <w:right w:val="single" w:sz="6" w:space="0" w:color="auto"/>
            </w:tcBorders>
          </w:tcPr>
          <w:p w14:paraId="18A4843F" w14:textId="77777777" w:rsidR="00826DEE" w:rsidRDefault="00826DEE" w:rsidP="004A08BE">
            <w:pPr>
              <w:pStyle w:val="TAL"/>
              <w:rPr>
                <w:rFonts w:cs="Arial"/>
              </w:rPr>
            </w:pPr>
            <w:r>
              <w:rPr>
                <w:rFonts w:cs="Arial"/>
              </w:rPr>
              <w:t xml:space="preserve">This field indicates, if included, that this </w:t>
            </w:r>
            <w:proofErr w:type="gramStart"/>
            <w:r>
              <w:rPr>
                <w:rFonts w:cs="Arial"/>
              </w:rPr>
              <w:t>is  event</w:t>
            </w:r>
            <w:proofErr w:type="gramEnd"/>
            <w:r>
              <w:rPr>
                <w:rFonts w:cs="Arial"/>
              </w:rPr>
              <w:t xml:space="preserve">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826DEE" w:rsidRPr="00424394" w14:paraId="1181EC49"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05BBBDDC" w14:textId="77777777" w:rsidR="00826DEE" w:rsidRDefault="00826DEE" w:rsidP="004A08BE">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32" w:type="dxa"/>
            <w:tcBorders>
              <w:top w:val="single" w:sz="6" w:space="0" w:color="auto"/>
              <w:left w:val="single" w:sz="6" w:space="0" w:color="auto"/>
              <w:bottom w:val="single" w:sz="6" w:space="0" w:color="auto"/>
              <w:right w:val="single" w:sz="6" w:space="0" w:color="auto"/>
            </w:tcBorders>
          </w:tcPr>
          <w:p w14:paraId="0E6F469D" w14:textId="77777777" w:rsidR="00826DEE" w:rsidRDefault="00826DEE" w:rsidP="004A08BE">
            <w:pPr>
              <w:pStyle w:val="TAL"/>
              <w:jc w:val="center"/>
              <w:rPr>
                <w:lang w:bidi="ar-IQ"/>
              </w:rPr>
            </w:pPr>
            <w:r>
              <w:rPr>
                <w:lang w:val="fr-FR" w:bidi="ar-IQ"/>
              </w:rPr>
              <w:t>O</w:t>
            </w:r>
            <w:r w:rsidRPr="00C54CBD">
              <w:rPr>
                <w:vertAlign w:val="subscript"/>
                <w:lang w:val="fr-FR" w:bidi="ar-IQ"/>
              </w:rPr>
              <w:t>C</w:t>
            </w:r>
          </w:p>
        </w:tc>
        <w:tc>
          <w:tcPr>
            <w:tcW w:w="1276" w:type="dxa"/>
            <w:tcBorders>
              <w:top w:val="single" w:sz="6" w:space="0" w:color="auto"/>
              <w:left w:val="single" w:sz="6" w:space="0" w:color="auto"/>
              <w:bottom w:val="single" w:sz="6" w:space="0" w:color="auto"/>
              <w:right w:val="single" w:sz="6" w:space="0" w:color="auto"/>
            </w:tcBorders>
          </w:tcPr>
          <w:p w14:paraId="5DF4B685" w14:textId="77777777" w:rsidR="00826DEE" w:rsidRDefault="00826DEE" w:rsidP="004A08BE">
            <w:pPr>
              <w:pStyle w:val="TAL"/>
              <w:jc w:val="center"/>
              <w:rPr>
                <w:rFonts w:cs="Arial"/>
                <w:noProof/>
                <w:lang w:val="fr-FR"/>
              </w:rPr>
            </w:pPr>
            <w:r>
              <w:rPr>
                <w:rFonts w:cs="Arial"/>
                <w:noProof/>
                <w:lang w:val="fr-FR"/>
              </w:rPr>
              <w:t>-</w:t>
            </w:r>
          </w:p>
        </w:tc>
        <w:tc>
          <w:tcPr>
            <w:tcW w:w="4888" w:type="dxa"/>
            <w:tcBorders>
              <w:top w:val="single" w:sz="6" w:space="0" w:color="auto"/>
              <w:left w:val="single" w:sz="6" w:space="0" w:color="auto"/>
              <w:bottom w:val="single" w:sz="6" w:space="0" w:color="auto"/>
              <w:right w:val="single" w:sz="6" w:space="0" w:color="auto"/>
            </w:tcBorders>
          </w:tcPr>
          <w:p w14:paraId="100B0315" w14:textId="03DE8347" w:rsidR="00826DEE" w:rsidRDefault="00826DEE" w:rsidP="004A08BE">
            <w:pPr>
              <w:pStyle w:val="TAL"/>
              <w:rPr>
                <w:rFonts w:cs="Arial"/>
              </w:rPr>
            </w:pPr>
            <w:r w:rsidRPr="0077633D">
              <w:rPr>
                <w:rFonts w:cs="Arial"/>
              </w:rPr>
              <w:t xml:space="preserve">This field indicated the type of the </w:t>
            </w:r>
            <w:proofErr w:type="spellStart"/>
            <w:proofErr w:type="gramStart"/>
            <w:r w:rsidRPr="0077633D">
              <w:rPr>
                <w:rFonts w:cs="Arial"/>
              </w:rPr>
              <w:t>one time</w:t>
            </w:r>
            <w:proofErr w:type="spellEnd"/>
            <w:proofErr w:type="gramEnd"/>
            <w:r w:rsidRPr="0077633D">
              <w:rPr>
                <w:rFonts w:cs="Arial"/>
              </w:rPr>
              <w:t xml:space="preserve"> event, i</w:t>
            </w:r>
            <w:r>
              <w:rPr>
                <w:rFonts w:cs="Arial"/>
              </w:rPr>
              <w:t>.</w:t>
            </w:r>
            <w:r w:rsidRPr="0077633D">
              <w:rPr>
                <w:rFonts w:cs="Arial"/>
              </w:rPr>
              <w:t>e</w:t>
            </w:r>
            <w:r>
              <w:rPr>
                <w:rFonts w:cs="Arial"/>
              </w:rPr>
              <w:t>.</w:t>
            </w:r>
            <w:r w:rsidRPr="0077633D">
              <w:rPr>
                <w:rFonts w:cs="Arial"/>
              </w:rPr>
              <w:t xml:space="preserve"> Immediate or Post event charging.</w:t>
            </w:r>
          </w:p>
        </w:tc>
      </w:tr>
      <w:tr w:rsidR="00826DEE" w:rsidRPr="00424394" w14:paraId="1FF5BDC6"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40527414" w14:textId="77777777" w:rsidR="00826DEE" w:rsidRPr="002F3ED2" w:rsidRDefault="00826DEE" w:rsidP="004A08BE">
            <w:pPr>
              <w:pStyle w:val="TAL"/>
            </w:pPr>
            <w:r>
              <w:t>Notify URI</w:t>
            </w:r>
          </w:p>
        </w:tc>
        <w:tc>
          <w:tcPr>
            <w:tcW w:w="1232" w:type="dxa"/>
            <w:tcBorders>
              <w:top w:val="single" w:sz="6" w:space="0" w:color="auto"/>
              <w:left w:val="single" w:sz="6" w:space="0" w:color="auto"/>
              <w:bottom w:val="single" w:sz="6" w:space="0" w:color="auto"/>
              <w:right w:val="single" w:sz="6" w:space="0" w:color="auto"/>
            </w:tcBorders>
          </w:tcPr>
          <w:p w14:paraId="363BE8A6" w14:textId="77777777" w:rsidR="00826DEE" w:rsidRPr="002F3ED2" w:rsidRDefault="00826DEE" w:rsidP="004A08BE">
            <w:pPr>
              <w:pStyle w:val="TAL"/>
              <w:jc w:val="center"/>
              <w:rPr>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335909CA" w14:textId="77777777" w:rsidR="00826DEE" w:rsidRDefault="00826DEE" w:rsidP="004A08BE">
            <w:pPr>
              <w:pStyle w:val="TAL"/>
              <w:jc w:val="center"/>
              <w:rPr>
                <w:rFonts w:cs="Arial"/>
                <w:noProof/>
              </w:rPr>
            </w:pPr>
            <w:r>
              <w:rPr>
                <w:lang w:val="fr-FR"/>
              </w:rPr>
              <w:t>-</w:t>
            </w:r>
          </w:p>
        </w:tc>
        <w:tc>
          <w:tcPr>
            <w:tcW w:w="4888" w:type="dxa"/>
            <w:tcBorders>
              <w:top w:val="single" w:sz="6" w:space="0" w:color="auto"/>
              <w:left w:val="single" w:sz="6" w:space="0" w:color="auto"/>
              <w:bottom w:val="single" w:sz="6" w:space="0" w:color="auto"/>
              <w:right w:val="single" w:sz="6" w:space="0" w:color="auto"/>
            </w:tcBorders>
          </w:tcPr>
          <w:p w14:paraId="79D949EB" w14:textId="77777777" w:rsidR="00826DEE" w:rsidRPr="002F3ED2" w:rsidRDefault="00826DEE" w:rsidP="004A08BE">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826DEE" w:rsidRPr="00424394" w14:paraId="764682F7"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317E2315" w14:textId="77777777" w:rsidR="00826DEE" w:rsidRDefault="00826DEE" w:rsidP="004A08BE">
            <w:pPr>
              <w:pStyle w:val="TAL"/>
            </w:pPr>
            <w:r>
              <w:rPr>
                <w:noProof/>
              </w:rPr>
              <w:t>Service Specification Information</w:t>
            </w:r>
          </w:p>
        </w:tc>
        <w:tc>
          <w:tcPr>
            <w:tcW w:w="1232" w:type="dxa"/>
            <w:tcBorders>
              <w:top w:val="single" w:sz="6" w:space="0" w:color="auto"/>
              <w:left w:val="single" w:sz="6" w:space="0" w:color="auto"/>
              <w:bottom w:val="single" w:sz="6" w:space="0" w:color="auto"/>
              <w:right w:val="single" w:sz="6" w:space="0" w:color="auto"/>
            </w:tcBorders>
          </w:tcPr>
          <w:p w14:paraId="4F14A16A" w14:textId="77777777" w:rsidR="00826DEE" w:rsidRPr="002F3ED2" w:rsidRDefault="00826DEE" w:rsidP="004A08BE">
            <w:pPr>
              <w:pStyle w:val="TAL"/>
              <w:jc w:val="center"/>
              <w:rPr>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65812F9B" w14:textId="77777777" w:rsidR="00826DEE" w:rsidRDefault="00826DEE" w:rsidP="004A08BE">
            <w:pPr>
              <w:pStyle w:val="TAL"/>
              <w:jc w:val="center"/>
              <w:rPr>
                <w:lang w:val="fr-FR"/>
              </w:rPr>
            </w:pPr>
            <w:r>
              <w:rPr>
                <w:lang w:val="fr-FR"/>
              </w:rPr>
              <w:t>-</w:t>
            </w:r>
          </w:p>
        </w:tc>
        <w:tc>
          <w:tcPr>
            <w:tcW w:w="4888" w:type="dxa"/>
            <w:tcBorders>
              <w:top w:val="single" w:sz="6" w:space="0" w:color="auto"/>
              <w:left w:val="single" w:sz="6" w:space="0" w:color="auto"/>
              <w:bottom w:val="single" w:sz="6" w:space="0" w:color="auto"/>
              <w:right w:val="single" w:sz="6" w:space="0" w:color="auto"/>
            </w:tcBorders>
          </w:tcPr>
          <w:p w14:paraId="280C2DD1" w14:textId="77777777" w:rsidR="00826DEE" w:rsidRDefault="00826DEE" w:rsidP="004A08BE">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826DEE" w:rsidRPr="00362DF1" w14:paraId="645F291B"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0A1B27FB" w14:textId="77777777" w:rsidR="00826DEE" w:rsidRPr="000C14A6" w:rsidRDefault="00826DEE" w:rsidP="004A08BE">
            <w:pPr>
              <w:pStyle w:val="TAL"/>
              <w:rPr>
                <w:lang w:eastAsia="zh-CN"/>
              </w:rPr>
            </w:pPr>
            <w:r w:rsidRPr="0081445A">
              <w:rPr>
                <w:rFonts w:hint="eastAsia"/>
                <w:lang w:eastAsia="zh-CN" w:bidi="ar-IQ"/>
              </w:rPr>
              <w:t>Trigger</w:t>
            </w:r>
            <w:r w:rsidRPr="000C14A6">
              <w:rPr>
                <w:rFonts w:hint="eastAsia"/>
                <w:lang w:eastAsia="zh-CN" w:bidi="ar-IQ"/>
              </w:rPr>
              <w:t>s</w:t>
            </w:r>
          </w:p>
        </w:tc>
        <w:tc>
          <w:tcPr>
            <w:tcW w:w="1232" w:type="dxa"/>
            <w:tcBorders>
              <w:top w:val="single" w:sz="6" w:space="0" w:color="auto"/>
              <w:left w:val="single" w:sz="6" w:space="0" w:color="auto"/>
              <w:bottom w:val="single" w:sz="6" w:space="0" w:color="auto"/>
              <w:right w:val="single" w:sz="6" w:space="0" w:color="auto"/>
            </w:tcBorders>
            <w:hideMark/>
          </w:tcPr>
          <w:p w14:paraId="4ED9918A" w14:textId="77777777" w:rsidR="00826DEE" w:rsidRPr="000C14A6" w:rsidRDefault="00826DEE" w:rsidP="004A08BE">
            <w:pPr>
              <w:pStyle w:val="TAL"/>
              <w:jc w:val="center"/>
              <w:rPr>
                <w:szCs w:val="18"/>
                <w:lang w:bidi="ar-IQ"/>
              </w:rPr>
            </w:pPr>
            <w:r w:rsidRPr="0081445A">
              <w:rPr>
                <w:lang w:eastAsia="zh-CN"/>
              </w:rPr>
              <w:t>O</w:t>
            </w:r>
            <w:r w:rsidRPr="0081445A">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0BB12E4F" w14:textId="77777777" w:rsidR="00826DEE" w:rsidRDefault="00826DEE" w:rsidP="004A08BE">
            <w:pPr>
              <w:pStyle w:val="TAL"/>
              <w:jc w:val="center"/>
            </w:pPr>
            <w:r>
              <w:rPr>
                <w:szCs w:val="18"/>
                <w:lang w:val="fr-FR"/>
              </w:rPr>
              <w:t>O</w:t>
            </w:r>
            <w:r>
              <w:rPr>
                <w:szCs w:val="18"/>
                <w:vertAlign w:val="subscript"/>
                <w:lang w:val="fr-FR"/>
              </w:rPr>
              <w:t>C</w:t>
            </w:r>
          </w:p>
        </w:tc>
        <w:tc>
          <w:tcPr>
            <w:tcW w:w="4888" w:type="dxa"/>
            <w:tcBorders>
              <w:top w:val="single" w:sz="6" w:space="0" w:color="auto"/>
              <w:left w:val="single" w:sz="6" w:space="0" w:color="auto"/>
              <w:bottom w:val="single" w:sz="6" w:space="0" w:color="auto"/>
              <w:right w:val="single" w:sz="6" w:space="0" w:color="auto"/>
            </w:tcBorders>
            <w:hideMark/>
          </w:tcPr>
          <w:p w14:paraId="274A31A4" w14:textId="77777777" w:rsidR="00826DEE" w:rsidRPr="000C14A6" w:rsidRDefault="00826DEE" w:rsidP="004A08BE">
            <w:pPr>
              <w:pStyle w:val="TAL"/>
              <w:rPr>
                <w:lang w:eastAsia="zh-CN" w:bidi="ar-IQ"/>
              </w:rPr>
            </w:pPr>
            <w:r>
              <w:t>This field identifies the event(s) triggering the request and is common to all Multiple Unit Usage occurrences.</w:t>
            </w:r>
          </w:p>
        </w:tc>
      </w:tr>
      <w:tr w:rsidR="00826DEE" w:rsidRPr="00424394" w14:paraId="43DF3EAD"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31B8EA6B" w14:textId="77777777" w:rsidR="00826DEE" w:rsidRPr="002F3ED2" w:rsidRDefault="00826DEE" w:rsidP="004A08BE">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32" w:type="dxa"/>
            <w:tcBorders>
              <w:top w:val="single" w:sz="6" w:space="0" w:color="auto"/>
              <w:left w:val="single" w:sz="6" w:space="0" w:color="auto"/>
              <w:bottom w:val="single" w:sz="6" w:space="0" w:color="auto"/>
              <w:right w:val="single" w:sz="6" w:space="0" w:color="auto"/>
            </w:tcBorders>
            <w:hideMark/>
          </w:tcPr>
          <w:p w14:paraId="1E05DD25" w14:textId="77777777" w:rsidR="00826DEE" w:rsidRPr="002F3ED2" w:rsidRDefault="00826DEE" w:rsidP="004A08BE">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620198D9" w14:textId="77777777" w:rsidR="00826DEE" w:rsidRDefault="00826DEE" w:rsidP="004A08BE">
            <w:pPr>
              <w:pStyle w:val="TAL"/>
              <w:jc w:val="center"/>
              <w:rPr>
                <w:rFonts w:cs="Arial"/>
                <w:noProof/>
              </w:rPr>
            </w:pPr>
            <w:r>
              <w:rPr>
                <w:szCs w:val="18"/>
                <w:lang w:val="fr-FR" w:bidi="ar-IQ"/>
              </w:rPr>
              <w:t>O</w:t>
            </w:r>
            <w:r>
              <w:rPr>
                <w:szCs w:val="18"/>
                <w:vertAlign w:val="subscript"/>
                <w:lang w:val="fr-FR" w:bidi="ar-IQ"/>
              </w:rPr>
              <w:t>C</w:t>
            </w:r>
          </w:p>
        </w:tc>
        <w:tc>
          <w:tcPr>
            <w:tcW w:w="4888" w:type="dxa"/>
            <w:tcBorders>
              <w:top w:val="single" w:sz="6" w:space="0" w:color="auto"/>
              <w:left w:val="single" w:sz="6" w:space="0" w:color="auto"/>
              <w:bottom w:val="single" w:sz="6" w:space="0" w:color="auto"/>
              <w:right w:val="single" w:sz="6" w:space="0" w:color="auto"/>
            </w:tcBorders>
            <w:hideMark/>
          </w:tcPr>
          <w:p w14:paraId="7251B6D0" w14:textId="77777777" w:rsidR="00826DEE" w:rsidRPr="002F3ED2" w:rsidRDefault="00826DEE" w:rsidP="004A08BE">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826DEE" w:rsidRPr="00362DF1" w14:paraId="3FF958AD"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66744917" w14:textId="77777777" w:rsidR="00826DEE" w:rsidRPr="0081445A" w:rsidRDefault="00826DEE" w:rsidP="004A08BE">
            <w:pPr>
              <w:pStyle w:val="TAL"/>
              <w:ind w:left="284"/>
            </w:pPr>
            <w:r w:rsidRPr="0081445A">
              <w:rPr>
                <w:rFonts w:hint="eastAsia"/>
                <w:lang w:eastAsia="zh-CN" w:bidi="ar-IQ"/>
              </w:rPr>
              <w:t>Rating</w:t>
            </w:r>
            <w:r w:rsidRPr="0081445A">
              <w:rPr>
                <w:lang w:eastAsia="zh-CN" w:bidi="ar-IQ"/>
              </w:rPr>
              <w:t xml:space="preserve"> Group</w:t>
            </w:r>
          </w:p>
        </w:tc>
        <w:tc>
          <w:tcPr>
            <w:tcW w:w="1232" w:type="dxa"/>
            <w:tcBorders>
              <w:top w:val="single" w:sz="6" w:space="0" w:color="auto"/>
              <w:left w:val="single" w:sz="6" w:space="0" w:color="auto"/>
              <w:bottom w:val="single" w:sz="6" w:space="0" w:color="auto"/>
              <w:right w:val="single" w:sz="6" w:space="0" w:color="auto"/>
            </w:tcBorders>
            <w:hideMark/>
          </w:tcPr>
          <w:p w14:paraId="1624D3D2" w14:textId="77777777" w:rsidR="00826DEE" w:rsidRPr="009160E5" w:rsidRDefault="00826DEE" w:rsidP="004A08BE">
            <w:pPr>
              <w:pStyle w:val="TAL"/>
              <w:jc w:val="center"/>
              <w:rPr>
                <w:szCs w:val="18"/>
                <w:lang w:eastAsia="zh-CN" w:bidi="ar-IQ"/>
              </w:rPr>
            </w:pPr>
            <w:r w:rsidRPr="009160E5">
              <w:rPr>
                <w:rFonts w:hint="eastAsia"/>
                <w:szCs w:val="18"/>
                <w:lang w:eastAsia="zh-CN" w:bidi="ar-IQ"/>
              </w:rPr>
              <w:t>M</w:t>
            </w:r>
          </w:p>
        </w:tc>
        <w:tc>
          <w:tcPr>
            <w:tcW w:w="1276" w:type="dxa"/>
            <w:tcBorders>
              <w:top w:val="single" w:sz="6" w:space="0" w:color="auto"/>
              <w:left w:val="single" w:sz="6" w:space="0" w:color="auto"/>
              <w:bottom w:val="single" w:sz="6" w:space="0" w:color="auto"/>
              <w:right w:val="single" w:sz="6" w:space="0" w:color="auto"/>
            </w:tcBorders>
          </w:tcPr>
          <w:p w14:paraId="1DDED850" w14:textId="77777777" w:rsidR="00826DEE" w:rsidRDefault="00826DEE" w:rsidP="004A08BE">
            <w:pPr>
              <w:pStyle w:val="TAL"/>
              <w:jc w:val="center"/>
            </w:pPr>
            <w:r>
              <w:rPr>
                <w:rFonts w:eastAsia="MS Mincho"/>
                <w:lang w:val="fr-FR"/>
              </w:rPr>
              <w:t>M</w:t>
            </w:r>
          </w:p>
        </w:tc>
        <w:tc>
          <w:tcPr>
            <w:tcW w:w="4888" w:type="dxa"/>
            <w:tcBorders>
              <w:top w:val="single" w:sz="6" w:space="0" w:color="auto"/>
              <w:left w:val="single" w:sz="6" w:space="0" w:color="auto"/>
              <w:bottom w:val="single" w:sz="6" w:space="0" w:color="auto"/>
              <w:right w:val="single" w:sz="6" w:space="0" w:color="auto"/>
            </w:tcBorders>
            <w:hideMark/>
          </w:tcPr>
          <w:p w14:paraId="091D314F" w14:textId="77777777" w:rsidR="00826DEE" w:rsidRPr="005D12DE" w:rsidRDefault="00826DEE" w:rsidP="004A08BE">
            <w:pPr>
              <w:pStyle w:val="TAL"/>
            </w:pPr>
            <w:r>
              <w:t>This field holds the identifier of a rating group.</w:t>
            </w:r>
          </w:p>
        </w:tc>
      </w:tr>
      <w:tr w:rsidR="00826DEE" w:rsidRPr="00362DF1" w14:paraId="08C9EFCC"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5BCBA86E" w14:textId="77777777" w:rsidR="00826DEE" w:rsidRPr="0081445A" w:rsidRDefault="00826DEE" w:rsidP="004A08BE">
            <w:pPr>
              <w:pStyle w:val="TAL"/>
              <w:ind w:left="284"/>
            </w:pPr>
            <w:r w:rsidRPr="0081445A">
              <w:rPr>
                <w:lang w:eastAsia="zh-CN" w:bidi="ar-IQ"/>
              </w:rPr>
              <w:t>Requested Unit</w:t>
            </w:r>
          </w:p>
        </w:tc>
        <w:tc>
          <w:tcPr>
            <w:tcW w:w="1232" w:type="dxa"/>
            <w:tcBorders>
              <w:top w:val="single" w:sz="6" w:space="0" w:color="auto"/>
              <w:left w:val="single" w:sz="6" w:space="0" w:color="auto"/>
              <w:bottom w:val="single" w:sz="6" w:space="0" w:color="auto"/>
              <w:right w:val="single" w:sz="6" w:space="0" w:color="auto"/>
            </w:tcBorders>
            <w:hideMark/>
          </w:tcPr>
          <w:p w14:paraId="2F097E05" w14:textId="77777777" w:rsidR="00826DEE" w:rsidRPr="009160E5" w:rsidRDefault="00826DEE" w:rsidP="004A08BE">
            <w:pPr>
              <w:pStyle w:val="TAL"/>
              <w:jc w:val="center"/>
              <w:rPr>
                <w:szCs w:val="18"/>
                <w:lang w:bidi="ar-IQ"/>
              </w:rPr>
            </w:pPr>
            <w:r w:rsidRPr="009160E5">
              <w:rPr>
                <w:szCs w:val="18"/>
                <w:lang w:bidi="ar-IQ"/>
              </w:rPr>
              <w:t>O</w:t>
            </w:r>
            <w:r w:rsidRPr="009160E5">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1A345B89" w14:textId="77777777" w:rsidR="00826DEE" w:rsidRDefault="00826DEE" w:rsidP="004A08BE">
            <w:pPr>
              <w:pStyle w:val="TAL"/>
              <w:jc w:val="center"/>
              <w:rPr>
                <w:rFonts w:eastAsia="MS Mincho"/>
              </w:rPr>
            </w:pPr>
            <w:r>
              <w:rPr>
                <w:lang w:val="fr-FR"/>
              </w:rPr>
              <w:t>-</w:t>
            </w:r>
          </w:p>
        </w:tc>
        <w:tc>
          <w:tcPr>
            <w:tcW w:w="4888" w:type="dxa"/>
            <w:tcBorders>
              <w:top w:val="single" w:sz="6" w:space="0" w:color="auto"/>
              <w:left w:val="single" w:sz="6" w:space="0" w:color="auto"/>
              <w:bottom w:val="single" w:sz="6" w:space="0" w:color="auto"/>
              <w:right w:val="single" w:sz="6" w:space="0" w:color="auto"/>
            </w:tcBorders>
            <w:hideMark/>
          </w:tcPr>
          <w:p w14:paraId="65A868D0" w14:textId="77777777" w:rsidR="00826DEE" w:rsidRPr="005D12DE" w:rsidRDefault="00826DEE" w:rsidP="004A08BE">
            <w:pPr>
              <w:pStyle w:val="TAL"/>
            </w:pPr>
            <w:r>
              <w:rPr>
                <w:rFonts w:eastAsia="MS Mincho"/>
              </w:rPr>
              <w:t xml:space="preserve">This field indicates, if included, that quota management is required. It may additionally contain the amount of requested service units for a </w:t>
            </w:r>
            <w:proofErr w:type="gramStart"/>
            <w:r>
              <w:rPr>
                <w:rFonts w:eastAsia="MS Mincho"/>
              </w:rPr>
              <w:t>particular category</w:t>
            </w:r>
            <w:proofErr w:type="gramEnd"/>
            <w:r>
              <w:rPr>
                <w:rFonts w:eastAsia="MS Mincho"/>
              </w:rPr>
              <w:t>.</w:t>
            </w:r>
          </w:p>
        </w:tc>
      </w:tr>
      <w:tr w:rsidR="00826DEE" w:rsidRPr="00362DF1" w14:paraId="4562B76B"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46011EBB" w14:textId="77777777" w:rsidR="00826DEE" w:rsidRPr="0081445A" w:rsidRDefault="00826DEE" w:rsidP="004A08BE">
            <w:pPr>
              <w:pStyle w:val="TAL"/>
              <w:ind w:left="568"/>
              <w:rPr>
                <w:lang w:eastAsia="zh-CN" w:bidi="ar-IQ"/>
              </w:rPr>
            </w:pPr>
            <w:r>
              <w:t>Time</w:t>
            </w:r>
          </w:p>
        </w:tc>
        <w:tc>
          <w:tcPr>
            <w:tcW w:w="1232" w:type="dxa"/>
            <w:tcBorders>
              <w:top w:val="single" w:sz="6" w:space="0" w:color="auto"/>
              <w:left w:val="single" w:sz="6" w:space="0" w:color="auto"/>
              <w:bottom w:val="single" w:sz="6" w:space="0" w:color="auto"/>
              <w:right w:val="single" w:sz="6" w:space="0" w:color="auto"/>
            </w:tcBorders>
          </w:tcPr>
          <w:p w14:paraId="3404B98F" w14:textId="77777777" w:rsidR="00826DEE" w:rsidRPr="009160E5" w:rsidRDefault="00826DEE" w:rsidP="004A08BE">
            <w:pPr>
              <w:pStyle w:val="TAL"/>
              <w:jc w:val="center"/>
              <w:rPr>
                <w:szCs w:val="18"/>
                <w:lang w:bidi="ar-IQ"/>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344F83AF"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697B9728" w14:textId="77777777" w:rsidR="00826DEE" w:rsidRDefault="00826DEE" w:rsidP="004A08BE">
            <w:pPr>
              <w:pStyle w:val="TAL"/>
              <w:rPr>
                <w:rFonts w:eastAsia="MS Mincho"/>
              </w:rPr>
            </w:pPr>
            <w:r>
              <w:t>This field holds the amount of requested time.</w:t>
            </w:r>
          </w:p>
        </w:tc>
      </w:tr>
      <w:tr w:rsidR="00826DEE" w:rsidRPr="00362DF1" w14:paraId="52E04ECB"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77234E32" w14:textId="77777777" w:rsidR="00826DEE" w:rsidRPr="0081445A" w:rsidRDefault="00826DEE" w:rsidP="004A08BE">
            <w:pPr>
              <w:pStyle w:val="TAL"/>
              <w:ind w:left="568"/>
              <w:rPr>
                <w:lang w:eastAsia="zh-CN" w:bidi="ar-IQ"/>
              </w:rPr>
            </w:pPr>
            <w:r>
              <w:t>Total Volume</w:t>
            </w:r>
          </w:p>
        </w:tc>
        <w:tc>
          <w:tcPr>
            <w:tcW w:w="1232" w:type="dxa"/>
            <w:tcBorders>
              <w:top w:val="single" w:sz="6" w:space="0" w:color="auto"/>
              <w:left w:val="single" w:sz="6" w:space="0" w:color="auto"/>
              <w:bottom w:val="single" w:sz="6" w:space="0" w:color="auto"/>
              <w:right w:val="single" w:sz="6" w:space="0" w:color="auto"/>
            </w:tcBorders>
          </w:tcPr>
          <w:p w14:paraId="207BDB90" w14:textId="77777777" w:rsidR="00826DEE" w:rsidRPr="009160E5" w:rsidRDefault="00826DEE" w:rsidP="004A08BE">
            <w:pPr>
              <w:pStyle w:val="TAL"/>
              <w:jc w:val="center"/>
              <w:rPr>
                <w:szCs w:val="18"/>
                <w:lang w:bidi="ar-IQ"/>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4AA2DF7B"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6564460D" w14:textId="77777777" w:rsidR="00826DEE" w:rsidRDefault="00826DEE" w:rsidP="004A08BE">
            <w:pPr>
              <w:pStyle w:val="TAL"/>
              <w:rPr>
                <w:rFonts w:eastAsia="MS Mincho"/>
              </w:rPr>
            </w:pPr>
            <w:r>
              <w:t>This field holds the amount of requested volume in both uplink and downlink directions.</w:t>
            </w:r>
          </w:p>
        </w:tc>
      </w:tr>
      <w:tr w:rsidR="00826DEE" w:rsidRPr="00362DF1" w14:paraId="7F20F559"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023B9512" w14:textId="77777777" w:rsidR="00826DEE" w:rsidRPr="0081445A" w:rsidRDefault="00826DEE" w:rsidP="004A08BE">
            <w:pPr>
              <w:pStyle w:val="TAL"/>
              <w:ind w:left="568"/>
              <w:rPr>
                <w:lang w:eastAsia="zh-CN" w:bidi="ar-IQ"/>
              </w:rPr>
            </w:pPr>
            <w:r>
              <w:t>Uplink Volume</w:t>
            </w:r>
          </w:p>
        </w:tc>
        <w:tc>
          <w:tcPr>
            <w:tcW w:w="1232" w:type="dxa"/>
            <w:tcBorders>
              <w:top w:val="single" w:sz="6" w:space="0" w:color="auto"/>
              <w:left w:val="single" w:sz="6" w:space="0" w:color="auto"/>
              <w:bottom w:val="single" w:sz="6" w:space="0" w:color="auto"/>
              <w:right w:val="single" w:sz="6" w:space="0" w:color="auto"/>
            </w:tcBorders>
          </w:tcPr>
          <w:p w14:paraId="42D2866A" w14:textId="77777777" w:rsidR="00826DEE" w:rsidRPr="009160E5" w:rsidRDefault="00826DEE" w:rsidP="004A08BE">
            <w:pPr>
              <w:pStyle w:val="TAL"/>
              <w:jc w:val="center"/>
              <w:rPr>
                <w:szCs w:val="18"/>
                <w:lang w:bidi="ar-IQ"/>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217B772A"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18974AE5" w14:textId="77777777" w:rsidR="00826DEE" w:rsidRDefault="00826DEE" w:rsidP="004A08BE">
            <w:pPr>
              <w:pStyle w:val="TAL"/>
              <w:rPr>
                <w:rFonts w:eastAsia="MS Mincho"/>
              </w:rPr>
            </w:pPr>
            <w:r>
              <w:t>This field holds the amount of requested volume in uplink direction.</w:t>
            </w:r>
          </w:p>
        </w:tc>
      </w:tr>
      <w:tr w:rsidR="00826DEE" w:rsidRPr="00362DF1" w14:paraId="6054EF61"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2E716672" w14:textId="77777777" w:rsidR="00826DEE" w:rsidRPr="0081445A" w:rsidRDefault="00826DEE" w:rsidP="004A08BE">
            <w:pPr>
              <w:pStyle w:val="TAL"/>
              <w:ind w:left="568"/>
              <w:rPr>
                <w:lang w:eastAsia="zh-CN" w:bidi="ar-IQ"/>
              </w:rPr>
            </w:pPr>
            <w:r>
              <w:t>Downlink Volume</w:t>
            </w:r>
          </w:p>
        </w:tc>
        <w:tc>
          <w:tcPr>
            <w:tcW w:w="1232" w:type="dxa"/>
            <w:tcBorders>
              <w:top w:val="single" w:sz="6" w:space="0" w:color="auto"/>
              <w:left w:val="single" w:sz="6" w:space="0" w:color="auto"/>
              <w:bottom w:val="single" w:sz="6" w:space="0" w:color="auto"/>
              <w:right w:val="single" w:sz="6" w:space="0" w:color="auto"/>
            </w:tcBorders>
          </w:tcPr>
          <w:p w14:paraId="4F73FADB" w14:textId="77777777" w:rsidR="00826DEE" w:rsidRPr="009160E5" w:rsidRDefault="00826DEE" w:rsidP="004A08BE">
            <w:pPr>
              <w:pStyle w:val="TAL"/>
              <w:jc w:val="center"/>
              <w:rPr>
                <w:szCs w:val="18"/>
                <w:lang w:bidi="ar-IQ"/>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2F6B7C6D"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49912568" w14:textId="77777777" w:rsidR="00826DEE" w:rsidRDefault="00826DEE" w:rsidP="004A08BE">
            <w:pPr>
              <w:pStyle w:val="TAL"/>
              <w:rPr>
                <w:rFonts w:eastAsia="MS Mincho"/>
              </w:rPr>
            </w:pPr>
            <w:r>
              <w:t>This field holds the amount of requested volume in downlink direction.</w:t>
            </w:r>
          </w:p>
        </w:tc>
      </w:tr>
      <w:tr w:rsidR="00826DEE" w:rsidRPr="00362DF1" w14:paraId="22A828C6"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35704BF5" w14:textId="77777777" w:rsidR="00826DEE" w:rsidRPr="0081445A" w:rsidRDefault="00826DEE" w:rsidP="004A08BE">
            <w:pPr>
              <w:pStyle w:val="TAL"/>
              <w:ind w:left="568"/>
              <w:rPr>
                <w:lang w:eastAsia="zh-CN" w:bidi="ar-IQ"/>
              </w:rPr>
            </w:pPr>
            <w:r>
              <w:t>Service Specific Units</w:t>
            </w:r>
          </w:p>
        </w:tc>
        <w:tc>
          <w:tcPr>
            <w:tcW w:w="1232" w:type="dxa"/>
            <w:tcBorders>
              <w:top w:val="single" w:sz="6" w:space="0" w:color="auto"/>
              <w:left w:val="single" w:sz="6" w:space="0" w:color="auto"/>
              <w:bottom w:val="single" w:sz="6" w:space="0" w:color="auto"/>
              <w:right w:val="single" w:sz="6" w:space="0" w:color="auto"/>
            </w:tcBorders>
          </w:tcPr>
          <w:p w14:paraId="301EC92D" w14:textId="77777777" w:rsidR="00826DEE" w:rsidRPr="009160E5" w:rsidRDefault="00826DEE" w:rsidP="004A08BE">
            <w:pPr>
              <w:pStyle w:val="TAL"/>
              <w:jc w:val="center"/>
              <w:rPr>
                <w:szCs w:val="18"/>
                <w:lang w:bidi="ar-IQ"/>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28188EA7"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51256533" w14:textId="77777777" w:rsidR="00826DEE" w:rsidRDefault="00826DEE" w:rsidP="004A08BE">
            <w:pPr>
              <w:pStyle w:val="TAL"/>
              <w:rPr>
                <w:rFonts w:eastAsia="MS Mincho"/>
              </w:rPr>
            </w:pPr>
            <w:r>
              <w:t>This field holds the amount of requested service specific units.</w:t>
            </w:r>
          </w:p>
        </w:tc>
      </w:tr>
      <w:tr w:rsidR="00826DEE" w:rsidRPr="00362DF1" w14:paraId="2295D743"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28310634" w14:textId="77777777" w:rsidR="00826DEE" w:rsidRPr="00CB2621" w:rsidRDefault="00826DEE" w:rsidP="004A08BE">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32" w:type="dxa"/>
            <w:tcBorders>
              <w:top w:val="single" w:sz="6" w:space="0" w:color="auto"/>
              <w:left w:val="single" w:sz="6" w:space="0" w:color="auto"/>
              <w:bottom w:val="single" w:sz="6" w:space="0" w:color="auto"/>
              <w:right w:val="single" w:sz="6" w:space="0" w:color="auto"/>
            </w:tcBorders>
            <w:hideMark/>
          </w:tcPr>
          <w:p w14:paraId="7BC7BD4C" w14:textId="77777777" w:rsidR="00826DEE" w:rsidRPr="009160E5" w:rsidRDefault="00826DEE" w:rsidP="004A08BE">
            <w:pPr>
              <w:pStyle w:val="TAL"/>
              <w:jc w:val="center"/>
              <w:rPr>
                <w:szCs w:val="18"/>
                <w:lang w:bidi="ar-IQ"/>
              </w:rPr>
            </w:pPr>
            <w:r w:rsidRPr="009160E5">
              <w:rPr>
                <w:szCs w:val="18"/>
                <w:lang w:bidi="ar-IQ"/>
              </w:rPr>
              <w:t>O</w:t>
            </w:r>
            <w:r w:rsidRPr="009160E5">
              <w:rPr>
                <w:szCs w:val="18"/>
                <w:vertAlign w:val="subscript"/>
                <w:lang w:bidi="ar-IQ"/>
              </w:rPr>
              <w:t>C</w:t>
            </w:r>
          </w:p>
        </w:tc>
        <w:tc>
          <w:tcPr>
            <w:tcW w:w="1276" w:type="dxa"/>
            <w:tcBorders>
              <w:top w:val="single" w:sz="6" w:space="0" w:color="auto"/>
              <w:left w:val="single" w:sz="6" w:space="0" w:color="auto"/>
              <w:bottom w:val="single" w:sz="6" w:space="0" w:color="auto"/>
              <w:right w:val="single" w:sz="6" w:space="0" w:color="auto"/>
            </w:tcBorders>
          </w:tcPr>
          <w:p w14:paraId="38B60698" w14:textId="77777777" w:rsidR="00826DEE" w:rsidRDefault="00826DEE" w:rsidP="004A08BE">
            <w:pPr>
              <w:pStyle w:val="TAL"/>
              <w:jc w:val="center"/>
              <w:rPr>
                <w:rFonts w:eastAsia="MS Mincho"/>
                <w:noProof/>
              </w:rPr>
            </w:pPr>
            <w:r>
              <w:rPr>
                <w:szCs w:val="18"/>
                <w:lang w:val="fr-FR"/>
              </w:rPr>
              <w:t>O</w:t>
            </w:r>
            <w:r>
              <w:rPr>
                <w:szCs w:val="18"/>
                <w:vertAlign w:val="subscript"/>
                <w:lang w:val="fr-FR"/>
              </w:rPr>
              <w:t>C</w:t>
            </w:r>
          </w:p>
        </w:tc>
        <w:tc>
          <w:tcPr>
            <w:tcW w:w="4888" w:type="dxa"/>
            <w:tcBorders>
              <w:top w:val="single" w:sz="6" w:space="0" w:color="auto"/>
              <w:left w:val="single" w:sz="6" w:space="0" w:color="auto"/>
              <w:bottom w:val="single" w:sz="6" w:space="0" w:color="auto"/>
              <w:right w:val="single" w:sz="6" w:space="0" w:color="auto"/>
            </w:tcBorders>
            <w:hideMark/>
          </w:tcPr>
          <w:p w14:paraId="3A27C3F8" w14:textId="77777777" w:rsidR="00826DEE" w:rsidRPr="0081445A" w:rsidRDefault="00826DEE" w:rsidP="004A08BE">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826DEE" w:rsidRPr="00362DF1" w14:paraId="10BE59DB"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696FFAD5" w14:textId="77777777" w:rsidR="00826DEE" w:rsidRPr="0081445A" w:rsidRDefault="00826DEE" w:rsidP="004A08BE">
            <w:pPr>
              <w:pStyle w:val="TAL"/>
              <w:ind w:left="568"/>
              <w:rPr>
                <w:lang w:eastAsia="zh-CN"/>
              </w:rPr>
            </w:pPr>
            <w:r>
              <w:rPr>
                <w:rFonts w:cs="Arial"/>
                <w:szCs w:val="18"/>
              </w:rPr>
              <w:t>Service Identifier</w:t>
            </w:r>
          </w:p>
        </w:tc>
        <w:tc>
          <w:tcPr>
            <w:tcW w:w="1232" w:type="dxa"/>
            <w:tcBorders>
              <w:top w:val="single" w:sz="6" w:space="0" w:color="auto"/>
              <w:left w:val="single" w:sz="6" w:space="0" w:color="auto"/>
              <w:bottom w:val="single" w:sz="6" w:space="0" w:color="auto"/>
              <w:right w:val="single" w:sz="6" w:space="0" w:color="auto"/>
            </w:tcBorders>
          </w:tcPr>
          <w:p w14:paraId="07F6A0E3" w14:textId="77777777" w:rsidR="00826DEE" w:rsidRPr="009160E5" w:rsidRDefault="00826DEE" w:rsidP="004A08BE">
            <w:pPr>
              <w:pStyle w:val="TAL"/>
              <w:jc w:val="center"/>
              <w:rPr>
                <w:szCs w:val="18"/>
                <w:lang w:bidi="ar-IQ"/>
              </w:rPr>
            </w:pPr>
            <w:r>
              <w:rPr>
                <w:szCs w:val="18"/>
              </w:rPr>
              <w:t>O</w:t>
            </w:r>
            <w:r>
              <w:rPr>
                <w:szCs w:val="18"/>
                <w:vertAlign w:val="subscript"/>
              </w:rPr>
              <w:t>C</w:t>
            </w:r>
          </w:p>
        </w:tc>
        <w:tc>
          <w:tcPr>
            <w:tcW w:w="1276" w:type="dxa"/>
            <w:tcBorders>
              <w:top w:val="single" w:sz="6" w:space="0" w:color="auto"/>
              <w:left w:val="single" w:sz="6" w:space="0" w:color="auto"/>
              <w:bottom w:val="single" w:sz="6" w:space="0" w:color="auto"/>
              <w:right w:val="single" w:sz="6" w:space="0" w:color="auto"/>
            </w:tcBorders>
          </w:tcPr>
          <w:p w14:paraId="1B86E056"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2058FBBE" w14:textId="77777777" w:rsidR="00826DEE" w:rsidRDefault="00826DEE" w:rsidP="004A08BE">
            <w:pPr>
              <w:pStyle w:val="TAL"/>
              <w:rPr>
                <w:rFonts w:eastAsia="MS Mincho"/>
                <w:noProof/>
              </w:rPr>
            </w:pPr>
            <w:r>
              <w:t>This field holds the Service Identifier.</w:t>
            </w:r>
          </w:p>
        </w:tc>
      </w:tr>
      <w:tr w:rsidR="00826DEE" w:rsidRPr="00362DF1" w14:paraId="0F455476"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7189D204" w14:textId="77777777" w:rsidR="00826DEE" w:rsidRPr="0081445A" w:rsidRDefault="00826DEE" w:rsidP="004A08BE">
            <w:pPr>
              <w:pStyle w:val="TAL"/>
              <w:ind w:left="568"/>
              <w:rPr>
                <w:lang w:eastAsia="zh-CN"/>
              </w:rPr>
            </w:pPr>
            <w:r>
              <w:rPr>
                <w:lang w:eastAsia="zh-CN" w:bidi="ar-IQ"/>
              </w:rPr>
              <w:t>Quota management Indicator</w:t>
            </w:r>
          </w:p>
        </w:tc>
        <w:tc>
          <w:tcPr>
            <w:tcW w:w="1232" w:type="dxa"/>
            <w:tcBorders>
              <w:top w:val="single" w:sz="6" w:space="0" w:color="auto"/>
              <w:left w:val="single" w:sz="6" w:space="0" w:color="auto"/>
              <w:bottom w:val="single" w:sz="6" w:space="0" w:color="auto"/>
              <w:right w:val="single" w:sz="6" w:space="0" w:color="auto"/>
            </w:tcBorders>
          </w:tcPr>
          <w:p w14:paraId="4F4ACAC7" w14:textId="77777777" w:rsidR="00826DEE" w:rsidRPr="009160E5" w:rsidRDefault="00826DEE" w:rsidP="004A08BE">
            <w:pPr>
              <w:pStyle w:val="TAL"/>
              <w:jc w:val="center"/>
              <w:rPr>
                <w:szCs w:val="18"/>
                <w:lang w:bidi="ar-IQ"/>
              </w:rPr>
            </w:pPr>
            <w:r w:rsidRPr="00775A14">
              <w:rPr>
                <w:lang w:eastAsia="zh-CN"/>
              </w:rPr>
              <w:t>O</w:t>
            </w:r>
            <w:r w:rsidRPr="00775A14">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035220B8" w14:textId="77777777" w:rsidR="00826DEE" w:rsidRDefault="00826DEE" w:rsidP="004A08BE">
            <w:pPr>
              <w:pStyle w:val="TAL"/>
              <w:jc w:val="center"/>
            </w:pPr>
            <w:r>
              <w:rPr>
                <w:lang w:val="fr-FR" w:eastAsia="zh-CN"/>
              </w:rPr>
              <w:t>-</w:t>
            </w:r>
          </w:p>
        </w:tc>
        <w:tc>
          <w:tcPr>
            <w:tcW w:w="4888" w:type="dxa"/>
            <w:tcBorders>
              <w:top w:val="single" w:sz="6" w:space="0" w:color="auto"/>
              <w:left w:val="single" w:sz="6" w:space="0" w:color="auto"/>
              <w:bottom w:val="single" w:sz="6" w:space="0" w:color="auto"/>
              <w:right w:val="single" w:sz="6" w:space="0" w:color="auto"/>
            </w:tcBorders>
          </w:tcPr>
          <w:p w14:paraId="00BDDFF4" w14:textId="77777777" w:rsidR="00826DEE" w:rsidRDefault="00826DEE" w:rsidP="004A08BE">
            <w:pPr>
              <w:pStyle w:val="TAL"/>
              <w:rPr>
                <w:rFonts w:eastAsia="MS Mincho"/>
                <w:noProof/>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826DEE" w:rsidRPr="00362DF1" w14:paraId="3833DA4F"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71C5DB8B" w14:textId="77777777" w:rsidR="00826DEE" w:rsidRPr="0081445A" w:rsidRDefault="00826DEE" w:rsidP="004A08BE">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32" w:type="dxa"/>
            <w:tcBorders>
              <w:top w:val="single" w:sz="6" w:space="0" w:color="auto"/>
              <w:left w:val="single" w:sz="6" w:space="0" w:color="auto"/>
              <w:bottom w:val="single" w:sz="6" w:space="0" w:color="auto"/>
              <w:right w:val="single" w:sz="6" w:space="0" w:color="auto"/>
            </w:tcBorders>
          </w:tcPr>
          <w:p w14:paraId="4E8468C6" w14:textId="77777777" w:rsidR="00826DEE" w:rsidRPr="009160E5" w:rsidRDefault="00826DEE" w:rsidP="004A08BE">
            <w:pPr>
              <w:pStyle w:val="TAL"/>
              <w:jc w:val="center"/>
              <w:rPr>
                <w:szCs w:val="18"/>
                <w:lang w:bidi="ar-IQ"/>
              </w:rPr>
            </w:pPr>
            <w:r w:rsidRPr="0081445A">
              <w:rPr>
                <w:lang w:eastAsia="zh-CN"/>
              </w:rPr>
              <w:t>O</w:t>
            </w:r>
            <w:r w:rsidRPr="0081445A">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48B45AF5" w14:textId="77777777" w:rsidR="00826DEE" w:rsidRDefault="00826DEE" w:rsidP="004A08BE">
            <w:pPr>
              <w:pStyle w:val="TAL"/>
              <w:jc w:val="center"/>
            </w:pPr>
            <w:r>
              <w:rPr>
                <w:lang w:val="fr-FR" w:eastAsia="zh-CN"/>
              </w:rPr>
              <w:t>Oc</w:t>
            </w:r>
          </w:p>
        </w:tc>
        <w:tc>
          <w:tcPr>
            <w:tcW w:w="4888" w:type="dxa"/>
            <w:tcBorders>
              <w:top w:val="single" w:sz="6" w:space="0" w:color="auto"/>
              <w:left w:val="single" w:sz="6" w:space="0" w:color="auto"/>
              <w:bottom w:val="single" w:sz="6" w:space="0" w:color="auto"/>
              <w:right w:val="single" w:sz="6" w:space="0" w:color="auto"/>
            </w:tcBorders>
          </w:tcPr>
          <w:p w14:paraId="4A12397A" w14:textId="77777777" w:rsidR="00826DEE" w:rsidRPr="0081445A" w:rsidRDefault="00826DEE" w:rsidP="004A08BE">
            <w:pPr>
              <w:pStyle w:val="TAL"/>
              <w:rPr>
                <w:lang w:bidi="ar-IQ"/>
              </w:rPr>
            </w:pPr>
            <w:r>
              <w:t>This field holds reason for charging information reporting or closing</w:t>
            </w:r>
            <w:r>
              <w:rPr>
                <w:lang w:eastAsia="zh-CN"/>
              </w:rPr>
              <w:t xml:space="preserve"> for the used unit container</w:t>
            </w:r>
            <w:r>
              <w:t>.</w:t>
            </w:r>
          </w:p>
        </w:tc>
      </w:tr>
      <w:tr w:rsidR="00826DEE" w:rsidRPr="00362DF1" w14:paraId="7F013C07"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384ACC23" w14:textId="77777777" w:rsidR="00826DEE" w:rsidRPr="0081445A" w:rsidRDefault="00826DEE" w:rsidP="004A08BE">
            <w:pPr>
              <w:pStyle w:val="TAL"/>
              <w:ind w:left="568"/>
              <w:rPr>
                <w:lang w:eastAsia="zh-CN" w:bidi="ar-IQ"/>
              </w:rPr>
            </w:pPr>
            <w:r>
              <w:rPr>
                <w:rFonts w:cs="Arial"/>
                <w:szCs w:val="18"/>
              </w:rPr>
              <w:t>Trigger Timestamp</w:t>
            </w:r>
          </w:p>
        </w:tc>
        <w:tc>
          <w:tcPr>
            <w:tcW w:w="1232" w:type="dxa"/>
            <w:tcBorders>
              <w:top w:val="single" w:sz="6" w:space="0" w:color="auto"/>
              <w:left w:val="single" w:sz="6" w:space="0" w:color="auto"/>
              <w:bottom w:val="single" w:sz="6" w:space="0" w:color="auto"/>
              <w:right w:val="single" w:sz="6" w:space="0" w:color="auto"/>
            </w:tcBorders>
          </w:tcPr>
          <w:p w14:paraId="2886207A" w14:textId="77777777" w:rsidR="00826DEE" w:rsidRPr="0081445A" w:rsidRDefault="00826DEE" w:rsidP="004A08BE">
            <w:pPr>
              <w:pStyle w:val="TAL"/>
              <w:jc w:val="center"/>
              <w:rPr>
                <w:lang w:eastAsia="zh-CN"/>
              </w:rPr>
            </w:pPr>
            <w:r w:rsidRPr="00775A14">
              <w:rPr>
                <w:lang w:eastAsia="zh-CN"/>
              </w:rPr>
              <w:t>O</w:t>
            </w:r>
            <w:r w:rsidRPr="00775A14">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3C989FEB"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463BCBAB" w14:textId="77777777" w:rsidR="00826DEE" w:rsidRDefault="00826DEE" w:rsidP="004A08BE">
            <w:pPr>
              <w:pStyle w:val="TAL"/>
            </w:pPr>
            <w:r>
              <w:t>This field holds the timestamp of the trigger.</w:t>
            </w:r>
          </w:p>
        </w:tc>
      </w:tr>
      <w:tr w:rsidR="00826DEE" w:rsidRPr="00362DF1" w14:paraId="0E7CA9E1"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6D68E1BC" w14:textId="77777777" w:rsidR="00826DEE" w:rsidRPr="0081445A" w:rsidRDefault="00826DEE" w:rsidP="004A08BE">
            <w:pPr>
              <w:pStyle w:val="TAL"/>
              <w:ind w:left="568"/>
              <w:rPr>
                <w:lang w:eastAsia="zh-CN" w:bidi="ar-IQ"/>
              </w:rPr>
            </w:pPr>
            <w:r>
              <w:t>Time</w:t>
            </w:r>
          </w:p>
        </w:tc>
        <w:tc>
          <w:tcPr>
            <w:tcW w:w="1232" w:type="dxa"/>
            <w:tcBorders>
              <w:top w:val="single" w:sz="6" w:space="0" w:color="auto"/>
              <w:left w:val="single" w:sz="6" w:space="0" w:color="auto"/>
              <w:bottom w:val="single" w:sz="6" w:space="0" w:color="auto"/>
              <w:right w:val="single" w:sz="6" w:space="0" w:color="auto"/>
            </w:tcBorders>
          </w:tcPr>
          <w:p w14:paraId="6BA8D99D" w14:textId="77777777" w:rsidR="00826DEE" w:rsidRPr="0081445A" w:rsidRDefault="00826DEE" w:rsidP="004A08BE">
            <w:pPr>
              <w:pStyle w:val="TAL"/>
              <w:jc w:val="center"/>
              <w:rPr>
                <w:lang w:eastAsia="zh-CN"/>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47B140AA"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760A917F" w14:textId="77777777" w:rsidR="00826DEE" w:rsidRDefault="00826DEE" w:rsidP="004A08BE">
            <w:pPr>
              <w:pStyle w:val="TAL"/>
            </w:pPr>
            <w:r>
              <w:t>This field holds the amount of used time.</w:t>
            </w:r>
          </w:p>
        </w:tc>
      </w:tr>
      <w:tr w:rsidR="00826DEE" w:rsidRPr="00362DF1" w14:paraId="7C416C99"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5F8DD036" w14:textId="77777777" w:rsidR="00826DEE" w:rsidRPr="0081445A" w:rsidRDefault="00826DEE" w:rsidP="004A08BE">
            <w:pPr>
              <w:pStyle w:val="TAL"/>
              <w:ind w:left="568"/>
              <w:rPr>
                <w:lang w:eastAsia="zh-CN" w:bidi="ar-IQ"/>
              </w:rPr>
            </w:pPr>
            <w:r>
              <w:lastRenderedPageBreak/>
              <w:t>Total Volume</w:t>
            </w:r>
          </w:p>
        </w:tc>
        <w:tc>
          <w:tcPr>
            <w:tcW w:w="1232" w:type="dxa"/>
            <w:tcBorders>
              <w:top w:val="single" w:sz="6" w:space="0" w:color="auto"/>
              <w:left w:val="single" w:sz="6" w:space="0" w:color="auto"/>
              <w:bottom w:val="single" w:sz="6" w:space="0" w:color="auto"/>
              <w:right w:val="single" w:sz="6" w:space="0" w:color="auto"/>
            </w:tcBorders>
          </w:tcPr>
          <w:p w14:paraId="5E799FA7" w14:textId="77777777" w:rsidR="00826DEE" w:rsidRPr="0081445A" w:rsidRDefault="00826DEE" w:rsidP="004A08BE">
            <w:pPr>
              <w:pStyle w:val="TAL"/>
              <w:jc w:val="center"/>
              <w:rPr>
                <w:lang w:eastAsia="zh-CN"/>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7AEEA30E"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2FF244AD" w14:textId="77777777" w:rsidR="00826DEE" w:rsidRDefault="00826DEE" w:rsidP="004A08BE">
            <w:pPr>
              <w:pStyle w:val="TAL"/>
            </w:pPr>
            <w:r>
              <w:t>This field holds the amount of used volume in both uplink and downlink directions.</w:t>
            </w:r>
          </w:p>
        </w:tc>
      </w:tr>
      <w:tr w:rsidR="00826DEE" w:rsidRPr="00362DF1" w14:paraId="5979B1D4"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74F01BEB" w14:textId="77777777" w:rsidR="00826DEE" w:rsidRPr="0081445A" w:rsidRDefault="00826DEE" w:rsidP="004A08BE">
            <w:pPr>
              <w:pStyle w:val="TAL"/>
              <w:ind w:left="568"/>
              <w:rPr>
                <w:lang w:eastAsia="zh-CN" w:bidi="ar-IQ"/>
              </w:rPr>
            </w:pPr>
            <w:r>
              <w:t>Uplink Volume</w:t>
            </w:r>
          </w:p>
        </w:tc>
        <w:tc>
          <w:tcPr>
            <w:tcW w:w="1232" w:type="dxa"/>
            <w:tcBorders>
              <w:top w:val="single" w:sz="6" w:space="0" w:color="auto"/>
              <w:left w:val="single" w:sz="6" w:space="0" w:color="auto"/>
              <w:bottom w:val="single" w:sz="6" w:space="0" w:color="auto"/>
              <w:right w:val="single" w:sz="6" w:space="0" w:color="auto"/>
            </w:tcBorders>
          </w:tcPr>
          <w:p w14:paraId="3A6C0DC4" w14:textId="77777777" w:rsidR="00826DEE" w:rsidRPr="0081445A" w:rsidRDefault="00826DEE" w:rsidP="004A08BE">
            <w:pPr>
              <w:pStyle w:val="TAL"/>
              <w:jc w:val="center"/>
              <w:rPr>
                <w:lang w:eastAsia="zh-CN"/>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5E58FABB"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1697D2AB" w14:textId="77777777" w:rsidR="00826DEE" w:rsidRDefault="00826DEE" w:rsidP="004A08BE">
            <w:pPr>
              <w:pStyle w:val="TAL"/>
            </w:pPr>
            <w:r>
              <w:t>This field holds the amount of used volume in uplink direction.</w:t>
            </w:r>
          </w:p>
        </w:tc>
      </w:tr>
      <w:tr w:rsidR="00826DEE" w:rsidRPr="00362DF1" w14:paraId="5587C863"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2CA7E556" w14:textId="77777777" w:rsidR="00826DEE" w:rsidRPr="0081445A" w:rsidRDefault="00826DEE" w:rsidP="004A08BE">
            <w:pPr>
              <w:pStyle w:val="TAL"/>
              <w:ind w:left="568"/>
              <w:rPr>
                <w:lang w:eastAsia="zh-CN" w:bidi="ar-IQ"/>
              </w:rPr>
            </w:pPr>
            <w:r>
              <w:t>Downlink Volume</w:t>
            </w:r>
          </w:p>
        </w:tc>
        <w:tc>
          <w:tcPr>
            <w:tcW w:w="1232" w:type="dxa"/>
            <w:tcBorders>
              <w:top w:val="single" w:sz="6" w:space="0" w:color="auto"/>
              <w:left w:val="single" w:sz="6" w:space="0" w:color="auto"/>
              <w:bottom w:val="single" w:sz="6" w:space="0" w:color="auto"/>
              <w:right w:val="single" w:sz="6" w:space="0" w:color="auto"/>
            </w:tcBorders>
          </w:tcPr>
          <w:p w14:paraId="4015ED7B" w14:textId="77777777" w:rsidR="00826DEE" w:rsidRPr="0081445A" w:rsidRDefault="00826DEE" w:rsidP="004A08BE">
            <w:pPr>
              <w:pStyle w:val="TAL"/>
              <w:jc w:val="center"/>
              <w:rPr>
                <w:lang w:eastAsia="zh-CN"/>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24446E56"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7049AD3C" w14:textId="77777777" w:rsidR="00826DEE" w:rsidRDefault="00826DEE" w:rsidP="004A08BE">
            <w:pPr>
              <w:pStyle w:val="TAL"/>
            </w:pPr>
            <w:r>
              <w:t>This field holds the amount of used volume in downlink direction.</w:t>
            </w:r>
          </w:p>
        </w:tc>
      </w:tr>
      <w:tr w:rsidR="00826DEE" w:rsidRPr="00362DF1" w14:paraId="4A1D0940"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551F65E4" w14:textId="77777777" w:rsidR="00826DEE" w:rsidRPr="0081445A" w:rsidRDefault="00826DEE" w:rsidP="004A08BE">
            <w:pPr>
              <w:pStyle w:val="TAL"/>
              <w:ind w:left="568"/>
              <w:rPr>
                <w:lang w:eastAsia="zh-CN" w:bidi="ar-IQ"/>
              </w:rPr>
            </w:pPr>
            <w:r>
              <w:t>Service Specific Unit</w:t>
            </w:r>
          </w:p>
        </w:tc>
        <w:tc>
          <w:tcPr>
            <w:tcW w:w="1232" w:type="dxa"/>
            <w:tcBorders>
              <w:top w:val="single" w:sz="6" w:space="0" w:color="auto"/>
              <w:left w:val="single" w:sz="6" w:space="0" w:color="auto"/>
              <w:bottom w:val="single" w:sz="6" w:space="0" w:color="auto"/>
              <w:right w:val="single" w:sz="6" w:space="0" w:color="auto"/>
            </w:tcBorders>
          </w:tcPr>
          <w:p w14:paraId="3094B332" w14:textId="77777777" w:rsidR="00826DEE" w:rsidRPr="0081445A" w:rsidRDefault="00826DEE" w:rsidP="004A08BE">
            <w:pPr>
              <w:pStyle w:val="TAL"/>
              <w:jc w:val="center"/>
              <w:rPr>
                <w:lang w:eastAsia="zh-CN"/>
              </w:rPr>
            </w:pPr>
            <w:r w:rsidRPr="00775A14">
              <w:rPr>
                <w:lang w:eastAsia="zh-CN"/>
              </w:rPr>
              <w:t>O</w:t>
            </w:r>
            <w:r w:rsidRPr="00775A14">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53AB570F"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6F37C8BE" w14:textId="77777777" w:rsidR="00826DEE" w:rsidRDefault="00826DEE" w:rsidP="004A08BE">
            <w:pPr>
              <w:pStyle w:val="TAL"/>
            </w:pPr>
            <w:r>
              <w:t>This field holds the amount of used service specific units.</w:t>
            </w:r>
          </w:p>
        </w:tc>
      </w:tr>
      <w:tr w:rsidR="00826DEE" w:rsidRPr="00362DF1" w14:paraId="34F38502"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56F8A933" w14:textId="77777777" w:rsidR="00826DEE" w:rsidRPr="0081445A" w:rsidRDefault="00826DEE" w:rsidP="004A08BE">
            <w:pPr>
              <w:pStyle w:val="TAL"/>
              <w:ind w:left="568"/>
              <w:rPr>
                <w:lang w:eastAsia="zh-CN" w:bidi="ar-IQ"/>
              </w:rPr>
            </w:pPr>
            <w:r>
              <w:t>Event Time Stamps</w:t>
            </w:r>
          </w:p>
        </w:tc>
        <w:tc>
          <w:tcPr>
            <w:tcW w:w="1232" w:type="dxa"/>
            <w:tcBorders>
              <w:top w:val="single" w:sz="6" w:space="0" w:color="auto"/>
              <w:left w:val="single" w:sz="6" w:space="0" w:color="auto"/>
              <w:bottom w:val="single" w:sz="6" w:space="0" w:color="auto"/>
              <w:right w:val="single" w:sz="6" w:space="0" w:color="auto"/>
            </w:tcBorders>
          </w:tcPr>
          <w:p w14:paraId="1C7FF846" w14:textId="77777777" w:rsidR="00826DEE" w:rsidRPr="0081445A" w:rsidRDefault="00826DEE" w:rsidP="004A08BE">
            <w:pPr>
              <w:pStyle w:val="TAL"/>
              <w:jc w:val="center"/>
              <w:rPr>
                <w:lang w:eastAsia="zh-CN"/>
              </w:rPr>
            </w:pPr>
            <w:r>
              <w:rPr>
                <w:lang w:eastAsia="zh-CN"/>
              </w:rPr>
              <w:t>O</w:t>
            </w:r>
            <w:r>
              <w:rPr>
                <w:vertAlign w:val="subscript"/>
                <w:lang w:eastAsia="zh-CN"/>
              </w:rPr>
              <w:t>C</w:t>
            </w:r>
          </w:p>
        </w:tc>
        <w:tc>
          <w:tcPr>
            <w:tcW w:w="1276" w:type="dxa"/>
            <w:tcBorders>
              <w:top w:val="single" w:sz="6" w:space="0" w:color="auto"/>
              <w:left w:val="single" w:sz="6" w:space="0" w:color="auto"/>
              <w:bottom w:val="single" w:sz="6" w:space="0" w:color="auto"/>
              <w:right w:val="single" w:sz="6" w:space="0" w:color="auto"/>
            </w:tcBorders>
          </w:tcPr>
          <w:p w14:paraId="74645ABC" w14:textId="77777777" w:rsidR="00826DEE" w:rsidRDefault="00826DEE" w:rsidP="004A08BE">
            <w:pPr>
              <w:pStyle w:val="TAL"/>
              <w:jc w:val="center"/>
            </w:pPr>
            <w:r>
              <w:rPr>
                <w:lang w:val="fr-FR" w:eastAsia="zh-CN"/>
              </w:rPr>
              <w:t>O</w:t>
            </w:r>
            <w:r>
              <w:rPr>
                <w:vertAlign w:val="subscript"/>
                <w:lang w:val="fr-FR" w:eastAsia="zh-CN"/>
              </w:rPr>
              <w:t>C</w:t>
            </w:r>
          </w:p>
        </w:tc>
        <w:tc>
          <w:tcPr>
            <w:tcW w:w="4888" w:type="dxa"/>
            <w:tcBorders>
              <w:top w:val="single" w:sz="6" w:space="0" w:color="auto"/>
              <w:left w:val="single" w:sz="6" w:space="0" w:color="auto"/>
              <w:bottom w:val="single" w:sz="6" w:space="0" w:color="auto"/>
              <w:right w:val="single" w:sz="6" w:space="0" w:color="auto"/>
            </w:tcBorders>
          </w:tcPr>
          <w:p w14:paraId="48F9DF2C" w14:textId="77777777" w:rsidR="00826DEE" w:rsidRDefault="00826DEE" w:rsidP="004A08BE">
            <w:pPr>
              <w:pStyle w:val="TAL"/>
            </w:pPr>
            <w:r>
              <w:t xml:space="preserve">This field holds the timestamps of the event reported in the Service Specific Units, if the reported units are event based. </w:t>
            </w:r>
          </w:p>
        </w:tc>
      </w:tr>
      <w:tr w:rsidR="00826DEE" w:rsidRPr="00362DF1" w14:paraId="2B85CDE6" w14:textId="77777777" w:rsidTr="004A08BE">
        <w:trPr>
          <w:cantSplit/>
          <w:jc w:val="center"/>
        </w:trPr>
        <w:tc>
          <w:tcPr>
            <w:tcW w:w="2380" w:type="dxa"/>
            <w:tcBorders>
              <w:top w:val="single" w:sz="6" w:space="0" w:color="auto"/>
              <w:left w:val="single" w:sz="6" w:space="0" w:color="auto"/>
              <w:bottom w:val="single" w:sz="6" w:space="0" w:color="auto"/>
              <w:right w:val="single" w:sz="6" w:space="0" w:color="auto"/>
            </w:tcBorders>
          </w:tcPr>
          <w:p w14:paraId="7D427863" w14:textId="77777777" w:rsidR="00826DEE" w:rsidRPr="0081445A" w:rsidRDefault="00826DEE" w:rsidP="004A08BE">
            <w:pPr>
              <w:pStyle w:val="TAL"/>
              <w:ind w:left="568"/>
              <w:rPr>
                <w:lang w:eastAsia="zh-CN" w:bidi="ar-IQ"/>
              </w:rPr>
            </w:pPr>
            <w:r>
              <w:rPr>
                <w:lang w:eastAsia="zh-CN" w:bidi="ar-IQ"/>
              </w:rPr>
              <w:t xml:space="preserve">Local Sequence Number </w:t>
            </w:r>
          </w:p>
        </w:tc>
        <w:tc>
          <w:tcPr>
            <w:tcW w:w="1232" w:type="dxa"/>
            <w:tcBorders>
              <w:top w:val="single" w:sz="6" w:space="0" w:color="auto"/>
              <w:left w:val="single" w:sz="6" w:space="0" w:color="auto"/>
              <w:bottom w:val="single" w:sz="6" w:space="0" w:color="auto"/>
              <w:right w:val="single" w:sz="6" w:space="0" w:color="auto"/>
            </w:tcBorders>
          </w:tcPr>
          <w:p w14:paraId="7A1165EC" w14:textId="77777777" w:rsidR="00826DEE" w:rsidRPr="0081445A" w:rsidRDefault="00826DEE" w:rsidP="004A08BE">
            <w:pPr>
              <w:pStyle w:val="TAL"/>
              <w:jc w:val="center"/>
              <w:rPr>
                <w:lang w:eastAsia="zh-CN"/>
              </w:rPr>
            </w:pPr>
            <w:r>
              <w:rPr>
                <w:lang w:eastAsia="zh-CN"/>
              </w:rPr>
              <w:t>O</w:t>
            </w:r>
            <w:r>
              <w:rPr>
                <w:vertAlign w:val="subscript"/>
                <w:lang w:eastAsia="zh-CN"/>
              </w:rPr>
              <w:t>M</w:t>
            </w:r>
          </w:p>
        </w:tc>
        <w:tc>
          <w:tcPr>
            <w:tcW w:w="1276" w:type="dxa"/>
            <w:tcBorders>
              <w:top w:val="single" w:sz="6" w:space="0" w:color="auto"/>
              <w:left w:val="single" w:sz="6" w:space="0" w:color="auto"/>
              <w:bottom w:val="single" w:sz="6" w:space="0" w:color="auto"/>
              <w:right w:val="single" w:sz="6" w:space="0" w:color="auto"/>
            </w:tcBorders>
          </w:tcPr>
          <w:p w14:paraId="08800799" w14:textId="77777777" w:rsidR="00826DEE" w:rsidRDefault="00826DEE" w:rsidP="004A08BE">
            <w:pPr>
              <w:pStyle w:val="TAL"/>
              <w:jc w:val="center"/>
              <w:rPr>
                <w:noProof/>
                <w:lang w:eastAsia="zh-CN"/>
              </w:rPr>
            </w:pPr>
            <w:r>
              <w:rPr>
                <w:lang w:val="fr-FR" w:eastAsia="zh-CN"/>
              </w:rPr>
              <w:t>O</w:t>
            </w:r>
            <w:r>
              <w:rPr>
                <w:vertAlign w:val="subscript"/>
                <w:lang w:val="fr-FR" w:eastAsia="zh-CN"/>
              </w:rPr>
              <w:t>M</w:t>
            </w:r>
          </w:p>
        </w:tc>
        <w:tc>
          <w:tcPr>
            <w:tcW w:w="4888" w:type="dxa"/>
            <w:tcBorders>
              <w:top w:val="single" w:sz="6" w:space="0" w:color="auto"/>
              <w:left w:val="single" w:sz="6" w:space="0" w:color="auto"/>
              <w:bottom w:val="single" w:sz="6" w:space="0" w:color="auto"/>
              <w:right w:val="single" w:sz="6" w:space="0" w:color="auto"/>
            </w:tcBorders>
          </w:tcPr>
          <w:p w14:paraId="32B02B9C" w14:textId="0FD7D7EE" w:rsidR="00826DEE" w:rsidRDefault="00826DEE" w:rsidP="004A08BE">
            <w:pPr>
              <w:pStyle w:val="TAL"/>
            </w:pPr>
            <w:r>
              <w:rPr>
                <w:noProof/>
                <w:lang w:eastAsia="zh-CN"/>
              </w:rPr>
              <w:t xml:space="preserve">This field holds the </w:t>
            </w:r>
            <w:r>
              <w:rPr>
                <w:lang w:eastAsia="zh-CN" w:bidi="ar-IQ"/>
              </w:rPr>
              <w:t>container</w:t>
            </w:r>
            <w:r>
              <w:rPr>
                <w:noProof/>
                <w:lang w:eastAsia="zh-CN"/>
              </w:rPr>
              <w:t xml:space="preserve"> sequence number</w:t>
            </w:r>
            <w:ins w:id="5" w:author="Robert v0" w:date="2020-04-06T10:45:00Z">
              <w:r w:rsidR="009A20C1">
                <w:rPr>
                  <w:noProof/>
                  <w:lang w:eastAsia="zh-CN"/>
                </w:rPr>
                <w:t xml:space="preserve"> within a </w:t>
              </w:r>
              <w:r w:rsidR="001A1DC1">
                <w:rPr>
                  <w:noProof/>
                  <w:lang w:eastAsia="zh-CN"/>
                </w:rPr>
                <w:t xml:space="preserve">charging </w:t>
              </w:r>
            </w:ins>
            <w:ins w:id="6" w:author="Robert v0" w:date="2020-04-07T15:39:00Z">
              <w:r w:rsidR="005A45DD">
                <w:rPr>
                  <w:noProof/>
                  <w:lang w:eastAsia="zh-CN"/>
                </w:rPr>
                <w:t>session</w:t>
              </w:r>
            </w:ins>
            <w:ins w:id="7" w:author="Robert v0" w:date="2020-04-06T10:45:00Z">
              <w:r w:rsidR="001A1DC1">
                <w:rPr>
                  <w:noProof/>
                  <w:lang w:eastAsia="zh-CN"/>
                </w:rPr>
                <w:t xml:space="preserve"> </w:t>
              </w:r>
            </w:ins>
            <w:ins w:id="8" w:author="Robert v0" w:date="2020-04-06T10:46:00Z">
              <w:r w:rsidR="00E10D56">
                <w:rPr>
                  <w:noProof/>
                  <w:lang w:eastAsia="zh-CN"/>
                </w:rPr>
                <w:t xml:space="preserve">and stepted by one for each </w:t>
              </w:r>
              <w:r w:rsidR="00E60950" w:rsidRPr="00E60950">
                <w:rPr>
                  <w:noProof/>
                  <w:lang w:eastAsia="zh-CN"/>
                </w:rPr>
                <w:t>Used Unit Container</w:t>
              </w:r>
            </w:ins>
            <w:ins w:id="9" w:author="Robert v0" w:date="2020-04-07T15:39:00Z">
              <w:r w:rsidR="00D0229E">
                <w:rPr>
                  <w:noProof/>
                  <w:lang w:eastAsia="zh-CN"/>
                </w:rPr>
                <w:t xml:space="preserve"> within that </w:t>
              </w:r>
            </w:ins>
            <w:ins w:id="10" w:author="Robert v0" w:date="2020-04-07T15:40:00Z">
              <w:r w:rsidR="00D0229E">
                <w:rPr>
                  <w:noProof/>
                  <w:lang w:eastAsia="zh-CN"/>
                </w:rPr>
                <w:t>charging session</w:t>
              </w:r>
            </w:ins>
            <w:r>
              <w:rPr>
                <w:noProof/>
                <w:lang w:eastAsia="zh-CN"/>
              </w:rPr>
              <w:t>.</w:t>
            </w:r>
          </w:p>
        </w:tc>
      </w:tr>
    </w:tbl>
    <w:p w14:paraId="4738BC4F" w14:textId="77777777" w:rsidR="00826DEE" w:rsidRDefault="00826DEE" w:rsidP="00826DEE"/>
    <w:p w14:paraId="669CEEAD" w14:textId="77777777" w:rsidR="00826DEE" w:rsidRDefault="00826DEE" w:rsidP="00826DEE"/>
    <w:p w14:paraId="2D7D43BB" w14:textId="77777777" w:rsidR="00826DEE" w:rsidRDefault="00826DEE" w:rsidP="00826DEE">
      <w:r>
        <w:t xml:space="preserve">Table 7.2 describes the data structure which is common to operations in response semantics. </w:t>
      </w:r>
    </w:p>
    <w:p w14:paraId="399C3174" w14:textId="77777777" w:rsidR="00826DEE" w:rsidRPr="00DE656E" w:rsidRDefault="00826DEE" w:rsidP="00826DEE">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826DEE" w:rsidRPr="00424394" w14:paraId="52B1F6B0" w14:textId="77777777" w:rsidTr="004A08BE">
        <w:trPr>
          <w:tblHeader/>
          <w:jc w:val="center"/>
        </w:trPr>
        <w:tc>
          <w:tcPr>
            <w:tcW w:w="2261" w:type="dxa"/>
            <w:tcBorders>
              <w:top w:val="single" w:sz="4" w:space="0" w:color="auto"/>
              <w:left w:val="single" w:sz="4" w:space="0" w:color="auto"/>
              <w:bottom w:val="single" w:sz="4" w:space="0" w:color="auto"/>
              <w:right w:val="single" w:sz="4" w:space="0" w:color="auto"/>
            </w:tcBorders>
            <w:shd w:val="clear" w:color="auto" w:fill="CCCCCC"/>
            <w:hideMark/>
          </w:tcPr>
          <w:p w14:paraId="382204C9" w14:textId="77777777" w:rsidR="00826DEE" w:rsidRPr="00424394" w:rsidRDefault="00826DEE" w:rsidP="004A08BE">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0C1E5E1A" w14:textId="77777777" w:rsidR="00826DEE" w:rsidRDefault="00826DEE" w:rsidP="004A08BE">
            <w:pPr>
              <w:keepNext/>
              <w:spacing w:after="0"/>
              <w:jc w:val="center"/>
              <w:rPr>
                <w:rFonts w:ascii="Arial" w:hAnsi="Arial"/>
                <w:b/>
                <w:sz w:val="18"/>
                <w:lang w:eastAsia="x-none" w:bidi="ar-IQ"/>
              </w:rPr>
            </w:pPr>
            <w:r>
              <w:rPr>
                <w:rFonts w:ascii="Arial" w:hAnsi="Arial"/>
                <w:b/>
                <w:sz w:val="18"/>
                <w:lang w:eastAsia="x-none" w:bidi="ar-IQ"/>
              </w:rPr>
              <w:t>Converged Charging</w:t>
            </w:r>
          </w:p>
          <w:p w14:paraId="040CBF13" w14:textId="77777777" w:rsidR="00826DEE" w:rsidRPr="00424394" w:rsidRDefault="00826DEE" w:rsidP="004A08B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409" w:type="dxa"/>
            <w:tcBorders>
              <w:top w:val="single" w:sz="4" w:space="0" w:color="auto"/>
              <w:left w:val="single" w:sz="4" w:space="0" w:color="auto"/>
              <w:bottom w:val="single" w:sz="4" w:space="0" w:color="auto"/>
              <w:right w:val="single" w:sz="4" w:space="0" w:color="auto"/>
            </w:tcBorders>
            <w:shd w:val="clear" w:color="auto" w:fill="CCCCCC"/>
          </w:tcPr>
          <w:p w14:paraId="780AF525" w14:textId="77777777" w:rsidR="00826DEE" w:rsidRPr="00424394" w:rsidRDefault="00826DEE" w:rsidP="004A08B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5030" w:type="dxa"/>
            <w:tcBorders>
              <w:top w:val="single" w:sz="4" w:space="0" w:color="auto"/>
              <w:left w:val="single" w:sz="4" w:space="0" w:color="auto"/>
              <w:bottom w:val="single" w:sz="4" w:space="0" w:color="auto"/>
              <w:right w:val="single" w:sz="4" w:space="0" w:color="auto"/>
            </w:tcBorders>
            <w:shd w:val="clear" w:color="auto" w:fill="CCCCCC"/>
            <w:hideMark/>
          </w:tcPr>
          <w:p w14:paraId="576B83F3" w14:textId="77777777" w:rsidR="00826DEE" w:rsidRPr="00424394" w:rsidRDefault="00826DEE" w:rsidP="004A08B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826DEE" w14:paraId="2852055A"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1051AFFB" w14:textId="77777777" w:rsidR="00826DEE" w:rsidRDefault="00826DEE" w:rsidP="004A08BE">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28D8F532" w14:textId="77777777" w:rsidR="00826DEE" w:rsidRDefault="00826DEE" w:rsidP="004A08B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26433DCE" w14:textId="77777777" w:rsidR="00826DEE" w:rsidRDefault="00826DEE" w:rsidP="004A08B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7CA6DBFA" w14:textId="77777777" w:rsidR="00826DEE" w:rsidRDefault="00826DEE" w:rsidP="004A08BE">
            <w:pPr>
              <w:pStyle w:val="TAL"/>
            </w:pPr>
            <w:r>
              <w:rPr>
                <w:rFonts w:cs="Arial"/>
              </w:rPr>
              <w:t xml:space="preserve">This field identifies the </w:t>
            </w:r>
            <w:r>
              <w:rPr>
                <w:rFonts w:cs="Arial"/>
                <w:noProof/>
              </w:rPr>
              <w:t>charging</w:t>
            </w:r>
            <w:r>
              <w:rPr>
                <w:rFonts w:cs="Arial"/>
              </w:rPr>
              <w:t xml:space="preserve"> session.</w:t>
            </w:r>
          </w:p>
        </w:tc>
      </w:tr>
      <w:tr w:rsidR="00826DEE" w14:paraId="6A0218EB"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DA4072A" w14:textId="77777777" w:rsidR="00826DEE" w:rsidRDefault="00826DEE" w:rsidP="004A08BE">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48B3BC4F" w14:textId="77777777" w:rsidR="00826DEE" w:rsidRDefault="00826DEE" w:rsidP="004A08BE">
            <w:pPr>
              <w:pStyle w:val="TAC"/>
              <w:keepNext w:val="0"/>
              <w:keepLines w:val="0"/>
              <w:rPr>
                <w:rFonts w:cs="Arial"/>
                <w:szCs w:val="18"/>
              </w:rPr>
            </w:pPr>
            <w:r>
              <w:rPr>
                <w:lang w:eastAsia="zh-CN"/>
              </w:rPr>
              <w:t>M</w:t>
            </w:r>
          </w:p>
        </w:tc>
        <w:tc>
          <w:tcPr>
            <w:tcW w:w="1409" w:type="dxa"/>
            <w:tcBorders>
              <w:top w:val="single" w:sz="6" w:space="0" w:color="auto"/>
              <w:left w:val="single" w:sz="6" w:space="0" w:color="auto"/>
              <w:bottom w:val="single" w:sz="6" w:space="0" w:color="auto"/>
              <w:right w:val="single" w:sz="6" w:space="0" w:color="auto"/>
            </w:tcBorders>
          </w:tcPr>
          <w:p w14:paraId="324C0BD3" w14:textId="77777777" w:rsidR="00826DEE" w:rsidRDefault="00826DEE" w:rsidP="004A08BE">
            <w:pPr>
              <w:pStyle w:val="TAL"/>
              <w:keepNext w:val="0"/>
              <w:keepLines w:val="0"/>
              <w:jc w:val="center"/>
            </w:pPr>
            <w:r>
              <w:rPr>
                <w:lang w:val="fr-FR" w:eastAsia="zh-CN"/>
              </w:rPr>
              <w:t>M</w:t>
            </w:r>
          </w:p>
        </w:tc>
        <w:tc>
          <w:tcPr>
            <w:tcW w:w="5030" w:type="dxa"/>
            <w:tcBorders>
              <w:top w:val="single" w:sz="6" w:space="0" w:color="auto"/>
              <w:left w:val="single" w:sz="6" w:space="0" w:color="auto"/>
              <w:bottom w:val="single" w:sz="6" w:space="0" w:color="auto"/>
              <w:right w:val="single" w:sz="6" w:space="0" w:color="auto"/>
            </w:tcBorders>
          </w:tcPr>
          <w:p w14:paraId="2A6E716C" w14:textId="77777777" w:rsidR="00826DEE" w:rsidRDefault="00826DEE" w:rsidP="004A08BE">
            <w:pPr>
              <w:pStyle w:val="TAL"/>
              <w:keepNext w:val="0"/>
              <w:keepLines w:val="0"/>
              <w:rPr>
                <w:rFonts w:cs="Arial"/>
              </w:rPr>
            </w:pPr>
            <w:r>
              <w:t>This field holds</w:t>
            </w:r>
            <w:r>
              <w:rPr>
                <w:lang w:bidi="ar-IQ"/>
              </w:rPr>
              <w:t xml:space="preserve"> </w:t>
            </w:r>
            <w:r>
              <w:t>the timestamp of the charging service response from the CHF.</w:t>
            </w:r>
          </w:p>
        </w:tc>
      </w:tr>
      <w:tr w:rsidR="00826DEE" w14:paraId="0ADEB0EF"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D82E3A8" w14:textId="77777777" w:rsidR="00826DEE" w:rsidRDefault="00826DEE" w:rsidP="004A08BE">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5164A0A3" w14:textId="77777777" w:rsidR="00826DEE" w:rsidRDefault="00826DEE" w:rsidP="004A08B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1C7369C1" w14:textId="77777777" w:rsidR="00826DEE" w:rsidRDefault="00826DEE" w:rsidP="004A08B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12ACD11B" w14:textId="77777777" w:rsidR="00826DEE" w:rsidRDefault="00826DEE" w:rsidP="004A08BE">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826DEE" w14:paraId="1F6F0488" w14:textId="77777777" w:rsidTr="004A08BE">
        <w:trPr>
          <w:cantSplit/>
          <w:trHeight w:hRule="exact" w:val="224"/>
          <w:jc w:val="center"/>
        </w:trPr>
        <w:tc>
          <w:tcPr>
            <w:tcW w:w="2261" w:type="dxa"/>
            <w:tcBorders>
              <w:top w:val="single" w:sz="6" w:space="0" w:color="auto"/>
              <w:left w:val="single" w:sz="6" w:space="0" w:color="auto"/>
              <w:bottom w:val="single" w:sz="6" w:space="0" w:color="auto"/>
              <w:right w:val="single" w:sz="6" w:space="0" w:color="auto"/>
            </w:tcBorders>
          </w:tcPr>
          <w:p w14:paraId="1C36762D" w14:textId="77777777" w:rsidR="00826DEE" w:rsidRDefault="00826DEE" w:rsidP="004A08BE">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70605C69" w14:textId="77777777" w:rsidR="00826DEE" w:rsidRDefault="00826DEE" w:rsidP="004A08B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BC60D99" w14:textId="77777777" w:rsidR="00826DEE" w:rsidRDefault="00826DEE" w:rsidP="004A08B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38047E53" w14:textId="77777777" w:rsidR="00826DEE" w:rsidRDefault="00826DEE" w:rsidP="004A08BE">
            <w:pPr>
              <w:pStyle w:val="TAL"/>
              <w:keepNext w:val="0"/>
              <w:keepLines w:val="0"/>
              <w:rPr>
                <w:rFonts w:cs="Arial"/>
              </w:rPr>
            </w:pPr>
            <w:r>
              <w:rPr>
                <w:rFonts w:cs="Arial"/>
              </w:rPr>
              <w:t>This field contains the result code in case of failure.</w:t>
            </w:r>
          </w:p>
        </w:tc>
      </w:tr>
      <w:tr w:rsidR="00826DEE" w14:paraId="202FDA6D"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010D88BC" w14:textId="77777777" w:rsidR="00826DEE" w:rsidRDefault="00826DEE" w:rsidP="004A08BE">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7F435807" w14:textId="77777777" w:rsidR="00826DEE" w:rsidRDefault="00826DEE" w:rsidP="004A08B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55950C8A" w14:textId="77777777" w:rsidR="00826DEE" w:rsidRDefault="00826DEE" w:rsidP="004A08B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520EE339" w14:textId="77777777" w:rsidR="00826DEE" w:rsidRDefault="00826DEE" w:rsidP="004A08BE">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826DEE" w14:paraId="560F1A04"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6DB3D78" w14:textId="77777777" w:rsidR="00826DEE" w:rsidRDefault="00826DEE" w:rsidP="004A08BE">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03D21571" w14:textId="77777777" w:rsidR="00826DEE" w:rsidRDefault="00826DEE" w:rsidP="004A08B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2D8D324B" w14:textId="77777777" w:rsidR="00826DEE" w:rsidRDefault="00826DEE" w:rsidP="004A08B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1CCF4176" w14:textId="77777777" w:rsidR="00826DEE" w:rsidRDefault="00826DEE" w:rsidP="004A08BE">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826DEE" w14:paraId="20C8042B"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1C65F69A" w14:textId="77777777" w:rsidR="00826DEE" w:rsidRDefault="00826DEE" w:rsidP="004A08BE">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0EB2420C" w14:textId="77777777" w:rsidR="00826DEE" w:rsidRDefault="00826DEE" w:rsidP="004A08BE">
            <w:pPr>
              <w:pStyle w:val="TAC"/>
              <w:keepNext w:val="0"/>
              <w:keepLines w:val="0"/>
              <w:rPr>
                <w:rFonts w:cs="Arial"/>
                <w:szCs w:val="18"/>
              </w:rPr>
            </w:pPr>
            <w:r>
              <w:rPr>
                <w:szCs w:val="18"/>
              </w:rPr>
              <w:t>M</w:t>
            </w:r>
          </w:p>
        </w:tc>
        <w:tc>
          <w:tcPr>
            <w:tcW w:w="1409" w:type="dxa"/>
            <w:tcBorders>
              <w:top w:val="single" w:sz="6" w:space="0" w:color="auto"/>
              <w:left w:val="single" w:sz="6" w:space="0" w:color="auto"/>
              <w:bottom w:val="single" w:sz="6" w:space="0" w:color="auto"/>
              <w:right w:val="single" w:sz="6" w:space="0" w:color="auto"/>
            </w:tcBorders>
          </w:tcPr>
          <w:p w14:paraId="679C8080" w14:textId="77777777" w:rsidR="00826DEE" w:rsidRDefault="00826DEE" w:rsidP="004A08BE">
            <w:pPr>
              <w:pStyle w:val="TAL"/>
              <w:keepNext w:val="0"/>
              <w:keepLines w:val="0"/>
              <w:jc w:val="center"/>
              <w:rPr>
                <w:rFonts w:cs="Arial"/>
              </w:rPr>
            </w:pPr>
            <w:r>
              <w:rPr>
                <w:szCs w:val="18"/>
                <w:lang w:val="fr-FR"/>
              </w:rPr>
              <w:t>M</w:t>
            </w:r>
          </w:p>
        </w:tc>
        <w:tc>
          <w:tcPr>
            <w:tcW w:w="5030" w:type="dxa"/>
            <w:tcBorders>
              <w:top w:val="single" w:sz="6" w:space="0" w:color="auto"/>
              <w:left w:val="single" w:sz="6" w:space="0" w:color="auto"/>
              <w:bottom w:val="single" w:sz="6" w:space="0" w:color="auto"/>
              <w:right w:val="single" w:sz="6" w:space="0" w:color="auto"/>
            </w:tcBorders>
          </w:tcPr>
          <w:p w14:paraId="79FAACE7" w14:textId="77777777" w:rsidR="00826DEE" w:rsidRDefault="00826DEE" w:rsidP="004A08BE">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826DEE" w14:paraId="7A1402DA"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3454AEFA" w14:textId="77777777" w:rsidR="00826DEE" w:rsidRDefault="00826DEE" w:rsidP="004A08BE">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2FC97FFE" w14:textId="77777777" w:rsidR="00826DEE" w:rsidRDefault="00826DEE" w:rsidP="004A08B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603FFE93" w14:textId="77777777" w:rsidR="00826DEE" w:rsidRDefault="00826DEE" w:rsidP="004A08B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12163C4D" w14:textId="77777777" w:rsidR="00826DEE" w:rsidRDefault="00826DEE" w:rsidP="004A08BE">
            <w:pPr>
              <w:pStyle w:val="TAL"/>
              <w:rPr>
                <w:rFonts w:cs="Arial"/>
              </w:rPr>
            </w:pPr>
            <w:r>
              <w:rPr>
                <w:rFonts w:cs="Arial"/>
              </w:rPr>
              <w:t xml:space="preserve">This field indicates whether alternative CHF is supported for ongoing charging service failover handling by NF consumer. </w:t>
            </w:r>
          </w:p>
        </w:tc>
      </w:tr>
      <w:tr w:rsidR="00826DEE" w14:paraId="49BB3326"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CBE5DD4" w14:textId="77777777" w:rsidR="00826DEE" w:rsidRDefault="00826DEE" w:rsidP="004A08BE">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5E2278F0" w14:textId="77777777" w:rsidR="00826DEE" w:rsidRDefault="00826DEE" w:rsidP="004A08BE">
            <w:pPr>
              <w:pStyle w:val="TAC"/>
              <w:keepNext w:val="0"/>
              <w:keepLines w:val="0"/>
              <w:rPr>
                <w:szCs w:val="18"/>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6B8670D1" w14:textId="77777777" w:rsidR="00826DEE" w:rsidRDefault="00826DEE" w:rsidP="004A08BE">
            <w:pPr>
              <w:pStyle w:val="TAL"/>
              <w:jc w:val="center"/>
              <w:rPr>
                <w:szCs w:val="18"/>
              </w:rP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1FA2F5C4" w14:textId="77777777" w:rsidR="00826DEE" w:rsidRDefault="00826DEE" w:rsidP="004A08BE">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826DEE" w14:paraId="580AB9CB"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DA61591" w14:textId="77777777" w:rsidR="00826DEE" w:rsidRDefault="00826DEE" w:rsidP="004A08BE">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57963092" w14:textId="77777777" w:rsidR="00826DEE" w:rsidRDefault="00826DEE" w:rsidP="004A08B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7D22329" w14:textId="77777777" w:rsidR="00826DEE" w:rsidRDefault="00826DEE" w:rsidP="004A08BE">
            <w:pPr>
              <w:pStyle w:val="TAL"/>
              <w:keepNext w:val="0"/>
              <w:keepLines w:val="0"/>
              <w:jc w:val="center"/>
              <w:rPr>
                <w:rFonts w:cs="Arial"/>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39BB8BC" w14:textId="77777777" w:rsidR="00826DEE" w:rsidRDefault="00826DEE" w:rsidP="004A08BE">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826DEE" w14:paraId="0F9D6DA8"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E86951C" w14:textId="77777777" w:rsidR="00826DEE" w:rsidRDefault="00826DEE" w:rsidP="004A08BE">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7C133061" w14:textId="77777777" w:rsidR="00826DEE" w:rsidRDefault="00826DEE" w:rsidP="004A08BE">
            <w:pPr>
              <w:pStyle w:val="TAC"/>
              <w:rPr>
                <w:lang w:eastAsia="zh-CN"/>
              </w:rPr>
            </w:pPr>
            <w:r>
              <w:rPr>
                <w:noProof/>
                <w:szCs w:val="18"/>
              </w:rPr>
              <w:t>O</w:t>
            </w:r>
            <w:r>
              <w:rPr>
                <w:noProof/>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0733F7F2" w14:textId="77777777" w:rsidR="00826DEE" w:rsidRDefault="00826DEE" w:rsidP="004A08B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6FBBB862" w14:textId="77777777" w:rsidR="00826DEE" w:rsidRDefault="00826DEE" w:rsidP="004A08BE">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826DEE" w14:paraId="77CA6F1A"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58488CB" w14:textId="77777777" w:rsidR="00826DEE" w:rsidRDefault="00826DEE" w:rsidP="004A08BE">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6880A784" w14:textId="77777777" w:rsidR="00826DEE" w:rsidRDefault="00826DEE" w:rsidP="004A08BE">
            <w:pPr>
              <w:pStyle w:val="TAC"/>
              <w:rPr>
                <w:lang w:eastAsia="zh-CN"/>
              </w:rPr>
            </w:pPr>
            <w:r>
              <w:rPr>
                <w:lang w:eastAsia="zh-CN"/>
              </w:rPr>
              <w:t>O</w:t>
            </w:r>
            <w:r>
              <w:rPr>
                <w:vertAlign w:val="subscript"/>
                <w:lang w:eastAsia="zh-CN"/>
              </w:rPr>
              <w:t>M</w:t>
            </w:r>
          </w:p>
        </w:tc>
        <w:tc>
          <w:tcPr>
            <w:tcW w:w="1409" w:type="dxa"/>
            <w:tcBorders>
              <w:top w:val="single" w:sz="6" w:space="0" w:color="auto"/>
              <w:left w:val="single" w:sz="6" w:space="0" w:color="auto"/>
              <w:bottom w:val="single" w:sz="6" w:space="0" w:color="auto"/>
              <w:right w:val="single" w:sz="6" w:space="0" w:color="auto"/>
            </w:tcBorders>
          </w:tcPr>
          <w:p w14:paraId="2AA74FA4" w14:textId="77777777" w:rsidR="00826DEE" w:rsidRDefault="00826DEE" w:rsidP="004A08B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6FA71480" w14:textId="77777777" w:rsidR="00826DEE" w:rsidRDefault="00826DEE" w:rsidP="004A08BE">
            <w:pPr>
              <w:pStyle w:val="TAL"/>
            </w:pPr>
            <w:r>
              <w:t>The identifier of a rating group.</w:t>
            </w:r>
          </w:p>
        </w:tc>
      </w:tr>
      <w:tr w:rsidR="00826DEE" w14:paraId="111CF1B6"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C153B59" w14:textId="77777777" w:rsidR="00826DEE" w:rsidRDefault="00826DEE" w:rsidP="004A08BE">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45928565"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1145926" w14:textId="77777777" w:rsidR="00826DEE" w:rsidRDefault="00826DEE" w:rsidP="004A08B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24ACB809" w14:textId="77777777" w:rsidR="00826DEE" w:rsidRDefault="00826DEE" w:rsidP="004A08BE">
            <w:pPr>
              <w:pStyle w:val="TAL"/>
            </w:pPr>
            <w:r>
              <w:t>This field holds the granted quota.</w:t>
            </w:r>
          </w:p>
        </w:tc>
      </w:tr>
      <w:tr w:rsidR="00826DEE" w14:paraId="530534A4"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1E718EB0" w14:textId="77777777" w:rsidR="00826DEE" w:rsidRDefault="00826DEE" w:rsidP="004A08BE">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057BB8ED"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76721E68" w14:textId="77777777" w:rsidR="00826DEE" w:rsidRDefault="00826DEE" w:rsidP="004A08BE">
            <w:pPr>
              <w:pStyle w:val="TAL"/>
              <w:jc w:val="center"/>
              <w:rPr>
                <w:rFonts w:cs="Arial"/>
                <w:szCs w:val="18"/>
                <w:lang w:eastAsia="zh-CN"/>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3057279" w14:textId="77777777" w:rsidR="00826DEE" w:rsidRDefault="00826DEE" w:rsidP="004A08BE">
            <w:pPr>
              <w:pStyle w:val="TAL"/>
            </w:pPr>
            <w:r>
              <w:rPr>
                <w:rFonts w:cs="Arial"/>
                <w:szCs w:val="18"/>
                <w:lang w:eastAsia="zh-CN"/>
              </w:rPr>
              <w:t>This field contains the switch time when the tariff will be changed.</w:t>
            </w:r>
          </w:p>
        </w:tc>
      </w:tr>
      <w:tr w:rsidR="00826DEE" w14:paraId="26B9903E"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09C1699F" w14:textId="77777777" w:rsidR="00826DEE" w:rsidRDefault="00826DEE" w:rsidP="004A08BE">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5BFDBDC5"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0661392" w14:textId="77777777" w:rsidR="00826DEE" w:rsidRDefault="00826DEE" w:rsidP="004A08B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57099C2F" w14:textId="77777777" w:rsidR="00826DEE" w:rsidRDefault="00826DEE" w:rsidP="004A08BE">
            <w:pPr>
              <w:pStyle w:val="TAL"/>
            </w:pPr>
            <w:r>
              <w:t>This field holds the amount of granted time.</w:t>
            </w:r>
          </w:p>
        </w:tc>
      </w:tr>
      <w:tr w:rsidR="00826DEE" w14:paraId="5B069B7A"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37DF53D8" w14:textId="77777777" w:rsidR="00826DEE" w:rsidRDefault="00826DEE" w:rsidP="004A08BE">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0DA05D96"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5C330E58" w14:textId="77777777" w:rsidR="00826DEE" w:rsidRDefault="00826DEE" w:rsidP="004A08B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DBA316B" w14:textId="77777777" w:rsidR="00826DEE" w:rsidRDefault="00826DEE" w:rsidP="004A08BE">
            <w:pPr>
              <w:pStyle w:val="TAL"/>
            </w:pPr>
            <w:r>
              <w:t>This field holds the amount of granted volume in both uplink and downlink directions.</w:t>
            </w:r>
          </w:p>
        </w:tc>
      </w:tr>
      <w:tr w:rsidR="00826DEE" w14:paraId="536FB7C2"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7878DB5" w14:textId="77777777" w:rsidR="00826DEE" w:rsidRDefault="00826DEE" w:rsidP="004A08BE">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1654324C"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71A4369" w14:textId="77777777" w:rsidR="00826DEE" w:rsidRDefault="00826DEE" w:rsidP="004A08B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0598D6A9" w14:textId="77777777" w:rsidR="00826DEE" w:rsidRDefault="00826DEE" w:rsidP="004A08BE">
            <w:pPr>
              <w:pStyle w:val="TAL"/>
            </w:pPr>
            <w:r>
              <w:t>This field holds the amount of granted volume in uplink direction.</w:t>
            </w:r>
          </w:p>
        </w:tc>
      </w:tr>
      <w:tr w:rsidR="00826DEE" w14:paraId="7DA0129B"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7FE96750" w14:textId="77777777" w:rsidR="00826DEE" w:rsidRDefault="00826DEE" w:rsidP="004A08BE">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382D6019"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FCC789F" w14:textId="77777777" w:rsidR="00826DEE" w:rsidRDefault="00826DEE" w:rsidP="004A08B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23C47ED" w14:textId="77777777" w:rsidR="00826DEE" w:rsidRDefault="00826DEE" w:rsidP="004A08BE">
            <w:pPr>
              <w:pStyle w:val="TAL"/>
            </w:pPr>
            <w:r>
              <w:t xml:space="preserve">This field holds the amount of granted volume in downlink direction. </w:t>
            </w:r>
          </w:p>
        </w:tc>
      </w:tr>
      <w:tr w:rsidR="00826DEE" w14:paraId="46817539"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00F6B767" w14:textId="77777777" w:rsidR="00826DEE" w:rsidRDefault="00826DEE" w:rsidP="004A08BE">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13E69DE6"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1442BDE" w14:textId="77777777" w:rsidR="00826DEE" w:rsidRDefault="00826DEE" w:rsidP="004A08B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F53A22C" w14:textId="77777777" w:rsidR="00826DEE" w:rsidRDefault="00826DEE" w:rsidP="004A08BE">
            <w:pPr>
              <w:pStyle w:val="TAL"/>
              <w:rPr>
                <w:rFonts w:cs="Arial"/>
                <w:szCs w:val="18"/>
                <w:lang w:eastAsia="zh-CN"/>
              </w:rPr>
            </w:pPr>
            <w:r>
              <w:t>This field holds the amount of granted requested service specific units.</w:t>
            </w:r>
          </w:p>
        </w:tc>
      </w:tr>
      <w:tr w:rsidR="00826DEE" w14:paraId="772BECD6"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F7AD7E8" w14:textId="77777777" w:rsidR="00826DEE" w:rsidRDefault="00826DEE" w:rsidP="004A08BE">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56B9D511"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22FDBB2" w14:textId="77777777" w:rsidR="00826DEE" w:rsidRDefault="00826DEE" w:rsidP="004A08BE">
            <w:pPr>
              <w:pStyle w:val="TAL"/>
              <w:jc w:val="center"/>
              <w:rPr>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710C126E" w14:textId="77777777" w:rsidR="00826DEE" w:rsidRDefault="00826DEE" w:rsidP="004A08BE">
            <w:pPr>
              <w:pStyle w:val="TAL"/>
            </w:pPr>
            <w:r>
              <w:rPr>
                <w:szCs w:val="18"/>
              </w:rPr>
              <w:t>This field defines the time in order to limit the validity of the granted quota for a given category instance.</w:t>
            </w:r>
          </w:p>
        </w:tc>
      </w:tr>
      <w:tr w:rsidR="00826DEE" w14:paraId="415FBCF9"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6B29B6B7" w14:textId="77777777" w:rsidR="00826DEE" w:rsidRDefault="00826DEE" w:rsidP="004A08BE">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3A5376C1"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EFF8FB9" w14:textId="77777777" w:rsidR="00826DEE" w:rsidRDefault="00826DEE" w:rsidP="004A08BE">
            <w:pPr>
              <w:pStyle w:val="TAL"/>
              <w:jc w:val="center"/>
              <w:rPr>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1D397C3C" w14:textId="77777777" w:rsidR="00826DEE" w:rsidRDefault="00826DEE" w:rsidP="004A08BE">
            <w:pPr>
              <w:pStyle w:val="TAL"/>
              <w:rPr>
                <w:szCs w:val="18"/>
              </w:rPr>
            </w:pPr>
            <w:r>
              <w:rPr>
                <w:szCs w:val="18"/>
              </w:rPr>
              <w:t>This field indicates the granted final units for the service.</w:t>
            </w:r>
          </w:p>
        </w:tc>
      </w:tr>
      <w:tr w:rsidR="00826DEE" w14:paraId="7BF88B2E"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10E1789F" w14:textId="77777777" w:rsidR="00826DEE" w:rsidRDefault="00826DEE" w:rsidP="004A08BE">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34DD2F46" w14:textId="77777777" w:rsidR="00826DEE" w:rsidRDefault="00826DEE" w:rsidP="004A08B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246B5D29" w14:textId="77777777" w:rsidR="00826DEE" w:rsidRDefault="00826DEE" w:rsidP="004A08B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45E1A15F" w14:textId="77777777" w:rsidR="00826DEE" w:rsidRDefault="00826DEE" w:rsidP="004A08BE">
            <w:pPr>
              <w:pStyle w:val="TAL"/>
              <w:rPr>
                <w:szCs w:val="18"/>
              </w:rPr>
            </w:pPr>
            <w:r>
              <w:rPr>
                <w:noProof/>
                <w:szCs w:val="18"/>
              </w:rPr>
              <w:t xml:space="preserve">This field </w:t>
            </w:r>
            <w:r>
              <w:rPr>
                <w:noProof/>
              </w:rPr>
              <w:t>indicates the threshold in seconds when the granted quota is time</w:t>
            </w:r>
          </w:p>
        </w:tc>
      </w:tr>
      <w:tr w:rsidR="00826DEE" w14:paraId="5FA04AB9"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09006378" w14:textId="77777777" w:rsidR="00826DEE" w:rsidRDefault="00826DEE" w:rsidP="004A08BE">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6EF49A87" w14:textId="77777777" w:rsidR="00826DEE" w:rsidRDefault="00826DEE" w:rsidP="004A08B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8D92621" w14:textId="77777777" w:rsidR="00826DEE" w:rsidRDefault="00826DEE" w:rsidP="004A08B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D9887D7" w14:textId="77777777" w:rsidR="00826DEE" w:rsidRDefault="00826DEE" w:rsidP="004A08BE">
            <w:pPr>
              <w:pStyle w:val="TAL"/>
              <w:rPr>
                <w:szCs w:val="18"/>
              </w:rPr>
            </w:pPr>
            <w:r>
              <w:rPr>
                <w:noProof/>
                <w:szCs w:val="18"/>
              </w:rPr>
              <w:t xml:space="preserve">This field </w:t>
            </w:r>
            <w:r>
              <w:rPr>
                <w:noProof/>
              </w:rPr>
              <w:t>indicates the threshold in octets when the granted quota is volume</w:t>
            </w:r>
          </w:p>
        </w:tc>
      </w:tr>
      <w:tr w:rsidR="00826DEE" w14:paraId="71A7D79D"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235F92B8" w14:textId="77777777" w:rsidR="00826DEE" w:rsidRDefault="00826DEE" w:rsidP="004A08BE">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248C6BD2" w14:textId="77777777" w:rsidR="00826DEE" w:rsidRDefault="00826DEE" w:rsidP="004A08B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A111C00" w14:textId="77777777" w:rsidR="00826DEE" w:rsidRDefault="00826DEE" w:rsidP="004A08B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3D6BF521" w14:textId="77777777" w:rsidR="00826DEE" w:rsidRDefault="00826DEE" w:rsidP="004A08BE">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826DEE" w14:paraId="1C5C47F2"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4F07A010" w14:textId="77777777" w:rsidR="00826DEE" w:rsidRDefault="00826DEE" w:rsidP="004A08BE">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729473BB"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4428B8AE" w14:textId="77777777" w:rsidR="00826DEE" w:rsidRDefault="00826DEE" w:rsidP="004A08B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6941CCD7" w14:textId="77777777" w:rsidR="00826DEE" w:rsidRDefault="00826DEE" w:rsidP="004A08BE">
            <w:pPr>
              <w:pStyle w:val="TAL"/>
              <w:rPr>
                <w:szCs w:val="18"/>
              </w:rPr>
            </w:pPr>
            <w:r>
              <w:t>This field holds</w:t>
            </w:r>
            <w:r>
              <w:rPr>
                <w:noProof/>
              </w:rPr>
              <w:t xml:space="preserve"> the quota holding time in seconds.</w:t>
            </w:r>
          </w:p>
        </w:tc>
      </w:tr>
      <w:tr w:rsidR="00826DEE" w14:paraId="1F88E695" w14:textId="77777777" w:rsidTr="004A08BE">
        <w:trPr>
          <w:cantSplit/>
          <w:jc w:val="center"/>
        </w:trPr>
        <w:tc>
          <w:tcPr>
            <w:tcW w:w="2261" w:type="dxa"/>
            <w:tcBorders>
              <w:top w:val="single" w:sz="6" w:space="0" w:color="auto"/>
              <w:left w:val="single" w:sz="6" w:space="0" w:color="auto"/>
              <w:bottom w:val="single" w:sz="6" w:space="0" w:color="auto"/>
              <w:right w:val="single" w:sz="6" w:space="0" w:color="auto"/>
            </w:tcBorders>
          </w:tcPr>
          <w:p w14:paraId="1B40E1B6" w14:textId="77777777" w:rsidR="00826DEE" w:rsidRDefault="00826DEE" w:rsidP="004A08BE">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231FD1F2" w14:textId="77777777" w:rsidR="00826DEE" w:rsidRDefault="00826DEE" w:rsidP="004A08B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6C5E7B1" w14:textId="77777777" w:rsidR="00826DEE" w:rsidRDefault="00826DEE" w:rsidP="004A08BE">
            <w:pPr>
              <w:pStyle w:val="TAL"/>
              <w:jc w:val="cente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41561C4F" w14:textId="77777777" w:rsidR="00826DEE" w:rsidRDefault="00826DEE" w:rsidP="004A08BE">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62029A79" w14:textId="77777777" w:rsidR="00826DEE" w:rsidRDefault="00826DEE" w:rsidP="00826DEE">
      <w:pPr>
        <w:pStyle w:val="TH"/>
        <w:rPr>
          <w:rFonts w:eastAsia="MS Mincho"/>
        </w:rPr>
      </w:pPr>
    </w:p>
    <w:p w14:paraId="18ED0494" w14:textId="77777777" w:rsidR="00826DEE" w:rsidRDefault="00826DEE" w:rsidP="00826DEE">
      <w:pPr>
        <w:keepNext/>
      </w:pPr>
      <w:r>
        <w:t>The CTF NF consumer specific structures which are specified in the middle tier TSs, are defined as extensions of:</w:t>
      </w:r>
    </w:p>
    <w:p w14:paraId="57D55577" w14:textId="77777777" w:rsidR="00826DEE" w:rsidRDefault="00826DEE" w:rsidP="00826DEE">
      <w:pPr>
        <w:pStyle w:val="B1"/>
      </w:pPr>
      <w:r>
        <w:t>-</w:t>
      </w:r>
      <w:r>
        <w:tab/>
        <w:t>common part structure of Charging Data Request and Charging Data Response.</w:t>
      </w:r>
    </w:p>
    <w:p w14:paraId="2E3C9CCF" w14:textId="77777777" w:rsidR="00826DEE" w:rsidRDefault="00826DEE" w:rsidP="00826DEE">
      <w:pPr>
        <w:pStyle w:val="B1"/>
      </w:pPr>
      <w:r>
        <w:t>-</w:t>
      </w:r>
      <w:r>
        <w:tab/>
        <w:t>structure of Multiple Unit Usage.</w:t>
      </w:r>
    </w:p>
    <w:p w14:paraId="66587E39" w14:textId="77777777" w:rsidR="00826DEE" w:rsidRDefault="00826DEE" w:rsidP="00826DEE">
      <w:pPr>
        <w:pStyle w:val="B1"/>
      </w:pPr>
      <w:r>
        <w:t>-</w:t>
      </w:r>
      <w:r>
        <w:tab/>
        <w:t>structure of Multiple Unit Information.</w:t>
      </w:r>
    </w:p>
    <w:p w14:paraId="6BEF466B" w14:textId="77777777" w:rsidR="00826DEE" w:rsidRDefault="00826DEE" w:rsidP="00826DEE">
      <w:r>
        <w:t xml:space="preserve">Table 7.3 describes the data structure which is common to </w:t>
      </w:r>
      <w:r w:rsidRPr="00662A5B">
        <w:t>Charging Notify Request</w:t>
      </w:r>
      <w:r>
        <w:t xml:space="preserve">. </w:t>
      </w:r>
    </w:p>
    <w:p w14:paraId="556D5E6C" w14:textId="77777777" w:rsidR="00826DEE" w:rsidRDefault="00826DEE" w:rsidP="00826DEE">
      <w:pPr>
        <w:pStyle w:val="TH"/>
        <w:rPr>
          <w:rFonts w:eastAsia="MS Mincho"/>
        </w:rPr>
      </w:pPr>
      <w:r>
        <w:lastRenderedPageBreak/>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826DEE" w14:paraId="1AE4D81E" w14:textId="77777777" w:rsidTr="004A08B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5FCC3045" w14:textId="77777777" w:rsidR="00826DEE" w:rsidRDefault="00826DEE" w:rsidP="004A08B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3764BB81" w14:textId="77777777" w:rsidR="00826DEE" w:rsidRDefault="00826DEE" w:rsidP="004A08BE">
            <w:pPr>
              <w:pStyle w:val="TAH"/>
              <w:keepLines w:val="0"/>
              <w:rPr>
                <w:szCs w:val="18"/>
                <w:lang w:eastAsia="en-GB"/>
              </w:rPr>
            </w:pPr>
            <w:r>
              <w:rPr>
                <w:szCs w:val="18"/>
              </w:rPr>
              <w:t>Converged Charging</w:t>
            </w:r>
          </w:p>
          <w:p w14:paraId="2E7A280B" w14:textId="77777777" w:rsidR="00826DEE" w:rsidRDefault="00826DEE" w:rsidP="004A08B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1F5F0238" w14:textId="77777777" w:rsidR="00826DEE" w:rsidRDefault="00826DEE" w:rsidP="004A08BE">
            <w:pPr>
              <w:pStyle w:val="TAH"/>
              <w:keepLines w:val="0"/>
              <w:rPr>
                <w:lang w:eastAsia="en-GB"/>
              </w:rPr>
            </w:pPr>
            <w:r>
              <w:rPr>
                <w:lang w:eastAsia="en-GB"/>
              </w:rPr>
              <w:t>Description</w:t>
            </w:r>
          </w:p>
        </w:tc>
      </w:tr>
      <w:tr w:rsidR="00826DEE" w14:paraId="2595C424"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5843AC19" w14:textId="77777777" w:rsidR="00826DEE" w:rsidRDefault="00826DEE" w:rsidP="004A08BE">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372E1393" w14:textId="77777777" w:rsidR="00826DEE" w:rsidRDefault="00826DEE" w:rsidP="004A08BE">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7DB1B5BB" w14:textId="77777777" w:rsidR="00826DEE" w:rsidRPr="00B72228" w:rsidRDefault="00826DEE" w:rsidP="004A08BE">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826DEE" w14:paraId="4ACB6088"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7D9260A2" w14:textId="77777777" w:rsidR="00826DEE" w:rsidRDefault="00826DEE" w:rsidP="004A08BE">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73921298" w14:textId="77777777" w:rsidR="00826DEE" w:rsidRDefault="00826DEE" w:rsidP="004A08BE">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45E05937" w14:textId="77777777" w:rsidR="00826DEE" w:rsidRDefault="00826DEE" w:rsidP="004A08BE">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826DEE" w14:paraId="551978A7"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77431B2B" w14:textId="77777777" w:rsidR="00826DEE" w:rsidRDefault="00826DEE" w:rsidP="004A08BE">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647631B0" w14:textId="77777777" w:rsidR="00826DEE" w:rsidRDefault="00826DEE" w:rsidP="004A08B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255D0A86" w14:textId="77777777" w:rsidR="00826DEE" w:rsidRDefault="00826DEE" w:rsidP="004A08BE">
            <w:pPr>
              <w:pStyle w:val="TAL"/>
              <w:rPr>
                <w:noProof/>
                <w:lang w:eastAsia="zh-CN"/>
              </w:rPr>
            </w:pPr>
            <w:r>
              <w:rPr>
                <w:noProof/>
                <w:szCs w:val="18"/>
              </w:rPr>
              <w:t xml:space="preserve">This field holds the details of </w:t>
            </w:r>
            <w:r>
              <w:rPr>
                <w:noProof/>
                <w:lang w:eastAsia="zh-CN"/>
              </w:rPr>
              <w:t>re-authorization.</w:t>
            </w:r>
          </w:p>
          <w:p w14:paraId="7D698B7F" w14:textId="77777777" w:rsidR="00826DEE" w:rsidRDefault="00826DEE" w:rsidP="004A08BE">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826DEE" w14:paraId="0E27399C"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4D367FB3" w14:textId="77777777" w:rsidR="00826DEE" w:rsidRDefault="00826DEE" w:rsidP="004A08BE">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3ECDD87C" w14:textId="77777777" w:rsidR="00826DEE" w:rsidRDefault="00826DEE" w:rsidP="004A08B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79F6DA72" w14:textId="77777777" w:rsidR="00826DEE" w:rsidRDefault="00826DEE" w:rsidP="004A08BE">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826DEE" w14:paraId="377906B0"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11D9C242" w14:textId="77777777" w:rsidR="00826DEE" w:rsidRPr="002B2431" w:rsidRDefault="00826DEE" w:rsidP="004A08BE">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69FE145F" w14:textId="77777777" w:rsidR="00826DEE" w:rsidRDefault="00826DEE" w:rsidP="004A08B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53607BC5" w14:textId="77777777" w:rsidR="00826DEE" w:rsidRDefault="00826DEE" w:rsidP="004A08BE">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826DEE" w14:paraId="353E4299"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39026AC6" w14:textId="77777777" w:rsidR="00826DEE" w:rsidRDefault="00826DEE" w:rsidP="004A08BE">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2CC709CB" w14:textId="77777777" w:rsidR="00826DEE" w:rsidRDefault="00826DEE" w:rsidP="004A08BE">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6ACF7EBF" w14:textId="77777777" w:rsidR="00826DEE" w:rsidRDefault="00826DEE" w:rsidP="004A08BE">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308DBFEC" w14:textId="77777777" w:rsidR="00826DEE" w:rsidRPr="00A06DE9" w:rsidRDefault="00826DEE" w:rsidP="00826DEE">
      <w:pPr>
        <w:rPr>
          <w:rFonts w:eastAsia="MS Mincho"/>
        </w:rPr>
      </w:pPr>
    </w:p>
    <w:p w14:paraId="4908A07E" w14:textId="77777777" w:rsidR="00826DEE" w:rsidRDefault="00826DEE" w:rsidP="00826DEE">
      <w:r>
        <w:t xml:space="preserve">Table 7.4 describes the data structure which is common to Charging Notify Response. </w:t>
      </w:r>
    </w:p>
    <w:p w14:paraId="6B01E0DB" w14:textId="77777777" w:rsidR="00826DEE" w:rsidRDefault="00826DEE" w:rsidP="00826DEE">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826DEE" w14:paraId="064FA8B5" w14:textId="77777777" w:rsidTr="004A08B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421C1EA8" w14:textId="77777777" w:rsidR="00826DEE" w:rsidRDefault="00826DEE" w:rsidP="004A08B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4BD0D87D" w14:textId="77777777" w:rsidR="00826DEE" w:rsidRDefault="00826DEE" w:rsidP="004A08B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260E1BDD" w14:textId="77777777" w:rsidR="00826DEE" w:rsidRDefault="00826DEE" w:rsidP="004A08BE">
            <w:pPr>
              <w:pStyle w:val="TAH"/>
              <w:keepLines w:val="0"/>
              <w:rPr>
                <w:lang w:eastAsia="en-GB"/>
              </w:rPr>
            </w:pPr>
            <w:r>
              <w:rPr>
                <w:lang w:eastAsia="en-GB"/>
              </w:rPr>
              <w:t>Description</w:t>
            </w:r>
          </w:p>
        </w:tc>
      </w:tr>
      <w:tr w:rsidR="00826DEE" w14:paraId="517E3029"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3907DCCE" w14:textId="77777777" w:rsidR="00826DEE" w:rsidRDefault="00826DEE" w:rsidP="004A08BE">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7DAE9563" w14:textId="77777777" w:rsidR="00826DEE" w:rsidRDefault="00826DEE" w:rsidP="004A08BE">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2DA5ECE7" w14:textId="77777777" w:rsidR="00826DEE" w:rsidRDefault="00826DEE" w:rsidP="004A08BE">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826DEE" w14:paraId="3A4A1C3D"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710A715A" w14:textId="77777777" w:rsidR="00826DEE" w:rsidRDefault="00826DEE" w:rsidP="004A08BE">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38AB8F71" w14:textId="77777777" w:rsidR="00826DEE" w:rsidRDefault="00826DEE" w:rsidP="004A08B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28AAC4BC" w14:textId="77777777" w:rsidR="00826DEE" w:rsidRDefault="00826DEE" w:rsidP="004A08BE">
            <w:pPr>
              <w:pStyle w:val="TAL"/>
              <w:rPr>
                <w:rFonts w:cs="Arial"/>
              </w:rPr>
            </w:pPr>
            <w:r>
              <w:rPr>
                <w:rFonts w:cs="Arial"/>
              </w:rPr>
              <w:t>This field contains the result code in case of failure.</w:t>
            </w:r>
          </w:p>
        </w:tc>
      </w:tr>
      <w:tr w:rsidR="00826DEE" w14:paraId="5D822E0B" w14:textId="77777777" w:rsidTr="004A08BE">
        <w:trPr>
          <w:cantSplit/>
          <w:jc w:val="center"/>
        </w:trPr>
        <w:tc>
          <w:tcPr>
            <w:tcW w:w="2910" w:type="dxa"/>
            <w:tcBorders>
              <w:top w:val="single" w:sz="6" w:space="0" w:color="auto"/>
              <w:left w:val="single" w:sz="6" w:space="0" w:color="auto"/>
              <w:bottom w:val="single" w:sz="6" w:space="0" w:color="auto"/>
              <w:right w:val="single" w:sz="6" w:space="0" w:color="auto"/>
            </w:tcBorders>
          </w:tcPr>
          <w:p w14:paraId="482A35FD" w14:textId="77777777" w:rsidR="00826DEE" w:rsidRDefault="00826DEE" w:rsidP="004A08BE">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1665FEFC" w14:textId="77777777" w:rsidR="00826DEE" w:rsidRDefault="00826DEE" w:rsidP="004A08B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61F3B561" w14:textId="77777777" w:rsidR="00826DEE" w:rsidRDefault="00826DEE" w:rsidP="004A08BE">
            <w:pPr>
              <w:pStyle w:val="TAL"/>
              <w:rPr>
                <w:rFonts w:cs="Arial"/>
              </w:rPr>
            </w:pPr>
            <w:r>
              <w:rPr>
                <w:rFonts w:cs="Arial"/>
              </w:rPr>
              <w:t xml:space="preserve">This field </w:t>
            </w:r>
            <w:r>
              <w:t>holds</w:t>
            </w:r>
            <w:r>
              <w:rPr>
                <w:rFonts w:cs="Arial"/>
              </w:rPr>
              <w:t xml:space="preserve"> missing and/or unsupported parameter that caused the failure.</w:t>
            </w:r>
          </w:p>
        </w:tc>
      </w:tr>
    </w:tbl>
    <w:p w14:paraId="448F628A" w14:textId="0F6359C5" w:rsidR="007D69D1" w:rsidRPr="006958F1" w:rsidRDefault="007D69D1" w:rsidP="007D69D1">
      <w:pPr>
        <w:rPr>
          <w:rFonts w:eastAsia="SimSu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32DDF" w:rsidRPr="006958F1" w14:paraId="20B1949A" w14:textId="77777777" w:rsidTr="004A08B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B5A4263" w14:textId="77777777" w:rsidR="00E32DDF" w:rsidRPr="006958F1" w:rsidRDefault="00E32DDF" w:rsidP="004A08BE">
            <w:pPr>
              <w:jc w:val="center"/>
              <w:rPr>
                <w:rFonts w:ascii="Arial" w:hAnsi="Arial" w:cs="Arial"/>
                <w:b/>
                <w:bCs/>
                <w:sz w:val="28"/>
                <w:szCs w:val="28"/>
              </w:rPr>
            </w:pPr>
            <w:r w:rsidRPr="006958F1">
              <w:rPr>
                <w:rFonts w:ascii="Arial" w:hAnsi="Arial" w:cs="Arial"/>
                <w:b/>
                <w:bCs/>
                <w:sz w:val="28"/>
                <w:szCs w:val="28"/>
              </w:rPr>
              <w:t>End of changes</w:t>
            </w:r>
          </w:p>
        </w:tc>
      </w:tr>
    </w:tbl>
    <w:p w14:paraId="24DEE575" w14:textId="77777777" w:rsidR="00437C22" w:rsidRPr="006958F1" w:rsidRDefault="00437C22"/>
    <w:sectPr w:rsidR="00437C22" w:rsidRPr="006958F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67D9" w14:textId="77777777" w:rsidR="00301BF6" w:rsidRDefault="00301BF6">
      <w:r>
        <w:separator/>
      </w:r>
    </w:p>
  </w:endnote>
  <w:endnote w:type="continuationSeparator" w:id="0">
    <w:p w14:paraId="454CAFF8" w14:textId="77777777" w:rsidR="00301BF6" w:rsidRDefault="003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CD9C" w14:textId="77777777" w:rsidR="00301BF6" w:rsidRDefault="00301BF6">
      <w:r>
        <w:separator/>
      </w:r>
    </w:p>
  </w:footnote>
  <w:footnote w:type="continuationSeparator" w:id="0">
    <w:p w14:paraId="2C2119EF" w14:textId="77777777" w:rsidR="00301BF6" w:rsidRDefault="0030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v0">
    <w15:presenceInfo w15:providerId="None" w15:userId="Robert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F1"/>
    <w:rsid w:val="000A6394"/>
    <w:rsid w:val="000B7FED"/>
    <w:rsid w:val="000C038A"/>
    <w:rsid w:val="000C6598"/>
    <w:rsid w:val="000D1F6B"/>
    <w:rsid w:val="00145D43"/>
    <w:rsid w:val="00192C46"/>
    <w:rsid w:val="001A08B3"/>
    <w:rsid w:val="001A1DC1"/>
    <w:rsid w:val="001A7B60"/>
    <w:rsid w:val="001B52F0"/>
    <w:rsid w:val="001B7A65"/>
    <w:rsid w:val="001D16CF"/>
    <w:rsid w:val="001E41F3"/>
    <w:rsid w:val="001E4B3D"/>
    <w:rsid w:val="00216BAC"/>
    <w:rsid w:val="0026004D"/>
    <w:rsid w:val="002640DD"/>
    <w:rsid w:val="00275D12"/>
    <w:rsid w:val="00284FEB"/>
    <w:rsid w:val="002860C4"/>
    <w:rsid w:val="00291FD9"/>
    <w:rsid w:val="002B5741"/>
    <w:rsid w:val="002D4065"/>
    <w:rsid w:val="00301BF6"/>
    <w:rsid w:val="00305409"/>
    <w:rsid w:val="0034699F"/>
    <w:rsid w:val="003609EF"/>
    <w:rsid w:val="0036231A"/>
    <w:rsid w:val="00374DD4"/>
    <w:rsid w:val="003A2AD3"/>
    <w:rsid w:val="003A3BCB"/>
    <w:rsid w:val="003D786C"/>
    <w:rsid w:val="003E1A36"/>
    <w:rsid w:val="00410371"/>
    <w:rsid w:val="004242F1"/>
    <w:rsid w:val="00437C22"/>
    <w:rsid w:val="00451D32"/>
    <w:rsid w:val="004B75B7"/>
    <w:rsid w:val="004D19F0"/>
    <w:rsid w:val="0051580D"/>
    <w:rsid w:val="00547111"/>
    <w:rsid w:val="00547849"/>
    <w:rsid w:val="00592D74"/>
    <w:rsid w:val="005A45DD"/>
    <w:rsid w:val="005C0604"/>
    <w:rsid w:val="005E2C44"/>
    <w:rsid w:val="005F2FC3"/>
    <w:rsid w:val="006168F3"/>
    <w:rsid w:val="00621188"/>
    <w:rsid w:val="006257ED"/>
    <w:rsid w:val="006532B9"/>
    <w:rsid w:val="0067204E"/>
    <w:rsid w:val="00672C3B"/>
    <w:rsid w:val="006861EB"/>
    <w:rsid w:val="00695808"/>
    <w:rsid w:val="006958F1"/>
    <w:rsid w:val="006B46FB"/>
    <w:rsid w:val="006E21FB"/>
    <w:rsid w:val="00711747"/>
    <w:rsid w:val="00792342"/>
    <w:rsid w:val="007977A8"/>
    <w:rsid w:val="007B512A"/>
    <w:rsid w:val="007B5765"/>
    <w:rsid w:val="007C2097"/>
    <w:rsid w:val="007D69D1"/>
    <w:rsid w:val="007D6A07"/>
    <w:rsid w:val="007F0C5B"/>
    <w:rsid w:val="007F7259"/>
    <w:rsid w:val="008040A8"/>
    <w:rsid w:val="00826DEE"/>
    <w:rsid w:val="008279FA"/>
    <w:rsid w:val="00834FA0"/>
    <w:rsid w:val="008626E7"/>
    <w:rsid w:val="00870EE7"/>
    <w:rsid w:val="008863B9"/>
    <w:rsid w:val="00887691"/>
    <w:rsid w:val="008A45A6"/>
    <w:rsid w:val="008F686C"/>
    <w:rsid w:val="00902773"/>
    <w:rsid w:val="00903ADF"/>
    <w:rsid w:val="009148DE"/>
    <w:rsid w:val="00941E30"/>
    <w:rsid w:val="0097766C"/>
    <w:rsid w:val="009777D9"/>
    <w:rsid w:val="00991B88"/>
    <w:rsid w:val="009A20C1"/>
    <w:rsid w:val="009A5753"/>
    <w:rsid w:val="009A579D"/>
    <w:rsid w:val="009E3297"/>
    <w:rsid w:val="009F734F"/>
    <w:rsid w:val="00A246B6"/>
    <w:rsid w:val="00A47E70"/>
    <w:rsid w:val="00A50CF0"/>
    <w:rsid w:val="00A7671C"/>
    <w:rsid w:val="00AA15E8"/>
    <w:rsid w:val="00AA2CBC"/>
    <w:rsid w:val="00AC5820"/>
    <w:rsid w:val="00AD1CD8"/>
    <w:rsid w:val="00AD535E"/>
    <w:rsid w:val="00B157A1"/>
    <w:rsid w:val="00B258BB"/>
    <w:rsid w:val="00B50D5F"/>
    <w:rsid w:val="00B62AC8"/>
    <w:rsid w:val="00B67B97"/>
    <w:rsid w:val="00B7283D"/>
    <w:rsid w:val="00B968C8"/>
    <w:rsid w:val="00BA3EC5"/>
    <w:rsid w:val="00BA4C5A"/>
    <w:rsid w:val="00BA51D9"/>
    <w:rsid w:val="00BB5DFC"/>
    <w:rsid w:val="00BD279D"/>
    <w:rsid w:val="00BD6BB8"/>
    <w:rsid w:val="00C01A50"/>
    <w:rsid w:val="00C12D43"/>
    <w:rsid w:val="00C66BA2"/>
    <w:rsid w:val="00C834E1"/>
    <w:rsid w:val="00C95985"/>
    <w:rsid w:val="00CC02C9"/>
    <w:rsid w:val="00CC0E45"/>
    <w:rsid w:val="00CC5026"/>
    <w:rsid w:val="00CC5589"/>
    <w:rsid w:val="00CC68D0"/>
    <w:rsid w:val="00CE4F0C"/>
    <w:rsid w:val="00D0229E"/>
    <w:rsid w:val="00D03F9A"/>
    <w:rsid w:val="00D06D51"/>
    <w:rsid w:val="00D24991"/>
    <w:rsid w:val="00D311A7"/>
    <w:rsid w:val="00D47270"/>
    <w:rsid w:val="00D50255"/>
    <w:rsid w:val="00D66520"/>
    <w:rsid w:val="00DE34CF"/>
    <w:rsid w:val="00E017A9"/>
    <w:rsid w:val="00E10D56"/>
    <w:rsid w:val="00E13F3D"/>
    <w:rsid w:val="00E32D01"/>
    <w:rsid w:val="00E32DDF"/>
    <w:rsid w:val="00E34898"/>
    <w:rsid w:val="00E60950"/>
    <w:rsid w:val="00EB09B7"/>
    <w:rsid w:val="00ED12E8"/>
    <w:rsid w:val="00EE7D7C"/>
    <w:rsid w:val="00F25D98"/>
    <w:rsid w:val="00F300FB"/>
    <w:rsid w:val="00F53383"/>
    <w:rsid w:val="00F92F62"/>
    <w:rsid w:val="00FB6386"/>
    <w:rsid w:val="00FE3C24"/>
    <w:rsid w:val="00FE64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204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826DEE"/>
    <w:rPr>
      <w:rFonts w:ascii="Arial" w:hAnsi="Arial"/>
      <w:sz w:val="18"/>
      <w:lang w:val="en-GB" w:eastAsia="en-US"/>
    </w:rPr>
  </w:style>
  <w:style w:type="character" w:customStyle="1" w:styleId="B1Char">
    <w:name w:val="B1 Char"/>
    <w:link w:val="B1"/>
    <w:locked/>
    <w:rsid w:val="00826DEE"/>
    <w:rPr>
      <w:rFonts w:ascii="Times New Roman" w:hAnsi="Times New Roman"/>
      <w:lang w:val="en-GB" w:eastAsia="en-US"/>
    </w:rPr>
  </w:style>
  <w:style w:type="character" w:customStyle="1" w:styleId="THChar">
    <w:name w:val="TH Char"/>
    <w:link w:val="TH"/>
    <w:rsid w:val="00826DEE"/>
    <w:rPr>
      <w:rFonts w:ascii="Arial" w:hAnsi="Arial"/>
      <w:b/>
      <w:lang w:val="en-GB" w:eastAsia="en-US"/>
    </w:rPr>
  </w:style>
  <w:style w:type="character" w:customStyle="1" w:styleId="TAHCar">
    <w:name w:val="TAH Car"/>
    <w:link w:val="TAH"/>
    <w:rsid w:val="00826DEE"/>
    <w:rPr>
      <w:rFonts w:ascii="Arial" w:hAnsi="Arial"/>
      <w:b/>
      <w:sz w:val="18"/>
      <w:lang w:val="en-GB" w:eastAsia="en-US"/>
    </w:rPr>
  </w:style>
  <w:style w:type="character" w:customStyle="1" w:styleId="TACChar">
    <w:name w:val="TAC Char"/>
    <w:link w:val="TAC"/>
    <w:rsid w:val="00826DE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C073-A05E-42D4-86FE-1742803E0F1F}">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5b17232d-c99c-451d-83da-8209c240d8e5"/>
  </ds:schemaRefs>
</ds:datastoreItem>
</file>

<file path=customXml/itemProps2.xml><?xml version="1.0" encoding="utf-8"?>
<ds:datastoreItem xmlns:ds="http://schemas.openxmlformats.org/officeDocument/2006/customXml" ds:itemID="{F2CA3A58-7A82-433A-95BE-5BC5B9C25403}">
  <ds:schemaRefs>
    <ds:schemaRef ds:uri="http://schemas.microsoft.com/sharepoint/v3/contenttype/forms"/>
  </ds:schemaRefs>
</ds:datastoreItem>
</file>

<file path=customXml/itemProps3.xml><?xml version="1.0" encoding="utf-8"?>
<ds:datastoreItem xmlns:ds="http://schemas.openxmlformats.org/officeDocument/2006/customXml" ds:itemID="{B03037C6-AD10-492E-9CD8-ED4F83A5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A4525-01E1-4740-B311-F057E552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7</Pages>
  <Words>1843</Words>
  <Characters>10219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Robert v1</cp:lastModifiedBy>
  <cp:revision>55</cp:revision>
  <cp:lastPrinted>1899-12-31T23:00:00Z</cp:lastPrinted>
  <dcterms:created xsi:type="dcterms:W3CDTF">2019-09-26T14:15:00Z</dcterms:created>
  <dcterms:modified xsi:type="dcterms:W3CDTF">2020-04-21T11:43:00Z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