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B9" w:rsidRDefault="00EF4EB9" w:rsidP="00EF4E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418C4">
        <w:rPr>
          <w:b/>
          <w:i/>
          <w:noProof/>
          <w:sz w:val="28"/>
        </w:rPr>
        <w:fldChar w:fldCharType="begin"/>
      </w:r>
      <w:r w:rsidR="006418C4">
        <w:rPr>
          <w:b/>
          <w:i/>
          <w:noProof/>
          <w:sz w:val="28"/>
        </w:rPr>
        <w:instrText xml:space="preserve"> DOCPROPERTY  Tdoc#  \* MERGEFORMAT </w:instrText>
      </w:r>
      <w:r w:rsidR="006418C4">
        <w:rPr>
          <w:b/>
          <w:i/>
          <w:noProof/>
          <w:sz w:val="28"/>
        </w:rPr>
        <w:fldChar w:fldCharType="separate"/>
      </w:r>
      <w:r w:rsidR="006418C4" w:rsidRPr="00E13F3D">
        <w:rPr>
          <w:b/>
          <w:i/>
          <w:noProof/>
          <w:sz w:val="28"/>
        </w:rPr>
        <w:t>S5-202046</w:t>
      </w:r>
      <w:r w:rsidR="006418C4">
        <w:rPr>
          <w:b/>
          <w:i/>
          <w:noProof/>
          <w:sz w:val="28"/>
        </w:rPr>
        <w:fldChar w:fldCharType="end"/>
      </w:r>
    </w:p>
    <w:p w:rsidR="00EF4EB9" w:rsidRDefault="00EF4EB9" w:rsidP="00EF4EB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4EB9" w:rsidTr="0019427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F4EB9" w:rsidTr="00194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4EB9" w:rsidTr="00194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142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4EB9" w:rsidRPr="00410371" w:rsidRDefault="00EF4EB9" w:rsidP="0019427C">
            <w:pPr>
              <w:pStyle w:val="CRCoverPage"/>
              <w:spacing w:after="0"/>
              <w:ind w:right="38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4EB9" w:rsidRPr="00410371" w:rsidRDefault="006418C4" w:rsidP="0019427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0212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EF4EB9" w:rsidRDefault="00EF4EB9" w:rsidP="0019427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4EB9" w:rsidRPr="00410371" w:rsidRDefault="00EF4EB9" w:rsidP="0019427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EF4EB9" w:rsidRDefault="00EF4EB9" w:rsidP="0019427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4EB9" w:rsidRPr="00410371" w:rsidRDefault="00EF4EB9" w:rsidP="001942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</w:rPr>
            </w:pPr>
          </w:p>
        </w:tc>
      </w:tr>
      <w:tr w:rsidR="00EF4EB9" w:rsidTr="0019427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</w:rPr>
            </w:pPr>
          </w:p>
        </w:tc>
      </w:tr>
      <w:tr w:rsidR="00EF4EB9" w:rsidTr="0019427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4EB9" w:rsidRPr="00F25D98" w:rsidRDefault="00EF4EB9" w:rsidP="0019427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4EB9" w:rsidTr="0019427C">
        <w:tc>
          <w:tcPr>
            <w:tcW w:w="9641" w:type="dxa"/>
            <w:gridSpan w:val="9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F4EB9" w:rsidRDefault="00EF4EB9" w:rsidP="00EF4EB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4EB9" w:rsidTr="0019427C">
        <w:tc>
          <w:tcPr>
            <w:tcW w:w="2835" w:type="dxa"/>
          </w:tcPr>
          <w:p w:rsidR="00EF4EB9" w:rsidRDefault="00EF4EB9" w:rsidP="0019427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4EB9" w:rsidRDefault="00793855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4EB9" w:rsidRDefault="00793855" w:rsidP="0019427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EF4EB9" w:rsidRDefault="00EF4EB9" w:rsidP="00EF4EB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4EB9" w:rsidTr="0019427C">
        <w:tc>
          <w:tcPr>
            <w:tcW w:w="9640" w:type="dxa"/>
            <w:gridSpan w:val="11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</w:rPr>
            </w:pPr>
            <w:r w:rsidRPr="00471AC4">
              <w:t xml:space="preserve">TS 28.552 update the </w:t>
            </w:r>
            <w:r w:rsidR="00793855">
              <w:rPr>
                <w:rFonts w:hint="eastAsia"/>
                <w:lang w:eastAsia="zh-CN"/>
              </w:rPr>
              <w:t>precision</w:t>
            </w:r>
            <w:r w:rsidR="00793855">
              <w:rPr>
                <w:lang w:eastAsia="zh-CN"/>
              </w:rPr>
              <w:t xml:space="preserve"> </w:t>
            </w:r>
            <w:r w:rsidR="00793855">
              <w:rPr>
                <w:rFonts w:hint="eastAsia"/>
                <w:lang w:eastAsia="zh-CN"/>
              </w:rPr>
              <w:t>of</w:t>
            </w:r>
            <w:r w:rsidR="00793855">
              <w:rPr>
                <w:lang w:eastAsia="zh-CN"/>
              </w:rPr>
              <w:t xml:space="preserve"> </w:t>
            </w:r>
            <w:r w:rsidR="00793855">
              <w:rPr>
                <w:rFonts w:hint="eastAsia"/>
                <w:lang w:eastAsia="zh-CN"/>
              </w:rPr>
              <w:t>packet</w:t>
            </w:r>
            <w:r w:rsidR="00793855">
              <w:rPr>
                <w:lang w:eastAsia="zh-CN"/>
              </w:rPr>
              <w:t xml:space="preserve"> </w:t>
            </w:r>
            <w:r w:rsidR="00793855">
              <w:rPr>
                <w:rFonts w:hint="eastAsia"/>
                <w:lang w:eastAsia="zh-CN"/>
              </w:rPr>
              <w:t>delay</w:t>
            </w:r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  <w:ins w:id="1" w:author="Huawei_d1" w:date="2020-04-23T18:16:00Z">
              <w:r w:rsidR="00BF7A27">
                <w:rPr>
                  <w:lang w:eastAsia="zh-CN"/>
                </w:rPr>
                <w:t>, Ericsson</w:t>
              </w:r>
            </w:ins>
            <w:bookmarkStart w:id="2" w:name="_GoBack"/>
            <w:bookmarkEnd w:id="2"/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</w:rPr>
              <w:fldChar w:fldCharType="begin"/>
            </w:r>
            <w:r w:rsidRPr="00F123DD">
              <w:rPr>
                <w:noProof/>
              </w:rPr>
              <w:instrText xml:space="preserve"> DOCPROPERTY  RelatedWis  \* MERGEFORMAT </w:instrText>
            </w:r>
            <w:r w:rsidRPr="00F123DD">
              <w:rPr>
                <w:noProof/>
              </w:rPr>
              <w:fldChar w:fldCharType="separate"/>
            </w:r>
            <w:r w:rsidRPr="00F123DD">
              <w:rPr>
                <w:noProof/>
              </w:rPr>
              <w:t>5G_SLICE_ePA</w:t>
            </w:r>
            <w:r w:rsidRPr="00F123DD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EF4EB9" w:rsidRDefault="00EF4EB9" w:rsidP="0019427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2020-04-07</w:t>
            </w:r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4EB9" w:rsidRDefault="00EF4EB9" w:rsidP="0019427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EF4EB9" w:rsidTr="0019427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4EB9" w:rsidRDefault="00EF4EB9" w:rsidP="0019427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EB9" w:rsidRPr="007C2097" w:rsidRDefault="00EF4EB9" w:rsidP="0019427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4EB9" w:rsidTr="0019427C">
        <w:tc>
          <w:tcPr>
            <w:tcW w:w="1843" w:type="dxa"/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F5588" w:rsidRDefault="00FF5588" w:rsidP="00FF55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For</w:t>
            </w:r>
            <w:r>
              <w:rPr>
                <w:noProof/>
                <w:lang w:eastAsia="zh-CN"/>
              </w:rPr>
              <w:t xml:space="preserve"> the communication services which have critical requirements on network packet delay, e.g., the URLLC services, the precision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of 0.1 ms is requried. Besides, the precision of packet delay in TS 38.314 defind by RAN2 is 0.1 ms. Therefore, this CR changes the precision of the packet delay in this specification.</w:t>
            </w: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F4EB9" w:rsidRDefault="00FF5588" w:rsidP="0019427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</w:t>
            </w:r>
            <w:r w:rsidR="006F22E2">
              <w:rPr>
                <w:noProof/>
                <w:lang w:eastAsia="zh-CN"/>
              </w:rPr>
              <w:t xml:space="preserve"> the precision of the packet delay.</w:t>
            </w: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6F22E2" w:rsidP="006F22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precision of the downlink packet delay is not alinged with uplink packet delay.</w:t>
            </w:r>
          </w:p>
        </w:tc>
      </w:tr>
      <w:tr w:rsidR="00EF4EB9" w:rsidTr="0019427C">
        <w:tc>
          <w:tcPr>
            <w:tcW w:w="2694" w:type="dxa"/>
            <w:gridSpan w:val="2"/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157CB0" w:rsidP="0019427C">
            <w:pPr>
              <w:pStyle w:val="CRCoverPage"/>
              <w:spacing w:after="0"/>
              <w:ind w:left="100"/>
              <w:rPr>
                <w:noProof/>
              </w:rPr>
            </w:pPr>
            <w:ins w:id="3" w:author="Huawei_d1" w:date="2020-04-23T18:12:00Z">
              <w:r w:rsidRPr="00A005B5">
                <w:rPr>
                  <w:color w:val="000000"/>
                </w:rPr>
                <w:t>5.1.</w:t>
              </w:r>
              <w:r>
                <w:rPr>
                  <w:color w:val="000000"/>
                </w:rPr>
                <w:t xml:space="preserve">1.1.3, </w:t>
              </w:r>
              <w:r w:rsidRPr="00A005B5">
                <w:rPr>
                  <w:color w:val="000000"/>
                </w:rPr>
                <w:t>5.1.</w:t>
              </w:r>
              <w:r>
                <w:rPr>
                  <w:color w:val="000000"/>
                </w:rPr>
                <w:t>1.3.1,</w:t>
              </w:r>
              <w:r w:rsidRPr="00A005B5">
                <w:rPr>
                  <w:color w:val="000000"/>
                </w:rPr>
                <w:t xml:space="preserve"> 5.1.</w:t>
              </w:r>
              <w:r>
                <w:rPr>
                  <w:color w:val="000000"/>
                </w:rPr>
                <w:t>3.3.1,</w:t>
              </w:r>
              <w:r w:rsidRPr="00A005B5">
                <w:rPr>
                  <w:color w:val="000000"/>
                </w:rPr>
                <w:t xml:space="preserve"> 5.1.</w:t>
              </w:r>
              <w:r>
                <w:rPr>
                  <w:color w:val="000000"/>
                </w:rPr>
                <w:t xml:space="preserve">3.3.2, </w:t>
              </w:r>
              <w:r w:rsidRPr="00A005B5">
                <w:rPr>
                  <w:color w:val="000000"/>
                </w:rPr>
                <w:t>5.1.</w:t>
              </w:r>
              <w:r>
                <w:rPr>
                  <w:color w:val="000000"/>
                </w:rPr>
                <w:t xml:space="preserve">3.3.3, </w:t>
              </w:r>
              <w:r w:rsidRPr="00A005B5">
                <w:rPr>
                  <w:color w:val="000000"/>
                </w:rPr>
                <w:t>5.1.</w:t>
              </w:r>
              <w:r>
                <w:rPr>
                  <w:color w:val="000000"/>
                </w:rPr>
                <w:t>3.4.2</w:t>
              </w:r>
            </w:ins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F4EB9" w:rsidRDefault="00EF4EB9" w:rsidP="001942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F4EB9" w:rsidRDefault="00EF4EB9" w:rsidP="0019427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F4EB9" w:rsidRDefault="00EF4EB9" w:rsidP="0019427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F4EB9" w:rsidRDefault="00EF4EB9" w:rsidP="001942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F4EB9" w:rsidRDefault="00EF4EB9" w:rsidP="0019427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4EB9" w:rsidRDefault="00EF4EB9" w:rsidP="0019427C">
            <w:pPr>
              <w:pStyle w:val="CRCoverPage"/>
              <w:spacing w:after="0"/>
              <w:rPr>
                <w:noProof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6073A0" w:rsidP="0019427C">
            <w:pPr>
              <w:pStyle w:val="CRCoverPage"/>
              <w:spacing w:after="0"/>
              <w:ind w:left="100"/>
              <w:rPr>
                <w:noProof/>
              </w:rPr>
            </w:pPr>
            <w:del w:id="4" w:author="Huawei_d1" w:date="2020-04-23T18:12:00Z">
              <w:r w:rsidRPr="00A005B5" w:rsidDel="00157CB0">
                <w:rPr>
                  <w:color w:val="000000"/>
                </w:rPr>
                <w:delText>5.1.</w:delText>
              </w:r>
              <w:r w:rsidDel="00157CB0">
                <w:rPr>
                  <w:color w:val="000000"/>
                </w:rPr>
                <w:delText xml:space="preserve">1.1.3, </w:delText>
              </w:r>
              <w:r w:rsidRPr="00A005B5" w:rsidDel="00157CB0">
                <w:rPr>
                  <w:color w:val="000000"/>
                </w:rPr>
                <w:delText>5.1.</w:delText>
              </w:r>
              <w:r w:rsidDel="00157CB0">
                <w:rPr>
                  <w:color w:val="000000"/>
                </w:rPr>
                <w:delText>1.3.1,</w:delText>
              </w:r>
              <w:r w:rsidRPr="00A005B5" w:rsidDel="00157CB0">
                <w:rPr>
                  <w:color w:val="000000"/>
                </w:rPr>
                <w:delText xml:space="preserve"> 5.1.</w:delText>
              </w:r>
              <w:r w:rsidDel="00157CB0">
                <w:rPr>
                  <w:color w:val="000000"/>
                </w:rPr>
                <w:delText>3.3.1,</w:delText>
              </w:r>
              <w:r w:rsidRPr="00A005B5" w:rsidDel="00157CB0">
                <w:rPr>
                  <w:color w:val="000000"/>
                </w:rPr>
                <w:delText xml:space="preserve"> 5.1.</w:delText>
              </w:r>
              <w:r w:rsidDel="00157CB0">
                <w:rPr>
                  <w:color w:val="000000"/>
                </w:rPr>
                <w:delText xml:space="preserve">3.3.2, </w:delText>
              </w:r>
              <w:r w:rsidRPr="00A005B5" w:rsidDel="00157CB0">
                <w:rPr>
                  <w:color w:val="000000"/>
                </w:rPr>
                <w:delText>5.1.</w:delText>
              </w:r>
              <w:r w:rsidDel="00157CB0">
                <w:rPr>
                  <w:color w:val="000000"/>
                </w:rPr>
                <w:delText xml:space="preserve">3.3.3, </w:delText>
              </w:r>
              <w:r w:rsidRPr="00A005B5" w:rsidDel="00157CB0">
                <w:rPr>
                  <w:color w:val="000000"/>
                </w:rPr>
                <w:delText>5.1.</w:delText>
              </w:r>
              <w:r w:rsidDel="00157CB0">
                <w:rPr>
                  <w:color w:val="000000"/>
                </w:rPr>
                <w:delText>3.4.2</w:delText>
              </w:r>
            </w:del>
          </w:p>
        </w:tc>
      </w:tr>
      <w:tr w:rsidR="00EF4EB9" w:rsidRPr="008863B9" w:rsidTr="0019427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EB9" w:rsidRPr="008863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F4EB9" w:rsidRPr="008863B9" w:rsidRDefault="00EF4EB9" w:rsidP="0019427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F4EB9" w:rsidTr="0019427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B9" w:rsidRDefault="00EF4EB9" w:rsidP="0019427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4EB9" w:rsidRDefault="00EF4EB9" w:rsidP="0019427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EF4EB9" w:rsidRDefault="00EF4EB9" w:rsidP="00EF4EB9">
      <w:pPr>
        <w:pStyle w:val="CRCoverPage"/>
        <w:spacing w:after="0"/>
        <w:rPr>
          <w:noProof/>
          <w:sz w:val="8"/>
          <w:szCs w:val="8"/>
        </w:rPr>
      </w:pPr>
    </w:p>
    <w:p w:rsidR="00EF4EB9" w:rsidRPr="00F123DD" w:rsidRDefault="00EF4EB9" w:rsidP="008B6135">
      <w:pPr>
        <w:rPr>
          <w:noProof/>
        </w:rPr>
        <w:sectPr w:rsidR="00EF4EB9" w:rsidRPr="00F123D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5B05" w:rsidRPr="00F123DD" w:rsidTr="001A74EC">
        <w:tc>
          <w:tcPr>
            <w:tcW w:w="9521" w:type="dxa"/>
            <w:shd w:val="clear" w:color="auto" w:fill="FFFFCC"/>
            <w:vAlign w:val="center"/>
          </w:tcPr>
          <w:p w:rsidR="00FE5B05" w:rsidRPr="00F123DD" w:rsidRDefault="00FE5B05" w:rsidP="006C49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6742D7" w:rsidRPr="00116CA6" w:rsidRDefault="006742D7" w:rsidP="0019427C">
      <w:pPr>
        <w:pStyle w:val="5"/>
        <w:rPr>
          <w:color w:val="000000"/>
        </w:rPr>
      </w:pPr>
      <w:bookmarkStart w:id="5" w:name="_Toc35955901"/>
      <w:r w:rsidRPr="00A005B5">
        <w:rPr>
          <w:color w:val="000000"/>
        </w:rPr>
        <w:t>5.1.</w:t>
      </w:r>
      <w:r>
        <w:rPr>
          <w:color w:val="000000"/>
        </w:rPr>
        <w:t>1.1.3</w:t>
      </w:r>
      <w:r w:rsidRPr="00A005B5">
        <w:rPr>
          <w:color w:val="000000"/>
        </w:rPr>
        <w:tab/>
      </w:r>
      <w:r w:rsidRPr="00116CA6">
        <w:rPr>
          <w:color w:val="000000"/>
        </w:rPr>
        <w:t xml:space="preserve">Average </w:t>
      </w:r>
      <w:r>
        <w:rPr>
          <w:color w:val="000000"/>
        </w:rPr>
        <w:t>delay UL on over-the-air interface</w:t>
      </w:r>
      <w:bookmarkEnd w:id="5"/>
    </w:p>
    <w:p w:rsidR="006742D7" w:rsidRPr="00A005B5" w:rsidRDefault="006742D7" w:rsidP="0019427C">
      <w:pPr>
        <w:pStyle w:val="B1"/>
      </w:pPr>
      <w:r>
        <w:t>a)</w:t>
      </w:r>
      <w:r>
        <w:tab/>
      </w:r>
      <w:r w:rsidRPr="00A005B5">
        <w:t xml:space="preserve">This measurement provides the average (arithmetic mean) </w:t>
      </w:r>
      <w:r>
        <w:t>over-the-air packet</w:t>
      </w:r>
      <w:r w:rsidRPr="00A005B5">
        <w:t xml:space="preserve"> delay on the </w:t>
      </w:r>
      <w:r>
        <w:t>up</w:t>
      </w:r>
      <w:r w:rsidRPr="00A005B5">
        <w:t xml:space="preserve">link.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</w:t>
      </w:r>
      <w:proofErr w:type="spellStart"/>
      <w:r w:rsidRPr="00A005B5">
        <w:t>QoS</w:t>
      </w:r>
      <w:proofErr w:type="spellEnd"/>
      <w:r w:rsidRPr="00A005B5">
        <w:t xml:space="preserve"> level (</w:t>
      </w:r>
      <w:r>
        <w:t xml:space="preserve">mapped </w:t>
      </w:r>
      <w:r w:rsidRPr="00A005B5">
        <w:t>5QI or QCI in NR option 3)</w:t>
      </w:r>
      <w:r w:rsidRPr="006B4535">
        <w:t xml:space="preserve"> </w:t>
      </w:r>
      <w:r>
        <w:t xml:space="preserve">and </w:t>
      </w:r>
      <w:proofErr w:type="spellStart"/>
      <w:r>
        <w:t>subcounters</w:t>
      </w:r>
      <w:proofErr w:type="spellEnd"/>
      <w:r>
        <w:t xml:space="preserve"> per S-NSSAI</w:t>
      </w:r>
      <w:r w:rsidRPr="00A005B5">
        <w:t>.</w:t>
      </w:r>
    </w:p>
    <w:p w:rsidR="006742D7" w:rsidRPr="00A005B5" w:rsidRDefault="006742D7" w:rsidP="0019427C">
      <w:pPr>
        <w:pStyle w:val="B1"/>
      </w:pPr>
      <w:r>
        <w:t>b)</w:t>
      </w:r>
      <w:r>
        <w:tab/>
      </w:r>
      <w:r w:rsidRPr="00A005B5">
        <w:t>DER (n=1)</w:t>
      </w:r>
    </w:p>
    <w:p w:rsidR="006742D7" w:rsidRDefault="006742D7" w:rsidP="0019427C">
      <w:pPr>
        <w:pStyle w:val="B1"/>
      </w:pPr>
      <w:r>
        <w:t>c)</w:t>
      </w:r>
      <w:r>
        <w:tab/>
      </w:r>
      <w:r w:rsidRPr="00A005B5">
        <w:t xml:space="preserve">This measurement is </w:t>
      </w:r>
      <w:r>
        <w:t>defined in TS 38.314 [29], named “</w:t>
      </w:r>
      <w:r w:rsidRPr="00CC276C">
        <w:rPr>
          <w:lang w:eastAsia="ja-JP"/>
        </w:rPr>
        <w:t>Average over-the-air interface packet delay in the UL</w:t>
      </w:r>
      <w:r>
        <w:rPr>
          <w:lang w:eastAsia="ja-JP"/>
        </w:rPr>
        <w:t xml:space="preserve"> per </w:t>
      </w:r>
      <w:ins w:id="6" w:author="Huawei_d1" w:date="2020-04-23T18:13:00Z">
        <w:r w:rsidR="00157CB0">
          <w:rPr>
            <w:lang w:eastAsia="ja-JP"/>
          </w:rPr>
          <w:t>DRB</w:t>
        </w:r>
      </w:ins>
      <w:del w:id="7" w:author="Huawei_d1" w:date="2020-04-23T18:13:00Z">
        <w:r w:rsidDel="00157CB0">
          <w:rPr>
            <w:lang w:eastAsia="ja-JP"/>
          </w:rPr>
          <w:delText>QoS level</w:delText>
        </w:r>
      </w:del>
      <w:r>
        <w:rPr>
          <w:lang w:eastAsia="ja-JP"/>
        </w:rPr>
        <w:t xml:space="preserve"> per UE”</w:t>
      </w:r>
      <w:r>
        <w:t xml:space="preserve">. </w:t>
      </w:r>
      <w:r w:rsidRPr="007C3BC7">
        <w:t>Separate counters are optionally maintained for each mapped 5QI (or QCI for option 3) and for each S-NSSAI. Each measurement is a</w:t>
      </w:r>
      <w:del w:id="8" w:author="Huawei_d1" w:date="2020-04-23T18:14:00Z">
        <w:r w:rsidRPr="007C3BC7" w:rsidDel="00157CB0">
          <w:delText>n integer</w:delText>
        </w:r>
        <w:r w:rsidRPr="00A005B5" w:rsidDel="00157CB0">
          <w:delText xml:space="preserve"> </w:delText>
        </w:r>
      </w:del>
      <w:ins w:id="9" w:author="Huawei_d1" w:date="2020-04-23T18:14:00Z">
        <w:r w:rsidR="00157CB0">
          <w:t xml:space="preserve"> real </w:t>
        </w:r>
      </w:ins>
      <w:r w:rsidRPr="00A005B5">
        <w:t xml:space="preserve">representing the mean delay in </w:t>
      </w:r>
      <w:ins w:id="10" w:author="Huawei" w:date="2020-04-07T15:31:00Z">
        <w:r w:rsidR="00F745B7">
          <w:t xml:space="preserve">0.1 </w:t>
        </w:r>
      </w:ins>
      <w:r w:rsidRPr="00A005B5">
        <w:t>mi</w:t>
      </w:r>
      <w:r>
        <w:t>lli</w:t>
      </w:r>
      <w:r w:rsidRPr="00A005B5">
        <w:t>second</w:t>
      </w:r>
      <w:del w:id="11" w:author="Huawei" w:date="2020-04-07T15:57:00Z">
        <w:r w:rsidRPr="00A005B5" w:rsidDel="00F57499">
          <w:delText>s</w:delText>
        </w:r>
      </w:del>
      <w:r w:rsidRPr="00A005B5">
        <w:t xml:space="preserve">. </w:t>
      </w:r>
    </w:p>
    <w:p w:rsidR="006742D7" w:rsidRPr="00A005B5" w:rsidRDefault="006742D7" w:rsidP="0019427C">
      <w:pPr>
        <w:pStyle w:val="B1"/>
      </w:pPr>
      <w:r>
        <w:t>d)</w:t>
      </w:r>
      <w:r>
        <w:tab/>
      </w:r>
      <w:r w:rsidRPr="00A005B5">
        <w:t>The number of measurements is equal to one. If the optional measurement</w:t>
      </w:r>
      <w:r>
        <w:t>s are</w:t>
      </w:r>
      <w:r w:rsidRPr="00A005B5">
        <w:t xml:space="preserve"> </w:t>
      </w:r>
      <w:proofErr w:type="spellStart"/>
      <w:r w:rsidRPr="00A005B5">
        <w:t>perfomed</w:t>
      </w:r>
      <w:proofErr w:type="spellEnd"/>
      <w:r w:rsidRPr="00A005B5">
        <w:t xml:space="preserve">, the number of measurements is equal to the number of </w:t>
      </w:r>
      <w:r>
        <w:t xml:space="preserve">mapped </w:t>
      </w:r>
      <w:r w:rsidRPr="00A005B5">
        <w:t>5QIs</w:t>
      </w:r>
      <w:r>
        <w:t xml:space="preserve"> plus the number of S-NSSAIs.</w:t>
      </w:r>
    </w:p>
    <w:p w:rsidR="006742D7" w:rsidRPr="00A005B5" w:rsidRDefault="006742D7" w:rsidP="0019427C">
      <w:pPr>
        <w:pStyle w:val="B1"/>
        <w:rPr>
          <w:lang w:val="en-US"/>
        </w:rPr>
      </w:pPr>
      <w:r>
        <w:t>e)</w:t>
      </w:r>
      <w:r>
        <w:tab/>
      </w:r>
      <w:r w:rsidRPr="00A005B5">
        <w:t xml:space="preserve">The measurement name has the form </w:t>
      </w:r>
      <w:proofErr w:type="spellStart"/>
      <w:r w:rsidRPr="00A005B5">
        <w:rPr>
          <w:lang w:val="en-US"/>
        </w:rPr>
        <w:t>DRB.</w:t>
      </w:r>
      <w:r>
        <w:rPr>
          <w:lang w:val="en-US"/>
        </w:rPr>
        <w:t>AirIf</w:t>
      </w:r>
      <w:r w:rsidRPr="00A005B5">
        <w:rPr>
          <w:lang w:val="en-US"/>
        </w:rPr>
        <w:t>Delay</w:t>
      </w:r>
      <w:r>
        <w:rPr>
          <w:lang w:val="en-US"/>
        </w:rPr>
        <w:t>U</w:t>
      </w:r>
      <w:r w:rsidRPr="00A005B5">
        <w:rPr>
          <w:lang w:val="en-US"/>
        </w:rPr>
        <w:t>l</w:t>
      </w:r>
      <w:proofErr w:type="spellEnd"/>
      <w:r>
        <w:rPr>
          <w:lang w:val="en-US"/>
        </w:rPr>
        <w:t xml:space="preserve">, </w:t>
      </w:r>
      <w:proofErr w:type="spellStart"/>
      <w:r w:rsidRPr="00A005B5">
        <w:rPr>
          <w:lang w:val="en-US"/>
        </w:rPr>
        <w:t>DRB.</w:t>
      </w:r>
      <w:r>
        <w:rPr>
          <w:lang w:val="en-US"/>
        </w:rPr>
        <w:t>AirIf</w:t>
      </w:r>
      <w:r w:rsidRPr="00A005B5">
        <w:rPr>
          <w:lang w:val="en-US"/>
        </w:rPr>
        <w:t>Delay</w:t>
      </w:r>
      <w:r>
        <w:rPr>
          <w:lang w:val="en-US"/>
        </w:rPr>
        <w:t>U</w:t>
      </w:r>
      <w:r w:rsidRPr="00A005B5">
        <w:rPr>
          <w:lang w:val="en-US"/>
        </w:rPr>
        <w:t>l</w:t>
      </w:r>
      <w:proofErr w:type="spellEnd"/>
      <w:r w:rsidRPr="00A005B5">
        <w:rPr>
          <w:lang w:val="en-US"/>
        </w:rPr>
        <w:t>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 class</w:t>
      </w:r>
      <w:r>
        <w:t xml:space="preserve">, and </w:t>
      </w:r>
      <w:proofErr w:type="spellStart"/>
      <w:r>
        <w:rPr>
          <w:lang w:val="en-US"/>
        </w:rPr>
        <w:t>DRB.AirIf</w:t>
      </w:r>
      <w:r w:rsidRPr="00A005B5">
        <w:rPr>
          <w:lang w:val="en-US"/>
        </w:rPr>
        <w:t>Delay</w:t>
      </w:r>
      <w:r>
        <w:rPr>
          <w:lang w:val="en-US"/>
        </w:rPr>
        <w:t>U</w:t>
      </w:r>
      <w:r w:rsidRPr="00A005B5">
        <w:rPr>
          <w:lang w:val="en-US"/>
        </w:rPr>
        <w:t>l</w:t>
      </w:r>
      <w:proofErr w:type="spellEnd"/>
      <w:r w:rsidRPr="00AC22D1">
        <w:rPr>
          <w:lang w:val="en-US"/>
        </w:rPr>
        <w:t>.</w:t>
      </w:r>
      <w:r>
        <w:rPr>
          <w:i/>
        </w:rPr>
        <w:t>SNSSAI</w:t>
      </w:r>
      <w:r w:rsidRPr="00AC22D1">
        <w:rPr>
          <w:i/>
        </w:rPr>
        <w:t xml:space="preserve">, </w:t>
      </w:r>
      <w:r w:rsidRPr="00AC22D1">
        <w:t xml:space="preserve">where </w:t>
      </w:r>
      <w:r w:rsidRPr="00B51625">
        <w:rPr>
          <w:i/>
        </w:rPr>
        <w:t>SNSSAI</w:t>
      </w:r>
      <w:r>
        <w:t xml:space="preserve"> identifies the</w:t>
      </w:r>
      <w:r w:rsidRPr="00676AB6">
        <w:t xml:space="preserve"> S-NSSAI</w:t>
      </w:r>
      <w:r w:rsidRPr="00A005B5">
        <w:t>.</w:t>
      </w:r>
    </w:p>
    <w:p w:rsidR="006742D7" w:rsidRPr="00A005B5" w:rsidRDefault="006742D7" w:rsidP="0019427C">
      <w:pPr>
        <w:pStyle w:val="B1"/>
      </w:pPr>
      <w:r>
        <w:t>f)</w:t>
      </w:r>
      <w:r>
        <w:tab/>
      </w:r>
      <w:proofErr w:type="spellStart"/>
      <w:r w:rsidRPr="00A005B5">
        <w:t>NRCellDU</w:t>
      </w:r>
      <w:proofErr w:type="spellEnd"/>
      <w:r>
        <w:t>.</w:t>
      </w:r>
    </w:p>
    <w:p w:rsidR="006742D7" w:rsidRPr="00A005B5" w:rsidRDefault="006742D7" w:rsidP="0019427C">
      <w:pPr>
        <w:pStyle w:val="B1"/>
      </w:pPr>
      <w:r>
        <w:t>g)</w:t>
      </w:r>
      <w:r>
        <w:tab/>
      </w:r>
      <w:r w:rsidRPr="00A005B5">
        <w:t>Valid for packet switched traffic</w:t>
      </w:r>
      <w:r>
        <w:t>.</w:t>
      </w:r>
    </w:p>
    <w:p w:rsidR="006742D7" w:rsidRPr="00A005B5" w:rsidRDefault="006742D7" w:rsidP="0019427C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:rsidR="006742D7" w:rsidRDefault="006742D7" w:rsidP="006742D7">
      <w:pPr>
        <w:pStyle w:val="B1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058A" w:rsidRPr="00F123DD" w:rsidTr="00564FDF">
        <w:tc>
          <w:tcPr>
            <w:tcW w:w="9521" w:type="dxa"/>
            <w:shd w:val="clear" w:color="auto" w:fill="FFFFCC"/>
            <w:vAlign w:val="center"/>
          </w:tcPr>
          <w:p w:rsidR="004D058A" w:rsidRPr="00F123DD" w:rsidRDefault="004D058A" w:rsidP="00564F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:rsidR="000F2BDC" w:rsidRPr="00DA0148" w:rsidRDefault="000F2BDC" w:rsidP="0019427C">
      <w:pPr>
        <w:pStyle w:val="5"/>
      </w:pPr>
      <w:bookmarkStart w:id="12" w:name="_Toc35956030"/>
      <w:r w:rsidRPr="00A54714">
        <w:t>5.</w:t>
      </w:r>
      <w:r>
        <w:t>1.1</w:t>
      </w:r>
      <w:r w:rsidRPr="00A54714">
        <w:t>.</w:t>
      </w:r>
      <w:r>
        <w:t>3</w:t>
      </w:r>
      <w:r w:rsidRPr="00A54714">
        <w:t>.1</w:t>
      </w:r>
      <w:r>
        <w:tab/>
      </w:r>
      <w:r>
        <w:rPr>
          <w:lang w:val="en-US" w:eastAsia="zh-CN"/>
        </w:rPr>
        <w:t xml:space="preserve">Average </w:t>
      </w:r>
      <w:r>
        <w:rPr>
          <w:lang w:eastAsia="zh-CN"/>
        </w:rPr>
        <w:t>DL GTP packet delay between PSA UPF and NG-RAN</w:t>
      </w:r>
      <w:bookmarkEnd w:id="12"/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 xml:space="preserve">This measurement provides the average DL GTP packet delay between PSA UPF and NG-RAN. </w:t>
      </w:r>
      <w:r>
        <w:t xml:space="preserve">This measurement is split into </w:t>
      </w:r>
      <w:proofErr w:type="spellStart"/>
      <w:r>
        <w:t>subcounters</w:t>
      </w:r>
      <w:proofErr w:type="spellEnd"/>
      <w:r>
        <w:t xml:space="preserve"> per 5QI and </w:t>
      </w:r>
      <w:proofErr w:type="spellStart"/>
      <w:r>
        <w:t>subcounters</w:t>
      </w:r>
      <w:proofErr w:type="spellEnd"/>
      <w:r>
        <w:t xml:space="preserve"> per S-NSSAI. This measurement is only applicable to the case the PSA UPF and NG-RAN are time synchronised. </w:t>
      </w:r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DER (n=1).</w:t>
      </w:r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Th</w:t>
      </w:r>
      <w:r>
        <w:rPr>
          <w:lang w:eastAsia="zh-CN"/>
        </w:rPr>
        <w:t xml:space="preserve">e measurement is obtained by the following method: </w:t>
      </w:r>
    </w:p>
    <w:p w:rsidR="000F2BDC" w:rsidRDefault="000F2BDC" w:rsidP="0019427C">
      <w:pPr>
        <w:pStyle w:val="B1"/>
        <w:ind w:firstLine="0"/>
        <w:rPr>
          <w:lang w:eastAsia="zh-CN"/>
        </w:rPr>
      </w:pPr>
      <w:r>
        <w:rPr>
          <w:lang w:eastAsia="zh-CN"/>
        </w:rPr>
        <w:t xml:space="preserve">The UPF samples the GTP packets for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monitoring based on the policy provided by OAM or SMF.</w:t>
      </w:r>
    </w:p>
    <w:p w:rsidR="000F2BDC" w:rsidRDefault="000F2BDC" w:rsidP="0019427C">
      <w:pPr>
        <w:pStyle w:val="NO"/>
        <w:rPr>
          <w:lang w:eastAsia="zh-CN"/>
        </w:rPr>
      </w:pPr>
      <w:r>
        <w:rPr>
          <w:lang w:eastAsia="zh-CN"/>
        </w:rPr>
        <w:t xml:space="preserve">NOTE:  The sampling rate may vary for different S-NSSAI and different 5QIs, and the specific sampling rate is up to implementation unless given by the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monitoring policy. </w:t>
      </w:r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tab/>
        <w:t xml:space="preserve">For each DL GTP PDU (packet i) encapsulated with QFI, TEID, and QMP indicator for 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monitoring, 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records the following time stamps and information (see 23.501 [4] and 38.415 [31]):</w:t>
      </w:r>
    </w:p>
    <w:p w:rsidR="000F2BDC" w:rsidRDefault="000F2BDC" w:rsidP="0019427C">
      <w:pPr>
        <w:pStyle w:val="B1"/>
        <w:ind w:left="1080" w:hanging="270"/>
        <w:rPr>
          <w:lang w:eastAsia="zh-CN"/>
        </w:rPr>
      </w:pPr>
      <w:r>
        <w:rPr>
          <w:lang w:eastAsia="zh-CN"/>
        </w:rPr>
        <w:t xml:space="preserve">- </w:t>
      </w:r>
      <w:r>
        <w:rPr>
          <w:lang w:eastAsia="zh-CN"/>
        </w:rPr>
        <w:tab/>
      </w:r>
      <w:r w:rsidRPr="00194DA0">
        <w:rPr>
          <w:lang w:eastAsia="zh-CN"/>
        </w:rPr>
        <w:t>T1</w:t>
      </w:r>
      <w:r w:rsidRPr="00E44D05">
        <w:t xml:space="preserve"> </w:t>
      </w:r>
      <w:r>
        <w:t>received in the GTP-U header</w:t>
      </w:r>
      <w:r w:rsidRPr="00194DA0">
        <w:rPr>
          <w:lang w:eastAsia="zh-CN"/>
        </w:rPr>
        <w:t xml:space="preserve"> </w:t>
      </w:r>
      <w:r>
        <w:rPr>
          <w:lang w:eastAsia="zh-CN"/>
        </w:rPr>
        <w:t>indicating the local time that</w:t>
      </w:r>
      <w:r w:rsidRPr="00194DA0">
        <w:rPr>
          <w:lang w:eastAsia="zh-CN"/>
        </w:rPr>
        <w:t xml:space="preserve"> the DL </w:t>
      </w:r>
      <w:r>
        <w:rPr>
          <w:lang w:eastAsia="zh-CN"/>
        </w:rPr>
        <w:t>GTP PDU was sent by the PSA UPF;</w:t>
      </w:r>
    </w:p>
    <w:p w:rsidR="000F2BDC" w:rsidRDefault="000F2BDC" w:rsidP="0019427C">
      <w:pPr>
        <w:pStyle w:val="B1"/>
        <w:ind w:left="1080" w:hanging="27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T2 that the DL GTP PDU was received by NG-RAN;</w:t>
      </w:r>
    </w:p>
    <w:p w:rsidR="000F2BDC" w:rsidRDefault="000F2BDC" w:rsidP="0019427C">
      <w:pPr>
        <w:pStyle w:val="B1"/>
        <w:ind w:left="1080" w:hanging="27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5QI and S-NSSAI associated to the DL GTP PDU.</w:t>
      </w:r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tab/>
        <w:t xml:space="preserve">The </w:t>
      </w:r>
      <w:proofErr w:type="spellStart"/>
      <w:r>
        <w:rPr>
          <w:lang w:eastAsia="zh-CN"/>
        </w:rPr>
        <w:t>gNB</w:t>
      </w:r>
      <w:proofErr w:type="spellEnd"/>
      <w:r>
        <w:rPr>
          <w:lang w:eastAsia="zh-CN"/>
        </w:rPr>
        <w:t xml:space="preserve"> counts the number (N) of DL GTP PDUs encapsulated with QFI, TEID, and QMP indicator for each 5QI and each S-NSSAI respectively, and takes the following calculation for each 5QI and each S-NSSAI:</w:t>
      </w:r>
    </w:p>
    <w:p w:rsidR="000F2BDC" w:rsidRPr="000F2BDC" w:rsidRDefault="00281962" w:rsidP="0019427C">
      <w:pPr>
        <w:pStyle w:val="B1"/>
        <w:jc w:val="center"/>
        <w:rPr>
          <w:lang w:eastAsia="zh-CN"/>
        </w:rPr>
      </w:pPr>
      <m:oMathPara>
        <m:oMath>
          <m:f>
            <m:fPr>
              <m:ctrlPr>
                <w:ins w:id="13" w:author="28552_CR0188r1_(Rel-16)" w:date="2020-03-24T12:34:00Z">
                  <w:rPr>
                    <w:rFonts w:ascii="Cambria Math" w:hAnsi="Cambria Math"/>
                    <w:lang w:eastAsia="zh-CN"/>
                  </w:rPr>
                </w:ins>
              </m:ctrlPr>
            </m:fPr>
            <m:num>
              <m:nary>
                <m:naryPr>
                  <m:chr m:val="∑"/>
                  <m:limLoc m:val="undOvr"/>
                  <m:ctrlPr>
                    <w:ins w:id="14" w:author="28552_CR0188r1_(Rel-16)" w:date="2020-03-24T12:34:00Z">
                      <w:rPr>
                        <w:rFonts w:ascii="Cambria Math" w:hAnsi="Cambria Math"/>
                        <w:i/>
                        <w:lang w:eastAsia="zh-CN"/>
                      </w:rPr>
                    </w:ins>
                  </m:ctrlPr>
                </m:naryPr>
                <m:sub>
                  <m:r>
                    <w:ins w:id="15" w:author="28552_CR0188r1_(Rel-16)" w:date="2020-03-24T12:34:00Z">
                      <w:rPr>
                        <w:rFonts w:ascii="Cambria Math" w:hAnsi="Cambria Math"/>
                        <w:lang w:eastAsia="zh-CN"/>
                      </w:rPr>
                      <m:t>i=1</m:t>
                    </w:ins>
                  </m:r>
                </m:sub>
                <m:sup>
                  <m:r>
                    <w:ins w:id="16" w:author="28552_CR0188r1_(Rel-16)" w:date="2020-03-24T12:34:00Z">
                      <w:rPr>
                        <w:rFonts w:ascii="Cambria Math" w:hAnsi="Cambria Math"/>
                        <w:lang w:eastAsia="zh-CN"/>
                      </w:rPr>
                      <m:t>N</m:t>
                    </w:ins>
                  </m:r>
                </m:sup>
                <m:e>
                  <m:r>
                    <w:ins w:id="17" w:author="28552_CR0188r1_(Rel-16)" w:date="2020-03-24T12:34:00Z">
                      <w:rPr>
                        <w:rFonts w:ascii="Cambria Math" w:hAnsi="Cambria Math"/>
                        <w:lang w:eastAsia="zh-CN"/>
                      </w:rPr>
                      <m:t>(</m:t>
                    </w:ins>
                  </m:r>
                  <m:sSub>
                    <m:sSubPr>
                      <m:ctrlPr>
                        <w:ins w:id="18" w:author="28552_CR0188r1_(Rel-16)" w:date="2020-03-24T12:34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19" w:author="28552_CR0188r1_(Rel-16)" w:date="2020-03-24T12:34:00Z">
                          <w:rPr>
                            <w:rFonts w:ascii="Cambria Math" w:hAnsi="Cambria Math"/>
                            <w:lang w:eastAsia="zh-CN"/>
                          </w:rPr>
                          <m:t>T2</m:t>
                        </w:ins>
                      </m:r>
                    </m:e>
                    <m:sub>
                      <m:r>
                        <w:ins w:id="20" w:author="28552_CR0188r1_(Rel-16)" w:date="2020-03-24T12:34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21" w:author="28552_CR0188r1_(Rel-16)" w:date="2020-03-24T12:34:00Z">
                      <w:rPr>
                        <w:rFonts w:ascii="Cambria Math" w:hAnsi="Cambria Math"/>
                        <w:lang w:eastAsia="zh-CN"/>
                      </w:rPr>
                      <m:t>-</m:t>
                    </w:ins>
                  </m:r>
                  <m:sSub>
                    <m:sSubPr>
                      <m:ctrlPr>
                        <w:ins w:id="22" w:author="28552_CR0188r1_(Rel-16)" w:date="2020-03-24T12:34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23" w:author="28552_CR0188r1_(Rel-16)" w:date="2020-03-24T12:34:00Z">
                          <w:rPr>
                            <w:rFonts w:ascii="Cambria Math" w:hAnsi="Cambria Math"/>
                            <w:lang w:eastAsia="zh-CN"/>
                          </w:rPr>
                          <m:t>T1</m:t>
                        </w:ins>
                      </m:r>
                    </m:e>
                    <m:sub>
                      <m:r>
                        <w:ins w:id="24" w:author="28552_CR0188r1_(Rel-16)" w:date="2020-03-24T12:34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25" w:author="28552_CR0188r1_(Rel-16)" w:date="2020-03-24T12:34:00Z">
                      <w:rPr>
                        <w:rFonts w:ascii="Cambria Math" w:hAnsi="Cambria Math"/>
                        <w:lang w:eastAsia="zh-CN"/>
                      </w:rPr>
                      <m:t>)</m:t>
                    </w:ins>
                  </m:r>
                </m:e>
              </m:nary>
            </m:num>
            <m:den>
              <m:r>
                <w:ins w:id="26" w:author="28552_CR0188r1_(Rel-16)" w:date="2020-03-24T12:34:00Z">
                  <w:rPr>
                    <w:rFonts w:ascii="Cambria Math" w:hAnsi="Cambria Math"/>
                    <w:lang w:eastAsia="zh-CN"/>
                  </w:rPr>
                  <m:t>N</m:t>
                </w:ins>
              </m:r>
            </m:den>
          </m:f>
        </m:oMath>
      </m:oMathPara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  <w:t xml:space="preserve">Each measurement is a real representing the average delay in </w:t>
      </w:r>
      <w:ins w:id="27" w:author="Huawei" w:date="2020-04-07T15:57:00Z">
        <w:r w:rsidR="00A0533C">
          <w:t xml:space="preserve">0.1 </w:t>
        </w:r>
        <w:r w:rsidR="00A0533C">
          <w:rPr>
            <w:rFonts w:hint="eastAsia"/>
            <w:lang w:eastAsia="zh-CN"/>
          </w:rPr>
          <w:t>millisecond</w:t>
        </w:r>
      </w:ins>
      <w:del w:id="28" w:author="Huawei" w:date="2020-04-07T15:57:00Z">
        <w:r w:rsidDel="00A0533C">
          <w:rPr>
            <w:lang w:eastAsia="zh-CN"/>
          </w:rPr>
          <w:delText>microseconds</w:delText>
        </w:r>
      </w:del>
      <w:r>
        <w:rPr>
          <w:lang w:eastAsia="zh-CN"/>
        </w:rPr>
        <w:t xml:space="preserve">. </w:t>
      </w:r>
    </w:p>
    <w:p w:rsidR="000F2BDC" w:rsidRDefault="000F2BDC" w:rsidP="0019427C">
      <w:pPr>
        <w:pStyle w:val="B1"/>
        <w:rPr>
          <w:lang w:eastAsia="zh-CN"/>
        </w:rPr>
      </w:pPr>
      <w:r>
        <w:rPr>
          <w:lang w:eastAsia="zh-CN"/>
        </w:rPr>
        <w:lastRenderedPageBreak/>
        <w:t>e)</w:t>
      </w:r>
      <w:r>
        <w:rPr>
          <w:lang w:eastAsia="zh-CN"/>
        </w:rPr>
        <w:tab/>
      </w:r>
      <w:r w:rsidRPr="00523C20">
        <w:rPr>
          <w:lang w:eastAsia="zh-CN"/>
        </w:rPr>
        <w:t>GTP.Delay</w:t>
      </w:r>
      <w:r>
        <w:rPr>
          <w:lang w:eastAsia="zh-CN"/>
        </w:rPr>
        <w:t>DlPsaUpfNgranMean.</w:t>
      </w:r>
      <w:r>
        <w:rPr>
          <w:i/>
        </w:rPr>
        <w:t>5QI, where 5QI</w:t>
      </w:r>
      <w:r>
        <w:t xml:space="preserve"> identifies the 5QI</w:t>
      </w:r>
      <w:r>
        <w:rPr>
          <w:lang w:eastAsia="zh-CN"/>
        </w:rPr>
        <w:t xml:space="preserve">; </w:t>
      </w:r>
      <w:r>
        <w:rPr>
          <w:lang w:eastAsia="zh-CN"/>
        </w:rPr>
        <w:br/>
      </w:r>
      <w:proofErr w:type="spellStart"/>
      <w:r w:rsidRPr="00523C20">
        <w:rPr>
          <w:lang w:eastAsia="zh-CN"/>
        </w:rPr>
        <w:t>GTP.Delay</w:t>
      </w:r>
      <w:r>
        <w:rPr>
          <w:lang w:eastAsia="zh-CN"/>
        </w:rPr>
        <w:t>DlPsaUpfNgranMean.</w:t>
      </w:r>
      <w:r>
        <w:rPr>
          <w:i/>
        </w:rPr>
        <w:t>SNSSAI</w:t>
      </w:r>
      <w:proofErr w:type="spellEnd"/>
      <w:r>
        <w:rPr>
          <w:i/>
        </w:rPr>
        <w:t>, where SNSSAI</w:t>
      </w:r>
      <w:r>
        <w:t xml:space="preserve"> identifies the S-NSSAI.</w:t>
      </w:r>
    </w:p>
    <w:p w:rsidR="000F2BDC" w:rsidRDefault="000F2BDC" w:rsidP="0019427C">
      <w:pPr>
        <w:pStyle w:val="B1"/>
      </w:pPr>
      <w:r>
        <w:t>f)</w:t>
      </w:r>
      <w:r>
        <w:tab/>
      </w:r>
      <w:r>
        <w:rPr>
          <w:lang w:eastAsia="zh-CN"/>
        </w:rPr>
        <w:t xml:space="preserve">EP_N3 (contained by </w:t>
      </w:r>
      <w:proofErr w:type="spellStart"/>
      <w:r w:rsidRPr="00A005B5">
        <w:t>GNBCUUPFunction</w:t>
      </w:r>
      <w:proofErr w:type="spellEnd"/>
      <w:r>
        <w:rPr>
          <w:lang w:eastAsia="zh-CN"/>
        </w:rPr>
        <w:t>).</w:t>
      </w:r>
    </w:p>
    <w:p w:rsidR="000F2BDC" w:rsidRDefault="000F2BDC" w:rsidP="0019427C">
      <w:pPr>
        <w:pStyle w:val="B1"/>
      </w:pPr>
      <w:r>
        <w:t>g)</w:t>
      </w:r>
      <w:r>
        <w:tab/>
        <w:t>Valid for packet switched traffic.</w:t>
      </w:r>
    </w:p>
    <w:p w:rsidR="000F2BDC" w:rsidRDefault="000F2BDC" w:rsidP="000F2BDC">
      <w:pPr>
        <w:pStyle w:val="B1"/>
      </w:pPr>
      <w:r>
        <w:t>h)</w:t>
      </w:r>
      <w:r>
        <w:tab/>
        <w:t>5GS.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379E" w:rsidRPr="007D21AA" w:rsidTr="0019427C">
        <w:tc>
          <w:tcPr>
            <w:tcW w:w="9521" w:type="dxa"/>
            <w:shd w:val="clear" w:color="auto" w:fill="FFFFCC"/>
            <w:vAlign w:val="center"/>
          </w:tcPr>
          <w:p w:rsidR="00BD379E" w:rsidRPr="007D21AA" w:rsidRDefault="001613FA" w:rsidP="00194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1613F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BD379E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="00BD379E"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BD379E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:rsidR="00BD379E" w:rsidRDefault="00BD379E" w:rsidP="00BD379E"/>
    <w:p w:rsidR="00BD379E" w:rsidRPr="00A005B5" w:rsidRDefault="00BD379E" w:rsidP="00BD379E">
      <w:pPr>
        <w:pStyle w:val="5"/>
      </w:pPr>
      <w:bookmarkStart w:id="29" w:name="_Toc20132325"/>
      <w:bookmarkStart w:id="30" w:name="_Toc27473374"/>
      <w:bookmarkStart w:id="31" w:name="_Toc35956045"/>
      <w:r w:rsidRPr="00A005B5">
        <w:t>5.1.3.3.1</w:t>
      </w:r>
      <w:r w:rsidRPr="00A005B5">
        <w:tab/>
      </w:r>
      <w:r w:rsidRPr="00A005B5">
        <w:rPr>
          <w:lang w:eastAsia="zh-CN"/>
        </w:rPr>
        <w:t>Average</w:t>
      </w:r>
      <w:r w:rsidRPr="00A005B5">
        <w:t xml:space="preserve"> delay DL in CU-UP</w:t>
      </w:r>
      <w:bookmarkEnd w:id="29"/>
      <w:bookmarkEnd w:id="30"/>
      <w:bookmarkEnd w:id="31"/>
    </w:p>
    <w:p w:rsidR="00BD379E" w:rsidRPr="00A005B5" w:rsidRDefault="00BD379E" w:rsidP="00BD379E">
      <w:pPr>
        <w:pStyle w:val="B1"/>
      </w:pPr>
      <w:r>
        <w:t>a)</w:t>
      </w:r>
      <w:r>
        <w:tab/>
      </w:r>
      <w:r w:rsidRPr="00A005B5">
        <w:t xml:space="preserve">This measurement provides the average (arithmetic mean) PDCP SDU delay on the downlink within the </w:t>
      </w:r>
      <w:proofErr w:type="spellStart"/>
      <w:r w:rsidRPr="00A005B5">
        <w:t>gNB</w:t>
      </w:r>
      <w:proofErr w:type="spellEnd"/>
      <w:r w:rsidRPr="00A005B5">
        <w:t xml:space="preserve">-CU-UP, for all PDCP packets.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</w:t>
      </w:r>
      <w:proofErr w:type="spellStart"/>
      <w:r w:rsidRPr="00A005B5">
        <w:t>QoS</w:t>
      </w:r>
      <w:proofErr w:type="spellEnd"/>
      <w:r w:rsidRPr="00A005B5">
        <w:t xml:space="preserve"> level (</w:t>
      </w:r>
      <w:r>
        <w:t xml:space="preserve">mapped </w:t>
      </w:r>
      <w:r w:rsidRPr="00A005B5">
        <w:t>5QI or QCI in NR option 3)</w:t>
      </w:r>
      <w:r>
        <w:t xml:space="preserve"> and </w:t>
      </w:r>
      <w:proofErr w:type="spellStart"/>
      <w:r>
        <w:t>subcounters</w:t>
      </w:r>
      <w:proofErr w:type="spellEnd"/>
      <w:r>
        <w:t xml:space="preserve"> per S-NSSAI</w:t>
      </w:r>
      <w:r w:rsidRPr="00A005B5">
        <w:t>.</w:t>
      </w:r>
    </w:p>
    <w:p w:rsidR="00BD379E" w:rsidRPr="00A005B5" w:rsidRDefault="00BD379E" w:rsidP="00BD379E">
      <w:pPr>
        <w:pStyle w:val="B1"/>
      </w:pPr>
      <w:r>
        <w:t>b)</w:t>
      </w:r>
      <w:r>
        <w:tab/>
      </w:r>
      <w:r w:rsidRPr="00A005B5">
        <w:t>DER (n=1)</w:t>
      </w:r>
    </w:p>
    <w:p w:rsidR="00BD379E" w:rsidRPr="00A005B5" w:rsidRDefault="00BD379E" w:rsidP="00BD379E">
      <w:pPr>
        <w:pStyle w:val="B1"/>
      </w:pPr>
      <w:r>
        <w:t>c)</w:t>
      </w:r>
      <w:r>
        <w:tab/>
      </w:r>
      <w:r w:rsidRPr="00A005B5">
        <w:t xml:space="preserve">This measurement is obtained as: sum of (time when sending a PDCP SDU to the </w:t>
      </w:r>
      <w:proofErr w:type="spellStart"/>
      <w:r w:rsidRPr="00A005B5">
        <w:t>gNB</w:t>
      </w:r>
      <w:proofErr w:type="spellEnd"/>
      <w:r w:rsidRPr="00A005B5">
        <w:t>-DU at the egress PDCP layer on F1-U/</w:t>
      </w:r>
      <w:proofErr w:type="spellStart"/>
      <w:r w:rsidRPr="00A005B5">
        <w:t>Xn</w:t>
      </w:r>
      <w:proofErr w:type="spellEnd"/>
      <w:r w:rsidRPr="00A005B5">
        <w:t xml:space="preserve">-U, minus time of </w:t>
      </w:r>
      <w:r w:rsidRPr="00A005B5">
        <w:rPr>
          <w:kern w:val="2"/>
          <w:lang w:eastAsia="zh-CN"/>
        </w:rPr>
        <w:t xml:space="preserve">arrival of the same packet at </w:t>
      </w:r>
      <w:r w:rsidRPr="00A005B5">
        <w:t>NG-U ingress IP termination</w:t>
      </w:r>
      <w:r w:rsidRPr="00A005B5">
        <w:rPr>
          <w:kern w:val="2"/>
          <w:lang w:eastAsia="zh-CN"/>
        </w:rPr>
        <w:t xml:space="preserve">) divided by </w:t>
      </w:r>
      <w:r w:rsidRPr="00A005B5">
        <w:rPr>
          <w:rFonts w:cs="Arial"/>
          <w:kern w:val="2"/>
          <w:lang w:eastAsia="zh-CN"/>
        </w:rPr>
        <w:t>total number of PDCP SDUs</w:t>
      </w:r>
      <w:r w:rsidRPr="00A005B5">
        <w:rPr>
          <w:rFonts w:eastAsia="MS Mincho"/>
        </w:rPr>
        <w:t xml:space="preserve"> arriving </w:t>
      </w:r>
      <w:r w:rsidRPr="00A005B5">
        <w:rPr>
          <w:kern w:val="2"/>
          <w:lang w:eastAsia="zh-CN"/>
        </w:rPr>
        <w:t xml:space="preserve">at </w:t>
      </w:r>
      <w:r w:rsidRPr="00A005B5">
        <w:t>NG-U ingress IP termination</w:t>
      </w:r>
      <w:r w:rsidRPr="00A005B5">
        <w:rPr>
          <w:rFonts w:eastAsia="MS Mincho"/>
        </w:rPr>
        <w:t>.</w:t>
      </w:r>
      <w:r w:rsidRPr="00A005B5">
        <w:t xml:space="preserve"> Separate counters are optionally maintained for each </w:t>
      </w:r>
      <w:r>
        <w:t xml:space="preserve">mapped </w:t>
      </w:r>
      <w:r w:rsidRPr="00A005B5">
        <w:t>5QI (or QCI for option 3)</w:t>
      </w:r>
      <w:r>
        <w:t xml:space="preserve"> and for each S-NSSAI</w:t>
      </w:r>
      <w:r w:rsidRPr="00A005B5">
        <w:t>.</w:t>
      </w:r>
    </w:p>
    <w:p w:rsidR="00BD379E" w:rsidRPr="00A005B5" w:rsidRDefault="00BD379E" w:rsidP="00BD379E">
      <w:pPr>
        <w:pStyle w:val="B1"/>
      </w:pPr>
      <w:r>
        <w:t>d)</w:t>
      </w:r>
      <w:r>
        <w:tab/>
      </w:r>
      <w:r w:rsidRPr="00A005B5">
        <w:t xml:space="preserve">Each measurement is </w:t>
      </w:r>
      <w:proofErr w:type="spellStart"/>
      <w:r w:rsidRPr="00A005B5">
        <w:t>a</w:t>
      </w:r>
      <w:del w:id="32" w:author="Huawei_d1" w:date="2020-04-23T18:14:00Z">
        <w:r w:rsidRPr="00A005B5" w:rsidDel="00157CB0">
          <w:delText xml:space="preserve">n </w:delText>
        </w:r>
      </w:del>
      <w:del w:id="33" w:author="Huawei_d1" w:date="2020-04-23T18:13:00Z">
        <w:r w:rsidRPr="00A005B5" w:rsidDel="00157CB0">
          <w:delText xml:space="preserve">integer </w:delText>
        </w:r>
      </w:del>
      <w:ins w:id="34" w:author="Huawei_d1" w:date="2020-04-23T18:13:00Z">
        <w:r w:rsidR="00157CB0">
          <w:t>real</w:t>
        </w:r>
        <w:proofErr w:type="spellEnd"/>
        <w:r w:rsidR="00157CB0" w:rsidRPr="00A005B5">
          <w:t xml:space="preserve"> </w:t>
        </w:r>
      </w:ins>
      <w:r w:rsidRPr="00A005B5">
        <w:t xml:space="preserve">representing the mean delay in </w:t>
      </w:r>
      <w:ins w:id="35" w:author="Huawei" w:date="2020-04-07T15:57:00Z">
        <w:r w:rsidR="002522EF">
          <w:t xml:space="preserve">0.1 </w:t>
        </w:r>
        <w:r w:rsidR="002522EF">
          <w:rPr>
            <w:rFonts w:hint="eastAsia"/>
            <w:lang w:eastAsia="zh-CN"/>
          </w:rPr>
          <w:t>millisecond</w:t>
        </w:r>
      </w:ins>
      <w:del w:id="36" w:author="Huawei" w:date="2020-04-07T15:57:00Z">
        <w:r w:rsidRPr="00A005B5" w:rsidDel="002522EF">
          <w:delText>microseconds</w:delText>
        </w:r>
      </w:del>
      <w:r w:rsidRPr="00A005B5">
        <w:t xml:space="preserve">. The number of measurements is equal to one. If the optional </w:t>
      </w:r>
      <w:proofErr w:type="spellStart"/>
      <w:r w:rsidRPr="00A005B5">
        <w:t>QoS</w:t>
      </w:r>
      <w:proofErr w:type="spellEnd"/>
      <w:r w:rsidRPr="00A005B5">
        <w:t xml:space="preserve"> level </w:t>
      </w:r>
      <w:proofErr w:type="spellStart"/>
      <w:r>
        <w:t>subcounters</w:t>
      </w:r>
      <w:proofErr w:type="spellEnd"/>
      <w:r w:rsidRPr="00AC22D1">
        <w:t xml:space="preserve"> </w:t>
      </w:r>
      <w:r>
        <w:t xml:space="preserve">and S-NSSAI </w:t>
      </w:r>
      <w:proofErr w:type="spellStart"/>
      <w:r>
        <w:t>subcounters</w:t>
      </w:r>
      <w:proofErr w:type="spellEnd"/>
      <w:r>
        <w:t xml:space="preserve"> are</w:t>
      </w:r>
      <w:r w:rsidRPr="00A005B5">
        <w:t>, the number of measurements is equal to</w:t>
      </w:r>
      <w:r>
        <w:t xml:space="preserve"> sum of</w:t>
      </w:r>
      <w:r w:rsidRPr="00A005B5">
        <w:t xml:space="preserve"> the number of </w:t>
      </w:r>
      <w:r>
        <w:t xml:space="preserve">mapped </w:t>
      </w:r>
      <w:r w:rsidRPr="00A005B5">
        <w:t>5QIs</w:t>
      </w:r>
      <w:r>
        <w:t xml:space="preserve"> and S-NSSAIs</w:t>
      </w:r>
      <w:r w:rsidRPr="00A005B5">
        <w:t xml:space="preserve">. </w:t>
      </w:r>
    </w:p>
    <w:p w:rsidR="00BD379E" w:rsidRPr="00A005B5" w:rsidRDefault="00BD379E" w:rsidP="00BD379E">
      <w:pPr>
        <w:pStyle w:val="B1"/>
        <w:rPr>
          <w:lang w:val="en-US"/>
        </w:rPr>
      </w:pPr>
      <w:r>
        <w:t>e)</w:t>
      </w:r>
      <w:r>
        <w:tab/>
      </w:r>
      <w:r w:rsidRPr="00A005B5">
        <w:t xml:space="preserve">The measurement name has the form </w:t>
      </w:r>
      <w:proofErr w:type="spellStart"/>
      <w:r w:rsidRPr="00A005B5">
        <w:rPr>
          <w:lang w:val="en-US"/>
        </w:rPr>
        <w:t>DRB.PdcpSduDelayDl</w:t>
      </w:r>
      <w:proofErr w:type="spellEnd"/>
      <w:r>
        <w:rPr>
          <w:lang w:val="en-US"/>
        </w:rPr>
        <w:t>,</w:t>
      </w:r>
      <w:r w:rsidRPr="00A005B5">
        <w:rPr>
          <w:lang w:val="en-US"/>
        </w:rPr>
        <w:t xml:space="preserve"> </w:t>
      </w:r>
      <w:r>
        <w:rPr>
          <w:lang w:val="en-US"/>
        </w:rPr>
        <w:br/>
      </w:r>
      <w:r w:rsidRPr="00A005B5">
        <w:rPr>
          <w:lang w:val="en-US"/>
        </w:rPr>
        <w:t xml:space="preserve">optionally </w:t>
      </w:r>
      <w:proofErr w:type="spellStart"/>
      <w:r w:rsidRPr="00A005B5">
        <w:rPr>
          <w:lang w:val="en-US"/>
        </w:rPr>
        <w:t>DRB.PdcpSduDelayDl</w:t>
      </w:r>
      <w:proofErr w:type="spellEnd"/>
      <w:r w:rsidRPr="00A005B5">
        <w:rPr>
          <w:lang w:val="en-US"/>
        </w:rPr>
        <w:t>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 class</w:t>
      </w:r>
      <w:r>
        <w:t>, and</w:t>
      </w:r>
      <w:r>
        <w:br/>
      </w:r>
      <w:r>
        <w:rPr>
          <w:lang w:val="en-US"/>
        </w:rPr>
        <w:t xml:space="preserve">optionally </w:t>
      </w:r>
      <w:proofErr w:type="spellStart"/>
      <w:r>
        <w:rPr>
          <w:lang w:val="en-US"/>
        </w:rPr>
        <w:t>DRB.</w:t>
      </w:r>
      <w:r w:rsidRPr="00A005B5">
        <w:rPr>
          <w:lang w:val="en-US"/>
        </w:rPr>
        <w:t>PdcpSduDelayDl</w:t>
      </w:r>
      <w:proofErr w:type="spellEnd"/>
      <w:r>
        <w:rPr>
          <w:lang w:val="en-US"/>
        </w:rPr>
        <w:t>.</w:t>
      </w:r>
      <w:r>
        <w:rPr>
          <w:i/>
        </w:rPr>
        <w:t>SNSSAI</w:t>
      </w:r>
      <w:r w:rsidRPr="00AC22D1">
        <w:rPr>
          <w:i/>
        </w:rPr>
        <w:t xml:space="preserve">, </w:t>
      </w:r>
      <w:r w:rsidRPr="00AC22D1">
        <w:t xml:space="preserve">where </w:t>
      </w:r>
      <w:r w:rsidRPr="00B51625">
        <w:rPr>
          <w:i/>
        </w:rPr>
        <w:t>SNSSAI</w:t>
      </w:r>
      <w:r>
        <w:t xml:space="preserve"> identifies the</w:t>
      </w:r>
      <w:r w:rsidRPr="00676AB6">
        <w:t xml:space="preserve"> S-NSSAI</w:t>
      </w:r>
      <w:r w:rsidRPr="00AC22D1">
        <w:t>.</w:t>
      </w:r>
      <w:del w:id="37" w:author="Huawei" w:date="2020-04-07T15:58:00Z">
        <w:r w:rsidRPr="00A005B5" w:rsidDel="00225122">
          <w:delText>.</w:delText>
        </w:r>
      </w:del>
      <w:r w:rsidRPr="00A005B5">
        <w:t xml:space="preserve"> </w:t>
      </w:r>
    </w:p>
    <w:p w:rsidR="00BD379E" w:rsidRPr="00A005B5" w:rsidRDefault="00BD379E" w:rsidP="00BD379E">
      <w:pPr>
        <w:pStyle w:val="B1"/>
      </w:pPr>
      <w:r>
        <w:t>f)</w:t>
      </w:r>
      <w:r>
        <w:tab/>
      </w:r>
      <w:proofErr w:type="spellStart"/>
      <w:r w:rsidRPr="00A005B5">
        <w:t>GNBCUUPFunction</w:t>
      </w:r>
      <w:proofErr w:type="spellEnd"/>
    </w:p>
    <w:p w:rsidR="00BD379E" w:rsidRPr="00A005B5" w:rsidRDefault="00BD379E" w:rsidP="00BD379E">
      <w:pPr>
        <w:pStyle w:val="B1"/>
      </w:pPr>
      <w:r>
        <w:t>g)</w:t>
      </w:r>
      <w:r>
        <w:tab/>
      </w:r>
      <w:r w:rsidRPr="00A005B5">
        <w:t>Valid for packet switched traffic</w:t>
      </w:r>
    </w:p>
    <w:p w:rsidR="00BD379E" w:rsidRPr="00A005B5" w:rsidRDefault="00BD379E" w:rsidP="00BD379E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</w:p>
    <w:p w:rsidR="00BD379E" w:rsidRDefault="00BD379E" w:rsidP="00BD379E">
      <w:pPr>
        <w:pStyle w:val="B1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</w:p>
    <w:p w:rsidR="00246F72" w:rsidRPr="00A005B5" w:rsidRDefault="00246F72" w:rsidP="00246F72">
      <w:pPr>
        <w:pStyle w:val="5"/>
      </w:pPr>
      <w:bookmarkStart w:id="38" w:name="_Toc20132326"/>
      <w:bookmarkStart w:id="39" w:name="_Toc27473375"/>
      <w:bookmarkStart w:id="40" w:name="_Toc35956046"/>
      <w:r w:rsidRPr="00A005B5">
        <w:t>5.1.3.3.2</w:t>
      </w:r>
      <w:r w:rsidRPr="00A005B5">
        <w:tab/>
      </w:r>
      <w:r w:rsidRPr="00A005B5">
        <w:rPr>
          <w:lang w:eastAsia="zh-CN"/>
        </w:rPr>
        <w:t>Average</w:t>
      </w:r>
      <w:r w:rsidRPr="00A005B5">
        <w:t xml:space="preserve"> delay </w:t>
      </w:r>
      <w:r>
        <w:t xml:space="preserve">DL </w:t>
      </w:r>
      <w:r w:rsidRPr="00A005B5">
        <w:t>on F1-U</w:t>
      </w:r>
      <w:bookmarkEnd w:id="38"/>
      <w:bookmarkEnd w:id="39"/>
      <w:bookmarkEnd w:id="40"/>
    </w:p>
    <w:p w:rsidR="00246F72" w:rsidRPr="00A005B5" w:rsidRDefault="00246F72" w:rsidP="00246F72">
      <w:pPr>
        <w:pStyle w:val="B1"/>
      </w:pPr>
      <w:r>
        <w:t>a)</w:t>
      </w:r>
      <w:r>
        <w:tab/>
      </w:r>
      <w:r w:rsidRPr="00A005B5">
        <w:t>This measurement provides the average (arithmetic mean) GTP packet delay</w:t>
      </w:r>
      <w:r>
        <w:t xml:space="preserve"> DL</w:t>
      </w:r>
      <w:r w:rsidRPr="00A005B5">
        <w:t xml:space="preserve"> on the F1-U interface.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</w:t>
      </w:r>
      <w:proofErr w:type="spellStart"/>
      <w:r w:rsidRPr="00A005B5">
        <w:t>QoS</w:t>
      </w:r>
      <w:proofErr w:type="spellEnd"/>
      <w:r w:rsidRPr="00A005B5">
        <w:t xml:space="preserve"> level (</w:t>
      </w:r>
      <w:r>
        <w:t xml:space="preserve">mapped </w:t>
      </w:r>
      <w:r w:rsidRPr="00A005B5">
        <w:t>5QI or QCI in NR option 3)</w:t>
      </w:r>
      <w:r w:rsidRPr="00E04A05">
        <w:t xml:space="preserve"> </w:t>
      </w:r>
      <w:r>
        <w:t xml:space="preserve">and </w:t>
      </w:r>
      <w:proofErr w:type="spellStart"/>
      <w:r>
        <w:t>subcounters</w:t>
      </w:r>
      <w:proofErr w:type="spellEnd"/>
      <w:r>
        <w:t xml:space="preserve"> per S-NSSAI</w:t>
      </w:r>
      <w:r w:rsidRPr="00A005B5">
        <w:t>.</w:t>
      </w:r>
    </w:p>
    <w:p w:rsidR="00246F72" w:rsidRPr="00A005B5" w:rsidRDefault="00246F72" w:rsidP="00246F72">
      <w:pPr>
        <w:pStyle w:val="B1"/>
      </w:pPr>
      <w:r>
        <w:t>b)</w:t>
      </w:r>
      <w:r>
        <w:tab/>
      </w:r>
      <w:r w:rsidRPr="00A005B5">
        <w:t>DER (n=1)</w:t>
      </w:r>
    </w:p>
    <w:p w:rsidR="00246F72" w:rsidRPr="00A005B5" w:rsidRDefault="00246F72" w:rsidP="00246F72">
      <w:pPr>
        <w:pStyle w:val="B1"/>
      </w:pPr>
      <w:r>
        <w:t>c)</w:t>
      </w:r>
      <w:r>
        <w:tab/>
      </w:r>
      <w:r w:rsidRPr="00A005B5">
        <w:t xml:space="preserve">This measurement is obtained as: the time when receiving a GTP packet delivery status message from the </w:t>
      </w:r>
      <w:proofErr w:type="spellStart"/>
      <w:r w:rsidRPr="00A005B5">
        <w:t>gNB</w:t>
      </w:r>
      <w:proofErr w:type="spellEnd"/>
      <w:r w:rsidRPr="00A005B5">
        <w:t>-DU at the egress GTP termination, minus time when sending</w:t>
      </w:r>
      <w:r w:rsidRPr="00A005B5">
        <w:rPr>
          <w:kern w:val="2"/>
          <w:lang w:eastAsia="zh-CN"/>
        </w:rPr>
        <w:t xml:space="preserve"> the same packet to </w:t>
      </w:r>
      <w:proofErr w:type="spellStart"/>
      <w:r w:rsidRPr="00A005B5">
        <w:rPr>
          <w:kern w:val="2"/>
          <w:lang w:eastAsia="zh-CN"/>
        </w:rPr>
        <w:t>gNB</w:t>
      </w:r>
      <w:proofErr w:type="spellEnd"/>
      <w:r w:rsidRPr="00A005B5">
        <w:rPr>
          <w:kern w:val="2"/>
          <w:lang w:eastAsia="zh-CN"/>
        </w:rPr>
        <w:t xml:space="preserve">-DU at the </w:t>
      </w:r>
      <w:r w:rsidRPr="00A005B5">
        <w:t xml:space="preserve">GTP ingress termination, minus feedback delay time in </w:t>
      </w:r>
      <w:proofErr w:type="spellStart"/>
      <w:r w:rsidRPr="00A005B5">
        <w:t>gNB</w:t>
      </w:r>
      <w:proofErr w:type="spellEnd"/>
      <w:r w:rsidRPr="00A005B5">
        <w:t xml:space="preserve">-DU, obtained result is divided by two. Separate counters are optionally maintained for each </w:t>
      </w:r>
      <w:r>
        <w:t xml:space="preserve">mapped </w:t>
      </w:r>
      <w:r w:rsidRPr="00A005B5">
        <w:t>5QI (or QCI for option 3)</w:t>
      </w:r>
      <w:r>
        <w:t xml:space="preserve"> and for each S-NSSAI</w:t>
      </w:r>
      <w:r w:rsidRPr="00A005B5">
        <w:t>.</w:t>
      </w:r>
    </w:p>
    <w:p w:rsidR="00246F72" w:rsidRPr="00A005B5" w:rsidRDefault="00246F72" w:rsidP="00246F72">
      <w:pPr>
        <w:pStyle w:val="B1"/>
      </w:pPr>
      <w:r>
        <w:t>d)</w:t>
      </w:r>
      <w:r>
        <w:tab/>
      </w:r>
      <w:r w:rsidRPr="00A005B5">
        <w:t>Each measurement is a</w:t>
      </w:r>
      <w:del w:id="41" w:author="Huawei_d1" w:date="2020-04-23T18:14:00Z">
        <w:r w:rsidRPr="00A005B5" w:rsidDel="00157CB0">
          <w:delText xml:space="preserve">n integer </w:delText>
        </w:r>
      </w:del>
      <w:ins w:id="42" w:author="Huawei_d1" w:date="2020-04-23T18:14:00Z">
        <w:r w:rsidR="00157CB0">
          <w:t xml:space="preserve"> real </w:t>
        </w:r>
      </w:ins>
      <w:r w:rsidRPr="00A005B5">
        <w:t xml:space="preserve">representing the mean delay in </w:t>
      </w:r>
      <w:ins w:id="43" w:author="Huawei" w:date="2020-04-07T15:57:00Z">
        <w:r w:rsidR="00BC44A4">
          <w:t xml:space="preserve">0.1 </w:t>
        </w:r>
        <w:r w:rsidR="00BC44A4">
          <w:rPr>
            <w:rFonts w:hint="eastAsia"/>
            <w:lang w:eastAsia="zh-CN"/>
          </w:rPr>
          <w:t>millisecond</w:t>
        </w:r>
      </w:ins>
      <w:del w:id="44" w:author="Huawei" w:date="2020-04-07T15:57:00Z">
        <w:r w:rsidRPr="00A005B5" w:rsidDel="00BC44A4">
          <w:delText>microseconds</w:delText>
        </w:r>
      </w:del>
      <w:r w:rsidRPr="00A005B5">
        <w:t xml:space="preserve">. The number of measurements is equal to one. If the optional </w:t>
      </w:r>
      <w:proofErr w:type="spellStart"/>
      <w:r w:rsidRPr="00A005B5">
        <w:t>QoS</w:t>
      </w:r>
      <w:proofErr w:type="spellEnd"/>
      <w:r w:rsidRPr="00A005B5">
        <w:t xml:space="preserve"> level measurement is </w:t>
      </w:r>
      <w:proofErr w:type="spellStart"/>
      <w:r w:rsidRPr="00A005B5">
        <w:t>perfomed</w:t>
      </w:r>
      <w:proofErr w:type="spellEnd"/>
      <w:r w:rsidRPr="00A005B5">
        <w:t xml:space="preserve">, the number of measurements is equal to the number of </w:t>
      </w:r>
      <w:r>
        <w:t xml:space="preserve">mapped </w:t>
      </w:r>
      <w:r w:rsidRPr="00A005B5">
        <w:t xml:space="preserve">5QIs. </w:t>
      </w:r>
    </w:p>
    <w:p w:rsidR="00246F72" w:rsidRDefault="00246F72" w:rsidP="00246F72">
      <w:pPr>
        <w:pStyle w:val="B1"/>
      </w:pPr>
      <w:r>
        <w:t>e)</w:t>
      </w:r>
      <w:r>
        <w:tab/>
      </w:r>
      <w:r w:rsidRPr="00A005B5">
        <w:t xml:space="preserve">The measurement name has the form </w:t>
      </w:r>
      <w:r w:rsidRPr="00A005B5">
        <w:rPr>
          <w:lang w:val="en-US"/>
        </w:rPr>
        <w:t>DRB.PdcpF1Delay</w:t>
      </w:r>
      <w:r>
        <w:rPr>
          <w:lang w:val="en-US"/>
        </w:rPr>
        <w:t>Dl,</w:t>
      </w:r>
      <w:r w:rsidRPr="00A005B5">
        <w:rPr>
          <w:lang w:val="en-US"/>
        </w:rPr>
        <w:t xml:space="preserve"> </w:t>
      </w:r>
      <w:r>
        <w:rPr>
          <w:lang w:val="en-US"/>
        </w:rPr>
        <w:br/>
      </w:r>
      <w:r w:rsidRPr="00A005B5">
        <w:rPr>
          <w:lang w:val="en-US"/>
        </w:rPr>
        <w:t>optionally DRB.</w:t>
      </w:r>
      <w:r>
        <w:rPr>
          <w:lang w:val="en-US"/>
        </w:rPr>
        <w:t>Gt</w:t>
      </w:r>
      <w:r w:rsidRPr="00A005B5">
        <w:rPr>
          <w:lang w:val="en-US"/>
        </w:rPr>
        <w:t>pF1Delay</w:t>
      </w:r>
      <w:r>
        <w:rPr>
          <w:lang w:val="en-US"/>
        </w:rPr>
        <w:t>Dl</w:t>
      </w:r>
      <w:r w:rsidRPr="00A005B5">
        <w:rPr>
          <w:lang w:val="en-US"/>
        </w:rPr>
        <w:t>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</w:t>
      </w:r>
      <w:r>
        <w:t>, and</w:t>
      </w:r>
      <w:r>
        <w:br/>
      </w:r>
      <w:r>
        <w:rPr>
          <w:lang w:val="en-US"/>
        </w:rPr>
        <w:t>optionally DRB.Gt</w:t>
      </w:r>
      <w:r w:rsidRPr="00A005B5">
        <w:rPr>
          <w:lang w:val="en-US"/>
        </w:rPr>
        <w:t>pF1Delay</w:t>
      </w:r>
      <w:r>
        <w:rPr>
          <w:lang w:val="en-US"/>
        </w:rPr>
        <w:t>Dl</w:t>
      </w:r>
      <w:r w:rsidRPr="00AC22D1">
        <w:rPr>
          <w:lang w:val="en-US"/>
        </w:rPr>
        <w:t>.</w:t>
      </w:r>
      <w:r>
        <w:rPr>
          <w:i/>
        </w:rPr>
        <w:t>SNSSAI</w:t>
      </w:r>
      <w:r w:rsidRPr="00AC22D1">
        <w:rPr>
          <w:i/>
        </w:rPr>
        <w:t xml:space="preserve">, </w:t>
      </w:r>
      <w:r w:rsidRPr="00AC22D1">
        <w:t xml:space="preserve">where </w:t>
      </w:r>
      <w:r w:rsidRPr="00B51625">
        <w:rPr>
          <w:i/>
        </w:rPr>
        <w:t>SNSSAI</w:t>
      </w:r>
      <w:r>
        <w:t xml:space="preserve"> identifies the</w:t>
      </w:r>
      <w:r w:rsidRPr="00676AB6">
        <w:t xml:space="preserve"> S-NSSAI</w:t>
      </w:r>
      <w:r w:rsidRPr="00A005B5">
        <w:t>.</w:t>
      </w:r>
    </w:p>
    <w:p w:rsidR="00246F72" w:rsidRPr="00A005B5" w:rsidRDefault="00246F72" w:rsidP="00246F72">
      <w:pPr>
        <w:pStyle w:val="B1"/>
      </w:pPr>
      <w:r>
        <w:t>f)</w:t>
      </w:r>
      <w:r>
        <w:tab/>
      </w:r>
      <w:proofErr w:type="spellStart"/>
      <w:r w:rsidRPr="00A005B5">
        <w:t>GNBCUUPFunction</w:t>
      </w:r>
      <w:proofErr w:type="spellEnd"/>
    </w:p>
    <w:p w:rsidR="00246F72" w:rsidRPr="00A005B5" w:rsidRDefault="00246F72" w:rsidP="00246F72">
      <w:pPr>
        <w:pStyle w:val="B1"/>
      </w:pPr>
      <w:r>
        <w:lastRenderedPageBreak/>
        <w:t>g)</w:t>
      </w:r>
      <w:r>
        <w:tab/>
      </w:r>
      <w:r w:rsidRPr="00A005B5">
        <w:t>Valid for packet switched traffic</w:t>
      </w:r>
    </w:p>
    <w:p w:rsidR="00246F72" w:rsidRPr="00A005B5" w:rsidRDefault="00246F72" w:rsidP="00246F72">
      <w:pPr>
        <w:pStyle w:val="B1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</w:p>
    <w:p w:rsidR="00246F72" w:rsidRPr="00A005B5" w:rsidRDefault="00246F72" w:rsidP="00246F72">
      <w:pPr>
        <w:pStyle w:val="B1"/>
      </w:pPr>
      <w:r>
        <w:rPr>
          <w:lang w:eastAsia="zh-CN"/>
        </w:rPr>
        <w:t>i)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</w:p>
    <w:p w:rsidR="00246F72" w:rsidRPr="00A005B5" w:rsidRDefault="00246F72" w:rsidP="00246F72">
      <w:pPr>
        <w:pStyle w:val="5"/>
        <w:rPr>
          <w:color w:val="000000"/>
        </w:rPr>
      </w:pPr>
      <w:bookmarkStart w:id="45" w:name="_Toc20132327"/>
      <w:bookmarkStart w:id="46" w:name="_Toc27473376"/>
      <w:bookmarkStart w:id="47" w:name="_Toc35956047"/>
      <w:r w:rsidRPr="00A005B5">
        <w:rPr>
          <w:color w:val="000000"/>
        </w:rPr>
        <w:t>5.1.3.3.3</w:t>
      </w:r>
      <w:r w:rsidRPr="00A005B5">
        <w:rPr>
          <w:color w:val="000000"/>
        </w:rPr>
        <w:tab/>
      </w:r>
      <w:r w:rsidRPr="00A005B5">
        <w:rPr>
          <w:lang w:eastAsia="zh-CN"/>
        </w:rPr>
        <w:t>Average</w:t>
      </w:r>
      <w:r w:rsidRPr="00A005B5">
        <w:rPr>
          <w:color w:val="000000"/>
        </w:rPr>
        <w:t xml:space="preserve"> delay DL in </w:t>
      </w:r>
      <w:proofErr w:type="spellStart"/>
      <w:r w:rsidRPr="00A005B5">
        <w:rPr>
          <w:color w:val="000000"/>
        </w:rPr>
        <w:t>gNB</w:t>
      </w:r>
      <w:proofErr w:type="spellEnd"/>
      <w:r w:rsidRPr="00A005B5">
        <w:rPr>
          <w:color w:val="000000"/>
        </w:rPr>
        <w:t>-DU</w:t>
      </w:r>
      <w:bookmarkEnd w:id="45"/>
      <w:bookmarkEnd w:id="46"/>
      <w:bookmarkEnd w:id="47"/>
    </w:p>
    <w:p w:rsidR="00246F72" w:rsidRPr="00A005B5" w:rsidRDefault="00246F72" w:rsidP="00246F72">
      <w:pPr>
        <w:pStyle w:val="B1"/>
      </w:pPr>
      <w:r>
        <w:t>a)</w:t>
      </w:r>
      <w:r>
        <w:tab/>
      </w:r>
      <w:r w:rsidRPr="00A005B5">
        <w:t xml:space="preserve">This measurement provides the average (arithmetic mean) RLC SDU delay on the downlink within the </w:t>
      </w:r>
      <w:proofErr w:type="spellStart"/>
      <w:r w:rsidRPr="00A005B5">
        <w:t>gNB</w:t>
      </w:r>
      <w:proofErr w:type="spellEnd"/>
      <w:r w:rsidRPr="00A005B5">
        <w:t xml:space="preserve">-DU, for </w:t>
      </w:r>
      <w:r>
        <w:t xml:space="preserve">initial transmission of </w:t>
      </w:r>
      <w:r w:rsidRPr="00A005B5">
        <w:t xml:space="preserve">all RLC packets. The measurement is optionally split into </w:t>
      </w:r>
      <w:proofErr w:type="spellStart"/>
      <w:r w:rsidRPr="00A005B5">
        <w:t>subcounters</w:t>
      </w:r>
      <w:proofErr w:type="spellEnd"/>
      <w:r w:rsidRPr="00A005B5">
        <w:t xml:space="preserve"> per </w:t>
      </w:r>
      <w:proofErr w:type="spellStart"/>
      <w:r w:rsidRPr="00A005B5">
        <w:t>QoS</w:t>
      </w:r>
      <w:proofErr w:type="spellEnd"/>
      <w:r w:rsidRPr="00A005B5">
        <w:t xml:space="preserve"> level (</w:t>
      </w:r>
      <w:r>
        <w:t xml:space="preserve">mapped </w:t>
      </w:r>
      <w:r w:rsidRPr="00A005B5">
        <w:t>5QI or QCI in NR option 3)</w:t>
      </w:r>
      <w:r w:rsidRPr="006B4535">
        <w:t xml:space="preserve"> </w:t>
      </w:r>
      <w:r>
        <w:t xml:space="preserve">and </w:t>
      </w:r>
      <w:proofErr w:type="spellStart"/>
      <w:r>
        <w:t>subcounters</w:t>
      </w:r>
      <w:proofErr w:type="spellEnd"/>
      <w:r>
        <w:t xml:space="preserve"> per S-NSSAI</w:t>
      </w:r>
      <w:r w:rsidRPr="00A005B5">
        <w:t>.</w:t>
      </w:r>
    </w:p>
    <w:p w:rsidR="00246F72" w:rsidRPr="00A005B5" w:rsidRDefault="00246F72" w:rsidP="00246F72">
      <w:pPr>
        <w:pStyle w:val="B1"/>
      </w:pPr>
      <w:r>
        <w:t>b)</w:t>
      </w:r>
      <w:r>
        <w:tab/>
      </w:r>
      <w:r w:rsidRPr="00A005B5">
        <w:t>DER (n=1)</w:t>
      </w:r>
    </w:p>
    <w:p w:rsidR="00246F72" w:rsidRDefault="00246F72" w:rsidP="00246F72">
      <w:pPr>
        <w:pStyle w:val="B1"/>
      </w:pPr>
      <w:r>
        <w:t>c)</w:t>
      </w:r>
      <w:r>
        <w:tab/>
      </w:r>
      <w:r w:rsidRPr="00A005B5">
        <w:t xml:space="preserve">This measurement is obtained as: sum of (time when </w:t>
      </w:r>
      <w:r w:rsidRPr="00A005B5">
        <w:rPr>
          <w:rFonts w:cs="Arial"/>
          <w:kern w:val="2"/>
          <w:lang w:eastAsia="zh-CN"/>
        </w:rPr>
        <w:t xml:space="preserve">the last part of an RLC SDU was </w:t>
      </w:r>
      <w:r w:rsidRPr="00A005B5">
        <w:t>scheduled and sent to the MAC layer for transmission over the air</w:t>
      </w:r>
      <w:r w:rsidRPr="00A005B5">
        <w:rPr>
          <w:rFonts w:cs="Arial"/>
          <w:kern w:val="2"/>
          <w:lang w:eastAsia="zh-CN"/>
        </w:rPr>
        <w:t>,</w:t>
      </w:r>
      <w:r w:rsidRPr="00A005B5">
        <w:t xml:space="preserve"> minus time of </w:t>
      </w:r>
      <w:r w:rsidRPr="00A005B5">
        <w:rPr>
          <w:kern w:val="2"/>
          <w:lang w:eastAsia="zh-CN"/>
        </w:rPr>
        <w:t xml:space="preserve">arrival of the same packet at the RLC </w:t>
      </w:r>
      <w:r w:rsidRPr="00A005B5">
        <w:t>ingress F1-U termination</w:t>
      </w:r>
      <w:r w:rsidRPr="00A005B5">
        <w:rPr>
          <w:kern w:val="2"/>
          <w:lang w:eastAsia="zh-CN"/>
        </w:rPr>
        <w:t>)</w:t>
      </w:r>
      <w:r w:rsidRPr="00A005B5">
        <w:t xml:space="preserve"> </w:t>
      </w:r>
      <w:r w:rsidRPr="00A005B5">
        <w:rPr>
          <w:kern w:val="2"/>
          <w:lang w:eastAsia="zh-CN"/>
        </w:rPr>
        <w:t xml:space="preserve">divided by </w:t>
      </w:r>
      <w:r w:rsidRPr="00A005B5">
        <w:rPr>
          <w:rFonts w:cs="Arial"/>
          <w:kern w:val="2"/>
          <w:lang w:eastAsia="zh-CN"/>
        </w:rPr>
        <w:t>total number of RLC SDUs</w:t>
      </w:r>
      <w:r w:rsidRPr="00A005B5">
        <w:rPr>
          <w:rFonts w:eastAsia="MS Mincho"/>
        </w:rPr>
        <w:t xml:space="preserve"> arriving</w:t>
      </w:r>
      <w:r w:rsidRPr="00A005B5">
        <w:t xml:space="preserve"> </w:t>
      </w:r>
      <w:r w:rsidRPr="00A005B5">
        <w:rPr>
          <w:kern w:val="2"/>
          <w:lang w:eastAsia="zh-CN"/>
        </w:rPr>
        <w:t xml:space="preserve">at the RLC </w:t>
      </w:r>
      <w:r w:rsidRPr="00A005B5">
        <w:t>ingress F1-U termination</w:t>
      </w:r>
      <w:r w:rsidRPr="00A005B5">
        <w:rPr>
          <w:rFonts w:eastAsia="MS Mincho"/>
        </w:rPr>
        <w:t xml:space="preserve">. </w:t>
      </w:r>
      <w:r w:rsidRPr="005C540F">
        <w:t>If the RLC SDU needs retransmission (for Acknowledged Mode) the delay will still include only one contribution</w:t>
      </w:r>
      <w:r>
        <w:t xml:space="preserve"> (the original one)</w:t>
      </w:r>
      <w:r w:rsidRPr="005C540F">
        <w:t xml:space="preserve"> to this measurement. </w:t>
      </w:r>
      <w:r w:rsidRPr="00A005B5">
        <w:t xml:space="preserve">Separate counters are optionally maintained for each </w:t>
      </w:r>
      <w:r>
        <w:t xml:space="preserve">mapped </w:t>
      </w:r>
      <w:r w:rsidRPr="00A005B5">
        <w:t>5QI (or QCI for option 3)</w:t>
      </w:r>
      <w:r>
        <w:t xml:space="preserve"> and for each S-NSSAI</w:t>
      </w:r>
      <w:r w:rsidRPr="00A005B5">
        <w:t>. Each measurement is a</w:t>
      </w:r>
      <w:del w:id="48" w:author="Huawei_d1" w:date="2020-04-23T18:14:00Z">
        <w:r w:rsidRPr="00A005B5" w:rsidDel="00157CB0">
          <w:delText xml:space="preserve">n integer </w:delText>
        </w:r>
      </w:del>
      <w:ins w:id="49" w:author="Huawei_d1" w:date="2020-04-23T18:14:00Z">
        <w:r w:rsidR="00157CB0">
          <w:t xml:space="preserve"> real </w:t>
        </w:r>
      </w:ins>
      <w:r w:rsidRPr="00A005B5">
        <w:t xml:space="preserve">representing the mean delay in </w:t>
      </w:r>
      <w:ins w:id="50" w:author="Huawei" w:date="2020-04-07T15:57:00Z">
        <w:r w:rsidR="00485249">
          <w:t xml:space="preserve">0.1 </w:t>
        </w:r>
        <w:r w:rsidR="00485249">
          <w:rPr>
            <w:rFonts w:hint="eastAsia"/>
            <w:lang w:eastAsia="zh-CN"/>
          </w:rPr>
          <w:t>millisecond</w:t>
        </w:r>
      </w:ins>
      <w:del w:id="51" w:author="Huawei" w:date="2020-04-07T15:57:00Z">
        <w:r w:rsidRPr="00A005B5" w:rsidDel="00485249">
          <w:delText>microseconds</w:delText>
        </w:r>
      </w:del>
      <w:r w:rsidRPr="00A005B5">
        <w:t xml:space="preserve">. </w:t>
      </w:r>
    </w:p>
    <w:p w:rsidR="00246F72" w:rsidRPr="00A005B5" w:rsidRDefault="00246F72" w:rsidP="00246F72">
      <w:pPr>
        <w:pStyle w:val="B1"/>
      </w:pPr>
      <w:r>
        <w:t>d)</w:t>
      </w:r>
      <w:r>
        <w:tab/>
      </w:r>
      <w:r w:rsidRPr="00A005B5">
        <w:t xml:space="preserve">The number of measurements is equal to one. If the optional </w:t>
      </w:r>
      <w:proofErr w:type="spellStart"/>
      <w:r w:rsidRPr="00A005B5">
        <w:t>QoS</w:t>
      </w:r>
      <w:proofErr w:type="spellEnd"/>
      <w:r w:rsidRPr="00A005B5">
        <w:t xml:space="preserve"> level measurement is </w:t>
      </w:r>
      <w:proofErr w:type="spellStart"/>
      <w:r w:rsidRPr="00A005B5">
        <w:t>perfomed</w:t>
      </w:r>
      <w:proofErr w:type="spellEnd"/>
      <w:r w:rsidRPr="00A005B5">
        <w:t xml:space="preserve">, the number of measurements is equal to the number of </w:t>
      </w:r>
      <w:r>
        <w:t xml:space="preserve">mapped </w:t>
      </w:r>
      <w:r w:rsidRPr="00A005B5">
        <w:t xml:space="preserve">5QIs. </w:t>
      </w:r>
    </w:p>
    <w:p w:rsidR="00246F72" w:rsidRPr="00A005B5" w:rsidRDefault="00246F72" w:rsidP="00246F72">
      <w:pPr>
        <w:pStyle w:val="B1"/>
        <w:rPr>
          <w:lang w:val="en-US"/>
        </w:rPr>
      </w:pPr>
      <w:r>
        <w:t>e)</w:t>
      </w:r>
      <w:r>
        <w:tab/>
      </w:r>
      <w:r w:rsidRPr="00A005B5">
        <w:t xml:space="preserve">The measurement name has the form </w:t>
      </w:r>
      <w:proofErr w:type="spellStart"/>
      <w:r w:rsidRPr="00A005B5">
        <w:rPr>
          <w:lang w:val="en-US"/>
        </w:rPr>
        <w:t>DRB.RlcSduDelayDl</w:t>
      </w:r>
      <w:proofErr w:type="spellEnd"/>
      <w:r>
        <w:rPr>
          <w:lang w:val="en-US"/>
        </w:rPr>
        <w:t>,</w:t>
      </w:r>
      <w:r w:rsidRPr="00A005B5">
        <w:rPr>
          <w:lang w:val="en-US"/>
        </w:rPr>
        <w:t xml:space="preserve"> </w:t>
      </w:r>
      <w:r>
        <w:rPr>
          <w:lang w:val="en-US"/>
        </w:rPr>
        <w:br/>
      </w:r>
      <w:r w:rsidRPr="00A005B5">
        <w:rPr>
          <w:lang w:val="en-US"/>
        </w:rPr>
        <w:t xml:space="preserve">optionally </w:t>
      </w:r>
      <w:proofErr w:type="spellStart"/>
      <w:r w:rsidRPr="00A005B5">
        <w:rPr>
          <w:lang w:val="en-US"/>
        </w:rPr>
        <w:t>DRB.RlcSduDelayDl</w:t>
      </w:r>
      <w:proofErr w:type="spellEnd"/>
      <w:r w:rsidRPr="00A005B5">
        <w:rPr>
          <w:lang w:val="en-US"/>
        </w:rPr>
        <w:t>.</w:t>
      </w:r>
      <w:r w:rsidRPr="00A005B5">
        <w:rPr>
          <w:i/>
        </w:rPr>
        <w:t xml:space="preserve">QOS </w:t>
      </w:r>
      <w:r w:rsidRPr="00A005B5">
        <w:t xml:space="preserve">where </w:t>
      </w:r>
      <w:r w:rsidRPr="00A005B5">
        <w:rPr>
          <w:i/>
        </w:rPr>
        <w:t>QOS</w:t>
      </w:r>
      <w:r w:rsidRPr="00A005B5">
        <w:t xml:space="preserve"> identifies the target quality of service class</w:t>
      </w:r>
      <w:r>
        <w:t>, and</w:t>
      </w:r>
      <w:r>
        <w:br/>
      </w:r>
      <w:r>
        <w:rPr>
          <w:lang w:val="en-US"/>
        </w:rPr>
        <w:t xml:space="preserve">optionally </w:t>
      </w:r>
      <w:proofErr w:type="spellStart"/>
      <w:r>
        <w:rPr>
          <w:lang w:val="en-US"/>
        </w:rPr>
        <w:t>DRB.</w:t>
      </w:r>
      <w:r w:rsidRPr="00A005B5">
        <w:rPr>
          <w:lang w:val="en-US"/>
        </w:rPr>
        <w:t>RlcSduDelayDl</w:t>
      </w:r>
      <w:proofErr w:type="spellEnd"/>
      <w:r w:rsidRPr="00AC22D1">
        <w:rPr>
          <w:lang w:val="en-US"/>
        </w:rPr>
        <w:t>.</w:t>
      </w:r>
      <w:r>
        <w:rPr>
          <w:i/>
        </w:rPr>
        <w:t>SNSSAI</w:t>
      </w:r>
      <w:r w:rsidRPr="00AC22D1">
        <w:rPr>
          <w:i/>
        </w:rPr>
        <w:t xml:space="preserve">, </w:t>
      </w:r>
      <w:r w:rsidRPr="00AC22D1">
        <w:t xml:space="preserve">where </w:t>
      </w:r>
      <w:r w:rsidRPr="00B51625">
        <w:rPr>
          <w:i/>
        </w:rPr>
        <w:t>SNSSAI</w:t>
      </w:r>
      <w:r>
        <w:t xml:space="preserve"> identifies the</w:t>
      </w:r>
      <w:r w:rsidRPr="00676AB6">
        <w:t xml:space="preserve"> S-NSSAI</w:t>
      </w:r>
      <w:r w:rsidRPr="00A005B5">
        <w:t>.</w:t>
      </w:r>
    </w:p>
    <w:p w:rsidR="00246F72" w:rsidRPr="00A005B5" w:rsidRDefault="00246F72" w:rsidP="00246F72">
      <w:pPr>
        <w:pStyle w:val="B1"/>
      </w:pPr>
      <w:r>
        <w:t>f)</w:t>
      </w:r>
      <w:r>
        <w:tab/>
      </w:r>
      <w:proofErr w:type="spellStart"/>
      <w:r w:rsidRPr="00A005B5">
        <w:t>NRCellDU</w:t>
      </w:r>
      <w:proofErr w:type="spellEnd"/>
      <w:r>
        <w:t>.</w:t>
      </w:r>
    </w:p>
    <w:p w:rsidR="00246F72" w:rsidRPr="00A005B5" w:rsidRDefault="00246F72" w:rsidP="00246F72">
      <w:pPr>
        <w:pStyle w:val="B1"/>
      </w:pPr>
      <w:r>
        <w:t>g)</w:t>
      </w:r>
      <w:r>
        <w:tab/>
      </w:r>
      <w:r w:rsidRPr="00A005B5">
        <w:t>Valid for packet switched traffic</w:t>
      </w:r>
      <w:r>
        <w:t>.</w:t>
      </w:r>
    </w:p>
    <w:p w:rsidR="00246F72" w:rsidRPr="00A005B5" w:rsidRDefault="00246F72" w:rsidP="00246F72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:rsidR="00246F72" w:rsidRDefault="00246F72" w:rsidP="00246F72">
      <w:pPr>
        <w:pStyle w:val="B1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 is for performance assurance within integrity area (user plane connection quality).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54F0B" w:rsidRPr="007D21AA" w:rsidTr="0019427C">
        <w:tc>
          <w:tcPr>
            <w:tcW w:w="9521" w:type="dxa"/>
            <w:shd w:val="clear" w:color="auto" w:fill="FFFFCC"/>
            <w:vAlign w:val="center"/>
          </w:tcPr>
          <w:p w:rsidR="00B54F0B" w:rsidRPr="007D21AA" w:rsidRDefault="00752C09" w:rsidP="00194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752C09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B54F0B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="00B54F0B"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B54F0B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246F72" w:rsidRPr="00246F72" w:rsidRDefault="00246F72" w:rsidP="00B54F0B">
      <w:pPr>
        <w:pStyle w:val="B1"/>
        <w:ind w:left="0" w:firstLine="0"/>
      </w:pPr>
    </w:p>
    <w:p w:rsidR="00246F72" w:rsidRPr="00AC22D1" w:rsidRDefault="00246F72" w:rsidP="00246F72">
      <w:pPr>
        <w:pStyle w:val="5"/>
        <w:rPr>
          <w:color w:val="000000"/>
        </w:rPr>
      </w:pPr>
      <w:bookmarkStart w:id="52" w:name="_Toc20132333"/>
      <w:bookmarkStart w:id="53" w:name="_Toc27473382"/>
      <w:bookmarkStart w:id="54" w:name="_Toc35956053"/>
      <w:r w:rsidRPr="00AC22D1">
        <w:rPr>
          <w:color w:val="000000"/>
        </w:rPr>
        <w:t>5.1.</w:t>
      </w:r>
      <w:r>
        <w:rPr>
          <w:color w:val="000000"/>
        </w:rPr>
        <w:t>3</w:t>
      </w:r>
      <w:r w:rsidRPr="00AC22D1">
        <w:rPr>
          <w:color w:val="000000"/>
        </w:rPr>
        <w:t>.</w:t>
      </w:r>
      <w:r>
        <w:rPr>
          <w:color w:val="000000"/>
        </w:rPr>
        <w:t>4</w:t>
      </w:r>
      <w:r w:rsidRPr="00AC22D1">
        <w:rPr>
          <w:color w:val="000000"/>
        </w:rPr>
        <w:t>.</w:t>
      </w:r>
      <w:r>
        <w:rPr>
          <w:color w:val="000000"/>
        </w:rPr>
        <w:t>2</w:t>
      </w:r>
      <w:r w:rsidRPr="00AC22D1">
        <w:rPr>
          <w:color w:val="000000"/>
        </w:rPr>
        <w:tab/>
      </w:r>
      <w:r>
        <w:rPr>
          <w:color w:val="000000"/>
        </w:rPr>
        <w:t xml:space="preserve">Average </w:t>
      </w:r>
      <w:r w:rsidRPr="00B7545D">
        <w:rPr>
          <w:color w:val="000000"/>
        </w:rPr>
        <w:t xml:space="preserve">IP </w:t>
      </w:r>
      <w:r w:rsidRPr="008278FB">
        <w:rPr>
          <w:color w:val="000000"/>
        </w:rPr>
        <w:t>Latency</w:t>
      </w:r>
      <w:r w:rsidRPr="00B7545D">
        <w:rPr>
          <w:color w:val="000000"/>
        </w:rPr>
        <w:t xml:space="preserve"> DL in </w:t>
      </w:r>
      <w:proofErr w:type="spellStart"/>
      <w:r>
        <w:rPr>
          <w:color w:val="000000"/>
        </w:rPr>
        <w:t>gNB</w:t>
      </w:r>
      <w:proofErr w:type="spellEnd"/>
      <w:r>
        <w:rPr>
          <w:color w:val="000000"/>
        </w:rPr>
        <w:t>-DU</w:t>
      </w:r>
      <w:bookmarkEnd w:id="52"/>
      <w:bookmarkEnd w:id="53"/>
      <w:bookmarkEnd w:id="54"/>
    </w:p>
    <w:p w:rsidR="00246F72" w:rsidRPr="00AC22D1" w:rsidRDefault="00246F72" w:rsidP="00246F72">
      <w:pPr>
        <w:pStyle w:val="B1"/>
      </w:pPr>
      <w:r>
        <w:t>a)</w:t>
      </w:r>
      <w:r>
        <w:tab/>
      </w:r>
      <w:r w:rsidRPr="00B7545D">
        <w:t xml:space="preserve">This measurement provides the average </w:t>
      </w:r>
      <w:r w:rsidRPr="00B7545D">
        <w:rPr>
          <w:lang w:val="en-US"/>
        </w:rPr>
        <w:t xml:space="preserve">IP Latency in DL </w:t>
      </w:r>
      <w:r w:rsidRPr="00AC22D1">
        <w:t xml:space="preserve">(arithmetic mean) within the </w:t>
      </w:r>
      <w:proofErr w:type="spellStart"/>
      <w:r w:rsidRPr="00AC22D1">
        <w:t>gNB</w:t>
      </w:r>
      <w:proofErr w:type="spellEnd"/>
      <w:r w:rsidRPr="00AC22D1">
        <w:t xml:space="preserve">-DU, when there is no other prior data to be transmitted to the same UE in the </w:t>
      </w:r>
      <w:proofErr w:type="spellStart"/>
      <w:r w:rsidRPr="00AC22D1">
        <w:t>gNB</w:t>
      </w:r>
      <w:proofErr w:type="spellEnd"/>
      <w:r w:rsidRPr="00AC22D1">
        <w:t xml:space="preserve">-DU. The measurement is optionally split into </w:t>
      </w:r>
      <w:proofErr w:type="spellStart"/>
      <w:r w:rsidRPr="00AC22D1">
        <w:t>subcounters</w:t>
      </w:r>
      <w:proofErr w:type="spellEnd"/>
      <w:r w:rsidRPr="00AC22D1">
        <w:t xml:space="preserve"> per </w:t>
      </w:r>
      <w:proofErr w:type="spellStart"/>
      <w:r w:rsidRPr="00AC22D1">
        <w:t>QoS</w:t>
      </w:r>
      <w:proofErr w:type="spellEnd"/>
      <w:r w:rsidRPr="00AC22D1">
        <w:t xml:space="preserve"> level</w:t>
      </w:r>
      <w:r w:rsidRPr="00152161">
        <w:t xml:space="preserve"> </w:t>
      </w:r>
      <w:r>
        <w:t xml:space="preserve">and </w:t>
      </w:r>
      <w:proofErr w:type="spellStart"/>
      <w:r>
        <w:t>subcounters</w:t>
      </w:r>
      <w:proofErr w:type="spellEnd"/>
      <w:r>
        <w:t xml:space="preserve"> per S-NSSAI</w:t>
      </w:r>
      <w:r w:rsidRPr="00AC22D1">
        <w:t>.</w:t>
      </w:r>
    </w:p>
    <w:p w:rsidR="00246F72" w:rsidRPr="00AC22D1" w:rsidRDefault="00246F72" w:rsidP="00246F72">
      <w:pPr>
        <w:pStyle w:val="B1"/>
      </w:pPr>
      <w:r>
        <w:t>b)</w:t>
      </w:r>
      <w:r>
        <w:tab/>
      </w:r>
      <w:r w:rsidRPr="00AC22D1">
        <w:t>DER (n=1)</w:t>
      </w:r>
    </w:p>
    <w:p w:rsidR="00246F72" w:rsidRPr="00AC22D1" w:rsidRDefault="00246F72" w:rsidP="00246F72">
      <w:pPr>
        <w:pStyle w:val="B1"/>
      </w:pPr>
      <w:r>
        <w:t>c)</w:t>
      </w:r>
      <w:r>
        <w:tab/>
      </w:r>
      <w:r w:rsidRPr="00AC22D1">
        <w:t xml:space="preserve">This measurement is obtained as: sum of (time when </w:t>
      </w:r>
      <w:r w:rsidRPr="00AC22D1">
        <w:rPr>
          <w:rFonts w:cs="Arial"/>
          <w:kern w:val="2"/>
          <w:lang w:eastAsia="zh-CN"/>
        </w:rPr>
        <w:t>the first piece of an RLC SDU transmitted on the air interface,</w:t>
      </w:r>
      <w:r w:rsidRPr="00AC22D1">
        <w:t xml:space="preserve"> minus time of </w:t>
      </w:r>
      <w:r w:rsidRPr="00AC22D1">
        <w:rPr>
          <w:kern w:val="2"/>
          <w:lang w:eastAsia="zh-CN"/>
        </w:rPr>
        <w:t xml:space="preserve">arrival of the same packet at the RLC </w:t>
      </w:r>
      <w:r w:rsidRPr="00AC22D1">
        <w:t>ingress F1-U termination</w:t>
      </w:r>
      <w:r w:rsidRPr="00AC22D1">
        <w:rPr>
          <w:kern w:val="2"/>
          <w:lang w:eastAsia="zh-CN"/>
        </w:rPr>
        <w:t>, for IP packets arriving when there is no</w:t>
      </w:r>
      <w:r w:rsidRPr="00AC22D1">
        <w:t xml:space="preserve"> other prior data to be transmitted to the same UE in the </w:t>
      </w:r>
      <w:proofErr w:type="spellStart"/>
      <w:r w:rsidRPr="00AC22D1">
        <w:rPr>
          <w:kern w:val="2"/>
          <w:lang w:eastAsia="zh-CN"/>
        </w:rPr>
        <w:t>gNB</w:t>
      </w:r>
      <w:proofErr w:type="spellEnd"/>
      <w:r w:rsidRPr="00AC22D1">
        <w:rPr>
          <w:kern w:val="2"/>
          <w:lang w:eastAsia="zh-CN"/>
        </w:rPr>
        <w:t xml:space="preserve">-DU) divided by </w:t>
      </w:r>
      <w:r w:rsidRPr="00AC22D1">
        <w:rPr>
          <w:rFonts w:cs="Arial"/>
          <w:kern w:val="2"/>
          <w:lang w:eastAsia="zh-CN"/>
        </w:rPr>
        <w:t>total number of RLC SDUs</w:t>
      </w:r>
      <w:r w:rsidRPr="00AC22D1">
        <w:rPr>
          <w:rFonts w:eastAsia="MS Mincho"/>
        </w:rPr>
        <w:t xml:space="preserve"> arriving</w:t>
      </w:r>
      <w:r w:rsidRPr="00AC22D1">
        <w:t xml:space="preserve"> </w:t>
      </w:r>
      <w:r w:rsidRPr="00AC22D1">
        <w:rPr>
          <w:kern w:val="2"/>
          <w:lang w:eastAsia="zh-CN"/>
        </w:rPr>
        <w:t xml:space="preserve">at the RLC </w:t>
      </w:r>
      <w:r w:rsidRPr="00AC22D1">
        <w:t xml:space="preserve">ingress F1-U termination when there is no other prior data to be transmitted to the same UE in the </w:t>
      </w:r>
      <w:proofErr w:type="spellStart"/>
      <w:r w:rsidRPr="00AC22D1">
        <w:rPr>
          <w:rFonts w:eastAsia="MS Mincho"/>
        </w:rPr>
        <w:t>gNB</w:t>
      </w:r>
      <w:proofErr w:type="spellEnd"/>
      <w:r w:rsidRPr="00AC22D1">
        <w:rPr>
          <w:rFonts w:eastAsia="MS Mincho"/>
        </w:rPr>
        <w:t xml:space="preserve">-DU. </w:t>
      </w:r>
      <w:r w:rsidRPr="00AC22D1">
        <w:t xml:space="preserve">Separate counters are optionally maintained for each </w:t>
      </w:r>
      <w:r>
        <w:t xml:space="preserve">mapped </w:t>
      </w:r>
      <w:r w:rsidRPr="00AC22D1">
        <w:t>5QI (or QCI for option 3)</w:t>
      </w:r>
      <w:r w:rsidRPr="00152161">
        <w:t xml:space="preserve"> </w:t>
      </w:r>
      <w:r>
        <w:t>and for each S-NSSAI</w:t>
      </w:r>
      <w:r w:rsidRPr="00AC22D1">
        <w:t>.</w:t>
      </w:r>
    </w:p>
    <w:p w:rsidR="00246F72" w:rsidRPr="00AC22D1" w:rsidRDefault="00246F72" w:rsidP="00246F72">
      <w:pPr>
        <w:pStyle w:val="B1"/>
      </w:pPr>
      <w:r>
        <w:t>d)</w:t>
      </w:r>
      <w:r>
        <w:tab/>
      </w:r>
      <w:r w:rsidRPr="00AC22D1">
        <w:t>Each measurement is a</w:t>
      </w:r>
      <w:del w:id="55" w:author="Huawei_d1" w:date="2020-04-23T18:14:00Z">
        <w:r w:rsidRPr="00AC22D1" w:rsidDel="00157CB0">
          <w:delText>n integer</w:delText>
        </w:r>
      </w:del>
      <w:r w:rsidRPr="00AC22D1">
        <w:t xml:space="preserve"> </w:t>
      </w:r>
      <w:ins w:id="56" w:author="Huawei_d1" w:date="2020-04-23T18:14:00Z">
        <w:r w:rsidR="00157CB0">
          <w:t xml:space="preserve">real </w:t>
        </w:r>
      </w:ins>
      <w:r w:rsidRPr="00AC22D1">
        <w:t xml:space="preserve">representing the average latency in </w:t>
      </w:r>
      <w:bookmarkStart w:id="57" w:name="OLE_LINK1"/>
      <w:bookmarkStart w:id="58" w:name="OLE_LINK2"/>
      <w:ins w:id="59" w:author="Huawei" w:date="2020-04-07T15:56:00Z">
        <w:r w:rsidR="00A47E58">
          <w:t xml:space="preserve">0.1 </w:t>
        </w:r>
        <w:r w:rsidR="00A47E58">
          <w:rPr>
            <w:rFonts w:hint="eastAsia"/>
            <w:lang w:eastAsia="zh-CN"/>
          </w:rPr>
          <w:t>millisecond</w:t>
        </w:r>
      </w:ins>
      <w:bookmarkEnd w:id="57"/>
      <w:bookmarkEnd w:id="58"/>
      <w:del w:id="60" w:author="Huawei" w:date="2020-04-07T15:56:00Z">
        <w:r w:rsidRPr="00AC22D1" w:rsidDel="00A47E58">
          <w:delText>microseconds</w:delText>
        </w:r>
      </w:del>
      <w:r w:rsidRPr="00AC22D1">
        <w:t xml:space="preserve">. The number of measurements is equal to one. If the optional </w:t>
      </w:r>
      <w:proofErr w:type="spellStart"/>
      <w:r w:rsidRPr="00AC22D1">
        <w:t>QoS</w:t>
      </w:r>
      <w:proofErr w:type="spellEnd"/>
      <w:r w:rsidRPr="00AC22D1">
        <w:t xml:space="preserve"> level </w:t>
      </w:r>
      <w:proofErr w:type="spellStart"/>
      <w:r>
        <w:t>subcounters</w:t>
      </w:r>
      <w:proofErr w:type="spellEnd"/>
      <w:r w:rsidRPr="00AC22D1">
        <w:t xml:space="preserve"> </w:t>
      </w:r>
      <w:r>
        <w:t xml:space="preserve">and S-NSSAI </w:t>
      </w:r>
      <w:proofErr w:type="spellStart"/>
      <w:r>
        <w:t>subcounters</w:t>
      </w:r>
      <w:proofErr w:type="spellEnd"/>
      <w:r>
        <w:t xml:space="preserve"> are</w:t>
      </w:r>
      <w:r w:rsidRPr="00AC22D1">
        <w:t xml:space="preserve"> measurement is performed, the number of measurements is equal to the</w:t>
      </w:r>
      <w:r>
        <w:t xml:space="preserve"> sum of</w:t>
      </w:r>
      <w:r w:rsidRPr="00AC22D1">
        <w:t xml:space="preserve"> number of supported </w:t>
      </w:r>
      <w:r>
        <w:t xml:space="preserve">mapped </w:t>
      </w:r>
      <w:r w:rsidRPr="00AC22D1">
        <w:t>5QIs</w:t>
      </w:r>
      <w:r w:rsidRPr="008E1335">
        <w:t xml:space="preserve"> </w:t>
      </w:r>
      <w:r>
        <w:t>and the number of S-NSSAIs</w:t>
      </w:r>
      <w:r w:rsidRPr="00AC22D1">
        <w:t xml:space="preserve">. </w:t>
      </w:r>
    </w:p>
    <w:p w:rsidR="00246F72" w:rsidRPr="00AC22D1" w:rsidRDefault="00246F72" w:rsidP="00246F72">
      <w:pPr>
        <w:pStyle w:val="B1"/>
        <w:rPr>
          <w:lang w:val="en-US"/>
        </w:rPr>
      </w:pPr>
      <w:r>
        <w:lastRenderedPageBreak/>
        <w:t>e)</w:t>
      </w:r>
      <w:r>
        <w:tab/>
      </w:r>
      <w:r w:rsidRPr="00AC22D1">
        <w:t xml:space="preserve">The measurement name has the form </w:t>
      </w:r>
      <w:proofErr w:type="spellStart"/>
      <w:r w:rsidRPr="00AC22D1">
        <w:rPr>
          <w:lang w:val="en-US"/>
        </w:rPr>
        <w:t>DRB.RlcSduLatencyDl</w:t>
      </w:r>
      <w:proofErr w:type="spellEnd"/>
      <w:r>
        <w:rPr>
          <w:lang w:val="en-US"/>
        </w:rPr>
        <w:t>,</w:t>
      </w:r>
      <w:r w:rsidRPr="00AC22D1">
        <w:rPr>
          <w:lang w:val="en-US"/>
        </w:rPr>
        <w:t xml:space="preserve"> </w:t>
      </w:r>
      <w:r>
        <w:rPr>
          <w:lang w:val="en-US"/>
        </w:rPr>
        <w:br/>
      </w:r>
      <w:r w:rsidRPr="00AC22D1">
        <w:rPr>
          <w:lang w:val="en-US"/>
        </w:rPr>
        <w:t xml:space="preserve">optionally </w:t>
      </w:r>
      <w:proofErr w:type="spellStart"/>
      <w:r w:rsidRPr="00AC22D1">
        <w:rPr>
          <w:lang w:val="en-US"/>
        </w:rPr>
        <w:t>DRB.RlcSduLatencyDl</w:t>
      </w:r>
      <w:proofErr w:type="spellEnd"/>
      <w:r w:rsidRPr="00AC22D1">
        <w:rPr>
          <w:lang w:val="en-US"/>
        </w:rPr>
        <w:t>.</w:t>
      </w:r>
      <w:r w:rsidRPr="00AC22D1">
        <w:rPr>
          <w:i/>
        </w:rPr>
        <w:t xml:space="preserve">QOS </w:t>
      </w:r>
      <w:r w:rsidRPr="00AC22D1">
        <w:t xml:space="preserve">where </w:t>
      </w:r>
      <w:r w:rsidRPr="00AC22D1">
        <w:rPr>
          <w:i/>
        </w:rPr>
        <w:t>QOS</w:t>
      </w:r>
      <w:r w:rsidRPr="00AC22D1">
        <w:t xml:space="preserve"> identifies the target quality of service class</w:t>
      </w:r>
      <w:r>
        <w:t>, and</w:t>
      </w:r>
      <w:r>
        <w:br/>
      </w:r>
      <w:r>
        <w:rPr>
          <w:lang w:val="en-US"/>
        </w:rPr>
        <w:t xml:space="preserve">optionally </w:t>
      </w:r>
      <w:proofErr w:type="spellStart"/>
      <w:r>
        <w:rPr>
          <w:lang w:val="en-US"/>
        </w:rPr>
        <w:t>DRB.</w:t>
      </w:r>
      <w:r w:rsidRPr="00AC22D1">
        <w:rPr>
          <w:lang w:val="en-US"/>
        </w:rPr>
        <w:t>RlcSduLatencyDl</w:t>
      </w:r>
      <w:proofErr w:type="spellEnd"/>
      <w:r w:rsidRPr="00AC22D1">
        <w:rPr>
          <w:lang w:val="en-US"/>
        </w:rPr>
        <w:t>.</w:t>
      </w:r>
      <w:r>
        <w:rPr>
          <w:i/>
        </w:rPr>
        <w:t>SNSSAI</w:t>
      </w:r>
      <w:r w:rsidRPr="00AC22D1">
        <w:rPr>
          <w:i/>
        </w:rPr>
        <w:t xml:space="preserve">, </w:t>
      </w:r>
      <w:r w:rsidRPr="00AC22D1">
        <w:t xml:space="preserve">where </w:t>
      </w:r>
      <w:r w:rsidRPr="00B51625">
        <w:rPr>
          <w:i/>
        </w:rPr>
        <w:t>SNSSAI</w:t>
      </w:r>
      <w:r>
        <w:t xml:space="preserve"> identifies the</w:t>
      </w:r>
      <w:r w:rsidRPr="00676AB6">
        <w:t xml:space="preserve"> S-NSSAI</w:t>
      </w:r>
      <w:r>
        <w:t>.</w:t>
      </w:r>
    </w:p>
    <w:p w:rsidR="00246F72" w:rsidRPr="00B7545D" w:rsidRDefault="00246F72" w:rsidP="00246F72">
      <w:pPr>
        <w:pStyle w:val="B1"/>
      </w:pPr>
      <w:r>
        <w:t>f)</w:t>
      </w:r>
      <w:r>
        <w:tab/>
      </w:r>
      <w:proofErr w:type="spellStart"/>
      <w:r w:rsidRPr="00B7545D">
        <w:t>NRCellDU</w:t>
      </w:r>
      <w:proofErr w:type="spellEnd"/>
    </w:p>
    <w:p w:rsidR="00246F72" w:rsidRPr="00AC22D1" w:rsidRDefault="00246F72" w:rsidP="00246F72">
      <w:pPr>
        <w:pStyle w:val="B1"/>
      </w:pPr>
      <w:r>
        <w:t>g)</w:t>
      </w:r>
      <w:r>
        <w:tab/>
      </w:r>
      <w:r w:rsidRPr="00AC22D1">
        <w:t>Valid for packet switched traffic</w:t>
      </w:r>
    </w:p>
    <w:p w:rsidR="00246F72" w:rsidRPr="00AC22D1" w:rsidRDefault="00246F72" w:rsidP="00246F72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C22D1">
        <w:rPr>
          <w:lang w:eastAsia="zh-CN"/>
        </w:rPr>
        <w:t>5GS</w:t>
      </w:r>
    </w:p>
    <w:p w:rsidR="00BD379E" w:rsidRPr="00246F72" w:rsidRDefault="00246F72" w:rsidP="00246F72">
      <w:pPr>
        <w:pStyle w:val="B1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0F6667">
        <w:rPr>
          <w:lang w:eastAsia="zh-CN"/>
        </w:rPr>
        <w:t>One usage of this measurement is for performance assurance within integrity area (user plane connection quality).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74EC" w:rsidRPr="007D21AA" w:rsidTr="00A16DF5">
        <w:tc>
          <w:tcPr>
            <w:tcW w:w="9521" w:type="dxa"/>
            <w:shd w:val="clear" w:color="auto" w:fill="FFFFCC"/>
            <w:vAlign w:val="center"/>
          </w:tcPr>
          <w:p w:rsidR="001A74EC" w:rsidRPr="007D21AA" w:rsidRDefault="001A74EC" w:rsidP="006C49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1A74EC" w:rsidRDefault="001A74EC" w:rsidP="001A74EC"/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62" w:rsidRDefault="00281962">
      <w:r>
        <w:separator/>
      </w:r>
    </w:p>
  </w:endnote>
  <w:endnote w:type="continuationSeparator" w:id="0">
    <w:p w:rsidR="00281962" w:rsidRDefault="002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62" w:rsidRDefault="00281962">
      <w:r>
        <w:separator/>
      </w:r>
    </w:p>
  </w:footnote>
  <w:footnote w:type="continuationSeparator" w:id="0">
    <w:p w:rsidR="00281962" w:rsidRDefault="0028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35" w:rsidRDefault="008B613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d1">
    <w15:presenceInfo w15:providerId="None" w15:userId="Huawei_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AF0"/>
    <w:rsid w:val="00022E4A"/>
    <w:rsid w:val="000413E6"/>
    <w:rsid w:val="000A201F"/>
    <w:rsid w:val="000A6394"/>
    <w:rsid w:val="000B7FED"/>
    <w:rsid w:val="000C038A"/>
    <w:rsid w:val="000C6598"/>
    <w:rsid w:val="000D75D0"/>
    <w:rsid w:val="000F2BDC"/>
    <w:rsid w:val="0011649B"/>
    <w:rsid w:val="001376BE"/>
    <w:rsid w:val="00145D43"/>
    <w:rsid w:val="00154FBE"/>
    <w:rsid w:val="00157CB0"/>
    <w:rsid w:val="001613FA"/>
    <w:rsid w:val="0017301F"/>
    <w:rsid w:val="00181FF4"/>
    <w:rsid w:val="00192C46"/>
    <w:rsid w:val="00194538"/>
    <w:rsid w:val="001A08B3"/>
    <w:rsid w:val="001A4AE5"/>
    <w:rsid w:val="001A74EC"/>
    <w:rsid w:val="001A7B60"/>
    <w:rsid w:val="001B52F0"/>
    <w:rsid w:val="001B7A65"/>
    <w:rsid w:val="001C30A8"/>
    <w:rsid w:val="001D16CF"/>
    <w:rsid w:val="001E41F3"/>
    <w:rsid w:val="001E5D16"/>
    <w:rsid w:val="001F51AD"/>
    <w:rsid w:val="00213D94"/>
    <w:rsid w:val="00225122"/>
    <w:rsid w:val="00235F1C"/>
    <w:rsid w:val="00246F72"/>
    <w:rsid w:val="00250126"/>
    <w:rsid w:val="002522EF"/>
    <w:rsid w:val="0026004D"/>
    <w:rsid w:val="00262B0F"/>
    <w:rsid w:val="002640DD"/>
    <w:rsid w:val="00275D12"/>
    <w:rsid w:val="002802F3"/>
    <w:rsid w:val="00281962"/>
    <w:rsid w:val="00283C3B"/>
    <w:rsid w:val="00284FEB"/>
    <w:rsid w:val="002860C4"/>
    <w:rsid w:val="002B5741"/>
    <w:rsid w:val="002B7901"/>
    <w:rsid w:val="00305409"/>
    <w:rsid w:val="003609EF"/>
    <w:rsid w:val="0036231A"/>
    <w:rsid w:val="0037173C"/>
    <w:rsid w:val="00374DD4"/>
    <w:rsid w:val="003C78DF"/>
    <w:rsid w:val="003D786C"/>
    <w:rsid w:val="003E1A36"/>
    <w:rsid w:val="00410371"/>
    <w:rsid w:val="004242F1"/>
    <w:rsid w:val="0042647C"/>
    <w:rsid w:val="00451D32"/>
    <w:rsid w:val="00485249"/>
    <w:rsid w:val="004A5C27"/>
    <w:rsid w:val="004B75B7"/>
    <w:rsid w:val="004D00FD"/>
    <w:rsid w:val="004D058A"/>
    <w:rsid w:val="004D73DA"/>
    <w:rsid w:val="004E1412"/>
    <w:rsid w:val="004E6DCB"/>
    <w:rsid w:val="004E724B"/>
    <w:rsid w:val="004F34B1"/>
    <w:rsid w:val="00514351"/>
    <w:rsid w:val="0051580D"/>
    <w:rsid w:val="0053474D"/>
    <w:rsid w:val="00543016"/>
    <w:rsid w:val="00547111"/>
    <w:rsid w:val="005879F2"/>
    <w:rsid w:val="00592D74"/>
    <w:rsid w:val="005A0304"/>
    <w:rsid w:val="005D4795"/>
    <w:rsid w:val="005E2C44"/>
    <w:rsid w:val="005F2FC3"/>
    <w:rsid w:val="006073A0"/>
    <w:rsid w:val="00621188"/>
    <w:rsid w:val="006244DA"/>
    <w:rsid w:val="006257ED"/>
    <w:rsid w:val="006418C4"/>
    <w:rsid w:val="0065437E"/>
    <w:rsid w:val="006565E3"/>
    <w:rsid w:val="006742D7"/>
    <w:rsid w:val="00687C9D"/>
    <w:rsid w:val="00695808"/>
    <w:rsid w:val="006B46FB"/>
    <w:rsid w:val="006C2ADB"/>
    <w:rsid w:val="006D0D30"/>
    <w:rsid w:val="006D15CB"/>
    <w:rsid w:val="006D193B"/>
    <w:rsid w:val="006E21FB"/>
    <w:rsid w:val="006F22E2"/>
    <w:rsid w:val="00702BFA"/>
    <w:rsid w:val="007234A7"/>
    <w:rsid w:val="00726491"/>
    <w:rsid w:val="00752C09"/>
    <w:rsid w:val="00761DE2"/>
    <w:rsid w:val="00775ED0"/>
    <w:rsid w:val="00792342"/>
    <w:rsid w:val="00793855"/>
    <w:rsid w:val="007977A8"/>
    <w:rsid w:val="007B512A"/>
    <w:rsid w:val="007C15D3"/>
    <w:rsid w:val="007C2097"/>
    <w:rsid w:val="007D56BE"/>
    <w:rsid w:val="007D6A07"/>
    <w:rsid w:val="007F0389"/>
    <w:rsid w:val="007F04AE"/>
    <w:rsid w:val="007F7259"/>
    <w:rsid w:val="0080078F"/>
    <w:rsid w:val="008040A8"/>
    <w:rsid w:val="008279FA"/>
    <w:rsid w:val="00832043"/>
    <w:rsid w:val="008616DB"/>
    <w:rsid w:val="008626E7"/>
    <w:rsid w:val="00863711"/>
    <w:rsid w:val="00870EE7"/>
    <w:rsid w:val="00880CD1"/>
    <w:rsid w:val="008863B9"/>
    <w:rsid w:val="008A03D8"/>
    <w:rsid w:val="008A45A6"/>
    <w:rsid w:val="008B6135"/>
    <w:rsid w:val="008D219F"/>
    <w:rsid w:val="008F686C"/>
    <w:rsid w:val="0090348F"/>
    <w:rsid w:val="009148DE"/>
    <w:rsid w:val="00917748"/>
    <w:rsid w:val="00941E30"/>
    <w:rsid w:val="00966895"/>
    <w:rsid w:val="009777D9"/>
    <w:rsid w:val="00986296"/>
    <w:rsid w:val="00991B88"/>
    <w:rsid w:val="009A3507"/>
    <w:rsid w:val="009A5753"/>
    <w:rsid w:val="009A579D"/>
    <w:rsid w:val="009B5613"/>
    <w:rsid w:val="009E1A9C"/>
    <w:rsid w:val="009E3297"/>
    <w:rsid w:val="009F19C3"/>
    <w:rsid w:val="009F734F"/>
    <w:rsid w:val="00A0533C"/>
    <w:rsid w:val="00A16DF5"/>
    <w:rsid w:val="00A246B6"/>
    <w:rsid w:val="00A47E58"/>
    <w:rsid w:val="00A47E70"/>
    <w:rsid w:val="00A50CF0"/>
    <w:rsid w:val="00A7671C"/>
    <w:rsid w:val="00A922CE"/>
    <w:rsid w:val="00AA2CBC"/>
    <w:rsid w:val="00AB7C59"/>
    <w:rsid w:val="00AC5820"/>
    <w:rsid w:val="00AD1CD8"/>
    <w:rsid w:val="00AD535E"/>
    <w:rsid w:val="00AF29DA"/>
    <w:rsid w:val="00B04BCF"/>
    <w:rsid w:val="00B258BB"/>
    <w:rsid w:val="00B54F0B"/>
    <w:rsid w:val="00B62AC8"/>
    <w:rsid w:val="00B63C4F"/>
    <w:rsid w:val="00B67B97"/>
    <w:rsid w:val="00B7082E"/>
    <w:rsid w:val="00B968C8"/>
    <w:rsid w:val="00BA3EC5"/>
    <w:rsid w:val="00BA51D9"/>
    <w:rsid w:val="00BB5DFC"/>
    <w:rsid w:val="00BC3990"/>
    <w:rsid w:val="00BC44A4"/>
    <w:rsid w:val="00BD279D"/>
    <w:rsid w:val="00BD379E"/>
    <w:rsid w:val="00BD6BB8"/>
    <w:rsid w:val="00BF1DC1"/>
    <w:rsid w:val="00BF7A27"/>
    <w:rsid w:val="00C05EA2"/>
    <w:rsid w:val="00C60C1D"/>
    <w:rsid w:val="00C66BA2"/>
    <w:rsid w:val="00C7779E"/>
    <w:rsid w:val="00C84760"/>
    <w:rsid w:val="00C90E8F"/>
    <w:rsid w:val="00C9588F"/>
    <w:rsid w:val="00C95985"/>
    <w:rsid w:val="00C97AC4"/>
    <w:rsid w:val="00CC5026"/>
    <w:rsid w:val="00CC68D0"/>
    <w:rsid w:val="00CF1842"/>
    <w:rsid w:val="00D03F9A"/>
    <w:rsid w:val="00D06D51"/>
    <w:rsid w:val="00D24991"/>
    <w:rsid w:val="00D311A7"/>
    <w:rsid w:val="00D369B0"/>
    <w:rsid w:val="00D463B1"/>
    <w:rsid w:val="00D50255"/>
    <w:rsid w:val="00D62BB7"/>
    <w:rsid w:val="00D66520"/>
    <w:rsid w:val="00D70C55"/>
    <w:rsid w:val="00D94563"/>
    <w:rsid w:val="00DC0048"/>
    <w:rsid w:val="00DC286C"/>
    <w:rsid w:val="00DC347A"/>
    <w:rsid w:val="00DE34CF"/>
    <w:rsid w:val="00E0207C"/>
    <w:rsid w:val="00E13F3D"/>
    <w:rsid w:val="00E14437"/>
    <w:rsid w:val="00E26241"/>
    <w:rsid w:val="00E32D2B"/>
    <w:rsid w:val="00E34898"/>
    <w:rsid w:val="00E5142A"/>
    <w:rsid w:val="00E709DA"/>
    <w:rsid w:val="00E759C3"/>
    <w:rsid w:val="00E83D7D"/>
    <w:rsid w:val="00E92C85"/>
    <w:rsid w:val="00EB09B7"/>
    <w:rsid w:val="00ED0119"/>
    <w:rsid w:val="00EE7D7C"/>
    <w:rsid w:val="00EF4EB9"/>
    <w:rsid w:val="00F123DD"/>
    <w:rsid w:val="00F25D98"/>
    <w:rsid w:val="00F300FB"/>
    <w:rsid w:val="00F46BBD"/>
    <w:rsid w:val="00F57499"/>
    <w:rsid w:val="00F745B7"/>
    <w:rsid w:val="00F900AC"/>
    <w:rsid w:val="00F92F62"/>
    <w:rsid w:val="00FA3C10"/>
    <w:rsid w:val="00FB6386"/>
    <w:rsid w:val="00FD5A8C"/>
    <w:rsid w:val="00FE1A19"/>
    <w:rsid w:val="00FE5B05"/>
    <w:rsid w:val="00FF44F0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A74E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0F2BD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0117-1BD2-4C7E-A3EC-B77B486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11114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Huawei_d1</cp:lastModifiedBy>
  <cp:revision>3</cp:revision>
  <cp:lastPrinted>1899-12-31T23:00:00Z</cp:lastPrinted>
  <dcterms:created xsi:type="dcterms:W3CDTF">2020-04-23T10:15:00Z</dcterms:created>
  <dcterms:modified xsi:type="dcterms:W3CDTF">2020-04-23T10:16:00Z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(3)Tz7yRimdh991+2n/F1d4lwXf4DLhocoPMm87y0YBhQxIviRkp6HcvePFM1kaSpiyqbDLzAB6
OPI9Bo9QeIghDsZVBg7TvqKtk0cPZ75enoZKCcJIFdz6gFolR7inmSzByRVeFxu4e/1jQbZ2
57ZlFNvs85k8ikHyndUDDnpwLGmZXpDcFiOLFViEcRAU1xKGnYUskN8SulVx9R4puVXyXfnC
oGerZ+mph65FrNECJf</vt:lpwstr>
  </property>
  <property fmtid="{D5CDD505-2E9C-101B-9397-08002B2CF9AE}" pid="22" name="_2015_ms_pID_7253431">
    <vt:lpwstr>zwI8f99TKK0RU6Q9mkbqJapOsegEqA+/2nj+6OIINypuNLRC8v8/V7
bhyjLFDRbCg/eER0xcJ5MI+GW3L/cf6bymSGogCNYRJfzOA31JeZvIXo+xR1zXCzvWVJnCKW
rtR0ThhwVbkrsJgX05nkY1CX0zsccIwB0bMi7TrCtg2T/S65jf57CgXsCv5BiHFgW9ZDHGeh
EjWiGKPPTH8EIiwKw8SLXFasc+A0nUxgdBLZ</vt:lpwstr>
  </property>
  <property fmtid="{D5CDD505-2E9C-101B-9397-08002B2CF9AE}" pid="23" name="_2015_ms_pID_7253432">
    <vt:lpwstr>Jxq91x+tRsniGCAKMbZ05H8=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1587605292</vt:lpwstr>
  </property>
</Properties>
</file>