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6B527" w14:textId="3A94F193" w:rsidR="00647F06" w:rsidRDefault="00647F06" w:rsidP="00492F06">
      <w:pPr>
        <w:pStyle w:val="CRCoverPage"/>
        <w:tabs>
          <w:tab w:val="right" w:pos="9639"/>
        </w:tabs>
        <w:spacing w:after="0"/>
        <w:rPr>
          <w:b/>
          <w:i/>
          <w:noProof/>
          <w:sz w:val="28"/>
        </w:rPr>
      </w:pPr>
      <w:bookmarkStart w:id="0" w:name="OLE_LINK2"/>
      <w:r>
        <w:rPr>
          <w:b/>
          <w:noProof/>
          <w:sz w:val="24"/>
        </w:rPr>
        <w:t>3GPP TSG-SA5 Meeting #130e</w:t>
      </w:r>
      <w:r>
        <w:rPr>
          <w:b/>
          <w:i/>
          <w:noProof/>
          <w:sz w:val="24"/>
        </w:rPr>
        <w:t xml:space="preserve"> </w:t>
      </w:r>
      <w:r>
        <w:rPr>
          <w:b/>
          <w:i/>
          <w:noProof/>
          <w:sz w:val="28"/>
        </w:rPr>
        <w:tab/>
        <w:t>S5-20</w:t>
      </w:r>
      <w:r w:rsidR="00825DFF">
        <w:rPr>
          <w:b/>
          <w:i/>
          <w:noProof/>
          <w:sz w:val="28"/>
        </w:rPr>
        <w:t>2034</w:t>
      </w:r>
    </w:p>
    <w:p w14:paraId="52F05FE7" w14:textId="77777777" w:rsidR="00647F06" w:rsidRDefault="00647F06" w:rsidP="00647F06">
      <w:pPr>
        <w:pStyle w:val="CRCoverPage"/>
        <w:outlineLvl w:val="0"/>
        <w:rPr>
          <w:b/>
          <w:noProof/>
          <w:sz w:val="24"/>
        </w:rPr>
      </w:pPr>
      <w:r>
        <w:rPr>
          <w:b/>
          <w:noProof/>
          <w:sz w:val="24"/>
        </w:rPr>
        <w:t>e-meeting 20-28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D33FC5F" w14:textId="77777777" w:rsidTr="00547111">
        <w:tc>
          <w:tcPr>
            <w:tcW w:w="9641" w:type="dxa"/>
            <w:gridSpan w:val="9"/>
            <w:tcBorders>
              <w:top w:val="single" w:sz="4" w:space="0" w:color="auto"/>
              <w:left w:val="single" w:sz="4" w:space="0" w:color="auto"/>
              <w:right w:val="single" w:sz="4" w:space="0" w:color="auto"/>
            </w:tcBorders>
          </w:tcPr>
          <w:bookmarkEnd w:id="0"/>
          <w:p w14:paraId="1163655B" w14:textId="77777777" w:rsidR="001E41F3" w:rsidRDefault="00305409" w:rsidP="00E34898">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E34898">
              <w:rPr>
                <w:i/>
                <w:noProof/>
                <w:sz w:val="14"/>
              </w:rPr>
              <w:t>4</w:t>
            </w:r>
          </w:p>
        </w:tc>
      </w:tr>
      <w:tr w:rsidR="001E41F3" w14:paraId="5A79FABB" w14:textId="77777777" w:rsidTr="00547111">
        <w:tc>
          <w:tcPr>
            <w:tcW w:w="9641" w:type="dxa"/>
            <w:gridSpan w:val="9"/>
            <w:tcBorders>
              <w:left w:val="single" w:sz="4" w:space="0" w:color="auto"/>
              <w:right w:val="single" w:sz="4" w:space="0" w:color="auto"/>
            </w:tcBorders>
          </w:tcPr>
          <w:p w14:paraId="3E6597B6" w14:textId="77777777" w:rsidR="001E41F3" w:rsidRDefault="001E41F3">
            <w:pPr>
              <w:pStyle w:val="CRCoverPage"/>
              <w:spacing w:after="0"/>
              <w:jc w:val="center"/>
              <w:rPr>
                <w:noProof/>
              </w:rPr>
            </w:pPr>
            <w:r>
              <w:rPr>
                <w:b/>
                <w:noProof/>
                <w:sz w:val="32"/>
              </w:rPr>
              <w:t>CHANGE REQUEST</w:t>
            </w:r>
          </w:p>
        </w:tc>
      </w:tr>
      <w:tr w:rsidR="001E41F3" w14:paraId="28D93A91" w14:textId="77777777" w:rsidTr="00547111">
        <w:tc>
          <w:tcPr>
            <w:tcW w:w="9641" w:type="dxa"/>
            <w:gridSpan w:val="9"/>
            <w:tcBorders>
              <w:left w:val="single" w:sz="4" w:space="0" w:color="auto"/>
              <w:right w:val="single" w:sz="4" w:space="0" w:color="auto"/>
            </w:tcBorders>
          </w:tcPr>
          <w:p w14:paraId="1494BB11" w14:textId="77777777" w:rsidR="001E41F3" w:rsidRDefault="001E41F3">
            <w:pPr>
              <w:pStyle w:val="CRCoverPage"/>
              <w:spacing w:after="0"/>
              <w:rPr>
                <w:noProof/>
                <w:sz w:val="8"/>
                <w:szCs w:val="8"/>
              </w:rPr>
            </w:pPr>
          </w:p>
        </w:tc>
      </w:tr>
      <w:tr w:rsidR="001E41F3" w14:paraId="320C3A63" w14:textId="77777777" w:rsidTr="00547111">
        <w:tc>
          <w:tcPr>
            <w:tcW w:w="142" w:type="dxa"/>
            <w:tcBorders>
              <w:left w:val="single" w:sz="4" w:space="0" w:color="auto"/>
            </w:tcBorders>
          </w:tcPr>
          <w:p w14:paraId="30A899C7" w14:textId="77777777" w:rsidR="001E41F3" w:rsidRDefault="001E41F3">
            <w:pPr>
              <w:pStyle w:val="CRCoverPage"/>
              <w:spacing w:after="0"/>
              <w:jc w:val="right"/>
              <w:rPr>
                <w:noProof/>
              </w:rPr>
            </w:pPr>
          </w:p>
        </w:tc>
        <w:tc>
          <w:tcPr>
            <w:tcW w:w="1559" w:type="dxa"/>
            <w:shd w:val="pct30" w:color="FFFF00" w:fill="auto"/>
          </w:tcPr>
          <w:p w14:paraId="4F203D9C" w14:textId="2E305FBB" w:rsidR="001E41F3" w:rsidRPr="00410371" w:rsidRDefault="00601126" w:rsidP="00F35944">
            <w:pPr>
              <w:pStyle w:val="CRCoverPage"/>
              <w:spacing w:after="0"/>
              <w:jc w:val="right"/>
              <w:rPr>
                <w:b/>
                <w:noProof/>
                <w:sz w:val="28"/>
              </w:rPr>
            </w:pPr>
            <w:r>
              <w:rPr>
                <w:b/>
                <w:noProof/>
                <w:sz w:val="28"/>
              </w:rPr>
              <w:t>28.</w:t>
            </w:r>
            <w:r w:rsidR="00EB7F38">
              <w:rPr>
                <w:b/>
                <w:noProof/>
                <w:sz w:val="28"/>
              </w:rPr>
              <w:t>5</w:t>
            </w:r>
            <w:r w:rsidR="00F35944">
              <w:rPr>
                <w:b/>
                <w:noProof/>
                <w:sz w:val="28"/>
              </w:rPr>
              <w:t>41</w:t>
            </w:r>
          </w:p>
        </w:tc>
        <w:tc>
          <w:tcPr>
            <w:tcW w:w="709" w:type="dxa"/>
          </w:tcPr>
          <w:p w14:paraId="22E86D1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9AE59B5" w14:textId="55E52C0A" w:rsidR="001E41F3" w:rsidRPr="00410371" w:rsidRDefault="002D6AE3" w:rsidP="00547111">
            <w:pPr>
              <w:pStyle w:val="CRCoverPage"/>
              <w:spacing w:after="0"/>
              <w:rPr>
                <w:noProof/>
                <w:lang w:eastAsia="zh-CN"/>
              </w:rPr>
            </w:pPr>
            <w:r w:rsidRPr="002D6AE3">
              <w:rPr>
                <w:rFonts w:hint="eastAsia"/>
                <w:b/>
                <w:noProof/>
                <w:sz w:val="28"/>
              </w:rPr>
              <w:t>0</w:t>
            </w:r>
            <w:r w:rsidRPr="002D6AE3">
              <w:rPr>
                <w:b/>
                <w:noProof/>
                <w:sz w:val="28"/>
              </w:rPr>
              <w:t>259</w:t>
            </w:r>
          </w:p>
        </w:tc>
        <w:tc>
          <w:tcPr>
            <w:tcW w:w="709" w:type="dxa"/>
          </w:tcPr>
          <w:p w14:paraId="40B457B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1969F1C" w14:textId="7C943D36" w:rsidR="001E41F3" w:rsidRPr="00410371" w:rsidRDefault="0043022D" w:rsidP="00E13F3D">
            <w:pPr>
              <w:pStyle w:val="CRCoverPage"/>
              <w:spacing w:after="0"/>
              <w:jc w:val="center"/>
              <w:rPr>
                <w:b/>
                <w:noProof/>
              </w:rPr>
            </w:pPr>
            <w:r>
              <w:rPr>
                <w:b/>
                <w:noProof/>
                <w:sz w:val="28"/>
              </w:rPr>
              <w:t>1</w:t>
            </w:r>
          </w:p>
        </w:tc>
        <w:tc>
          <w:tcPr>
            <w:tcW w:w="2410" w:type="dxa"/>
          </w:tcPr>
          <w:p w14:paraId="6A62F0E0"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0BFBD4E" w14:textId="68B60717" w:rsidR="001E41F3" w:rsidRPr="00410371" w:rsidRDefault="00C1577A" w:rsidP="00827227">
            <w:pPr>
              <w:pStyle w:val="CRCoverPage"/>
              <w:spacing w:after="0"/>
              <w:jc w:val="center"/>
              <w:rPr>
                <w:noProof/>
                <w:sz w:val="28"/>
              </w:rPr>
            </w:pPr>
            <w:r>
              <w:rPr>
                <w:b/>
                <w:noProof/>
                <w:sz w:val="28"/>
              </w:rPr>
              <w:t>16.</w:t>
            </w:r>
            <w:r w:rsidR="00827227">
              <w:rPr>
                <w:b/>
                <w:noProof/>
                <w:sz w:val="28"/>
              </w:rPr>
              <w:t>4</w:t>
            </w:r>
            <w:r w:rsidR="00206E36">
              <w:rPr>
                <w:b/>
                <w:noProof/>
                <w:sz w:val="28"/>
              </w:rPr>
              <w:t>.</w:t>
            </w:r>
            <w:r w:rsidR="00827227">
              <w:rPr>
                <w:b/>
                <w:noProof/>
                <w:sz w:val="28"/>
              </w:rPr>
              <w:t>1</w:t>
            </w:r>
          </w:p>
        </w:tc>
        <w:tc>
          <w:tcPr>
            <w:tcW w:w="143" w:type="dxa"/>
            <w:tcBorders>
              <w:right w:val="single" w:sz="4" w:space="0" w:color="auto"/>
            </w:tcBorders>
          </w:tcPr>
          <w:p w14:paraId="06CE43D0" w14:textId="77777777" w:rsidR="001E41F3" w:rsidRDefault="001E41F3">
            <w:pPr>
              <w:pStyle w:val="CRCoverPage"/>
              <w:spacing w:after="0"/>
              <w:rPr>
                <w:noProof/>
              </w:rPr>
            </w:pPr>
          </w:p>
        </w:tc>
      </w:tr>
      <w:tr w:rsidR="001E41F3" w14:paraId="24BA5A63" w14:textId="77777777" w:rsidTr="00547111">
        <w:tc>
          <w:tcPr>
            <w:tcW w:w="9641" w:type="dxa"/>
            <w:gridSpan w:val="9"/>
            <w:tcBorders>
              <w:left w:val="single" w:sz="4" w:space="0" w:color="auto"/>
              <w:right w:val="single" w:sz="4" w:space="0" w:color="auto"/>
            </w:tcBorders>
          </w:tcPr>
          <w:p w14:paraId="1A28A7CE" w14:textId="77777777" w:rsidR="001E41F3" w:rsidRDefault="001E41F3">
            <w:pPr>
              <w:pStyle w:val="CRCoverPage"/>
              <w:spacing w:after="0"/>
              <w:rPr>
                <w:noProof/>
              </w:rPr>
            </w:pPr>
          </w:p>
        </w:tc>
      </w:tr>
      <w:tr w:rsidR="001E41F3" w14:paraId="1CBB3E44" w14:textId="77777777" w:rsidTr="00547111">
        <w:tc>
          <w:tcPr>
            <w:tcW w:w="9641" w:type="dxa"/>
            <w:gridSpan w:val="9"/>
            <w:tcBorders>
              <w:top w:val="single" w:sz="4" w:space="0" w:color="auto"/>
            </w:tcBorders>
          </w:tcPr>
          <w:p w14:paraId="1C2A458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8D1F82E" w14:textId="77777777" w:rsidTr="00547111">
        <w:tc>
          <w:tcPr>
            <w:tcW w:w="9641" w:type="dxa"/>
            <w:gridSpan w:val="9"/>
          </w:tcPr>
          <w:p w14:paraId="56507CD6" w14:textId="77777777" w:rsidR="001E41F3" w:rsidRDefault="001E41F3">
            <w:pPr>
              <w:pStyle w:val="CRCoverPage"/>
              <w:spacing w:after="0"/>
              <w:rPr>
                <w:noProof/>
                <w:sz w:val="8"/>
                <w:szCs w:val="8"/>
              </w:rPr>
            </w:pPr>
          </w:p>
        </w:tc>
      </w:tr>
    </w:tbl>
    <w:p w14:paraId="5A2ADFC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CE1BCCC" w14:textId="77777777" w:rsidTr="00A7671C">
        <w:tc>
          <w:tcPr>
            <w:tcW w:w="2835" w:type="dxa"/>
          </w:tcPr>
          <w:p w14:paraId="39D740F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1E4FB2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831D4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907AD32"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8C4708" w14:textId="77777777" w:rsidR="00F25D98" w:rsidRDefault="00F25D98" w:rsidP="001E41F3">
            <w:pPr>
              <w:pStyle w:val="CRCoverPage"/>
              <w:spacing w:after="0"/>
              <w:jc w:val="center"/>
              <w:rPr>
                <w:b/>
                <w:caps/>
                <w:noProof/>
              </w:rPr>
            </w:pPr>
          </w:p>
        </w:tc>
        <w:tc>
          <w:tcPr>
            <w:tcW w:w="2126" w:type="dxa"/>
          </w:tcPr>
          <w:p w14:paraId="3E8DDF17"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B43F62" w14:textId="77777777" w:rsidR="00F25D98" w:rsidRDefault="00601126"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14F07E2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9235E33" w14:textId="38D503F0" w:rsidR="00F25D98" w:rsidRDefault="00F25D98" w:rsidP="001E41F3">
            <w:pPr>
              <w:pStyle w:val="CRCoverPage"/>
              <w:spacing w:after="0"/>
              <w:jc w:val="center"/>
              <w:rPr>
                <w:b/>
                <w:bCs/>
                <w:caps/>
                <w:noProof/>
                <w:lang w:eastAsia="zh-CN"/>
              </w:rPr>
            </w:pPr>
          </w:p>
        </w:tc>
      </w:tr>
    </w:tbl>
    <w:p w14:paraId="4B1491A9"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3A70389" w14:textId="77777777" w:rsidTr="00547111">
        <w:tc>
          <w:tcPr>
            <w:tcW w:w="9640" w:type="dxa"/>
            <w:gridSpan w:val="11"/>
          </w:tcPr>
          <w:p w14:paraId="6F24D908" w14:textId="77777777" w:rsidR="001E41F3" w:rsidRDefault="001E41F3">
            <w:pPr>
              <w:pStyle w:val="CRCoverPage"/>
              <w:spacing w:after="0"/>
              <w:rPr>
                <w:noProof/>
                <w:sz w:val="8"/>
                <w:szCs w:val="8"/>
              </w:rPr>
            </w:pPr>
          </w:p>
        </w:tc>
      </w:tr>
      <w:tr w:rsidR="001E41F3" w14:paraId="293ADB6F" w14:textId="77777777" w:rsidTr="00547111">
        <w:tc>
          <w:tcPr>
            <w:tcW w:w="1843" w:type="dxa"/>
            <w:tcBorders>
              <w:top w:val="single" w:sz="4" w:space="0" w:color="auto"/>
              <w:left w:val="single" w:sz="4" w:space="0" w:color="auto"/>
            </w:tcBorders>
          </w:tcPr>
          <w:p w14:paraId="693F93E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7191B58" w14:textId="54F1CE76" w:rsidR="001E41F3" w:rsidRDefault="00E250F5" w:rsidP="00E250F5">
            <w:pPr>
              <w:pStyle w:val="CRCoverPage"/>
              <w:spacing w:after="0"/>
              <w:ind w:left="100"/>
              <w:rPr>
                <w:noProof/>
              </w:rPr>
            </w:pPr>
            <w:r>
              <w:rPr>
                <w:noProof/>
              </w:rPr>
              <w:t>Update on the RRMpolicyRatio</w:t>
            </w:r>
          </w:p>
        </w:tc>
      </w:tr>
      <w:tr w:rsidR="001E41F3" w14:paraId="77C126BD" w14:textId="77777777" w:rsidTr="00547111">
        <w:tc>
          <w:tcPr>
            <w:tcW w:w="1843" w:type="dxa"/>
            <w:tcBorders>
              <w:left w:val="single" w:sz="4" w:space="0" w:color="auto"/>
            </w:tcBorders>
          </w:tcPr>
          <w:p w14:paraId="5200EA5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82B1494" w14:textId="77777777" w:rsidR="001E41F3" w:rsidRDefault="001E41F3">
            <w:pPr>
              <w:pStyle w:val="CRCoverPage"/>
              <w:spacing w:after="0"/>
              <w:rPr>
                <w:noProof/>
                <w:sz w:val="8"/>
                <w:szCs w:val="8"/>
              </w:rPr>
            </w:pPr>
          </w:p>
        </w:tc>
      </w:tr>
      <w:tr w:rsidR="001E41F3" w14:paraId="6E21699B" w14:textId="77777777" w:rsidTr="00547111">
        <w:tc>
          <w:tcPr>
            <w:tcW w:w="1843" w:type="dxa"/>
            <w:tcBorders>
              <w:left w:val="single" w:sz="4" w:space="0" w:color="auto"/>
            </w:tcBorders>
          </w:tcPr>
          <w:p w14:paraId="47F80A9C"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1BBD685" w14:textId="781105A4" w:rsidR="001E41F3" w:rsidRDefault="00497A0F" w:rsidP="00117706">
            <w:pPr>
              <w:pStyle w:val="CRCoverPage"/>
              <w:spacing w:after="0"/>
              <w:ind w:left="100"/>
              <w:rPr>
                <w:noProof/>
              </w:rPr>
            </w:pPr>
            <w:r>
              <w:rPr>
                <w:noProof/>
              </w:rPr>
              <w:t>Huawei</w:t>
            </w:r>
            <w:r w:rsidR="00D078A3">
              <w:rPr>
                <w:noProof/>
              </w:rPr>
              <w:t>,</w:t>
            </w:r>
            <w:r w:rsidR="00BF19DD">
              <w:rPr>
                <w:noProof/>
              </w:rPr>
              <w:t xml:space="preserve">Ericsson, </w:t>
            </w:r>
            <w:r w:rsidR="00D078A3">
              <w:rPr>
                <w:noProof/>
              </w:rPr>
              <w:t>CATT</w:t>
            </w:r>
            <w:r w:rsidR="00AA41BA">
              <w:rPr>
                <w:noProof/>
              </w:rPr>
              <w:t>,</w:t>
            </w:r>
            <w:r w:rsidR="00AA41BA" w:rsidRPr="00AA41BA">
              <w:rPr>
                <w:noProof/>
              </w:rPr>
              <w:t xml:space="preserve"> </w:t>
            </w:r>
            <w:r w:rsidR="00AA41BA" w:rsidRPr="00AA41BA">
              <w:rPr>
                <w:rFonts w:hint="eastAsia"/>
                <w:noProof/>
              </w:rPr>
              <w:t>China</w:t>
            </w:r>
            <w:r w:rsidR="00AA41BA" w:rsidRPr="00AA41BA">
              <w:rPr>
                <w:noProof/>
              </w:rPr>
              <w:t xml:space="preserve"> Telecom</w:t>
            </w:r>
            <w:r w:rsidR="00A97E2A">
              <w:rPr>
                <w:noProof/>
              </w:rPr>
              <w:t>, China Mobile</w:t>
            </w:r>
          </w:p>
        </w:tc>
      </w:tr>
      <w:tr w:rsidR="001E41F3" w14:paraId="380B9D00" w14:textId="77777777" w:rsidTr="00547111">
        <w:tc>
          <w:tcPr>
            <w:tcW w:w="1843" w:type="dxa"/>
            <w:tcBorders>
              <w:left w:val="single" w:sz="4" w:space="0" w:color="auto"/>
            </w:tcBorders>
          </w:tcPr>
          <w:p w14:paraId="12DD4F7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F3ED203" w14:textId="77777777" w:rsidR="001E41F3" w:rsidRDefault="00345D8B" w:rsidP="00547111">
            <w:pPr>
              <w:pStyle w:val="CRCoverPage"/>
              <w:spacing w:after="0"/>
              <w:ind w:left="100"/>
              <w:rPr>
                <w:noProof/>
              </w:rPr>
            </w:pPr>
            <w:r>
              <w:t>S5</w:t>
            </w:r>
          </w:p>
        </w:tc>
      </w:tr>
      <w:tr w:rsidR="001E41F3" w14:paraId="15A07EAD" w14:textId="77777777" w:rsidTr="00547111">
        <w:tc>
          <w:tcPr>
            <w:tcW w:w="1843" w:type="dxa"/>
            <w:tcBorders>
              <w:left w:val="single" w:sz="4" w:space="0" w:color="auto"/>
            </w:tcBorders>
          </w:tcPr>
          <w:p w14:paraId="3092CFA9"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B3544E3" w14:textId="77777777" w:rsidR="001E41F3" w:rsidRDefault="001E41F3">
            <w:pPr>
              <w:pStyle w:val="CRCoverPage"/>
              <w:spacing w:after="0"/>
              <w:rPr>
                <w:noProof/>
                <w:sz w:val="8"/>
                <w:szCs w:val="8"/>
              </w:rPr>
            </w:pPr>
          </w:p>
        </w:tc>
      </w:tr>
      <w:tr w:rsidR="001E41F3" w14:paraId="72AA0964" w14:textId="77777777" w:rsidTr="00547111">
        <w:tc>
          <w:tcPr>
            <w:tcW w:w="1843" w:type="dxa"/>
            <w:tcBorders>
              <w:left w:val="single" w:sz="4" w:space="0" w:color="auto"/>
            </w:tcBorders>
          </w:tcPr>
          <w:p w14:paraId="49286DE4"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F0CA2C3" w14:textId="4276996F" w:rsidR="001E41F3" w:rsidRDefault="006B0B42" w:rsidP="00570532">
            <w:pPr>
              <w:pStyle w:val="CRCoverPage"/>
              <w:spacing w:after="0"/>
              <w:ind w:left="100"/>
              <w:rPr>
                <w:noProof/>
              </w:rPr>
            </w:pPr>
            <w:r>
              <w:rPr>
                <w:noProof/>
                <w:lang w:eastAsia="zh-CN"/>
              </w:rPr>
              <w:t>eNRM</w:t>
            </w:r>
          </w:p>
        </w:tc>
        <w:tc>
          <w:tcPr>
            <w:tcW w:w="567" w:type="dxa"/>
            <w:tcBorders>
              <w:left w:val="nil"/>
            </w:tcBorders>
          </w:tcPr>
          <w:p w14:paraId="12CCF200" w14:textId="77777777" w:rsidR="001E41F3" w:rsidRDefault="001E41F3">
            <w:pPr>
              <w:pStyle w:val="CRCoverPage"/>
              <w:spacing w:after="0"/>
              <w:ind w:right="100"/>
              <w:rPr>
                <w:noProof/>
              </w:rPr>
            </w:pPr>
          </w:p>
        </w:tc>
        <w:tc>
          <w:tcPr>
            <w:tcW w:w="1417" w:type="dxa"/>
            <w:gridSpan w:val="3"/>
            <w:tcBorders>
              <w:left w:val="nil"/>
            </w:tcBorders>
          </w:tcPr>
          <w:p w14:paraId="5B6CB7B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4D035BA" w14:textId="6F1D6872" w:rsidR="001E41F3" w:rsidRDefault="003E4379" w:rsidP="00827227">
            <w:pPr>
              <w:pStyle w:val="CRCoverPage"/>
              <w:spacing w:after="0"/>
              <w:ind w:left="100"/>
              <w:rPr>
                <w:noProof/>
              </w:rPr>
            </w:pPr>
            <w:r>
              <w:rPr>
                <w:noProof/>
              </w:rPr>
              <w:t>20</w:t>
            </w:r>
            <w:r w:rsidR="00E9759D">
              <w:rPr>
                <w:noProof/>
              </w:rPr>
              <w:t>20</w:t>
            </w:r>
            <w:r>
              <w:rPr>
                <w:noProof/>
              </w:rPr>
              <w:t>-</w:t>
            </w:r>
            <w:r w:rsidR="00E9759D">
              <w:rPr>
                <w:noProof/>
              </w:rPr>
              <w:t>0</w:t>
            </w:r>
            <w:r w:rsidR="00827227">
              <w:rPr>
                <w:noProof/>
              </w:rPr>
              <w:t>4</w:t>
            </w:r>
            <w:r w:rsidR="00001F1B">
              <w:rPr>
                <w:rFonts w:hint="eastAsia"/>
                <w:noProof/>
                <w:lang w:eastAsia="zh-CN"/>
              </w:rPr>
              <w:t>-</w:t>
            </w:r>
            <w:r w:rsidR="00E9759D">
              <w:rPr>
                <w:noProof/>
              </w:rPr>
              <w:t>1</w:t>
            </w:r>
          </w:p>
        </w:tc>
      </w:tr>
      <w:tr w:rsidR="001E41F3" w14:paraId="6A7B70AC" w14:textId="77777777" w:rsidTr="00547111">
        <w:tc>
          <w:tcPr>
            <w:tcW w:w="1843" w:type="dxa"/>
            <w:tcBorders>
              <w:left w:val="single" w:sz="4" w:space="0" w:color="auto"/>
            </w:tcBorders>
          </w:tcPr>
          <w:p w14:paraId="00374608" w14:textId="77777777" w:rsidR="001E41F3" w:rsidRDefault="001E41F3">
            <w:pPr>
              <w:pStyle w:val="CRCoverPage"/>
              <w:spacing w:after="0"/>
              <w:rPr>
                <w:b/>
                <w:i/>
                <w:noProof/>
                <w:sz w:val="8"/>
                <w:szCs w:val="8"/>
              </w:rPr>
            </w:pPr>
          </w:p>
        </w:tc>
        <w:tc>
          <w:tcPr>
            <w:tcW w:w="1986" w:type="dxa"/>
            <w:gridSpan w:val="4"/>
          </w:tcPr>
          <w:p w14:paraId="63864864" w14:textId="77777777" w:rsidR="001E41F3" w:rsidRDefault="001E41F3">
            <w:pPr>
              <w:pStyle w:val="CRCoverPage"/>
              <w:spacing w:after="0"/>
              <w:rPr>
                <w:noProof/>
                <w:sz w:val="8"/>
                <w:szCs w:val="8"/>
              </w:rPr>
            </w:pPr>
          </w:p>
        </w:tc>
        <w:tc>
          <w:tcPr>
            <w:tcW w:w="2267" w:type="dxa"/>
            <w:gridSpan w:val="2"/>
          </w:tcPr>
          <w:p w14:paraId="319419F8" w14:textId="77777777" w:rsidR="001E41F3" w:rsidRDefault="001E41F3">
            <w:pPr>
              <w:pStyle w:val="CRCoverPage"/>
              <w:spacing w:after="0"/>
              <w:rPr>
                <w:noProof/>
                <w:sz w:val="8"/>
                <w:szCs w:val="8"/>
              </w:rPr>
            </w:pPr>
          </w:p>
        </w:tc>
        <w:tc>
          <w:tcPr>
            <w:tcW w:w="1417" w:type="dxa"/>
            <w:gridSpan w:val="3"/>
          </w:tcPr>
          <w:p w14:paraId="19B507B4" w14:textId="77777777" w:rsidR="001E41F3" w:rsidRDefault="001E41F3">
            <w:pPr>
              <w:pStyle w:val="CRCoverPage"/>
              <w:spacing w:after="0"/>
              <w:rPr>
                <w:noProof/>
                <w:sz w:val="8"/>
                <w:szCs w:val="8"/>
              </w:rPr>
            </w:pPr>
          </w:p>
        </w:tc>
        <w:tc>
          <w:tcPr>
            <w:tcW w:w="2127" w:type="dxa"/>
            <w:tcBorders>
              <w:right w:val="single" w:sz="4" w:space="0" w:color="auto"/>
            </w:tcBorders>
          </w:tcPr>
          <w:p w14:paraId="50F5383E" w14:textId="77777777" w:rsidR="001E41F3" w:rsidRDefault="001E41F3">
            <w:pPr>
              <w:pStyle w:val="CRCoverPage"/>
              <w:spacing w:after="0"/>
              <w:rPr>
                <w:noProof/>
                <w:sz w:val="8"/>
                <w:szCs w:val="8"/>
              </w:rPr>
            </w:pPr>
          </w:p>
        </w:tc>
      </w:tr>
      <w:tr w:rsidR="001E41F3" w14:paraId="220C1D88" w14:textId="77777777" w:rsidTr="00547111">
        <w:trPr>
          <w:cantSplit/>
        </w:trPr>
        <w:tc>
          <w:tcPr>
            <w:tcW w:w="1843" w:type="dxa"/>
            <w:tcBorders>
              <w:left w:val="single" w:sz="4" w:space="0" w:color="auto"/>
            </w:tcBorders>
          </w:tcPr>
          <w:p w14:paraId="1C9E61A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31453F4" w14:textId="1D93D9EF" w:rsidR="001E41F3" w:rsidRDefault="00601865" w:rsidP="00D24991">
            <w:pPr>
              <w:pStyle w:val="CRCoverPage"/>
              <w:spacing w:after="0"/>
              <w:ind w:left="100" w:right="-609"/>
              <w:rPr>
                <w:b/>
                <w:noProof/>
              </w:rPr>
            </w:pPr>
            <w:r>
              <w:rPr>
                <w:b/>
                <w:noProof/>
              </w:rPr>
              <w:t>F</w:t>
            </w:r>
          </w:p>
        </w:tc>
        <w:tc>
          <w:tcPr>
            <w:tcW w:w="3402" w:type="dxa"/>
            <w:gridSpan w:val="5"/>
            <w:tcBorders>
              <w:left w:val="nil"/>
            </w:tcBorders>
          </w:tcPr>
          <w:p w14:paraId="3DE571C9" w14:textId="77777777" w:rsidR="001E41F3" w:rsidRDefault="001E41F3">
            <w:pPr>
              <w:pStyle w:val="CRCoverPage"/>
              <w:spacing w:after="0"/>
              <w:rPr>
                <w:noProof/>
              </w:rPr>
            </w:pPr>
          </w:p>
        </w:tc>
        <w:tc>
          <w:tcPr>
            <w:tcW w:w="1417" w:type="dxa"/>
            <w:gridSpan w:val="3"/>
            <w:tcBorders>
              <w:left w:val="nil"/>
            </w:tcBorders>
          </w:tcPr>
          <w:p w14:paraId="264B0411"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6E7B4B4" w14:textId="3A7DC758" w:rsidR="001E41F3" w:rsidRDefault="00497A0F" w:rsidP="006B0B42">
            <w:pPr>
              <w:pStyle w:val="CRCoverPage"/>
              <w:spacing w:after="0"/>
              <w:ind w:left="100"/>
              <w:rPr>
                <w:noProof/>
              </w:rPr>
            </w:pPr>
            <w:r>
              <w:rPr>
                <w:noProof/>
              </w:rPr>
              <w:t>Rel-1</w:t>
            </w:r>
            <w:r w:rsidR="006B0B42">
              <w:rPr>
                <w:noProof/>
              </w:rPr>
              <w:t>6</w:t>
            </w:r>
          </w:p>
        </w:tc>
      </w:tr>
      <w:tr w:rsidR="001E41F3" w:rsidRPr="003B6F41" w14:paraId="5F50C5B7" w14:textId="77777777" w:rsidTr="00547111">
        <w:tc>
          <w:tcPr>
            <w:tcW w:w="1843" w:type="dxa"/>
            <w:tcBorders>
              <w:left w:val="single" w:sz="4" w:space="0" w:color="auto"/>
              <w:bottom w:val="single" w:sz="4" w:space="0" w:color="auto"/>
            </w:tcBorders>
          </w:tcPr>
          <w:p w14:paraId="45D5B077" w14:textId="77777777" w:rsidR="001E41F3" w:rsidRDefault="001E41F3">
            <w:pPr>
              <w:pStyle w:val="CRCoverPage"/>
              <w:spacing w:after="0"/>
              <w:rPr>
                <w:b/>
                <w:i/>
                <w:noProof/>
              </w:rPr>
            </w:pPr>
          </w:p>
        </w:tc>
        <w:tc>
          <w:tcPr>
            <w:tcW w:w="4677" w:type="dxa"/>
            <w:gridSpan w:val="8"/>
            <w:tcBorders>
              <w:bottom w:val="single" w:sz="4" w:space="0" w:color="auto"/>
            </w:tcBorders>
          </w:tcPr>
          <w:p w14:paraId="31DF98B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9F1F234"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1E5934E" w14:textId="6E0FE2FA"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DD0DC2C" w14:textId="77777777" w:rsidTr="00547111">
        <w:tc>
          <w:tcPr>
            <w:tcW w:w="1843" w:type="dxa"/>
          </w:tcPr>
          <w:p w14:paraId="38BDE808" w14:textId="77777777" w:rsidR="001E41F3" w:rsidRDefault="001E41F3">
            <w:pPr>
              <w:pStyle w:val="CRCoverPage"/>
              <w:spacing w:after="0"/>
              <w:rPr>
                <w:b/>
                <w:i/>
                <w:noProof/>
                <w:sz w:val="8"/>
                <w:szCs w:val="8"/>
              </w:rPr>
            </w:pPr>
          </w:p>
        </w:tc>
        <w:tc>
          <w:tcPr>
            <w:tcW w:w="7797" w:type="dxa"/>
            <w:gridSpan w:val="10"/>
          </w:tcPr>
          <w:p w14:paraId="687B509F" w14:textId="77777777" w:rsidR="001E41F3" w:rsidRDefault="001E41F3">
            <w:pPr>
              <w:pStyle w:val="CRCoverPage"/>
              <w:spacing w:after="0"/>
              <w:rPr>
                <w:noProof/>
                <w:sz w:val="8"/>
                <w:szCs w:val="8"/>
              </w:rPr>
            </w:pPr>
          </w:p>
        </w:tc>
      </w:tr>
      <w:tr w:rsidR="001E41F3" w14:paraId="7EEF1255" w14:textId="77777777" w:rsidTr="00547111">
        <w:tc>
          <w:tcPr>
            <w:tcW w:w="2694" w:type="dxa"/>
            <w:gridSpan w:val="2"/>
            <w:tcBorders>
              <w:top w:val="single" w:sz="4" w:space="0" w:color="auto"/>
              <w:left w:val="single" w:sz="4" w:space="0" w:color="auto"/>
            </w:tcBorders>
          </w:tcPr>
          <w:p w14:paraId="309B59D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175E8F0" w14:textId="03D89C2D" w:rsidR="003B0AE2" w:rsidRDefault="00C647AC" w:rsidP="00C647AC">
            <w:pPr>
              <w:pStyle w:val="CRCoverPage"/>
              <w:spacing w:after="0"/>
              <w:rPr>
                <w:rFonts w:cs="Arial"/>
                <w:color w:val="000000"/>
                <w:sz w:val="18"/>
                <w:szCs w:val="18"/>
                <w:lang w:eastAsia="zh-CN"/>
              </w:rPr>
            </w:pPr>
            <w:r w:rsidRPr="007265E3">
              <w:rPr>
                <w:rFonts w:cs="Arial"/>
                <w:color w:val="000000"/>
                <w:sz w:val="18"/>
                <w:szCs w:val="18"/>
                <w:lang w:eastAsia="zh-CN"/>
              </w:rPr>
              <w:t xml:space="preserve">The existing RRMPolicyRatio (including 5 attributes: quotaType, rRMPolicyMaxRatio, rRMPolicyMarginMaxRatio, rRMPolicyMinRatio, rRMPolicyMarginMinRatio) defined in </w:t>
            </w:r>
            <w:r>
              <w:rPr>
                <w:rFonts w:cs="Arial"/>
                <w:color w:val="000000"/>
                <w:sz w:val="18"/>
                <w:szCs w:val="18"/>
                <w:lang w:eastAsia="zh-CN"/>
              </w:rPr>
              <w:t>clause 4.3.36 is confuse and complex for understanding and implementation.</w:t>
            </w:r>
          </w:p>
          <w:p w14:paraId="52D2E02D" w14:textId="652E6F6F" w:rsidR="00C647AC" w:rsidRPr="00052232" w:rsidRDefault="00C647AC" w:rsidP="00C647AC">
            <w:pPr>
              <w:pStyle w:val="CRCoverPage"/>
              <w:spacing w:after="0"/>
              <w:rPr>
                <w:lang w:eastAsia="zh-CN"/>
              </w:rPr>
            </w:pPr>
          </w:p>
        </w:tc>
      </w:tr>
      <w:tr w:rsidR="001E41F3" w14:paraId="5159CB2C" w14:textId="77777777" w:rsidTr="00547111">
        <w:tc>
          <w:tcPr>
            <w:tcW w:w="2694" w:type="dxa"/>
            <w:gridSpan w:val="2"/>
            <w:tcBorders>
              <w:left w:val="single" w:sz="4" w:space="0" w:color="auto"/>
            </w:tcBorders>
          </w:tcPr>
          <w:p w14:paraId="349F4DFA" w14:textId="394D1D37" w:rsidR="001E41F3" w:rsidRPr="00C647AC" w:rsidRDefault="001E41F3">
            <w:pPr>
              <w:pStyle w:val="CRCoverPage"/>
              <w:spacing w:after="0"/>
              <w:rPr>
                <w:b/>
                <w:i/>
                <w:noProof/>
                <w:sz w:val="8"/>
                <w:szCs w:val="8"/>
              </w:rPr>
            </w:pPr>
          </w:p>
        </w:tc>
        <w:tc>
          <w:tcPr>
            <w:tcW w:w="6946" w:type="dxa"/>
            <w:gridSpan w:val="9"/>
            <w:tcBorders>
              <w:right w:val="single" w:sz="4" w:space="0" w:color="auto"/>
            </w:tcBorders>
          </w:tcPr>
          <w:p w14:paraId="5E7F367A" w14:textId="77777777" w:rsidR="001E41F3" w:rsidRPr="0061786B" w:rsidRDefault="001E41F3">
            <w:pPr>
              <w:pStyle w:val="CRCoverPage"/>
              <w:spacing w:after="0"/>
              <w:rPr>
                <w:noProof/>
                <w:sz w:val="8"/>
                <w:szCs w:val="8"/>
              </w:rPr>
            </w:pPr>
          </w:p>
        </w:tc>
      </w:tr>
      <w:tr w:rsidR="001E41F3" w14:paraId="3DAB1235" w14:textId="77777777" w:rsidTr="00547111">
        <w:tc>
          <w:tcPr>
            <w:tcW w:w="2694" w:type="dxa"/>
            <w:gridSpan w:val="2"/>
            <w:tcBorders>
              <w:left w:val="single" w:sz="4" w:space="0" w:color="auto"/>
            </w:tcBorders>
          </w:tcPr>
          <w:p w14:paraId="7CD4438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307FFD" w14:textId="495B43C2" w:rsidR="00C647AC" w:rsidRPr="00B0590E" w:rsidRDefault="00C647AC" w:rsidP="00A42EA6">
            <w:pPr>
              <w:pStyle w:val="CRCoverPage"/>
              <w:spacing w:after="0"/>
              <w:rPr>
                <w:noProof/>
                <w:lang w:eastAsia="zh-CN"/>
              </w:rPr>
            </w:pPr>
            <w:r w:rsidRPr="00C647AC">
              <w:rPr>
                <w:rFonts w:cs="Arial"/>
                <w:color w:val="000000"/>
                <w:sz w:val="18"/>
                <w:szCs w:val="18"/>
                <w:lang w:eastAsia="zh-CN"/>
              </w:rPr>
              <w:t xml:space="preserve">Restructure the RRMPolicyRatio with three attributes </w:t>
            </w:r>
            <w:r>
              <w:rPr>
                <w:lang w:eastAsia="zh-CN"/>
              </w:rPr>
              <w:t>‘</w:t>
            </w:r>
            <w:r w:rsidRPr="00D22E76">
              <w:rPr>
                <w:rFonts w:ascii="Courier New" w:hAnsi="Courier New" w:cs="Courier New"/>
                <w:lang w:eastAsia="zh-CN"/>
              </w:rPr>
              <w:t>rRMPolicyM</w:t>
            </w:r>
            <w:r w:rsidRPr="000C1D21">
              <w:rPr>
                <w:rFonts w:ascii="Courier New" w:hAnsi="Courier New" w:cs="Courier New"/>
                <w:lang w:eastAsia="zh-CN"/>
              </w:rPr>
              <w:t>axRatio</w:t>
            </w:r>
            <w:r w:rsidRPr="00C647AC">
              <w:rPr>
                <w:lang w:eastAsia="zh-CN"/>
              </w:rPr>
              <w:t>’</w:t>
            </w:r>
            <w:r w:rsidRPr="00D91572">
              <w:rPr>
                <w:lang w:eastAsia="zh-CN"/>
              </w:rPr>
              <w:t xml:space="preserve"> </w:t>
            </w:r>
            <w:r>
              <w:rPr>
                <w:lang w:eastAsia="zh-CN"/>
              </w:rPr>
              <w:t>‘</w:t>
            </w:r>
            <w:r>
              <w:rPr>
                <w:rFonts w:ascii="Courier New" w:hAnsi="Courier New" w:cs="Courier New"/>
                <w:lang w:eastAsia="zh-CN"/>
              </w:rPr>
              <w:t>rRMPolicyMin</w:t>
            </w:r>
            <w:r w:rsidRPr="002872C4">
              <w:rPr>
                <w:rFonts w:ascii="Courier New" w:hAnsi="Courier New" w:cs="Courier New"/>
                <w:lang w:eastAsia="zh-CN"/>
              </w:rPr>
              <w:t>Ratio</w:t>
            </w:r>
            <w:r>
              <w:rPr>
                <w:lang w:eastAsia="zh-CN"/>
              </w:rPr>
              <w:t xml:space="preserve">’ </w:t>
            </w:r>
            <w:r w:rsidRPr="00C647AC">
              <w:rPr>
                <w:rFonts w:cs="Arial"/>
                <w:color w:val="000000"/>
                <w:sz w:val="18"/>
                <w:szCs w:val="18"/>
                <w:lang w:eastAsia="zh-CN"/>
              </w:rPr>
              <w:t>and</w:t>
            </w:r>
            <w:r>
              <w:rPr>
                <w:lang w:eastAsia="zh-CN"/>
              </w:rPr>
              <w:t xml:space="preserve"> ‘</w:t>
            </w:r>
            <w:r w:rsidRPr="00295EBB">
              <w:rPr>
                <w:rFonts w:ascii="Courier New" w:hAnsi="Courier New" w:cs="Courier New"/>
                <w:lang w:eastAsia="zh-CN"/>
              </w:rPr>
              <w:t>rRMPolicy</w:t>
            </w:r>
            <w:r>
              <w:rPr>
                <w:rFonts w:ascii="Courier New" w:hAnsi="Courier New" w:cs="Courier New"/>
                <w:lang w:eastAsia="zh-CN"/>
              </w:rPr>
              <w:t>Dedicated</w:t>
            </w:r>
            <w:r w:rsidRPr="00295EBB">
              <w:rPr>
                <w:rFonts w:ascii="Courier New" w:hAnsi="Courier New" w:cs="Courier New"/>
                <w:lang w:eastAsia="zh-CN"/>
              </w:rPr>
              <w:t>MinRatio</w:t>
            </w:r>
            <w:r>
              <w:rPr>
                <w:lang w:eastAsia="zh-CN"/>
              </w:rPr>
              <w:t>’.</w:t>
            </w:r>
          </w:p>
        </w:tc>
      </w:tr>
      <w:tr w:rsidR="001E41F3" w14:paraId="2635DCD9" w14:textId="77777777" w:rsidTr="00547111">
        <w:tc>
          <w:tcPr>
            <w:tcW w:w="2694" w:type="dxa"/>
            <w:gridSpan w:val="2"/>
            <w:tcBorders>
              <w:left w:val="single" w:sz="4" w:space="0" w:color="auto"/>
            </w:tcBorders>
          </w:tcPr>
          <w:p w14:paraId="66E65A7C" w14:textId="3A00A799" w:rsidR="001E41F3" w:rsidRDefault="001E41F3">
            <w:pPr>
              <w:pStyle w:val="CRCoverPage"/>
              <w:spacing w:after="0"/>
              <w:rPr>
                <w:b/>
                <w:i/>
                <w:noProof/>
                <w:sz w:val="8"/>
                <w:szCs w:val="8"/>
              </w:rPr>
            </w:pPr>
          </w:p>
        </w:tc>
        <w:tc>
          <w:tcPr>
            <w:tcW w:w="6946" w:type="dxa"/>
            <w:gridSpan w:val="9"/>
            <w:tcBorders>
              <w:right w:val="single" w:sz="4" w:space="0" w:color="auto"/>
            </w:tcBorders>
          </w:tcPr>
          <w:p w14:paraId="2E2A4215" w14:textId="77777777" w:rsidR="001E41F3" w:rsidRDefault="001E41F3">
            <w:pPr>
              <w:pStyle w:val="CRCoverPage"/>
              <w:spacing w:after="0"/>
              <w:rPr>
                <w:noProof/>
                <w:sz w:val="8"/>
                <w:szCs w:val="8"/>
              </w:rPr>
            </w:pPr>
          </w:p>
        </w:tc>
      </w:tr>
      <w:tr w:rsidR="001E41F3" w14:paraId="12292D91" w14:textId="77777777" w:rsidTr="00547111">
        <w:tc>
          <w:tcPr>
            <w:tcW w:w="2694" w:type="dxa"/>
            <w:gridSpan w:val="2"/>
            <w:tcBorders>
              <w:left w:val="single" w:sz="4" w:space="0" w:color="auto"/>
              <w:bottom w:val="single" w:sz="4" w:space="0" w:color="auto"/>
            </w:tcBorders>
          </w:tcPr>
          <w:p w14:paraId="7B6633A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AD901DD" w14:textId="79E50663" w:rsidR="001E41F3" w:rsidRPr="00590BFB" w:rsidRDefault="00C647AC" w:rsidP="00C647AC">
            <w:pPr>
              <w:pStyle w:val="CRCoverPage"/>
              <w:spacing w:after="0"/>
              <w:rPr>
                <w:rFonts w:cs="Arial"/>
                <w:color w:val="000000"/>
                <w:sz w:val="18"/>
                <w:szCs w:val="18"/>
                <w:lang w:eastAsia="zh-CN"/>
              </w:rPr>
            </w:pPr>
            <w:r w:rsidRPr="00C647AC">
              <w:rPr>
                <w:rFonts w:cs="Arial"/>
                <w:color w:val="000000"/>
                <w:sz w:val="18"/>
                <w:szCs w:val="18"/>
                <w:lang w:eastAsia="zh-CN"/>
              </w:rPr>
              <w:t>The existing RRMPolicyRatio is</w:t>
            </w:r>
            <w:r>
              <w:rPr>
                <w:noProof/>
                <w:lang w:eastAsia="zh-CN"/>
              </w:rPr>
              <w:t xml:space="preserve"> </w:t>
            </w:r>
            <w:r w:rsidR="00590BFB">
              <w:rPr>
                <w:rFonts w:cs="Arial"/>
                <w:color w:val="000000"/>
                <w:sz w:val="18"/>
                <w:szCs w:val="18"/>
                <w:lang w:eastAsia="zh-CN"/>
              </w:rPr>
              <w:t>confuse and complex for understanding and implementation.</w:t>
            </w:r>
          </w:p>
        </w:tc>
      </w:tr>
      <w:tr w:rsidR="001E41F3" w14:paraId="57777A2A" w14:textId="77777777" w:rsidTr="00547111">
        <w:tc>
          <w:tcPr>
            <w:tcW w:w="2694" w:type="dxa"/>
            <w:gridSpan w:val="2"/>
          </w:tcPr>
          <w:p w14:paraId="50C5C295" w14:textId="77777777" w:rsidR="001E41F3" w:rsidRDefault="001E41F3">
            <w:pPr>
              <w:pStyle w:val="CRCoverPage"/>
              <w:spacing w:after="0"/>
              <w:rPr>
                <w:b/>
                <w:i/>
                <w:noProof/>
                <w:sz w:val="8"/>
                <w:szCs w:val="8"/>
              </w:rPr>
            </w:pPr>
          </w:p>
        </w:tc>
        <w:tc>
          <w:tcPr>
            <w:tcW w:w="6946" w:type="dxa"/>
            <w:gridSpan w:val="9"/>
          </w:tcPr>
          <w:p w14:paraId="4DC69CBA" w14:textId="77777777" w:rsidR="001E41F3" w:rsidRDefault="001E41F3">
            <w:pPr>
              <w:pStyle w:val="CRCoverPage"/>
              <w:spacing w:after="0"/>
              <w:rPr>
                <w:noProof/>
                <w:sz w:val="8"/>
                <w:szCs w:val="8"/>
              </w:rPr>
            </w:pPr>
          </w:p>
        </w:tc>
      </w:tr>
      <w:tr w:rsidR="001E41F3" w14:paraId="65DA06D1" w14:textId="77777777" w:rsidTr="00547111">
        <w:tc>
          <w:tcPr>
            <w:tcW w:w="2694" w:type="dxa"/>
            <w:gridSpan w:val="2"/>
            <w:tcBorders>
              <w:top w:val="single" w:sz="4" w:space="0" w:color="auto"/>
              <w:left w:val="single" w:sz="4" w:space="0" w:color="auto"/>
            </w:tcBorders>
          </w:tcPr>
          <w:p w14:paraId="1D967AF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0F94508" w14:textId="728342A6" w:rsidR="001E41F3" w:rsidRDefault="002346D5" w:rsidP="00B0590E">
            <w:pPr>
              <w:pStyle w:val="CRCoverPage"/>
              <w:spacing w:after="0"/>
              <w:rPr>
                <w:noProof/>
                <w:lang w:eastAsia="zh-CN"/>
              </w:rPr>
            </w:pPr>
            <w:r>
              <w:rPr>
                <w:rFonts w:hint="eastAsia"/>
                <w:noProof/>
                <w:lang w:eastAsia="zh-CN"/>
              </w:rPr>
              <w:t>4</w:t>
            </w:r>
            <w:r>
              <w:rPr>
                <w:noProof/>
                <w:lang w:eastAsia="zh-CN"/>
              </w:rPr>
              <w:t>.3.36</w:t>
            </w:r>
            <w:r w:rsidR="00283749">
              <w:rPr>
                <w:noProof/>
                <w:lang w:eastAsia="zh-CN"/>
              </w:rPr>
              <w:t>.1</w:t>
            </w:r>
            <w:r>
              <w:rPr>
                <w:noProof/>
                <w:lang w:eastAsia="zh-CN"/>
              </w:rPr>
              <w:t xml:space="preserve">, </w:t>
            </w:r>
            <w:r w:rsidR="00283749">
              <w:rPr>
                <w:noProof/>
                <w:lang w:eastAsia="zh-CN"/>
              </w:rPr>
              <w:t xml:space="preserve">4.3.36.2, </w:t>
            </w:r>
            <w:r>
              <w:rPr>
                <w:noProof/>
                <w:lang w:eastAsia="zh-CN"/>
              </w:rPr>
              <w:t>4.4.1</w:t>
            </w:r>
          </w:p>
        </w:tc>
      </w:tr>
      <w:tr w:rsidR="001E41F3" w14:paraId="41E22A5C" w14:textId="77777777" w:rsidTr="00547111">
        <w:tc>
          <w:tcPr>
            <w:tcW w:w="2694" w:type="dxa"/>
            <w:gridSpan w:val="2"/>
            <w:tcBorders>
              <w:left w:val="single" w:sz="4" w:space="0" w:color="auto"/>
            </w:tcBorders>
          </w:tcPr>
          <w:p w14:paraId="784461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262584B" w14:textId="77777777" w:rsidR="001E41F3" w:rsidRDefault="001E41F3">
            <w:pPr>
              <w:pStyle w:val="CRCoverPage"/>
              <w:spacing w:after="0"/>
              <w:rPr>
                <w:noProof/>
                <w:sz w:val="8"/>
                <w:szCs w:val="8"/>
              </w:rPr>
            </w:pPr>
          </w:p>
        </w:tc>
      </w:tr>
      <w:tr w:rsidR="001E41F3" w14:paraId="5DC44669" w14:textId="77777777" w:rsidTr="00547111">
        <w:tc>
          <w:tcPr>
            <w:tcW w:w="2694" w:type="dxa"/>
            <w:gridSpan w:val="2"/>
            <w:tcBorders>
              <w:left w:val="single" w:sz="4" w:space="0" w:color="auto"/>
            </w:tcBorders>
          </w:tcPr>
          <w:p w14:paraId="1C7FE1A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101133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B2ABA" w14:textId="77777777" w:rsidR="001E41F3" w:rsidRDefault="001E41F3">
            <w:pPr>
              <w:pStyle w:val="CRCoverPage"/>
              <w:spacing w:after="0"/>
              <w:jc w:val="center"/>
              <w:rPr>
                <w:b/>
                <w:caps/>
                <w:noProof/>
              </w:rPr>
            </w:pPr>
            <w:r>
              <w:rPr>
                <w:b/>
                <w:caps/>
                <w:noProof/>
              </w:rPr>
              <w:t>N</w:t>
            </w:r>
          </w:p>
        </w:tc>
        <w:tc>
          <w:tcPr>
            <w:tcW w:w="2977" w:type="dxa"/>
            <w:gridSpan w:val="4"/>
          </w:tcPr>
          <w:p w14:paraId="4BB3044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DB6ED8F" w14:textId="77777777" w:rsidR="001E41F3" w:rsidRDefault="001E41F3">
            <w:pPr>
              <w:pStyle w:val="CRCoverPage"/>
              <w:spacing w:after="0"/>
              <w:ind w:left="99"/>
              <w:rPr>
                <w:noProof/>
              </w:rPr>
            </w:pPr>
          </w:p>
        </w:tc>
      </w:tr>
      <w:tr w:rsidR="001E41F3" w14:paraId="670E659A" w14:textId="77777777" w:rsidTr="00547111">
        <w:tc>
          <w:tcPr>
            <w:tcW w:w="2694" w:type="dxa"/>
            <w:gridSpan w:val="2"/>
            <w:tcBorders>
              <w:left w:val="single" w:sz="4" w:space="0" w:color="auto"/>
            </w:tcBorders>
          </w:tcPr>
          <w:p w14:paraId="4DCE249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85E13F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30A82C" w14:textId="728E6547" w:rsidR="001E41F3" w:rsidRDefault="00F0332E">
            <w:pPr>
              <w:pStyle w:val="CRCoverPage"/>
              <w:spacing w:after="0"/>
              <w:jc w:val="center"/>
              <w:rPr>
                <w:b/>
                <w:caps/>
                <w:noProof/>
                <w:lang w:eastAsia="zh-CN"/>
              </w:rPr>
            </w:pPr>
            <w:r>
              <w:rPr>
                <w:rFonts w:hint="eastAsia"/>
                <w:b/>
                <w:caps/>
                <w:noProof/>
                <w:lang w:eastAsia="zh-CN"/>
              </w:rPr>
              <w:t>X</w:t>
            </w:r>
          </w:p>
        </w:tc>
        <w:tc>
          <w:tcPr>
            <w:tcW w:w="2977" w:type="dxa"/>
            <w:gridSpan w:val="4"/>
          </w:tcPr>
          <w:p w14:paraId="01B077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9EDE8F1" w14:textId="77777777" w:rsidR="001E41F3" w:rsidRDefault="00145D43">
            <w:pPr>
              <w:pStyle w:val="CRCoverPage"/>
              <w:spacing w:after="0"/>
              <w:ind w:left="99"/>
              <w:rPr>
                <w:noProof/>
              </w:rPr>
            </w:pPr>
            <w:r>
              <w:rPr>
                <w:noProof/>
              </w:rPr>
              <w:t xml:space="preserve">TS/TR ... CR ... </w:t>
            </w:r>
          </w:p>
        </w:tc>
      </w:tr>
      <w:tr w:rsidR="001E41F3" w14:paraId="74A5840F" w14:textId="77777777" w:rsidTr="00547111">
        <w:tc>
          <w:tcPr>
            <w:tcW w:w="2694" w:type="dxa"/>
            <w:gridSpan w:val="2"/>
            <w:tcBorders>
              <w:left w:val="single" w:sz="4" w:space="0" w:color="auto"/>
            </w:tcBorders>
          </w:tcPr>
          <w:p w14:paraId="2E5CC60C"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692E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ADF5C66" w14:textId="5BD04376" w:rsidR="001E41F3" w:rsidRDefault="00F0332E">
            <w:pPr>
              <w:pStyle w:val="CRCoverPage"/>
              <w:spacing w:after="0"/>
              <w:jc w:val="center"/>
              <w:rPr>
                <w:b/>
                <w:caps/>
                <w:noProof/>
                <w:lang w:eastAsia="zh-CN"/>
              </w:rPr>
            </w:pPr>
            <w:r>
              <w:rPr>
                <w:rFonts w:hint="eastAsia"/>
                <w:b/>
                <w:caps/>
                <w:noProof/>
                <w:lang w:eastAsia="zh-CN"/>
              </w:rPr>
              <w:t>X</w:t>
            </w:r>
          </w:p>
        </w:tc>
        <w:tc>
          <w:tcPr>
            <w:tcW w:w="2977" w:type="dxa"/>
            <w:gridSpan w:val="4"/>
          </w:tcPr>
          <w:p w14:paraId="25E887C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4ADA526" w14:textId="77777777" w:rsidR="001E41F3" w:rsidRDefault="00145D43">
            <w:pPr>
              <w:pStyle w:val="CRCoverPage"/>
              <w:spacing w:after="0"/>
              <w:ind w:left="99"/>
              <w:rPr>
                <w:noProof/>
              </w:rPr>
            </w:pPr>
            <w:r>
              <w:rPr>
                <w:noProof/>
              </w:rPr>
              <w:t xml:space="preserve">TS/TR ... CR ... </w:t>
            </w:r>
          </w:p>
        </w:tc>
      </w:tr>
      <w:tr w:rsidR="001E41F3" w14:paraId="62A26B04" w14:textId="77777777" w:rsidTr="00547111">
        <w:tc>
          <w:tcPr>
            <w:tcW w:w="2694" w:type="dxa"/>
            <w:gridSpan w:val="2"/>
            <w:tcBorders>
              <w:left w:val="single" w:sz="4" w:space="0" w:color="auto"/>
            </w:tcBorders>
          </w:tcPr>
          <w:p w14:paraId="0CC82AD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61F2EA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4E76C5" w14:textId="5FB8EAA5" w:rsidR="001E41F3" w:rsidRDefault="00F0332E">
            <w:pPr>
              <w:pStyle w:val="CRCoverPage"/>
              <w:spacing w:after="0"/>
              <w:jc w:val="center"/>
              <w:rPr>
                <w:b/>
                <w:caps/>
                <w:noProof/>
                <w:lang w:eastAsia="zh-CN"/>
              </w:rPr>
            </w:pPr>
            <w:r>
              <w:rPr>
                <w:rFonts w:hint="eastAsia"/>
                <w:b/>
                <w:caps/>
                <w:noProof/>
                <w:lang w:eastAsia="zh-CN"/>
              </w:rPr>
              <w:t>X</w:t>
            </w:r>
          </w:p>
        </w:tc>
        <w:tc>
          <w:tcPr>
            <w:tcW w:w="2977" w:type="dxa"/>
            <w:gridSpan w:val="4"/>
          </w:tcPr>
          <w:p w14:paraId="4E2F27D3"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17B5B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5476188" w14:textId="77777777" w:rsidTr="00547111">
        <w:tc>
          <w:tcPr>
            <w:tcW w:w="2694" w:type="dxa"/>
            <w:gridSpan w:val="2"/>
            <w:tcBorders>
              <w:left w:val="single" w:sz="4" w:space="0" w:color="auto"/>
            </w:tcBorders>
          </w:tcPr>
          <w:p w14:paraId="0BF0743E" w14:textId="77777777" w:rsidR="001E41F3" w:rsidRDefault="001E41F3">
            <w:pPr>
              <w:pStyle w:val="CRCoverPage"/>
              <w:spacing w:after="0"/>
              <w:rPr>
                <w:b/>
                <w:i/>
                <w:noProof/>
              </w:rPr>
            </w:pPr>
          </w:p>
        </w:tc>
        <w:tc>
          <w:tcPr>
            <w:tcW w:w="6946" w:type="dxa"/>
            <w:gridSpan w:val="9"/>
            <w:tcBorders>
              <w:right w:val="single" w:sz="4" w:space="0" w:color="auto"/>
            </w:tcBorders>
          </w:tcPr>
          <w:p w14:paraId="22A81557" w14:textId="77777777" w:rsidR="001E41F3" w:rsidRDefault="001E41F3">
            <w:pPr>
              <w:pStyle w:val="CRCoverPage"/>
              <w:spacing w:after="0"/>
              <w:rPr>
                <w:noProof/>
              </w:rPr>
            </w:pPr>
          </w:p>
        </w:tc>
      </w:tr>
      <w:tr w:rsidR="001E41F3" w14:paraId="7117E356" w14:textId="77777777" w:rsidTr="00547111">
        <w:tc>
          <w:tcPr>
            <w:tcW w:w="2694" w:type="dxa"/>
            <w:gridSpan w:val="2"/>
            <w:tcBorders>
              <w:left w:val="single" w:sz="4" w:space="0" w:color="auto"/>
              <w:bottom w:val="single" w:sz="4" w:space="0" w:color="auto"/>
            </w:tcBorders>
          </w:tcPr>
          <w:p w14:paraId="3E75575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6A4F355" w14:textId="77777777" w:rsidR="001E41F3" w:rsidRDefault="001E41F3">
            <w:pPr>
              <w:pStyle w:val="CRCoverPage"/>
              <w:spacing w:after="0"/>
              <w:ind w:left="100"/>
              <w:rPr>
                <w:noProof/>
              </w:rPr>
            </w:pPr>
          </w:p>
        </w:tc>
      </w:tr>
    </w:tbl>
    <w:p w14:paraId="7108DADF" w14:textId="77777777" w:rsidR="005E5DEC" w:rsidRDefault="005E5DEC" w:rsidP="005E5DEC">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5E5DEC" w14:paraId="4B9C4343" w14:textId="77777777" w:rsidTr="00B57425">
        <w:tc>
          <w:tcPr>
            <w:tcW w:w="2694" w:type="dxa"/>
            <w:tcBorders>
              <w:top w:val="single" w:sz="4" w:space="0" w:color="auto"/>
              <w:left w:val="single" w:sz="4" w:space="0" w:color="auto"/>
              <w:bottom w:val="single" w:sz="4" w:space="0" w:color="auto"/>
            </w:tcBorders>
          </w:tcPr>
          <w:p w14:paraId="7BC18682" w14:textId="77777777" w:rsidR="005E5DEC" w:rsidRDefault="005E5DEC" w:rsidP="00B57425">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4A521FD6" w14:textId="77777777" w:rsidR="005E5DEC" w:rsidRDefault="005E5DEC" w:rsidP="00B57425">
            <w:pPr>
              <w:pStyle w:val="CRCoverPage"/>
              <w:spacing w:after="0"/>
              <w:ind w:left="100"/>
              <w:rPr>
                <w:noProof/>
              </w:rPr>
            </w:pPr>
          </w:p>
        </w:tc>
      </w:tr>
    </w:tbl>
    <w:p w14:paraId="44CD381B" w14:textId="77777777" w:rsidR="005E5DEC" w:rsidRDefault="005E5DEC" w:rsidP="005E5DEC">
      <w:pPr>
        <w:pStyle w:val="CRCoverPage"/>
        <w:spacing w:after="0"/>
        <w:rPr>
          <w:noProof/>
          <w:sz w:val="8"/>
          <w:szCs w:val="8"/>
        </w:rPr>
      </w:pPr>
    </w:p>
    <w:p w14:paraId="4CC4A24D" w14:textId="287822D2" w:rsidR="001E41F3" w:rsidRPr="005E5DEC" w:rsidRDefault="001E41F3" w:rsidP="005E5DEC">
      <w:pPr>
        <w:tabs>
          <w:tab w:val="left" w:pos="988"/>
        </w:tabs>
        <w:sectPr w:rsidR="001E41F3" w:rsidRPr="005E5DEC">
          <w:headerReference w:type="even" r:id="rId12"/>
          <w:footnotePr>
            <w:numRestart w:val="eachSect"/>
          </w:footnotePr>
          <w:pgSz w:w="11907" w:h="16840" w:code="9"/>
          <w:pgMar w:top="1418" w:right="1134" w:bottom="1134" w:left="1134" w:header="680" w:footer="567" w:gutter="0"/>
          <w:cols w:space="720"/>
        </w:sectPr>
      </w:pPr>
    </w:p>
    <w:p w14:paraId="1F5D8D54" w14:textId="77777777" w:rsidR="001651F4" w:rsidRPr="00270818" w:rsidRDefault="001651F4" w:rsidP="001651F4">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651F4" w:rsidRPr="007D21AA" w14:paraId="1A322B86" w14:textId="77777777" w:rsidTr="000C0347">
        <w:tc>
          <w:tcPr>
            <w:tcW w:w="9521" w:type="dxa"/>
            <w:shd w:val="clear" w:color="auto" w:fill="FFFFCC"/>
            <w:vAlign w:val="center"/>
          </w:tcPr>
          <w:p w14:paraId="63038C81" w14:textId="77777777" w:rsidR="001651F4" w:rsidRPr="007D21AA" w:rsidRDefault="001651F4" w:rsidP="00B57425">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5F589924" w14:textId="77777777" w:rsidR="00D10491" w:rsidRPr="00945E78" w:rsidRDefault="00D10491" w:rsidP="00D10491">
      <w:pPr>
        <w:pStyle w:val="3"/>
        <w:rPr>
          <w:lang w:val="en-US" w:eastAsia="zh-CN"/>
        </w:rPr>
      </w:pPr>
      <w:r w:rsidRPr="00945E78">
        <w:rPr>
          <w:lang w:val="en-US" w:eastAsia="zh-CN"/>
        </w:rPr>
        <w:t>4.3.</w:t>
      </w:r>
      <w:r>
        <w:rPr>
          <w:lang w:val="en-US" w:eastAsia="zh-CN"/>
        </w:rPr>
        <w:t>36</w:t>
      </w:r>
      <w:r w:rsidRPr="00945E78">
        <w:rPr>
          <w:lang w:val="en-US" w:eastAsia="zh-CN"/>
        </w:rPr>
        <w:tab/>
      </w:r>
      <w:r w:rsidRPr="00945E78">
        <w:rPr>
          <w:rFonts w:ascii="Courier New" w:hAnsi="Courier New"/>
          <w:lang w:val="en-US" w:eastAsia="zh-CN"/>
        </w:rPr>
        <w:t>RRMPolicyRatio</w:t>
      </w:r>
    </w:p>
    <w:p w14:paraId="64F7DD0E" w14:textId="77777777" w:rsidR="00D10491" w:rsidRPr="00945E78" w:rsidRDefault="00D10491" w:rsidP="00D10491">
      <w:pPr>
        <w:pStyle w:val="4"/>
        <w:rPr>
          <w:lang w:val="en-US"/>
        </w:rPr>
      </w:pPr>
      <w:r w:rsidRPr="00945E78">
        <w:rPr>
          <w:lang w:val="en-US" w:eastAsia="zh-CN"/>
        </w:rPr>
        <w:t>4</w:t>
      </w:r>
      <w:r w:rsidRPr="00945E78">
        <w:rPr>
          <w:lang w:val="en-US"/>
        </w:rPr>
        <w:t>.3.</w:t>
      </w:r>
      <w:r>
        <w:rPr>
          <w:lang w:val="en-US"/>
        </w:rPr>
        <w:t>36</w:t>
      </w:r>
      <w:r w:rsidRPr="00945E78">
        <w:rPr>
          <w:lang w:val="en-US"/>
        </w:rPr>
        <w:t>.1</w:t>
      </w:r>
      <w:r w:rsidRPr="00945E78">
        <w:rPr>
          <w:lang w:val="en-US"/>
        </w:rPr>
        <w:tab/>
        <w:t>Definition</w:t>
      </w:r>
    </w:p>
    <w:p w14:paraId="551E86C1" w14:textId="77777777" w:rsidR="00AF14DC" w:rsidRDefault="00D10491" w:rsidP="00D10491">
      <w:r w:rsidRPr="00CD3856">
        <w:t xml:space="preserve">This </w:t>
      </w:r>
      <w:r>
        <w:t xml:space="preserve">IOC </w:t>
      </w:r>
      <w:r w:rsidRPr="00CD3856">
        <w:t xml:space="preserve">represents the properties of </w:t>
      </w:r>
      <w:r w:rsidRPr="00E63FFB">
        <w:rPr>
          <w:rFonts w:ascii="Courier New" w:hAnsi="Courier New" w:cs="Courier New"/>
        </w:rPr>
        <w:t>RRMPolicyRatio</w:t>
      </w:r>
      <w:r w:rsidRPr="00254D44">
        <w:rPr>
          <w:rFonts w:ascii="Courier New" w:hAnsi="Courier New" w:cs="Courier New"/>
          <w:rPrChange w:id="3" w:author="Huawei" w:date="2020-03-19T14:42:00Z">
            <w:rPr>
              <w:color w:val="000000"/>
              <w:shd w:val="clear" w:color="auto" w:fill="FFFFFF"/>
            </w:rPr>
          </w:rPrChange>
        </w:rPr>
        <w:t xml:space="preserve">. </w:t>
      </w:r>
      <w:r>
        <w:rPr>
          <w:rFonts w:ascii="Courier New" w:hAnsi="Courier New" w:cs="Courier New"/>
        </w:rPr>
        <w:t xml:space="preserve">RRMPolicyRatio </w:t>
      </w:r>
      <w:r w:rsidRPr="00E00A1A">
        <w:t>is one</w:t>
      </w:r>
      <w:r>
        <w:t xml:space="preserve"> realization of abstract </w:t>
      </w:r>
      <w:r w:rsidRPr="00044603">
        <w:rPr>
          <w:rFonts w:ascii="Courier New" w:hAnsi="Courier New" w:cs="Courier New"/>
          <w:i/>
          <w:lang w:val="en-US" w:eastAsia="zh-CN"/>
        </w:rPr>
        <w:t>RRMPolicy</w:t>
      </w:r>
      <w:r>
        <w:rPr>
          <w:rFonts w:ascii="Courier New" w:hAnsi="Courier New" w:cs="Courier New"/>
          <w:i/>
          <w:lang w:val="en-US" w:eastAsia="zh-CN"/>
        </w:rPr>
        <w:t xml:space="preserve">_ IOC. </w:t>
      </w:r>
      <w:r w:rsidRPr="00E63FFB">
        <w:rPr>
          <w:rFonts w:ascii="Courier New" w:hAnsi="Courier New" w:cs="Courier New"/>
        </w:rPr>
        <w:t>RRMPolicyRatio</w:t>
      </w:r>
      <w:r w:rsidRPr="00945E78">
        <w:t xml:space="preserve"> has </w:t>
      </w:r>
      <w:del w:id="4" w:author="Huawei" w:date="2020-03-19T14:30:00Z">
        <w:r w:rsidDel="00F86625">
          <w:delText>five</w:delText>
        </w:r>
        <w:r w:rsidRPr="00945E78" w:rsidDel="00F86625">
          <w:delText xml:space="preserve"> </w:delText>
        </w:r>
      </w:del>
      <w:ins w:id="5" w:author="Huawei" w:date="2020-03-19T14:30:00Z">
        <w:r w:rsidR="00F86625">
          <w:t>three</w:t>
        </w:r>
        <w:r w:rsidR="00F86625" w:rsidRPr="00945E78">
          <w:t xml:space="preserve"> </w:t>
        </w:r>
      </w:ins>
      <w:r w:rsidRPr="00945E78">
        <w:t>attributes</w:t>
      </w:r>
      <w:r>
        <w:t xml:space="preserve">, apart from those </w:t>
      </w:r>
      <w:r w:rsidRPr="00895484">
        <w:t xml:space="preserve">inherited (DN, </w:t>
      </w:r>
      <w:r w:rsidRPr="00895484">
        <w:rPr>
          <w:rFonts w:ascii="Courier New" w:hAnsi="Courier New" w:cs="Courier New"/>
        </w:rPr>
        <w:t>resourceType</w:t>
      </w:r>
      <w:r w:rsidRPr="00895484">
        <w:t xml:space="preserve">, </w:t>
      </w:r>
      <w:r w:rsidRPr="00895484">
        <w:rPr>
          <w:rFonts w:ascii="Courier New" w:hAnsi="Courier New" w:cs="Courier New"/>
        </w:rPr>
        <w:t>rRMPolicyMemberList</w:t>
      </w:r>
      <w:r w:rsidRPr="00895484">
        <w:t xml:space="preserve">). </w:t>
      </w:r>
    </w:p>
    <w:p w14:paraId="37F45821" w14:textId="77777777" w:rsidR="00492F06" w:rsidRDefault="00492F06" w:rsidP="00492F06">
      <w:pPr>
        <w:jc w:val="center"/>
        <w:rPr>
          <w:ins w:id="6" w:author="Huawei" w:date="2020-04-09T19:21:00Z"/>
        </w:rPr>
      </w:pPr>
      <w:ins w:id="7" w:author="Huawei" w:date="2020-04-09T19:21:00Z">
        <w:r w:rsidRPr="00913DE1">
          <w:rPr>
            <w:noProof/>
            <w:lang w:val="en-US" w:eastAsia="zh-CN"/>
          </w:rPr>
          <w:drawing>
            <wp:inline distT="0" distB="0" distL="0" distR="0" wp14:anchorId="0FBBF785" wp14:editId="391362A3">
              <wp:extent cx="2773680" cy="1854200"/>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3680" cy="1854200"/>
                      </a:xfrm>
                      <a:prstGeom prst="rect">
                        <a:avLst/>
                      </a:prstGeom>
                      <a:noFill/>
                      <a:ln>
                        <a:noFill/>
                      </a:ln>
                    </pic:spPr>
                  </pic:pic>
                </a:graphicData>
              </a:graphic>
            </wp:inline>
          </w:drawing>
        </w:r>
      </w:ins>
    </w:p>
    <w:p w14:paraId="33E5BE22" w14:textId="77777777" w:rsidR="00492F06" w:rsidRDefault="00492F06" w:rsidP="00492F06">
      <w:pPr>
        <w:jc w:val="center"/>
        <w:rPr>
          <w:ins w:id="8" w:author="Huawei" w:date="2020-04-09T19:21:00Z"/>
          <w:lang w:eastAsia="zh-CN"/>
        </w:rPr>
      </w:pPr>
      <w:ins w:id="9" w:author="Huawei" w:date="2020-04-09T19:21:00Z">
        <w:r>
          <w:rPr>
            <w:rFonts w:hint="eastAsia"/>
            <w:lang w:eastAsia="zh-CN"/>
          </w:rPr>
          <w:t>F</w:t>
        </w:r>
        <w:r>
          <w:rPr>
            <w:lang w:eastAsia="zh-CN"/>
          </w:rPr>
          <w:t>igure 4.3.36-1 Structure of RRMPolicyRatio</w:t>
        </w:r>
      </w:ins>
    </w:p>
    <w:p w14:paraId="4FBE7A08" w14:textId="77777777" w:rsidR="00492F06" w:rsidRDefault="00492F06" w:rsidP="00D10491">
      <w:pPr>
        <w:rPr>
          <w:ins w:id="10" w:author="Huawei" w:date="2020-03-19T14:43:00Z"/>
        </w:rPr>
      </w:pPr>
    </w:p>
    <w:p w14:paraId="738C7E4A" w14:textId="74F8E923" w:rsidR="00AF14DC" w:rsidRPr="001A7F47" w:rsidRDefault="00283749">
      <w:pPr>
        <w:pStyle w:val="B10"/>
        <w:rPr>
          <w:ins w:id="11" w:author="Huawei" w:date="2020-03-19T14:45:00Z"/>
        </w:rPr>
        <w:pPrChange w:id="12" w:author="Huawei" w:date="2020-04-22T16:25:00Z">
          <w:pPr/>
        </w:pPrChange>
      </w:pPr>
      <w:ins w:id="13" w:author="Huawei" w:date="2020-04-22T16:16:00Z">
        <w:r>
          <w:t xml:space="preserve">- </w:t>
        </w:r>
      </w:ins>
      <w:del w:id="14" w:author="Huawei" w:date="2020-03-19T14:39:00Z">
        <w:r w:rsidR="00D10491" w:rsidRPr="00895484" w:rsidDel="00F86625">
          <w:delText>Four</w:delText>
        </w:r>
        <w:r w:rsidR="00D10491" w:rsidRPr="00945E78" w:rsidDel="00F86625">
          <w:delText xml:space="preserve"> of them specify the percentage of radio resources to be allocated to </w:delText>
        </w:r>
        <w:r w:rsidR="00D10491" w:rsidDel="00F86625">
          <w:delText xml:space="preserve">an </w:delText>
        </w:r>
        <w:r w:rsidR="00D10491" w:rsidRPr="00283749" w:rsidDel="00F86625">
          <w:rPr>
            <w:rFonts w:ascii="Courier New" w:hAnsi="Courier New" w:cs="Courier New"/>
            <w:lang w:val="en-US" w:eastAsia="zh-CN"/>
          </w:rPr>
          <w:delText>rRMPolicyMemberList</w:delText>
        </w:r>
        <w:r w:rsidR="00D10491" w:rsidRPr="00945E78" w:rsidDel="00F86625">
          <w:delText xml:space="preserve">. </w:delText>
        </w:r>
      </w:del>
      <w:bookmarkStart w:id="15" w:name="OLE_LINK19"/>
      <w:r w:rsidR="00D10491" w:rsidRPr="00945E78">
        <w:t xml:space="preserve">The attribute </w:t>
      </w:r>
      <w:r w:rsidR="00D10491" w:rsidRPr="00283749">
        <w:rPr>
          <w:rFonts w:ascii="Courier New" w:hAnsi="Courier New" w:cs="Courier New"/>
        </w:rPr>
        <w:t>rRMPolicyMaxRatio</w:t>
      </w:r>
      <w:r w:rsidR="00D10491" w:rsidRPr="00255379">
        <w:t xml:space="preserve"> defines the maximum resource </w:t>
      </w:r>
      <w:ins w:id="16" w:author="Huawei" w:date="2020-03-19T14:41:00Z">
        <w:r w:rsidR="00F86625" w:rsidRPr="001A7F47">
          <w:t xml:space="preserve">usage </w:t>
        </w:r>
      </w:ins>
      <w:del w:id="17" w:author="Huawei" w:date="2020-03-19T14:41:00Z">
        <w:r w:rsidR="00D10491" w:rsidRPr="001A7F47" w:rsidDel="00F86625">
          <w:delText xml:space="preserve">limitation </w:delText>
        </w:r>
      </w:del>
      <w:ins w:id="18" w:author="Huawei" w:date="2020-03-19T14:41:00Z">
        <w:r w:rsidR="00F86625" w:rsidRPr="001A7F47">
          <w:t xml:space="preserve">quota </w:t>
        </w:r>
      </w:ins>
      <w:r w:rsidR="00D10491" w:rsidRPr="004A4837">
        <w:t xml:space="preserve">for the </w:t>
      </w:r>
      <w:bookmarkEnd w:id="15"/>
      <w:ins w:id="19" w:author="Huawei" w:date="2020-04-10T15:31:00Z">
        <w:r w:rsidR="00925CBF">
          <w:t>associated</w:t>
        </w:r>
      </w:ins>
      <w:ins w:id="20" w:author="Huawei" w:date="2020-04-10T15:32:00Z">
        <w:r w:rsidR="00925CBF">
          <w:t xml:space="preserve"> </w:t>
        </w:r>
      </w:ins>
      <w:r w:rsidR="00D10491" w:rsidRPr="00283749">
        <w:rPr>
          <w:rFonts w:ascii="Courier New" w:hAnsi="Courier New" w:cs="Courier New"/>
          <w:lang w:val="en-US" w:eastAsia="zh-CN"/>
        </w:rPr>
        <w:t>rRMPolicyMemberList</w:t>
      </w:r>
      <w:ins w:id="21" w:author="Huawei" w:date="2020-04-09T19:43:00Z">
        <w:r w:rsidR="007F089C" w:rsidRPr="00283749">
          <w:rPr>
            <w:lang w:val="en-US"/>
          </w:rPr>
          <w:t>,</w:t>
        </w:r>
      </w:ins>
      <w:ins w:id="22" w:author="Huawei" w:date="2020-04-10T15:31:00Z">
        <w:r w:rsidR="00A42EA6" w:rsidRPr="00283749">
          <w:rPr>
            <w:lang w:val="en-US"/>
          </w:rPr>
          <w:t xml:space="preserve"> </w:t>
        </w:r>
      </w:ins>
      <w:del w:id="23" w:author="Huawei" w:date="2020-04-09T19:43:00Z">
        <w:r w:rsidR="00D10491" w:rsidRPr="004A4837" w:rsidDel="007F089C">
          <w:delText xml:space="preserve">. </w:delText>
        </w:r>
      </w:del>
      <w:ins w:id="24" w:author="Huawei" w:date="2020-04-09T19:43:00Z">
        <w:r w:rsidR="007F089C">
          <w:rPr>
            <w:lang w:eastAsia="zh-CN"/>
          </w:rPr>
          <w:t>i</w:t>
        </w:r>
      </w:ins>
      <w:ins w:id="25" w:author="Huawei" w:date="2020-04-09T19:23:00Z">
        <w:r w:rsidR="00492F06">
          <w:rPr>
            <w:lang w:eastAsia="zh-CN"/>
          </w:rPr>
          <w:t xml:space="preserve">ncluding </w:t>
        </w:r>
        <w:r w:rsidR="00492F06" w:rsidRPr="00283749">
          <w:rPr>
            <w:lang w:val="en-US" w:eastAsia="zh-CN"/>
          </w:rPr>
          <w:t>at least one of shared resources, prioritized resources and dedicated resources</w:t>
        </w:r>
        <w:r w:rsidR="00492F06" w:rsidRPr="001A7F47">
          <w:rPr>
            <w:lang w:eastAsia="zh-CN"/>
          </w:rPr>
          <w:t>.</w:t>
        </w:r>
        <w:r w:rsidR="00492F06">
          <w:rPr>
            <w:lang w:eastAsia="zh-CN"/>
          </w:rPr>
          <w:t xml:space="preserve"> </w:t>
        </w:r>
        <w:r w:rsidR="00492F06" w:rsidRPr="009C0F4A">
          <w:rPr>
            <w:lang w:eastAsia="zh-CN"/>
          </w:rPr>
          <w:t>T</w:t>
        </w:r>
        <w:r w:rsidR="00492F06" w:rsidRPr="009C0F4A">
          <w:t xml:space="preserve">he sum of the </w:t>
        </w:r>
        <w:r w:rsidR="00492F06" w:rsidRPr="009C0F4A">
          <w:rPr>
            <w:lang w:eastAsia="zh-CN"/>
          </w:rPr>
          <w:t xml:space="preserve">‘rRMPolicyMaxRatio’ </w:t>
        </w:r>
        <w:r w:rsidR="00492F06" w:rsidRPr="009C0F4A">
          <w:t xml:space="preserve">values </w:t>
        </w:r>
        <w:r w:rsidR="00492F06">
          <w:t>assigned to all RRMPolicy</w:t>
        </w:r>
      </w:ins>
      <w:ins w:id="26" w:author="Huawei" w:date="2020-04-09T19:43:00Z">
        <w:r w:rsidR="007F089C">
          <w:t>Ratio</w:t>
        </w:r>
      </w:ins>
      <w:ins w:id="27" w:author="Huawei" w:date="2020-04-09T19:23:00Z">
        <w:r w:rsidR="00492F06">
          <w:t xml:space="preserve">(s) name-contained by same MangedEntity </w:t>
        </w:r>
        <w:r w:rsidR="00492F06" w:rsidRPr="009C0F4A">
          <w:t>can be greater than 100.</w:t>
        </w:r>
      </w:ins>
      <w:del w:id="28" w:author="Huawei" w:date="2020-04-09T19:23:00Z">
        <w:r w:rsidR="000E0164" w:rsidDel="00492F06">
          <w:rPr>
            <w:lang w:eastAsia="zh-CN"/>
          </w:rPr>
          <w:delText xml:space="preserve"> </w:delText>
        </w:r>
      </w:del>
    </w:p>
    <w:p w14:paraId="4BCEE615" w14:textId="15D7DE62" w:rsidR="00492F06" w:rsidRPr="008B784B" w:rsidRDefault="00283749">
      <w:pPr>
        <w:pStyle w:val="B10"/>
        <w:rPr>
          <w:ins w:id="29" w:author="Huawei" w:date="2020-04-09T19:24:00Z"/>
          <w:lang w:val="en-US"/>
        </w:rPr>
        <w:pPrChange w:id="30" w:author="Huawei" w:date="2020-04-22T16:25:00Z">
          <w:pPr>
            <w:numPr>
              <w:numId w:val="46"/>
            </w:numPr>
            <w:ind w:left="360" w:hanging="360"/>
            <w:jc w:val="both"/>
          </w:pPr>
        </w:pPrChange>
      </w:pPr>
      <w:ins w:id="31" w:author="Huawei" w:date="2020-04-22T16:17:00Z">
        <w:r>
          <w:t>-</w:t>
        </w:r>
        <w:r>
          <w:tab/>
        </w:r>
      </w:ins>
      <w:del w:id="32" w:author="Huawei" w:date="2020-03-19T14:39:00Z">
        <w:r w:rsidR="00D10491" w:rsidRPr="004A4837" w:rsidDel="00F86625">
          <w:delText xml:space="preserve">The attribute </w:delText>
        </w:r>
        <w:r w:rsidR="00D10491" w:rsidRPr="004A4837" w:rsidDel="00F86625">
          <w:rPr>
            <w:rFonts w:ascii="Courier New" w:hAnsi="Courier New" w:cs="Courier New"/>
          </w:rPr>
          <w:delText>rRMPolicyMarginMaxRatio</w:delText>
        </w:r>
        <w:r w:rsidR="00D10491" w:rsidRPr="004A4837" w:rsidDel="00F86625">
          <w:delText xml:space="preserve"> defines the safety margin that allows for maximum float limit use with other </w:delText>
        </w:r>
        <w:r w:rsidR="00D10491" w:rsidRPr="004A4837" w:rsidDel="00F86625">
          <w:rPr>
            <w:rFonts w:ascii="Courier New" w:hAnsi="Courier New" w:cs="Courier New"/>
            <w:lang w:val="en-US" w:eastAsia="zh-CN"/>
          </w:rPr>
          <w:delText>rRMPolicyMemberList(s)</w:delText>
        </w:r>
        <w:r w:rsidR="00D10491" w:rsidRPr="004A4837" w:rsidDel="00F86625">
          <w:delText xml:space="preserve"> borrowing free resources while keeping safety margin to ensure that resources are available for quota specific </w:delText>
        </w:r>
        <w:r w:rsidR="00D10491" w:rsidRPr="004A4837" w:rsidDel="00F86625">
          <w:rPr>
            <w:rFonts w:ascii="Courier New" w:hAnsi="Courier New" w:cs="Courier New"/>
            <w:lang w:val="en-US" w:eastAsia="zh-CN"/>
          </w:rPr>
          <w:delText>rRMPolicyMemberList</w:delText>
        </w:r>
        <w:r w:rsidR="00D10491" w:rsidRPr="004A4837" w:rsidDel="00F86625">
          <w:delText xml:space="preserve">. </w:delText>
        </w:r>
      </w:del>
      <w:r w:rsidR="00D10491" w:rsidRPr="004A4837">
        <w:t xml:space="preserve">The attribute </w:t>
      </w:r>
      <w:r w:rsidR="00D10491" w:rsidRPr="004A4837">
        <w:rPr>
          <w:rFonts w:ascii="Courier New" w:hAnsi="Courier New" w:cs="Courier New"/>
        </w:rPr>
        <w:t>rRMPolicyMinRatio</w:t>
      </w:r>
      <w:r w:rsidR="00D10491" w:rsidRPr="004A4837">
        <w:t xml:space="preserve"> defines the minimum resource </w:t>
      </w:r>
      <w:ins w:id="33" w:author="Huawei" w:date="2020-03-19T14:41:00Z">
        <w:r w:rsidR="00F86625" w:rsidRPr="004A4837">
          <w:t>usage quota</w:t>
        </w:r>
      </w:ins>
      <w:del w:id="34" w:author="Huawei" w:date="2020-03-19T14:41:00Z">
        <w:r w:rsidR="00D10491" w:rsidRPr="004A4837" w:rsidDel="00F86625">
          <w:delText>limitati</w:delText>
        </w:r>
      </w:del>
      <w:del w:id="35" w:author="Huawei" w:date="2020-03-19T14:59:00Z">
        <w:r w:rsidR="00D10491" w:rsidRPr="004A4837" w:rsidDel="00743241">
          <w:delText>on</w:delText>
        </w:r>
      </w:del>
      <w:r w:rsidR="00D10491" w:rsidRPr="004A4837">
        <w:t xml:space="preserve"> for the </w:t>
      </w:r>
      <w:ins w:id="36" w:author="Huawei" w:date="2020-04-10T15:32:00Z">
        <w:r w:rsidR="00D91994">
          <w:t xml:space="preserve">associated </w:t>
        </w:r>
      </w:ins>
      <w:ins w:id="37" w:author="Huawei" w:date="2020-03-19T15:26:00Z">
        <w:r w:rsidR="00BD26A5" w:rsidRPr="004A4837">
          <w:rPr>
            <w:rPrChange w:id="38" w:author="Huawei" w:date="2020-03-20T14:56:00Z">
              <w:rPr>
                <w:rFonts w:ascii="Courier New" w:hAnsi="Courier New" w:cs="Courier New"/>
                <w:lang w:val="en-US" w:eastAsia="zh-CN"/>
              </w:rPr>
            </w:rPrChange>
          </w:rPr>
          <w:t>R</w:t>
        </w:r>
      </w:ins>
      <w:del w:id="39" w:author="Huawei" w:date="2020-03-19T15:26:00Z">
        <w:r w:rsidR="00D10491" w:rsidRPr="004A4837" w:rsidDel="00BD26A5">
          <w:rPr>
            <w:rPrChange w:id="40" w:author="Huawei" w:date="2020-03-20T14:56:00Z">
              <w:rPr>
                <w:rFonts w:ascii="Courier New" w:hAnsi="Courier New" w:cs="Courier New"/>
                <w:lang w:val="en-US" w:eastAsia="zh-CN"/>
              </w:rPr>
            </w:rPrChange>
          </w:rPr>
          <w:delText>r</w:delText>
        </w:r>
      </w:del>
      <w:r w:rsidR="00D10491" w:rsidRPr="004A4837">
        <w:rPr>
          <w:rPrChange w:id="41" w:author="Huawei" w:date="2020-03-20T14:56:00Z">
            <w:rPr>
              <w:rFonts w:ascii="Courier New" w:hAnsi="Courier New" w:cs="Courier New"/>
              <w:lang w:val="en-US" w:eastAsia="zh-CN"/>
            </w:rPr>
          </w:rPrChange>
        </w:rPr>
        <w:t>RMPolicyMemberList</w:t>
      </w:r>
      <w:ins w:id="42" w:author="Huawei" w:date="2020-03-22T20:11:00Z">
        <w:r w:rsidR="00EE622A">
          <w:t>,</w:t>
        </w:r>
        <w:r w:rsidR="00EE622A" w:rsidRPr="00EE622A">
          <w:t xml:space="preserve"> </w:t>
        </w:r>
      </w:ins>
      <w:ins w:id="43" w:author="Huawei" w:date="2020-04-10T15:32:00Z">
        <w:r w:rsidR="007D6F89" w:rsidRPr="00F52801">
          <w:t>including</w:t>
        </w:r>
        <w:r w:rsidR="007D6F89">
          <w:t xml:space="preserve"> at least </w:t>
        </w:r>
        <w:r w:rsidR="007D6F89">
          <w:rPr>
            <w:lang w:val="en-US" w:eastAsia="zh-CN"/>
          </w:rPr>
          <w:t>one of prioritized resources and dedicated resources</w:t>
        </w:r>
      </w:ins>
      <w:ins w:id="44" w:author="Huawei" w:date="2020-04-10T15:33:00Z">
        <w:r w:rsidR="007D6F89">
          <w:rPr>
            <w:lang w:eastAsia="zh-CN"/>
          </w:rPr>
          <w:t>,</w:t>
        </w:r>
      </w:ins>
      <w:ins w:id="45" w:author="Huawei" w:date="2020-04-10T15:32:00Z">
        <w:r w:rsidR="007D6F89" w:rsidRPr="001A7F47">
          <w:t xml:space="preserve"> </w:t>
        </w:r>
      </w:ins>
      <w:ins w:id="46" w:author="Huawei" w:date="2020-04-09T19:24:00Z">
        <w:r w:rsidR="00492F06">
          <w:t>which means the</w:t>
        </w:r>
        <w:r w:rsidR="00492F06">
          <w:rPr>
            <w:lang w:val="en-US" w:eastAsia="zh-CN"/>
          </w:rPr>
          <w:t xml:space="preserve"> resources </w:t>
        </w:r>
      </w:ins>
      <w:ins w:id="47" w:author="Huawei" w:date="2020-04-09T19:42:00Z">
        <w:r w:rsidR="00B0590E">
          <w:rPr>
            <w:lang w:val="en-US" w:eastAsia="zh-CN"/>
          </w:rPr>
          <w:t xml:space="preserve">quota </w:t>
        </w:r>
      </w:ins>
      <w:ins w:id="48" w:author="Huawei" w:date="2020-04-09T19:24:00Z">
        <w:r w:rsidR="00492F06">
          <w:rPr>
            <w:lang w:val="en-US" w:eastAsia="zh-CN"/>
          </w:rPr>
          <w:t xml:space="preserve">that </w:t>
        </w:r>
        <w:r w:rsidR="00B0590E">
          <w:rPr>
            <w:lang w:val="en-US" w:eastAsia="zh-CN"/>
          </w:rPr>
          <w:t xml:space="preserve">need to be </w:t>
        </w:r>
      </w:ins>
      <w:ins w:id="49" w:author="Huawei" w:date="2020-04-09T19:42:00Z">
        <w:r w:rsidR="007F089C">
          <w:rPr>
            <w:lang w:val="en-US" w:eastAsia="zh-CN"/>
          </w:rPr>
          <w:t>guaranteed</w:t>
        </w:r>
      </w:ins>
      <w:ins w:id="50" w:author="Huawei" w:date="2020-04-09T19:24:00Z">
        <w:r w:rsidR="00492F06">
          <w:rPr>
            <w:lang w:val="en-US" w:eastAsia="zh-CN"/>
          </w:rPr>
          <w:t xml:space="preserve"> </w:t>
        </w:r>
      </w:ins>
      <w:ins w:id="51" w:author="Huawei" w:date="2020-04-10T15:33:00Z">
        <w:r w:rsidR="007D6F89">
          <w:rPr>
            <w:lang w:val="en-US" w:eastAsia="zh-CN"/>
          </w:rPr>
          <w:t>for</w:t>
        </w:r>
      </w:ins>
      <w:ins w:id="52" w:author="Huawei" w:date="2020-04-09T19:42:00Z">
        <w:r w:rsidR="00B0590E">
          <w:rPr>
            <w:lang w:val="en-US" w:eastAsia="zh-CN"/>
          </w:rPr>
          <w:t xml:space="preserve"> </w:t>
        </w:r>
        <w:r w:rsidR="007D6F89">
          <w:rPr>
            <w:lang w:val="en-US" w:eastAsia="zh-CN"/>
          </w:rPr>
          <w:t>use</w:t>
        </w:r>
        <w:r w:rsidR="00B0590E">
          <w:rPr>
            <w:lang w:val="en-US" w:eastAsia="zh-CN"/>
          </w:rPr>
          <w:t xml:space="preserve"> </w:t>
        </w:r>
      </w:ins>
      <w:ins w:id="53" w:author="Huawei" w:date="2020-04-09T19:24:00Z">
        <w:r w:rsidR="007D6F89">
          <w:rPr>
            <w:lang w:val="en-US" w:eastAsia="zh-CN"/>
          </w:rPr>
          <w:t xml:space="preserve">by the </w:t>
        </w:r>
      </w:ins>
      <w:ins w:id="54" w:author="Huawei" w:date="2020-04-10T15:33:00Z">
        <w:r w:rsidR="007D6F89">
          <w:rPr>
            <w:lang w:val="en-US" w:eastAsia="zh-CN"/>
          </w:rPr>
          <w:t xml:space="preserve">associated </w:t>
        </w:r>
      </w:ins>
      <w:ins w:id="55" w:author="Huawei" w:date="2020-04-09T19:24:00Z">
        <w:r w:rsidR="00492F06" w:rsidRPr="009C0F4A">
          <w:rPr>
            <w:lang w:val="en-US" w:eastAsia="zh-CN"/>
          </w:rPr>
          <w:t>rRMPolicyMemberList</w:t>
        </w:r>
      </w:ins>
      <w:ins w:id="56" w:author="Huawei" w:date="2020-04-10T15:33:00Z">
        <w:r w:rsidR="007D6F89">
          <w:rPr>
            <w:lang w:val="en-US" w:eastAsia="zh-CN"/>
          </w:rPr>
          <w:t>.</w:t>
        </w:r>
      </w:ins>
      <w:ins w:id="57" w:author="Huawei" w:date="2020-04-09T19:24:00Z">
        <w:r w:rsidR="00492F06" w:rsidRPr="00F52801">
          <w:t xml:space="preserve"> </w:t>
        </w:r>
        <w:r w:rsidR="00492F06" w:rsidRPr="009C0F4A">
          <w:t xml:space="preserve">The sum of the </w:t>
        </w:r>
        <w:r w:rsidR="00492F06" w:rsidRPr="009C0F4A">
          <w:rPr>
            <w:lang w:eastAsia="zh-CN"/>
          </w:rPr>
          <w:t xml:space="preserve">‘rRMPolicyMinRatio’ </w:t>
        </w:r>
        <w:r w:rsidR="00492F06" w:rsidRPr="009C0F4A">
          <w:t xml:space="preserve">values </w:t>
        </w:r>
        <w:r w:rsidR="00492F06">
          <w:t>assigned to all RRMPolicy</w:t>
        </w:r>
      </w:ins>
      <w:ins w:id="58" w:author="Huawei" w:date="2020-04-09T19:43:00Z">
        <w:r w:rsidR="007F089C">
          <w:t>Ratio</w:t>
        </w:r>
      </w:ins>
      <w:ins w:id="59" w:author="Huawei" w:date="2020-04-09T19:24:00Z">
        <w:r w:rsidR="00492F06">
          <w:t>(s) name-contained by same MangedEntity</w:t>
        </w:r>
        <w:r w:rsidR="00492F06" w:rsidRPr="009C0F4A">
          <w:t xml:space="preserve"> shall be less or equal 100.</w:t>
        </w:r>
      </w:ins>
    </w:p>
    <w:p w14:paraId="7A40131C" w14:textId="5F550372" w:rsidR="00492F06" w:rsidRDefault="00283749">
      <w:pPr>
        <w:pStyle w:val="B10"/>
        <w:rPr>
          <w:ins w:id="60" w:author="Huawei" w:date="2020-04-09T19:25:00Z"/>
        </w:rPr>
        <w:pPrChange w:id="61" w:author="Huawei" w:date="2020-04-22T16:25:00Z">
          <w:pPr>
            <w:pStyle w:val="af1"/>
            <w:numPr>
              <w:numId w:val="47"/>
            </w:numPr>
            <w:ind w:left="360" w:firstLineChars="0" w:firstLine="0"/>
            <w:jc w:val="both"/>
          </w:pPr>
        </w:pPrChange>
      </w:pPr>
      <w:ins w:id="62" w:author="Huawei" w:date="2020-04-22T16:17:00Z">
        <w:r>
          <w:rPr>
            <w:lang w:val="en-US"/>
          </w:rPr>
          <w:t>-</w:t>
        </w:r>
        <w:r>
          <w:rPr>
            <w:lang w:val="en-US"/>
          </w:rPr>
          <w:tab/>
        </w:r>
      </w:ins>
      <w:del w:id="63" w:author="Huawei" w:date="2020-04-09T19:24:00Z">
        <w:r w:rsidR="00D10491" w:rsidRPr="00255379" w:rsidDel="00492F06">
          <w:delText xml:space="preserve">. </w:delText>
        </w:r>
      </w:del>
      <w:r w:rsidR="00D10491" w:rsidRPr="00255379">
        <w:t xml:space="preserve">The attribute </w:t>
      </w:r>
      <w:del w:id="64" w:author="Huawei" w:date="2020-03-19T14:39:00Z">
        <w:r w:rsidR="00D10491" w:rsidRPr="00283749" w:rsidDel="00F86625">
          <w:rPr>
            <w:rFonts w:ascii="Courier New" w:hAnsi="Courier New" w:cs="Courier New"/>
          </w:rPr>
          <w:delText>rRMPolicyMarginMinRatio</w:delText>
        </w:r>
        <w:r w:rsidR="00D10491" w:rsidRPr="001A7F47" w:rsidDel="00F86625">
          <w:delText xml:space="preserve"> </w:delText>
        </w:r>
      </w:del>
      <w:ins w:id="65" w:author="Huawei" w:date="2020-03-19T14:39:00Z">
        <w:r w:rsidR="00F86625" w:rsidRPr="00283749">
          <w:rPr>
            <w:rFonts w:ascii="Courier New" w:hAnsi="Courier New" w:cs="Courier New"/>
          </w:rPr>
          <w:t>rRMPolicyDedicatedRatio</w:t>
        </w:r>
        <w:r w:rsidR="00F86625" w:rsidRPr="001A7F47">
          <w:t xml:space="preserve"> </w:t>
        </w:r>
      </w:ins>
      <w:r w:rsidR="00D10491" w:rsidRPr="004A4837">
        <w:t>defines th</w:t>
      </w:r>
      <w:ins w:id="66" w:author="Huawei" w:date="2020-03-19T14:40:00Z">
        <w:r w:rsidR="00F86625" w:rsidRPr="004A4837">
          <w:t xml:space="preserve">e dedicated resource </w:t>
        </w:r>
      </w:ins>
      <w:ins w:id="67" w:author="Huawei" w:date="2020-03-19T14:41:00Z">
        <w:r w:rsidR="00F86625" w:rsidRPr="004A4837">
          <w:t xml:space="preserve">usage quota </w:t>
        </w:r>
      </w:ins>
      <w:ins w:id="68" w:author="Huawei" w:date="2020-03-19T14:40:00Z">
        <w:r w:rsidR="00F86625" w:rsidRPr="004A4837">
          <w:t>for the</w:t>
        </w:r>
      </w:ins>
      <w:del w:id="69" w:author="Huawei" w:date="2020-03-19T14:40:00Z">
        <w:r w:rsidR="00D10491" w:rsidRPr="004A4837" w:rsidDel="00F86625">
          <w:delText xml:space="preserve">e safety margin that allows for minimum float limit use with other </w:delText>
        </w:r>
        <w:r w:rsidR="00D10491" w:rsidRPr="00283749" w:rsidDel="00F86625">
          <w:rPr>
            <w:rFonts w:ascii="Courier New" w:hAnsi="Courier New" w:cs="Courier New"/>
            <w:lang w:val="en-US" w:eastAsia="zh-CN"/>
          </w:rPr>
          <w:delText>rRMPolicyMemberList(s)</w:delText>
        </w:r>
        <w:r w:rsidR="00D10491" w:rsidRPr="004A4837" w:rsidDel="00F86625">
          <w:delText xml:space="preserve"> borrowing free resources while keeping safety margin to ensure that resources are available for quota specific</w:delText>
        </w:r>
      </w:del>
      <w:r w:rsidR="00D10491" w:rsidRPr="004A4837">
        <w:t xml:space="preserve"> </w:t>
      </w:r>
      <w:ins w:id="70" w:author="Huawei" w:date="2020-03-19T15:28:00Z">
        <w:r w:rsidR="00BD26A5" w:rsidRPr="004A4837">
          <w:rPr>
            <w:rPrChange w:id="71" w:author="Huawei" w:date="2020-03-20T14:56:00Z">
              <w:rPr>
                <w:rFonts w:ascii="Courier New" w:hAnsi="Courier New" w:cs="Courier New"/>
                <w:lang w:val="en-US" w:eastAsia="zh-CN"/>
              </w:rPr>
            </w:rPrChange>
          </w:rPr>
          <w:t>R</w:t>
        </w:r>
      </w:ins>
      <w:del w:id="72" w:author="Huawei" w:date="2020-03-19T15:28:00Z">
        <w:r w:rsidR="00D10491" w:rsidRPr="004A4837" w:rsidDel="00BD26A5">
          <w:rPr>
            <w:rPrChange w:id="73" w:author="Huawei" w:date="2020-03-20T14:56:00Z">
              <w:rPr>
                <w:rFonts w:ascii="Courier New" w:hAnsi="Courier New" w:cs="Courier New"/>
                <w:lang w:val="en-US" w:eastAsia="zh-CN"/>
              </w:rPr>
            </w:rPrChange>
          </w:rPr>
          <w:delText>r</w:delText>
        </w:r>
      </w:del>
      <w:r w:rsidR="00D10491" w:rsidRPr="004A4837">
        <w:rPr>
          <w:rPrChange w:id="74" w:author="Huawei" w:date="2020-03-20T14:56:00Z">
            <w:rPr>
              <w:rFonts w:ascii="Courier New" w:hAnsi="Courier New" w:cs="Courier New"/>
              <w:lang w:val="en-US" w:eastAsia="zh-CN"/>
            </w:rPr>
          </w:rPrChange>
        </w:rPr>
        <w:t>RMPolicyMemberList</w:t>
      </w:r>
      <w:ins w:id="75" w:author="Huawei" w:date="2020-04-09T19:44:00Z">
        <w:r w:rsidR="007F089C">
          <w:t>, including dedicated resources</w:t>
        </w:r>
      </w:ins>
      <w:r w:rsidR="00D10491" w:rsidRPr="00255379">
        <w:t xml:space="preserve">. </w:t>
      </w:r>
      <w:ins w:id="76" w:author="Huawei" w:date="2020-04-09T19:25:00Z">
        <w:r w:rsidR="00492F06">
          <w:t>T</w:t>
        </w:r>
        <w:r w:rsidR="00492F06" w:rsidRPr="009C0F4A">
          <w:t xml:space="preserve">he sum of the </w:t>
        </w:r>
        <w:r w:rsidR="00492F06" w:rsidRPr="009C0F4A">
          <w:rPr>
            <w:lang w:eastAsia="zh-CN"/>
          </w:rPr>
          <w:t>‘rRMPolicy</w:t>
        </w:r>
        <w:r w:rsidR="00492F06">
          <w:rPr>
            <w:lang w:eastAsia="zh-CN"/>
          </w:rPr>
          <w:t>Dedicated</w:t>
        </w:r>
        <w:r w:rsidR="00492F06" w:rsidRPr="009C0F4A">
          <w:rPr>
            <w:lang w:eastAsia="zh-CN"/>
          </w:rPr>
          <w:t xml:space="preserve">Ratio’ </w:t>
        </w:r>
        <w:r w:rsidR="00492F06" w:rsidRPr="009C0F4A">
          <w:t xml:space="preserve">values </w:t>
        </w:r>
        <w:r w:rsidR="00492F06">
          <w:t>assigned to all RRMPolicy</w:t>
        </w:r>
      </w:ins>
      <w:ins w:id="77" w:author="Huawei" w:date="2020-04-09T19:44:00Z">
        <w:r w:rsidR="007F089C">
          <w:t>Ratio</w:t>
        </w:r>
      </w:ins>
      <w:ins w:id="78" w:author="Huawei" w:date="2020-04-09T19:25:00Z">
        <w:r w:rsidR="00492F06">
          <w:t>(s) name-contained by same MangedEntity</w:t>
        </w:r>
        <w:r w:rsidR="00492F06" w:rsidRPr="009C0F4A">
          <w:t xml:space="preserve"> shall be less or equal 100.</w:t>
        </w:r>
      </w:ins>
    </w:p>
    <w:p w14:paraId="39329F2B" w14:textId="6F486B57" w:rsidR="00492F06" w:rsidRDefault="00492F06" w:rsidP="00492F06">
      <w:pPr>
        <w:ind w:left="360"/>
        <w:jc w:val="both"/>
        <w:rPr>
          <w:ins w:id="79" w:author="Huawei" w:date="2020-04-09T19:25:00Z"/>
        </w:rPr>
      </w:pPr>
      <w:ins w:id="80" w:author="Huawei" w:date="2020-04-09T19:25:00Z">
        <w:r>
          <w:t>The following are the definition for above mentioned three resource categories:</w:t>
        </w:r>
      </w:ins>
    </w:p>
    <w:p w14:paraId="66110FCF" w14:textId="1FC367C0" w:rsidR="00492F06" w:rsidRPr="00283749" w:rsidRDefault="00283749">
      <w:pPr>
        <w:pStyle w:val="B10"/>
        <w:rPr>
          <w:ins w:id="81" w:author="Huawei" w:date="2020-04-09T19:25:00Z"/>
          <w:b/>
          <w:noProof/>
          <w:lang w:val="en-US" w:eastAsia="zh-CN"/>
        </w:rPr>
        <w:pPrChange w:id="82" w:author="Huawei" w:date="2020-04-22T16:25:00Z">
          <w:pPr>
            <w:numPr>
              <w:numId w:val="47"/>
            </w:numPr>
            <w:ind w:left="360" w:hanging="360"/>
            <w:jc w:val="both"/>
          </w:pPr>
        </w:pPrChange>
      </w:pPr>
      <w:ins w:id="83" w:author="Huawei" w:date="2020-04-22T16:17:00Z">
        <w:r w:rsidRPr="00283749">
          <w:rPr>
            <w:b/>
            <w:lang w:eastAsia="zh-CN"/>
          </w:rPr>
          <w:t>-</w:t>
        </w:r>
        <w:r>
          <w:rPr>
            <w:b/>
            <w:lang w:eastAsia="zh-CN"/>
          </w:rPr>
          <w:tab/>
        </w:r>
      </w:ins>
      <w:ins w:id="84" w:author="Huawei" w:date="2020-04-09T19:25:00Z">
        <w:r w:rsidR="00492F06" w:rsidRPr="00283749">
          <w:rPr>
            <w:b/>
            <w:lang w:eastAsia="zh-CN"/>
          </w:rPr>
          <w:t>Shared resources</w:t>
        </w:r>
        <w:r w:rsidR="00901C72">
          <w:rPr>
            <w:lang w:eastAsia="zh-CN"/>
          </w:rPr>
          <w:t>:</w:t>
        </w:r>
      </w:ins>
      <w:ins w:id="85" w:author="Huawei" w:date="2020-04-10T15:46:00Z">
        <w:r w:rsidR="00901C72">
          <w:rPr>
            <w:lang w:eastAsia="zh-CN"/>
          </w:rPr>
          <w:t xml:space="preserve"> </w:t>
        </w:r>
      </w:ins>
      <w:ins w:id="86" w:author="Huawei" w:date="2020-04-09T19:25:00Z">
        <w:r w:rsidR="00492F06" w:rsidRPr="00D100A8">
          <w:rPr>
            <w:lang w:eastAsia="zh-CN"/>
          </w:rPr>
          <w:t xml:space="preserve">means the resources </w:t>
        </w:r>
      </w:ins>
      <w:ins w:id="87" w:author="Huawei" w:date="2020-04-10T15:34:00Z">
        <w:r w:rsidR="007D6F89">
          <w:rPr>
            <w:lang w:eastAsia="zh-CN"/>
          </w:rPr>
          <w:t xml:space="preserve">that </w:t>
        </w:r>
      </w:ins>
      <w:ins w:id="88" w:author="Huawei" w:date="2020-04-09T19:25:00Z">
        <w:r w:rsidR="00C07604">
          <w:rPr>
            <w:lang w:eastAsia="zh-CN"/>
          </w:rPr>
          <w:t xml:space="preserve">are </w:t>
        </w:r>
        <w:bookmarkStart w:id="89" w:name="_GoBack"/>
        <w:bookmarkEnd w:id="89"/>
        <w:r w:rsidR="00492F06" w:rsidRPr="009C0F4A">
          <w:rPr>
            <w:lang w:eastAsia="zh-CN"/>
          </w:rPr>
          <w:t xml:space="preserve">shared with </w:t>
        </w:r>
        <w:bookmarkStart w:id="90" w:name="OLE_LINK5"/>
        <w:r w:rsidR="00492F06" w:rsidRPr="009C0F4A">
          <w:rPr>
            <w:lang w:eastAsia="zh-CN"/>
          </w:rPr>
          <w:t>other rRMPolicyMemberList</w:t>
        </w:r>
        <w:r w:rsidR="00492F06">
          <w:rPr>
            <w:lang w:eastAsia="zh-CN"/>
          </w:rPr>
          <w:t>(s)</w:t>
        </w:r>
      </w:ins>
      <w:bookmarkEnd w:id="90"/>
      <w:ins w:id="91" w:author="Huawei" w:date="2020-04-10T15:36:00Z">
        <w:r w:rsidR="007D6F89">
          <w:rPr>
            <w:lang w:eastAsia="zh-CN"/>
          </w:rPr>
          <w:t xml:space="preserve"> (i.e. the rRMPolicyMemberList</w:t>
        </w:r>
      </w:ins>
      <w:ins w:id="92" w:author="Huawei" w:date="2020-04-10T15:37:00Z">
        <w:r w:rsidR="007D6F89">
          <w:rPr>
            <w:lang w:eastAsia="zh-CN"/>
          </w:rPr>
          <w:t>(s) defined in RRMPo</w:t>
        </w:r>
      </w:ins>
      <w:ins w:id="93" w:author="Huawei" w:date="2020-04-10T15:38:00Z">
        <w:r w:rsidR="007D6F89">
          <w:rPr>
            <w:lang w:eastAsia="zh-CN"/>
          </w:rPr>
          <w:t>licyRatio</w:t>
        </w:r>
        <w:r w:rsidR="007D6F89">
          <w:rPr>
            <w:rFonts w:hint="eastAsia"/>
            <w:lang w:eastAsia="zh-CN"/>
          </w:rPr>
          <w:t>(</w:t>
        </w:r>
        <w:r w:rsidR="007D6F89">
          <w:rPr>
            <w:lang w:eastAsia="zh-CN"/>
          </w:rPr>
          <w:t>s) name-contained by the same ManagedEntity</w:t>
        </w:r>
      </w:ins>
      <w:ins w:id="94" w:author="Huawei" w:date="2020-04-10T15:36:00Z">
        <w:r w:rsidR="007D6F89">
          <w:rPr>
            <w:lang w:eastAsia="zh-CN"/>
          </w:rPr>
          <w:t>)</w:t>
        </w:r>
      </w:ins>
      <w:ins w:id="95" w:author="Huawei" w:date="2020-04-23T23:29:00Z">
        <w:r w:rsidR="00137349">
          <w:rPr>
            <w:lang w:eastAsia="zh-CN"/>
          </w:rPr>
          <w:t>.</w:t>
        </w:r>
      </w:ins>
      <w:ins w:id="96" w:author="Huawei" w:date="2020-04-23T14:06:00Z">
        <w:r w:rsidR="007473B8">
          <w:rPr>
            <w:lang w:eastAsia="zh-CN"/>
          </w:rPr>
          <w:t xml:space="preserve"> </w:t>
        </w:r>
      </w:ins>
      <w:bookmarkStart w:id="97" w:name="OLE_LINK10"/>
      <w:bookmarkStart w:id="98" w:name="OLE_LINK11"/>
      <w:ins w:id="99" w:author="Huawei" w:date="2020-04-23T23:29:00Z">
        <w:r w:rsidR="00137349">
          <w:rPr>
            <w:lang w:eastAsia="zh-CN"/>
          </w:rPr>
          <w:t>The shared</w:t>
        </w:r>
      </w:ins>
      <w:ins w:id="100" w:author="Huawei" w:date="2020-04-23T14:06:00Z">
        <w:r w:rsidR="007473B8">
          <w:rPr>
            <w:lang w:eastAsia="zh-CN"/>
          </w:rPr>
          <w:t xml:space="preserve"> resources are not guaranteed for use by the associated </w:t>
        </w:r>
        <w:r w:rsidR="007473B8">
          <w:rPr>
            <w:rFonts w:hint="eastAsia"/>
            <w:lang w:eastAsia="zh-CN"/>
          </w:rPr>
          <w:t>r</w:t>
        </w:r>
        <w:r w:rsidR="007473B8">
          <w:rPr>
            <w:lang w:eastAsia="zh-CN"/>
          </w:rPr>
          <w:t>RMPolicyMemberList.</w:t>
        </w:r>
        <w:bookmarkEnd w:id="97"/>
        <w:r w:rsidR="007473B8">
          <w:rPr>
            <w:lang w:eastAsia="zh-CN"/>
          </w:rPr>
          <w:t xml:space="preserve"> </w:t>
        </w:r>
      </w:ins>
      <w:bookmarkEnd w:id="98"/>
      <w:ins w:id="101" w:author="Huawei" w:date="2020-04-09T19:25:00Z">
        <w:r w:rsidR="00492F06">
          <w:rPr>
            <w:lang w:eastAsia="zh-CN"/>
          </w:rPr>
          <w:t>The shared resources quota is represented by [rRMPolicyMaxRatio-rRMPolicyMinRatio].</w:t>
        </w:r>
      </w:ins>
    </w:p>
    <w:p w14:paraId="37985436" w14:textId="18997008" w:rsidR="00492F06" w:rsidRDefault="00283749">
      <w:pPr>
        <w:pStyle w:val="B10"/>
        <w:rPr>
          <w:ins w:id="102" w:author="Huawei" w:date="2020-04-09T19:25:00Z"/>
          <w:b/>
          <w:noProof/>
          <w:lang w:val="en-US" w:eastAsia="zh-CN"/>
        </w:rPr>
        <w:pPrChange w:id="103" w:author="Huawei" w:date="2020-04-22T16:25:00Z">
          <w:pPr>
            <w:numPr>
              <w:numId w:val="47"/>
            </w:numPr>
            <w:ind w:left="360" w:hanging="360"/>
            <w:jc w:val="both"/>
          </w:pPr>
        </w:pPrChange>
      </w:pPr>
      <w:ins w:id="104" w:author="Huawei" w:date="2020-04-22T16:17:00Z">
        <w:r>
          <w:rPr>
            <w:b/>
            <w:noProof/>
            <w:lang w:val="en-US" w:eastAsia="zh-CN"/>
          </w:rPr>
          <w:t>-</w:t>
        </w:r>
        <w:r>
          <w:rPr>
            <w:b/>
            <w:noProof/>
            <w:lang w:val="en-US" w:eastAsia="zh-CN"/>
          </w:rPr>
          <w:tab/>
        </w:r>
      </w:ins>
      <w:ins w:id="105" w:author="Huawei" w:date="2020-04-09T19:25:00Z">
        <w:r w:rsidR="00492F06">
          <w:rPr>
            <w:b/>
            <w:noProof/>
            <w:lang w:val="en-US" w:eastAsia="zh-CN"/>
          </w:rPr>
          <w:t xml:space="preserve">Priortized resources: </w:t>
        </w:r>
        <w:r w:rsidR="00492F06" w:rsidRPr="00285055">
          <w:rPr>
            <w:noProof/>
            <w:lang w:val="en-US" w:eastAsia="zh-CN"/>
          </w:rPr>
          <w:t>means the resou</w:t>
        </w:r>
        <w:r w:rsidR="00492F06">
          <w:rPr>
            <w:noProof/>
            <w:lang w:val="en-US" w:eastAsia="zh-CN"/>
          </w:rPr>
          <w:t>r</w:t>
        </w:r>
        <w:r w:rsidR="00492F06" w:rsidRPr="00285055">
          <w:rPr>
            <w:noProof/>
            <w:lang w:val="en-US" w:eastAsia="zh-CN"/>
          </w:rPr>
          <w:t xml:space="preserve">ces </w:t>
        </w:r>
        <w:r w:rsidR="00492F06" w:rsidRPr="009C0F4A">
          <w:rPr>
            <w:lang w:eastAsia="zh-CN"/>
          </w:rPr>
          <w:t xml:space="preserve">are preferentially used by the </w:t>
        </w:r>
      </w:ins>
      <w:ins w:id="106" w:author="Huawei" w:date="2020-04-10T15:35:00Z">
        <w:r w:rsidR="007D6F89">
          <w:rPr>
            <w:lang w:eastAsia="zh-CN"/>
          </w:rPr>
          <w:t>associated</w:t>
        </w:r>
      </w:ins>
      <w:ins w:id="107" w:author="Huawei" w:date="2020-04-09T19:25:00Z">
        <w:r w:rsidR="00492F06" w:rsidRPr="009C0F4A">
          <w:rPr>
            <w:lang w:eastAsia="zh-CN"/>
          </w:rPr>
          <w:t xml:space="preserve"> RRMPolicyMemberList</w:t>
        </w:r>
        <w:r w:rsidR="00492F06">
          <w:rPr>
            <w:lang w:eastAsia="zh-CN"/>
          </w:rPr>
          <w:t>.</w:t>
        </w:r>
        <w:r w:rsidR="00492F06" w:rsidRPr="00285055">
          <w:rPr>
            <w:lang w:eastAsia="zh-CN"/>
          </w:rPr>
          <w:t xml:space="preserve"> </w:t>
        </w:r>
        <w:r w:rsidR="00492F06" w:rsidRPr="009C0F4A">
          <w:rPr>
            <w:lang w:eastAsia="zh-CN"/>
          </w:rPr>
          <w:t xml:space="preserve">These resources </w:t>
        </w:r>
      </w:ins>
      <w:ins w:id="108" w:author="Huawei" w:date="2020-04-10T15:41:00Z">
        <w:r w:rsidR="00E92491" w:rsidRPr="009C0F4A">
          <w:rPr>
            <w:lang w:eastAsia="zh-CN"/>
          </w:rPr>
          <w:t xml:space="preserve">are </w:t>
        </w:r>
        <w:r w:rsidR="00E92491">
          <w:rPr>
            <w:lang w:eastAsia="zh-CN"/>
          </w:rPr>
          <w:t xml:space="preserve">guaranteed for use by </w:t>
        </w:r>
        <w:r w:rsidR="00E92491" w:rsidRPr="009C0F4A">
          <w:rPr>
            <w:lang w:eastAsia="zh-CN"/>
          </w:rPr>
          <w:t xml:space="preserve">the </w:t>
        </w:r>
        <w:r w:rsidR="00E92491">
          <w:rPr>
            <w:lang w:eastAsia="zh-CN"/>
          </w:rPr>
          <w:t xml:space="preserve">associated </w:t>
        </w:r>
        <w:r w:rsidR="00E92491" w:rsidRPr="009C0F4A">
          <w:rPr>
            <w:lang w:eastAsia="zh-CN"/>
          </w:rPr>
          <w:t>RRMPolicyMemberList</w:t>
        </w:r>
        <w:r w:rsidR="00E92491">
          <w:rPr>
            <w:lang w:eastAsia="zh-CN"/>
          </w:rPr>
          <w:t xml:space="preserve"> when it needs to use them.</w:t>
        </w:r>
        <w:r w:rsidR="00E92491" w:rsidRPr="00285055">
          <w:rPr>
            <w:lang w:eastAsia="zh-CN"/>
          </w:rPr>
          <w:t xml:space="preserve"> </w:t>
        </w:r>
        <w:r w:rsidR="00E92491">
          <w:rPr>
            <w:lang w:eastAsia="zh-CN"/>
          </w:rPr>
          <w:lastRenderedPageBreak/>
          <w:t>When not used, t</w:t>
        </w:r>
        <w:r w:rsidR="00E92491" w:rsidRPr="009C0F4A">
          <w:rPr>
            <w:lang w:eastAsia="zh-CN"/>
          </w:rPr>
          <w:t xml:space="preserve">hese resources </w:t>
        </w:r>
        <w:r w:rsidR="00E92491">
          <w:rPr>
            <w:lang w:eastAsia="zh-CN"/>
          </w:rPr>
          <w:t>may</w:t>
        </w:r>
        <w:r w:rsidR="00E92491" w:rsidRPr="009C0F4A">
          <w:rPr>
            <w:lang w:eastAsia="zh-CN"/>
          </w:rPr>
          <w:t xml:space="preserve"> be used by other rRMPolicyMemberList</w:t>
        </w:r>
        <w:r w:rsidR="00E92491">
          <w:rPr>
            <w:lang w:eastAsia="zh-CN"/>
          </w:rPr>
          <w:t>(s) (i.e. the rRMPolicyMemberList(s) defined in RRMPolicyRatio</w:t>
        </w:r>
        <w:r w:rsidR="00E92491">
          <w:rPr>
            <w:rFonts w:hint="eastAsia"/>
            <w:lang w:eastAsia="zh-CN"/>
          </w:rPr>
          <w:t>(</w:t>
        </w:r>
        <w:r w:rsidR="00E92491">
          <w:rPr>
            <w:lang w:eastAsia="zh-CN"/>
          </w:rPr>
          <w:t>s) name-contained by the same ManagedEntity).</w:t>
        </w:r>
      </w:ins>
      <w:ins w:id="109" w:author="Huawei" w:date="2020-04-09T19:25:00Z">
        <w:r w:rsidR="00492F06">
          <w:rPr>
            <w:lang w:eastAsia="zh-CN"/>
          </w:rPr>
          <w:t xml:space="preserve"> The prioritized resources quota is represented by [rRMPolicyMinRatio-rRMPolicyDedicatedRatio]</w:t>
        </w:r>
      </w:ins>
    </w:p>
    <w:p w14:paraId="69E3778D" w14:textId="2AC4F920" w:rsidR="00492F06" w:rsidRPr="00F963C2" w:rsidRDefault="00283749">
      <w:pPr>
        <w:pStyle w:val="B10"/>
        <w:rPr>
          <w:ins w:id="110" w:author="Huawei" w:date="2020-04-09T19:25:00Z"/>
          <w:b/>
          <w:noProof/>
          <w:lang w:val="en-US" w:eastAsia="zh-CN"/>
        </w:rPr>
        <w:pPrChange w:id="111" w:author="Huawei" w:date="2020-04-22T16:25:00Z">
          <w:pPr>
            <w:numPr>
              <w:numId w:val="47"/>
            </w:numPr>
            <w:ind w:left="360" w:hanging="360"/>
            <w:jc w:val="both"/>
          </w:pPr>
        </w:pPrChange>
      </w:pPr>
      <w:ins w:id="112" w:author="Huawei" w:date="2020-04-22T16:17:00Z">
        <w:r>
          <w:rPr>
            <w:b/>
            <w:noProof/>
            <w:lang w:val="en-US" w:eastAsia="zh-CN"/>
          </w:rPr>
          <w:t>-</w:t>
        </w:r>
        <w:r>
          <w:rPr>
            <w:b/>
            <w:noProof/>
            <w:lang w:val="en-US" w:eastAsia="zh-CN"/>
          </w:rPr>
          <w:tab/>
        </w:r>
      </w:ins>
      <w:ins w:id="113" w:author="Huawei" w:date="2020-04-09T19:25:00Z">
        <w:r w:rsidR="00492F06">
          <w:rPr>
            <w:b/>
            <w:noProof/>
            <w:lang w:val="en-US" w:eastAsia="zh-CN"/>
          </w:rPr>
          <w:t xml:space="preserve">Dedicated resources: </w:t>
        </w:r>
        <w:r w:rsidR="00492F06" w:rsidRPr="00285055">
          <w:rPr>
            <w:noProof/>
            <w:lang w:val="en-US" w:eastAsia="zh-CN"/>
          </w:rPr>
          <w:t>means the resources</w:t>
        </w:r>
        <w:r w:rsidR="00492F06">
          <w:t xml:space="preserve"> </w:t>
        </w:r>
      </w:ins>
      <w:ins w:id="114" w:author="Huawei" w:date="2020-04-09T19:58:00Z">
        <w:r w:rsidR="00C0532D">
          <w:t>are dedicate</w:t>
        </w:r>
      </w:ins>
      <w:ins w:id="115" w:author="Huawei" w:date="2020-04-10T15:43:00Z">
        <w:r w:rsidR="00901C72">
          <w:t>d</w:t>
        </w:r>
      </w:ins>
      <w:ins w:id="116" w:author="Huawei" w:date="2020-04-09T19:58:00Z">
        <w:r w:rsidR="00C0532D">
          <w:t xml:space="preserve"> </w:t>
        </w:r>
      </w:ins>
      <w:ins w:id="117" w:author="Huawei" w:date="2020-04-10T15:43:00Z">
        <w:r w:rsidR="00901C72">
          <w:t>for use</w:t>
        </w:r>
      </w:ins>
      <w:ins w:id="118" w:author="Huawei" w:date="2020-04-09T19:25:00Z">
        <w:r w:rsidR="00492F06" w:rsidRPr="009C0F4A">
          <w:rPr>
            <w:lang w:eastAsia="zh-CN"/>
          </w:rPr>
          <w:t xml:space="preserve"> by </w:t>
        </w:r>
        <w:r w:rsidR="00015695">
          <w:rPr>
            <w:lang w:eastAsia="zh-CN"/>
          </w:rPr>
          <w:t xml:space="preserve">the </w:t>
        </w:r>
      </w:ins>
      <w:ins w:id="119" w:author="Huawei" w:date="2020-04-10T15:46:00Z">
        <w:r w:rsidR="00901C72">
          <w:rPr>
            <w:lang w:eastAsia="zh-CN"/>
          </w:rPr>
          <w:t>associated</w:t>
        </w:r>
      </w:ins>
      <w:ins w:id="120" w:author="Huawei" w:date="2020-04-09T19:25:00Z">
        <w:r w:rsidR="00015695">
          <w:rPr>
            <w:lang w:eastAsia="zh-CN"/>
          </w:rPr>
          <w:t xml:space="preserve"> RRMPolicyMemberList</w:t>
        </w:r>
      </w:ins>
      <w:ins w:id="121" w:author="Huawei" w:date="2020-04-09T19:58:00Z">
        <w:r w:rsidR="00015695">
          <w:rPr>
            <w:lang w:eastAsia="zh-CN"/>
          </w:rPr>
          <w:t>.</w:t>
        </w:r>
      </w:ins>
      <w:ins w:id="122" w:author="Huawei" w:date="2020-04-09T19:25:00Z">
        <w:r w:rsidR="00015695">
          <w:rPr>
            <w:lang w:eastAsia="zh-CN"/>
          </w:rPr>
          <w:t xml:space="preserve"> </w:t>
        </w:r>
      </w:ins>
      <w:ins w:id="123" w:author="Huawei" w:date="2020-04-10T15:47:00Z">
        <w:r w:rsidR="00385718">
          <w:rPr>
            <w:lang w:eastAsia="zh-CN"/>
          </w:rPr>
          <w:t>T</w:t>
        </w:r>
        <w:r w:rsidR="00385718" w:rsidRPr="009C0F4A">
          <w:rPr>
            <w:lang w:eastAsia="zh-CN"/>
          </w:rPr>
          <w:t>hese res</w:t>
        </w:r>
        <w:r w:rsidR="00385718">
          <w:rPr>
            <w:lang w:eastAsia="zh-CN"/>
          </w:rPr>
          <w:t xml:space="preserve">ources </w:t>
        </w:r>
      </w:ins>
      <w:ins w:id="124" w:author="Huawei" w:date="2020-04-10T15:48:00Z">
        <w:r w:rsidR="00385718">
          <w:rPr>
            <w:lang w:eastAsia="zh-CN"/>
          </w:rPr>
          <w:t>can</w:t>
        </w:r>
      </w:ins>
      <w:ins w:id="125" w:author="Huawei" w:date="2020-04-10T15:47:00Z">
        <w:r w:rsidR="00385718">
          <w:rPr>
            <w:lang w:eastAsia="zh-CN"/>
          </w:rPr>
          <w:t xml:space="preserve"> not </w:t>
        </w:r>
      </w:ins>
      <w:ins w:id="126" w:author="Huawei" w:date="2020-04-10T15:48:00Z">
        <w:r w:rsidR="00385718">
          <w:rPr>
            <w:lang w:eastAsia="zh-CN"/>
          </w:rPr>
          <w:t xml:space="preserve">be </w:t>
        </w:r>
      </w:ins>
      <w:ins w:id="127" w:author="Huawei" w:date="2020-04-10T15:47:00Z">
        <w:r w:rsidR="00385718">
          <w:rPr>
            <w:lang w:eastAsia="zh-CN"/>
          </w:rPr>
          <w:t>shared</w:t>
        </w:r>
      </w:ins>
      <w:ins w:id="128" w:author="Huawei" w:date="2020-04-10T15:48:00Z">
        <w:r w:rsidR="00385718">
          <w:rPr>
            <w:lang w:eastAsia="zh-CN"/>
          </w:rPr>
          <w:t xml:space="preserve"> </w:t>
        </w:r>
      </w:ins>
      <w:ins w:id="129" w:author="Huawei" w:date="2020-04-10T15:47:00Z">
        <w:r w:rsidR="00385718" w:rsidRPr="009C0F4A">
          <w:rPr>
            <w:lang w:eastAsia="zh-CN"/>
          </w:rPr>
          <w:t xml:space="preserve">even </w:t>
        </w:r>
        <w:r w:rsidR="00385718">
          <w:rPr>
            <w:lang w:eastAsia="zh-CN"/>
          </w:rPr>
          <w:t xml:space="preserve">if </w:t>
        </w:r>
        <w:r w:rsidR="00385718" w:rsidRPr="009C0F4A">
          <w:rPr>
            <w:lang w:eastAsia="zh-CN"/>
          </w:rPr>
          <w:t xml:space="preserve">the </w:t>
        </w:r>
        <w:r w:rsidR="00385718">
          <w:rPr>
            <w:lang w:eastAsia="zh-CN"/>
          </w:rPr>
          <w:t xml:space="preserve">associated </w:t>
        </w:r>
        <w:r w:rsidR="00385718" w:rsidRPr="009C0F4A">
          <w:rPr>
            <w:lang w:eastAsia="zh-CN"/>
          </w:rPr>
          <w:t xml:space="preserve">RRMPolicyMember </w:t>
        </w:r>
        <w:r w:rsidR="00385718">
          <w:rPr>
            <w:lang w:eastAsia="zh-CN"/>
          </w:rPr>
          <w:t>does not</w:t>
        </w:r>
        <w:r w:rsidR="00385718" w:rsidRPr="009C0F4A">
          <w:rPr>
            <w:lang w:eastAsia="zh-CN"/>
          </w:rPr>
          <w:t xml:space="preserve"> use</w:t>
        </w:r>
        <w:r w:rsidR="00385718">
          <w:rPr>
            <w:lang w:eastAsia="zh-CN"/>
          </w:rPr>
          <w:t xml:space="preserve"> them</w:t>
        </w:r>
      </w:ins>
      <w:ins w:id="130" w:author="Huawei" w:date="2020-04-09T19:25:00Z">
        <w:r w:rsidR="00492F06" w:rsidRPr="009C0F4A">
          <w:rPr>
            <w:lang w:eastAsia="zh-CN"/>
          </w:rPr>
          <w:t>.</w:t>
        </w:r>
        <w:r w:rsidR="00492F06">
          <w:rPr>
            <w:lang w:eastAsia="zh-CN"/>
          </w:rPr>
          <w:t xml:space="preserve"> The Dedicated resources quota is represented by [rRMPolicyDedicatedRatio].</w:t>
        </w:r>
      </w:ins>
    </w:p>
    <w:p w14:paraId="13E86045" w14:textId="27BF8AE4" w:rsidR="00D10491" w:rsidRPr="00255379" w:rsidRDefault="000E0164">
      <w:pPr>
        <w:ind w:left="360"/>
        <w:jc w:val="both"/>
        <w:rPr>
          <w:ins w:id="131" w:author="Huawei" w:date="2020-03-19T14:38:00Z"/>
        </w:rPr>
        <w:pPrChange w:id="132" w:author="Huawei" w:date="2020-04-09T19:25:00Z">
          <w:pPr/>
        </w:pPrChange>
      </w:pPr>
      <w:del w:id="133" w:author="Huawei" w:date="2020-04-09T19:25:00Z">
        <w:r w:rsidDel="00492F06">
          <w:rPr>
            <w:lang w:eastAsia="zh-CN"/>
          </w:rPr>
          <w:delText xml:space="preserve"> </w:delText>
        </w:r>
      </w:del>
    </w:p>
    <w:p w14:paraId="3F624F3E" w14:textId="77777777" w:rsidR="002346D5" w:rsidRPr="002346D5" w:rsidRDefault="002346D5" w:rsidP="00F86625">
      <w:pPr>
        <w:jc w:val="center"/>
        <w:rPr>
          <w:ins w:id="134" w:author="Huawei" w:date="2020-03-19T14:31:00Z"/>
          <w:lang w:eastAsia="zh-CN"/>
        </w:rPr>
      </w:pPr>
    </w:p>
    <w:p w14:paraId="54C1E60C" w14:textId="77777777" w:rsidR="00D10491" w:rsidRDefault="00D10491" w:rsidP="00D10491">
      <w:pPr>
        <w:pStyle w:val="4"/>
        <w:rPr>
          <w:lang w:val="en-US"/>
        </w:rPr>
      </w:pPr>
      <w:bookmarkStart w:id="135" w:name="_Toc19888219"/>
      <w:r w:rsidRPr="00945E78">
        <w:rPr>
          <w:lang w:val="en-US" w:eastAsia="zh-CN"/>
        </w:rPr>
        <w:t>4</w:t>
      </w:r>
      <w:r w:rsidRPr="00945E78">
        <w:rPr>
          <w:lang w:val="en-US"/>
        </w:rPr>
        <w:t>.3.</w:t>
      </w:r>
      <w:r>
        <w:rPr>
          <w:lang w:val="en-US"/>
        </w:rPr>
        <w:t>36</w:t>
      </w:r>
      <w:r w:rsidRPr="00945E78">
        <w:rPr>
          <w:lang w:val="en-US"/>
        </w:rPr>
        <w:t>.2</w:t>
      </w:r>
      <w:r w:rsidRPr="00945E78">
        <w:rPr>
          <w:lang w:val="en-US"/>
        </w:rPr>
        <w:tab/>
        <w:t>Attributes</w:t>
      </w:r>
      <w:bookmarkEnd w:id="135"/>
    </w:p>
    <w:p w14:paraId="2DA32FEE" w14:textId="77777777" w:rsidR="00D10491" w:rsidRPr="0092479B" w:rsidRDefault="00D10491" w:rsidP="00D10491">
      <w:r>
        <w:t xml:space="preserve">The </w:t>
      </w:r>
      <w:r w:rsidRPr="00D91DEC">
        <w:rPr>
          <w:rFonts w:ascii="Courier New" w:hAnsi="Courier New" w:cs="Courier New" w:hint="eastAsia"/>
        </w:rPr>
        <w:t>RRM</w:t>
      </w:r>
      <w:r w:rsidRPr="00D91DEC">
        <w:rPr>
          <w:rFonts w:ascii="Courier New" w:hAnsi="Courier New" w:cs="Courier New"/>
        </w:rPr>
        <w:t>PolicyRatio</w:t>
      </w:r>
      <w:r>
        <w:t xml:space="preserve"> IOC have the following attributes, apart from those inherited from Abstract </w:t>
      </w:r>
      <w:r w:rsidRPr="00551D39">
        <w:rPr>
          <w:i/>
        </w:rPr>
        <w:t>RRMPolicy_</w:t>
      </w:r>
      <w:r>
        <w:t xml:space="preserve"> IOC:</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992"/>
        <w:gridCol w:w="1276"/>
        <w:gridCol w:w="1134"/>
        <w:gridCol w:w="1134"/>
        <w:gridCol w:w="1385"/>
      </w:tblGrid>
      <w:tr w:rsidR="00D10491" w:rsidRPr="00FD5459" w14:paraId="037491D9" w14:textId="77777777" w:rsidTr="00B07448">
        <w:trPr>
          <w:cantSplit/>
          <w:trHeight w:val="498"/>
          <w:jc w:val="center"/>
        </w:trPr>
        <w:tc>
          <w:tcPr>
            <w:tcW w:w="3936" w:type="dxa"/>
            <w:shd w:val="pct10" w:color="auto" w:fill="FFFFFF"/>
            <w:vAlign w:val="center"/>
          </w:tcPr>
          <w:p w14:paraId="68728192" w14:textId="77777777" w:rsidR="00D10491" w:rsidRPr="00CD3856" w:rsidRDefault="00D10491" w:rsidP="00B07448">
            <w:pPr>
              <w:pStyle w:val="TAH"/>
            </w:pPr>
            <w:r w:rsidRPr="00CD3856">
              <w:t>Attribute name</w:t>
            </w:r>
          </w:p>
        </w:tc>
        <w:tc>
          <w:tcPr>
            <w:tcW w:w="992" w:type="dxa"/>
            <w:shd w:val="pct10" w:color="auto" w:fill="FFFFFF"/>
            <w:vAlign w:val="center"/>
          </w:tcPr>
          <w:p w14:paraId="0BE19C27" w14:textId="77777777" w:rsidR="00D10491" w:rsidRPr="006734EF" w:rsidRDefault="00D10491" w:rsidP="00B07448">
            <w:pPr>
              <w:pStyle w:val="TAH"/>
            </w:pPr>
            <w:r w:rsidRPr="006734EF">
              <w:t>Support Qualifier</w:t>
            </w:r>
          </w:p>
        </w:tc>
        <w:tc>
          <w:tcPr>
            <w:tcW w:w="1276" w:type="dxa"/>
            <w:shd w:val="pct10" w:color="auto" w:fill="FFFFFF"/>
            <w:vAlign w:val="center"/>
          </w:tcPr>
          <w:p w14:paraId="69303D09" w14:textId="77777777" w:rsidR="00D10491" w:rsidRPr="006734EF" w:rsidRDefault="00D10491" w:rsidP="00B07448">
            <w:pPr>
              <w:pStyle w:val="TAH"/>
            </w:pPr>
            <w:r w:rsidRPr="006734EF">
              <w:t>isReadable</w:t>
            </w:r>
          </w:p>
        </w:tc>
        <w:tc>
          <w:tcPr>
            <w:tcW w:w="1134" w:type="dxa"/>
            <w:shd w:val="pct10" w:color="auto" w:fill="FFFFFF"/>
            <w:vAlign w:val="center"/>
          </w:tcPr>
          <w:p w14:paraId="7AA27D4C" w14:textId="77777777" w:rsidR="00D10491" w:rsidRPr="008169CB" w:rsidRDefault="00D10491" w:rsidP="00B07448">
            <w:pPr>
              <w:pStyle w:val="TAH"/>
            </w:pPr>
            <w:r w:rsidRPr="008169CB">
              <w:t>isWritable</w:t>
            </w:r>
          </w:p>
        </w:tc>
        <w:tc>
          <w:tcPr>
            <w:tcW w:w="1134" w:type="dxa"/>
            <w:shd w:val="pct10" w:color="auto" w:fill="FFFFFF"/>
            <w:vAlign w:val="center"/>
          </w:tcPr>
          <w:p w14:paraId="46ADD68D" w14:textId="77777777" w:rsidR="00D10491" w:rsidRPr="00945E78" w:rsidRDefault="00D10491" w:rsidP="00B07448">
            <w:pPr>
              <w:pStyle w:val="TAH"/>
            </w:pPr>
            <w:r w:rsidRPr="00945E78">
              <w:rPr>
                <w:rFonts w:cs="Arial"/>
                <w:bCs/>
                <w:szCs w:val="18"/>
              </w:rPr>
              <w:t>isInvariant</w:t>
            </w:r>
          </w:p>
        </w:tc>
        <w:tc>
          <w:tcPr>
            <w:tcW w:w="1385" w:type="dxa"/>
            <w:shd w:val="pct10" w:color="auto" w:fill="FFFFFF"/>
            <w:vAlign w:val="center"/>
          </w:tcPr>
          <w:p w14:paraId="160CC880" w14:textId="77777777" w:rsidR="00D10491" w:rsidRPr="00945E78" w:rsidRDefault="00D10491" w:rsidP="00B07448">
            <w:pPr>
              <w:pStyle w:val="TAH"/>
            </w:pPr>
            <w:r w:rsidRPr="00945E78">
              <w:t>isNotifyable</w:t>
            </w:r>
          </w:p>
        </w:tc>
      </w:tr>
      <w:tr w:rsidR="00D10491" w:rsidRPr="00FD5459" w:rsidDel="00176C45" w14:paraId="698191D6" w14:textId="1DFA670B" w:rsidTr="00B07448">
        <w:trPr>
          <w:cantSplit/>
          <w:jc w:val="center"/>
          <w:del w:id="136" w:author="Huawei" w:date="2020-04-10T15:50:00Z"/>
        </w:trPr>
        <w:tc>
          <w:tcPr>
            <w:tcW w:w="3936" w:type="dxa"/>
          </w:tcPr>
          <w:p w14:paraId="2A0BDFEA" w14:textId="68C62CDF" w:rsidR="00D10491" w:rsidRPr="00FD5459" w:rsidDel="00176C45" w:rsidRDefault="00D10491" w:rsidP="00B07448">
            <w:pPr>
              <w:pStyle w:val="TAL"/>
              <w:rPr>
                <w:del w:id="137" w:author="Huawei" w:date="2020-04-10T15:50:00Z"/>
                <w:rFonts w:ascii="Courier New" w:hAnsi="Courier New" w:cs="Courier New"/>
                <w:lang w:eastAsia="zh-CN"/>
              </w:rPr>
            </w:pPr>
            <w:del w:id="138" w:author="Huawei" w:date="2020-03-19T15:13:00Z">
              <w:r w:rsidRPr="00FD5459" w:rsidDel="001D0AC3">
                <w:rPr>
                  <w:rFonts w:ascii="Courier New" w:hAnsi="Courier New" w:cs="Courier New"/>
                  <w:lang w:eastAsia="zh-CN"/>
                </w:rPr>
                <w:delText>quotaType</w:delText>
              </w:r>
            </w:del>
          </w:p>
        </w:tc>
        <w:tc>
          <w:tcPr>
            <w:tcW w:w="992" w:type="dxa"/>
          </w:tcPr>
          <w:p w14:paraId="2499E2AF" w14:textId="15B463EC" w:rsidR="00D10491" w:rsidRPr="00FD5459" w:rsidDel="00176C45" w:rsidRDefault="00D10491" w:rsidP="00B07448">
            <w:pPr>
              <w:pStyle w:val="TAL"/>
              <w:jc w:val="center"/>
              <w:rPr>
                <w:del w:id="139" w:author="Huawei" w:date="2020-04-10T15:50:00Z"/>
                <w:lang w:eastAsia="zh-CN"/>
              </w:rPr>
            </w:pPr>
            <w:del w:id="140" w:author="Huawei" w:date="2020-03-19T15:13:00Z">
              <w:r w:rsidRPr="00FD5459" w:rsidDel="001D0AC3">
                <w:rPr>
                  <w:lang w:eastAsia="zh-CN"/>
                </w:rPr>
                <w:delText>M</w:delText>
              </w:r>
            </w:del>
          </w:p>
        </w:tc>
        <w:tc>
          <w:tcPr>
            <w:tcW w:w="1276" w:type="dxa"/>
          </w:tcPr>
          <w:p w14:paraId="3E9A22C6" w14:textId="446A0058" w:rsidR="00D10491" w:rsidRPr="00FD5459" w:rsidDel="00176C45" w:rsidRDefault="00D10491" w:rsidP="00B07448">
            <w:pPr>
              <w:pStyle w:val="TAL"/>
              <w:jc w:val="center"/>
              <w:rPr>
                <w:del w:id="141" w:author="Huawei" w:date="2020-04-10T15:50:00Z"/>
              </w:rPr>
            </w:pPr>
            <w:del w:id="142" w:author="Huawei" w:date="2020-03-19T15:13:00Z">
              <w:r w:rsidRPr="00FD5459" w:rsidDel="001D0AC3">
                <w:delText>T</w:delText>
              </w:r>
            </w:del>
          </w:p>
        </w:tc>
        <w:tc>
          <w:tcPr>
            <w:tcW w:w="1134" w:type="dxa"/>
          </w:tcPr>
          <w:p w14:paraId="3A34DF8B" w14:textId="319BFEDF" w:rsidR="00D10491" w:rsidRPr="00FD5459" w:rsidDel="00176C45" w:rsidRDefault="00D10491" w:rsidP="00B07448">
            <w:pPr>
              <w:pStyle w:val="TAL"/>
              <w:jc w:val="center"/>
              <w:rPr>
                <w:del w:id="143" w:author="Huawei" w:date="2020-04-10T15:50:00Z"/>
              </w:rPr>
            </w:pPr>
            <w:del w:id="144" w:author="Huawei" w:date="2020-03-19T15:13:00Z">
              <w:r w:rsidRPr="00FD5459" w:rsidDel="001D0AC3">
                <w:delText>T</w:delText>
              </w:r>
            </w:del>
          </w:p>
        </w:tc>
        <w:tc>
          <w:tcPr>
            <w:tcW w:w="1134" w:type="dxa"/>
          </w:tcPr>
          <w:p w14:paraId="1970BAA1" w14:textId="488D6EC1" w:rsidR="00D10491" w:rsidRPr="00FD5459" w:rsidDel="00176C45" w:rsidRDefault="00D10491" w:rsidP="00B07448">
            <w:pPr>
              <w:pStyle w:val="TAL"/>
              <w:jc w:val="center"/>
              <w:rPr>
                <w:del w:id="145" w:author="Huawei" w:date="2020-04-10T15:50:00Z"/>
              </w:rPr>
            </w:pPr>
            <w:del w:id="146" w:author="Huawei" w:date="2020-03-19T15:13:00Z">
              <w:r w:rsidRPr="00FD5459" w:rsidDel="001D0AC3">
                <w:delText>F</w:delText>
              </w:r>
            </w:del>
          </w:p>
        </w:tc>
        <w:tc>
          <w:tcPr>
            <w:tcW w:w="1385" w:type="dxa"/>
          </w:tcPr>
          <w:p w14:paraId="14B471E1" w14:textId="74DEAF5D" w:rsidR="00D10491" w:rsidRPr="00FD5459" w:rsidDel="00176C45" w:rsidRDefault="00D10491" w:rsidP="00B07448">
            <w:pPr>
              <w:pStyle w:val="TAL"/>
              <w:jc w:val="center"/>
              <w:rPr>
                <w:del w:id="147" w:author="Huawei" w:date="2020-04-10T15:50:00Z"/>
                <w:lang w:eastAsia="zh-CN"/>
              </w:rPr>
            </w:pPr>
            <w:del w:id="148" w:author="Huawei" w:date="2020-03-19T15:13:00Z">
              <w:r w:rsidRPr="00FD5459" w:rsidDel="001D0AC3">
                <w:rPr>
                  <w:lang w:eastAsia="zh-CN"/>
                </w:rPr>
                <w:delText>T</w:delText>
              </w:r>
            </w:del>
          </w:p>
        </w:tc>
      </w:tr>
      <w:tr w:rsidR="00D10491" w:rsidRPr="00FD5459" w14:paraId="2719069F" w14:textId="77777777" w:rsidTr="00B07448">
        <w:trPr>
          <w:cantSplit/>
          <w:jc w:val="center"/>
        </w:trPr>
        <w:tc>
          <w:tcPr>
            <w:tcW w:w="3936" w:type="dxa"/>
          </w:tcPr>
          <w:p w14:paraId="2AC4BB6D" w14:textId="77777777" w:rsidR="00D10491" w:rsidRPr="00FD5459" w:rsidRDefault="00D10491" w:rsidP="00B07448">
            <w:pPr>
              <w:pStyle w:val="TAL"/>
              <w:rPr>
                <w:rFonts w:ascii="Courier New" w:hAnsi="Courier New" w:cs="Courier New"/>
              </w:rPr>
            </w:pPr>
            <w:r w:rsidRPr="00FD5459">
              <w:rPr>
                <w:rFonts w:ascii="Courier New" w:hAnsi="Courier New" w:cs="Courier New"/>
                <w:lang w:eastAsia="zh-CN"/>
              </w:rPr>
              <w:t>rRMPolicyMaxRatio</w:t>
            </w:r>
          </w:p>
        </w:tc>
        <w:tc>
          <w:tcPr>
            <w:tcW w:w="992" w:type="dxa"/>
          </w:tcPr>
          <w:p w14:paraId="585701AA" w14:textId="77777777" w:rsidR="00D10491" w:rsidRPr="00FD5459" w:rsidRDefault="00D10491" w:rsidP="00B07448">
            <w:pPr>
              <w:pStyle w:val="TAL"/>
              <w:jc w:val="center"/>
            </w:pPr>
            <w:r w:rsidRPr="00FD5459">
              <w:rPr>
                <w:lang w:eastAsia="zh-CN"/>
              </w:rPr>
              <w:t>M</w:t>
            </w:r>
          </w:p>
        </w:tc>
        <w:tc>
          <w:tcPr>
            <w:tcW w:w="1276" w:type="dxa"/>
          </w:tcPr>
          <w:p w14:paraId="1CE7B206" w14:textId="77777777" w:rsidR="00D10491" w:rsidRPr="00FD5459" w:rsidRDefault="00D10491" w:rsidP="00B07448">
            <w:pPr>
              <w:pStyle w:val="TAL"/>
              <w:jc w:val="center"/>
            </w:pPr>
            <w:r w:rsidRPr="00FD5459">
              <w:t>T</w:t>
            </w:r>
          </w:p>
        </w:tc>
        <w:tc>
          <w:tcPr>
            <w:tcW w:w="1134" w:type="dxa"/>
          </w:tcPr>
          <w:p w14:paraId="7FA54CCB" w14:textId="77777777" w:rsidR="00D10491" w:rsidRPr="00FD5459" w:rsidRDefault="00D10491" w:rsidP="00B07448">
            <w:pPr>
              <w:pStyle w:val="TAL"/>
              <w:jc w:val="center"/>
            </w:pPr>
            <w:r w:rsidRPr="00FD5459">
              <w:t>T</w:t>
            </w:r>
          </w:p>
        </w:tc>
        <w:tc>
          <w:tcPr>
            <w:tcW w:w="1134" w:type="dxa"/>
          </w:tcPr>
          <w:p w14:paraId="038005EE" w14:textId="77777777" w:rsidR="00D10491" w:rsidRPr="00FD5459" w:rsidRDefault="00D10491" w:rsidP="00B07448">
            <w:pPr>
              <w:pStyle w:val="TAL"/>
              <w:jc w:val="center"/>
              <w:rPr>
                <w:lang w:eastAsia="zh-CN"/>
              </w:rPr>
            </w:pPr>
            <w:r w:rsidRPr="00FD5459">
              <w:t>F</w:t>
            </w:r>
          </w:p>
        </w:tc>
        <w:tc>
          <w:tcPr>
            <w:tcW w:w="1385" w:type="dxa"/>
          </w:tcPr>
          <w:p w14:paraId="61702A70" w14:textId="77777777" w:rsidR="00D10491" w:rsidRPr="00FD5459" w:rsidRDefault="00D10491" w:rsidP="00B07448">
            <w:pPr>
              <w:pStyle w:val="TAL"/>
              <w:jc w:val="center"/>
            </w:pPr>
            <w:r w:rsidRPr="00FD5459">
              <w:rPr>
                <w:lang w:eastAsia="zh-CN"/>
              </w:rPr>
              <w:t>T</w:t>
            </w:r>
          </w:p>
        </w:tc>
      </w:tr>
      <w:tr w:rsidR="00D10491" w:rsidRPr="00FD5459" w:rsidDel="00176C45" w14:paraId="08DCED7F" w14:textId="3D2E0386" w:rsidTr="00B07448">
        <w:trPr>
          <w:cantSplit/>
          <w:jc w:val="center"/>
          <w:del w:id="149" w:author="Huawei" w:date="2020-04-10T15:50:00Z"/>
        </w:trPr>
        <w:tc>
          <w:tcPr>
            <w:tcW w:w="3936" w:type="dxa"/>
          </w:tcPr>
          <w:p w14:paraId="061FC5E0" w14:textId="2A4FC5F9" w:rsidR="00D10491" w:rsidRPr="00FD5459" w:rsidDel="00176C45" w:rsidRDefault="00D10491" w:rsidP="00B07448">
            <w:pPr>
              <w:pStyle w:val="TAL"/>
              <w:rPr>
                <w:del w:id="150" w:author="Huawei" w:date="2020-04-10T15:50:00Z"/>
                <w:rFonts w:ascii="Courier New" w:hAnsi="Courier New"/>
                <w:lang w:eastAsia="zh-CN"/>
              </w:rPr>
            </w:pPr>
            <w:del w:id="151" w:author="Huawei" w:date="2020-03-19T14:48:00Z">
              <w:r w:rsidRPr="00FD5459" w:rsidDel="00AF14DC">
                <w:rPr>
                  <w:rFonts w:ascii="Courier New" w:hAnsi="Courier New" w:cs="Courier New"/>
                  <w:lang w:eastAsia="zh-CN"/>
                </w:rPr>
                <w:delText>rRMPolicyMarginMaxRatio</w:delText>
              </w:r>
            </w:del>
          </w:p>
        </w:tc>
        <w:tc>
          <w:tcPr>
            <w:tcW w:w="992" w:type="dxa"/>
          </w:tcPr>
          <w:p w14:paraId="0BF6DA20" w14:textId="516AA50B" w:rsidR="00D10491" w:rsidRPr="00FD5459" w:rsidDel="00176C45" w:rsidRDefault="00D10491" w:rsidP="00B07448">
            <w:pPr>
              <w:pStyle w:val="TAL"/>
              <w:jc w:val="center"/>
              <w:rPr>
                <w:del w:id="152" w:author="Huawei" w:date="2020-04-10T15:50:00Z"/>
              </w:rPr>
            </w:pPr>
            <w:del w:id="153" w:author="Huawei" w:date="2020-03-19T14:48:00Z">
              <w:r w:rsidRPr="00FD5459" w:rsidDel="00AF14DC">
                <w:rPr>
                  <w:lang w:eastAsia="zh-CN"/>
                </w:rPr>
                <w:delText>O</w:delText>
              </w:r>
            </w:del>
          </w:p>
        </w:tc>
        <w:tc>
          <w:tcPr>
            <w:tcW w:w="1276" w:type="dxa"/>
          </w:tcPr>
          <w:p w14:paraId="181AB680" w14:textId="034A6AB2" w:rsidR="00D10491" w:rsidRPr="00FD5459" w:rsidDel="00176C45" w:rsidRDefault="00D10491" w:rsidP="00B07448">
            <w:pPr>
              <w:pStyle w:val="TAL"/>
              <w:jc w:val="center"/>
              <w:rPr>
                <w:del w:id="154" w:author="Huawei" w:date="2020-04-10T15:50:00Z"/>
              </w:rPr>
            </w:pPr>
            <w:del w:id="155" w:author="Huawei" w:date="2020-03-19T14:48:00Z">
              <w:r w:rsidRPr="00FD5459" w:rsidDel="00AF14DC">
                <w:delText>T</w:delText>
              </w:r>
            </w:del>
          </w:p>
        </w:tc>
        <w:tc>
          <w:tcPr>
            <w:tcW w:w="1134" w:type="dxa"/>
          </w:tcPr>
          <w:p w14:paraId="53D7FACE" w14:textId="58EBDE04" w:rsidR="00D10491" w:rsidRPr="00FD5459" w:rsidDel="00176C45" w:rsidRDefault="00D10491" w:rsidP="00B07448">
            <w:pPr>
              <w:pStyle w:val="TAL"/>
              <w:jc w:val="center"/>
              <w:rPr>
                <w:del w:id="156" w:author="Huawei" w:date="2020-04-10T15:50:00Z"/>
              </w:rPr>
            </w:pPr>
            <w:del w:id="157" w:author="Huawei" w:date="2020-03-19T14:48:00Z">
              <w:r w:rsidRPr="00FD5459" w:rsidDel="00AF14DC">
                <w:delText>T</w:delText>
              </w:r>
            </w:del>
          </w:p>
        </w:tc>
        <w:tc>
          <w:tcPr>
            <w:tcW w:w="1134" w:type="dxa"/>
          </w:tcPr>
          <w:p w14:paraId="1FBD946B" w14:textId="6BB137DD" w:rsidR="00D10491" w:rsidRPr="00FD5459" w:rsidDel="00176C45" w:rsidRDefault="00D10491" w:rsidP="00B07448">
            <w:pPr>
              <w:pStyle w:val="TAL"/>
              <w:jc w:val="center"/>
              <w:rPr>
                <w:del w:id="158" w:author="Huawei" w:date="2020-04-10T15:50:00Z"/>
                <w:lang w:eastAsia="zh-CN"/>
              </w:rPr>
            </w:pPr>
            <w:del w:id="159" w:author="Huawei" w:date="2020-03-19T14:48:00Z">
              <w:r w:rsidRPr="00FD5459" w:rsidDel="00AF14DC">
                <w:delText>F</w:delText>
              </w:r>
            </w:del>
          </w:p>
        </w:tc>
        <w:tc>
          <w:tcPr>
            <w:tcW w:w="1385" w:type="dxa"/>
          </w:tcPr>
          <w:p w14:paraId="46F38FB5" w14:textId="08B90629" w:rsidR="00D10491" w:rsidRPr="00FD5459" w:rsidDel="00176C45" w:rsidRDefault="00D10491" w:rsidP="00B07448">
            <w:pPr>
              <w:pStyle w:val="TAL"/>
              <w:jc w:val="center"/>
              <w:rPr>
                <w:del w:id="160" w:author="Huawei" w:date="2020-04-10T15:50:00Z"/>
              </w:rPr>
            </w:pPr>
            <w:del w:id="161" w:author="Huawei" w:date="2020-03-19T14:48:00Z">
              <w:r w:rsidRPr="00FD5459" w:rsidDel="00AF14DC">
                <w:rPr>
                  <w:lang w:eastAsia="zh-CN"/>
                </w:rPr>
                <w:delText>T</w:delText>
              </w:r>
            </w:del>
          </w:p>
        </w:tc>
      </w:tr>
      <w:tr w:rsidR="00D10491" w:rsidRPr="00FD5459" w14:paraId="69CE98F3" w14:textId="77777777" w:rsidTr="00B07448">
        <w:trPr>
          <w:cantSplit/>
          <w:jc w:val="center"/>
        </w:trPr>
        <w:tc>
          <w:tcPr>
            <w:tcW w:w="3936" w:type="dxa"/>
          </w:tcPr>
          <w:p w14:paraId="1E8FD357" w14:textId="77777777" w:rsidR="00D10491" w:rsidRPr="00FD5459" w:rsidRDefault="00D10491" w:rsidP="00B07448">
            <w:pPr>
              <w:pStyle w:val="TAL"/>
              <w:rPr>
                <w:rFonts w:ascii="Courier New" w:hAnsi="Courier New"/>
                <w:lang w:eastAsia="zh-CN"/>
              </w:rPr>
            </w:pPr>
            <w:r w:rsidRPr="00FD5459">
              <w:rPr>
                <w:rFonts w:ascii="Courier New" w:hAnsi="Courier New" w:cs="Courier New"/>
                <w:lang w:eastAsia="zh-CN"/>
              </w:rPr>
              <w:t>rRMPolicyMinRatio</w:t>
            </w:r>
          </w:p>
        </w:tc>
        <w:tc>
          <w:tcPr>
            <w:tcW w:w="992" w:type="dxa"/>
          </w:tcPr>
          <w:p w14:paraId="0EAB7EE9" w14:textId="77777777" w:rsidR="00D10491" w:rsidRPr="00FD5459" w:rsidRDefault="00D10491" w:rsidP="00B07448">
            <w:pPr>
              <w:pStyle w:val="TAL"/>
              <w:jc w:val="center"/>
              <w:rPr>
                <w:lang w:eastAsia="zh-CN"/>
              </w:rPr>
            </w:pPr>
            <w:r w:rsidRPr="00FD5459">
              <w:rPr>
                <w:lang w:eastAsia="zh-CN"/>
              </w:rPr>
              <w:t>M</w:t>
            </w:r>
          </w:p>
        </w:tc>
        <w:tc>
          <w:tcPr>
            <w:tcW w:w="1276" w:type="dxa"/>
          </w:tcPr>
          <w:p w14:paraId="64305D00" w14:textId="77777777" w:rsidR="00D10491" w:rsidRPr="00FD5459" w:rsidRDefault="00D10491" w:rsidP="00B07448">
            <w:pPr>
              <w:pStyle w:val="TAL"/>
              <w:jc w:val="center"/>
            </w:pPr>
            <w:r w:rsidRPr="00FD5459">
              <w:t>T</w:t>
            </w:r>
          </w:p>
        </w:tc>
        <w:tc>
          <w:tcPr>
            <w:tcW w:w="1134" w:type="dxa"/>
          </w:tcPr>
          <w:p w14:paraId="2E6CB739" w14:textId="77777777" w:rsidR="00D10491" w:rsidRPr="00FD5459" w:rsidRDefault="00D10491" w:rsidP="00B07448">
            <w:pPr>
              <w:pStyle w:val="TAL"/>
              <w:jc w:val="center"/>
            </w:pPr>
            <w:r w:rsidRPr="00FD5459">
              <w:t>T</w:t>
            </w:r>
          </w:p>
        </w:tc>
        <w:tc>
          <w:tcPr>
            <w:tcW w:w="1134" w:type="dxa"/>
          </w:tcPr>
          <w:p w14:paraId="1BBDC09A" w14:textId="77777777" w:rsidR="00D10491" w:rsidRPr="00FD5459" w:rsidRDefault="00D10491" w:rsidP="00B07448">
            <w:pPr>
              <w:pStyle w:val="TAL"/>
              <w:jc w:val="center"/>
            </w:pPr>
            <w:r w:rsidRPr="00FD5459">
              <w:t>F</w:t>
            </w:r>
          </w:p>
        </w:tc>
        <w:tc>
          <w:tcPr>
            <w:tcW w:w="1385" w:type="dxa"/>
          </w:tcPr>
          <w:p w14:paraId="5992A4F1" w14:textId="77777777" w:rsidR="00D10491" w:rsidRPr="00FD5459" w:rsidRDefault="00D10491" w:rsidP="00B07448">
            <w:pPr>
              <w:pStyle w:val="TAL"/>
              <w:jc w:val="center"/>
              <w:rPr>
                <w:lang w:eastAsia="zh-CN"/>
              </w:rPr>
            </w:pPr>
            <w:r w:rsidRPr="00FD5459">
              <w:rPr>
                <w:lang w:eastAsia="zh-CN"/>
              </w:rPr>
              <w:t>T</w:t>
            </w:r>
          </w:p>
        </w:tc>
      </w:tr>
      <w:tr w:rsidR="00D10491" w:rsidRPr="00FD5459" w14:paraId="0CFABBB2" w14:textId="77777777" w:rsidTr="00B07448">
        <w:trPr>
          <w:cantSplit/>
          <w:jc w:val="center"/>
        </w:trPr>
        <w:tc>
          <w:tcPr>
            <w:tcW w:w="3936" w:type="dxa"/>
          </w:tcPr>
          <w:p w14:paraId="35CE9598" w14:textId="0C8C5859" w:rsidR="00D10491" w:rsidRPr="00FD5459" w:rsidRDefault="00D10491" w:rsidP="00743241">
            <w:pPr>
              <w:pStyle w:val="TAL"/>
              <w:rPr>
                <w:rFonts w:ascii="Courier New" w:hAnsi="Courier New"/>
                <w:lang w:eastAsia="zh-CN"/>
              </w:rPr>
            </w:pPr>
            <w:del w:id="162" w:author="Huawei" w:date="2020-03-19T14:48:00Z">
              <w:r w:rsidRPr="00FD5459" w:rsidDel="00AF14DC">
                <w:rPr>
                  <w:rFonts w:ascii="Courier New" w:hAnsi="Courier New" w:cs="Courier New"/>
                  <w:lang w:eastAsia="zh-CN"/>
                </w:rPr>
                <w:delText>rRMPolicyMarginMinRatio</w:delText>
              </w:r>
            </w:del>
            <w:ins w:id="163" w:author="Huawei" w:date="2020-03-19T14:48:00Z">
              <w:r w:rsidR="00AF14DC" w:rsidRPr="00FD5459">
                <w:rPr>
                  <w:rFonts w:ascii="Courier New" w:hAnsi="Courier New" w:cs="Courier New"/>
                  <w:lang w:eastAsia="zh-CN"/>
                </w:rPr>
                <w:t>rRMPolicy</w:t>
              </w:r>
              <w:r w:rsidR="00AF14DC">
                <w:rPr>
                  <w:rFonts w:ascii="Courier New" w:hAnsi="Courier New" w:cs="Courier New"/>
                  <w:lang w:eastAsia="zh-CN"/>
                </w:rPr>
                <w:t>Dedicated</w:t>
              </w:r>
              <w:r w:rsidR="00AF14DC" w:rsidRPr="00FD5459">
                <w:rPr>
                  <w:rFonts w:ascii="Courier New" w:hAnsi="Courier New" w:cs="Courier New"/>
                  <w:lang w:eastAsia="zh-CN"/>
                </w:rPr>
                <w:t>Ratio</w:t>
              </w:r>
            </w:ins>
          </w:p>
        </w:tc>
        <w:tc>
          <w:tcPr>
            <w:tcW w:w="992" w:type="dxa"/>
          </w:tcPr>
          <w:p w14:paraId="514DB099" w14:textId="379714DE" w:rsidR="00D10491" w:rsidRPr="00FD5459" w:rsidRDefault="00D10491" w:rsidP="00B07448">
            <w:pPr>
              <w:pStyle w:val="TAL"/>
              <w:jc w:val="center"/>
              <w:rPr>
                <w:lang w:eastAsia="zh-CN"/>
              </w:rPr>
            </w:pPr>
            <w:r w:rsidRPr="00FD5459">
              <w:rPr>
                <w:lang w:eastAsia="zh-CN"/>
              </w:rPr>
              <w:t>O</w:t>
            </w:r>
          </w:p>
        </w:tc>
        <w:tc>
          <w:tcPr>
            <w:tcW w:w="1276" w:type="dxa"/>
          </w:tcPr>
          <w:p w14:paraId="2C7CC941" w14:textId="77777777" w:rsidR="00D10491" w:rsidRPr="00FD5459" w:rsidRDefault="00D10491" w:rsidP="00B07448">
            <w:pPr>
              <w:pStyle w:val="TAL"/>
              <w:jc w:val="center"/>
            </w:pPr>
            <w:r w:rsidRPr="00FD5459">
              <w:t>T</w:t>
            </w:r>
          </w:p>
        </w:tc>
        <w:tc>
          <w:tcPr>
            <w:tcW w:w="1134" w:type="dxa"/>
          </w:tcPr>
          <w:p w14:paraId="4A419D20" w14:textId="77777777" w:rsidR="00D10491" w:rsidRPr="00FD5459" w:rsidRDefault="00D10491" w:rsidP="00B07448">
            <w:pPr>
              <w:pStyle w:val="TAL"/>
              <w:jc w:val="center"/>
            </w:pPr>
            <w:r w:rsidRPr="00FD5459">
              <w:t>T</w:t>
            </w:r>
          </w:p>
        </w:tc>
        <w:tc>
          <w:tcPr>
            <w:tcW w:w="1134" w:type="dxa"/>
          </w:tcPr>
          <w:p w14:paraId="5235BEA6" w14:textId="77777777" w:rsidR="00D10491" w:rsidRPr="00FD5459" w:rsidRDefault="00D10491" w:rsidP="00B07448">
            <w:pPr>
              <w:pStyle w:val="TAL"/>
              <w:jc w:val="center"/>
            </w:pPr>
            <w:r w:rsidRPr="00FD5459">
              <w:t>F</w:t>
            </w:r>
          </w:p>
        </w:tc>
        <w:tc>
          <w:tcPr>
            <w:tcW w:w="1385" w:type="dxa"/>
          </w:tcPr>
          <w:p w14:paraId="72DFC0F7" w14:textId="77777777" w:rsidR="00D10491" w:rsidRPr="00FD5459" w:rsidRDefault="00D10491" w:rsidP="00B07448">
            <w:pPr>
              <w:pStyle w:val="TAL"/>
              <w:jc w:val="center"/>
              <w:rPr>
                <w:lang w:eastAsia="zh-CN"/>
              </w:rPr>
            </w:pPr>
            <w:r w:rsidRPr="00FD5459">
              <w:rPr>
                <w:lang w:eastAsia="zh-CN"/>
              </w:rPr>
              <w:t>T</w:t>
            </w:r>
          </w:p>
        </w:tc>
      </w:tr>
    </w:tbl>
    <w:p w14:paraId="09FF47CD" w14:textId="77777777" w:rsidR="00D10491" w:rsidRDefault="00D10491" w:rsidP="00D10491">
      <w:pPr>
        <w:pStyle w:val="4"/>
        <w:rPr>
          <w:lang w:val="en-US"/>
        </w:rPr>
      </w:pPr>
      <w:bookmarkStart w:id="164" w:name="_Toc19888220"/>
      <w:r w:rsidRPr="00945E78">
        <w:rPr>
          <w:lang w:val="en-US" w:eastAsia="zh-CN"/>
        </w:rPr>
        <w:t>4</w:t>
      </w:r>
      <w:r w:rsidRPr="00945E78">
        <w:rPr>
          <w:lang w:val="en-US"/>
        </w:rPr>
        <w:t>.</w:t>
      </w:r>
      <w:r>
        <w:rPr>
          <w:lang w:val="en-US"/>
        </w:rPr>
        <w:t>3.36</w:t>
      </w:r>
      <w:r w:rsidRPr="00945E78">
        <w:rPr>
          <w:lang w:val="en-US"/>
        </w:rPr>
        <w:t>.</w:t>
      </w:r>
      <w:r>
        <w:rPr>
          <w:lang w:val="en-US"/>
        </w:rPr>
        <w:t>3</w:t>
      </w:r>
      <w:r w:rsidRPr="00945E78">
        <w:rPr>
          <w:lang w:val="en-US"/>
        </w:rPr>
        <w:tab/>
        <w:t>Attribute</w:t>
      </w:r>
      <w:r>
        <w:rPr>
          <w:lang w:val="en-US"/>
        </w:rPr>
        <w:t xml:space="preserve"> constraints</w:t>
      </w:r>
      <w:bookmarkEnd w:id="164"/>
    </w:p>
    <w:p w14:paraId="2172366D" w14:textId="77777777" w:rsidR="00D10491" w:rsidRPr="002132B5" w:rsidRDefault="00D10491" w:rsidP="00D10491">
      <w:pPr>
        <w:rPr>
          <w:lang w:val="en-US"/>
        </w:rPr>
      </w:pPr>
      <w:r>
        <w:rPr>
          <w:lang w:val="en-US"/>
        </w:rPr>
        <w:t>None</w:t>
      </w:r>
    </w:p>
    <w:p w14:paraId="359EBADB" w14:textId="77777777" w:rsidR="00D10491" w:rsidRDefault="00D10491" w:rsidP="00D10491">
      <w:pPr>
        <w:pStyle w:val="4"/>
        <w:rPr>
          <w:lang w:val="en-US"/>
        </w:rPr>
      </w:pPr>
      <w:bookmarkStart w:id="165" w:name="_Toc19888221"/>
      <w:r>
        <w:rPr>
          <w:lang w:eastAsia="zh-CN"/>
        </w:rPr>
        <w:t>4</w:t>
      </w:r>
      <w:r>
        <w:t>.3.36.4</w:t>
      </w:r>
      <w:r>
        <w:tab/>
        <w:t>Notifications</w:t>
      </w:r>
      <w:bookmarkEnd w:id="165"/>
    </w:p>
    <w:p w14:paraId="2573336F" w14:textId="77777777" w:rsidR="00D10491" w:rsidRPr="002B15AA" w:rsidRDefault="00D10491" w:rsidP="00D10491">
      <w:pPr>
        <w:rPr>
          <w:lang w:eastAsia="zh-CN"/>
        </w:rPr>
      </w:pPr>
      <w:r w:rsidRPr="002B15AA">
        <w:t xml:space="preserve">The common notifications defined in subclause </w:t>
      </w:r>
      <w:r w:rsidRPr="002B15AA">
        <w:rPr>
          <w:rFonts w:hint="eastAsia"/>
          <w:lang w:eastAsia="zh-CN"/>
        </w:rPr>
        <w:t>4.5</w:t>
      </w:r>
      <w:r w:rsidRPr="002B15AA">
        <w:t xml:space="preserve"> are valid for this IOC, without exceptions or additions.</w:t>
      </w:r>
    </w:p>
    <w:p w14:paraId="745FA743" w14:textId="77777777" w:rsidR="003B0AE2" w:rsidRPr="00270818" w:rsidRDefault="003B0AE2" w:rsidP="003B0AE2">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B0AE2" w:rsidRPr="007D21AA" w14:paraId="716A8962" w14:textId="77777777" w:rsidTr="00B07448">
        <w:tc>
          <w:tcPr>
            <w:tcW w:w="9521" w:type="dxa"/>
            <w:shd w:val="clear" w:color="auto" w:fill="FFFFCC"/>
            <w:vAlign w:val="center"/>
          </w:tcPr>
          <w:p w14:paraId="14A0A1C4" w14:textId="2AD20C59" w:rsidR="003B0AE2" w:rsidRPr="007D21AA" w:rsidRDefault="00E250F5" w:rsidP="00B07448">
            <w:pPr>
              <w:jc w:val="center"/>
              <w:rPr>
                <w:rFonts w:ascii="Arial" w:hAnsi="Arial" w:cs="Arial"/>
                <w:b/>
                <w:bCs/>
                <w:sz w:val="28"/>
                <w:szCs w:val="28"/>
              </w:rPr>
            </w:pPr>
            <w:r>
              <w:rPr>
                <w:rFonts w:ascii="Arial" w:hAnsi="Arial" w:cs="Arial"/>
                <w:b/>
                <w:bCs/>
                <w:sz w:val="28"/>
                <w:szCs w:val="28"/>
                <w:lang w:eastAsia="zh-CN"/>
              </w:rPr>
              <w:t>2</w:t>
            </w:r>
            <w:r w:rsidRPr="00E250F5">
              <w:rPr>
                <w:rFonts w:ascii="Arial" w:hAnsi="Arial" w:cs="Arial"/>
                <w:b/>
                <w:bCs/>
                <w:sz w:val="28"/>
                <w:szCs w:val="28"/>
                <w:vertAlign w:val="superscript"/>
                <w:lang w:eastAsia="zh-CN"/>
              </w:rPr>
              <w:t>nd</w:t>
            </w:r>
            <w:r>
              <w:rPr>
                <w:rFonts w:ascii="Arial" w:hAnsi="Arial" w:cs="Arial"/>
                <w:b/>
                <w:bCs/>
                <w:sz w:val="28"/>
                <w:szCs w:val="28"/>
                <w:lang w:eastAsia="zh-CN"/>
              </w:rPr>
              <w:t xml:space="preserve"> </w:t>
            </w:r>
            <w:r w:rsidR="003B0AE2">
              <w:rPr>
                <w:rFonts w:ascii="Arial" w:hAnsi="Arial" w:cs="Arial"/>
                <w:b/>
                <w:bCs/>
                <w:sz w:val="28"/>
                <w:szCs w:val="28"/>
                <w:lang w:eastAsia="zh-CN"/>
              </w:rPr>
              <w:t xml:space="preserve">  </w:t>
            </w:r>
            <w:r w:rsidR="003B0AE2">
              <w:rPr>
                <w:rFonts w:ascii="Arial" w:hAnsi="Arial" w:cs="Arial" w:hint="eastAsia"/>
                <w:b/>
                <w:bCs/>
                <w:sz w:val="28"/>
                <w:szCs w:val="28"/>
                <w:lang w:eastAsia="zh-CN"/>
              </w:rPr>
              <w:t xml:space="preserve"> </w:t>
            </w:r>
            <w:r w:rsidR="003B0AE2">
              <w:rPr>
                <w:rFonts w:ascii="Arial" w:hAnsi="Arial" w:cs="Arial"/>
                <w:b/>
                <w:bCs/>
                <w:sz w:val="28"/>
                <w:szCs w:val="28"/>
                <w:lang w:eastAsia="zh-CN"/>
              </w:rPr>
              <w:t>Change</w:t>
            </w:r>
          </w:p>
        </w:tc>
      </w:tr>
    </w:tbl>
    <w:p w14:paraId="2380D1ED" w14:textId="77777777" w:rsidR="00F86625" w:rsidRPr="002B15AA" w:rsidRDefault="00F86625" w:rsidP="00F86625">
      <w:pPr>
        <w:pStyle w:val="3"/>
        <w:rPr>
          <w:lang w:eastAsia="zh-CN"/>
        </w:rPr>
      </w:pPr>
      <w:bookmarkStart w:id="166" w:name="_Toc27405115"/>
      <w:r w:rsidRPr="002B15AA">
        <w:rPr>
          <w:rFonts w:hint="eastAsia"/>
          <w:lang w:eastAsia="zh-CN"/>
        </w:rPr>
        <w:lastRenderedPageBreak/>
        <w:t>4</w:t>
      </w:r>
      <w:r w:rsidRPr="002B15AA">
        <w:rPr>
          <w:lang w:eastAsia="zh-CN"/>
        </w:rPr>
        <w:t>.</w:t>
      </w:r>
      <w:r w:rsidRPr="002B15AA">
        <w:rPr>
          <w:rFonts w:hint="eastAsia"/>
          <w:lang w:eastAsia="zh-CN"/>
        </w:rPr>
        <w:t>4</w:t>
      </w:r>
      <w:r w:rsidRPr="002B15AA">
        <w:rPr>
          <w:lang w:eastAsia="zh-CN"/>
        </w:rPr>
        <w:t>.1</w:t>
      </w:r>
      <w:r w:rsidRPr="002B15AA">
        <w:rPr>
          <w:lang w:eastAsia="zh-CN"/>
        </w:rPr>
        <w:tab/>
      </w:r>
      <w:r w:rsidRPr="002B15AA">
        <w:rPr>
          <w:rFonts w:hint="eastAsia"/>
          <w:lang w:eastAsia="zh-CN"/>
        </w:rPr>
        <w:t>Attribute properties</w:t>
      </w:r>
      <w:bookmarkEnd w:id="166"/>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521"/>
        <w:gridCol w:w="2126"/>
      </w:tblGrid>
      <w:tr w:rsidR="00F86625" w:rsidRPr="002B15AA" w14:paraId="28F140DA" w14:textId="77777777" w:rsidTr="00B07448">
        <w:trPr>
          <w:cantSplit/>
          <w:tblHeader/>
        </w:trPr>
        <w:tc>
          <w:tcPr>
            <w:tcW w:w="960" w:type="pct"/>
            <w:shd w:val="clear" w:color="auto" w:fill="E0E0E0"/>
          </w:tcPr>
          <w:p w14:paraId="2002447F" w14:textId="77777777" w:rsidR="00F86625" w:rsidRPr="002B15AA" w:rsidRDefault="00F86625" w:rsidP="00B07448">
            <w:pPr>
              <w:pStyle w:val="TAH"/>
            </w:pPr>
            <w:r w:rsidRPr="002B15AA">
              <w:lastRenderedPageBreak/>
              <w:t>Attribute Name</w:t>
            </w:r>
          </w:p>
        </w:tc>
        <w:tc>
          <w:tcPr>
            <w:tcW w:w="2917" w:type="pct"/>
            <w:shd w:val="clear" w:color="auto" w:fill="E0E0E0"/>
          </w:tcPr>
          <w:p w14:paraId="120A75FC" w14:textId="77777777" w:rsidR="00F86625" w:rsidRPr="002B15AA" w:rsidRDefault="00F86625" w:rsidP="00B07448">
            <w:pPr>
              <w:pStyle w:val="TAH"/>
            </w:pPr>
            <w:r w:rsidRPr="002B15AA">
              <w:t>Documentation and Allowed Values</w:t>
            </w:r>
          </w:p>
        </w:tc>
        <w:tc>
          <w:tcPr>
            <w:tcW w:w="1123" w:type="pct"/>
            <w:shd w:val="clear" w:color="auto" w:fill="E0E0E0"/>
          </w:tcPr>
          <w:p w14:paraId="365D00B7" w14:textId="77777777" w:rsidR="00F86625" w:rsidRPr="002B15AA" w:rsidRDefault="00F86625" w:rsidP="00B07448">
            <w:pPr>
              <w:pStyle w:val="TAH"/>
            </w:pPr>
            <w:r w:rsidRPr="002B15AA">
              <w:rPr>
                <w:rFonts w:cs="Arial"/>
                <w:szCs w:val="18"/>
              </w:rPr>
              <w:t>Properties</w:t>
            </w:r>
          </w:p>
        </w:tc>
      </w:tr>
      <w:tr w:rsidR="00F86625" w:rsidRPr="002B15AA" w14:paraId="49FF23F5"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4A51B2E7" w14:textId="77777777" w:rsidR="00F86625" w:rsidRPr="002B15AA" w:rsidRDefault="00F86625" w:rsidP="00B07448">
            <w:pPr>
              <w:spacing w:after="0"/>
              <w:rPr>
                <w:rFonts w:ascii="Courier New" w:hAnsi="Courier New" w:cs="Courier New"/>
                <w:color w:val="000000"/>
                <w:sz w:val="18"/>
                <w:szCs w:val="18"/>
              </w:rPr>
            </w:pPr>
            <w:r w:rsidRPr="002B15AA">
              <w:rPr>
                <w:rFonts w:ascii="Courier New" w:hAnsi="Courier New" w:cs="Courier New"/>
                <w:bCs/>
                <w:color w:val="333333"/>
                <w:sz w:val="18"/>
                <w:szCs w:val="18"/>
              </w:rPr>
              <w:t>administrativeState</w:t>
            </w:r>
          </w:p>
        </w:tc>
        <w:tc>
          <w:tcPr>
            <w:tcW w:w="2917" w:type="pct"/>
            <w:tcBorders>
              <w:top w:val="single" w:sz="4" w:space="0" w:color="auto"/>
              <w:left w:val="single" w:sz="4" w:space="0" w:color="auto"/>
              <w:bottom w:val="single" w:sz="4" w:space="0" w:color="auto"/>
              <w:right w:val="single" w:sz="4" w:space="0" w:color="auto"/>
            </w:tcBorders>
          </w:tcPr>
          <w:p w14:paraId="3B491B3D" w14:textId="77777777" w:rsidR="00F86625" w:rsidRPr="002B15AA" w:rsidRDefault="00F86625" w:rsidP="00B07448">
            <w:pPr>
              <w:pStyle w:val="TAL"/>
            </w:pPr>
            <w:r w:rsidRPr="002B15AA">
              <w:t xml:space="preserve">It indicates the administrative state of the </w:t>
            </w:r>
            <w:r w:rsidRPr="002B15AA">
              <w:rPr>
                <w:rFonts w:ascii="Courier New" w:hAnsi="Courier New" w:cs="Courier New"/>
              </w:rPr>
              <w:t>NRCellDU</w:t>
            </w:r>
            <w:r w:rsidRPr="002B15AA">
              <w:t>. It describes the permission to use or prohibition against using the cell, imposed through the OAM services.</w:t>
            </w:r>
          </w:p>
          <w:p w14:paraId="7EA6CC65" w14:textId="77777777" w:rsidR="00F86625" w:rsidRPr="002B15AA" w:rsidRDefault="00F86625" w:rsidP="00B07448">
            <w:pPr>
              <w:pStyle w:val="TAL"/>
              <w:rPr>
                <w:color w:val="000000"/>
              </w:rPr>
            </w:pPr>
          </w:p>
          <w:p w14:paraId="5FFC4BB4" w14:textId="77777777" w:rsidR="00F86625" w:rsidRPr="002B15AA" w:rsidRDefault="00F86625" w:rsidP="00B07448">
            <w:pPr>
              <w:pStyle w:val="TAL"/>
            </w:pPr>
            <w:r w:rsidRPr="002B15AA">
              <w:t xml:space="preserve">allowedValues: LOCKED, SHUTTING DOWN, UNLOCKED. </w:t>
            </w:r>
          </w:p>
          <w:p w14:paraId="6CF132E5" w14:textId="77777777" w:rsidR="00F86625" w:rsidRPr="002B15AA" w:rsidRDefault="00F86625" w:rsidP="00B07448">
            <w:pPr>
              <w:pStyle w:val="TAL"/>
            </w:pPr>
            <w:r w:rsidRPr="002B15AA">
              <w:t>The meaning of these values is as defined in ITU</w:t>
            </w:r>
            <w:r w:rsidRPr="002B15AA">
              <w:noBreakHyphen/>
              <w:t>T Recommendation X.731 [18].</w:t>
            </w:r>
          </w:p>
          <w:p w14:paraId="7C3A7AB7" w14:textId="77777777" w:rsidR="00F86625" w:rsidRPr="002B15AA" w:rsidRDefault="00F86625" w:rsidP="00B07448">
            <w:pPr>
              <w:pStyle w:val="TAL"/>
            </w:pPr>
          </w:p>
          <w:p w14:paraId="6A82C4AD" w14:textId="77777777" w:rsidR="00F86625" w:rsidRPr="002B15AA" w:rsidRDefault="00F86625" w:rsidP="00B07448">
            <w:pPr>
              <w:pStyle w:val="TAL"/>
            </w:pPr>
            <w:r w:rsidRPr="002B15AA">
              <w:t>See Annex A for Relation between the "Pre-operation state of the gNB-DU Cell" and administrative state relevant in case of 2-split and 3-split deployment scenarios.</w:t>
            </w:r>
          </w:p>
          <w:p w14:paraId="35C006FA" w14:textId="77777777" w:rsidR="00F86625" w:rsidRPr="002B15AA" w:rsidRDefault="00F86625" w:rsidP="00B07448">
            <w:pPr>
              <w:pStyle w:val="TAL"/>
            </w:pPr>
          </w:p>
        </w:tc>
        <w:tc>
          <w:tcPr>
            <w:tcW w:w="1123" w:type="pct"/>
            <w:tcBorders>
              <w:top w:val="single" w:sz="4" w:space="0" w:color="auto"/>
              <w:left w:val="single" w:sz="4" w:space="0" w:color="auto"/>
              <w:bottom w:val="single" w:sz="4" w:space="0" w:color="auto"/>
              <w:right w:val="single" w:sz="4" w:space="0" w:color="auto"/>
            </w:tcBorders>
          </w:tcPr>
          <w:p w14:paraId="22D86E67" w14:textId="77777777" w:rsidR="00F86625" w:rsidRPr="002B15AA" w:rsidRDefault="00F86625" w:rsidP="00B07448">
            <w:pPr>
              <w:pStyle w:val="TAL"/>
            </w:pPr>
            <w:r w:rsidRPr="002B15AA">
              <w:t>type: ENUM</w:t>
            </w:r>
          </w:p>
          <w:p w14:paraId="64102721" w14:textId="77777777" w:rsidR="00F86625" w:rsidRPr="002B15AA" w:rsidRDefault="00F86625" w:rsidP="00B07448">
            <w:pPr>
              <w:pStyle w:val="TAL"/>
            </w:pPr>
            <w:r w:rsidRPr="002B15AA">
              <w:t>multiplicity: 1</w:t>
            </w:r>
          </w:p>
          <w:p w14:paraId="5ABA024A" w14:textId="77777777" w:rsidR="00F86625" w:rsidRPr="002B15AA" w:rsidRDefault="00F86625" w:rsidP="00B07448">
            <w:pPr>
              <w:pStyle w:val="TAL"/>
            </w:pPr>
            <w:r w:rsidRPr="002B15AA">
              <w:t>isOrdered: N/A</w:t>
            </w:r>
          </w:p>
          <w:p w14:paraId="2CF6C0E7" w14:textId="77777777" w:rsidR="00F86625" w:rsidRPr="002B15AA" w:rsidRDefault="00F86625" w:rsidP="00B07448">
            <w:pPr>
              <w:pStyle w:val="TAL"/>
            </w:pPr>
            <w:r w:rsidRPr="002B15AA">
              <w:t>isUnique: N/A</w:t>
            </w:r>
          </w:p>
          <w:p w14:paraId="1153269A" w14:textId="77777777" w:rsidR="00F86625" w:rsidRPr="002B15AA" w:rsidRDefault="00F86625" w:rsidP="00B07448">
            <w:pPr>
              <w:pStyle w:val="TAL"/>
            </w:pPr>
            <w:r w:rsidRPr="002B15AA">
              <w:t>defaultValue: L</w:t>
            </w:r>
            <w:r>
              <w:t>OCKED</w:t>
            </w:r>
          </w:p>
          <w:p w14:paraId="3DFC9CC4" w14:textId="77777777" w:rsidR="00F86625" w:rsidRPr="002B15AA" w:rsidRDefault="00F86625" w:rsidP="00B07448">
            <w:pPr>
              <w:pStyle w:val="TAL"/>
            </w:pPr>
            <w:r w:rsidRPr="002B15AA">
              <w:t>isNullable: False</w:t>
            </w:r>
          </w:p>
          <w:p w14:paraId="1F16D53C" w14:textId="77777777" w:rsidR="00F86625" w:rsidRPr="002B15AA" w:rsidRDefault="00F86625" w:rsidP="00B07448">
            <w:pPr>
              <w:pStyle w:val="TAL"/>
            </w:pPr>
          </w:p>
        </w:tc>
      </w:tr>
      <w:tr w:rsidR="00F86625" w:rsidRPr="002B15AA" w14:paraId="10733B1A"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5C133A94" w14:textId="77777777" w:rsidR="00F86625" w:rsidRPr="002B15AA" w:rsidDel="00E2354A" w:rsidRDefault="00F86625" w:rsidP="00B07448">
            <w:pPr>
              <w:spacing w:after="0"/>
              <w:rPr>
                <w:rFonts w:ascii="Courier New" w:hAnsi="Courier New" w:cs="Courier New"/>
                <w:bCs/>
                <w:color w:val="333333"/>
                <w:sz w:val="18"/>
                <w:szCs w:val="18"/>
              </w:rPr>
            </w:pPr>
            <w:r w:rsidRPr="002B15AA">
              <w:rPr>
                <w:rFonts w:ascii="Courier New" w:hAnsi="Courier New" w:cs="Courier New"/>
                <w:bCs/>
                <w:color w:val="333333"/>
                <w:sz w:val="18"/>
                <w:szCs w:val="18"/>
              </w:rPr>
              <w:t>operationalState</w:t>
            </w:r>
          </w:p>
        </w:tc>
        <w:tc>
          <w:tcPr>
            <w:tcW w:w="2917" w:type="pct"/>
            <w:tcBorders>
              <w:top w:val="single" w:sz="4" w:space="0" w:color="auto"/>
              <w:left w:val="single" w:sz="4" w:space="0" w:color="auto"/>
              <w:bottom w:val="single" w:sz="4" w:space="0" w:color="auto"/>
              <w:right w:val="single" w:sz="4" w:space="0" w:color="auto"/>
            </w:tcBorders>
          </w:tcPr>
          <w:p w14:paraId="68BB3207" w14:textId="77777777" w:rsidR="00F86625" w:rsidRPr="002B15AA" w:rsidRDefault="00F86625" w:rsidP="00B07448">
            <w:pPr>
              <w:pStyle w:val="TAL"/>
            </w:pPr>
            <w:r w:rsidRPr="002B15AA">
              <w:t xml:space="preserve">It indicates the operational state of the </w:t>
            </w:r>
            <w:r w:rsidRPr="002B15AA">
              <w:rPr>
                <w:rFonts w:ascii="Courier New" w:hAnsi="Courier New" w:cs="Courier New"/>
              </w:rPr>
              <w:t>NRCellDU</w:t>
            </w:r>
            <w:r w:rsidRPr="002B15AA">
              <w:t xml:space="preserve"> instance. It describes whether the resource is installed and partially or fully operable (Enabled) or the resource is not installed or not operable (Disabled).</w:t>
            </w:r>
          </w:p>
          <w:p w14:paraId="707B36D1" w14:textId="77777777" w:rsidR="00F86625" w:rsidRPr="002B15AA" w:rsidRDefault="00F86625" w:rsidP="00B07448">
            <w:pPr>
              <w:pStyle w:val="TAL"/>
            </w:pPr>
          </w:p>
          <w:p w14:paraId="41F2EEEE" w14:textId="77777777" w:rsidR="00F86625" w:rsidRPr="002B15AA" w:rsidRDefault="00F86625" w:rsidP="00B07448">
            <w:pPr>
              <w:pStyle w:val="TAL"/>
            </w:pPr>
            <w:r w:rsidRPr="002B15AA">
              <w:t>allowedValues: ENABLED, DISABLED.</w:t>
            </w:r>
          </w:p>
        </w:tc>
        <w:tc>
          <w:tcPr>
            <w:tcW w:w="1123" w:type="pct"/>
            <w:tcBorders>
              <w:top w:val="single" w:sz="4" w:space="0" w:color="auto"/>
              <w:left w:val="single" w:sz="4" w:space="0" w:color="auto"/>
              <w:bottom w:val="single" w:sz="4" w:space="0" w:color="auto"/>
              <w:right w:val="single" w:sz="4" w:space="0" w:color="auto"/>
            </w:tcBorders>
          </w:tcPr>
          <w:p w14:paraId="1FC4F5CE" w14:textId="77777777" w:rsidR="00F86625" w:rsidRPr="002B15AA" w:rsidRDefault="00F86625" w:rsidP="00B07448">
            <w:pPr>
              <w:spacing w:after="0"/>
              <w:rPr>
                <w:rFonts w:ascii="Arial" w:hAnsi="Arial" w:cs="Arial"/>
                <w:sz w:val="18"/>
                <w:szCs w:val="18"/>
              </w:rPr>
            </w:pPr>
            <w:r w:rsidRPr="002B15AA">
              <w:rPr>
                <w:rFonts w:ascii="Arial" w:hAnsi="Arial" w:cs="Arial"/>
                <w:sz w:val="18"/>
                <w:szCs w:val="18"/>
              </w:rPr>
              <w:t xml:space="preserve">type: </w:t>
            </w:r>
            <w:r w:rsidRPr="00212C37">
              <w:rPr>
                <w:rFonts w:ascii="Arial" w:hAnsi="Arial" w:cs="Arial"/>
                <w:sz w:val="18"/>
                <w:szCs w:val="18"/>
              </w:rPr>
              <w:t>ENUM</w:t>
            </w:r>
          </w:p>
          <w:p w14:paraId="6216B567" w14:textId="77777777" w:rsidR="00F86625" w:rsidRPr="002B15AA" w:rsidRDefault="00F86625" w:rsidP="00B07448">
            <w:pPr>
              <w:spacing w:after="0"/>
              <w:rPr>
                <w:rFonts w:ascii="Arial" w:hAnsi="Arial" w:cs="Arial"/>
                <w:sz w:val="18"/>
                <w:szCs w:val="18"/>
              </w:rPr>
            </w:pPr>
            <w:r w:rsidRPr="002B15AA">
              <w:rPr>
                <w:rFonts w:ascii="Arial" w:hAnsi="Arial" w:cs="Arial"/>
                <w:sz w:val="18"/>
                <w:szCs w:val="18"/>
              </w:rPr>
              <w:t>multiplicity: 1</w:t>
            </w:r>
          </w:p>
          <w:p w14:paraId="1C3A1AE5" w14:textId="77777777" w:rsidR="00F86625" w:rsidRPr="002B15AA" w:rsidRDefault="00F86625" w:rsidP="00B07448">
            <w:pPr>
              <w:spacing w:after="0"/>
              <w:rPr>
                <w:rFonts w:ascii="Arial" w:hAnsi="Arial" w:cs="Arial"/>
                <w:sz w:val="18"/>
                <w:szCs w:val="18"/>
              </w:rPr>
            </w:pPr>
            <w:r w:rsidRPr="002B15AA">
              <w:rPr>
                <w:rFonts w:ascii="Arial" w:hAnsi="Arial" w:cs="Arial"/>
                <w:sz w:val="18"/>
                <w:szCs w:val="18"/>
              </w:rPr>
              <w:t>isOrdered: N/A</w:t>
            </w:r>
          </w:p>
          <w:p w14:paraId="7C267AEF" w14:textId="77777777" w:rsidR="00F86625" w:rsidRPr="002B15AA" w:rsidRDefault="00F86625" w:rsidP="00B07448">
            <w:pPr>
              <w:spacing w:after="0"/>
              <w:rPr>
                <w:rFonts w:ascii="Arial" w:hAnsi="Arial" w:cs="Arial"/>
                <w:sz w:val="18"/>
                <w:szCs w:val="18"/>
              </w:rPr>
            </w:pPr>
            <w:r w:rsidRPr="002B15AA">
              <w:rPr>
                <w:rFonts w:ascii="Arial" w:hAnsi="Arial" w:cs="Arial"/>
                <w:sz w:val="18"/>
                <w:szCs w:val="18"/>
              </w:rPr>
              <w:t>isUnique: N/A</w:t>
            </w:r>
          </w:p>
          <w:p w14:paraId="6B47286B" w14:textId="77777777" w:rsidR="00F86625" w:rsidRPr="002B15AA" w:rsidRDefault="00F86625" w:rsidP="00B07448">
            <w:pPr>
              <w:spacing w:after="0"/>
              <w:rPr>
                <w:rFonts w:ascii="Arial" w:hAnsi="Arial" w:cs="Arial"/>
                <w:sz w:val="18"/>
                <w:szCs w:val="18"/>
              </w:rPr>
            </w:pPr>
            <w:r w:rsidRPr="002B15AA">
              <w:rPr>
                <w:rFonts w:ascii="Arial" w:hAnsi="Arial" w:cs="Arial"/>
                <w:sz w:val="18"/>
                <w:szCs w:val="18"/>
              </w:rPr>
              <w:t xml:space="preserve">defaultValue: None </w:t>
            </w:r>
          </w:p>
          <w:p w14:paraId="23E68BFB" w14:textId="77777777" w:rsidR="00F86625" w:rsidRPr="002B15AA" w:rsidRDefault="00F86625" w:rsidP="00B07448">
            <w:pPr>
              <w:pStyle w:val="TAL"/>
              <w:rPr>
                <w:rFonts w:cs="Arial"/>
                <w:szCs w:val="18"/>
              </w:rPr>
            </w:pPr>
            <w:r w:rsidRPr="002B15AA">
              <w:rPr>
                <w:rFonts w:cs="Arial"/>
                <w:szCs w:val="18"/>
              </w:rPr>
              <w:t>isNullable: False</w:t>
            </w:r>
          </w:p>
          <w:p w14:paraId="5E94E071" w14:textId="77777777" w:rsidR="00F86625" w:rsidRPr="002B15AA" w:rsidRDefault="00F86625" w:rsidP="00B07448">
            <w:pPr>
              <w:pStyle w:val="TAL"/>
            </w:pPr>
          </w:p>
        </w:tc>
      </w:tr>
      <w:tr w:rsidR="00F86625" w:rsidRPr="002B15AA" w14:paraId="5D601A7C"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2FAF0513" w14:textId="77777777" w:rsidR="00F86625" w:rsidRPr="00AA534D" w:rsidDel="00E2354A" w:rsidRDefault="00F86625" w:rsidP="00B07448">
            <w:pPr>
              <w:spacing w:after="0"/>
              <w:rPr>
                <w:rFonts w:ascii="Courier New" w:hAnsi="Courier New" w:cs="Courier New"/>
                <w:bCs/>
                <w:color w:val="333333"/>
                <w:sz w:val="18"/>
                <w:szCs w:val="18"/>
              </w:rPr>
            </w:pPr>
            <w:r w:rsidRPr="00513F14">
              <w:rPr>
                <w:rFonts w:ascii="Courier New" w:hAnsi="Courier New" w:cs="Courier New"/>
                <w:sz w:val="18"/>
                <w:szCs w:val="18"/>
              </w:rPr>
              <w:t>cellState</w:t>
            </w:r>
          </w:p>
        </w:tc>
        <w:tc>
          <w:tcPr>
            <w:tcW w:w="2917" w:type="pct"/>
            <w:tcBorders>
              <w:top w:val="single" w:sz="4" w:space="0" w:color="auto"/>
              <w:left w:val="single" w:sz="4" w:space="0" w:color="auto"/>
              <w:bottom w:val="single" w:sz="4" w:space="0" w:color="auto"/>
              <w:right w:val="single" w:sz="4" w:space="0" w:color="auto"/>
            </w:tcBorders>
          </w:tcPr>
          <w:p w14:paraId="68627F52" w14:textId="77777777" w:rsidR="00F86625" w:rsidRPr="002B15AA" w:rsidRDefault="00F86625" w:rsidP="00B07448">
            <w:pPr>
              <w:pStyle w:val="TAL"/>
            </w:pPr>
            <w:r w:rsidRPr="002B15AA">
              <w:t xml:space="preserve">It indicates the usage state of the </w:t>
            </w:r>
            <w:r w:rsidRPr="002B15AA">
              <w:rPr>
                <w:rFonts w:ascii="Courier New" w:hAnsi="Courier New" w:cs="Courier New"/>
              </w:rPr>
              <w:t>NRCellDU</w:t>
            </w:r>
            <w:r w:rsidRPr="002B15AA">
              <w:t xml:space="preserve"> instance. It describes whether the cell is not currently in use (Idle), or currently in use but not configured to carry traffic (Inactive) or is currently in use and is configured to carry traffic (Active).</w:t>
            </w:r>
          </w:p>
          <w:p w14:paraId="25BB4954" w14:textId="77777777" w:rsidR="00F86625" w:rsidRPr="002B15AA" w:rsidRDefault="00F86625" w:rsidP="00B07448">
            <w:pPr>
              <w:pStyle w:val="TAL"/>
            </w:pPr>
          </w:p>
          <w:p w14:paraId="1CF8DB82" w14:textId="77777777" w:rsidR="00F86625" w:rsidRPr="002B15AA" w:rsidRDefault="00F86625" w:rsidP="00B07448">
            <w:pPr>
              <w:pStyle w:val="TAL"/>
            </w:pPr>
            <w:r w:rsidRPr="002B15AA">
              <w:t>The Inactive and Active definitions are in accordance with TS 38.401 [4]:</w:t>
            </w:r>
          </w:p>
          <w:p w14:paraId="1209C25A" w14:textId="77777777" w:rsidR="00F86625" w:rsidRPr="002B15AA" w:rsidRDefault="00F86625" w:rsidP="00B07448">
            <w:pPr>
              <w:pStyle w:val="TAL"/>
            </w:pPr>
            <w:r w:rsidRPr="002B15AA">
              <w:t>"Inactive: the cell is known by both the gNB-DU and the gNB-CU. The cell shall not serve UEs;</w:t>
            </w:r>
          </w:p>
          <w:p w14:paraId="1B71AC0C" w14:textId="77777777" w:rsidR="00F86625" w:rsidRDefault="00F86625" w:rsidP="00B07448">
            <w:pPr>
              <w:pStyle w:val="TAL"/>
            </w:pPr>
            <w:r w:rsidRPr="002B15AA">
              <w:t>Active: the cell is known by both the gNB-DU and the gNB-CU. The cell should be able to serve UEs."</w:t>
            </w:r>
          </w:p>
          <w:p w14:paraId="72E2086C" w14:textId="77777777" w:rsidR="00F86625" w:rsidRPr="002B15AA" w:rsidRDefault="00F86625" w:rsidP="00B07448">
            <w:pPr>
              <w:pStyle w:val="TAL"/>
            </w:pPr>
          </w:p>
          <w:p w14:paraId="6469FCAF" w14:textId="77777777" w:rsidR="00F86625" w:rsidRPr="002B15AA" w:rsidRDefault="00F86625" w:rsidP="00B07448">
            <w:pPr>
              <w:pStyle w:val="TAL"/>
            </w:pPr>
            <w:r w:rsidRPr="002B15AA">
              <w:t>"allowedValues: IDLE, INACTIVE, ACTIVE.</w:t>
            </w:r>
          </w:p>
          <w:p w14:paraId="510FC3AE" w14:textId="77777777" w:rsidR="00F86625" w:rsidRPr="002B15AA" w:rsidRDefault="00F86625" w:rsidP="00B07448">
            <w:pPr>
              <w:pStyle w:val="TAL"/>
            </w:pPr>
          </w:p>
        </w:tc>
        <w:tc>
          <w:tcPr>
            <w:tcW w:w="1123" w:type="pct"/>
            <w:tcBorders>
              <w:top w:val="single" w:sz="4" w:space="0" w:color="auto"/>
              <w:left w:val="single" w:sz="4" w:space="0" w:color="auto"/>
              <w:bottom w:val="single" w:sz="4" w:space="0" w:color="auto"/>
              <w:right w:val="single" w:sz="4" w:space="0" w:color="auto"/>
            </w:tcBorders>
          </w:tcPr>
          <w:p w14:paraId="64D2B896" w14:textId="77777777" w:rsidR="00F86625" w:rsidRPr="002B15AA" w:rsidRDefault="00F86625" w:rsidP="00B07448">
            <w:pPr>
              <w:spacing w:after="0"/>
              <w:rPr>
                <w:rFonts w:ascii="Arial" w:hAnsi="Arial" w:cs="Arial"/>
                <w:sz w:val="18"/>
                <w:szCs w:val="18"/>
              </w:rPr>
            </w:pPr>
            <w:r w:rsidRPr="002B15AA">
              <w:rPr>
                <w:rFonts w:ascii="Arial" w:hAnsi="Arial" w:cs="Arial"/>
                <w:sz w:val="18"/>
                <w:szCs w:val="18"/>
              </w:rPr>
              <w:t xml:space="preserve">type: </w:t>
            </w:r>
            <w:r w:rsidRPr="00212C37">
              <w:rPr>
                <w:rFonts w:ascii="Arial" w:hAnsi="Arial" w:cs="Arial"/>
                <w:sz w:val="18"/>
                <w:szCs w:val="18"/>
              </w:rPr>
              <w:t>ENUM</w:t>
            </w:r>
          </w:p>
          <w:p w14:paraId="03002C2F" w14:textId="77777777" w:rsidR="00F86625" w:rsidRPr="002B15AA" w:rsidRDefault="00F86625" w:rsidP="00B07448">
            <w:pPr>
              <w:spacing w:after="0"/>
              <w:rPr>
                <w:rFonts w:ascii="Arial" w:hAnsi="Arial" w:cs="Arial"/>
                <w:sz w:val="18"/>
                <w:szCs w:val="18"/>
              </w:rPr>
            </w:pPr>
            <w:r w:rsidRPr="002B15AA">
              <w:rPr>
                <w:rFonts w:ascii="Arial" w:hAnsi="Arial" w:cs="Arial"/>
                <w:sz w:val="18"/>
                <w:szCs w:val="18"/>
              </w:rPr>
              <w:t>multiplicity: 1</w:t>
            </w:r>
          </w:p>
          <w:p w14:paraId="38ABCACF" w14:textId="77777777" w:rsidR="00F86625" w:rsidRPr="002B15AA" w:rsidRDefault="00F86625" w:rsidP="00B07448">
            <w:pPr>
              <w:spacing w:after="0"/>
              <w:rPr>
                <w:rFonts w:ascii="Arial" w:hAnsi="Arial" w:cs="Arial"/>
                <w:sz w:val="18"/>
                <w:szCs w:val="18"/>
              </w:rPr>
            </w:pPr>
            <w:r w:rsidRPr="002B15AA">
              <w:rPr>
                <w:rFonts w:ascii="Arial" w:hAnsi="Arial" w:cs="Arial"/>
                <w:sz w:val="18"/>
                <w:szCs w:val="18"/>
              </w:rPr>
              <w:t>isOrdered: N/A</w:t>
            </w:r>
          </w:p>
          <w:p w14:paraId="319048D6" w14:textId="77777777" w:rsidR="00F86625" w:rsidRPr="002B15AA" w:rsidRDefault="00F86625" w:rsidP="00B07448">
            <w:pPr>
              <w:spacing w:after="0"/>
              <w:rPr>
                <w:rFonts w:ascii="Arial" w:hAnsi="Arial" w:cs="Arial"/>
                <w:sz w:val="18"/>
                <w:szCs w:val="18"/>
              </w:rPr>
            </w:pPr>
            <w:r w:rsidRPr="002B15AA">
              <w:rPr>
                <w:rFonts w:ascii="Arial" w:hAnsi="Arial" w:cs="Arial"/>
                <w:sz w:val="18"/>
                <w:szCs w:val="18"/>
              </w:rPr>
              <w:t>isUnique: N/A</w:t>
            </w:r>
          </w:p>
          <w:p w14:paraId="0746F7DD" w14:textId="77777777" w:rsidR="00F86625" w:rsidRPr="002B15AA" w:rsidRDefault="00F86625" w:rsidP="00B07448">
            <w:pPr>
              <w:spacing w:after="0"/>
              <w:rPr>
                <w:rFonts w:ascii="Arial" w:hAnsi="Arial" w:cs="Arial"/>
                <w:sz w:val="18"/>
                <w:szCs w:val="18"/>
              </w:rPr>
            </w:pPr>
            <w:r w:rsidRPr="002B15AA">
              <w:rPr>
                <w:rFonts w:ascii="Arial" w:hAnsi="Arial" w:cs="Arial"/>
                <w:sz w:val="18"/>
                <w:szCs w:val="18"/>
              </w:rPr>
              <w:t>defaultValue: None</w:t>
            </w:r>
          </w:p>
          <w:p w14:paraId="489F7CA7" w14:textId="77777777" w:rsidR="00F86625" w:rsidRPr="002B15AA" w:rsidRDefault="00F86625" w:rsidP="00B07448">
            <w:pPr>
              <w:spacing w:after="0"/>
              <w:rPr>
                <w:rFonts w:ascii="Arial" w:hAnsi="Arial" w:cs="Arial"/>
                <w:sz w:val="18"/>
                <w:szCs w:val="18"/>
              </w:rPr>
            </w:pPr>
            <w:r w:rsidRPr="002B15AA">
              <w:rPr>
                <w:rFonts w:ascii="Arial" w:hAnsi="Arial" w:cs="Arial"/>
                <w:sz w:val="18"/>
                <w:szCs w:val="18"/>
              </w:rPr>
              <w:t>isNullable: False</w:t>
            </w:r>
          </w:p>
          <w:p w14:paraId="297DE252" w14:textId="77777777" w:rsidR="00F86625" w:rsidRPr="002B15AA" w:rsidRDefault="00F86625" w:rsidP="00B07448">
            <w:pPr>
              <w:pStyle w:val="TAL"/>
            </w:pPr>
          </w:p>
        </w:tc>
      </w:tr>
      <w:tr w:rsidR="00F86625" w:rsidRPr="002B15AA" w14:paraId="0D79205B"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4AE4F7D0" w14:textId="77777777" w:rsidR="00F86625" w:rsidRPr="00513F14" w:rsidRDefault="00F86625" w:rsidP="00B07448">
            <w:pPr>
              <w:spacing w:after="0"/>
              <w:rPr>
                <w:rFonts w:ascii="Courier New" w:hAnsi="Courier New" w:cs="Courier New"/>
                <w:sz w:val="18"/>
                <w:szCs w:val="18"/>
              </w:rPr>
            </w:pPr>
            <w:r w:rsidRPr="00513F14">
              <w:rPr>
                <w:rFonts w:ascii="Courier New" w:hAnsi="Courier New" w:cs="Courier New"/>
                <w:sz w:val="18"/>
                <w:szCs w:val="18"/>
              </w:rPr>
              <w:t>arfcnDL</w:t>
            </w:r>
          </w:p>
        </w:tc>
        <w:tc>
          <w:tcPr>
            <w:tcW w:w="2917" w:type="pct"/>
            <w:tcBorders>
              <w:top w:val="single" w:sz="4" w:space="0" w:color="auto"/>
              <w:left w:val="single" w:sz="4" w:space="0" w:color="auto"/>
              <w:bottom w:val="single" w:sz="4" w:space="0" w:color="auto"/>
              <w:right w:val="single" w:sz="4" w:space="0" w:color="auto"/>
            </w:tcBorders>
          </w:tcPr>
          <w:p w14:paraId="4D03CE90" w14:textId="77777777" w:rsidR="00F86625" w:rsidRPr="002B15AA" w:rsidRDefault="00F86625" w:rsidP="00B07448">
            <w:pPr>
              <w:pStyle w:val="TAL"/>
            </w:pPr>
            <w:r w:rsidRPr="002B15AA">
              <w:t>NR Absolute Radio Frequency Channel Number (NR-ARFCN) for downlink</w:t>
            </w:r>
          </w:p>
          <w:p w14:paraId="261848A6" w14:textId="77777777" w:rsidR="00F86625" w:rsidRPr="002B15AA" w:rsidRDefault="00F86625" w:rsidP="00B07448">
            <w:pPr>
              <w:pStyle w:val="TAL"/>
            </w:pPr>
          </w:p>
          <w:p w14:paraId="0CA7D615" w14:textId="77777777" w:rsidR="00F86625" w:rsidRPr="002B15AA" w:rsidRDefault="00F86625" w:rsidP="00B07448">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1DCCABF0" w14:textId="77777777" w:rsidR="00F86625" w:rsidRPr="002B15AA" w:rsidRDefault="00F86625" w:rsidP="00B07448">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Note that allowed values of NR-ARFCN are specified for each band in subclause 5.4.2.3.</w:t>
            </w:r>
          </w:p>
          <w:p w14:paraId="4FECD487" w14:textId="77777777" w:rsidR="00F86625" w:rsidRPr="002B15AA" w:rsidRDefault="00F86625" w:rsidP="00B07448">
            <w:pPr>
              <w:pStyle w:val="TAL"/>
            </w:pPr>
          </w:p>
        </w:tc>
        <w:tc>
          <w:tcPr>
            <w:tcW w:w="1123" w:type="pct"/>
            <w:tcBorders>
              <w:top w:val="single" w:sz="4" w:space="0" w:color="auto"/>
              <w:left w:val="single" w:sz="4" w:space="0" w:color="auto"/>
              <w:bottom w:val="single" w:sz="4" w:space="0" w:color="auto"/>
              <w:right w:val="single" w:sz="4" w:space="0" w:color="auto"/>
            </w:tcBorders>
          </w:tcPr>
          <w:p w14:paraId="4BA21DAD" w14:textId="77777777" w:rsidR="00F86625" w:rsidRPr="002B15AA" w:rsidRDefault="00F86625" w:rsidP="00B07448">
            <w:pPr>
              <w:pStyle w:val="TAL"/>
              <w:rPr>
                <w:lang w:eastAsia="zh-CN"/>
              </w:rPr>
            </w:pPr>
            <w:r w:rsidRPr="002B15AA">
              <w:t xml:space="preserve">type: </w:t>
            </w:r>
            <w:r w:rsidRPr="002B15AA">
              <w:rPr>
                <w:rFonts w:hint="eastAsia"/>
                <w:lang w:eastAsia="zh-CN"/>
              </w:rPr>
              <w:t>Integer</w:t>
            </w:r>
          </w:p>
          <w:p w14:paraId="25595F80" w14:textId="77777777" w:rsidR="00F86625" w:rsidRPr="002B15AA" w:rsidRDefault="00F86625" w:rsidP="00B07448">
            <w:pPr>
              <w:pStyle w:val="TAL"/>
            </w:pPr>
            <w:r w:rsidRPr="002B15AA">
              <w:t>multiplicity: 1</w:t>
            </w:r>
          </w:p>
          <w:p w14:paraId="70B16952" w14:textId="77777777" w:rsidR="00F86625" w:rsidRPr="002B15AA" w:rsidRDefault="00F86625" w:rsidP="00B07448">
            <w:pPr>
              <w:pStyle w:val="TAL"/>
            </w:pPr>
            <w:r w:rsidRPr="002B15AA">
              <w:t>isOrdered: N/A</w:t>
            </w:r>
          </w:p>
          <w:p w14:paraId="612254FD" w14:textId="77777777" w:rsidR="00F86625" w:rsidRPr="002B15AA" w:rsidRDefault="00F86625" w:rsidP="00B07448">
            <w:pPr>
              <w:pStyle w:val="TAL"/>
            </w:pPr>
            <w:r w:rsidRPr="002B15AA">
              <w:t>isUnique: N/A</w:t>
            </w:r>
          </w:p>
          <w:p w14:paraId="7D2364D1" w14:textId="77777777" w:rsidR="00F86625" w:rsidRPr="002B15AA" w:rsidRDefault="00F86625" w:rsidP="00B07448">
            <w:pPr>
              <w:pStyle w:val="TAL"/>
            </w:pPr>
            <w:r w:rsidRPr="002B15AA">
              <w:t>defaultValue: None</w:t>
            </w:r>
          </w:p>
          <w:p w14:paraId="51DFB03E" w14:textId="77777777" w:rsidR="00F86625" w:rsidRPr="00AA534D" w:rsidRDefault="00F86625" w:rsidP="00B07448">
            <w:pPr>
              <w:spacing w:after="0"/>
              <w:rPr>
                <w:rFonts w:ascii="Arial" w:hAnsi="Arial" w:cs="Arial"/>
                <w:sz w:val="18"/>
                <w:szCs w:val="18"/>
              </w:rPr>
            </w:pPr>
            <w:r w:rsidRPr="00513F14">
              <w:rPr>
                <w:rFonts w:ascii="Arial" w:hAnsi="Arial" w:cs="Arial"/>
                <w:sz w:val="18"/>
                <w:szCs w:val="18"/>
              </w:rPr>
              <w:t>isNullable: False</w:t>
            </w:r>
          </w:p>
        </w:tc>
      </w:tr>
      <w:tr w:rsidR="00F86625" w:rsidRPr="002B15AA" w14:paraId="2031C853"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7ADAF0C3" w14:textId="77777777" w:rsidR="00F86625" w:rsidRPr="00513F14" w:rsidRDefault="00F86625" w:rsidP="00B07448">
            <w:pPr>
              <w:spacing w:after="0"/>
              <w:rPr>
                <w:rFonts w:ascii="Courier New" w:hAnsi="Courier New" w:cs="Courier New"/>
                <w:sz w:val="18"/>
                <w:szCs w:val="18"/>
              </w:rPr>
            </w:pPr>
            <w:r w:rsidRPr="00513F14">
              <w:rPr>
                <w:rFonts w:ascii="Courier New" w:hAnsi="Courier New" w:cs="Courier New"/>
                <w:sz w:val="18"/>
                <w:szCs w:val="18"/>
              </w:rPr>
              <w:t>arfcnUL</w:t>
            </w:r>
          </w:p>
        </w:tc>
        <w:tc>
          <w:tcPr>
            <w:tcW w:w="2917" w:type="pct"/>
            <w:tcBorders>
              <w:top w:val="single" w:sz="4" w:space="0" w:color="auto"/>
              <w:left w:val="single" w:sz="4" w:space="0" w:color="auto"/>
              <w:bottom w:val="single" w:sz="4" w:space="0" w:color="auto"/>
              <w:right w:val="single" w:sz="4" w:space="0" w:color="auto"/>
            </w:tcBorders>
          </w:tcPr>
          <w:p w14:paraId="3C536166" w14:textId="77777777" w:rsidR="00F86625" w:rsidRPr="002B15AA" w:rsidRDefault="00F86625" w:rsidP="00B07448">
            <w:pPr>
              <w:pStyle w:val="TAL"/>
            </w:pPr>
            <w:r w:rsidRPr="002B15AA">
              <w:t>NR Absolute Radio Frequency Channel Number (NR-ARFCN) for uplink</w:t>
            </w:r>
          </w:p>
          <w:p w14:paraId="65CC69EF" w14:textId="77777777" w:rsidR="00F86625" w:rsidRPr="002B15AA" w:rsidRDefault="00F86625" w:rsidP="00B07448">
            <w:pPr>
              <w:pStyle w:val="TAL"/>
            </w:pPr>
          </w:p>
          <w:p w14:paraId="6E08D488" w14:textId="77777777" w:rsidR="00F86625" w:rsidRPr="002B15AA" w:rsidRDefault="00F86625" w:rsidP="00B07448">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63CE5606" w14:textId="77777777" w:rsidR="00F86625" w:rsidRPr="002B15AA" w:rsidRDefault="00F86625" w:rsidP="00B07448">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w:t>
            </w:r>
            <w:r w:rsidRPr="002B15AA">
              <w:rPr>
                <w:rStyle w:val="normaltextrun1"/>
                <w:rFonts w:cs="Arial"/>
                <w:spacing w:val="-6"/>
                <w:position w:val="2"/>
                <w:szCs w:val="18"/>
              </w:rPr>
              <w:t>ote that allowed values of NR-ARFCN are specified for each band in subclause 5.4.2.3.</w:t>
            </w:r>
          </w:p>
          <w:p w14:paraId="7DC6FE51" w14:textId="77777777" w:rsidR="00F86625" w:rsidRPr="002B15AA" w:rsidRDefault="00F86625" w:rsidP="00B07448">
            <w:pPr>
              <w:pStyle w:val="TAL"/>
            </w:pPr>
          </w:p>
        </w:tc>
        <w:tc>
          <w:tcPr>
            <w:tcW w:w="1123" w:type="pct"/>
            <w:tcBorders>
              <w:top w:val="single" w:sz="4" w:space="0" w:color="auto"/>
              <w:left w:val="single" w:sz="4" w:space="0" w:color="auto"/>
              <w:bottom w:val="single" w:sz="4" w:space="0" w:color="auto"/>
              <w:right w:val="single" w:sz="4" w:space="0" w:color="auto"/>
            </w:tcBorders>
          </w:tcPr>
          <w:p w14:paraId="561756F8" w14:textId="77777777" w:rsidR="00F86625" w:rsidRPr="002B15AA" w:rsidRDefault="00F86625" w:rsidP="00B07448">
            <w:pPr>
              <w:pStyle w:val="TAL"/>
              <w:rPr>
                <w:lang w:eastAsia="zh-CN"/>
              </w:rPr>
            </w:pPr>
            <w:r w:rsidRPr="002B15AA">
              <w:t xml:space="preserve">type: </w:t>
            </w:r>
            <w:r w:rsidRPr="002B15AA">
              <w:rPr>
                <w:rFonts w:hint="eastAsia"/>
                <w:lang w:eastAsia="zh-CN"/>
              </w:rPr>
              <w:t>Integer</w:t>
            </w:r>
          </w:p>
          <w:p w14:paraId="58705783" w14:textId="77777777" w:rsidR="00F86625" w:rsidRPr="002B15AA" w:rsidRDefault="00F86625" w:rsidP="00B07448">
            <w:pPr>
              <w:pStyle w:val="TAL"/>
            </w:pPr>
            <w:r w:rsidRPr="002B15AA">
              <w:t>multiplicity: 1</w:t>
            </w:r>
          </w:p>
          <w:p w14:paraId="68DA1A3F" w14:textId="77777777" w:rsidR="00F86625" w:rsidRPr="002B15AA" w:rsidRDefault="00F86625" w:rsidP="00B07448">
            <w:pPr>
              <w:pStyle w:val="TAL"/>
            </w:pPr>
            <w:r w:rsidRPr="002B15AA">
              <w:t>isOrdered: N/A</w:t>
            </w:r>
          </w:p>
          <w:p w14:paraId="122DE50A" w14:textId="77777777" w:rsidR="00F86625" w:rsidRPr="002B15AA" w:rsidRDefault="00F86625" w:rsidP="00B07448">
            <w:pPr>
              <w:pStyle w:val="TAL"/>
            </w:pPr>
            <w:r w:rsidRPr="002B15AA">
              <w:t>isUnique: N/A</w:t>
            </w:r>
          </w:p>
          <w:p w14:paraId="05B877AB" w14:textId="77777777" w:rsidR="00F86625" w:rsidRPr="002B15AA" w:rsidRDefault="00F86625" w:rsidP="00B07448">
            <w:pPr>
              <w:pStyle w:val="TAL"/>
            </w:pPr>
            <w:r w:rsidRPr="002B15AA">
              <w:t>defaultValue: None</w:t>
            </w:r>
          </w:p>
          <w:p w14:paraId="10D39618" w14:textId="77777777" w:rsidR="00F86625" w:rsidRPr="00AA534D" w:rsidRDefault="00F86625" w:rsidP="00B07448">
            <w:pPr>
              <w:spacing w:after="0"/>
              <w:rPr>
                <w:rFonts w:ascii="Arial" w:hAnsi="Arial" w:cs="Arial"/>
                <w:sz w:val="18"/>
                <w:szCs w:val="18"/>
              </w:rPr>
            </w:pPr>
            <w:r w:rsidRPr="00513F14">
              <w:rPr>
                <w:rFonts w:ascii="Arial" w:hAnsi="Arial" w:cs="Arial"/>
                <w:sz w:val="18"/>
                <w:szCs w:val="18"/>
              </w:rPr>
              <w:t>isNullable: False</w:t>
            </w:r>
          </w:p>
        </w:tc>
      </w:tr>
      <w:tr w:rsidR="00F86625" w:rsidRPr="002B15AA" w14:paraId="474945F0"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30DED512" w14:textId="77777777" w:rsidR="00F86625" w:rsidRPr="00513F14" w:rsidRDefault="00F86625" w:rsidP="00B07448">
            <w:pPr>
              <w:spacing w:after="0"/>
              <w:rPr>
                <w:rFonts w:ascii="Courier New" w:hAnsi="Courier New" w:cs="Courier New"/>
                <w:sz w:val="18"/>
                <w:szCs w:val="18"/>
              </w:rPr>
            </w:pPr>
            <w:r w:rsidRPr="00513F14">
              <w:rPr>
                <w:rFonts w:ascii="Courier New" w:hAnsi="Courier New" w:cs="Courier New"/>
                <w:sz w:val="18"/>
                <w:szCs w:val="18"/>
              </w:rPr>
              <w:t>arfcnSUL</w:t>
            </w:r>
          </w:p>
        </w:tc>
        <w:tc>
          <w:tcPr>
            <w:tcW w:w="2917" w:type="pct"/>
            <w:tcBorders>
              <w:top w:val="single" w:sz="4" w:space="0" w:color="auto"/>
              <w:left w:val="single" w:sz="4" w:space="0" w:color="auto"/>
              <w:bottom w:val="single" w:sz="4" w:space="0" w:color="auto"/>
              <w:right w:val="single" w:sz="4" w:space="0" w:color="auto"/>
            </w:tcBorders>
          </w:tcPr>
          <w:p w14:paraId="6FA0E0DD" w14:textId="77777777" w:rsidR="00F86625" w:rsidRPr="002B15AA" w:rsidRDefault="00F86625" w:rsidP="00B07448">
            <w:pPr>
              <w:pStyle w:val="TAL"/>
            </w:pPr>
            <w:r w:rsidRPr="002B15AA">
              <w:t>NR Absolute Radio Frequency Channel Number (NR-ARFCN) for supplementary uplink</w:t>
            </w:r>
          </w:p>
          <w:p w14:paraId="09DF6983" w14:textId="77777777" w:rsidR="00F86625" w:rsidRPr="002B15AA" w:rsidRDefault="00F86625" w:rsidP="00B07448">
            <w:pPr>
              <w:pStyle w:val="TAL"/>
            </w:pPr>
          </w:p>
          <w:p w14:paraId="5ADF775E" w14:textId="77777777" w:rsidR="00F86625" w:rsidRPr="002B15AA" w:rsidRDefault="00F86625" w:rsidP="00B07448">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49F33481" w14:textId="77777777" w:rsidR="00F86625" w:rsidRPr="002B15AA" w:rsidRDefault="00F86625" w:rsidP="00B07448">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Note that allowed values of NR-ARFCN are specified for each band in subclause 5.4.2.3.</w:t>
            </w:r>
          </w:p>
          <w:p w14:paraId="12320D29" w14:textId="77777777" w:rsidR="00F86625" w:rsidRPr="002B15AA" w:rsidRDefault="00F86625" w:rsidP="00B07448">
            <w:pPr>
              <w:pStyle w:val="TAL"/>
            </w:pPr>
          </w:p>
        </w:tc>
        <w:tc>
          <w:tcPr>
            <w:tcW w:w="1123" w:type="pct"/>
            <w:tcBorders>
              <w:top w:val="single" w:sz="4" w:space="0" w:color="auto"/>
              <w:left w:val="single" w:sz="4" w:space="0" w:color="auto"/>
              <w:bottom w:val="single" w:sz="4" w:space="0" w:color="auto"/>
              <w:right w:val="single" w:sz="4" w:space="0" w:color="auto"/>
            </w:tcBorders>
          </w:tcPr>
          <w:p w14:paraId="252F9EA2" w14:textId="77777777" w:rsidR="00F86625" w:rsidRPr="002B15AA" w:rsidRDefault="00F86625" w:rsidP="00B07448">
            <w:pPr>
              <w:pStyle w:val="TAL"/>
              <w:rPr>
                <w:lang w:eastAsia="zh-CN"/>
              </w:rPr>
            </w:pPr>
            <w:r w:rsidRPr="002B15AA">
              <w:t xml:space="preserve">type: </w:t>
            </w:r>
            <w:r w:rsidRPr="002B15AA">
              <w:rPr>
                <w:rFonts w:hint="eastAsia"/>
                <w:lang w:eastAsia="zh-CN"/>
              </w:rPr>
              <w:t>Integer</w:t>
            </w:r>
          </w:p>
          <w:p w14:paraId="2EE5844B" w14:textId="77777777" w:rsidR="00F86625" w:rsidRPr="002B15AA" w:rsidRDefault="00F86625" w:rsidP="00B07448">
            <w:pPr>
              <w:pStyle w:val="TAL"/>
            </w:pPr>
            <w:r w:rsidRPr="002B15AA">
              <w:t>multiplicity: 1</w:t>
            </w:r>
          </w:p>
          <w:p w14:paraId="36110A1D" w14:textId="77777777" w:rsidR="00F86625" w:rsidRPr="002B15AA" w:rsidRDefault="00F86625" w:rsidP="00B07448">
            <w:pPr>
              <w:pStyle w:val="TAL"/>
            </w:pPr>
            <w:r w:rsidRPr="002B15AA">
              <w:t>isOrdered: N/A</w:t>
            </w:r>
          </w:p>
          <w:p w14:paraId="46BDBE58" w14:textId="77777777" w:rsidR="00F86625" w:rsidRPr="002B15AA" w:rsidRDefault="00F86625" w:rsidP="00B07448">
            <w:pPr>
              <w:pStyle w:val="TAL"/>
            </w:pPr>
            <w:r w:rsidRPr="002B15AA">
              <w:t>isUnique: N/A</w:t>
            </w:r>
          </w:p>
          <w:p w14:paraId="783C1E91" w14:textId="77777777" w:rsidR="00F86625" w:rsidRPr="002B15AA" w:rsidRDefault="00F86625" w:rsidP="00B07448">
            <w:pPr>
              <w:pStyle w:val="TAL"/>
            </w:pPr>
            <w:r w:rsidRPr="002B15AA">
              <w:t>defaultValue: None</w:t>
            </w:r>
          </w:p>
          <w:p w14:paraId="356D9065" w14:textId="77777777" w:rsidR="00F86625" w:rsidRPr="00AA534D" w:rsidRDefault="00F86625" w:rsidP="00B07448">
            <w:pPr>
              <w:spacing w:after="0"/>
              <w:rPr>
                <w:rFonts w:ascii="Arial" w:hAnsi="Arial" w:cs="Arial"/>
                <w:sz w:val="18"/>
                <w:szCs w:val="18"/>
              </w:rPr>
            </w:pPr>
            <w:r w:rsidRPr="00513F14">
              <w:rPr>
                <w:rFonts w:ascii="Arial" w:hAnsi="Arial" w:cs="Arial"/>
                <w:sz w:val="18"/>
                <w:szCs w:val="18"/>
              </w:rPr>
              <w:t>isNullable: False</w:t>
            </w:r>
          </w:p>
        </w:tc>
      </w:tr>
      <w:tr w:rsidR="00F86625" w:rsidRPr="002B15AA" w14:paraId="7C713E51"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610CDA75" w14:textId="77777777" w:rsidR="00F86625" w:rsidRPr="00513F14" w:rsidRDefault="00F86625" w:rsidP="00B07448">
            <w:pPr>
              <w:spacing w:after="0"/>
              <w:rPr>
                <w:rFonts w:ascii="Courier New" w:hAnsi="Courier New" w:cs="Courier New"/>
                <w:sz w:val="18"/>
                <w:szCs w:val="18"/>
              </w:rPr>
            </w:pPr>
            <w:r w:rsidRPr="00C73607">
              <w:rPr>
                <w:rFonts w:ascii="Courier New" w:hAnsi="Courier New" w:cs="Courier New"/>
                <w:color w:val="000000"/>
                <w:lang w:eastAsia="ja-JP"/>
              </w:rPr>
              <w:t xml:space="preserve">beamAzimuth </w:t>
            </w:r>
          </w:p>
        </w:tc>
        <w:tc>
          <w:tcPr>
            <w:tcW w:w="2917" w:type="pct"/>
            <w:tcBorders>
              <w:top w:val="single" w:sz="4" w:space="0" w:color="auto"/>
              <w:left w:val="single" w:sz="4" w:space="0" w:color="auto"/>
              <w:bottom w:val="single" w:sz="4" w:space="0" w:color="auto"/>
              <w:right w:val="single" w:sz="4" w:space="0" w:color="auto"/>
            </w:tcBorders>
          </w:tcPr>
          <w:p w14:paraId="4525A547" w14:textId="77777777" w:rsidR="00F86625" w:rsidRPr="00C73607" w:rsidRDefault="00F86625" w:rsidP="00B07448">
            <w:pPr>
              <w:pStyle w:val="TAL"/>
              <w:rPr>
                <w:color w:val="000000"/>
              </w:rPr>
            </w:pPr>
            <w:r w:rsidRPr="00C73607">
              <w:rPr>
                <w:color w:val="000000"/>
              </w:rPr>
              <w:t>The azimuth of a beam transmission, which means the horizontal beamforming pointing angle (beam peak direction) in the (Phi) φ-axis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5042686A" w14:textId="77777777" w:rsidR="00F86625" w:rsidRPr="00C73607" w:rsidRDefault="00F86625" w:rsidP="00B07448">
            <w:pPr>
              <w:pStyle w:val="TAL"/>
              <w:rPr>
                <w:color w:val="000000"/>
              </w:rPr>
            </w:pPr>
          </w:p>
          <w:p w14:paraId="1EAC7943" w14:textId="77777777" w:rsidR="00F86625" w:rsidRPr="00C73607" w:rsidRDefault="00F86625" w:rsidP="00B07448">
            <w:pPr>
              <w:pStyle w:val="TAL"/>
              <w:rPr>
                <w:color w:val="000000"/>
              </w:rPr>
            </w:pPr>
            <w:r w:rsidRPr="00C73607">
              <w:rPr>
                <w:color w:val="000000"/>
              </w:rPr>
              <w:t>allowedValues: [-1800 ..1800] 0.1 degree</w:t>
            </w:r>
          </w:p>
          <w:p w14:paraId="59B4AF25" w14:textId="77777777" w:rsidR="00F86625" w:rsidRPr="002B15AA" w:rsidRDefault="00F86625" w:rsidP="00B07448">
            <w:pPr>
              <w:pStyle w:val="TAL"/>
            </w:pPr>
          </w:p>
        </w:tc>
        <w:tc>
          <w:tcPr>
            <w:tcW w:w="1123" w:type="pct"/>
            <w:tcBorders>
              <w:top w:val="single" w:sz="4" w:space="0" w:color="auto"/>
              <w:left w:val="single" w:sz="4" w:space="0" w:color="auto"/>
              <w:bottom w:val="single" w:sz="4" w:space="0" w:color="auto"/>
              <w:right w:val="single" w:sz="4" w:space="0" w:color="auto"/>
            </w:tcBorders>
          </w:tcPr>
          <w:p w14:paraId="03AFF3F0" w14:textId="77777777" w:rsidR="00F86625" w:rsidRPr="00C73607" w:rsidRDefault="00F86625" w:rsidP="00B07448">
            <w:pPr>
              <w:pStyle w:val="TAL"/>
              <w:rPr>
                <w:color w:val="000000"/>
              </w:rPr>
            </w:pPr>
            <w:r w:rsidRPr="00C73607">
              <w:rPr>
                <w:color w:val="000000"/>
              </w:rPr>
              <w:t>type: Integer</w:t>
            </w:r>
          </w:p>
          <w:p w14:paraId="102DFB55" w14:textId="77777777" w:rsidR="00F86625" w:rsidRPr="00C73607" w:rsidRDefault="00F86625" w:rsidP="00B07448">
            <w:pPr>
              <w:pStyle w:val="TAL"/>
              <w:rPr>
                <w:color w:val="000000"/>
              </w:rPr>
            </w:pPr>
            <w:r w:rsidRPr="00C73607">
              <w:rPr>
                <w:color w:val="000000"/>
              </w:rPr>
              <w:t>multiplicity: 1</w:t>
            </w:r>
          </w:p>
          <w:p w14:paraId="4F0FA7BF" w14:textId="77777777" w:rsidR="00F86625" w:rsidRPr="00C73607" w:rsidRDefault="00F86625" w:rsidP="00B07448">
            <w:pPr>
              <w:pStyle w:val="TAL"/>
              <w:rPr>
                <w:color w:val="000000"/>
              </w:rPr>
            </w:pPr>
            <w:r w:rsidRPr="00C73607">
              <w:rPr>
                <w:color w:val="000000"/>
              </w:rPr>
              <w:t>isOrdered: N/A</w:t>
            </w:r>
          </w:p>
          <w:p w14:paraId="26A3293F" w14:textId="77777777" w:rsidR="00F86625" w:rsidRPr="00C73607" w:rsidRDefault="00F86625" w:rsidP="00B07448">
            <w:pPr>
              <w:pStyle w:val="TAL"/>
              <w:rPr>
                <w:color w:val="000000"/>
              </w:rPr>
            </w:pPr>
            <w:r w:rsidRPr="00C73607">
              <w:rPr>
                <w:color w:val="000000"/>
              </w:rPr>
              <w:t>isUnique: N/A</w:t>
            </w:r>
          </w:p>
          <w:p w14:paraId="5C722E13" w14:textId="77777777" w:rsidR="00F86625" w:rsidRPr="00C73607" w:rsidRDefault="00F86625" w:rsidP="00B07448">
            <w:pPr>
              <w:pStyle w:val="TAL"/>
              <w:rPr>
                <w:color w:val="000000"/>
              </w:rPr>
            </w:pPr>
            <w:r w:rsidRPr="00C73607">
              <w:rPr>
                <w:color w:val="000000"/>
              </w:rPr>
              <w:t>defaultValue: Null</w:t>
            </w:r>
          </w:p>
          <w:p w14:paraId="235E8717" w14:textId="77777777" w:rsidR="00F86625" w:rsidRPr="002B15AA" w:rsidRDefault="00F86625" w:rsidP="00B07448">
            <w:pPr>
              <w:pStyle w:val="TAL"/>
            </w:pPr>
            <w:r w:rsidRPr="00C73607">
              <w:rPr>
                <w:color w:val="000000"/>
              </w:rPr>
              <w:t>isNullable: True</w:t>
            </w:r>
          </w:p>
        </w:tc>
      </w:tr>
      <w:tr w:rsidR="00F86625" w:rsidRPr="002B15AA" w14:paraId="2EFF2E4C"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1F7095C6" w14:textId="77777777" w:rsidR="00F86625" w:rsidRPr="00513F14" w:rsidRDefault="00F86625" w:rsidP="00B07448">
            <w:pPr>
              <w:spacing w:after="0"/>
              <w:rPr>
                <w:rFonts w:ascii="Courier New" w:hAnsi="Courier New" w:cs="Courier New"/>
                <w:sz w:val="18"/>
                <w:szCs w:val="18"/>
              </w:rPr>
            </w:pPr>
            <w:r w:rsidRPr="00C73607">
              <w:rPr>
                <w:rFonts w:ascii="Courier New" w:hAnsi="Courier New" w:cs="Courier New"/>
                <w:color w:val="000000"/>
                <w:lang w:eastAsia="ja-JP"/>
              </w:rPr>
              <w:lastRenderedPageBreak/>
              <w:t>beamHorizWidth</w:t>
            </w:r>
          </w:p>
        </w:tc>
        <w:tc>
          <w:tcPr>
            <w:tcW w:w="2917" w:type="pct"/>
            <w:tcBorders>
              <w:top w:val="single" w:sz="4" w:space="0" w:color="auto"/>
              <w:left w:val="single" w:sz="4" w:space="0" w:color="auto"/>
              <w:bottom w:val="single" w:sz="4" w:space="0" w:color="auto"/>
              <w:right w:val="single" w:sz="4" w:space="0" w:color="auto"/>
            </w:tcBorders>
          </w:tcPr>
          <w:p w14:paraId="3D2E9995" w14:textId="77777777" w:rsidR="00F86625" w:rsidRPr="00C73607" w:rsidRDefault="00F86625" w:rsidP="00B07448">
            <w:pPr>
              <w:pStyle w:val="TAL"/>
              <w:rPr>
                <w:color w:val="000000"/>
              </w:rPr>
            </w:pPr>
            <w:r w:rsidRPr="00C73607">
              <w:rPr>
                <w:color w:val="000000"/>
              </w:rPr>
              <w:t>The Horizontal beamWidth of a beam transmission, which means the horizontal beamforming half-power (3dB down) beamwidth in the (Phi) φ-axis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w:t>
            </w:r>
          </w:p>
          <w:p w14:paraId="3FC6BC00" w14:textId="77777777" w:rsidR="00F86625" w:rsidRPr="00C73607" w:rsidRDefault="00F86625" w:rsidP="00B07448">
            <w:pPr>
              <w:pStyle w:val="TAL"/>
              <w:rPr>
                <w:color w:val="000000"/>
              </w:rPr>
            </w:pPr>
          </w:p>
          <w:p w14:paraId="462721CB" w14:textId="77777777" w:rsidR="00F86625" w:rsidRPr="00C73607" w:rsidRDefault="00F86625" w:rsidP="00B07448">
            <w:pPr>
              <w:pStyle w:val="TAL"/>
              <w:rPr>
                <w:color w:val="000000"/>
              </w:rPr>
            </w:pPr>
            <w:r w:rsidRPr="00C73607">
              <w:rPr>
                <w:color w:val="000000"/>
              </w:rPr>
              <w:t>allowedValues: [0..3599] 0.1 degree</w:t>
            </w:r>
          </w:p>
          <w:p w14:paraId="664841C2" w14:textId="77777777" w:rsidR="00F86625" w:rsidRPr="002B15AA" w:rsidRDefault="00F86625" w:rsidP="00B07448">
            <w:pPr>
              <w:pStyle w:val="TAL"/>
            </w:pPr>
          </w:p>
        </w:tc>
        <w:tc>
          <w:tcPr>
            <w:tcW w:w="1123" w:type="pct"/>
            <w:tcBorders>
              <w:top w:val="single" w:sz="4" w:space="0" w:color="auto"/>
              <w:left w:val="single" w:sz="4" w:space="0" w:color="auto"/>
              <w:bottom w:val="single" w:sz="4" w:space="0" w:color="auto"/>
              <w:right w:val="single" w:sz="4" w:space="0" w:color="auto"/>
            </w:tcBorders>
          </w:tcPr>
          <w:p w14:paraId="7D0FA795" w14:textId="77777777" w:rsidR="00F86625" w:rsidRPr="00C73607" w:rsidRDefault="00F86625" w:rsidP="00B07448">
            <w:pPr>
              <w:pStyle w:val="TAL"/>
              <w:rPr>
                <w:color w:val="000000"/>
              </w:rPr>
            </w:pPr>
            <w:r w:rsidRPr="00C73607">
              <w:rPr>
                <w:color w:val="000000"/>
              </w:rPr>
              <w:t>type: Integer</w:t>
            </w:r>
          </w:p>
          <w:p w14:paraId="5C9D05D9" w14:textId="77777777" w:rsidR="00F86625" w:rsidRPr="00C73607" w:rsidRDefault="00F86625" w:rsidP="00B07448">
            <w:pPr>
              <w:pStyle w:val="TAL"/>
              <w:rPr>
                <w:color w:val="000000"/>
              </w:rPr>
            </w:pPr>
            <w:r w:rsidRPr="00C73607">
              <w:rPr>
                <w:color w:val="000000"/>
              </w:rPr>
              <w:t>multiplicity: 1</w:t>
            </w:r>
          </w:p>
          <w:p w14:paraId="0EF64674" w14:textId="77777777" w:rsidR="00F86625" w:rsidRPr="00C73607" w:rsidRDefault="00F86625" w:rsidP="00B07448">
            <w:pPr>
              <w:pStyle w:val="TAL"/>
              <w:rPr>
                <w:color w:val="000000"/>
              </w:rPr>
            </w:pPr>
            <w:r w:rsidRPr="00C73607">
              <w:rPr>
                <w:color w:val="000000"/>
              </w:rPr>
              <w:t>isOrdered: N/A</w:t>
            </w:r>
          </w:p>
          <w:p w14:paraId="18F983D8" w14:textId="77777777" w:rsidR="00F86625" w:rsidRPr="00C73607" w:rsidRDefault="00F86625" w:rsidP="00B07448">
            <w:pPr>
              <w:pStyle w:val="TAL"/>
              <w:rPr>
                <w:color w:val="000000"/>
              </w:rPr>
            </w:pPr>
            <w:r w:rsidRPr="00C73607">
              <w:rPr>
                <w:color w:val="000000"/>
              </w:rPr>
              <w:t>isUnique: N/A</w:t>
            </w:r>
          </w:p>
          <w:p w14:paraId="3743B5AF" w14:textId="77777777" w:rsidR="00F86625" w:rsidRPr="00C73607" w:rsidRDefault="00F86625" w:rsidP="00B07448">
            <w:pPr>
              <w:pStyle w:val="TAL"/>
              <w:rPr>
                <w:color w:val="000000"/>
              </w:rPr>
            </w:pPr>
            <w:r w:rsidRPr="00C73607">
              <w:rPr>
                <w:color w:val="000000"/>
              </w:rPr>
              <w:t>defaultValue: Null</w:t>
            </w:r>
          </w:p>
          <w:p w14:paraId="3B9DC79A" w14:textId="77777777" w:rsidR="00F86625" w:rsidRPr="002B15AA" w:rsidRDefault="00F86625" w:rsidP="00B07448">
            <w:pPr>
              <w:pStyle w:val="TAL"/>
            </w:pPr>
            <w:r w:rsidRPr="00C73607">
              <w:rPr>
                <w:color w:val="000000"/>
              </w:rPr>
              <w:t>isNullable: True</w:t>
            </w:r>
          </w:p>
        </w:tc>
      </w:tr>
      <w:tr w:rsidR="00F86625" w:rsidRPr="002B15AA" w14:paraId="54E82318"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0E9FDACD" w14:textId="77777777" w:rsidR="00F86625" w:rsidRPr="00513F14" w:rsidRDefault="00F86625" w:rsidP="00B07448">
            <w:pPr>
              <w:spacing w:after="0"/>
              <w:rPr>
                <w:rFonts w:ascii="Courier New" w:hAnsi="Courier New" w:cs="Courier New"/>
                <w:sz w:val="18"/>
                <w:szCs w:val="18"/>
              </w:rPr>
            </w:pPr>
            <w:r w:rsidRPr="00C73607">
              <w:rPr>
                <w:rFonts w:ascii="Courier New" w:hAnsi="Courier New" w:cs="Courier New"/>
                <w:color w:val="000000"/>
                <w:lang w:eastAsia="ja-JP"/>
              </w:rPr>
              <w:t>beamIndex</w:t>
            </w:r>
          </w:p>
        </w:tc>
        <w:tc>
          <w:tcPr>
            <w:tcW w:w="2917" w:type="pct"/>
            <w:tcBorders>
              <w:top w:val="single" w:sz="4" w:space="0" w:color="auto"/>
              <w:left w:val="single" w:sz="4" w:space="0" w:color="auto"/>
              <w:bottom w:val="single" w:sz="4" w:space="0" w:color="auto"/>
              <w:right w:val="single" w:sz="4" w:space="0" w:color="auto"/>
            </w:tcBorders>
          </w:tcPr>
          <w:p w14:paraId="25999F00" w14:textId="77777777" w:rsidR="00F86625" w:rsidRDefault="00F86625" w:rsidP="00B07448">
            <w:pPr>
              <w:tabs>
                <w:tab w:val="decimal" w:pos="0"/>
              </w:tabs>
              <w:rPr>
                <w:rFonts w:ascii="Arial" w:hAnsi="Arial" w:cs="Arial"/>
                <w:sz w:val="18"/>
                <w:szCs w:val="18"/>
                <w:lang w:eastAsia="zh-CN"/>
              </w:rPr>
            </w:pPr>
            <w:r>
              <w:rPr>
                <w:rFonts w:ascii="Arial" w:hAnsi="Arial" w:cs="Arial"/>
                <w:sz w:val="18"/>
                <w:szCs w:val="18"/>
                <w:lang w:eastAsia="zh-CN"/>
              </w:rPr>
              <w:t>Index of the beam.</w:t>
            </w:r>
          </w:p>
          <w:p w14:paraId="11758324" w14:textId="77777777" w:rsidR="00F86625" w:rsidRDefault="00F86625" w:rsidP="00B07448">
            <w:pPr>
              <w:pStyle w:val="TAL"/>
              <w:rPr>
                <w:rFonts w:cs="Arial"/>
                <w:szCs w:val="18"/>
                <w:lang w:eastAsia="zh-CN"/>
              </w:rPr>
            </w:pPr>
            <w:r>
              <w:rPr>
                <w:rFonts w:cs="Arial"/>
                <w:szCs w:val="18"/>
                <w:lang w:eastAsia="zh-CN"/>
              </w:rPr>
              <w:t xml:space="preserve">For example, please see subclause 6.6.2 of TS 38.331 [54] where </w:t>
            </w:r>
            <w:r w:rsidRPr="00F94699">
              <w:rPr>
                <w:rFonts w:cs="Arial"/>
                <w:szCs w:val="18"/>
                <w:lang w:eastAsia="zh-CN"/>
              </w:rPr>
              <w:t xml:space="preserve">the ssb-Index in the </w:t>
            </w:r>
            <w:r>
              <w:rPr>
                <w:rFonts w:cs="Arial"/>
                <w:szCs w:val="18"/>
                <w:lang w:eastAsia="zh-CN"/>
              </w:rPr>
              <w:t>rsIndexResults element of MeasResultNR is defined.</w:t>
            </w:r>
          </w:p>
          <w:p w14:paraId="6434C222" w14:textId="77777777" w:rsidR="00F86625" w:rsidRDefault="00F86625" w:rsidP="00B07448">
            <w:pPr>
              <w:pStyle w:val="TAL"/>
              <w:rPr>
                <w:rFonts w:cs="Arial"/>
                <w:szCs w:val="18"/>
                <w:lang w:eastAsia="zh-CN"/>
              </w:rPr>
            </w:pPr>
          </w:p>
          <w:p w14:paraId="57088C2F" w14:textId="77777777" w:rsidR="00F86625" w:rsidRPr="002B15AA" w:rsidRDefault="00F86625" w:rsidP="00B07448">
            <w:pPr>
              <w:pStyle w:val="TAL"/>
            </w:pPr>
          </w:p>
        </w:tc>
        <w:tc>
          <w:tcPr>
            <w:tcW w:w="1123" w:type="pct"/>
            <w:tcBorders>
              <w:top w:val="single" w:sz="4" w:space="0" w:color="auto"/>
              <w:left w:val="single" w:sz="4" w:space="0" w:color="auto"/>
              <w:bottom w:val="single" w:sz="4" w:space="0" w:color="auto"/>
              <w:right w:val="single" w:sz="4" w:space="0" w:color="auto"/>
            </w:tcBorders>
          </w:tcPr>
          <w:p w14:paraId="7DF6CE3F" w14:textId="77777777" w:rsidR="00F86625" w:rsidRPr="00C73607" w:rsidRDefault="00F86625" w:rsidP="00B07448">
            <w:pPr>
              <w:pStyle w:val="TAL"/>
              <w:rPr>
                <w:color w:val="000000"/>
              </w:rPr>
            </w:pPr>
            <w:r w:rsidRPr="00C73607">
              <w:rPr>
                <w:color w:val="000000"/>
              </w:rPr>
              <w:t>type: Integer</w:t>
            </w:r>
          </w:p>
          <w:p w14:paraId="00534BAA" w14:textId="77777777" w:rsidR="00F86625" w:rsidRPr="00C73607" w:rsidRDefault="00F86625" w:rsidP="00B07448">
            <w:pPr>
              <w:pStyle w:val="TAL"/>
              <w:rPr>
                <w:color w:val="000000"/>
              </w:rPr>
            </w:pPr>
            <w:r w:rsidRPr="00C73607">
              <w:rPr>
                <w:color w:val="000000"/>
              </w:rPr>
              <w:t>multiplicity: 1</w:t>
            </w:r>
          </w:p>
          <w:p w14:paraId="168A6724" w14:textId="77777777" w:rsidR="00F86625" w:rsidRPr="00C73607" w:rsidRDefault="00F86625" w:rsidP="00B07448">
            <w:pPr>
              <w:pStyle w:val="TAL"/>
              <w:rPr>
                <w:color w:val="000000"/>
              </w:rPr>
            </w:pPr>
            <w:r w:rsidRPr="00C73607">
              <w:rPr>
                <w:color w:val="000000"/>
              </w:rPr>
              <w:t>isOrdered: N/A</w:t>
            </w:r>
          </w:p>
          <w:p w14:paraId="56A39443" w14:textId="77777777" w:rsidR="00F86625" w:rsidRPr="00C73607" w:rsidRDefault="00F86625" w:rsidP="00B07448">
            <w:pPr>
              <w:pStyle w:val="TAL"/>
              <w:rPr>
                <w:color w:val="000000"/>
              </w:rPr>
            </w:pPr>
            <w:r w:rsidRPr="00C73607">
              <w:rPr>
                <w:color w:val="000000"/>
              </w:rPr>
              <w:t>isUnique: N/A</w:t>
            </w:r>
          </w:p>
          <w:p w14:paraId="5C7BC1C9" w14:textId="77777777" w:rsidR="00F86625" w:rsidRPr="00C73607" w:rsidRDefault="00F86625" w:rsidP="00B07448">
            <w:pPr>
              <w:pStyle w:val="TAL"/>
              <w:rPr>
                <w:color w:val="000000"/>
              </w:rPr>
            </w:pPr>
            <w:r w:rsidRPr="00C73607">
              <w:rPr>
                <w:color w:val="000000"/>
              </w:rPr>
              <w:t>defaultValue: Null</w:t>
            </w:r>
          </w:p>
          <w:p w14:paraId="12C61A35" w14:textId="77777777" w:rsidR="00F86625" w:rsidRPr="002B15AA" w:rsidRDefault="00F86625" w:rsidP="00B07448">
            <w:pPr>
              <w:pStyle w:val="TAL"/>
            </w:pPr>
            <w:r w:rsidRPr="00C73607">
              <w:rPr>
                <w:color w:val="000000"/>
              </w:rPr>
              <w:t>isNullable: True</w:t>
            </w:r>
          </w:p>
        </w:tc>
      </w:tr>
      <w:tr w:rsidR="00F86625" w:rsidRPr="002B15AA" w14:paraId="778076C3"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68972044" w14:textId="77777777" w:rsidR="00F86625" w:rsidRPr="00513F14" w:rsidRDefault="00F86625" w:rsidP="00B07448">
            <w:pPr>
              <w:spacing w:after="0"/>
              <w:rPr>
                <w:rFonts w:ascii="Courier New" w:hAnsi="Courier New" w:cs="Courier New"/>
                <w:sz w:val="18"/>
                <w:szCs w:val="18"/>
              </w:rPr>
            </w:pPr>
            <w:r w:rsidRPr="00C73607">
              <w:rPr>
                <w:rFonts w:ascii="Courier New" w:hAnsi="Courier New" w:cs="Courier New"/>
                <w:color w:val="000000"/>
                <w:lang w:eastAsia="ja-JP"/>
              </w:rPr>
              <w:t xml:space="preserve">beamTilt </w:t>
            </w:r>
          </w:p>
        </w:tc>
        <w:tc>
          <w:tcPr>
            <w:tcW w:w="2917" w:type="pct"/>
            <w:tcBorders>
              <w:top w:val="single" w:sz="4" w:space="0" w:color="auto"/>
              <w:left w:val="single" w:sz="4" w:space="0" w:color="auto"/>
              <w:bottom w:val="single" w:sz="4" w:space="0" w:color="auto"/>
              <w:right w:val="single" w:sz="4" w:space="0" w:color="auto"/>
            </w:tcBorders>
          </w:tcPr>
          <w:p w14:paraId="08BDB4A9" w14:textId="77777777" w:rsidR="00F86625" w:rsidRPr="00C73607" w:rsidRDefault="00F86625" w:rsidP="00B07448">
            <w:pPr>
              <w:pStyle w:val="TAL"/>
              <w:rPr>
                <w:color w:val="000000"/>
              </w:rPr>
            </w:pPr>
            <w:r w:rsidRPr="00C73607">
              <w:rPr>
                <w:color w:val="000000"/>
              </w:rPr>
              <w:t>The tilt of a beam transmission, which means the vertical beamforming pointing angle (beam peak direction) in the (Theta) θ-axis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See subclauses 3.2 in TS 38.104 [12] and 7.3 in TS 38.901 [53] as well as TS 28.662 [11]. The pointing angle is the direction equal to the geometric centre of the half-power contour of the beam relative to the reference plane. Positive value implies downtilt.</w:t>
            </w:r>
          </w:p>
          <w:p w14:paraId="70C876B5" w14:textId="77777777" w:rsidR="00F86625" w:rsidRPr="00C73607" w:rsidRDefault="00F86625" w:rsidP="00B07448">
            <w:pPr>
              <w:pStyle w:val="TAL"/>
              <w:rPr>
                <w:color w:val="000000"/>
              </w:rPr>
            </w:pPr>
          </w:p>
          <w:p w14:paraId="557EEA40" w14:textId="77777777" w:rsidR="00F86625" w:rsidRPr="00C73607" w:rsidRDefault="00F86625" w:rsidP="00B07448">
            <w:pPr>
              <w:pStyle w:val="TAL"/>
              <w:rPr>
                <w:color w:val="000000"/>
              </w:rPr>
            </w:pPr>
            <w:r w:rsidRPr="00C73607">
              <w:rPr>
                <w:color w:val="000000"/>
              </w:rPr>
              <w:t>allowedValues: [-900..900] 0.1 degree</w:t>
            </w:r>
          </w:p>
          <w:p w14:paraId="00ED73B1" w14:textId="77777777" w:rsidR="00F86625" w:rsidRPr="002B15AA" w:rsidRDefault="00F86625" w:rsidP="00B07448">
            <w:pPr>
              <w:pStyle w:val="TAL"/>
            </w:pPr>
          </w:p>
        </w:tc>
        <w:tc>
          <w:tcPr>
            <w:tcW w:w="1123" w:type="pct"/>
            <w:tcBorders>
              <w:top w:val="single" w:sz="4" w:space="0" w:color="auto"/>
              <w:left w:val="single" w:sz="4" w:space="0" w:color="auto"/>
              <w:bottom w:val="single" w:sz="4" w:space="0" w:color="auto"/>
              <w:right w:val="single" w:sz="4" w:space="0" w:color="auto"/>
            </w:tcBorders>
          </w:tcPr>
          <w:p w14:paraId="307C09FE" w14:textId="77777777" w:rsidR="00F86625" w:rsidRPr="00C73607" w:rsidRDefault="00F86625" w:rsidP="00B07448">
            <w:pPr>
              <w:pStyle w:val="TAL"/>
              <w:rPr>
                <w:color w:val="000000"/>
              </w:rPr>
            </w:pPr>
            <w:r w:rsidRPr="00C73607">
              <w:rPr>
                <w:color w:val="000000"/>
              </w:rPr>
              <w:t>type: Integer</w:t>
            </w:r>
          </w:p>
          <w:p w14:paraId="21983410" w14:textId="77777777" w:rsidR="00F86625" w:rsidRPr="00C73607" w:rsidRDefault="00F86625" w:rsidP="00B07448">
            <w:pPr>
              <w:pStyle w:val="TAL"/>
              <w:rPr>
                <w:color w:val="000000"/>
              </w:rPr>
            </w:pPr>
            <w:r w:rsidRPr="00C73607">
              <w:rPr>
                <w:color w:val="000000"/>
              </w:rPr>
              <w:t>multiplicity: 1</w:t>
            </w:r>
          </w:p>
          <w:p w14:paraId="6712002C" w14:textId="77777777" w:rsidR="00F86625" w:rsidRPr="00C73607" w:rsidRDefault="00F86625" w:rsidP="00B07448">
            <w:pPr>
              <w:pStyle w:val="TAL"/>
              <w:rPr>
                <w:color w:val="000000"/>
              </w:rPr>
            </w:pPr>
            <w:r w:rsidRPr="00C73607">
              <w:rPr>
                <w:color w:val="000000"/>
              </w:rPr>
              <w:t>isOrdered: N/A</w:t>
            </w:r>
          </w:p>
          <w:p w14:paraId="389D7C94" w14:textId="77777777" w:rsidR="00F86625" w:rsidRPr="00C73607" w:rsidRDefault="00F86625" w:rsidP="00B07448">
            <w:pPr>
              <w:pStyle w:val="TAL"/>
              <w:rPr>
                <w:color w:val="000000"/>
              </w:rPr>
            </w:pPr>
            <w:r w:rsidRPr="00C73607">
              <w:rPr>
                <w:color w:val="000000"/>
              </w:rPr>
              <w:t>isUnique: N/A</w:t>
            </w:r>
          </w:p>
          <w:p w14:paraId="0CC0FACF" w14:textId="77777777" w:rsidR="00F86625" w:rsidRPr="00C73607" w:rsidRDefault="00F86625" w:rsidP="00B07448">
            <w:pPr>
              <w:pStyle w:val="TAL"/>
              <w:rPr>
                <w:color w:val="000000"/>
              </w:rPr>
            </w:pPr>
            <w:r w:rsidRPr="00C73607">
              <w:rPr>
                <w:color w:val="000000"/>
              </w:rPr>
              <w:t>defaultValue: Null</w:t>
            </w:r>
          </w:p>
          <w:p w14:paraId="62627DC9" w14:textId="77777777" w:rsidR="00F86625" w:rsidRPr="002B15AA" w:rsidRDefault="00F86625" w:rsidP="00B07448">
            <w:pPr>
              <w:pStyle w:val="TAL"/>
            </w:pPr>
            <w:r w:rsidRPr="00C73607">
              <w:rPr>
                <w:color w:val="000000"/>
              </w:rPr>
              <w:t>isNullable: True</w:t>
            </w:r>
          </w:p>
        </w:tc>
      </w:tr>
      <w:tr w:rsidR="00F86625" w:rsidRPr="002B15AA" w14:paraId="6F541903"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16590284" w14:textId="77777777" w:rsidR="00F86625" w:rsidRPr="00513F14" w:rsidRDefault="00F86625" w:rsidP="00B07448">
            <w:pPr>
              <w:spacing w:after="0"/>
              <w:rPr>
                <w:rFonts w:ascii="Courier New" w:hAnsi="Courier New" w:cs="Courier New"/>
                <w:sz w:val="18"/>
                <w:szCs w:val="18"/>
              </w:rPr>
            </w:pPr>
            <w:r w:rsidRPr="00C73607">
              <w:rPr>
                <w:rFonts w:ascii="Courier New" w:hAnsi="Courier New" w:cs="Courier New"/>
                <w:color w:val="000000"/>
                <w:lang w:eastAsia="ja-JP"/>
              </w:rPr>
              <w:t>beamType</w:t>
            </w:r>
          </w:p>
        </w:tc>
        <w:tc>
          <w:tcPr>
            <w:tcW w:w="2917" w:type="pct"/>
            <w:tcBorders>
              <w:top w:val="single" w:sz="4" w:space="0" w:color="auto"/>
              <w:left w:val="single" w:sz="4" w:space="0" w:color="auto"/>
              <w:bottom w:val="single" w:sz="4" w:space="0" w:color="auto"/>
              <w:right w:val="single" w:sz="4" w:space="0" w:color="auto"/>
            </w:tcBorders>
          </w:tcPr>
          <w:p w14:paraId="6FC2362D" w14:textId="77777777" w:rsidR="00F86625" w:rsidRDefault="00F86625" w:rsidP="00B07448">
            <w:pPr>
              <w:tabs>
                <w:tab w:val="decimal" w:pos="0"/>
              </w:tabs>
              <w:rPr>
                <w:rFonts w:ascii="Arial" w:hAnsi="Arial" w:cs="Arial"/>
                <w:sz w:val="18"/>
                <w:szCs w:val="18"/>
                <w:lang w:eastAsia="zh-CN"/>
              </w:rPr>
            </w:pPr>
            <w:r>
              <w:rPr>
                <w:rFonts w:ascii="Arial" w:hAnsi="Arial" w:cs="Arial" w:hint="eastAsia"/>
                <w:sz w:val="18"/>
                <w:szCs w:val="18"/>
                <w:lang w:eastAsia="zh-CN"/>
              </w:rPr>
              <w:t xml:space="preserve">The type of the beam. </w:t>
            </w:r>
          </w:p>
          <w:p w14:paraId="08A54D58" w14:textId="77777777" w:rsidR="00F86625" w:rsidRPr="002B15AA" w:rsidRDefault="00F86625" w:rsidP="00B07448">
            <w:pPr>
              <w:pStyle w:val="TAL"/>
            </w:pPr>
            <w:r w:rsidRPr="002B15AA">
              <w:t>allowedValues:</w:t>
            </w:r>
            <w:r>
              <w:t xml:space="preserve"> </w:t>
            </w:r>
            <w:r w:rsidRPr="002B15AA">
              <w:t>"</w:t>
            </w:r>
            <w:r>
              <w:t>SSB-BEAM"</w:t>
            </w:r>
          </w:p>
          <w:p w14:paraId="4894D926" w14:textId="77777777" w:rsidR="00F86625" w:rsidRPr="002B15AA" w:rsidRDefault="00F86625" w:rsidP="00B07448">
            <w:pPr>
              <w:pStyle w:val="TAL"/>
            </w:pPr>
          </w:p>
        </w:tc>
        <w:tc>
          <w:tcPr>
            <w:tcW w:w="1123" w:type="pct"/>
            <w:tcBorders>
              <w:top w:val="single" w:sz="4" w:space="0" w:color="auto"/>
              <w:left w:val="single" w:sz="4" w:space="0" w:color="auto"/>
              <w:bottom w:val="single" w:sz="4" w:space="0" w:color="auto"/>
              <w:right w:val="single" w:sz="4" w:space="0" w:color="auto"/>
            </w:tcBorders>
          </w:tcPr>
          <w:p w14:paraId="115B58C8" w14:textId="77777777" w:rsidR="00F86625" w:rsidRPr="00C73607" w:rsidRDefault="00F86625" w:rsidP="00B07448">
            <w:pPr>
              <w:pStyle w:val="TAL"/>
              <w:rPr>
                <w:color w:val="000000"/>
              </w:rPr>
            </w:pPr>
            <w:r w:rsidRPr="00C73607">
              <w:rPr>
                <w:color w:val="000000"/>
              </w:rPr>
              <w:t>type: string</w:t>
            </w:r>
          </w:p>
          <w:p w14:paraId="78699930" w14:textId="77777777" w:rsidR="00F86625" w:rsidRPr="00C73607" w:rsidRDefault="00F86625" w:rsidP="00B07448">
            <w:pPr>
              <w:pStyle w:val="TAL"/>
              <w:rPr>
                <w:color w:val="000000"/>
              </w:rPr>
            </w:pPr>
            <w:r w:rsidRPr="00C73607">
              <w:rPr>
                <w:color w:val="000000"/>
              </w:rPr>
              <w:t>multiplicity: 0..1</w:t>
            </w:r>
          </w:p>
          <w:p w14:paraId="0626D0E9" w14:textId="77777777" w:rsidR="00F86625" w:rsidRPr="00C73607" w:rsidRDefault="00F86625" w:rsidP="00B07448">
            <w:pPr>
              <w:pStyle w:val="TAL"/>
              <w:rPr>
                <w:color w:val="000000"/>
              </w:rPr>
            </w:pPr>
            <w:r w:rsidRPr="00C73607">
              <w:rPr>
                <w:color w:val="000000"/>
              </w:rPr>
              <w:t>isOrdered: N/A</w:t>
            </w:r>
          </w:p>
          <w:p w14:paraId="1A292189" w14:textId="77777777" w:rsidR="00F86625" w:rsidRPr="00C73607" w:rsidRDefault="00F86625" w:rsidP="00B07448">
            <w:pPr>
              <w:pStyle w:val="TAL"/>
              <w:rPr>
                <w:color w:val="000000"/>
              </w:rPr>
            </w:pPr>
            <w:r w:rsidRPr="00C73607">
              <w:rPr>
                <w:color w:val="000000"/>
              </w:rPr>
              <w:t>isUnique: N/A</w:t>
            </w:r>
          </w:p>
          <w:p w14:paraId="36F842A9" w14:textId="77777777" w:rsidR="00F86625" w:rsidRPr="00C73607" w:rsidRDefault="00F86625" w:rsidP="00B07448">
            <w:pPr>
              <w:pStyle w:val="TAL"/>
              <w:rPr>
                <w:color w:val="000000"/>
              </w:rPr>
            </w:pPr>
            <w:r w:rsidRPr="00C73607">
              <w:rPr>
                <w:color w:val="000000"/>
              </w:rPr>
              <w:t>defaultValue: Null</w:t>
            </w:r>
          </w:p>
          <w:p w14:paraId="6D222894" w14:textId="77777777" w:rsidR="00F86625" w:rsidRPr="00C73607" w:rsidRDefault="00F86625" w:rsidP="00B07448">
            <w:pPr>
              <w:pStyle w:val="TAL"/>
              <w:rPr>
                <w:color w:val="000000"/>
              </w:rPr>
            </w:pPr>
            <w:r w:rsidRPr="00C73607">
              <w:rPr>
                <w:color w:val="000000"/>
              </w:rPr>
              <w:t>isNullable: True</w:t>
            </w:r>
          </w:p>
          <w:p w14:paraId="527BB824" w14:textId="77777777" w:rsidR="00F86625" w:rsidRPr="002B15AA" w:rsidRDefault="00F86625" w:rsidP="00B07448">
            <w:pPr>
              <w:pStyle w:val="TAL"/>
            </w:pPr>
          </w:p>
        </w:tc>
      </w:tr>
      <w:tr w:rsidR="00F86625" w:rsidRPr="002B15AA" w14:paraId="3E5B2A44"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0850836D" w14:textId="77777777" w:rsidR="00F86625" w:rsidRPr="00513F14" w:rsidRDefault="00F86625" w:rsidP="00B07448">
            <w:pPr>
              <w:spacing w:after="0"/>
              <w:rPr>
                <w:rFonts w:ascii="Courier New" w:hAnsi="Courier New" w:cs="Courier New"/>
                <w:sz w:val="18"/>
                <w:szCs w:val="18"/>
              </w:rPr>
            </w:pPr>
            <w:r w:rsidRPr="00C73607">
              <w:rPr>
                <w:rFonts w:ascii="Courier New" w:hAnsi="Courier New" w:cs="Courier New"/>
                <w:color w:val="000000"/>
                <w:lang w:eastAsia="ja-JP"/>
              </w:rPr>
              <w:t>beamVertWidth</w:t>
            </w:r>
          </w:p>
        </w:tc>
        <w:tc>
          <w:tcPr>
            <w:tcW w:w="2917" w:type="pct"/>
            <w:tcBorders>
              <w:top w:val="single" w:sz="4" w:space="0" w:color="auto"/>
              <w:left w:val="single" w:sz="4" w:space="0" w:color="auto"/>
              <w:bottom w:val="single" w:sz="4" w:space="0" w:color="auto"/>
              <w:right w:val="single" w:sz="4" w:space="0" w:color="auto"/>
            </w:tcBorders>
          </w:tcPr>
          <w:p w14:paraId="13CE9F7A" w14:textId="77777777" w:rsidR="00F86625" w:rsidRPr="00C73607" w:rsidRDefault="00F86625" w:rsidP="00B07448">
            <w:pPr>
              <w:pStyle w:val="TAL"/>
              <w:rPr>
                <w:color w:val="000000"/>
              </w:rPr>
            </w:pPr>
            <w:r w:rsidRPr="00C73607">
              <w:rPr>
                <w:color w:val="000000"/>
              </w:rPr>
              <w:t>The Vertical beamWidth of a beam transmission, which means the vertical beamforming half-power (3dB down) beamwidth in the (Theta) θ-axis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w:t>
            </w:r>
          </w:p>
          <w:p w14:paraId="78C8CB9B" w14:textId="77777777" w:rsidR="00F86625" w:rsidRPr="00C73607" w:rsidRDefault="00F86625" w:rsidP="00B07448">
            <w:pPr>
              <w:pStyle w:val="TAL"/>
              <w:rPr>
                <w:color w:val="000000"/>
              </w:rPr>
            </w:pPr>
          </w:p>
          <w:p w14:paraId="4A37F3AB" w14:textId="77777777" w:rsidR="00F86625" w:rsidRPr="00C73607" w:rsidRDefault="00F86625" w:rsidP="00B07448">
            <w:pPr>
              <w:pStyle w:val="TAL"/>
              <w:rPr>
                <w:color w:val="000000"/>
              </w:rPr>
            </w:pPr>
            <w:r w:rsidRPr="00C73607">
              <w:rPr>
                <w:color w:val="000000"/>
              </w:rPr>
              <w:t>allowedValues: [0...1800] 0.1 degree</w:t>
            </w:r>
          </w:p>
          <w:p w14:paraId="5F8BB26C" w14:textId="77777777" w:rsidR="00F86625" w:rsidRPr="002B15AA" w:rsidRDefault="00F86625" w:rsidP="00B07448">
            <w:pPr>
              <w:pStyle w:val="TAL"/>
            </w:pPr>
          </w:p>
        </w:tc>
        <w:tc>
          <w:tcPr>
            <w:tcW w:w="1123" w:type="pct"/>
            <w:tcBorders>
              <w:top w:val="single" w:sz="4" w:space="0" w:color="auto"/>
              <w:left w:val="single" w:sz="4" w:space="0" w:color="auto"/>
              <w:bottom w:val="single" w:sz="4" w:space="0" w:color="auto"/>
              <w:right w:val="single" w:sz="4" w:space="0" w:color="auto"/>
            </w:tcBorders>
          </w:tcPr>
          <w:p w14:paraId="0D48C822" w14:textId="77777777" w:rsidR="00F86625" w:rsidRPr="00C73607" w:rsidRDefault="00F86625" w:rsidP="00B07448">
            <w:pPr>
              <w:pStyle w:val="TAL"/>
              <w:rPr>
                <w:color w:val="000000"/>
              </w:rPr>
            </w:pPr>
            <w:r w:rsidRPr="00C73607">
              <w:rPr>
                <w:color w:val="000000"/>
              </w:rPr>
              <w:t>type: Integer</w:t>
            </w:r>
          </w:p>
          <w:p w14:paraId="3C326D3C" w14:textId="77777777" w:rsidR="00F86625" w:rsidRPr="00C73607" w:rsidRDefault="00F86625" w:rsidP="00B07448">
            <w:pPr>
              <w:pStyle w:val="TAL"/>
              <w:rPr>
                <w:color w:val="000000"/>
              </w:rPr>
            </w:pPr>
            <w:r w:rsidRPr="00C73607">
              <w:rPr>
                <w:color w:val="000000"/>
              </w:rPr>
              <w:t>multiplicity: 1</w:t>
            </w:r>
          </w:p>
          <w:p w14:paraId="75956911" w14:textId="77777777" w:rsidR="00F86625" w:rsidRPr="00C73607" w:rsidRDefault="00F86625" w:rsidP="00B07448">
            <w:pPr>
              <w:pStyle w:val="TAL"/>
              <w:rPr>
                <w:color w:val="000000"/>
              </w:rPr>
            </w:pPr>
            <w:r w:rsidRPr="00C73607">
              <w:rPr>
                <w:color w:val="000000"/>
              </w:rPr>
              <w:t>isOrdered: N/A</w:t>
            </w:r>
          </w:p>
          <w:p w14:paraId="7FEC9BF2" w14:textId="77777777" w:rsidR="00F86625" w:rsidRPr="00C73607" w:rsidRDefault="00F86625" w:rsidP="00B07448">
            <w:pPr>
              <w:pStyle w:val="TAL"/>
              <w:rPr>
                <w:color w:val="000000"/>
              </w:rPr>
            </w:pPr>
            <w:r w:rsidRPr="00C73607">
              <w:rPr>
                <w:color w:val="000000"/>
              </w:rPr>
              <w:t>isUnique: N/A</w:t>
            </w:r>
          </w:p>
          <w:p w14:paraId="33278CF9" w14:textId="77777777" w:rsidR="00F86625" w:rsidRPr="00C73607" w:rsidRDefault="00F86625" w:rsidP="00B07448">
            <w:pPr>
              <w:pStyle w:val="TAL"/>
              <w:rPr>
                <w:color w:val="000000"/>
              </w:rPr>
            </w:pPr>
            <w:r w:rsidRPr="00C73607">
              <w:rPr>
                <w:color w:val="000000"/>
              </w:rPr>
              <w:t>defaultValue: Null</w:t>
            </w:r>
          </w:p>
          <w:p w14:paraId="0F580241" w14:textId="77777777" w:rsidR="00F86625" w:rsidRPr="002B15AA" w:rsidRDefault="00F86625" w:rsidP="00B07448">
            <w:pPr>
              <w:pStyle w:val="TAL"/>
            </w:pPr>
            <w:r w:rsidRPr="00C73607">
              <w:rPr>
                <w:color w:val="000000"/>
              </w:rPr>
              <w:t>isNullable: True</w:t>
            </w:r>
          </w:p>
        </w:tc>
      </w:tr>
      <w:tr w:rsidR="00F86625" w:rsidRPr="002B15AA" w14:paraId="37B71542"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4A714473" w14:textId="77777777" w:rsidR="00F86625" w:rsidRPr="002B15AA" w:rsidRDefault="00F86625" w:rsidP="00B07448">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Cs w:val="18"/>
              </w:rPr>
              <w:t>bSChannelBwDL</w:t>
            </w:r>
            <w:r w:rsidRPr="002B15AA">
              <w:rPr>
                <w:rStyle w:val="normaltextrun1"/>
                <w:rFonts w:ascii="Courier New" w:hAnsi="Courier New" w:cs="Courier New"/>
                <w:color w:val="181818"/>
                <w:spacing w:val="-6"/>
                <w:position w:val="2"/>
                <w:szCs w:val="18"/>
              </w:rPr>
              <w:t xml:space="preserve"> </w:t>
            </w:r>
          </w:p>
          <w:p w14:paraId="765BD022" w14:textId="77777777" w:rsidR="00F86625" w:rsidRPr="002B15AA" w:rsidRDefault="00F86625" w:rsidP="00B07448">
            <w:pPr>
              <w:spacing w:after="0"/>
              <w:rPr>
                <w:rFonts w:ascii="Courier New" w:hAnsi="Courier New" w:cs="Courier New"/>
                <w:bCs/>
                <w:color w:val="333333"/>
                <w:sz w:val="18"/>
                <w:szCs w:val="18"/>
              </w:rPr>
            </w:pPr>
          </w:p>
        </w:tc>
        <w:tc>
          <w:tcPr>
            <w:tcW w:w="2917" w:type="pct"/>
            <w:tcBorders>
              <w:top w:val="single" w:sz="4" w:space="0" w:color="auto"/>
              <w:left w:val="single" w:sz="4" w:space="0" w:color="auto"/>
              <w:bottom w:val="single" w:sz="4" w:space="0" w:color="auto"/>
              <w:right w:val="single" w:sz="4" w:space="0" w:color="auto"/>
            </w:tcBorders>
          </w:tcPr>
          <w:p w14:paraId="3B4C98D2" w14:textId="77777777" w:rsidR="00F86625" w:rsidRPr="002B15AA" w:rsidRDefault="00F86625" w:rsidP="00B07448">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 for downlink</w:t>
            </w:r>
          </w:p>
          <w:p w14:paraId="048F7C7F" w14:textId="77777777" w:rsidR="00F86625" w:rsidRPr="002B15AA" w:rsidRDefault="00F86625" w:rsidP="00B07448">
            <w:pPr>
              <w:pStyle w:val="TAL"/>
              <w:rPr>
                <w:rStyle w:val="normaltextrun1"/>
                <w:rFonts w:cs="Arial"/>
                <w:color w:val="181818"/>
                <w:spacing w:val="-6"/>
                <w:position w:val="2"/>
                <w:szCs w:val="18"/>
              </w:rPr>
            </w:pPr>
          </w:p>
          <w:p w14:paraId="0FA7BD33" w14:textId="77777777" w:rsidR="00F86625" w:rsidRPr="002B15AA" w:rsidRDefault="00F86625" w:rsidP="00B07448">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311215AF" w14:textId="77777777" w:rsidR="00F86625" w:rsidRPr="002B15AA" w:rsidRDefault="00F86625" w:rsidP="00B07448">
            <w:pPr>
              <w:pStyle w:val="TAL"/>
            </w:pPr>
            <w:r w:rsidRPr="002B15AA">
              <w:rPr>
                <w:rStyle w:val="normaltextrun1"/>
                <w:rFonts w:cs="Arial"/>
                <w:szCs w:val="18"/>
              </w:rPr>
              <w:t>See BS Channel BW in TS 38.104 [12], subclause 5.3.</w:t>
            </w:r>
            <w:r w:rsidRPr="002B15AA">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14:paraId="1DD6B158" w14:textId="77777777" w:rsidR="00F86625" w:rsidRPr="002B15AA" w:rsidRDefault="00F86625" w:rsidP="00B07448">
            <w:pPr>
              <w:pStyle w:val="TAL"/>
              <w:rPr>
                <w:lang w:eastAsia="zh-CN"/>
              </w:rPr>
            </w:pPr>
            <w:r w:rsidRPr="002B15AA">
              <w:t xml:space="preserve">type: </w:t>
            </w:r>
            <w:r w:rsidRPr="002B15AA">
              <w:rPr>
                <w:rFonts w:hint="eastAsia"/>
                <w:lang w:eastAsia="zh-CN"/>
              </w:rPr>
              <w:t>Integer</w:t>
            </w:r>
          </w:p>
          <w:p w14:paraId="505E3D7B" w14:textId="77777777" w:rsidR="00F86625" w:rsidRPr="002B15AA" w:rsidRDefault="00F86625" w:rsidP="00B07448">
            <w:pPr>
              <w:pStyle w:val="TAL"/>
            </w:pPr>
            <w:r w:rsidRPr="002B15AA">
              <w:t>multiplicity: 1</w:t>
            </w:r>
          </w:p>
          <w:p w14:paraId="4A698095" w14:textId="77777777" w:rsidR="00F86625" w:rsidRPr="002B15AA" w:rsidRDefault="00F86625" w:rsidP="00B07448">
            <w:pPr>
              <w:pStyle w:val="TAL"/>
            </w:pPr>
            <w:r w:rsidRPr="002B15AA">
              <w:t>isOrdered: N/A</w:t>
            </w:r>
          </w:p>
          <w:p w14:paraId="4C76B95B" w14:textId="77777777" w:rsidR="00F86625" w:rsidRPr="002B15AA" w:rsidRDefault="00F86625" w:rsidP="00B07448">
            <w:pPr>
              <w:pStyle w:val="TAL"/>
            </w:pPr>
            <w:r w:rsidRPr="002B15AA">
              <w:t>isUnique: N/A</w:t>
            </w:r>
          </w:p>
          <w:p w14:paraId="01B1C11D" w14:textId="77777777" w:rsidR="00F86625" w:rsidRPr="002B15AA" w:rsidRDefault="00F86625" w:rsidP="00B07448">
            <w:pPr>
              <w:pStyle w:val="TAL"/>
            </w:pPr>
            <w:r w:rsidRPr="002B15AA">
              <w:t>defaultValue: None</w:t>
            </w:r>
          </w:p>
          <w:p w14:paraId="1B4A1BFA" w14:textId="77777777" w:rsidR="00F86625" w:rsidRDefault="00F86625" w:rsidP="00B07448">
            <w:pPr>
              <w:pStyle w:val="TAL"/>
              <w:rPr>
                <w:rFonts w:cs="Arial"/>
                <w:szCs w:val="18"/>
              </w:rPr>
            </w:pPr>
            <w:r w:rsidRPr="002B15AA">
              <w:t xml:space="preserve">isNullable: </w:t>
            </w:r>
            <w:r w:rsidRPr="002B15AA">
              <w:rPr>
                <w:rFonts w:cs="Arial"/>
                <w:szCs w:val="18"/>
              </w:rPr>
              <w:t>False</w:t>
            </w:r>
          </w:p>
          <w:p w14:paraId="05200045" w14:textId="77777777" w:rsidR="00F86625" w:rsidRPr="002B15AA" w:rsidRDefault="00F86625" w:rsidP="00B07448">
            <w:pPr>
              <w:pStyle w:val="TAL"/>
            </w:pPr>
          </w:p>
        </w:tc>
      </w:tr>
      <w:tr w:rsidR="00F86625" w:rsidRPr="002B15AA" w14:paraId="02CDC064"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05B755AE" w14:textId="77777777" w:rsidR="00F86625" w:rsidRPr="002B15AA" w:rsidRDefault="00F86625" w:rsidP="00B07448">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Cs w:val="18"/>
              </w:rPr>
              <w:t>bSChannelBwUL</w:t>
            </w:r>
            <w:r w:rsidRPr="002B15AA">
              <w:rPr>
                <w:rStyle w:val="normaltextrun1"/>
                <w:rFonts w:ascii="Courier New" w:hAnsi="Courier New" w:cs="Courier New"/>
                <w:color w:val="181818"/>
                <w:spacing w:val="-6"/>
                <w:position w:val="2"/>
                <w:szCs w:val="18"/>
              </w:rPr>
              <w:t xml:space="preserve"> </w:t>
            </w:r>
          </w:p>
          <w:p w14:paraId="655E9960" w14:textId="77777777" w:rsidR="00F86625" w:rsidRPr="002B15AA" w:rsidRDefault="00F86625" w:rsidP="00B07448">
            <w:pPr>
              <w:pStyle w:val="paragraph"/>
              <w:rPr>
                <w:rStyle w:val="spellingerror"/>
                <w:rFonts w:ascii="Courier New" w:hAnsi="Courier New" w:cs="Courier New"/>
                <w:color w:val="181818"/>
                <w:spacing w:val="-6"/>
                <w:position w:val="2"/>
                <w:szCs w:val="18"/>
              </w:rPr>
            </w:pPr>
          </w:p>
        </w:tc>
        <w:tc>
          <w:tcPr>
            <w:tcW w:w="2917" w:type="pct"/>
            <w:tcBorders>
              <w:top w:val="single" w:sz="4" w:space="0" w:color="auto"/>
              <w:left w:val="single" w:sz="4" w:space="0" w:color="auto"/>
              <w:bottom w:val="single" w:sz="4" w:space="0" w:color="auto"/>
              <w:right w:val="single" w:sz="4" w:space="0" w:color="auto"/>
            </w:tcBorders>
          </w:tcPr>
          <w:p w14:paraId="792ED54F" w14:textId="77777777" w:rsidR="00F86625" w:rsidRPr="002B15AA" w:rsidRDefault="00F86625" w:rsidP="00B07448">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MHz.for uplink</w:t>
            </w:r>
          </w:p>
          <w:p w14:paraId="14BA24F3" w14:textId="77777777" w:rsidR="00F86625" w:rsidRPr="002B15AA" w:rsidRDefault="00F86625" w:rsidP="00B07448">
            <w:pPr>
              <w:pStyle w:val="TAL"/>
              <w:rPr>
                <w:rStyle w:val="normaltextrun1"/>
                <w:rFonts w:cs="Arial"/>
                <w:color w:val="181818"/>
                <w:spacing w:val="-6"/>
                <w:position w:val="2"/>
                <w:szCs w:val="18"/>
              </w:rPr>
            </w:pPr>
          </w:p>
          <w:p w14:paraId="44282B76" w14:textId="77777777" w:rsidR="00F86625" w:rsidRPr="002B15AA" w:rsidDel="00DC5A5C" w:rsidRDefault="00F86625" w:rsidP="00B07448">
            <w:pPr>
              <w:pStyle w:val="TAL"/>
            </w:pPr>
            <w:r w:rsidRPr="002B15AA">
              <w:t>allowedValues:</w:t>
            </w:r>
          </w:p>
          <w:p w14:paraId="541815A6" w14:textId="77777777" w:rsidR="00F86625" w:rsidRPr="002B15AA" w:rsidRDefault="00F86625" w:rsidP="00B07448">
            <w:pPr>
              <w:pStyle w:val="TAL"/>
              <w:rPr>
                <w:rStyle w:val="normaltextrun1"/>
                <w:rFonts w:cs="Arial"/>
                <w:color w:val="181818"/>
                <w:spacing w:val="-6"/>
                <w:position w:val="2"/>
                <w:szCs w:val="18"/>
              </w:rPr>
            </w:pPr>
            <w:r w:rsidRPr="002B15AA">
              <w:rPr>
                <w:rStyle w:val="normaltextrun1"/>
                <w:rFonts w:cs="Arial"/>
                <w:szCs w:val="18"/>
              </w:rPr>
              <w:t xml:space="preserve">See </w:t>
            </w:r>
            <w:r w:rsidRPr="002B15AA">
              <w:t>BS Channel BW in TS 38.104 [12], subclause</w:t>
            </w:r>
            <w:r w:rsidRPr="002B15AA">
              <w:rPr>
                <w:rStyle w:val="normaltextrun1"/>
                <w:rFonts w:cs="Arial"/>
                <w:szCs w:val="18"/>
              </w:rPr>
              <w:t xml:space="preserve"> 5.3.</w:t>
            </w:r>
            <w:r w:rsidRPr="002B15AA">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14:paraId="3B035B98" w14:textId="77777777" w:rsidR="00F86625" w:rsidRPr="002B15AA" w:rsidRDefault="00F86625" w:rsidP="00B07448">
            <w:pPr>
              <w:pStyle w:val="TAL"/>
              <w:rPr>
                <w:lang w:eastAsia="zh-CN"/>
              </w:rPr>
            </w:pPr>
            <w:r w:rsidRPr="002B15AA">
              <w:t xml:space="preserve">type: </w:t>
            </w:r>
            <w:r w:rsidRPr="002B15AA">
              <w:rPr>
                <w:rFonts w:hint="eastAsia"/>
                <w:lang w:eastAsia="zh-CN"/>
              </w:rPr>
              <w:t>Integer</w:t>
            </w:r>
          </w:p>
          <w:p w14:paraId="0ADDAB57" w14:textId="77777777" w:rsidR="00F86625" w:rsidRPr="002B15AA" w:rsidRDefault="00F86625" w:rsidP="00B07448">
            <w:pPr>
              <w:pStyle w:val="TAL"/>
            </w:pPr>
            <w:r w:rsidRPr="002B15AA">
              <w:t>multiplicity: 1</w:t>
            </w:r>
          </w:p>
          <w:p w14:paraId="7502E944" w14:textId="77777777" w:rsidR="00F86625" w:rsidRPr="002B15AA" w:rsidRDefault="00F86625" w:rsidP="00B07448">
            <w:pPr>
              <w:pStyle w:val="TAL"/>
            </w:pPr>
            <w:r w:rsidRPr="002B15AA">
              <w:t>isOrdered: N/A</w:t>
            </w:r>
          </w:p>
          <w:p w14:paraId="0BBBCC8B" w14:textId="77777777" w:rsidR="00F86625" w:rsidRPr="002B15AA" w:rsidRDefault="00F86625" w:rsidP="00B07448">
            <w:pPr>
              <w:pStyle w:val="TAL"/>
            </w:pPr>
            <w:r w:rsidRPr="002B15AA">
              <w:t>isUnique: N/A</w:t>
            </w:r>
          </w:p>
          <w:p w14:paraId="3EA2A745" w14:textId="77777777" w:rsidR="00F86625" w:rsidRPr="002B15AA" w:rsidRDefault="00F86625" w:rsidP="00B07448">
            <w:pPr>
              <w:pStyle w:val="TAL"/>
            </w:pPr>
            <w:r w:rsidRPr="002B15AA">
              <w:t>defaultValue: None</w:t>
            </w:r>
          </w:p>
          <w:p w14:paraId="00F7D371" w14:textId="77777777" w:rsidR="00F86625" w:rsidRDefault="00F86625" w:rsidP="00B07448">
            <w:pPr>
              <w:pStyle w:val="TAL"/>
              <w:rPr>
                <w:rFonts w:cs="Arial"/>
                <w:szCs w:val="18"/>
              </w:rPr>
            </w:pPr>
            <w:r w:rsidRPr="002B15AA">
              <w:t xml:space="preserve">isNullable: </w:t>
            </w:r>
            <w:r w:rsidRPr="002B15AA">
              <w:rPr>
                <w:rFonts w:cs="Arial"/>
                <w:szCs w:val="18"/>
              </w:rPr>
              <w:t>False</w:t>
            </w:r>
          </w:p>
          <w:p w14:paraId="3E775391" w14:textId="77777777" w:rsidR="00F86625" w:rsidRPr="002B15AA" w:rsidRDefault="00F86625" w:rsidP="00B07448">
            <w:pPr>
              <w:pStyle w:val="TAL"/>
            </w:pPr>
          </w:p>
        </w:tc>
      </w:tr>
      <w:tr w:rsidR="00F86625" w:rsidRPr="002B15AA" w14:paraId="4A70EAC6"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2A5A6BAF" w14:textId="77777777" w:rsidR="00F86625" w:rsidRPr="002B15AA" w:rsidRDefault="00F86625" w:rsidP="00B07448">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Cs w:val="18"/>
              </w:rPr>
              <w:t>bSChannelBwSUL</w:t>
            </w:r>
            <w:r w:rsidRPr="002B15AA">
              <w:rPr>
                <w:rStyle w:val="normaltextrun1"/>
                <w:rFonts w:ascii="Courier New" w:hAnsi="Courier New" w:cs="Courier New"/>
                <w:color w:val="181818"/>
                <w:spacing w:val="-6"/>
                <w:position w:val="2"/>
                <w:szCs w:val="18"/>
              </w:rPr>
              <w:t xml:space="preserve"> </w:t>
            </w:r>
          </w:p>
          <w:p w14:paraId="69E1EA9F" w14:textId="77777777" w:rsidR="00F86625" w:rsidRPr="002B15AA" w:rsidRDefault="00F86625" w:rsidP="00B07448">
            <w:pPr>
              <w:pStyle w:val="paragraph"/>
              <w:rPr>
                <w:rStyle w:val="spellingerror"/>
                <w:rFonts w:ascii="Courier New" w:hAnsi="Courier New" w:cs="Courier New"/>
                <w:color w:val="181818"/>
                <w:spacing w:val="-6"/>
                <w:position w:val="2"/>
                <w:szCs w:val="18"/>
              </w:rPr>
            </w:pPr>
          </w:p>
        </w:tc>
        <w:tc>
          <w:tcPr>
            <w:tcW w:w="2917" w:type="pct"/>
            <w:tcBorders>
              <w:top w:val="single" w:sz="4" w:space="0" w:color="auto"/>
              <w:left w:val="single" w:sz="4" w:space="0" w:color="auto"/>
              <w:bottom w:val="single" w:sz="4" w:space="0" w:color="auto"/>
              <w:right w:val="single" w:sz="4" w:space="0" w:color="auto"/>
            </w:tcBorders>
          </w:tcPr>
          <w:p w14:paraId="1AF2C2A3" w14:textId="77777777" w:rsidR="00F86625" w:rsidRPr="002B15AA" w:rsidRDefault="00F86625" w:rsidP="00B07448">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MHz.for supplementary uplink</w:t>
            </w:r>
          </w:p>
          <w:p w14:paraId="6E2197C4" w14:textId="77777777" w:rsidR="00F86625" w:rsidRPr="002B15AA" w:rsidRDefault="00F86625" w:rsidP="00B07448">
            <w:pPr>
              <w:pStyle w:val="TAL"/>
              <w:rPr>
                <w:rStyle w:val="normaltextrun1"/>
                <w:rFonts w:cs="Arial"/>
                <w:color w:val="181818"/>
                <w:spacing w:val="-6"/>
                <w:position w:val="2"/>
                <w:szCs w:val="18"/>
              </w:rPr>
            </w:pPr>
          </w:p>
          <w:p w14:paraId="19C82F05" w14:textId="77777777" w:rsidR="00F86625" w:rsidRPr="002B15AA" w:rsidDel="009C3CE7" w:rsidRDefault="00F86625" w:rsidP="00B07448">
            <w:pPr>
              <w:pStyle w:val="TAL"/>
            </w:pPr>
            <w:r w:rsidRPr="002B15AA">
              <w:t>allowedValues:</w:t>
            </w:r>
          </w:p>
          <w:p w14:paraId="2FC08D30" w14:textId="77777777" w:rsidR="00F86625" w:rsidRPr="002B15AA" w:rsidRDefault="00F86625" w:rsidP="00B07448">
            <w:pPr>
              <w:pStyle w:val="TAL"/>
              <w:rPr>
                <w:rStyle w:val="normaltextrun1"/>
                <w:rFonts w:cs="Arial"/>
                <w:color w:val="181818"/>
                <w:spacing w:val="-6"/>
                <w:position w:val="2"/>
                <w:szCs w:val="18"/>
              </w:rPr>
            </w:pPr>
            <w:r w:rsidRPr="002B15AA">
              <w:rPr>
                <w:rStyle w:val="normaltextrun1"/>
                <w:rFonts w:cs="Arial"/>
                <w:szCs w:val="18"/>
              </w:rPr>
              <w:t>See</w:t>
            </w:r>
            <w:r w:rsidRPr="002B15AA">
              <w:rPr>
                <w:rStyle w:val="normaltextrun1"/>
                <w:rFonts w:cs="Arial"/>
                <w:color w:val="181818"/>
                <w:spacing w:val="-6"/>
                <w:position w:val="2"/>
                <w:szCs w:val="18"/>
              </w:rPr>
              <w:t xml:space="preserve"> </w:t>
            </w:r>
            <w:r w:rsidRPr="002B15AA">
              <w:t>BS Channel BW in TS 38.104 [12], subclause 5.3.​</w:t>
            </w:r>
          </w:p>
        </w:tc>
        <w:tc>
          <w:tcPr>
            <w:tcW w:w="1123" w:type="pct"/>
            <w:tcBorders>
              <w:top w:val="single" w:sz="4" w:space="0" w:color="auto"/>
              <w:left w:val="single" w:sz="4" w:space="0" w:color="auto"/>
              <w:bottom w:val="single" w:sz="4" w:space="0" w:color="auto"/>
              <w:right w:val="single" w:sz="4" w:space="0" w:color="auto"/>
            </w:tcBorders>
          </w:tcPr>
          <w:p w14:paraId="08F53106" w14:textId="77777777" w:rsidR="00F86625" w:rsidRPr="002B15AA" w:rsidRDefault="00F86625" w:rsidP="00B07448">
            <w:pPr>
              <w:pStyle w:val="TAL"/>
              <w:rPr>
                <w:lang w:eastAsia="zh-CN"/>
              </w:rPr>
            </w:pPr>
            <w:r w:rsidRPr="002B15AA">
              <w:t xml:space="preserve">type: </w:t>
            </w:r>
            <w:r w:rsidRPr="002B15AA">
              <w:rPr>
                <w:rFonts w:hint="eastAsia"/>
                <w:lang w:eastAsia="zh-CN"/>
              </w:rPr>
              <w:t>Integer</w:t>
            </w:r>
          </w:p>
          <w:p w14:paraId="41666AB4" w14:textId="77777777" w:rsidR="00F86625" w:rsidRPr="002B15AA" w:rsidRDefault="00F86625" w:rsidP="00B07448">
            <w:pPr>
              <w:pStyle w:val="TAL"/>
            </w:pPr>
            <w:r w:rsidRPr="002B15AA">
              <w:t>multiplicity: 1</w:t>
            </w:r>
          </w:p>
          <w:p w14:paraId="111845B9" w14:textId="77777777" w:rsidR="00F86625" w:rsidRPr="002B15AA" w:rsidRDefault="00F86625" w:rsidP="00B07448">
            <w:pPr>
              <w:pStyle w:val="TAL"/>
            </w:pPr>
            <w:r w:rsidRPr="002B15AA">
              <w:t>isOrdered: N/A</w:t>
            </w:r>
          </w:p>
          <w:p w14:paraId="6B3784E0" w14:textId="77777777" w:rsidR="00F86625" w:rsidRPr="002B15AA" w:rsidRDefault="00F86625" w:rsidP="00B07448">
            <w:pPr>
              <w:pStyle w:val="TAL"/>
            </w:pPr>
            <w:r w:rsidRPr="002B15AA">
              <w:t>isUnique: N/A</w:t>
            </w:r>
          </w:p>
          <w:p w14:paraId="4BF167D5" w14:textId="77777777" w:rsidR="00F86625" w:rsidRPr="002B15AA" w:rsidRDefault="00F86625" w:rsidP="00B07448">
            <w:pPr>
              <w:pStyle w:val="TAL"/>
            </w:pPr>
            <w:r w:rsidRPr="002B15AA">
              <w:t>defaultValue: None</w:t>
            </w:r>
          </w:p>
          <w:p w14:paraId="072923EF" w14:textId="77777777" w:rsidR="00F86625" w:rsidRPr="002B15AA" w:rsidRDefault="00F86625" w:rsidP="00B07448">
            <w:pPr>
              <w:pStyle w:val="TAL"/>
              <w:rPr>
                <w:rFonts w:cs="Arial"/>
                <w:szCs w:val="18"/>
              </w:rPr>
            </w:pPr>
            <w:r w:rsidRPr="002B15AA">
              <w:t xml:space="preserve">isNullable: </w:t>
            </w:r>
            <w:r w:rsidRPr="002B15AA">
              <w:rPr>
                <w:rFonts w:cs="Arial"/>
                <w:szCs w:val="18"/>
              </w:rPr>
              <w:t>False</w:t>
            </w:r>
          </w:p>
          <w:p w14:paraId="50543B39" w14:textId="77777777" w:rsidR="00F86625" w:rsidRPr="002B15AA" w:rsidRDefault="00F86625" w:rsidP="00B07448">
            <w:pPr>
              <w:pStyle w:val="TAL"/>
            </w:pPr>
          </w:p>
        </w:tc>
      </w:tr>
      <w:tr w:rsidR="00F86625" w:rsidRPr="002B15AA" w14:paraId="141F108B"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68EB8B70" w14:textId="77777777" w:rsidR="00F86625" w:rsidRPr="002B15AA" w:rsidRDefault="00F86625" w:rsidP="00B07448">
            <w:pPr>
              <w:spacing w:after="0"/>
              <w:rPr>
                <w:rFonts w:ascii="Courier New" w:hAnsi="Courier New" w:cs="Courier New"/>
                <w:color w:val="000000"/>
                <w:sz w:val="18"/>
                <w:szCs w:val="18"/>
              </w:rPr>
            </w:pPr>
            <w:r w:rsidRPr="002B15AA">
              <w:rPr>
                <w:rFonts w:ascii="Courier New" w:hAnsi="Courier New" w:cs="Courier New"/>
                <w:color w:val="000000"/>
                <w:sz w:val="18"/>
                <w:szCs w:val="18"/>
              </w:rPr>
              <w:t>configuredMaxTxPower</w:t>
            </w:r>
          </w:p>
        </w:tc>
        <w:tc>
          <w:tcPr>
            <w:tcW w:w="2917" w:type="pct"/>
            <w:tcBorders>
              <w:top w:val="single" w:sz="4" w:space="0" w:color="auto"/>
              <w:left w:val="single" w:sz="4" w:space="0" w:color="auto"/>
              <w:bottom w:val="single" w:sz="4" w:space="0" w:color="auto"/>
              <w:right w:val="single" w:sz="4" w:space="0" w:color="auto"/>
            </w:tcBorders>
          </w:tcPr>
          <w:p w14:paraId="2F513BE7" w14:textId="77777777" w:rsidR="00F86625" w:rsidRDefault="00F86625" w:rsidP="00B07448">
            <w:pPr>
              <w:pStyle w:val="TAL"/>
            </w:pPr>
            <w:r w:rsidRPr="002B15AA">
              <w:t>This is the maximum possible for all downlink channels, used simultaneously in a cell, added together.</w:t>
            </w:r>
          </w:p>
          <w:p w14:paraId="5A73DC31" w14:textId="77777777" w:rsidR="00F86625" w:rsidRPr="002B15AA" w:rsidRDefault="00F86625" w:rsidP="00B07448">
            <w:pPr>
              <w:pStyle w:val="TAL"/>
            </w:pPr>
          </w:p>
          <w:p w14:paraId="29D32463" w14:textId="77777777" w:rsidR="00F86625" w:rsidRPr="002B15AA" w:rsidDel="009C3CE7" w:rsidRDefault="00F86625" w:rsidP="00B07448">
            <w:pPr>
              <w:pStyle w:val="TAL"/>
            </w:pPr>
            <w:r w:rsidRPr="002B15AA">
              <w:t>allowedValues:</w:t>
            </w:r>
            <w:r>
              <w:t>TBD</w:t>
            </w:r>
          </w:p>
          <w:p w14:paraId="2427A29D" w14:textId="77777777" w:rsidR="00F86625" w:rsidRPr="002B15AA" w:rsidRDefault="00F86625" w:rsidP="00B07448">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1F9620CD" w14:textId="77777777" w:rsidR="00F86625" w:rsidRPr="002B15AA" w:rsidRDefault="00F86625" w:rsidP="00B07448">
            <w:pPr>
              <w:pStyle w:val="TAL"/>
              <w:rPr>
                <w:lang w:eastAsia="zh-CN"/>
              </w:rPr>
            </w:pPr>
            <w:r w:rsidRPr="002B15AA">
              <w:t xml:space="preserve">type: </w:t>
            </w:r>
            <w:r w:rsidRPr="002B15AA">
              <w:rPr>
                <w:rFonts w:hint="eastAsia"/>
                <w:lang w:eastAsia="zh-CN"/>
              </w:rPr>
              <w:t>Integer</w:t>
            </w:r>
          </w:p>
          <w:p w14:paraId="5D75220D" w14:textId="77777777" w:rsidR="00F86625" w:rsidRPr="002B15AA" w:rsidRDefault="00F86625" w:rsidP="00B07448">
            <w:pPr>
              <w:pStyle w:val="TAL"/>
            </w:pPr>
            <w:r w:rsidRPr="002B15AA">
              <w:t>multiplicity: 1</w:t>
            </w:r>
          </w:p>
          <w:p w14:paraId="71A834CC" w14:textId="77777777" w:rsidR="00F86625" w:rsidRPr="002B15AA" w:rsidRDefault="00F86625" w:rsidP="00B07448">
            <w:pPr>
              <w:pStyle w:val="TAL"/>
            </w:pPr>
            <w:r w:rsidRPr="002B15AA">
              <w:t>isOrdered: N/A</w:t>
            </w:r>
          </w:p>
          <w:p w14:paraId="5CFE5B69" w14:textId="77777777" w:rsidR="00F86625" w:rsidRPr="002B15AA" w:rsidRDefault="00F86625" w:rsidP="00B07448">
            <w:pPr>
              <w:pStyle w:val="TAL"/>
            </w:pPr>
            <w:r w:rsidRPr="002B15AA">
              <w:t>isUnique: N/A</w:t>
            </w:r>
          </w:p>
          <w:p w14:paraId="2505BB2A" w14:textId="77777777" w:rsidR="00F86625" w:rsidRPr="002B15AA" w:rsidRDefault="00F86625" w:rsidP="00B07448">
            <w:pPr>
              <w:pStyle w:val="TAL"/>
            </w:pPr>
            <w:r w:rsidRPr="002B15AA">
              <w:t>defaultValue: None</w:t>
            </w:r>
          </w:p>
          <w:p w14:paraId="67EA02F0" w14:textId="77777777" w:rsidR="00F86625" w:rsidRDefault="00F86625" w:rsidP="00B07448">
            <w:pPr>
              <w:pStyle w:val="TAL"/>
              <w:rPr>
                <w:rFonts w:cs="Arial"/>
                <w:szCs w:val="18"/>
              </w:rPr>
            </w:pPr>
            <w:r w:rsidRPr="002B15AA">
              <w:t xml:space="preserve">isNullable: </w:t>
            </w:r>
            <w:r w:rsidRPr="002B15AA">
              <w:rPr>
                <w:rFonts w:cs="Arial"/>
                <w:szCs w:val="18"/>
              </w:rPr>
              <w:t>False</w:t>
            </w:r>
          </w:p>
          <w:p w14:paraId="177F925F" w14:textId="77777777" w:rsidR="00F86625" w:rsidRPr="002B15AA" w:rsidRDefault="00F86625" w:rsidP="00B07448">
            <w:pPr>
              <w:pStyle w:val="TAL"/>
            </w:pPr>
          </w:p>
        </w:tc>
      </w:tr>
      <w:tr w:rsidR="00F86625" w:rsidRPr="002B15AA" w14:paraId="449794B5"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06CA69A9" w14:textId="77777777" w:rsidR="00F86625" w:rsidRPr="002B15AA" w:rsidRDefault="00F86625" w:rsidP="00B07448">
            <w:pPr>
              <w:spacing w:after="0"/>
              <w:rPr>
                <w:rFonts w:ascii="Courier New" w:hAnsi="Courier New" w:cs="Courier New"/>
                <w:color w:val="000000"/>
                <w:sz w:val="18"/>
                <w:szCs w:val="18"/>
              </w:rPr>
            </w:pPr>
            <w:r w:rsidRPr="00C73607">
              <w:rPr>
                <w:rFonts w:ascii="Courier New" w:hAnsi="Courier New" w:cs="Courier New"/>
                <w:color w:val="000000"/>
                <w:sz w:val="18"/>
                <w:szCs w:val="18"/>
                <w:lang w:eastAsia="ja-JP"/>
              </w:rPr>
              <w:lastRenderedPageBreak/>
              <w:t>coverageShape</w:t>
            </w:r>
          </w:p>
        </w:tc>
        <w:tc>
          <w:tcPr>
            <w:tcW w:w="2917" w:type="pct"/>
            <w:tcBorders>
              <w:top w:val="single" w:sz="4" w:space="0" w:color="auto"/>
              <w:left w:val="single" w:sz="4" w:space="0" w:color="auto"/>
              <w:bottom w:val="single" w:sz="4" w:space="0" w:color="auto"/>
              <w:right w:val="single" w:sz="4" w:space="0" w:color="auto"/>
            </w:tcBorders>
          </w:tcPr>
          <w:p w14:paraId="1E441E9C" w14:textId="77777777" w:rsidR="00F86625" w:rsidRDefault="00F86625" w:rsidP="00B07448">
            <w:pPr>
              <w:tabs>
                <w:tab w:val="decimal" w:pos="0"/>
              </w:tabs>
              <w:rPr>
                <w:rFonts w:ascii="Arial" w:hAnsi="Arial" w:cs="Arial"/>
                <w:sz w:val="18"/>
                <w:szCs w:val="18"/>
                <w:lang w:eastAsia="zh-CN"/>
              </w:rPr>
            </w:pPr>
            <w:r>
              <w:rPr>
                <w:rFonts w:ascii="Arial" w:hAnsi="Arial" w:cs="Arial"/>
                <w:sz w:val="18"/>
                <w:szCs w:val="18"/>
                <w:lang w:eastAsia="zh-CN"/>
              </w:rPr>
              <w:t>Identifies the sector carrier coverage shape described by the envelope of the contained SSB beams. The coverage shape is implementation dependent.</w:t>
            </w:r>
          </w:p>
          <w:p w14:paraId="36571293" w14:textId="77777777" w:rsidR="00F86625" w:rsidRPr="000172E3" w:rsidRDefault="00F86625" w:rsidP="00B07448">
            <w:pPr>
              <w:pStyle w:val="TAL"/>
            </w:pPr>
            <w:r>
              <w:t>a</w:t>
            </w:r>
            <w:r w:rsidRPr="002B15AA">
              <w:t xml:space="preserve">llowedValues: </w:t>
            </w:r>
            <w:r w:rsidRPr="00204153">
              <w:t xml:space="preserve">0 : </w:t>
            </w:r>
            <w:r>
              <w:t>65535</w:t>
            </w:r>
          </w:p>
          <w:p w14:paraId="45706B51" w14:textId="77777777" w:rsidR="00F86625" w:rsidRPr="002B15AA" w:rsidRDefault="00F86625" w:rsidP="00B07448">
            <w:pPr>
              <w:pStyle w:val="TAL"/>
            </w:pPr>
          </w:p>
          <w:p w14:paraId="04D1DB12" w14:textId="77777777" w:rsidR="00F86625" w:rsidRPr="002B15AA" w:rsidRDefault="00F86625" w:rsidP="00B07448">
            <w:pPr>
              <w:pStyle w:val="TAL"/>
            </w:pPr>
          </w:p>
        </w:tc>
        <w:tc>
          <w:tcPr>
            <w:tcW w:w="1123" w:type="pct"/>
            <w:tcBorders>
              <w:top w:val="single" w:sz="4" w:space="0" w:color="auto"/>
              <w:left w:val="single" w:sz="4" w:space="0" w:color="auto"/>
              <w:bottom w:val="single" w:sz="4" w:space="0" w:color="auto"/>
              <w:right w:val="single" w:sz="4" w:space="0" w:color="auto"/>
            </w:tcBorders>
          </w:tcPr>
          <w:p w14:paraId="01CDF073" w14:textId="77777777" w:rsidR="00F86625" w:rsidRPr="00C73607" w:rsidRDefault="00F86625" w:rsidP="00B07448">
            <w:pPr>
              <w:pStyle w:val="TAL"/>
              <w:rPr>
                <w:color w:val="000000"/>
              </w:rPr>
            </w:pPr>
            <w:r w:rsidRPr="00C73607">
              <w:rPr>
                <w:color w:val="000000"/>
              </w:rPr>
              <w:t>type: Integer</w:t>
            </w:r>
          </w:p>
          <w:p w14:paraId="548E1403" w14:textId="77777777" w:rsidR="00F86625" w:rsidRPr="00C73607" w:rsidRDefault="00F86625" w:rsidP="00B07448">
            <w:pPr>
              <w:pStyle w:val="TAL"/>
              <w:rPr>
                <w:color w:val="000000"/>
              </w:rPr>
            </w:pPr>
            <w:r w:rsidRPr="00C73607">
              <w:rPr>
                <w:color w:val="000000"/>
              </w:rPr>
              <w:t>multiplicity: 1</w:t>
            </w:r>
          </w:p>
          <w:p w14:paraId="69A2A5AF" w14:textId="77777777" w:rsidR="00F86625" w:rsidRPr="00C73607" w:rsidRDefault="00F86625" w:rsidP="00B07448">
            <w:pPr>
              <w:pStyle w:val="TAL"/>
              <w:rPr>
                <w:color w:val="000000"/>
              </w:rPr>
            </w:pPr>
            <w:r w:rsidRPr="00C73607">
              <w:rPr>
                <w:color w:val="000000"/>
              </w:rPr>
              <w:t>isOrdered: N/A</w:t>
            </w:r>
          </w:p>
          <w:p w14:paraId="1FBB1F51" w14:textId="77777777" w:rsidR="00F86625" w:rsidRPr="00C73607" w:rsidRDefault="00F86625" w:rsidP="00B07448">
            <w:pPr>
              <w:pStyle w:val="TAL"/>
              <w:rPr>
                <w:color w:val="000000"/>
              </w:rPr>
            </w:pPr>
            <w:r w:rsidRPr="00C73607">
              <w:rPr>
                <w:color w:val="000000"/>
              </w:rPr>
              <w:t>isUnique: N/A</w:t>
            </w:r>
          </w:p>
          <w:p w14:paraId="68AD19C0" w14:textId="77777777" w:rsidR="00F86625" w:rsidRPr="00C73607" w:rsidRDefault="00F86625" w:rsidP="00B07448">
            <w:pPr>
              <w:pStyle w:val="TAL"/>
              <w:rPr>
                <w:color w:val="000000"/>
              </w:rPr>
            </w:pPr>
            <w:r w:rsidRPr="00C73607">
              <w:rPr>
                <w:color w:val="000000"/>
              </w:rPr>
              <w:t>defaultValue: None</w:t>
            </w:r>
          </w:p>
          <w:p w14:paraId="53C1C4D9" w14:textId="77777777" w:rsidR="00F86625" w:rsidRPr="00C73607" w:rsidRDefault="00F86625" w:rsidP="00B07448">
            <w:pPr>
              <w:pStyle w:val="TAL"/>
              <w:rPr>
                <w:color w:val="000000"/>
              </w:rPr>
            </w:pPr>
            <w:r w:rsidRPr="00C73607">
              <w:rPr>
                <w:color w:val="000000"/>
              </w:rPr>
              <w:t>isNullable: False</w:t>
            </w:r>
          </w:p>
          <w:p w14:paraId="4BA99A77" w14:textId="77777777" w:rsidR="00F86625" w:rsidRPr="002B15AA" w:rsidRDefault="00F86625" w:rsidP="00B07448">
            <w:pPr>
              <w:pStyle w:val="TAL"/>
            </w:pPr>
          </w:p>
        </w:tc>
      </w:tr>
      <w:tr w:rsidR="00F86625" w:rsidRPr="002B15AA" w14:paraId="2BF17ED7"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0630B68E" w14:textId="77777777" w:rsidR="00F86625" w:rsidRPr="00C73607" w:rsidRDefault="00F86625" w:rsidP="00B07448">
            <w:pPr>
              <w:spacing w:after="0"/>
              <w:rPr>
                <w:rFonts w:ascii="Courier New" w:hAnsi="Courier New" w:cs="Courier New"/>
                <w:color w:val="000000"/>
                <w:sz w:val="18"/>
                <w:szCs w:val="18"/>
                <w:lang w:eastAsia="ja-JP"/>
              </w:rPr>
            </w:pPr>
            <w:r w:rsidRPr="00C73607">
              <w:rPr>
                <w:rFonts w:ascii="Courier New" w:hAnsi="Courier New" w:cs="Courier New"/>
                <w:color w:val="000000"/>
                <w:sz w:val="18"/>
                <w:szCs w:val="18"/>
                <w:lang w:eastAsia="ja-JP"/>
              </w:rPr>
              <w:t>digitalTilt</w:t>
            </w:r>
          </w:p>
          <w:p w14:paraId="15D80E0D" w14:textId="77777777" w:rsidR="00F86625" w:rsidRPr="002B15AA" w:rsidRDefault="00F86625" w:rsidP="00B07448">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1C9FBF7F" w14:textId="77777777" w:rsidR="00F86625" w:rsidRPr="00C73607" w:rsidRDefault="00F86625" w:rsidP="00B07448">
            <w:pPr>
              <w:spacing w:after="0"/>
              <w:rPr>
                <w:rFonts w:ascii="Arial" w:eastAsia="Arial" w:hAnsi="Arial" w:cs="Arial"/>
                <w:color w:val="000000"/>
                <w:sz w:val="18"/>
                <w:szCs w:val="18"/>
              </w:rPr>
            </w:pPr>
            <w:r w:rsidRPr="00C73607">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r w:rsidRPr="00C73607">
              <w:rPr>
                <w:rFonts w:ascii="Courier New" w:hAnsi="Courier New" w:cs="Courier New"/>
                <w:color w:val="000000"/>
                <w:sz w:val="18"/>
                <w:szCs w:val="18"/>
                <w:lang w:eastAsia="ja-JP"/>
              </w:rPr>
              <w:t>coverageShape</w:t>
            </w:r>
            <w:r w:rsidRPr="00C73607">
              <w:rPr>
                <w:rFonts w:ascii="Arial" w:eastAsia="Arial" w:hAnsi="Arial" w:cs="Arial"/>
                <w:color w:val="000000"/>
                <w:sz w:val="18"/>
                <w:szCs w:val="18"/>
              </w:rPr>
              <w:t>. Positive value gives downwards tilt and negative value gives upwards tilt.</w:t>
            </w:r>
          </w:p>
          <w:p w14:paraId="37823C82" w14:textId="77777777" w:rsidR="00F86625" w:rsidRPr="00C73607" w:rsidRDefault="00F86625" w:rsidP="00B07448">
            <w:pPr>
              <w:spacing w:after="0"/>
              <w:rPr>
                <w:rFonts w:ascii="Arial" w:eastAsia="Arial" w:hAnsi="Arial" w:cs="Arial"/>
                <w:color w:val="000000"/>
                <w:sz w:val="18"/>
                <w:szCs w:val="18"/>
              </w:rPr>
            </w:pPr>
          </w:p>
          <w:p w14:paraId="1A582B1C" w14:textId="77777777" w:rsidR="00F86625" w:rsidRPr="002B15AA" w:rsidRDefault="00F86625" w:rsidP="00B07448">
            <w:pPr>
              <w:pStyle w:val="TAL"/>
            </w:pPr>
            <w:r>
              <w:t>a</w:t>
            </w:r>
            <w:r w:rsidRPr="002B15AA">
              <w:t xml:space="preserve">llowedValues: </w:t>
            </w:r>
            <w:r w:rsidRPr="00AC2E51">
              <w:t>[-900..900] 0.1 degree</w:t>
            </w:r>
          </w:p>
        </w:tc>
        <w:tc>
          <w:tcPr>
            <w:tcW w:w="1123" w:type="pct"/>
            <w:tcBorders>
              <w:top w:val="single" w:sz="4" w:space="0" w:color="auto"/>
              <w:left w:val="single" w:sz="4" w:space="0" w:color="auto"/>
              <w:bottom w:val="single" w:sz="4" w:space="0" w:color="auto"/>
              <w:right w:val="single" w:sz="4" w:space="0" w:color="auto"/>
            </w:tcBorders>
          </w:tcPr>
          <w:p w14:paraId="437A8985" w14:textId="77777777" w:rsidR="00F86625" w:rsidRPr="00C73607" w:rsidRDefault="00F86625" w:rsidP="00B07448">
            <w:pPr>
              <w:pStyle w:val="TAL"/>
              <w:rPr>
                <w:color w:val="000000"/>
              </w:rPr>
            </w:pPr>
            <w:r w:rsidRPr="00C73607">
              <w:rPr>
                <w:color w:val="000000"/>
              </w:rPr>
              <w:t>type: Integer</w:t>
            </w:r>
          </w:p>
          <w:p w14:paraId="4EFA7D92" w14:textId="77777777" w:rsidR="00F86625" w:rsidRPr="00C73607" w:rsidRDefault="00F86625" w:rsidP="00B07448">
            <w:pPr>
              <w:pStyle w:val="TAL"/>
              <w:rPr>
                <w:color w:val="000000"/>
              </w:rPr>
            </w:pPr>
            <w:r w:rsidRPr="00C73607">
              <w:rPr>
                <w:color w:val="000000"/>
              </w:rPr>
              <w:t>multiplicity: 1</w:t>
            </w:r>
          </w:p>
          <w:p w14:paraId="7AB0241A" w14:textId="77777777" w:rsidR="00F86625" w:rsidRPr="00C73607" w:rsidRDefault="00F86625" w:rsidP="00B07448">
            <w:pPr>
              <w:pStyle w:val="TAL"/>
              <w:rPr>
                <w:color w:val="000000"/>
              </w:rPr>
            </w:pPr>
            <w:r w:rsidRPr="00C73607">
              <w:rPr>
                <w:color w:val="000000"/>
              </w:rPr>
              <w:t>isOrdered: N/A</w:t>
            </w:r>
          </w:p>
          <w:p w14:paraId="5265E005" w14:textId="77777777" w:rsidR="00F86625" w:rsidRPr="00C73607" w:rsidRDefault="00F86625" w:rsidP="00B07448">
            <w:pPr>
              <w:pStyle w:val="TAL"/>
              <w:rPr>
                <w:color w:val="000000"/>
              </w:rPr>
            </w:pPr>
            <w:r w:rsidRPr="00C73607">
              <w:rPr>
                <w:color w:val="000000"/>
              </w:rPr>
              <w:t>isUnique: N/A</w:t>
            </w:r>
          </w:p>
          <w:p w14:paraId="29501348" w14:textId="77777777" w:rsidR="00F86625" w:rsidRPr="00C73607" w:rsidRDefault="00F86625" w:rsidP="00B07448">
            <w:pPr>
              <w:pStyle w:val="TAL"/>
              <w:rPr>
                <w:color w:val="000000"/>
              </w:rPr>
            </w:pPr>
            <w:r w:rsidRPr="00C73607">
              <w:rPr>
                <w:color w:val="000000"/>
              </w:rPr>
              <w:t>defaultValue: None</w:t>
            </w:r>
          </w:p>
          <w:p w14:paraId="0000877A" w14:textId="77777777" w:rsidR="00F86625" w:rsidRPr="00C73607" w:rsidRDefault="00F86625" w:rsidP="00B07448">
            <w:pPr>
              <w:pStyle w:val="TAL"/>
              <w:rPr>
                <w:color w:val="000000"/>
              </w:rPr>
            </w:pPr>
            <w:r w:rsidRPr="00C73607">
              <w:rPr>
                <w:color w:val="000000"/>
              </w:rPr>
              <w:t>isNullable: False</w:t>
            </w:r>
          </w:p>
          <w:p w14:paraId="2F5A1063" w14:textId="77777777" w:rsidR="00F86625" w:rsidRPr="00936984" w:rsidRDefault="00F86625" w:rsidP="00B07448">
            <w:pPr>
              <w:pStyle w:val="TAL"/>
            </w:pPr>
          </w:p>
          <w:p w14:paraId="2D33813B" w14:textId="77777777" w:rsidR="00F86625" w:rsidRPr="002B15AA" w:rsidRDefault="00F86625" w:rsidP="00B07448">
            <w:pPr>
              <w:pStyle w:val="TAL"/>
            </w:pPr>
          </w:p>
        </w:tc>
      </w:tr>
      <w:tr w:rsidR="00F86625" w:rsidRPr="002B15AA" w14:paraId="431A587C"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6A9BBFBE" w14:textId="77777777" w:rsidR="00F86625" w:rsidRPr="00C73607" w:rsidRDefault="00F86625" w:rsidP="00B07448">
            <w:pPr>
              <w:spacing w:after="0"/>
              <w:rPr>
                <w:rFonts w:ascii="Courier New" w:hAnsi="Courier New" w:cs="Courier New"/>
                <w:color w:val="000000"/>
                <w:sz w:val="18"/>
                <w:szCs w:val="18"/>
                <w:lang w:eastAsia="ja-JP"/>
              </w:rPr>
            </w:pPr>
            <w:r w:rsidRPr="00C73607">
              <w:rPr>
                <w:rFonts w:ascii="Courier New" w:hAnsi="Courier New" w:cs="Courier New"/>
                <w:color w:val="000000"/>
                <w:sz w:val="18"/>
                <w:szCs w:val="18"/>
                <w:lang w:eastAsia="ja-JP"/>
              </w:rPr>
              <w:t>digitalAzimuth</w:t>
            </w:r>
          </w:p>
          <w:p w14:paraId="7417BA5B" w14:textId="77777777" w:rsidR="00F86625" w:rsidRPr="002B15AA" w:rsidRDefault="00F86625" w:rsidP="00B07448">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4D552932" w14:textId="77777777" w:rsidR="00F86625" w:rsidRPr="00C73607" w:rsidRDefault="00F86625" w:rsidP="00B07448">
            <w:pPr>
              <w:pStyle w:val="TAL"/>
              <w:rPr>
                <w:color w:val="000000"/>
              </w:rPr>
            </w:pPr>
            <w:r w:rsidRPr="00C73607">
              <w:rPr>
                <w:rFonts w:eastAsia="Arial" w:cs="Arial"/>
                <w:color w:val="000000"/>
                <w:szCs w:val="18"/>
              </w:rPr>
              <w:t xml:space="preserve">Digitally-controlled azimuth through beamforming. It represents the horizontal pointing direction of the antenna relative to the antenna bore sight, representing the total non-mechanical horizontal pan of the selected </w:t>
            </w:r>
            <w:r w:rsidRPr="00C73607">
              <w:rPr>
                <w:rFonts w:ascii="Courier New" w:hAnsi="Courier New" w:cs="Courier New"/>
                <w:color w:val="000000"/>
                <w:szCs w:val="18"/>
                <w:lang w:eastAsia="ja-JP"/>
              </w:rPr>
              <w:t>coverageShape</w:t>
            </w:r>
            <w:r w:rsidRPr="00C73607">
              <w:rPr>
                <w:rFonts w:eastAsia="Arial" w:cs="Arial"/>
                <w:color w:val="000000"/>
                <w:szCs w:val="18"/>
              </w:rPr>
              <w:t>. P</w:t>
            </w:r>
            <w:r>
              <w:rPr>
                <w:color w:val="181818"/>
              </w:rPr>
              <w:t>ositive value gives azimuth to the right and negative value gives an azimuth to the left.</w:t>
            </w:r>
          </w:p>
          <w:p w14:paraId="571A51FB" w14:textId="77777777" w:rsidR="00F86625" w:rsidRPr="00C73607" w:rsidRDefault="00F86625" w:rsidP="00B07448">
            <w:pPr>
              <w:pStyle w:val="TAL"/>
              <w:rPr>
                <w:color w:val="000000"/>
              </w:rPr>
            </w:pPr>
          </w:p>
          <w:p w14:paraId="27C7FCD3" w14:textId="77777777" w:rsidR="00F86625" w:rsidRPr="00C73607" w:rsidRDefault="00F86625" w:rsidP="00B07448">
            <w:pPr>
              <w:pStyle w:val="TAL"/>
              <w:rPr>
                <w:color w:val="000000"/>
              </w:rPr>
            </w:pPr>
            <w:r w:rsidRPr="00C73607">
              <w:rPr>
                <w:color w:val="000000"/>
              </w:rPr>
              <w:t>allowedValues: [-1800 ..1800] 0.1 degree</w:t>
            </w:r>
          </w:p>
          <w:p w14:paraId="3E3B010C" w14:textId="77777777" w:rsidR="00F86625" w:rsidRPr="002B15AA" w:rsidRDefault="00F86625" w:rsidP="00B07448">
            <w:pPr>
              <w:pStyle w:val="TAL"/>
            </w:pPr>
          </w:p>
        </w:tc>
        <w:tc>
          <w:tcPr>
            <w:tcW w:w="1123" w:type="pct"/>
            <w:tcBorders>
              <w:top w:val="single" w:sz="4" w:space="0" w:color="auto"/>
              <w:left w:val="single" w:sz="4" w:space="0" w:color="auto"/>
              <w:bottom w:val="single" w:sz="4" w:space="0" w:color="auto"/>
              <w:right w:val="single" w:sz="4" w:space="0" w:color="auto"/>
            </w:tcBorders>
          </w:tcPr>
          <w:p w14:paraId="78A3ED64" w14:textId="77777777" w:rsidR="00F86625" w:rsidRPr="00C73607" w:rsidRDefault="00F86625" w:rsidP="00B07448">
            <w:pPr>
              <w:pStyle w:val="TAL"/>
              <w:rPr>
                <w:color w:val="000000"/>
              </w:rPr>
            </w:pPr>
            <w:r w:rsidRPr="00C73607">
              <w:rPr>
                <w:color w:val="000000"/>
              </w:rPr>
              <w:t>type: Integer</w:t>
            </w:r>
          </w:p>
          <w:p w14:paraId="43D712D5" w14:textId="77777777" w:rsidR="00F86625" w:rsidRPr="00C73607" w:rsidRDefault="00F86625" w:rsidP="00B07448">
            <w:pPr>
              <w:pStyle w:val="TAL"/>
              <w:rPr>
                <w:color w:val="000000"/>
              </w:rPr>
            </w:pPr>
            <w:r w:rsidRPr="00C73607">
              <w:rPr>
                <w:color w:val="000000"/>
              </w:rPr>
              <w:t>multiplicity: 1</w:t>
            </w:r>
          </w:p>
          <w:p w14:paraId="2CFA58CF" w14:textId="77777777" w:rsidR="00F86625" w:rsidRPr="00C73607" w:rsidRDefault="00F86625" w:rsidP="00B07448">
            <w:pPr>
              <w:pStyle w:val="TAL"/>
              <w:rPr>
                <w:color w:val="000000"/>
              </w:rPr>
            </w:pPr>
            <w:r w:rsidRPr="00C73607">
              <w:rPr>
                <w:color w:val="000000"/>
              </w:rPr>
              <w:t>isOrdered: N/A</w:t>
            </w:r>
          </w:p>
          <w:p w14:paraId="1B2DD877" w14:textId="77777777" w:rsidR="00F86625" w:rsidRPr="00C73607" w:rsidRDefault="00F86625" w:rsidP="00B07448">
            <w:pPr>
              <w:pStyle w:val="TAL"/>
              <w:rPr>
                <w:color w:val="000000"/>
              </w:rPr>
            </w:pPr>
            <w:r w:rsidRPr="00C73607">
              <w:rPr>
                <w:color w:val="000000"/>
              </w:rPr>
              <w:t>isUnique: N/A</w:t>
            </w:r>
          </w:p>
          <w:p w14:paraId="48D609D9" w14:textId="77777777" w:rsidR="00F86625" w:rsidRPr="00C73607" w:rsidRDefault="00F86625" w:rsidP="00B07448">
            <w:pPr>
              <w:pStyle w:val="TAL"/>
              <w:rPr>
                <w:color w:val="000000"/>
              </w:rPr>
            </w:pPr>
            <w:r w:rsidRPr="00C73607">
              <w:rPr>
                <w:color w:val="000000"/>
              </w:rPr>
              <w:t>defaultValue: None</w:t>
            </w:r>
          </w:p>
          <w:p w14:paraId="5644A1A6" w14:textId="77777777" w:rsidR="00F86625" w:rsidRPr="00C73607" w:rsidRDefault="00F86625" w:rsidP="00B07448">
            <w:pPr>
              <w:pStyle w:val="TAL"/>
              <w:rPr>
                <w:color w:val="000000"/>
              </w:rPr>
            </w:pPr>
            <w:r w:rsidRPr="00C73607">
              <w:rPr>
                <w:color w:val="000000"/>
              </w:rPr>
              <w:t>isNullable: False</w:t>
            </w:r>
          </w:p>
          <w:p w14:paraId="21FA32A6" w14:textId="77777777" w:rsidR="00F86625" w:rsidRPr="00936984" w:rsidRDefault="00F86625" w:rsidP="00B07448">
            <w:pPr>
              <w:pStyle w:val="TAL"/>
            </w:pPr>
          </w:p>
          <w:p w14:paraId="1675DFE0" w14:textId="77777777" w:rsidR="00F86625" w:rsidRPr="002B15AA" w:rsidRDefault="00F86625" w:rsidP="00B07448">
            <w:pPr>
              <w:pStyle w:val="TAL"/>
            </w:pPr>
          </w:p>
        </w:tc>
      </w:tr>
      <w:tr w:rsidR="00F86625" w:rsidRPr="002B15AA" w14:paraId="0146CEAD"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64C16B28" w14:textId="77777777" w:rsidR="00F86625" w:rsidRPr="00AA534D" w:rsidRDefault="00F86625" w:rsidP="00B07448">
            <w:pPr>
              <w:spacing w:after="0"/>
              <w:rPr>
                <w:rFonts w:ascii="Courier New" w:hAnsi="Courier New" w:cs="Courier New"/>
                <w:color w:val="000000"/>
                <w:sz w:val="18"/>
                <w:szCs w:val="18"/>
              </w:rPr>
            </w:pPr>
            <w:r w:rsidRPr="00513F14">
              <w:rPr>
                <w:rFonts w:ascii="Courier New" w:hAnsi="Courier New" w:cs="Courier New"/>
                <w:sz w:val="18"/>
                <w:szCs w:val="18"/>
                <w:lang w:eastAsia="ja-JP"/>
              </w:rPr>
              <w:t>cyclicPrefix</w:t>
            </w:r>
          </w:p>
        </w:tc>
        <w:tc>
          <w:tcPr>
            <w:tcW w:w="2917" w:type="pct"/>
            <w:tcBorders>
              <w:top w:val="single" w:sz="4" w:space="0" w:color="auto"/>
              <w:left w:val="single" w:sz="4" w:space="0" w:color="auto"/>
              <w:bottom w:val="single" w:sz="4" w:space="0" w:color="auto"/>
              <w:right w:val="single" w:sz="4" w:space="0" w:color="auto"/>
            </w:tcBorders>
          </w:tcPr>
          <w:p w14:paraId="6B38BCC3" w14:textId="77777777" w:rsidR="00F86625" w:rsidRDefault="00F86625" w:rsidP="00B07448">
            <w:pPr>
              <w:pStyle w:val="TAL"/>
            </w:pPr>
            <w:r w:rsidRPr="002B15AA">
              <w:t>Cyclic prefix as defined in TS 38.211 [32], subclause 4.2.</w:t>
            </w:r>
          </w:p>
          <w:p w14:paraId="7AAE7FDE" w14:textId="77777777" w:rsidR="00F86625" w:rsidRPr="002B15AA" w:rsidRDefault="00F86625" w:rsidP="00B07448">
            <w:pPr>
              <w:pStyle w:val="TAL"/>
            </w:pPr>
          </w:p>
          <w:p w14:paraId="136C71BF" w14:textId="77777777" w:rsidR="00F86625" w:rsidRPr="002B15AA" w:rsidDel="009C3CE7" w:rsidRDefault="00F86625" w:rsidP="00B07448">
            <w:pPr>
              <w:pStyle w:val="TAL"/>
            </w:pPr>
            <w:r w:rsidRPr="002B15AA">
              <w:t>allowedValues:</w:t>
            </w:r>
          </w:p>
          <w:p w14:paraId="425456DF" w14:textId="77777777" w:rsidR="00F86625" w:rsidRPr="002B15AA" w:rsidRDefault="00F86625" w:rsidP="00B07448">
            <w:pPr>
              <w:pStyle w:val="TAL"/>
            </w:pPr>
            <w:r w:rsidRPr="002B15AA" w:rsidDel="0014268F">
              <w:t xml:space="preserve"> </w:t>
            </w:r>
            <w:r w:rsidRPr="002B15AA">
              <w:t>NORMAL, EXTENDED.</w:t>
            </w:r>
          </w:p>
        </w:tc>
        <w:tc>
          <w:tcPr>
            <w:tcW w:w="1123" w:type="pct"/>
            <w:tcBorders>
              <w:top w:val="single" w:sz="4" w:space="0" w:color="auto"/>
              <w:left w:val="single" w:sz="4" w:space="0" w:color="auto"/>
              <w:bottom w:val="single" w:sz="4" w:space="0" w:color="auto"/>
              <w:right w:val="single" w:sz="4" w:space="0" w:color="auto"/>
            </w:tcBorders>
          </w:tcPr>
          <w:p w14:paraId="3895827A" w14:textId="77777777" w:rsidR="00F86625" w:rsidRPr="002B15AA" w:rsidRDefault="00F86625" w:rsidP="00B07448">
            <w:pPr>
              <w:pStyle w:val="TAL"/>
            </w:pPr>
            <w:r w:rsidRPr="002B15AA">
              <w:t xml:space="preserve">type: </w:t>
            </w:r>
            <w:r>
              <w:t>ENUM</w:t>
            </w:r>
          </w:p>
          <w:p w14:paraId="5ABB5783" w14:textId="77777777" w:rsidR="00F86625" w:rsidRPr="002B15AA" w:rsidRDefault="00F86625" w:rsidP="00B07448">
            <w:pPr>
              <w:pStyle w:val="TAL"/>
            </w:pPr>
            <w:r w:rsidRPr="002B15AA">
              <w:t>multiplicity: 1</w:t>
            </w:r>
          </w:p>
          <w:p w14:paraId="60192A95" w14:textId="77777777" w:rsidR="00F86625" w:rsidRPr="002B15AA" w:rsidRDefault="00F86625" w:rsidP="00B07448">
            <w:pPr>
              <w:pStyle w:val="TAL"/>
            </w:pPr>
            <w:r w:rsidRPr="002B15AA">
              <w:t>isOrdered: N/A</w:t>
            </w:r>
          </w:p>
          <w:p w14:paraId="408388D8" w14:textId="77777777" w:rsidR="00F86625" w:rsidRPr="002B15AA" w:rsidRDefault="00F86625" w:rsidP="00B07448">
            <w:pPr>
              <w:pStyle w:val="TAL"/>
            </w:pPr>
            <w:r w:rsidRPr="002B15AA">
              <w:t>isUnique: N/A</w:t>
            </w:r>
          </w:p>
          <w:p w14:paraId="1125A3D5" w14:textId="77777777" w:rsidR="00F86625" w:rsidRPr="002B15AA" w:rsidRDefault="00F86625" w:rsidP="00B07448">
            <w:pPr>
              <w:pStyle w:val="TAL"/>
            </w:pPr>
            <w:r w:rsidRPr="002B15AA">
              <w:t>defaultValue: None</w:t>
            </w:r>
          </w:p>
          <w:p w14:paraId="6C0AE24A" w14:textId="77777777" w:rsidR="00F86625" w:rsidRPr="002B15AA" w:rsidRDefault="00F86625" w:rsidP="00B07448">
            <w:pPr>
              <w:pStyle w:val="TAL"/>
              <w:rPr>
                <w:rFonts w:cs="Arial"/>
                <w:szCs w:val="18"/>
              </w:rPr>
            </w:pPr>
            <w:r w:rsidRPr="002B15AA">
              <w:t xml:space="preserve">isNullable: </w:t>
            </w:r>
            <w:r w:rsidRPr="002B15AA">
              <w:rPr>
                <w:rFonts w:cs="Arial"/>
                <w:szCs w:val="18"/>
              </w:rPr>
              <w:t>False</w:t>
            </w:r>
          </w:p>
          <w:p w14:paraId="78982EC2" w14:textId="77777777" w:rsidR="00F86625" w:rsidRPr="002B15AA" w:rsidRDefault="00F86625" w:rsidP="00B07448">
            <w:pPr>
              <w:pStyle w:val="TAL"/>
            </w:pPr>
          </w:p>
        </w:tc>
      </w:tr>
      <w:tr w:rsidR="00F86625" w:rsidRPr="002B15AA" w14:paraId="063A0CC9"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1473829D" w14:textId="77777777" w:rsidR="00F86625" w:rsidRPr="002B15AA" w:rsidRDefault="00F86625" w:rsidP="00B07448">
            <w:pPr>
              <w:pStyle w:val="TAL"/>
              <w:rPr>
                <w:rFonts w:ascii="Courier New" w:hAnsi="Courier New" w:cs="Courier New"/>
              </w:rPr>
            </w:pPr>
            <w:r w:rsidRPr="002B15AA">
              <w:rPr>
                <w:rFonts w:ascii="Courier New" w:hAnsi="Courier New" w:cs="Courier New"/>
              </w:rPr>
              <w:t xml:space="preserve">localAddress </w:t>
            </w:r>
          </w:p>
          <w:p w14:paraId="2E668A9E" w14:textId="77777777" w:rsidR="00F86625" w:rsidRPr="002B15AA" w:rsidRDefault="00F86625" w:rsidP="00B07448">
            <w:pPr>
              <w:pStyle w:val="TAL"/>
              <w:rPr>
                <w:rFonts w:ascii="Courier New" w:hAnsi="Courier New" w:cs="Courier New"/>
              </w:rPr>
            </w:pPr>
          </w:p>
        </w:tc>
        <w:tc>
          <w:tcPr>
            <w:tcW w:w="2917" w:type="pct"/>
            <w:tcBorders>
              <w:top w:val="single" w:sz="4" w:space="0" w:color="auto"/>
              <w:left w:val="single" w:sz="4" w:space="0" w:color="auto"/>
              <w:bottom w:val="single" w:sz="4" w:space="0" w:color="auto"/>
              <w:right w:val="single" w:sz="4" w:space="0" w:color="auto"/>
            </w:tcBorders>
          </w:tcPr>
          <w:p w14:paraId="2EE09C9D" w14:textId="77777777" w:rsidR="00F86625" w:rsidRPr="002B15AA" w:rsidRDefault="00F86625" w:rsidP="00B07448">
            <w:pPr>
              <w:pStyle w:val="TAL"/>
              <w:rPr>
                <w:color w:val="000000"/>
              </w:rPr>
            </w:pPr>
            <w:r w:rsidRPr="002B15AA">
              <w:rPr>
                <w:rFonts w:hint="eastAsia"/>
                <w:color w:val="000000"/>
                <w:lang w:eastAsia="zh-CN"/>
              </w:rPr>
              <w:t xml:space="preserve">This parameter specifies the </w:t>
            </w:r>
            <w:r w:rsidRPr="002B15AA">
              <w:rPr>
                <w:color w:val="000000"/>
              </w:rPr>
              <w:t>localAddress including IP address and VLAN ID used for initialization of the underlying transport.</w:t>
            </w:r>
          </w:p>
          <w:p w14:paraId="79E5009F" w14:textId="77777777" w:rsidR="00F86625" w:rsidRPr="002B15AA" w:rsidRDefault="00F86625" w:rsidP="00B07448">
            <w:pPr>
              <w:pStyle w:val="TAL"/>
              <w:rPr>
                <w:color w:val="000000"/>
              </w:rPr>
            </w:pPr>
          </w:p>
          <w:p w14:paraId="6155C431" w14:textId="77777777" w:rsidR="00F86625" w:rsidRPr="002B15AA" w:rsidRDefault="00F86625" w:rsidP="00B07448">
            <w:pPr>
              <w:pStyle w:val="TAL"/>
              <w:rPr>
                <w:color w:val="000000"/>
              </w:rPr>
            </w:pPr>
            <w:r w:rsidRPr="002B15AA">
              <w:rPr>
                <w:color w:val="000000"/>
              </w:rPr>
              <w:t xml:space="preserve">First string is IP address, IP address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325467BD" w14:textId="77777777" w:rsidR="00F86625" w:rsidRPr="002B15AA" w:rsidRDefault="00F86625" w:rsidP="00B07448">
            <w:pPr>
              <w:pStyle w:val="TAL"/>
              <w:rPr>
                <w:color w:val="000000"/>
              </w:rPr>
            </w:pPr>
            <w:r w:rsidRPr="002B15AA">
              <w:rPr>
                <w:color w:val="000000"/>
              </w:rPr>
              <w:t xml:space="preserve">Second string is VLAN Id. (See </w:t>
            </w:r>
            <w:r>
              <w:rPr>
                <w:color w:val="000000"/>
              </w:rPr>
              <w:t>IEEE</w:t>
            </w:r>
            <w:r w:rsidRPr="002B15AA">
              <w:rPr>
                <w:color w:val="000000"/>
              </w:rPr>
              <w:t xml:space="preserve"> 802.1Q [39]),</w:t>
            </w:r>
          </w:p>
          <w:p w14:paraId="6B1C92A0" w14:textId="77777777" w:rsidR="00F86625" w:rsidRPr="002B15AA" w:rsidRDefault="00F86625" w:rsidP="00B07448">
            <w:pPr>
              <w:pStyle w:val="TAL"/>
              <w:rPr>
                <w:color w:val="000000"/>
              </w:rPr>
            </w:pPr>
          </w:p>
          <w:p w14:paraId="42320394" w14:textId="77777777" w:rsidR="00F86625" w:rsidRPr="002B15AA" w:rsidRDefault="00F86625" w:rsidP="00B07448">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13C01D8F" w14:textId="77777777" w:rsidR="00F86625" w:rsidRPr="002B15AA" w:rsidRDefault="00F86625" w:rsidP="00B07448">
            <w:pPr>
              <w:pStyle w:val="TAL"/>
            </w:pPr>
            <w:r w:rsidRPr="002B15AA">
              <w:t>type: String</w:t>
            </w:r>
          </w:p>
          <w:p w14:paraId="4C3AB3CA" w14:textId="77777777" w:rsidR="00F86625" w:rsidRPr="002B15AA" w:rsidRDefault="00F86625" w:rsidP="00B07448">
            <w:pPr>
              <w:pStyle w:val="TAL"/>
            </w:pPr>
            <w:r w:rsidRPr="002B15AA">
              <w:t>multiplicity: 2</w:t>
            </w:r>
          </w:p>
          <w:p w14:paraId="0310391C" w14:textId="77777777" w:rsidR="00F86625" w:rsidRPr="002B15AA" w:rsidRDefault="00F86625" w:rsidP="00B07448">
            <w:pPr>
              <w:pStyle w:val="TAL"/>
            </w:pPr>
            <w:r w:rsidRPr="002B15AA">
              <w:t>isOrdered: True</w:t>
            </w:r>
          </w:p>
          <w:p w14:paraId="206B89CA" w14:textId="77777777" w:rsidR="00F86625" w:rsidRPr="002B15AA" w:rsidRDefault="00F86625" w:rsidP="00B07448">
            <w:pPr>
              <w:pStyle w:val="TAL"/>
            </w:pPr>
            <w:r w:rsidRPr="002B15AA">
              <w:t>isUnique: N/A</w:t>
            </w:r>
          </w:p>
          <w:p w14:paraId="5891E113" w14:textId="77777777" w:rsidR="00F86625" w:rsidRPr="002B15AA" w:rsidRDefault="00F86625" w:rsidP="00B07448">
            <w:pPr>
              <w:pStyle w:val="TAL"/>
            </w:pPr>
            <w:r w:rsidRPr="002B15AA">
              <w:t>defaultValue: None</w:t>
            </w:r>
          </w:p>
          <w:p w14:paraId="6F748CD0" w14:textId="77777777" w:rsidR="00F86625" w:rsidRPr="002B15AA" w:rsidRDefault="00F86625" w:rsidP="00B07448">
            <w:pPr>
              <w:pStyle w:val="TAL"/>
            </w:pPr>
            <w:r w:rsidRPr="002B15AA">
              <w:t>isNullable: False</w:t>
            </w:r>
          </w:p>
          <w:p w14:paraId="654AEB84" w14:textId="77777777" w:rsidR="00F86625" w:rsidRPr="002B15AA" w:rsidRDefault="00F86625" w:rsidP="00B07448">
            <w:pPr>
              <w:pStyle w:val="TAL"/>
            </w:pPr>
          </w:p>
        </w:tc>
      </w:tr>
      <w:tr w:rsidR="00F86625" w:rsidRPr="002B15AA" w14:paraId="01450EB7"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7C0928B9" w14:textId="77777777" w:rsidR="00F86625" w:rsidRPr="002B15AA" w:rsidRDefault="00F86625" w:rsidP="00B07448">
            <w:pPr>
              <w:pStyle w:val="TAL"/>
              <w:rPr>
                <w:rFonts w:ascii="Courier New" w:hAnsi="Courier New" w:cs="Courier New"/>
              </w:rPr>
            </w:pPr>
            <w:r w:rsidRPr="002B15AA">
              <w:rPr>
                <w:rFonts w:ascii="Courier New" w:hAnsi="Courier New" w:cs="Courier New"/>
              </w:rPr>
              <w:t>remoteAddress</w:t>
            </w:r>
          </w:p>
        </w:tc>
        <w:tc>
          <w:tcPr>
            <w:tcW w:w="2917" w:type="pct"/>
            <w:tcBorders>
              <w:top w:val="single" w:sz="4" w:space="0" w:color="auto"/>
              <w:left w:val="single" w:sz="4" w:space="0" w:color="auto"/>
              <w:bottom w:val="single" w:sz="4" w:space="0" w:color="auto"/>
              <w:right w:val="single" w:sz="4" w:space="0" w:color="auto"/>
            </w:tcBorders>
          </w:tcPr>
          <w:p w14:paraId="066C39C5" w14:textId="77777777" w:rsidR="00F86625" w:rsidRPr="002B15AA" w:rsidRDefault="00F86625" w:rsidP="00B07448">
            <w:pPr>
              <w:pStyle w:val="TAL"/>
              <w:rPr>
                <w:color w:val="000000"/>
              </w:rPr>
            </w:pPr>
            <w:r w:rsidRPr="002B15AA">
              <w:rPr>
                <w:color w:val="000000"/>
              </w:rPr>
              <w:t>Remote address including IP address used for initialization of the underlying transport.</w:t>
            </w:r>
          </w:p>
          <w:p w14:paraId="00F0F816" w14:textId="77777777" w:rsidR="00F86625" w:rsidRPr="002B15AA" w:rsidRDefault="00F86625" w:rsidP="00B07448">
            <w:pPr>
              <w:pStyle w:val="TAL"/>
              <w:rPr>
                <w:color w:val="000000"/>
              </w:rPr>
            </w:pPr>
            <w:r w:rsidRPr="002B15AA">
              <w:rPr>
                <w:color w:val="000000"/>
              </w:rPr>
              <w:br/>
              <w:t xml:space="preserve">IP address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376A1C57" w14:textId="77777777" w:rsidR="00F86625" w:rsidRPr="002B15AA" w:rsidRDefault="00F86625" w:rsidP="00B07448">
            <w:pPr>
              <w:pStyle w:val="TAL"/>
              <w:rPr>
                <w:color w:val="000000"/>
              </w:rPr>
            </w:pPr>
          </w:p>
          <w:p w14:paraId="7CCDFFDB" w14:textId="77777777" w:rsidR="00F86625" w:rsidRPr="002B15AA" w:rsidRDefault="00F86625" w:rsidP="00B07448">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05DD8074" w14:textId="77777777" w:rsidR="00F86625" w:rsidRPr="002B15AA" w:rsidRDefault="00F86625" w:rsidP="00B07448">
            <w:pPr>
              <w:pStyle w:val="TAL"/>
            </w:pPr>
            <w:r w:rsidRPr="002B15AA">
              <w:t>type: String</w:t>
            </w:r>
          </w:p>
          <w:p w14:paraId="1D959A6A" w14:textId="77777777" w:rsidR="00F86625" w:rsidRPr="002B15AA" w:rsidRDefault="00F86625" w:rsidP="00B07448">
            <w:pPr>
              <w:pStyle w:val="TAL"/>
            </w:pPr>
            <w:r w:rsidRPr="002B15AA">
              <w:t>multiplicity: 1</w:t>
            </w:r>
          </w:p>
          <w:p w14:paraId="0F5197CC" w14:textId="77777777" w:rsidR="00F86625" w:rsidRPr="002B15AA" w:rsidRDefault="00F86625" w:rsidP="00B07448">
            <w:pPr>
              <w:pStyle w:val="TAL"/>
            </w:pPr>
            <w:r w:rsidRPr="002B15AA">
              <w:t>isOrdered: N/A</w:t>
            </w:r>
          </w:p>
          <w:p w14:paraId="483924EE" w14:textId="77777777" w:rsidR="00F86625" w:rsidRPr="002B15AA" w:rsidRDefault="00F86625" w:rsidP="00B07448">
            <w:pPr>
              <w:pStyle w:val="TAL"/>
            </w:pPr>
            <w:r w:rsidRPr="002B15AA">
              <w:t>isUnique: N/A</w:t>
            </w:r>
          </w:p>
          <w:p w14:paraId="534AA4AA" w14:textId="77777777" w:rsidR="00F86625" w:rsidRPr="002B15AA" w:rsidRDefault="00F86625" w:rsidP="00B07448">
            <w:pPr>
              <w:pStyle w:val="TAL"/>
            </w:pPr>
            <w:r w:rsidRPr="002B15AA">
              <w:t>defaultValue: None</w:t>
            </w:r>
          </w:p>
          <w:p w14:paraId="719BDE4E" w14:textId="77777777" w:rsidR="00F86625" w:rsidRPr="002B15AA" w:rsidRDefault="00F86625" w:rsidP="00B07448">
            <w:pPr>
              <w:pStyle w:val="TAL"/>
            </w:pPr>
            <w:r w:rsidRPr="002B15AA">
              <w:t>isNullable: False</w:t>
            </w:r>
          </w:p>
          <w:p w14:paraId="03AC3A4B" w14:textId="77777777" w:rsidR="00F86625" w:rsidRPr="002B15AA" w:rsidRDefault="00F86625" w:rsidP="00B07448">
            <w:pPr>
              <w:pStyle w:val="TAL"/>
            </w:pPr>
          </w:p>
        </w:tc>
      </w:tr>
      <w:tr w:rsidR="00F86625" w:rsidRPr="002B15AA" w14:paraId="386CBBAC"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51523030" w14:textId="77777777" w:rsidR="00F86625" w:rsidRPr="002B15AA" w:rsidRDefault="00F86625" w:rsidP="00B07448">
            <w:pPr>
              <w:pStyle w:val="TAL"/>
              <w:rPr>
                <w:rFonts w:ascii="Courier New" w:hAnsi="Courier New" w:cs="Courier New"/>
                <w:szCs w:val="18"/>
              </w:rPr>
            </w:pPr>
            <w:r w:rsidRPr="002B15AA">
              <w:rPr>
                <w:rFonts w:ascii="Courier New" w:hAnsi="Courier New" w:cs="Courier New"/>
                <w:szCs w:val="18"/>
              </w:rPr>
              <w:t>gNBId</w:t>
            </w:r>
          </w:p>
        </w:tc>
        <w:tc>
          <w:tcPr>
            <w:tcW w:w="2917" w:type="pct"/>
            <w:tcBorders>
              <w:top w:val="single" w:sz="4" w:space="0" w:color="auto"/>
              <w:left w:val="single" w:sz="4" w:space="0" w:color="auto"/>
              <w:bottom w:val="single" w:sz="4" w:space="0" w:color="auto"/>
              <w:right w:val="single" w:sz="4" w:space="0" w:color="auto"/>
            </w:tcBorders>
          </w:tcPr>
          <w:p w14:paraId="590F73A2" w14:textId="77777777" w:rsidR="00F86625" w:rsidRPr="002B15AA" w:rsidRDefault="00F86625" w:rsidP="00B07448">
            <w:pPr>
              <w:pStyle w:val="TAL"/>
            </w:pPr>
            <w:r w:rsidRPr="002B15AA">
              <w:t>It identifies a gNB within a PLMN. The gNB ID is part of the NR Cell Identifier (NCI) of the gNB cells.</w:t>
            </w:r>
          </w:p>
          <w:p w14:paraId="40D3FD1F" w14:textId="77777777" w:rsidR="00F86625" w:rsidRDefault="00F86625" w:rsidP="00B07448">
            <w:pPr>
              <w:pStyle w:val="TAL"/>
              <w:rPr>
                <w:lang w:eastAsia="zh-CN"/>
              </w:rPr>
            </w:pPr>
            <w:r w:rsidRPr="002B15AA">
              <w:t xml:space="preserve">See "gNB Identifier (gNB ID)" of subclause 8.2 of TS 38.300 [3]). See "Global gNB ID" in subclause </w:t>
            </w:r>
            <w:r w:rsidRPr="002B15AA">
              <w:rPr>
                <w:lang w:eastAsia="zh-CN"/>
              </w:rPr>
              <w:t xml:space="preserve">9.3.1.6 of </w:t>
            </w:r>
            <w:r w:rsidRPr="002B15AA">
              <w:t>TS 38.413 [5].</w:t>
            </w:r>
            <w:r w:rsidRPr="002B15AA">
              <w:rPr>
                <w:lang w:eastAsia="zh-CN"/>
              </w:rPr>
              <w:t xml:space="preserve"> </w:t>
            </w:r>
          </w:p>
          <w:p w14:paraId="1FA25DFD" w14:textId="77777777" w:rsidR="00F86625" w:rsidRPr="002B15AA" w:rsidRDefault="00F86625" w:rsidP="00B07448">
            <w:pPr>
              <w:pStyle w:val="TAL"/>
              <w:rPr>
                <w:lang w:eastAsia="zh-CN"/>
              </w:rPr>
            </w:pPr>
          </w:p>
          <w:p w14:paraId="32FC7094" w14:textId="77777777" w:rsidR="00F86625" w:rsidRPr="002B15AA" w:rsidRDefault="00F86625" w:rsidP="00B07448">
            <w:pPr>
              <w:pStyle w:val="TAL"/>
              <w:rPr>
                <w:lang w:eastAsia="zh-CN"/>
              </w:rPr>
            </w:pPr>
            <w:r w:rsidRPr="002B15AA">
              <w:rPr>
                <w:lang w:eastAsia="zh-CN"/>
              </w:rPr>
              <w:t xml:space="preserve">allowedValues: </w:t>
            </w:r>
            <w:r w:rsidRPr="002B15AA">
              <w:rPr>
                <w:rFonts w:ascii="Courier New" w:hAnsi="Courier New" w:cs="Courier New"/>
              </w:rPr>
              <w:t>0..4294967295</w:t>
            </w:r>
          </w:p>
          <w:p w14:paraId="1977A40D" w14:textId="77777777" w:rsidR="00F86625" w:rsidRPr="002B15AA" w:rsidRDefault="00F86625" w:rsidP="00B07448">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1DDD48BD" w14:textId="77777777" w:rsidR="00F86625" w:rsidRPr="002B15AA" w:rsidRDefault="00F86625" w:rsidP="00B07448">
            <w:pPr>
              <w:pStyle w:val="TAL"/>
            </w:pPr>
            <w:r w:rsidRPr="002B15AA">
              <w:t>type: Integer</w:t>
            </w:r>
          </w:p>
          <w:p w14:paraId="4D3C2F1C" w14:textId="77777777" w:rsidR="00F86625" w:rsidRPr="002B15AA" w:rsidRDefault="00F86625" w:rsidP="00B07448">
            <w:pPr>
              <w:pStyle w:val="TAL"/>
            </w:pPr>
            <w:r w:rsidRPr="002B15AA">
              <w:t>multiplicity: 1</w:t>
            </w:r>
          </w:p>
          <w:p w14:paraId="18E824B5" w14:textId="77777777" w:rsidR="00F86625" w:rsidRPr="002B15AA" w:rsidRDefault="00F86625" w:rsidP="00B07448">
            <w:pPr>
              <w:pStyle w:val="TAL"/>
            </w:pPr>
            <w:r w:rsidRPr="002B15AA">
              <w:t>isOrdered: N/A</w:t>
            </w:r>
          </w:p>
          <w:p w14:paraId="1CD4FDEF" w14:textId="77777777" w:rsidR="00F86625" w:rsidRPr="002B15AA" w:rsidRDefault="00F86625" w:rsidP="00B07448">
            <w:pPr>
              <w:pStyle w:val="TAL"/>
            </w:pPr>
            <w:r w:rsidRPr="002B15AA">
              <w:t>isUnique: N/A</w:t>
            </w:r>
          </w:p>
          <w:p w14:paraId="321E8CEC" w14:textId="77777777" w:rsidR="00F86625" w:rsidRPr="002B15AA" w:rsidRDefault="00F86625" w:rsidP="00B07448">
            <w:pPr>
              <w:pStyle w:val="TAL"/>
            </w:pPr>
            <w:r w:rsidRPr="002B15AA">
              <w:t>defaultValue: None</w:t>
            </w:r>
          </w:p>
          <w:p w14:paraId="5910FE11" w14:textId="77777777" w:rsidR="00F86625" w:rsidRPr="002B15AA" w:rsidRDefault="00F86625" w:rsidP="00B07448">
            <w:pPr>
              <w:pStyle w:val="TAL"/>
            </w:pPr>
            <w:r w:rsidRPr="002B15AA">
              <w:t>isNullable: False</w:t>
            </w:r>
          </w:p>
          <w:p w14:paraId="7BEFC530" w14:textId="77777777" w:rsidR="00F86625" w:rsidRPr="002B15AA" w:rsidRDefault="00F86625" w:rsidP="00B07448">
            <w:pPr>
              <w:pStyle w:val="TAL"/>
              <w:rPr>
                <w:rFonts w:cs="Arial"/>
              </w:rPr>
            </w:pPr>
          </w:p>
        </w:tc>
      </w:tr>
      <w:tr w:rsidR="00F86625" w:rsidRPr="002B15AA" w14:paraId="2D6EA86F"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3E688B6D" w14:textId="77777777" w:rsidR="00F86625" w:rsidRPr="002B15AA" w:rsidRDefault="00F86625" w:rsidP="00B07448">
            <w:pPr>
              <w:pStyle w:val="TAL"/>
              <w:rPr>
                <w:rFonts w:ascii="Courier New" w:hAnsi="Courier New" w:cs="Courier New"/>
                <w:szCs w:val="18"/>
              </w:rPr>
            </w:pPr>
            <w:r w:rsidRPr="002B15AA">
              <w:rPr>
                <w:rFonts w:ascii="Courier New" w:hAnsi="Courier New" w:cs="Courier New"/>
                <w:szCs w:val="18"/>
              </w:rPr>
              <w:t>gNBIdLength</w:t>
            </w:r>
          </w:p>
        </w:tc>
        <w:tc>
          <w:tcPr>
            <w:tcW w:w="2917" w:type="pct"/>
            <w:tcBorders>
              <w:top w:val="single" w:sz="4" w:space="0" w:color="auto"/>
              <w:left w:val="single" w:sz="4" w:space="0" w:color="auto"/>
              <w:bottom w:val="single" w:sz="4" w:space="0" w:color="auto"/>
              <w:right w:val="single" w:sz="4" w:space="0" w:color="auto"/>
            </w:tcBorders>
          </w:tcPr>
          <w:p w14:paraId="4BB9BB8C" w14:textId="77777777" w:rsidR="00F86625" w:rsidRPr="002B15AA" w:rsidRDefault="00F86625" w:rsidP="00B07448">
            <w:pPr>
              <w:pStyle w:val="TAL"/>
              <w:rPr>
                <w:lang w:eastAsia="zh-CN"/>
              </w:rPr>
            </w:pPr>
            <w:r w:rsidRPr="002B15AA">
              <w:t>This indicates the number of bits for encoding the gNB ID</w:t>
            </w:r>
            <w:r w:rsidRPr="002B15AA">
              <w:rPr>
                <w:lang w:eastAsia="zh-CN"/>
              </w:rPr>
              <w:t xml:space="preserve">. </w:t>
            </w:r>
            <w:r w:rsidRPr="002B15AA">
              <w:t xml:space="preserve">See "Global gNB ID" in subclause </w:t>
            </w:r>
            <w:r w:rsidRPr="002B15AA">
              <w:rPr>
                <w:lang w:eastAsia="zh-CN"/>
              </w:rPr>
              <w:t xml:space="preserve">9.3.1.6 of </w:t>
            </w:r>
            <w:r w:rsidRPr="002B15AA">
              <w:t>TS 38.413 [5].</w:t>
            </w:r>
          </w:p>
          <w:p w14:paraId="2F5CD9BB" w14:textId="77777777" w:rsidR="00F86625" w:rsidRPr="002B15AA" w:rsidRDefault="00F86625" w:rsidP="00B07448">
            <w:pPr>
              <w:pStyle w:val="TAL"/>
              <w:rPr>
                <w:lang w:eastAsia="ja-JP"/>
              </w:rPr>
            </w:pPr>
            <w:r w:rsidRPr="002B15AA">
              <w:br/>
            </w:r>
            <w:r w:rsidRPr="002B15AA">
              <w:rPr>
                <w:lang w:eastAsia="zh-CN"/>
              </w:rPr>
              <w:t>allowedValues: 22 .. 32.</w:t>
            </w:r>
          </w:p>
        </w:tc>
        <w:tc>
          <w:tcPr>
            <w:tcW w:w="1123" w:type="pct"/>
            <w:tcBorders>
              <w:top w:val="single" w:sz="4" w:space="0" w:color="auto"/>
              <w:left w:val="single" w:sz="4" w:space="0" w:color="auto"/>
              <w:bottom w:val="single" w:sz="4" w:space="0" w:color="auto"/>
              <w:right w:val="single" w:sz="4" w:space="0" w:color="auto"/>
            </w:tcBorders>
          </w:tcPr>
          <w:p w14:paraId="181995AE" w14:textId="77777777" w:rsidR="00F86625" w:rsidRPr="002B15AA" w:rsidRDefault="00F86625" w:rsidP="00B07448">
            <w:pPr>
              <w:pStyle w:val="TAL"/>
            </w:pPr>
            <w:r w:rsidRPr="002B15AA">
              <w:t>type: Integer</w:t>
            </w:r>
          </w:p>
          <w:p w14:paraId="288FF746" w14:textId="77777777" w:rsidR="00F86625" w:rsidRPr="002B15AA" w:rsidRDefault="00F86625" w:rsidP="00B07448">
            <w:pPr>
              <w:pStyle w:val="TAL"/>
            </w:pPr>
            <w:r w:rsidRPr="002B15AA">
              <w:t>multiplicity: 1</w:t>
            </w:r>
          </w:p>
          <w:p w14:paraId="360E01B6" w14:textId="77777777" w:rsidR="00F86625" w:rsidRPr="002B15AA" w:rsidRDefault="00F86625" w:rsidP="00B07448">
            <w:pPr>
              <w:pStyle w:val="TAL"/>
            </w:pPr>
            <w:r w:rsidRPr="002B15AA">
              <w:t>isOrdered: N/A</w:t>
            </w:r>
          </w:p>
          <w:p w14:paraId="52646F52" w14:textId="77777777" w:rsidR="00F86625" w:rsidRPr="002B15AA" w:rsidRDefault="00F86625" w:rsidP="00B07448">
            <w:pPr>
              <w:pStyle w:val="TAL"/>
            </w:pPr>
            <w:r w:rsidRPr="002B15AA">
              <w:t>isUnique: N/A</w:t>
            </w:r>
          </w:p>
          <w:p w14:paraId="720F6C36" w14:textId="77777777" w:rsidR="00F86625" w:rsidRPr="002B15AA" w:rsidRDefault="00F86625" w:rsidP="00B07448">
            <w:pPr>
              <w:pStyle w:val="TAL"/>
            </w:pPr>
            <w:r w:rsidRPr="002B15AA">
              <w:t>defaultValue: None</w:t>
            </w:r>
          </w:p>
          <w:p w14:paraId="54B74223" w14:textId="77777777" w:rsidR="00F86625" w:rsidRPr="002B15AA" w:rsidRDefault="00F86625" w:rsidP="00B07448">
            <w:pPr>
              <w:pStyle w:val="TAL"/>
            </w:pPr>
            <w:r w:rsidRPr="002B15AA">
              <w:t>isNullable: False</w:t>
            </w:r>
          </w:p>
          <w:p w14:paraId="15710F8F" w14:textId="77777777" w:rsidR="00F86625" w:rsidRPr="002B15AA" w:rsidRDefault="00F86625" w:rsidP="00B07448">
            <w:pPr>
              <w:pStyle w:val="TAL"/>
            </w:pPr>
          </w:p>
        </w:tc>
      </w:tr>
      <w:tr w:rsidR="00F86625" w:rsidRPr="002B15AA" w14:paraId="09EDC2F8"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094068BE" w14:textId="77777777" w:rsidR="00F86625" w:rsidRPr="002B15AA" w:rsidRDefault="00F86625" w:rsidP="00B07448">
            <w:pPr>
              <w:pStyle w:val="TAL"/>
              <w:rPr>
                <w:rFonts w:ascii="Courier New" w:hAnsi="Courier New" w:cs="Courier New"/>
                <w:szCs w:val="18"/>
              </w:rPr>
            </w:pPr>
            <w:r w:rsidRPr="002B15AA">
              <w:rPr>
                <w:rFonts w:ascii="Courier New" w:hAnsi="Courier New" w:cs="Courier New"/>
                <w:szCs w:val="18"/>
              </w:rPr>
              <w:t>gNB</w:t>
            </w:r>
            <w:r w:rsidRPr="002B15AA">
              <w:rPr>
                <w:rFonts w:ascii="Courier New" w:hAnsi="Courier New" w:cs="Courier New"/>
                <w:szCs w:val="18"/>
              </w:rPr>
              <w:softHyphen/>
              <w:t>DUId</w:t>
            </w:r>
          </w:p>
        </w:tc>
        <w:tc>
          <w:tcPr>
            <w:tcW w:w="2917" w:type="pct"/>
            <w:tcBorders>
              <w:top w:val="single" w:sz="4" w:space="0" w:color="auto"/>
              <w:left w:val="single" w:sz="4" w:space="0" w:color="auto"/>
              <w:bottom w:val="single" w:sz="4" w:space="0" w:color="auto"/>
              <w:right w:val="single" w:sz="4" w:space="0" w:color="auto"/>
            </w:tcBorders>
          </w:tcPr>
          <w:p w14:paraId="06FF0044" w14:textId="77777777" w:rsidR="00F86625" w:rsidRDefault="00F86625" w:rsidP="00B07448">
            <w:pPr>
              <w:pStyle w:val="TAL"/>
            </w:pPr>
            <w:r w:rsidRPr="002B15AA">
              <w:rPr>
                <w:lang w:eastAsia="ja-JP"/>
              </w:rPr>
              <w:t>It uniquely identifies the DU at least within a gNB</w:t>
            </w:r>
            <w:r>
              <w:rPr>
                <w:lang w:eastAsia="ja-JP"/>
              </w:rPr>
              <w:t>-CU</w:t>
            </w:r>
            <w:r w:rsidRPr="002B15AA">
              <w:rPr>
                <w:lang w:eastAsia="ja-JP"/>
              </w:rPr>
              <w:t>. See '</w:t>
            </w:r>
            <w:r w:rsidRPr="002B15AA">
              <w:t>gNB-DU ID' in subclause 9.3.1.9 of 3GPP TS 38.473 [8].</w:t>
            </w:r>
          </w:p>
          <w:p w14:paraId="7FB9EFDD" w14:textId="77777777" w:rsidR="00F86625" w:rsidRPr="002B15AA" w:rsidRDefault="00F86625" w:rsidP="00B07448">
            <w:pPr>
              <w:pStyle w:val="TAL"/>
            </w:pPr>
          </w:p>
          <w:p w14:paraId="1B33F636" w14:textId="77777777" w:rsidR="00F86625" w:rsidRPr="002B15AA" w:rsidRDefault="00F86625" w:rsidP="00B07448">
            <w:pPr>
              <w:pStyle w:val="TAL"/>
              <w:rPr>
                <w:rFonts w:eastAsia="MS Mincho"/>
                <w:lang w:eastAsia="ja-JP"/>
              </w:rPr>
            </w:pPr>
            <w:r w:rsidRPr="002B15AA">
              <w:rPr>
                <w:lang w:eastAsia="zh-CN"/>
              </w:rPr>
              <w:t xml:space="preserve">allowedValues: </w:t>
            </w:r>
            <w:r>
              <w:rPr>
                <w:lang w:eastAsia="zh-CN"/>
              </w:rPr>
              <w:t>0..2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33793216" w14:textId="77777777" w:rsidR="00F86625" w:rsidRPr="002B15AA" w:rsidRDefault="00F86625" w:rsidP="00B07448">
            <w:pPr>
              <w:pStyle w:val="TAL"/>
            </w:pPr>
            <w:r w:rsidRPr="002B15AA">
              <w:t>type: Integer</w:t>
            </w:r>
          </w:p>
          <w:p w14:paraId="4B833FDF" w14:textId="77777777" w:rsidR="00F86625" w:rsidRPr="002B15AA" w:rsidRDefault="00F86625" w:rsidP="00B07448">
            <w:pPr>
              <w:pStyle w:val="TAL"/>
            </w:pPr>
            <w:r w:rsidRPr="002B15AA">
              <w:t>multiplicity: 1</w:t>
            </w:r>
          </w:p>
          <w:p w14:paraId="05362B9A" w14:textId="77777777" w:rsidR="00F86625" w:rsidRPr="002B15AA" w:rsidRDefault="00F86625" w:rsidP="00B07448">
            <w:pPr>
              <w:pStyle w:val="TAL"/>
            </w:pPr>
            <w:r w:rsidRPr="002B15AA">
              <w:t>isOrdered: N/A</w:t>
            </w:r>
          </w:p>
          <w:p w14:paraId="0A336168" w14:textId="77777777" w:rsidR="00F86625" w:rsidRPr="002B15AA" w:rsidRDefault="00F86625" w:rsidP="00B07448">
            <w:pPr>
              <w:pStyle w:val="TAL"/>
            </w:pPr>
            <w:r w:rsidRPr="002B15AA">
              <w:t>isUnique: N/A</w:t>
            </w:r>
          </w:p>
          <w:p w14:paraId="702C7792" w14:textId="77777777" w:rsidR="00F86625" w:rsidRPr="002B15AA" w:rsidRDefault="00F86625" w:rsidP="00B07448">
            <w:pPr>
              <w:pStyle w:val="TAL"/>
            </w:pPr>
            <w:r w:rsidRPr="002B15AA">
              <w:t>defaultValue: None</w:t>
            </w:r>
          </w:p>
          <w:p w14:paraId="74F3FCFE" w14:textId="77777777" w:rsidR="00F86625" w:rsidRPr="002B15AA" w:rsidRDefault="00F86625" w:rsidP="00B07448">
            <w:pPr>
              <w:pStyle w:val="TAL"/>
            </w:pPr>
            <w:r w:rsidRPr="002B15AA">
              <w:t>isNullable: False</w:t>
            </w:r>
          </w:p>
          <w:p w14:paraId="4F3D9E46" w14:textId="77777777" w:rsidR="00F86625" w:rsidRPr="002B15AA" w:rsidRDefault="00F86625" w:rsidP="00B07448">
            <w:pPr>
              <w:pStyle w:val="TAL"/>
              <w:rPr>
                <w:rFonts w:cs="Arial"/>
              </w:rPr>
            </w:pPr>
          </w:p>
        </w:tc>
      </w:tr>
      <w:tr w:rsidR="00F86625" w:rsidRPr="002B15AA" w14:paraId="02324F4E"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015D47EA" w14:textId="77777777" w:rsidR="00F86625" w:rsidRPr="002B15AA" w:rsidRDefault="00F86625" w:rsidP="00B07448">
            <w:pPr>
              <w:pStyle w:val="TAL"/>
              <w:rPr>
                <w:rFonts w:ascii="Courier New" w:hAnsi="Courier New" w:cs="Courier New"/>
                <w:szCs w:val="18"/>
              </w:rPr>
            </w:pPr>
            <w:r w:rsidRPr="002B15AA">
              <w:rPr>
                <w:rFonts w:ascii="Courier New" w:hAnsi="Courier New" w:cs="Courier New"/>
                <w:szCs w:val="18"/>
              </w:rPr>
              <w:lastRenderedPageBreak/>
              <w:t>gNB</w:t>
            </w:r>
            <w:r w:rsidRPr="002B15AA">
              <w:rPr>
                <w:rFonts w:ascii="Courier New" w:hAnsi="Courier New" w:cs="Courier New"/>
                <w:szCs w:val="18"/>
              </w:rPr>
              <w:softHyphen/>
            </w:r>
            <w:r>
              <w:rPr>
                <w:rFonts w:ascii="Courier New" w:hAnsi="Courier New" w:cs="Courier New"/>
                <w:szCs w:val="18"/>
              </w:rPr>
              <w:t>CUUP</w:t>
            </w:r>
            <w:r w:rsidRPr="002B15AA">
              <w:rPr>
                <w:rFonts w:ascii="Courier New" w:hAnsi="Courier New" w:cs="Courier New"/>
                <w:szCs w:val="18"/>
              </w:rPr>
              <w:t>Id</w:t>
            </w:r>
          </w:p>
        </w:tc>
        <w:tc>
          <w:tcPr>
            <w:tcW w:w="2917" w:type="pct"/>
            <w:tcBorders>
              <w:top w:val="single" w:sz="4" w:space="0" w:color="auto"/>
              <w:left w:val="single" w:sz="4" w:space="0" w:color="auto"/>
              <w:bottom w:val="single" w:sz="4" w:space="0" w:color="auto"/>
              <w:right w:val="single" w:sz="4" w:space="0" w:color="auto"/>
            </w:tcBorders>
          </w:tcPr>
          <w:p w14:paraId="729C88BD" w14:textId="77777777" w:rsidR="00F86625" w:rsidRDefault="00F86625" w:rsidP="00B07448">
            <w:pPr>
              <w:pStyle w:val="TAL"/>
            </w:pPr>
            <w:r w:rsidRPr="002B15AA">
              <w:rPr>
                <w:lang w:eastAsia="ja-JP"/>
              </w:rPr>
              <w:t xml:space="preserve">It uniquely identifies the </w:t>
            </w:r>
            <w:r>
              <w:rPr>
                <w:lang w:eastAsia="ja-JP"/>
              </w:rPr>
              <w:t>gNB-CU-UP</w:t>
            </w:r>
            <w:r w:rsidRPr="002B15AA">
              <w:rPr>
                <w:lang w:eastAsia="ja-JP"/>
              </w:rPr>
              <w:t xml:space="preserve"> at least within a gNB</w:t>
            </w:r>
            <w:r>
              <w:rPr>
                <w:lang w:eastAsia="ja-JP"/>
              </w:rPr>
              <w:t>-CU-CP</w:t>
            </w:r>
            <w:r w:rsidRPr="002B15AA">
              <w:rPr>
                <w:lang w:eastAsia="ja-JP"/>
              </w:rPr>
              <w:t>. See '</w:t>
            </w:r>
            <w:r w:rsidRPr="002B15AA">
              <w:t>gNB</w:t>
            </w:r>
            <w:r>
              <w:t>-CU-UP</w:t>
            </w:r>
            <w:r w:rsidRPr="002B15AA">
              <w:t xml:space="preserve"> ID' in subclause 9.3.1.</w:t>
            </w:r>
            <w:r>
              <w:t>15</w:t>
            </w:r>
            <w:r w:rsidRPr="002B15AA">
              <w:t xml:space="preserve"> of 3GPP TS 38.4</w:t>
            </w:r>
            <w:r>
              <w:t>6</w:t>
            </w:r>
            <w:r w:rsidRPr="002B15AA">
              <w:t>3 [</w:t>
            </w:r>
            <w:r>
              <w:t>48</w:t>
            </w:r>
            <w:r w:rsidRPr="002B15AA">
              <w:t>].</w:t>
            </w:r>
          </w:p>
          <w:p w14:paraId="7A36A55B" w14:textId="77777777" w:rsidR="00F86625" w:rsidRPr="002B15AA" w:rsidRDefault="00F86625" w:rsidP="00B07448">
            <w:pPr>
              <w:pStyle w:val="TAL"/>
            </w:pPr>
          </w:p>
          <w:p w14:paraId="1D72929D" w14:textId="77777777" w:rsidR="00F86625" w:rsidRPr="002B15AA" w:rsidRDefault="00F86625" w:rsidP="00B07448">
            <w:pPr>
              <w:pStyle w:val="TAL"/>
              <w:rPr>
                <w:lang w:eastAsia="ja-JP"/>
              </w:rPr>
            </w:pPr>
            <w:r w:rsidRPr="002B15AA">
              <w:rPr>
                <w:lang w:eastAsia="zh-CN"/>
              </w:rPr>
              <w:t xml:space="preserve">allowedValues: </w:t>
            </w:r>
            <w:r>
              <w:rPr>
                <w:lang w:eastAsia="zh-CN"/>
              </w:rPr>
              <w:t>0..2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4F6F62EE" w14:textId="77777777" w:rsidR="00F86625" w:rsidRPr="002B15AA" w:rsidRDefault="00F86625" w:rsidP="00B07448">
            <w:pPr>
              <w:pStyle w:val="TAL"/>
            </w:pPr>
            <w:r w:rsidRPr="002B15AA">
              <w:t>type: Integer</w:t>
            </w:r>
          </w:p>
          <w:p w14:paraId="7F3332C0" w14:textId="77777777" w:rsidR="00F86625" w:rsidRPr="002B15AA" w:rsidRDefault="00F86625" w:rsidP="00B07448">
            <w:pPr>
              <w:pStyle w:val="TAL"/>
            </w:pPr>
            <w:r w:rsidRPr="002B15AA">
              <w:t>multiplicity: 1</w:t>
            </w:r>
          </w:p>
          <w:p w14:paraId="6A2EFE56" w14:textId="77777777" w:rsidR="00F86625" w:rsidRPr="002B15AA" w:rsidRDefault="00F86625" w:rsidP="00B07448">
            <w:pPr>
              <w:pStyle w:val="TAL"/>
            </w:pPr>
            <w:r w:rsidRPr="002B15AA">
              <w:t>isOrdered: N/A</w:t>
            </w:r>
          </w:p>
          <w:p w14:paraId="27E01C8F" w14:textId="77777777" w:rsidR="00F86625" w:rsidRPr="002B15AA" w:rsidRDefault="00F86625" w:rsidP="00B07448">
            <w:pPr>
              <w:pStyle w:val="TAL"/>
            </w:pPr>
            <w:r w:rsidRPr="002B15AA">
              <w:t>isUnique: N/A</w:t>
            </w:r>
          </w:p>
          <w:p w14:paraId="5BB46254" w14:textId="77777777" w:rsidR="00F86625" w:rsidRPr="002B15AA" w:rsidRDefault="00F86625" w:rsidP="00B07448">
            <w:pPr>
              <w:pStyle w:val="TAL"/>
            </w:pPr>
            <w:r w:rsidRPr="002B15AA">
              <w:t>defaultValue: None</w:t>
            </w:r>
          </w:p>
          <w:p w14:paraId="322D1C30" w14:textId="77777777" w:rsidR="00F86625" w:rsidRPr="002B15AA" w:rsidRDefault="00F86625" w:rsidP="00B07448">
            <w:pPr>
              <w:pStyle w:val="TAL"/>
            </w:pPr>
            <w:r w:rsidRPr="002B15AA">
              <w:t>isNullable: False</w:t>
            </w:r>
          </w:p>
          <w:p w14:paraId="079F37F4" w14:textId="77777777" w:rsidR="00F86625" w:rsidRPr="002B15AA" w:rsidRDefault="00F86625" w:rsidP="00B07448">
            <w:pPr>
              <w:pStyle w:val="TAL"/>
            </w:pPr>
          </w:p>
        </w:tc>
      </w:tr>
      <w:tr w:rsidR="00F86625" w:rsidRPr="002B15AA" w14:paraId="30BC8DAE"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5F1917A2" w14:textId="77777777" w:rsidR="00F86625" w:rsidRPr="002B15AA" w:rsidRDefault="00F86625" w:rsidP="00B07448">
            <w:pPr>
              <w:spacing w:after="0"/>
              <w:rPr>
                <w:rFonts w:ascii="Courier New" w:hAnsi="Courier New" w:cs="Courier New"/>
                <w:color w:val="000000"/>
                <w:sz w:val="18"/>
                <w:szCs w:val="18"/>
              </w:rPr>
            </w:pPr>
            <w:r w:rsidRPr="002B15AA">
              <w:rPr>
                <w:rFonts w:ascii="Courier New" w:hAnsi="Courier New" w:cs="Courier New" w:hint="eastAsia"/>
                <w:color w:val="000000"/>
                <w:sz w:val="18"/>
                <w:szCs w:val="18"/>
              </w:rPr>
              <w:t>g</w:t>
            </w:r>
            <w:r w:rsidRPr="002B15AA">
              <w:rPr>
                <w:rFonts w:ascii="Courier New" w:hAnsi="Courier New" w:cs="Courier New"/>
                <w:color w:val="000000"/>
                <w:sz w:val="18"/>
                <w:szCs w:val="18"/>
              </w:rPr>
              <w:t>NBCUName</w:t>
            </w:r>
          </w:p>
        </w:tc>
        <w:tc>
          <w:tcPr>
            <w:tcW w:w="2917" w:type="pct"/>
            <w:tcBorders>
              <w:top w:val="single" w:sz="4" w:space="0" w:color="auto"/>
              <w:left w:val="single" w:sz="4" w:space="0" w:color="auto"/>
              <w:bottom w:val="single" w:sz="4" w:space="0" w:color="auto"/>
              <w:right w:val="single" w:sz="4" w:space="0" w:color="auto"/>
            </w:tcBorders>
          </w:tcPr>
          <w:p w14:paraId="60AC99D0" w14:textId="77777777" w:rsidR="00F86625" w:rsidRDefault="00F86625" w:rsidP="00B07448">
            <w:pPr>
              <w:pStyle w:val="TAL"/>
              <w:rPr>
                <w:lang w:eastAsia="zh-CN"/>
              </w:rPr>
            </w:pPr>
            <w:r w:rsidRPr="002B15AA">
              <w:rPr>
                <w:lang w:eastAsia="zh-CN"/>
              </w:rPr>
              <w:t>It identifies the Central Entity of a NR node, see subclause 9.2.1.4 of 3GPP TS 38.473 [8].</w:t>
            </w:r>
          </w:p>
          <w:p w14:paraId="5895A9FC" w14:textId="77777777" w:rsidR="00F86625" w:rsidRPr="002B15AA" w:rsidRDefault="00F86625" w:rsidP="00B07448">
            <w:pPr>
              <w:pStyle w:val="TAL"/>
              <w:rPr>
                <w:lang w:eastAsia="zh-CN"/>
              </w:rPr>
            </w:pPr>
          </w:p>
          <w:p w14:paraId="00A71832" w14:textId="77777777" w:rsidR="00F86625" w:rsidRPr="002B15AA" w:rsidRDefault="00F86625" w:rsidP="00B07448">
            <w:pPr>
              <w:pStyle w:val="TAL"/>
              <w:rPr>
                <w:lang w:eastAsia="zh-CN"/>
              </w:rPr>
            </w:pPr>
            <w:r w:rsidRPr="002B15AA">
              <w:rPr>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2557DC01" w14:textId="77777777" w:rsidR="00F86625" w:rsidRPr="002B15AA" w:rsidRDefault="00F86625" w:rsidP="00B07448">
            <w:pPr>
              <w:pStyle w:val="TAL"/>
            </w:pPr>
            <w:r w:rsidRPr="002B15AA">
              <w:t>type: String</w:t>
            </w:r>
          </w:p>
          <w:p w14:paraId="369FE1CA" w14:textId="77777777" w:rsidR="00F86625" w:rsidRPr="002B15AA" w:rsidRDefault="00F86625" w:rsidP="00B07448">
            <w:pPr>
              <w:pStyle w:val="TAL"/>
            </w:pPr>
            <w:r w:rsidRPr="002B15AA">
              <w:t>multiplicity: 1</w:t>
            </w:r>
          </w:p>
          <w:p w14:paraId="2EA5D60B" w14:textId="77777777" w:rsidR="00F86625" w:rsidRPr="002B15AA" w:rsidRDefault="00F86625" w:rsidP="00B07448">
            <w:pPr>
              <w:pStyle w:val="TAL"/>
            </w:pPr>
            <w:r w:rsidRPr="002B15AA">
              <w:t>isOrdered: N/A</w:t>
            </w:r>
          </w:p>
          <w:p w14:paraId="2B112316" w14:textId="77777777" w:rsidR="00F86625" w:rsidRPr="002B15AA" w:rsidRDefault="00F86625" w:rsidP="00B07448">
            <w:pPr>
              <w:pStyle w:val="TAL"/>
            </w:pPr>
            <w:r w:rsidRPr="002B15AA">
              <w:t>isUnique: N/A</w:t>
            </w:r>
          </w:p>
          <w:p w14:paraId="4B7BDA95" w14:textId="77777777" w:rsidR="00F86625" w:rsidRPr="002B15AA" w:rsidRDefault="00F86625" w:rsidP="00B07448">
            <w:pPr>
              <w:pStyle w:val="TAL"/>
            </w:pPr>
            <w:r w:rsidRPr="002B15AA">
              <w:t>defaultValue: None</w:t>
            </w:r>
          </w:p>
          <w:p w14:paraId="697D6CEE" w14:textId="77777777" w:rsidR="00F86625" w:rsidRDefault="00F86625" w:rsidP="00B07448">
            <w:pPr>
              <w:pStyle w:val="TAL"/>
            </w:pPr>
            <w:r w:rsidRPr="002B15AA">
              <w:t>isNullable: False</w:t>
            </w:r>
          </w:p>
          <w:p w14:paraId="0BC8C865" w14:textId="77777777" w:rsidR="00F86625" w:rsidRPr="002B15AA" w:rsidRDefault="00F86625" w:rsidP="00B07448">
            <w:pPr>
              <w:pStyle w:val="TAL"/>
            </w:pPr>
          </w:p>
        </w:tc>
      </w:tr>
      <w:tr w:rsidR="00F86625" w:rsidRPr="002B15AA" w14:paraId="03B0FCC4"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4C940E86" w14:textId="77777777" w:rsidR="00F86625" w:rsidRPr="002B15AA" w:rsidRDefault="00F86625" w:rsidP="00B07448">
            <w:pPr>
              <w:spacing w:after="0"/>
              <w:rPr>
                <w:rFonts w:ascii="Courier New" w:hAnsi="Courier New" w:cs="Courier New"/>
                <w:color w:val="000000"/>
                <w:sz w:val="18"/>
                <w:szCs w:val="18"/>
              </w:rPr>
            </w:pPr>
            <w:r w:rsidRPr="002B15AA">
              <w:rPr>
                <w:rFonts w:ascii="Courier New" w:hAnsi="Courier New" w:cs="Courier New" w:hint="eastAsia"/>
                <w:color w:val="000000"/>
                <w:sz w:val="18"/>
                <w:szCs w:val="18"/>
              </w:rPr>
              <w:t>g</w:t>
            </w:r>
            <w:r w:rsidRPr="002B15AA">
              <w:rPr>
                <w:rFonts w:ascii="Courier New" w:hAnsi="Courier New" w:cs="Courier New"/>
                <w:color w:val="000000"/>
                <w:sz w:val="18"/>
                <w:szCs w:val="18"/>
              </w:rPr>
              <w:t>NBDUName</w:t>
            </w:r>
          </w:p>
        </w:tc>
        <w:tc>
          <w:tcPr>
            <w:tcW w:w="2917" w:type="pct"/>
            <w:tcBorders>
              <w:top w:val="single" w:sz="4" w:space="0" w:color="auto"/>
              <w:left w:val="single" w:sz="4" w:space="0" w:color="auto"/>
              <w:bottom w:val="single" w:sz="4" w:space="0" w:color="auto"/>
              <w:right w:val="single" w:sz="4" w:space="0" w:color="auto"/>
            </w:tcBorders>
          </w:tcPr>
          <w:p w14:paraId="66FDFB00" w14:textId="77777777" w:rsidR="00F86625" w:rsidRDefault="00F86625" w:rsidP="00B07448">
            <w:pPr>
              <w:pStyle w:val="TAL"/>
              <w:rPr>
                <w:lang w:eastAsia="zh-CN"/>
              </w:rPr>
            </w:pPr>
            <w:r w:rsidRPr="002B15AA">
              <w:rPr>
                <w:lang w:eastAsia="zh-CN"/>
              </w:rPr>
              <w:t>It identifies the Distributed Entity of a NR node, see subclause 9.2.1.5 of 3GPP TS 38.473 [8].</w:t>
            </w:r>
          </w:p>
          <w:p w14:paraId="3893246A" w14:textId="77777777" w:rsidR="00F86625" w:rsidRPr="002B15AA" w:rsidRDefault="00F86625" w:rsidP="00B07448">
            <w:pPr>
              <w:pStyle w:val="TAL"/>
              <w:rPr>
                <w:lang w:eastAsia="zh-CN"/>
              </w:rPr>
            </w:pPr>
          </w:p>
          <w:p w14:paraId="7FE8C22F" w14:textId="77777777" w:rsidR="00F86625" w:rsidRPr="002B15AA" w:rsidRDefault="00F86625" w:rsidP="00B07448">
            <w:pPr>
              <w:pStyle w:val="TAL"/>
              <w:rPr>
                <w:lang w:eastAsia="zh-CN"/>
              </w:rPr>
            </w:pPr>
            <w:r w:rsidRPr="002B15AA">
              <w:rPr>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1F6E7073" w14:textId="77777777" w:rsidR="00F86625" w:rsidRPr="002B15AA" w:rsidRDefault="00F86625" w:rsidP="00B07448">
            <w:pPr>
              <w:pStyle w:val="TAL"/>
            </w:pPr>
            <w:r w:rsidRPr="002B15AA">
              <w:t>type: String</w:t>
            </w:r>
          </w:p>
          <w:p w14:paraId="6ADCAA7D" w14:textId="77777777" w:rsidR="00F86625" w:rsidRPr="002B15AA" w:rsidRDefault="00F86625" w:rsidP="00B07448">
            <w:pPr>
              <w:pStyle w:val="TAL"/>
            </w:pPr>
            <w:r w:rsidRPr="002B15AA">
              <w:t>multiplicity: 1</w:t>
            </w:r>
          </w:p>
          <w:p w14:paraId="2E857EE3" w14:textId="77777777" w:rsidR="00F86625" w:rsidRPr="002B15AA" w:rsidRDefault="00F86625" w:rsidP="00B07448">
            <w:pPr>
              <w:pStyle w:val="TAL"/>
            </w:pPr>
            <w:r w:rsidRPr="002B15AA">
              <w:t>isOrdered: N/A</w:t>
            </w:r>
          </w:p>
          <w:p w14:paraId="52619F82" w14:textId="77777777" w:rsidR="00F86625" w:rsidRPr="002B15AA" w:rsidRDefault="00F86625" w:rsidP="00B07448">
            <w:pPr>
              <w:pStyle w:val="TAL"/>
            </w:pPr>
            <w:r w:rsidRPr="002B15AA">
              <w:t>isUnique: N/A</w:t>
            </w:r>
          </w:p>
          <w:p w14:paraId="06311E4A" w14:textId="77777777" w:rsidR="00F86625" w:rsidRPr="002B15AA" w:rsidRDefault="00F86625" w:rsidP="00B07448">
            <w:pPr>
              <w:pStyle w:val="TAL"/>
            </w:pPr>
            <w:r w:rsidRPr="002B15AA">
              <w:t>defaultValue: None</w:t>
            </w:r>
          </w:p>
          <w:p w14:paraId="2563AB1E" w14:textId="77777777" w:rsidR="00F86625" w:rsidRDefault="00F86625" w:rsidP="00B07448">
            <w:pPr>
              <w:pStyle w:val="TAL"/>
            </w:pPr>
            <w:r w:rsidRPr="002B15AA">
              <w:t>isNullable: False</w:t>
            </w:r>
          </w:p>
          <w:p w14:paraId="7BA85425" w14:textId="77777777" w:rsidR="00F86625" w:rsidRPr="002B15AA" w:rsidRDefault="00F86625" w:rsidP="00B07448">
            <w:pPr>
              <w:pStyle w:val="TAL"/>
            </w:pPr>
          </w:p>
        </w:tc>
      </w:tr>
      <w:tr w:rsidR="00F86625" w:rsidRPr="002B15AA" w14:paraId="11529260"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37DD9F47" w14:textId="77777777" w:rsidR="00F86625" w:rsidRPr="002B15AA" w:rsidRDefault="00F86625" w:rsidP="00B07448">
            <w:pPr>
              <w:spacing w:after="0"/>
              <w:rPr>
                <w:rFonts w:ascii="Courier New" w:hAnsi="Courier New" w:cs="Courier New"/>
                <w:color w:val="000000"/>
                <w:sz w:val="18"/>
                <w:szCs w:val="18"/>
              </w:rPr>
            </w:pPr>
            <w:r w:rsidRPr="00162FF3">
              <w:rPr>
                <w:rFonts w:ascii="Courier New" w:hAnsi="Courier New" w:cs="Courier New"/>
                <w:color w:val="000000"/>
                <w:sz w:val="18"/>
                <w:szCs w:val="18"/>
              </w:rPr>
              <w:t>cellLocalId</w:t>
            </w:r>
          </w:p>
        </w:tc>
        <w:tc>
          <w:tcPr>
            <w:tcW w:w="2917" w:type="pct"/>
            <w:tcBorders>
              <w:top w:val="single" w:sz="4" w:space="0" w:color="auto"/>
              <w:left w:val="single" w:sz="4" w:space="0" w:color="auto"/>
              <w:bottom w:val="single" w:sz="4" w:space="0" w:color="auto"/>
              <w:right w:val="single" w:sz="4" w:space="0" w:color="auto"/>
            </w:tcBorders>
          </w:tcPr>
          <w:p w14:paraId="4C3449D9" w14:textId="77777777" w:rsidR="00F86625" w:rsidRPr="006B53AC" w:rsidRDefault="00F86625" w:rsidP="00B07448">
            <w:pPr>
              <w:pStyle w:val="TAL"/>
              <w:rPr>
                <w:rFonts w:cs="Arial"/>
                <w:szCs w:val="18"/>
              </w:rPr>
            </w:pPr>
            <w:r w:rsidRPr="002B15AA">
              <w:t xml:space="preserve">It </w:t>
            </w:r>
            <w:r>
              <w:t>i</w:t>
            </w:r>
            <w:r w:rsidRPr="006B53AC">
              <w:rPr>
                <w:rFonts w:cs="Arial"/>
                <w:szCs w:val="18"/>
              </w:rPr>
              <w:t xml:space="preserve">dentifies a NR cell of a gNB. </w:t>
            </w:r>
          </w:p>
          <w:p w14:paraId="0D01E89F" w14:textId="77777777" w:rsidR="00F86625" w:rsidRPr="00BA4795" w:rsidRDefault="00F86625" w:rsidP="00B07448">
            <w:pPr>
              <w:pStyle w:val="TAL"/>
              <w:rPr>
                <w:rFonts w:cs="Arial"/>
                <w:szCs w:val="18"/>
              </w:rPr>
            </w:pPr>
          </w:p>
          <w:p w14:paraId="1D45C6A0" w14:textId="77777777" w:rsidR="00F86625" w:rsidRPr="00C91775" w:rsidRDefault="00F86625" w:rsidP="00B07448">
            <w:pPr>
              <w:pStyle w:val="TAL"/>
              <w:rPr>
                <w:rFonts w:cs="Arial"/>
                <w:szCs w:val="18"/>
              </w:rPr>
            </w:pPr>
            <w:r w:rsidRPr="00C9149F">
              <w:rPr>
                <w:rFonts w:cs="Arial"/>
                <w:szCs w:val="18"/>
              </w:rPr>
              <w:t>It, together with the gNB I</w:t>
            </w:r>
            <w:r w:rsidRPr="00C91775">
              <w:rPr>
                <w:rFonts w:cs="Arial"/>
                <w:szCs w:val="18"/>
              </w:rPr>
              <w:t xml:space="preserve">dentifier </w:t>
            </w:r>
            <w:r w:rsidRPr="00747D5D">
              <w:rPr>
                <w:rFonts w:cs="Arial"/>
                <w:szCs w:val="18"/>
              </w:rPr>
              <w:t xml:space="preserve">(using </w:t>
            </w:r>
            <w:r w:rsidRPr="006B53AC">
              <w:rPr>
                <w:rFonts w:ascii="Courier New" w:hAnsi="Courier New" w:cs="Courier New"/>
                <w:szCs w:val="18"/>
              </w:rPr>
              <w:t>gNBId</w:t>
            </w:r>
            <w:r w:rsidRPr="006B53AC">
              <w:rPr>
                <w:rFonts w:cs="Arial"/>
                <w:szCs w:val="18"/>
              </w:rPr>
              <w:t xml:space="preserve"> of the parent </w:t>
            </w:r>
            <w:r w:rsidRPr="006B53AC">
              <w:rPr>
                <w:rFonts w:ascii="Courier New" w:hAnsi="Courier New" w:cs="Courier New"/>
                <w:szCs w:val="18"/>
              </w:rPr>
              <w:t>GNBCUCPFunction</w:t>
            </w:r>
            <w:r w:rsidRPr="00513F14">
              <w:rPr>
                <w:rFonts w:cs="Arial"/>
                <w:szCs w:val="18"/>
              </w:rPr>
              <w:t xml:space="preserve"> </w:t>
            </w:r>
            <w:r w:rsidRPr="006B53AC">
              <w:rPr>
                <w:rFonts w:cs="Arial"/>
                <w:szCs w:val="18"/>
              </w:rPr>
              <w:t xml:space="preserve">or </w:t>
            </w:r>
            <w:r w:rsidRPr="006B53AC">
              <w:rPr>
                <w:rFonts w:ascii="Courier New" w:hAnsi="Courier New" w:cs="Courier New"/>
                <w:szCs w:val="18"/>
              </w:rPr>
              <w:t>GNBDUFunction</w:t>
            </w:r>
            <w:r w:rsidRPr="00513F14">
              <w:rPr>
                <w:rFonts w:cs="Arial"/>
                <w:szCs w:val="18"/>
              </w:rPr>
              <w:t xml:space="preserve"> </w:t>
            </w:r>
            <w:r w:rsidRPr="006B53AC">
              <w:rPr>
                <w:rFonts w:cs="Arial"/>
                <w:szCs w:val="18"/>
              </w:rPr>
              <w:t xml:space="preserve">or </w:t>
            </w:r>
            <w:r w:rsidRPr="006B53AC">
              <w:rPr>
                <w:rFonts w:ascii="Courier New" w:hAnsi="Courier New" w:cs="Courier New"/>
                <w:szCs w:val="18"/>
              </w:rPr>
              <w:t>ExternalCUCPFunction</w:t>
            </w:r>
            <w:r w:rsidRPr="006B53AC">
              <w:rPr>
                <w:rFonts w:cs="Arial"/>
                <w:szCs w:val="18"/>
              </w:rPr>
              <w:t>),</w:t>
            </w:r>
            <w:r w:rsidRPr="002B15AA">
              <w:t xml:space="preserve"> identifies a NR cell within a PLMN. </w:t>
            </w:r>
            <w:r w:rsidRPr="00BA4795">
              <w:rPr>
                <w:rFonts w:cs="Arial"/>
                <w:szCs w:val="18"/>
              </w:rPr>
              <w:t>This is the NR Cell Identity (NCI). S</w:t>
            </w:r>
            <w:r w:rsidRPr="00C9149F">
              <w:rPr>
                <w:rFonts w:cs="Arial"/>
                <w:color w:val="000000"/>
                <w:szCs w:val="18"/>
                <w:shd w:val="clear" w:color="auto" w:fill="FFFFFF"/>
              </w:rPr>
              <w:t>ee subclause 8.2 of TS 38.300 [3]</w:t>
            </w:r>
            <w:r w:rsidRPr="006B53AC">
              <w:rPr>
                <w:rFonts w:cs="Arial"/>
                <w:color w:val="000000"/>
                <w:szCs w:val="18"/>
                <w:shd w:val="clear" w:color="auto" w:fill="FFFFFF"/>
              </w:rPr>
              <w:t>)</w:t>
            </w:r>
            <w:r w:rsidRPr="00C9149F">
              <w:rPr>
                <w:rFonts w:cs="Arial"/>
                <w:color w:val="000000"/>
                <w:szCs w:val="18"/>
                <w:shd w:val="clear" w:color="auto" w:fill="FFFFFF"/>
              </w:rPr>
              <w:t xml:space="preserve">,  </w:t>
            </w:r>
          </w:p>
          <w:p w14:paraId="18E197B5" w14:textId="77777777" w:rsidR="00F86625" w:rsidRPr="00747D5D" w:rsidRDefault="00F86625" w:rsidP="00B07448">
            <w:pPr>
              <w:pStyle w:val="TAL"/>
              <w:rPr>
                <w:rFonts w:cs="Arial"/>
                <w:szCs w:val="18"/>
              </w:rPr>
            </w:pPr>
          </w:p>
          <w:p w14:paraId="2185BB58" w14:textId="77777777" w:rsidR="00F86625" w:rsidRPr="00513F14" w:rsidRDefault="00F86625" w:rsidP="00B07448">
            <w:pPr>
              <w:rPr>
                <w:rFonts w:ascii="Arial" w:hAnsi="Arial" w:cs="Arial"/>
                <w:sz w:val="18"/>
                <w:szCs w:val="18"/>
              </w:rPr>
            </w:pPr>
            <w:r w:rsidRPr="006B53AC">
              <w:rPr>
                <w:rFonts w:ascii="Arial" w:hAnsi="Arial" w:cs="Arial"/>
                <w:sz w:val="18"/>
                <w:szCs w:val="18"/>
              </w:rPr>
              <w:t xml:space="preserve">The NCI can be constructed by encoding the </w:t>
            </w:r>
            <w:r w:rsidRPr="00513F14">
              <w:rPr>
                <w:rFonts w:ascii="Arial" w:hAnsi="Arial" w:cs="Arial"/>
                <w:sz w:val="18"/>
                <w:szCs w:val="18"/>
              </w:rPr>
              <w:t xml:space="preserve">gNB Identifier using gNBId (of the parent </w:t>
            </w:r>
            <w:r w:rsidRPr="00513F14">
              <w:rPr>
                <w:rFonts w:ascii="Courier New" w:hAnsi="Courier New" w:cs="Courier New"/>
                <w:sz w:val="18"/>
                <w:szCs w:val="18"/>
              </w:rPr>
              <w:t>GNBCUCPFunction</w:t>
            </w:r>
            <w:r w:rsidRPr="00513F14">
              <w:rPr>
                <w:rFonts w:ascii="Arial" w:hAnsi="Arial" w:cs="Arial"/>
                <w:sz w:val="18"/>
                <w:szCs w:val="18"/>
              </w:rPr>
              <w:t xml:space="preserve"> or </w:t>
            </w:r>
            <w:r w:rsidRPr="00513F14">
              <w:rPr>
                <w:rFonts w:ascii="Courier New" w:hAnsi="Courier New" w:cs="Courier New"/>
                <w:sz w:val="18"/>
                <w:szCs w:val="18"/>
              </w:rPr>
              <w:t>GNBDUFunction</w:t>
            </w:r>
            <w:r w:rsidRPr="00513F14">
              <w:rPr>
                <w:rFonts w:ascii="Arial" w:hAnsi="Arial" w:cs="Arial"/>
                <w:sz w:val="18"/>
                <w:szCs w:val="18"/>
              </w:rPr>
              <w:t xml:space="preserve"> or </w:t>
            </w:r>
            <w:r w:rsidRPr="00513F14">
              <w:rPr>
                <w:rFonts w:ascii="Courier New" w:hAnsi="Courier New" w:cs="Courier New"/>
                <w:sz w:val="18"/>
                <w:szCs w:val="18"/>
              </w:rPr>
              <w:t>ExternalCUCPFunction</w:t>
            </w:r>
            <w:r w:rsidRPr="00513F14">
              <w:rPr>
                <w:rFonts w:ascii="Arial" w:hAnsi="Arial" w:cs="Arial"/>
                <w:sz w:val="18"/>
                <w:szCs w:val="18"/>
              </w:rPr>
              <w:t xml:space="preserve">) and </w:t>
            </w:r>
            <w:r w:rsidRPr="00513F14">
              <w:rPr>
                <w:rFonts w:ascii="Courier New" w:hAnsi="Courier New" w:cs="Courier New"/>
                <w:sz w:val="18"/>
                <w:szCs w:val="18"/>
              </w:rPr>
              <w:t>cellLocalId</w:t>
            </w:r>
            <w:r w:rsidRPr="00513F14">
              <w:rPr>
                <w:rFonts w:ascii="Arial" w:hAnsi="Arial" w:cs="Arial"/>
                <w:sz w:val="18"/>
                <w:szCs w:val="18"/>
              </w:rPr>
              <w:t xml:space="preserve"> where the gNB Identifier field is of length specified by </w:t>
            </w:r>
            <w:r w:rsidRPr="00513F14">
              <w:rPr>
                <w:rFonts w:ascii="Courier New" w:hAnsi="Courier New" w:cs="Courier New"/>
                <w:sz w:val="18"/>
                <w:szCs w:val="18"/>
              </w:rPr>
              <w:t>gNBIdLength</w:t>
            </w:r>
            <w:r w:rsidRPr="00513F14">
              <w:rPr>
                <w:rFonts w:ascii="Arial" w:hAnsi="Arial" w:cs="Arial"/>
                <w:sz w:val="18"/>
                <w:szCs w:val="18"/>
              </w:rPr>
              <w:t xml:space="preserve"> (of the parent </w:t>
            </w:r>
            <w:r w:rsidRPr="00513F14">
              <w:rPr>
                <w:rFonts w:ascii="Courier New" w:hAnsi="Courier New" w:cs="Courier New"/>
                <w:sz w:val="18"/>
                <w:szCs w:val="18"/>
              </w:rPr>
              <w:t>GNBCUCPFunction</w:t>
            </w:r>
            <w:r w:rsidRPr="00513F14">
              <w:rPr>
                <w:rFonts w:ascii="Arial" w:hAnsi="Arial" w:cs="Arial"/>
                <w:sz w:val="18"/>
                <w:szCs w:val="18"/>
              </w:rPr>
              <w:t xml:space="preserve"> or </w:t>
            </w:r>
            <w:r w:rsidRPr="00513F14">
              <w:rPr>
                <w:rFonts w:ascii="Courier New" w:hAnsi="Courier New" w:cs="Courier New"/>
                <w:sz w:val="18"/>
                <w:szCs w:val="18"/>
              </w:rPr>
              <w:t>GNBDUFunction</w:t>
            </w:r>
            <w:r w:rsidRPr="00513F14">
              <w:rPr>
                <w:rFonts w:ascii="Arial" w:hAnsi="Arial" w:cs="Arial"/>
                <w:sz w:val="18"/>
                <w:szCs w:val="18"/>
              </w:rPr>
              <w:t xml:space="preserve"> or </w:t>
            </w:r>
            <w:r w:rsidRPr="00513F14">
              <w:rPr>
                <w:rFonts w:ascii="Courier New" w:hAnsi="Courier New" w:cs="Courier New"/>
                <w:sz w:val="18"/>
                <w:szCs w:val="18"/>
              </w:rPr>
              <w:t>ExternalCUCPFunction</w:t>
            </w:r>
            <w:r w:rsidRPr="00513F14">
              <w:rPr>
                <w:rFonts w:ascii="Arial" w:hAnsi="Arial" w:cs="Arial"/>
                <w:sz w:val="18"/>
                <w:szCs w:val="18"/>
              </w:rPr>
              <w:t xml:space="preserve">). See "Global gNB ID" in subclause </w:t>
            </w:r>
            <w:r w:rsidRPr="00513F14">
              <w:rPr>
                <w:rFonts w:ascii="Arial" w:hAnsi="Arial" w:cs="Arial"/>
                <w:sz w:val="18"/>
                <w:szCs w:val="18"/>
                <w:lang w:eastAsia="zh-CN"/>
              </w:rPr>
              <w:t xml:space="preserve">9.3.1.6 of </w:t>
            </w:r>
            <w:r w:rsidRPr="00513F14">
              <w:rPr>
                <w:rFonts w:ascii="Arial" w:hAnsi="Arial" w:cs="Arial"/>
                <w:sz w:val="18"/>
                <w:szCs w:val="18"/>
              </w:rPr>
              <w:t>TS 38.413 [5].</w:t>
            </w:r>
          </w:p>
          <w:p w14:paraId="2270E87A" w14:textId="77777777" w:rsidR="00F86625" w:rsidRPr="002B15AA" w:rsidRDefault="00F86625" w:rsidP="00B07448">
            <w:pPr>
              <w:pStyle w:val="TAL"/>
            </w:pPr>
          </w:p>
          <w:p w14:paraId="60934B10" w14:textId="77777777" w:rsidR="00F86625" w:rsidRPr="002B15AA" w:rsidRDefault="00F86625" w:rsidP="00B07448">
            <w:pPr>
              <w:pStyle w:val="TAL"/>
              <w:rPr>
                <w:color w:val="000000"/>
              </w:rPr>
            </w:pPr>
            <w:r w:rsidRPr="002B15AA">
              <w:t>The NR Cell Global identifier (NCGI) is constructed from the PLMN identity the cell belongs to and the NR Cell Identifier (NCI) of the cell.</w:t>
            </w:r>
          </w:p>
          <w:p w14:paraId="0DB38E3D" w14:textId="77777777" w:rsidR="00F86625" w:rsidRDefault="00F86625" w:rsidP="00B07448">
            <w:pPr>
              <w:pStyle w:val="TAL"/>
            </w:pPr>
            <w:r w:rsidRPr="002B15AA">
              <w:t>See relation between NCI and</w:t>
            </w:r>
            <w:r>
              <w:t xml:space="preserve"> </w:t>
            </w:r>
            <w:r w:rsidRPr="002B15AA">
              <w:t>NCGI subclause 8.2 of TS 38.300 [3].</w:t>
            </w:r>
          </w:p>
          <w:p w14:paraId="3C648371" w14:textId="77777777" w:rsidR="00F86625" w:rsidRPr="002B15AA" w:rsidRDefault="00F86625" w:rsidP="00B07448">
            <w:pPr>
              <w:pStyle w:val="TAL"/>
            </w:pPr>
          </w:p>
          <w:p w14:paraId="77135240" w14:textId="77777777" w:rsidR="00F86625" w:rsidRDefault="00F86625" w:rsidP="00B07448">
            <w:pPr>
              <w:pStyle w:val="TAL"/>
              <w:rPr>
                <w:lang w:eastAsia="zh-CN"/>
              </w:rPr>
            </w:pPr>
            <w:r w:rsidRPr="002B15AA">
              <w:rPr>
                <w:lang w:eastAsia="zh-CN"/>
              </w:rPr>
              <w:t>allowedValues: Not applicable</w:t>
            </w:r>
          </w:p>
          <w:p w14:paraId="3B47570A" w14:textId="77777777" w:rsidR="00F86625" w:rsidRPr="002B15AA" w:rsidRDefault="00F86625" w:rsidP="00B07448">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3AE2E2CA" w14:textId="77777777" w:rsidR="00F86625" w:rsidRPr="002B15AA" w:rsidRDefault="00F86625" w:rsidP="00B07448">
            <w:pPr>
              <w:pStyle w:val="TAL"/>
            </w:pPr>
            <w:r w:rsidRPr="002B15AA">
              <w:t>type: Integer</w:t>
            </w:r>
          </w:p>
          <w:p w14:paraId="2D233627" w14:textId="77777777" w:rsidR="00F86625" w:rsidRPr="002B15AA" w:rsidRDefault="00F86625" w:rsidP="00B07448">
            <w:pPr>
              <w:pStyle w:val="TAL"/>
            </w:pPr>
            <w:r w:rsidRPr="002B15AA">
              <w:t>multiplicity: 1</w:t>
            </w:r>
          </w:p>
          <w:p w14:paraId="3AE136AF" w14:textId="77777777" w:rsidR="00F86625" w:rsidRPr="002B15AA" w:rsidRDefault="00F86625" w:rsidP="00B07448">
            <w:pPr>
              <w:pStyle w:val="TAL"/>
            </w:pPr>
            <w:r w:rsidRPr="002B15AA">
              <w:t>isOrdered: N/A</w:t>
            </w:r>
          </w:p>
          <w:p w14:paraId="6CFB9A1C" w14:textId="77777777" w:rsidR="00F86625" w:rsidRPr="002B15AA" w:rsidRDefault="00F86625" w:rsidP="00B07448">
            <w:pPr>
              <w:pStyle w:val="TAL"/>
            </w:pPr>
            <w:r w:rsidRPr="002B15AA">
              <w:t>isUnique: True</w:t>
            </w:r>
          </w:p>
          <w:p w14:paraId="0B540967" w14:textId="77777777" w:rsidR="00F86625" w:rsidRPr="002B15AA" w:rsidRDefault="00F86625" w:rsidP="00B07448">
            <w:pPr>
              <w:pStyle w:val="TAL"/>
            </w:pPr>
            <w:r w:rsidRPr="002B15AA">
              <w:t>defaultValue: None</w:t>
            </w:r>
          </w:p>
          <w:p w14:paraId="31F9772E" w14:textId="77777777" w:rsidR="00F86625" w:rsidRPr="002B15AA" w:rsidRDefault="00F86625" w:rsidP="00B07448">
            <w:pPr>
              <w:pStyle w:val="TAL"/>
            </w:pPr>
            <w:r w:rsidRPr="002B15AA">
              <w:t>isNullable: False</w:t>
            </w:r>
          </w:p>
          <w:p w14:paraId="4A5DF37B" w14:textId="77777777" w:rsidR="00F86625" w:rsidRPr="002B15AA" w:rsidRDefault="00F86625" w:rsidP="00B07448">
            <w:pPr>
              <w:pStyle w:val="TAL"/>
              <w:rPr>
                <w:rFonts w:cs="Arial"/>
              </w:rPr>
            </w:pPr>
          </w:p>
        </w:tc>
      </w:tr>
      <w:tr w:rsidR="00F86625" w:rsidRPr="002B15AA" w14:paraId="7CCC1395"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27C61470" w14:textId="77777777" w:rsidR="00F86625" w:rsidRPr="002B15AA" w:rsidRDefault="00F86625" w:rsidP="00B07448">
            <w:pPr>
              <w:spacing w:after="0"/>
              <w:rPr>
                <w:rFonts w:ascii="Courier New" w:hAnsi="Courier New" w:cs="Courier New"/>
                <w:color w:val="000000"/>
                <w:sz w:val="18"/>
                <w:szCs w:val="18"/>
              </w:rPr>
            </w:pPr>
            <w:r w:rsidRPr="002B15AA">
              <w:rPr>
                <w:rFonts w:ascii="Courier New" w:hAnsi="Courier New" w:cs="Courier New"/>
                <w:color w:val="000000"/>
                <w:sz w:val="18"/>
                <w:szCs w:val="18"/>
              </w:rPr>
              <w:t>nRPCI</w:t>
            </w:r>
          </w:p>
        </w:tc>
        <w:tc>
          <w:tcPr>
            <w:tcW w:w="2917" w:type="pct"/>
            <w:tcBorders>
              <w:top w:val="single" w:sz="4" w:space="0" w:color="auto"/>
              <w:left w:val="single" w:sz="4" w:space="0" w:color="auto"/>
              <w:bottom w:val="single" w:sz="4" w:space="0" w:color="auto"/>
              <w:right w:val="single" w:sz="4" w:space="0" w:color="auto"/>
            </w:tcBorders>
          </w:tcPr>
          <w:p w14:paraId="750AE2ED" w14:textId="77777777" w:rsidR="00F86625" w:rsidRDefault="00F86625" w:rsidP="00B07448">
            <w:pPr>
              <w:pStyle w:val="TAL"/>
            </w:pPr>
            <w:r w:rsidRPr="002B15AA">
              <w:t>This holds the Physical Cell Identity (PCI) of the NR cell.</w:t>
            </w:r>
          </w:p>
          <w:p w14:paraId="3DB0A0EC" w14:textId="77777777" w:rsidR="00F86625" w:rsidRPr="002B15AA" w:rsidRDefault="00F86625" w:rsidP="00B07448">
            <w:pPr>
              <w:pStyle w:val="TAL"/>
            </w:pPr>
          </w:p>
          <w:p w14:paraId="3C1A5D45" w14:textId="77777777" w:rsidR="00F86625" w:rsidRPr="002B15AA" w:rsidRDefault="00F86625" w:rsidP="00B07448">
            <w:pPr>
              <w:pStyle w:val="TAL"/>
            </w:pPr>
            <w:r w:rsidRPr="002B15AA">
              <w:rPr>
                <w:lang w:eastAsia="zh-CN"/>
              </w:rPr>
              <w:t>allowedValues:</w:t>
            </w:r>
            <w:r w:rsidRPr="002B15AA">
              <w:t xml:space="preserve"> </w:t>
            </w:r>
          </w:p>
          <w:p w14:paraId="5A78EA3E" w14:textId="77777777" w:rsidR="00F86625" w:rsidRPr="002B15AA" w:rsidRDefault="00F86625" w:rsidP="00B07448">
            <w:pPr>
              <w:pStyle w:val="TAL"/>
            </w:pPr>
            <w:r w:rsidRPr="002B15AA">
              <w:t>See 3GPP TS 36.211 subclause 6.11 for legal values of pci.</w:t>
            </w:r>
          </w:p>
        </w:tc>
        <w:tc>
          <w:tcPr>
            <w:tcW w:w="1123" w:type="pct"/>
            <w:tcBorders>
              <w:top w:val="single" w:sz="4" w:space="0" w:color="auto"/>
              <w:left w:val="single" w:sz="4" w:space="0" w:color="auto"/>
              <w:bottom w:val="single" w:sz="4" w:space="0" w:color="auto"/>
              <w:right w:val="single" w:sz="4" w:space="0" w:color="auto"/>
            </w:tcBorders>
          </w:tcPr>
          <w:p w14:paraId="6BBF45FB" w14:textId="77777777" w:rsidR="00F86625" w:rsidRPr="002B15AA" w:rsidRDefault="00F86625" w:rsidP="00B07448">
            <w:pPr>
              <w:pStyle w:val="TAL"/>
            </w:pPr>
            <w:r w:rsidRPr="002B15AA">
              <w:t>type: Integer</w:t>
            </w:r>
          </w:p>
          <w:p w14:paraId="23EC98E2" w14:textId="77777777" w:rsidR="00F86625" w:rsidRPr="002B15AA" w:rsidRDefault="00F86625" w:rsidP="00B07448">
            <w:pPr>
              <w:pStyle w:val="TAL"/>
            </w:pPr>
            <w:r w:rsidRPr="002B15AA">
              <w:t>multiplicity: 1</w:t>
            </w:r>
          </w:p>
          <w:p w14:paraId="46B1E2C1" w14:textId="77777777" w:rsidR="00F86625" w:rsidRPr="002B15AA" w:rsidRDefault="00F86625" w:rsidP="00B07448">
            <w:pPr>
              <w:pStyle w:val="TAL"/>
            </w:pPr>
            <w:r w:rsidRPr="002B15AA">
              <w:t>isOrdered: N/A</w:t>
            </w:r>
          </w:p>
          <w:p w14:paraId="3154D8FC" w14:textId="77777777" w:rsidR="00F86625" w:rsidRPr="002B15AA" w:rsidRDefault="00F86625" w:rsidP="00B07448">
            <w:pPr>
              <w:pStyle w:val="TAL"/>
            </w:pPr>
            <w:r w:rsidRPr="002B15AA">
              <w:t>isUnique: N/A</w:t>
            </w:r>
          </w:p>
          <w:p w14:paraId="1F151158" w14:textId="77777777" w:rsidR="00F86625" w:rsidRPr="002B15AA" w:rsidRDefault="00F86625" w:rsidP="00B07448">
            <w:pPr>
              <w:pStyle w:val="TAL"/>
            </w:pPr>
            <w:r w:rsidRPr="002B15AA">
              <w:t>defaultValue: None</w:t>
            </w:r>
          </w:p>
          <w:p w14:paraId="06470FA0" w14:textId="77777777" w:rsidR="00F86625" w:rsidRDefault="00F86625" w:rsidP="00B07448">
            <w:pPr>
              <w:pStyle w:val="TAL"/>
              <w:rPr>
                <w:rFonts w:cs="Arial"/>
                <w:szCs w:val="18"/>
              </w:rPr>
            </w:pPr>
            <w:r w:rsidRPr="002B15AA">
              <w:t xml:space="preserve">isNullable: </w:t>
            </w:r>
            <w:r w:rsidRPr="002B15AA">
              <w:rPr>
                <w:rFonts w:cs="Arial"/>
                <w:szCs w:val="18"/>
              </w:rPr>
              <w:t>False</w:t>
            </w:r>
          </w:p>
          <w:p w14:paraId="6F2F1882" w14:textId="77777777" w:rsidR="00F86625" w:rsidRPr="002B15AA" w:rsidRDefault="00F86625" w:rsidP="00B07448">
            <w:pPr>
              <w:pStyle w:val="TAL"/>
            </w:pPr>
          </w:p>
        </w:tc>
      </w:tr>
      <w:tr w:rsidR="00F86625" w:rsidRPr="002B15AA" w14:paraId="6A5C449C"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3C182BBF" w14:textId="77777777" w:rsidR="00F86625" w:rsidRPr="002B15AA" w:rsidRDefault="00F86625" w:rsidP="00B07448">
            <w:pPr>
              <w:spacing w:after="0"/>
              <w:rPr>
                <w:rFonts w:ascii="Courier New" w:hAnsi="Courier New" w:cs="Courier New"/>
                <w:color w:val="000000"/>
                <w:sz w:val="18"/>
                <w:szCs w:val="18"/>
              </w:rPr>
            </w:pPr>
            <w:r w:rsidRPr="002B15AA">
              <w:rPr>
                <w:rFonts w:ascii="Courier New" w:hAnsi="Courier New" w:cs="Courier New"/>
                <w:color w:val="000000"/>
                <w:sz w:val="18"/>
                <w:szCs w:val="18"/>
              </w:rPr>
              <w:t>nRTAC</w:t>
            </w:r>
          </w:p>
          <w:p w14:paraId="06531888" w14:textId="77777777" w:rsidR="00F86625" w:rsidRPr="002B15AA" w:rsidRDefault="00F86625" w:rsidP="00B07448">
            <w:pPr>
              <w:spacing w:after="0"/>
              <w:rPr>
                <w:rFonts w:ascii="Courier New" w:hAnsi="Courier New" w:cs="Courier New"/>
                <w:color w:val="000000"/>
                <w:sz w:val="18"/>
                <w:szCs w:val="18"/>
              </w:rPr>
            </w:pPr>
          </w:p>
          <w:p w14:paraId="3CE0BA3A" w14:textId="77777777" w:rsidR="00F86625" w:rsidRPr="002B15AA" w:rsidRDefault="00F86625" w:rsidP="00B07448">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14550BFB" w14:textId="77777777" w:rsidR="00F86625" w:rsidRPr="002B15AA" w:rsidRDefault="00F86625" w:rsidP="00B07448">
            <w:pPr>
              <w:pStyle w:val="TAL"/>
              <w:rPr>
                <w:lang w:eastAsia="zh-CN"/>
              </w:rPr>
            </w:pPr>
            <w:r w:rsidRPr="002B15AA">
              <w:t xml:space="preserve">This holds the identity of the common Tracking Area Code for the PLMNs. </w:t>
            </w:r>
          </w:p>
          <w:p w14:paraId="1DB9458C" w14:textId="77777777" w:rsidR="00F86625" w:rsidRPr="002B15AA" w:rsidRDefault="00F86625" w:rsidP="00B07448">
            <w:pPr>
              <w:pStyle w:val="TAL"/>
              <w:rPr>
                <w:lang w:eastAsia="zh-CN"/>
              </w:rPr>
            </w:pPr>
          </w:p>
          <w:p w14:paraId="67ADC986" w14:textId="77777777" w:rsidR="00F86625" w:rsidRPr="002B15AA" w:rsidRDefault="00F86625" w:rsidP="00B07448">
            <w:pPr>
              <w:pStyle w:val="TAL"/>
              <w:rPr>
                <w:lang w:eastAsia="zh-CN"/>
              </w:rPr>
            </w:pPr>
            <w:r w:rsidRPr="002B15AA">
              <w:rPr>
                <w:lang w:eastAsia="zh-CN"/>
              </w:rPr>
              <w:t>allowedValues:</w:t>
            </w:r>
          </w:p>
          <w:p w14:paraId="11190654" w14:textId="77777777" w:rsidR="00F86625" w:rsidRPr="002B15AA" w:rsidRDefault="00F86625" w:rsidP="00B07448">
            <w:pPr>
              <w:pStyle w:val="TAL"/>
              <w:ind w:left="284"/>
              <w:rPr>
                <w:lang w:eastAsia="zh-CN"/>
              </w:rPr>
            </w:pPr>
            <w:r w:rsidRPr="002B15AA">
              <w:t>a)</w:t>
            </w:r>
            <w:r w:rsidRPr="002B15AA">
              <w:tab/>
              <w:t>It is the TAC or Extended-TAC.</w:t>
            </w:r>
            <w:r>
              <w:t xml:space="preserve"> </w:t>
            </w:r>
          </w:p>
          <w:p w14:paraId="08148688" w14:textId="77777777" w:rsidR="00F86625" w:rsidRPr="002B15AA" w:rsidRDefault="00F86625" w:rsidP="00B07448">
            <w:pPr>
              <w:pStyle w:val="TAL"/>
              <w:ind w:left="284"/>
            </w:pPr>
            <w:r w:rsidRPr="002B15AA">
              <w:t>b)</w:t>
            </w:r>
            <w:r w:rsidRPr="002B15AA">
              <w:tab/>
              <w:t>A cell can only broadcast one TAC or Extended-TAC.</w:t>
            </w:r>
            <w:r>
              <w:t xml:space="preserve"> </w:t>
            </w:r>
            <w:r w:rsidRPr="002B15AA">
              <w:t xml:space="preserve">See TS 36.300, subclause </w:t>
            </w:r>
            <w:smartTag w:uri="urn:schemas-microsoft-com:office:smarttags" w:element="PersonName">
              <w:smartTagPr>
                <w:attr w:name="Year" w:val="1899"/>
                <w:attr w:name="Month" w:val="12"/>
                <w:attr w:name="Day" w:val="30"/>
                <w:attr w:name="IsLunarDate" w:val="False"/>
                <w:attr w:name="IsROCDate" w:val="False"/>
              </w:smartTagPr>
              <w:r w:rsidRPr="002B15AA">
                <w:t>10.1.7</w:t>
              </w:r>
            </w:smartTag>
            <w:r w:rsidRPr="002B15AA">
              <w:t xml:space="preserve"> (PLMNID and TAC relation).</w:t>
            </w:r>
          </w:p>
          <w:p w14:paraId="1679C3DC" w14:textId="77777777" w:rsidR="00F86625" w:rsidRDefault="00F86625" w:rsidP="00B07448">
            <w:pPr>
              <w:pStyle w:val="TAL"/>
              <w:ind w:left="284"/>
            </w:pPr>
            <w:r w:rsidRPr="002B15AA">
              <w:t xml:space="preserve">c) </w:t>
            </w:r>
            <w:r w:rsidRPr="002B15AA">
              <w:tab/>
              <w:t>TAC is defined in subclause 19.4.2.3 of 3GPP TS 23.003</w:t>
            </w:r>
          </w:p>
          <w:p w14:paraId="585B8817" w14:textId="77777777" w:rsidR="00F86625" w:rsidRDefault="00F86625" w:rsidP="00B07448">
            <w:pPr>
              <w:pStyle w:val="TAL"/>
              <w:ind w:left="568"/>
            </w:pPr>
            <w:r w:rsidRPr="002B15AA">
              <w:t>[13] and Extended-TAC is defined in subclause 9.3.1.29 of 3GPP TS 38.473 [8].</w:t>
            </w:r>
          </w:p>
          <w:p w14:paraId="4A80CAE6" w14:textId="77777777" w:rsidR="00F86625" w:rsidRDefault="00F86625" w:rsidP="00B07448">
            <w:pPr>
              <w:pStyle w:val="TAL"/>
              <w:ind w:left="284"/>
            </w:pPr>
            <w:r>
              <w:t>d)</w:t>
            </w:r>
            <w:r w:rsidRPr="002B15AA">
              <w:tab/>
            </w:r>
            <w:r>
              <w:t>For a 5G SA (Stand Alone), it has a non-null value.</w:t>
            </w:r>
          </w:p>
          <w:p w14:paraId="49F4ACA6" w14:textId="77777777" w:rsidR="00F86625" w:rsidRPr="002B15AA" w:rsidRDefault="00F86625" w:rsidP="00B07448">
            <w:pPr>
              <w:pStyle w:val="TAL"/>
            </w:pPr>
          </w:p>
        </w:tc>
        <w:tc>
          <w:tcPr>
            <w:tcW w:w="1123" w:type="pct"/>
            <w:tcBorders>
              <w:top w:val="single" w:sz="4" w:space="0" w:color="auto"/>
              <w:left w:val="single" w:sz="4" w:space="0" w:color="auto"/>
              <w:bottom w:val="single" w:sz="4" w:space="0" w:color="auto"/>
              <w:right w:val="single" w:sz="4" w:space="0" w:color="auto"/>
            </w:tcBorders>
          </w:tcPr>
          <w:p w14:paraId="4A904701" w14:textId="77777777" w:rsidR="00F86625" w:rsidRPr="002B15AA" w:rsidRDefault="00F86625" w:rsidP="00B07448">
            <w:pPr>
              <w:pStyle w:val="TAL"/>
            </w:pPr>
            <w:r w:rsidRPr="002B15AA">
              <w:t xml:space="preserve">type: </w:t>
            </w:r>
            <w:r>
              <w:t>Integer</w:t>
            </w:r>
          </w:p>
          <w:p w14:paraId="1C00BE04" w14:textId="77777777" w:rsidR="00F86625" w:rsidRPr="002B15AA" w:rsidRDefault="00F86625" w:rsidP="00B07448">
            <w:pPr>
              <w:pStyle w:val="TAL"/>
            </w:pPr>
            <w:r w:rsidRPr="002B15AA">
              <w:t>multiplicity: 1</w:t>
            </w:r>
          </w:p>
          <w:p w14:paraId="63867252" w14:textId="77777777" w:rsidR="00F86625" w:rsidRPr="002B15AA" w:rsidRDefault="00F86625" w:rsidP="00B07448">
            <w:pPr>
              <w:pStyle w:val="TAL"/>
            </w:pPr>
            <w:r w:rsidRPr="002B15AA">
              <w:t>isOrdered: N/A</w:t>
            </w:r>
          </w:p>
          <w:p w14:paraId="37DCAFF2" w14:textId="77777777" w:rsidR="00F86625" w:rsidRPr="002B15AA" w:rsidRDefault="00F86625" w:rsidP="00B07448">
            <w:pPr>
              <w:pStyle w:val="TAL"/>
            </w:pPr>
            <w:r w:rsidRPr="002B15AA">
              <w:t>isUnique: N/A</w:t>
            </w:r>
          </w:p>
          <w:p w14:paraId="2856AFEE" w14:textId="77777777" w:rsidR="00F86625" w:rsidRPr="002B15AA" w:rsidRDefault="00F86625" w:rsidP="00B07448">
            <w:pPr>
              <w:pStyle w:val="TAL"/>
            </w:pPr>
            <w:r w:rsidRPr="002B15AA">
              <w:t>defaultValue: N</w:t>
            </w:r>
            <w:r>
              <w:t>ULL</w:t>
            </w:r>
          </w:p>
          <w:p w14:paraId="20A80F36" w14:textId="77777777" w:rsidR="00F86625" w:rsidRPr="002B15AA" w:rsidRDefault="00F86625" w:rsidP="00B07448">
            <w:pPr>
              <w:pStyle w:val="TAL"/>
            </w:pPr>
            <w:r w:rsidRPr="002B15AA">
              <w:t xml:space="preserve">isNullable: </w:t>
            </w:r>
            <w:r>
              <w:t>True</w:t>
            </w:r>
          </w:p>
        </w:tc>
      </w:tr>
      <w:tr w:rsidR="00F86625" w:rsidRPr="002B15AA" w14:paraId="43C8FF32"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70C10523" w14:textId="77777777" w:rsidR="00F86625" w:rsidRPr="002B15AA" w:rsidRDefault="00F86625" w:rsidP="00B07448">
            <w:pPr>
              <w:spacing w:after="0"/>
              <w:rPr>
                <w:rFonts w:ascii="Courier New" w:hAnsi="Courier New" w:cs="Courier New"/>
                <w:color w:val="000000"/>
                <w:sz w:val="18"/>
                <w:szCs w:val="18"/>
              </w:rPr>
            </w:pPr>
            <w:r>
              <w:rPr>
                <w:rFonts w:ascii="Courier New" w:hAnsi="Courier New" w:cs="Courier New"/>
                <w:sz w:val="18"/>
                <w:szCs w:val="18"/>
              </w:rPr>
              <w:lastRenderedPageBreak/>
              <w:t>GNBCUCPFunction.pLMN</w:t>
            </w:r>
            <w:r w:rsidRPr="00513F14">
              <w:rPr>
                <w:rFonts w:ascii="Courier New" w:hAnsi="Courier New" w:cs="Courier New"/>
                <w:sz w:val="18"/>
                <w:szCs w:val="18"/>
              </w:rPr>
              <w:t>Id</w:t>
            </w:r>
          </w:p>
        </w:tc>
        <w:tc>
          <w:tcPr>
            <w:tcW w:w="2917" w:type="pct"/>
            <w:tcBorders>
              <w:top w:val="single" w:sz="4" w:space="0" w:color="auto"/>
              <w:left w:val="single" w:sz="4" w:space="0" w:color="auto"/>
              <w:bottom w:val="single" w:sz="4" w:space="0" w:color="auto"/>
              <w:right w:val="single" w:sz="4" w:space="0" w:color="auto"/>
            </w:tcBorders>
          </w:tcPr>
          <w:p w14:paraId="37EF0235" w14:textId="77777777" w:rsidR="00F86625" w:rsidRDefault="00F86625" w:rsidP="00B07448">
            <w:pPr>
              <w:pStyle w:val="TAL"/>
              <w:rPr>
                <w:rFonts w:cs="Arial"/>
                <w:iCs/>
                <w:szCs w:val="18"/>
              </w:rPr>
            </w:pPr>
            <w:r w:rsidRPr="00513F14">
              <w:rPr>
                <w:rFonts w:cs="Arial"/>
                <w:iCs/>
                <w:szCs w:val="18"/>
              </w:rPr>
              <w:t xml:space="preserve">It specifies </w:t>
            </w:r>
            <w:r w:rsidRPr="00162FF3">
              <w:rPr>
                <w:rFonts w:cs="Arial"/>
                <w:iCs/>
                <w:szCs w:val="18"/>
              </w:rPr>
              <w:t xml:space="preserve">the </w:t>
            </w:r>
            <w:r w:rsidRPr="00513F14">
              <w:rPr>
                <w:rFonts w:cs="Arial"/>
                <w:iCs/>
                <w:szCs w:val="18"/>
              </w:rPr>
              <w:t>PLMN iden</w:t>
            </w:r>
            <w:r w:rsidRPr="00162FF3">
              <w:rPr>
                <w:rFonts w:cs="Arial"/>
                <w:iCs/>
                <w:szCs w:val="18"/>
              </w:rPr>
              <w:t>tifier</w:t>
            </w:r>
            <w:r w:rsidRPr="00513F14">
              <w:rPr>
                <w:rFonts w:cs="Arial"/>
                <w:iCs/>
                <w:szCs w:val="18"/>
              </w:rPr>
              <w:t xml:space="preserve"> to be used as part of the global RAN node identity.</w:t>
            </w:r>
          </w:p>
          <w:p w14:paraId="673473B5" w14:textId="77777777" w:rsidR="00F86625" w:rsidRPr="00513F14" w:rsidRDefault="00F86625" w:rsidP="00B07448">
            <w:pPr>
              <w:pStyle w:val="TAL"/>
              <w:rPr>
                <w:rFonts w:cs="Arial"/>
                <w:iCs/>
                <w:szCs w:val="18"/>
              </w:rPr>
            </w:pPr>
          </w:p>
          <w:p w14:paraId="6247D964" w14:textId="77777777" w:rsidR="00F86625" w:rsidRPr="00A107D2" w:rsidRDefault="00F86625" w:rsidP="00B07448">
            <w:pPr>
              <w:pStyle w:val="TAL"/>
              <w:rPr>
                <w:szCs w:val="18"/>
                <w:lang w:eastAsia="zh-CN"/>
              </w:rPr>
            </w:pPr>
            <w:r w:rsidRPr="00A107D2">
              <w:rPr>
                <w:szCs w:val="18"/>
                <w:lang w:eastAsia="zh-CN"/>
              </w:rPr>
              <w:t>allowedValues: Not applicable</w:t>
            </w:r>
            <w:r>
              <w:rPr>
                <w:szCs w:val="18"/>
                <w:lang w:eastAsia="zh-CN"/>
              </w:rPr>
              <w:t>.</w:t>
            </w:r>
          </w:p>
          <w:p w14:paraId="796BCE15" w14:textId="77777777" w:rsidR="00F86625" w:rsidRPr="002B15AA" w:rsidRDefault="00F86625" w:rsidP="00B07448">
            <w:pPr>
              <w:pStyle w:val="TAL"/>
            </w:pPr>
          </w:p>
        </w:tc>
        <w:tc>
          <w:tcPr>
            <w:tcW w:w="1123" w:type="pct"/>
            <w:tcBorders>
              <w:top w:val="single" w:sz="4" w:space="0" w:color="auto"/>
              <w:left w:val="single" w:sz="4" w:space="0" w:color="auto"/>
              <w:bottom w:val="single" w:sz="4" w:space="0" w:color="auto"/>
              <w:right w:val="single" w:sz="4" w:space="0" w:color="auto"/>
            </w:tcBorders>
          </w:tcPr>
          <w:p w14:paraId="37CDE607" w14:textId="77777777" w:rsidR="00F86625" w:rsidRPr="003A33B7" w:rsidRDefault="00F86625" w:rsidP="00B07448">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PLMNId </w:t>
            </w:r>
          </w:p>
          <w:p w14:paraId="70FE71AF" w14:textId="77777777" w:rsidR="00F86625" w:rsidRPr="0081271E" w:rsidRDefault="00F86625" w:rsidP="00B07448">
            <w:pPr>
              <w:keepNext/>
              <w:keepLines/>
              <w:spacing w:after="0"/>
              <w:rPr>
                <w:rFonts w:ascii="Arial" w:hAnsi="Arial"/>
                <w:sz w:val="18"/>
                <w:szCs w:val="18"/>
                <w:lang w:val="en-US" w:eastAsia="zh-CN"/>
              </w:rPr>
            </w:pPr>
            <w:r w:rsidRPr="000C5AEF">
              <w:rPr>
                <w:rFonts w:ascii="Arial" w:hAnsi="Arial"/>
                <w:sz w:val="18"/>
                <w:szCs w:val="18"/>
                <w:lang w:val="en-US"/>
              </w:rPr>
              <w:t>multiplicity: 1</w:t>
            </w:r>
          </w:p>
          <w:p w14:paraId="6C5C29ED" w14:textId="77777777" w:rsidR="00F86625" w:rsidRPr="00A17B5C" w:rsidRDefault="00F86625" w:rsidP="00B07448">
            <w:pPr>
              <w:keepNext/>
              <w:keepLines/>
              <w:spacing w:after="0"/>
              <w:rPr>
                <w:rFonts w:ascii="Arial" w:hAnsi="Arial"/>
                <w:sz w:val="18"/>
                <w:szCs w:val="18"/>
                <w:lang w:val="en-US"/>
              </w:rPr>
            </w:pPr>
            <w:r w:rsidRPr="00A17B5C">
              <w:rPr>
                <w:rFonts w:ascii="Arial" w:hAnsi="Arial"/>
                <w:sz w:val="18"/>
                <w:szCs w:val="18"/>
                <w:lang w:val="en-US"/>
              </w:rPr>
              <w:t>isOrdered: N/A</w:t>
            </w:r>
          </w:p>
          <w:p w14:paraId="26C163E8" w14:textId="77777777" w:rsidR="00F86625" w:rsidRPr="00A17B5C" w:rsidRDefault="00F86625" w:rsidP="00B07448">
            <w:pPr>
              <w:keepNext/>
              <w:keepLines/>
              <w:spacing w:after="0"/>
              <w:rPr>
                <w:rFonts w:ascii="Arial" w:hAnsi="Arial"/>
                <w:sz w:val="18"/>
                <w:szCs w:val="18"/>
                <w:lang w:val="en-US"/>
              </w:rPr>
            </w:pPr>
            <w:r w:rsidRPr="00A17B5C">
              <w:rPr>
                <w:rFonts w:ascii="Arial" w:hAnsi="Arial"/>
                <w:sz w:val="18"/>
                <w:szCs w:val="18"/>
                <w:lang w:val="en-US"/>
              </w:rPr>
              <w:t>isUnique: N/A</w:t>
            </w:r>
          </w:p>
          <w:p w14:paraId="64228A07" w14:textId="77777777" w:rsidR="00F86625" w:rsidRPr="00CB1285" w:rsidRDefault="00F86625" w:rsidP="00B07448">
            <w:pPr>
              <w:keepNext/>
              <w:keepLines/>
              <w:spacing w:after="0"/>
              <w:rPr>
                <w:rFonts w:ascii="Arial" w:hAnsi="Arial"/>
                <w:sz w:val="18"/>
                <w:szCs w:val="18"/>
                <w:lang w:val="en-US"/>
              </w:rPr>
            </w:pPr>
            <w:r w:rsidRPr="00CB1285">
              <w:rPr>
                <w:rFonts w:ascii="Arial" w:hAnsi="Arial"/>
                <w:sz w:val="18"/>
                <w:szCs w:val="18"/>
                <w:lang w:val="en-US"/>
              </w:rPr>
              <w:t>defaultValue: None</w:t>
            </w:r>
          </w:p>
          <w:p w14:paraId="1C162B14" w14:textId="77777777" w:rsidR="00F86625" w:rsidRPr="00CB1285" w:rsidRDefault="00F86625" w:rsidP="00B07448">
            <w:pPr>
              <w:pStyle w:val="TAL"/>
              <w:rPr>
                <w:szCs w:val="18"/>
                <w:lang w:val="en-US"/>
              </w:rPr>
            </w:pPr>
            <w:r w:rsidRPr="00CB1285">
              <w:rPr>
                <w:szCs w:val="18"/>
                <w:lang w:val="en-US"/>
              </w:rPr>
              <w:t>isNullable: False</w:t>
            </w:r>
          </w:p>
          <w:p w14:paraId="197F4D66" w14:textId="77777777" w:rsidR="00F86625" w:rsidRPr="002B15AA" w:rsidRDefault="00F86625" w:rsidP="00B07448">
            <w:pPr>
              <w:pStyle w:val="TAL"/>
            </w:pPr>
          </w:p>
        </w:tc>
      </w:tr>
      <w:tr w:rsidR="00F86625" w:rsidRPr="002B15AA" w14:paraId="592BB107"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10F30366" w14:textId="77777777" w:rsidR="00F86625" w:rsidRPr="002B15AA" w:rsidRDefault="00F86625" w:rsidP="00B07448">
            <w:pPr>
              <w:spacing w:after="0"/>
              <w:rPr>
                <w:rFonts w:ascii="Courier New" w:hAnsi="Courier New" w:cs="Courier New"/>
                <w:color w:val="000000"/>
                <w:sz w:val="18"/>
                <w:szCs w:val="18"/>
              </w:rPr>
            </w:pPr>
            <w:r w:rsidRPr="00162FF3">
              <w:rPr>
                <w:rFonts w:ascii="Courier New" w:hAnsi="Courier New" w:cs="Courier New"/>
                <w:color w:val="000000"/>
                <w:sz w:val="18"/>
                <w:szCs w:val="18"/>
              </w:rPr>
              <w:t>GNBCUUPFunction.p</w:t>
            </w:r>
            <w:r>
              <w:rPr>
                <w:rFonts w:ascii="Courier New" w:hAnsi="Courier New" w:cs="Courier New"/>
                <w:color w:val="000000"/>
                <w:sz w:val="18"/>
                <w:szCs w:val="18"/>
              </w:rPr>
              <w:t>LMN</w:t>
            </w:r>
            <w:r w:rsidRPr="00162FF3">
              <w:rPr>
                <w:rFonts w:ascii="Courier New" w:hAnsi="Courier New" w:cs="Courier New"/>
                <w:color w:val="000000"/>
                <w:sz w:val="18"/>
                <w:szCs w:val="18"/>
              </w:rPr>
              <w:t>IdList</w:t>
            </w:r>
          </w:p>
        </w:tc>
        <w:tc>
          <w:tcPr>
            <w:tcW w:w="2917" w:type="pct"/>
            <w:tcBorders>
              <w:top w:val="single" w:sz="4" w:space="0" w:color="auto"/>
              <w:left w:val="single" w:sz="4" w:space="0" w:color="auto"/>
              <w:bottom w:val="single" w:sz="4" w:space="0" w:color="auto"/>
              <w:right w:val="single" w:sz="4" w:space="0" w:color="auto"/>
            </w:tcBorders>
          </w:tcPr>
          <w:p w14:paraId="55D6188D" w14:textId="77777777" w:rsidR="00F86625" w:rsidRDefault="00F86625" w:rsidP="00B07448">
            <w:pPr>
              <w:pStyle w:val="TAL"/>
              <w:rPr>
                <w:rFonts w:cs="Arial"/>
                <w:iCs/>
                <w:szCs w:val="18"/>
              </w:rPr>
            </w:pPr>
            <w:r w:rsidRPr="00162FF3">
              <w:rPr>
                <w:rFonts w:cs="Arial"/>
                <w:szCs w:val="18"/>
                <w:lang w:val="fr-FR"/>
              </w:rPr>
              <w:t xml:space="preserve">This is a list of PLMN identifiers. </w:t>
            </w:r>
            <w:r w:rsidRPr="00162FF3">
              <w:rPr>
                <w:rFonts w:cs="Arial"/>
                <w:szCs w:val="18"/>
              </w:rPr>
              <w:t>It</w:t>
            </w:r>
            <w:r w:rsidRPr="00513F14">
              <w:rPr>
                <w:rFonts w:cs="Arial"/>
                <w:iCs/>
                <w:szCs w:val="18"/>
              </w:rPr>
              <w:t xml:space="preserve"> defines from which set of PLMNs an UE must have </w:t>
            </w:r>
            <w:r w:rsidRPr="001F1086">
              <w:rPr>
                <w:rFonts w:cs="Arial"/>
                <w:iCs/>
                <w:szCs w:val="18"/>
              </w:rPr>
              <w:t>as</w:t>
            </w:r>
            <w:r w:rsidRPr="00162FF3">
              <w:rPr>
                <w:rFonts w:cs="Arial"/>
                <w:iCs/>
                <w:szCs w:val="18"/>
              </w:rPr>
              <w:t xml:space="preserve"> </w:t>
            </w:r>
            <w:r w:rsidRPr="00513F14">
              <w:rPr>
                <w:rFonts w:cs="Arial"/>
                <w:iCs/>
                <w:szCs w:val="18"/>
              </w:rPr>
              <w:t>its serving PLMN to be allowed to use the GNB-CU-UP.</w:t>
            </w:r>
          </w:p>
          <w:p w14:paraId="1178B16B" w14:textId="77777777" w:rsidR="00F86625" w:rsidRDefault="00F86625" w:rsidP="00B07448">
            <w:pPr>
              <w:pStyle w:val="TAL"/>
              <w:rPr>
                <w:rFonts w:cs="Arial"/>
                <w:szCs w:val="18"/>
              </w:rPr>
            </w:pPr>
          </w:p>
          <w:p w14:paraId="5E3B0154" w14:textId="77777777" w:rsidR="00F86625" w:rsidRPr="00513F14" w:rsidRDefault="00F86625" w:rsidP="00B07448">
            <w:pPr>
              <w:pStyle w:val="TAL"/>
              <w:rPr>
                <w:szCs w:val="18"/>
                <w:lang w:eastAsia="zh-CN"/>
              </w:rPr>
            </w:pPr>
            <w:r w:rsidRPr="00A107D2">
              <w:rPr>
                <w:szCs w:val="18"/>
                <w:lang w:eastAsia="zh-CN"/>
              </w:rPr>
              <w:t>allowedValues: Not applicable</w:t>
            </w:r>
            <w:r>
              <w:rPr>
                <w:szCs w:val="18"/>
                <w:lang w:eastAsia="zh-CN"/>
              </w:rPr>
              <w:t>.</w:t>
            </w:r>
          </w:p>
        </w:tc>
        <w:tc>
          <w:tcPr>
            <w:tcW w:w="1123" w:type="pct"/>
            <w:tcBorders>
              <w:top w:val="single" w:sz="4" w:space="0" w:color="auto"/>
              <w:left w:val="single" w:sz="4" w:space="0" w:color="auto"/>
              <w:bottom w:val="single" w:sz="4" w:space="0" w:color="auto"/>
              <w:right w:val="single" w:sz="4" w:space="0" w:color="auto"/>
            </w:tcBorders>
          </w:tcPr>
          <w:p w14:paraId="18AEDAD8" w14:textId="77777777" w:rsidR="00F86625" w:rsidRPr="003A33B7" w:rsidRDefault="00F86625" w:rsidP="00B07448">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PLMNId </w:t>
            </w:r>
          </w:p>
          <w:p w14:paraId="070E5675" w14:textId="77777777" w:rsidR="00F86625" w:rsidRPr="003A33B7" w:rsidRDefault="00F86625" w:rsidP="00B07448">
            <w:pPr>
              <w:keepNext/>
              <w:keepLines/>
              <w:spacing w:after="0"/>
              <w:rPr>
                <w:rFonts w:ascii="Arial" w:hAnsi="Arial"/>
                <w:sz w:val="18"/>
                <w:szCs w:val="18"/>
                <w:lang w:val="en-US" w:eastAsia="zh-CN"/>
              </w:rPr>
            </w:pPr>
            <w:r w:rsidRPr="00A17B5C">
              <w:rPr>
                <w:rFonts w:ascii="Arial" w:hAnsi="Arial"/>
                <w:sz w:val="18"/>
                <w:szCs w:val="18"/>
                <w:lang w:val="en-US"/>
              </w:rPr>
              <w:t>multiplicity: 1..12</w:t>
            </w:r>
          </w:p>
          <w:p w14:paraId="4C176CA4" w14:textId="77777777" w:rsidR="00F86625" w:rsidRPr="000C5AEF" w:rsidRDefault="00F86625" w:rsidP="00B07448">
            <w:pPr>
              <w:keepNext/>
              <w:keepLines/>
              <w:spacing w:after="0"/>
              <w:rPr>
                <w:rFonts w:ascii="Arial" w:hAnsi="Arial"/>
                <w:sz w:val="18"/>
                <w:szCs w:val="18"/>
                <w:lang w:val="en-US"/>
              </w:rPr>
            </w:pPr>
            <w:r w:rsidRPr="000C5AEF">
              <w:rPr>
                <w:rFonts w:ascii="Arial" w:hAnsi="Arial"/>
                <w:sz w:val="18"/>
                <w:szCs w:val="18"/>
                <w:lang w:val="en-US"/>
              </w:rPr>
              <w:t>isOrdered: N/A</w:t>
            </w:r>
          </w:p>
          <w:p w14:paraId="39AFBAE0" w14:textId="77777777" w:rsidR="00F86625" w:rsidRPr="00A17B5C" w:rsidRDefault="00F86625" w:rsidP="00B07448">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25A10169" w14:textId="77777777" w:rsidR="00F86625" w:rsidRPr="008A60C3" w:rsidRDefault="00F86625" w:rsidP="00B07448">
            <w:pPr>
              <w:keepNext/>
              <w:keepLines/>
              <w:spacing w:after="0"/>
              <w:rPr>
                <w:rFonts w:ascii="Arial" w:hAnsi="Arial"/>
                <w:sz w:val="18"/>
                <w:szCs w:val="18"/>
                <w:lang w:val="en-US"/>
              </w:rPr>
            </w:pPr>
            <w:r w:rsidRPr="00A17B5C">
              <w:rPr>
                <w:rFonts w:ascii="Arial" w:hAnsi="Arial"/>
                <w:sz w:val="18"/>
                <w:szCs w:val="18"/>
                <w:lang w:val="en-US"/>
              </w:rPr>
              <w:t>defaultValue: None</w:t>
            </w:r>
          </w:p>
          <w:p w14:paraId="2CBFF169" w14:textId="77777777" w:rsidR="00F86625" w:rsidRPr="00CB1285" w:rsidRDefault="00F86625" w:rsidP="00B07448">
            <w:pPr>
              <w:pStyle w:val="TAL"/>
              <w:rPr>
                <w:szCs w:val="18"/>
                <w:lang w:val="en-US"/>
              </w:rPr>
            </w:pPr>
            <w:r w:rsidRPr="00CB1285">
              <w:rPr>
                <w:szCs w:val="18"/>
                <w:lang w:val="en-US"/>
              </w:rPr>
              <w:t>isNullable: False</w:t>
            </w:r>
          </w:p>
          <w:p w14:paraId="5A9D21EF" w14:textId="77777777" w:rsidR="00F86625" w:rsidRPr="002B15AA" w:rsidRDefault="00F86625" w:rsidP="00B07448">
            <w:pPr>
              <w:pStyle w:val="TAL"/>
            </w:pPr>
          </w:p>
        </w:tc>
      </w:tr>
      <w:tr w:rsidR="00F86625" w:rsidRPr="002B15AA" w14:paraId="051D30AD"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7C334643" w14:textId="77777777" w:rsidR="00F86625" w:rsidRPr="00162FF3" w:rsidRDefault="00F86625" w:rsidP="00B07448">
            <w:pPr>
              <w:spacing w:after="0"/>
              <w:rPr>
                <w:rFonts w:ascii="Courier New" w:hAnsi="Courier New" w:cs="Courier New"/>
                <w:color w:val="000000"/>
                <w:sz w:val="18"/>
                <w:szCs w:val="18"/>
              </w:rPr>
            </w:pPr>
            <w:r>
              <w:rPr>
                <w:rFonts w:ascii="Courier New" w:hAnsi="Courier New" w:cs="Courier New"/>
                <w:color w:val="000000"/>
                <w:sz w:val="18"/>
                <w:szCs w:val="18"/>
              </w:rPr>
              <w:t>NRCellC</w:t>
            </w:r>
            <w:r w:rsidRPr="00162FF3">
              <w:rPr>
                <w:rFonts w:ascii="Courier New" w:hAnsi="Courier New" w:cs="Courier New"/>
                <w:color w:val="000000"/>
                <w:sz w:val="18"/>
                <w:szCs w:val="18"/>
              </w:rPr>
              <w:t>U.p</w:t>
            </w:r>
            <w:r>
              <w:rPr>
                <w:rFonts w:ascii="Courier New" w:hAnsi="Courier New" w:cs="Courier New"/>
                <w:color w:val="000000"/>
                <w:sz w:val="18"/>
                <w:szCs w:val="18"/>
              </w:rPr>
              <w:t>LMNId</w:t>
            </w:r>
            <w:r w:rsidRPr="00162FF3">
              <w:rPr>
                <w:rFonts w:ascii="Courier New" w:hAnsi="Courier New" w:cs="Courier New"/>
                <w:color w:val="000000"/>
                <w:sz w:val="18"/>
                <w:szCs w:val="18"/>
              </w:rPr>
              <w:t>List</w:t>
            </w:r>
          </w:p>
        </w:tc>
        <w:tc>
          <w:tcPr>
            <w:tcW w:w="2917" w:type="pct"/>
            <w:tcBorders>
              <w:top w:val="single" w:sz="4" w:space="0" w:color="auto"/>
              <w:left w:val="single" w:sz="4" w:space="0" w:color="auto"/>
              <w:bottom w:val="single" w:sz="4" w:space="0" w:color="auto"/>
              <w:right w:val="single" w:sz="4" w:space="0" w:color="auto"/>
            </w:tcBorders>
          </w:tcPr>
          <w:p w14:paraId="561B67AF" w14:textId="77777777" w:rsidR="00F86625" w:rsidRDefault="00F86625" w:rsidP="00B07448">
            <w:pPr>
              <w:pStyle w:val="TAL"/>
              <w:rPr>
                <w:rFonts w:cs="Arial"/>
                <w:iCs/>
                <w:szCs w:val="18"/>
              </w:rPr>
            </w:pPr>
            <w:r>
              <w:rPr>
                <w:rFonts w:cs="Arial"/>
                <w:szCs w:val="18"/>
                <w:lang w:val="fr-FR"/>
              </w:rPr>
              <w:t xml:space="preserve">This is a list of PLMN identifiers. </w:t>
            </w:r>
            <w:r>
              <w:rPr>
                <w:rFonts w:cs="Arial"/>
                <w:szCs w:val="18"/>
              </w:rPr>
              <w:t>It</w:t>
            </w:r>
            <w:r>
              <w:rPr>
                <w:rFonts w:cs="Arial"/>
                <w:iCs/>
                <w:szCs w:val="18"/>
              </w:rPr>
              <w:t xml:space="preserve"> defines from which set of PLMNs an UE must have as its serving PLMN to be allowed to use the GNB-CU-UP.</w:t>
            </w:r>
          </w:p>
          <w:p w14:paraId="74657B6A" w14:textId="77777777" w:rsidR="00F86625" w:rsidRDefault="00F86625" w:rsidP="00B07448">
            <w:pPr>
              <w:pStyle w:val="TAL"/>
              <w:rPr>
                <w:rFonts w:cs="Arial"/>
                <w:iCs/>
                <w:szCs w:val="18"/>
              </w:rPr>
            </w:pPr>
          </w:p>
          <w:p w14:paraId="743C7F5A" w14:textId="77777777" w:rsidR="00F86625" w:rsidRDefault="00F86625" w:rsidP="00B07448">
            <w:pPr>
              <w:pStyle w:val="TAL"/>
              <w:rPr>
                <w:rFonts w:cs="Arial"/>
                <w:szCs w:val="18"/>
              </w:rPr>
            </w:pPr>
          </w:p>
          <w:p w14:paraId="4FEE84A0" w14:textId="77777777" w:rsidR="00F86625" w:rsidRPr="00A107D2" w:rsidRDefault="00F86625" w:rsidP="00B07448">
            <w:pPr>
              <w:pStyle w:val="TAL"/>
              <w:rPr>
                <w:szCs w:val="18"/>
                <w:lang w:eastAsia="zh-CN"/>
              </w:rPr>
            </w:pPr>
            <w:r w:rsidRPr="00A107D2">
              <w:rPr>
                <w:szCs w:val="18"/>
                <w:lang w:eastAsia="zh-CN"/>
              </w:rPr>
              <w:t>allowedValues: Not applicable</w:t>
            </w:r>
            <w:r>
              <w:rPr>
                <w:szCs w:val="18"/>
                <w:lang w:eastAsia="zh-CN"/>
              </w:rPr>
              <w:t>.</w:t>
            </w:r>
          </w:p>
          <w:p w14:paraId="0C62BB61" w14:textId="77777777" w:rsidR="00F86625" w:rsidRPr="00162FF3" w:rsidRDefault="00F86625" w:rsidP="00B07448">
            <w:pPr>
              <w:pStyle w:val="TAL"/>
              <w:rPr>
                <w:rFonts w:cs="Arial"/>
                <w:szCs w:val="18"/>
                <w:lang w:val="fr-FR"/>
              </w:rPr>
            </w:pPr>
          </w:p>
        </w:tc>
        <w:tc>
          <w:tcPr>
            <w:tcW w:w="1123" w:type="pct"/>
            <w:tcBorders>
              <w:top w:val="single" w:sz="4" w:space="0" w:color="auto"/>
              <w:left w:val="single" w:sz="4" w:space="0" w:color="auto"/>
              <w:bottom w:val="single" w:sz="4" w:space="0" w:color="auto"/>
              <w:right w:val="single" w:sz="4" w:space="0" w:color="auto"/>
            </w:tcBorders>
          </w:tcPr>
          <w:p w14:paraId="42BB3621" w14:textId="77777777" w:rsidR="00F86625" w:rsidRPr="0063693E" w:rsidRDefault="00F86625" w:rsidP="00B07448">
            <w:pPr>
              <w:keepNext/>
              <w:keepLines/>
              <w:spacing w:after="0"/>
              <w:rPr>
                <w:rFonts w:ascii="Arial" w:hAnsi="Arial"/>
                <w:sz w:val="18"/>
                <w:szCs w:val="18"/>
              </w:rPr>
            </w:pPr>
            <w:r w:rsidRPr="0063693E">
              <w:rPr>
                <w:rFonts w:ascii="Arial" w:hAnsi="Arial"/>
                <w:sz w:val="18"/>
                <w:szCs w:val="18"/>
              </w:rPr>
              <w:t>type:</w:t>
            </w:r>
            <w:r>
              <w:rPr>
                <w:rFonts w:ascii="Arial" w:hAnsi="Arial"/>
                <w:sz w:val="18"/>
                <w:szCs w:val="18"/>
              </w:rPr>
              <w:t xml:space="preserve"> PLMNId</w:t>
            </w:r>
          </w:p>
          <w:p w14:paraId="23186B2E" w14:textId="77777777" w:rsidR="00F86625" w:rsidRPr="003A33B7" w:rsidRDefault="00F86625" w:rsidP="00B07448">
            <w:pPr>
              <w:keepNext/>
              <w:keepLines/>
              <w:spacing w:after="0"/>
              <w:rPr>
                <w:rFonts w:ascii="Arial" w:hAnsi="Arial"/>
                <w:sz w:val="18"/>
                <w:szCs w:val="18"/>
                <w:lang w:eastAsia="zh-CN"/>
              </w:rPr>
            </w:pPr>
            <w:r w:rsidRPr="00A17B5C">
              <w:rPr>
                <w:rFonts w:ascii="Arial" w:hAnsi="Arial"/>
                <w:sz w:val="18"/>
                <w:szCs w:val="18"/>
              </w:rPr>
              <w:t>multiplicity: 1..12</w:t>
            </w:r>
          </w:p>
          <w:p w14:paraId="7AD4795B" w14:textId="77777777" w:rsidR="00F86625" w:rsidRPr="000C5AEF" w:rsidRDefault="00F86625" w:rsidP="00B07448">
            <w:pPr>
              <w:keepNext/>
              <w:keepLines/>
              <w:spacing w:after="0"/>
              <w:rPr>
                <w:rFonts w:ascii="Arial" w:hAnsi="Arial"/>
                <w:sz w:val="18"/>
                <w:szCs w:val="18"/>
              </w:rPr>
            </w:pPr>
            <w:r w:rsidRPr="000C5AEF">
              <w:rPr>
                <w:rFonts w:ascii="Arial" w:hAnsi="Arial"/>
                <w:sz w:val="18"/>
                <w:szCs w:val="18"/>
              </w:rPr>
              <w:t>isOrdered: N/A</w:t>
            </w:r>
          </w:p>
          <w:p w14:paraId="44409A5C" w14:textId="77777777" w:rsidR="00F86625" w:rsidRPr="00A17B5C" w:rsidRDefault="00F86625" w:rsidP="00B07448">
            <w:pPr>
              <w:keepNext/>
              <w:keepLines/>
              <w:spacing w:after="0"/>
              <w:rPr>
                <w:rFonts w:ascii="Arial" w:hAnsi="Arial"/>
                <w:sz w:val="18"/>
                <w:szCs w:val="18"/>
              </w:rPr>
            </w:pPr>
            <w:r w:rsidRPr="00A17B5C">
              <w:rPr>
                <w:rFonts w:ascii="Arial" w:hAnsi="Arial"/>
                <w:sz w:val="18"/>
                <w:szCs w:val="18"/>
              </w:rPr>
              <w:t xml:space="preserve">isUnique: </w:t>
            </w:r>
            <w:r>
              <w:rPr>
                <w:rFonts w:ascii="Arial" w:hAnsi="Arial"/>
                <w:sz w:val="18"/>
                <w:szCs w:val="18"/>
              </w:rPr>
              <w:t>True</w:t>
            </w:r>
          </w:p>
          <w:p w14:paraId="7D6E9076" w14:textId="77777777" w:rsidR="00F86625" w:rsidRPr="00A17B5C" w:rsidRDefault="00F86625" w:rsidP="00B07448">
            <w:pPr>
              <w:keepNext/>
              <w:keepLines/>
              <w:spacing w:after="0"/>
              <w:rPr>
                <w:rFonts w:ascii="Arial" w:hAnsi="Arial"/>
                <w:sz w:val="18"/>
                <w:szCs w:val="18"/>
              </w:rPr>
            </w:pPr>
            <w:r w:rsidRPr="00A17B5C">
              <w:rPr>
                <w:rFonts w:ascii="Arial" w:hAnsi="Arial"/>
                <w:sz w:val="18"/>
                <w:szCs w:val="18"/>
              </w:rPr>
              <w:t>defaultValue: None</w:t>
            </w:r>
          </w:p>
          <w:p w14:paraId="15A9054B" w14:textId="77777777" w:rsidR="00F86625" w:rsidRPr="00CB1285" w:rsidRDefault="00F86625" w:rsidP="00B07448">
            <w:pPr>
              <w:pStyle w:val="TAL"/>
              <w:rPr>
                <w:szCs w:val="18"/>
              </w:rPr>
            </w:pPr>
            <w:r w:rsidRPr="00CB1285">
              <w:rPr>
                <w:szCs w:val="18"/>
              </w:rPr>
              <w:t>isNullable: False</w:t>
            </w:r>
          </w:p>
          <w:p w14:paraId="103CBCA1" w14:textId="77777777" w:rsidR="00F86625" w:rsidRPr="003A33B7" w:rsidRDefault="00F86625" w:rsidP="00B07448">
            <w:pPr>
              <w:keepNext/>
              <w:keepLines/>
              <w:spacing w:after="0"/>
              <w:rPr>
                <w:rFonts w:ascii="Arial" w:hAnsi="Arial"/>
                <w:sz w:val="18"/>
                <w:szCs w:val="18"/>
                <w:lang w:val="en-US"/>
              </w:rPr>
            </w:pPr>
          </w:p>
        </w:tc>
      </w:tr>
      <w:tr w:rsidR="00F86625" w:rsidRPr="002B15AA" w14:paraId="6BE3E15D"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4BE11B90" w14:textId="77777777" w:rsidR="00F86625" w:rsidRPr="002B15AA" w:rsidRDefault="00F86625" w:rsidP="00B07448">
            <w:pPr>
              <w:spacing w:after="0"/>
              <w:rPr>
                <w:rFonts w:ascii="Courier New" w:hAnsi="Courier New" w:cs="Courier New"/>
                <w:color w:val="000000"/>
                <w:sz w:val="18"/>
                <w:szCs w:val="18"/>
              </w:rPr>
            </w:pPr>
            <w:r w:rsidRPr="00162FF3">
              <w:rPr>
                <w:rFonts w:ascii="Courier New" w:hAnsi="Courier New" w:cs="Courier New"/>
                <w:color w:val="000000"/>
                <w:sz w:val="18"/>
                <w:szCs w:val="18"/>
              </w:rPr>
              <w:t>NRCellDU.p</w:t>
            </w:r>
            <w:r>
              <w:rPr>
                <w:rFonts w:ascii="Courier New" w:hAnsi="Courier New" w:cs="Courier New"/>
                <w:color w:val="000000"/>
                <w:sz w:val="18"/>
                <w:szCs w:val="18"/>
              </w:rPr>
              <w:t>LMNId</w:t>
            </w:r>
            <w:r w:rsidRPr="00162FF3">
              <w:rPr>
                <w:rFonts w:ascii="Courier New" w:hAnsi="Courier New" w:cs="Courier New"/>
                <w:color w:val="000000"/>
                <w:sz w:val="18"/>
                <w:szCs w:val="18"/>
              </w:rPr>
              <w:t>List</w:t>
            </w:r>
          </w:p>
        </w:tc>
        <w:tc>
          <w:tcPr>
            <w:tcW w:w="2917" w:type="pct"/>
            <w:tcBorders>
              <w:top w:val="single" w:sz="4" w:space="0" w:color="auto"/>
              <w:left w:val="single" w:sz="4" w:space="0" w:color="auto"/>
              <w:bottom w:val="single" w:sz="4" w:space="0" w:color="auto"/>
              <w:right w:val="single" w:sz="4" w:space="0" w:color="auto"/>
            </w:tcBorders>
          </w:tcPr>
          <w:p w14:paraId="15EB3E6E" w14:textId="77777777" w:rsidR="00F86625" w:rsidRDefault="00F86625" w:rsidP="00B07448">
            <w:pPr>
              <w:pStyle w:val="TAL"/>
              <w:rPr>
                <w:rFonts w:cs="Arial"/>
                <w:iCs/>
                <w:szCs w:val="18"/>
                <w:highlight w:val="yellow"/>
              </w:rPr>
            </w:pPr>
            <w:r>
              <w:rPr>
                <w:rFonts w:cs="Arial"/>
                <w:iCs/>
                <w:szCs w:val="18"/>
              </w:rPr>
              <w:t>It</w:t>
            </w:r>
            <w:r w:rsidRPr="00513F14">
              <w:rPr>
                <w:rFonts w:cs="Arial"/>
                <w:iCs/>
                <w:szCs w:val="18"/>
              </w:rPr>
              <w:t xml:space="preserve"> defines which PLMNs that can be served by the NR cell.</w:t>
            </w:r>
            <w:r w:rsidRPr="00162FF3">
              <w:rPr>
                <w:rFonts w:cs="Arial"/>
                <w:iCs/>
                <w:szCs w:val="18"/>
              </w:rPr>
              <w:t xml:space="preserve"> </w:t>
            </w:r>
            <w:r w:rsidRPr="00513F14">
              <w:rPr>
                <w:lang w:val="fr-FR"/>
              </w:rPr>
              <w:t>The first entry of the list is the PLMN used to construct the nCGI for the NR cell.</w:t>
            </w:r>
          </w:p>
          <w:p w14:paraId="7CC6B0A3" w14:textId="77777777" w:rsidR="00F86625" w:rsidRDefault="00F86625" w:rsidP="00B07448">
            <w:pPr>
              <w:pStyle w:val="TAL"/>
              <w:rPr>
                <w:rFonts w:cs="Arial"/>
                <w:szCs w:val="18"/>
              </w:rPr>
            </w:pPr>
          </w:p>
          <w:p w14:paraId="6D7363A2" w14:textId="77777777" w:rsidR="00F86625" w:rsidRPr="00A107D2" w:rsidRDefault="00F86625" w:rsidP="00B07448">
            <w:pPr>
              <w:pStyle w:val="TAL"/>
              <w:rPr>
                <w:szCs w:val="18"/>
                <w:lang w:eastAsia="zh-CN"/>
              </w:rPr>
            </w:pPr>
            <w:r w:rsidRPr="00A107D2">
              <w:rPr>
                <w:szCs w:val="18"/>
                <w:lang w:eastAsia="zh-CN"/>
              </w:rPr>
              <w:t>allowedValues: Not applicable</w:t>
            </w:r>
            <w:r>
              <w:rPr>
                <w:szCs w:val="18"/>
                <w:lang w:eastAsia="zh-CN"/>
              </w:rPr>
              <w:t>.</w:t>
            </w:r>
          </w:p>
          <w:p w14:paraId="7EC238F5" w14:textId="77777777" w:rsidR="00F86625" w:rsidRPr="002B15AA" w:rsidRDefault="00F86625" w:rsidP="00B07448">
            <w:pPr>
              <w:pStyle w:val="TAL"/>
            </w:pPr>
          </w:p>
        </w:tc>
        <w:tc>
          <w:tcPr>
            <w:tcW w:w="1123" w:type="pct"/>
            <w:tcBorders>
              <w:top w:val="single" w:sz="4" w:space="0" w:color="auto"/>
              <w:left w:val="single" w:sz="4" w:space="0" w:color="auto"/>
              <w:bottom w:val="single" w:sz="4" w:space="0" w:color="auto"/>
              <w:right w:val="single" w:sz="4" w:space="0" w:color="auto"/>
            </w:tcBorders>
          </w:tcPr>
          <w:p w14:paraId="7C0FF9A0" w14:textId="77777777" w:rsidR="00F86625" w:rsidRPr="0063693E" w:rsidRDefault="00F86625" w:rsidP="00B07448">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PLMNId</w:t>
            </w:r>
          </w:p>
          <w:p w14:paraId="0BE85B40" w14:textId="77777777" w:rsidR="00F86625" w:rsidRPr="003A33B7" w:rsidRDefault="00F86625" w:rsidP="00B07448">
            <w:pPr>
              <w:keepNext/>
              <w:keepLines/>
              <w:spacing w:after="0"/>
              <w:rPr>
                <w:rFonts w:ascii="Arial" w:hAnsi="Arial"/>
                <w:sz w:val="18"/>
                <w:szCs w:val="18"/>
                <w:lang w:val="en-US" w:eastAsia="zh-CN"/>
              </w:rPr>
            </w:pPr>
            <w:r w:rsidRPr="00A17B5C">
              <w:rPr>
                <w:rFonts w:ascii="Arial" w:hAnsi="Arial"/>
                <w:sz w:val="18"/>
                <w:szCs w:val="18"/>
                <w:lang w:val="en-US"/>
              </w:rPr>
              <w:t>multiplicity: 1..12</w:t>
            </w:r>
          </w:p>
          <w:p w14:paraId="6C015DEB" w14:textId="77777777" w:rsidR="00F86625" w:rsidRPr="000C5AEF" w:rsidRDefault="00F86625" w:rsidP="00B07448">
            <w:pPr>
              <w:keepNext/>
              <w:keepLines/>
              <w:spacing w:after="0"/>
              <w:rPr>
                <w:rFonts w:ascii="Arial" w:hAnsi="Arial"/>
                <w:sz w:val="18"/>
                <w:szCs w:val="18"/>
                <w:lang w:val="en-US"/>
              </w:rPr>
            </w:pPr>
            <w:r w:rsidRPr="000C5AEF">
              <w:rPr>
                <w:rFonts w:ascii="Arial" w:hAnsi="Arial"/>
                <w:sz w:val="18"/>
                <w:szCs w:val="18"/>
                <w:lang w:val="en-US"/>
              </w:rPr>
              <w:t>isOrdered: N/A</w:t>
            </w:r>
          </w:p>
          <w:p w14:paraId="0B7CFF01" w14:textId="77777777" w:rsidR="00F86625" w:rsidRPr="00A17B5C" w:rsidRDefault="00F86625" w:rsidP="00B07448">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554F7BF0" w14:textId="77777777" w:rsidR="00F86625" w:rsidRPr="00A17B5C" w:rsidRDefault="00F86625" w:rsidP="00B07448">
            <w:pPr>
              <w:keepNext/>
              <w:keepLines/>
              <w:spacing w:after="0"/>
              <w:rPr>
                <w:rFonts w:ascii="Arial" w:hAnsi="Arial"/>
                <w:sz w:val="18"/>
                <w:szCs w:val="18"/>
                <w:lang w:val="en-US"/>
              </w:rPr>
            </w:pPr>
            <w:r w:rsidRPr="00A17B5C">
              <w:rPr>
                <w:rFonts w:ascii="Arial" w:hAnsi="Arial"/>
                <w:sz w:val="18"/>
                <w:szCs w:val="18"/>
                <w:lang w:val="en-US"/>
              </w:rPr>
              <w:t>defaultValue: None</w:t>
            </w:r>
          </w:p>
          <w:p w14:paraId="65529754" w14:textId="77777777" w:rsidR="00F86625" w:rsidRPr="00CB1285" w:rsidRDefault="00F86625" w:rsidP="00B07448">
            <w:pPr>
              <w:pStyle w:val="TAL"/>
              <w:rPr>
                <w:szCs w:val="18"/>
                <w:lang w:val="en-US"/>
              </w:rPr>
            </w:pPr>
            <w:r w:rsidRPr="00CB1285">
              <w:rPr>
                <w:szCs w:val="18"/>
                <w:lang w:val="en-US"/>
              </w:rPr>
              <w:t>isNullable: False</w:t>
            </w:r>
          </w:p>
          <w:p w14:paraId="2C8455FF" w14:textId="77777777" w:rsidR="00F86625" w:rsidRPr="002B15AA" w:rsidRDefault="00F86625" w:rsidP="00B07448">
            <w:pPr>
              <w:pStyle w:val="TAL"/>
            </w:pPr>
          </w:p>
        </w:tc>
      </w:tr>
      <w:tr w:rsidR="00F86625" w:rsidRPr="002B15AA" w14:paraId="1660F6BD"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2049A2CD" w14:textId="77777777" w:rsidR="00F86625" w:rsidRPr="002B15AA" w:rsidRDefault="00F86625" w:rsidP="00B07448">
            <w:pPr>
              <w:spacing w:after="0"/>
              <w:rPr>
                <w:rFonts w:ascii="Courier New" w:hAnsi="Courier New" w:cs="Courier New"/>
                <w:color w:val="000000"/>
                <w:sz w:val="18"/>
                <w:szCs w:val="18"/>
              </w:rPr>
            </w:pPr>
            <w:r w:rsidRPr="00162FF3">
              <w:rPr>
                <w:rFonts w:ascii="Courier New" w:hAnsi="Courier New" w:cs="Courier New"/>
                <w:color w:val="000000"/>
                <w:sz w:val="18"/>
                <w:szCs w:val="18"/>
              </w:rPr>
              <w:t>ExternalNRCellCU.p</w:t>
            </w:r>
            <w:r>
              <w:rPr>
                <w:rFonts w:ascii="Courier New" w:hAnsi="Courier New" w:cs="Courier New"/>
                <w:color w:val="000000"/>
                <w:sz w:val="18"/>
                <w:szCs w:val="18"/>
              </w:rPr>
              <w:t>LMN</w:t>
            </w:r>
            <w:r w:rsidRPr="00162FF3">
              <w:rPr>
                <w:rFonts w:ascii="Courier New" w:hAnsi="Courier New" w:cs="Courier New"/>
                <w:color w:val="000000"/>
                <w:sz w:val="18"/>
                <w:szCs w:val="18"/>
              </w:rPr>
              <w:t>IdList</w:t>
            </w:r>
          </w:p>
        </w:tc>
        <w:tc>
          <w:tcPr>
            <w:tcW w:w="2917" w:type="pct"/>
            <w:tcBorders>
              <w:top w:val="single" w:sz="4" w:space="0" w:color="auto"/>
              <w:left w:val="single" w:sz="4" w:space="0" w:color="auto"/>
              <w:bottom w:val="single" w:sz="4" w:space="0" w:color="auto"/>
              <w:right w:val="single" w:sz="4" w:space="0" w:color="auto"/>
            </w:tcBorders>
          </w:tcPr>
          <w:p w14:paraId="43F7493F" w14:textId="77777777" w:rsidR="00F86625" w:rsidRDefault="00F86625" w:rsidP="00B07448">
            <w:pPr>
              <w:rPr>
                <w:rFonts w:ascii="Arial" w:hAnsi="Arial" w:cs="Arial"/>
                <w:sz w:val="18"/>
                <w:szCs w:val="18"/>
                <w:highlight w:val="yellow"/>
              </w:rPr>
            </w:pPr>
            <w:r>
              <w:rPr>
                <w:rFonts w:ascii="Arial" w:hAnsi="Arial" w:cs="Arial"/>
                <w:iCs/>
                <w:sz w:val="18"/>
                <w:szCs w:val="18"/>
              </w:rPr>
              <w:t xml:space="preserve">It </w:t>
            </w:r>
            <w:r w:rsidRPr="00513F14">
              <w:rPr>
                <w:rFonts w:ascii="Arial" w:hAnsi="Arial" w:cs="Arial"/>
                <w:iCs/>
                <w:sz w:val="18"/>
                <w:szCs w:val="18"/>
              </w:rPr>
              <w:t>defines which PLMNs that are assumed to be served by the N</w:t>
            </w:r>
            <w:r w:rsidRPr="00513F14">
              <w:rPr>
                <w:rFonts w:cs="Arial"/>
                <w:iCs/>
                <w:sz w:val="18"/>
                <w:szCs w:val="18"/>
              </w:rPr>
              <w:t xml:space="preserve">R </w:t>
            </w:r>
            <w:r w:rsidRPr="00513F14">
              <w:rPr>
                <w:rFonts w:ascii="Arial" w:hAnsi="Arial" w:cs="Arial"/>
                <w:iCs/>
                <w:sz w:val="18"/>
                <w:szCs w:val="18"/>
              </w:rPr>
              <w:t>Cell in another gNB-CU-CP.</w:t>
            </w:r>
            <w:r w:rsidRPr="00513F14">
              <w:rPr>
                <w:rFonts w:cs="Arial"/>
                <w:iCs/>
                <w:sz w:val="18"/>
                <w:szCs w:val="18"/>
              </w:rPr>
              <w:t xml:space="preserve"> </w:t>
            </w:r>
            <w:r w:rsidRPr="00513F14">
              <w:rPr>
                <w:rFonts w:ascii="Arial" w:hAnsi="Arial" w:cs="Arial"/>
                <w:sz w:val="18"/>
                <w:szCs w:val="18"/>
                <w:lang w:val="fr-FR"/>
              </w:rPr>
              <w:t>This list is either updated by the managed element itself (e.g. due to ANR, signalling over Xn etc) or by consumer over the standard interface.</w:t>
            </w:r>
          </w:p>
          <w:p w14:paraId="00C1C743" w14:textId="77777777" w:rsidR="00F86625" w:rsidRPr="00A107D2" w:rsidRDefault="00F86625" w:rsidP="00B07448">
            <w:pPr>
              <w:pStyle w:val="TAL"/>
              <w:rPr>
                <w:szCs w:val="18"/>
                <w:lang w:eastAsia="zh-CN"/>
              </w:rPr>
            </w:pPr>
            <w:r w:rsidRPr="00A107D2">
              <w:rPr>
                <w:szCs w:val="18"/>
                <w:lang w:eastAsia="zh-CN"/>
              </w:rPr>
              <w:t>allowedValues: Not applicable</w:t>
            </w:r>
            <w:r>
              <w:rPr>
                <w:szCs w:val="18"/>
                <w:lang w:eastAsia="zh-CN"/>
              </w:rPr>
              <w:t>.</w:t>
            </w:r>
          </w:p>
          <w:p w14:paraId="250612DC" w14:textId="77777777" w:rsidR="00F86625" w:rsidRPr="002B15AA" w:rsidRDefault="00F86625" w:rsidP="00B07448">
            <w:pPr>
              <w:pStyle w:val="TAL"/>
            </w:pPr>
          </w:p>
        </w:tc>
        <w:tc>
          <w:tcPr>
            <w:tcW w:w="1123" w:type="pct"/>
            <w:tcBorders>
              <w:top w:val="single" w:sz="4" w:space="0" w:color="auto"/>
              <w:left w:val="single" w:sz="4" w:space="0" w:color="auto"/>
              <w:bottom w:val="single" w:sz="4" w:space="0" w:color="auto"/>
              <w:right w:val="single" w:sz="4" w:space="0" w:color="auto"/>
            </w:tcBorders>
          </w:tcPr>
          <w:p w14:paraId="750E3A44" w14:textId="77777777" w:rsidR="00F86625" w:rsidRPr="003A33B7" w:rsidRDefault="00F86625" w:rsidP="00B07448">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PLMNId</w:t>
            </w:r>
          </w:p>
          <w:p w14:paraId="3DDE3ED3" w14:textId="77777777" w:rsidR="00F86625" w:rsidRPr="003A33B7" w:rsidRDefault="00F86625" w:rsidP="00B07448">
            <w:pPr>
              <w:keepNext/>
              <w:keepLines/>
              <w:spacing w:after="0"/>
              <w:rPr>
                <w:rFonts w:ascii="Arial" w:hAnsi="Arial"/>
                <w:sz w:val="18"/>
                <w:szCs w:val="18"/>
                <w:lang w:val="en-US" w:eastAsia="zh-CN"/>
              </w:rPr>
            </w:pPr>
            <w:r w:rsidRPr="00A17B5C">
              <w:rPr>
                <w:rFonts w:ascii="Arial" w:hAnsi="Arial"/>
                <w:sz w:val="18"/>
                <w:szCs w:val="18"/>
                <w:lang w:val="en-US"/>
              </w:rPr>
              <w:t>multiplicity: 1..12</w:t>
            </w:r>
          </w:p>
          <w:p w14:paraId="121CE71E" w14:textId="77777777" w:rsidR="00F86625" w:rsidRPr="000C5AEF" w:rsidRDefault="00F86625" w:rsidP="00B07448">
            <w:pPr>
              <w:keepNext/>
              <w:keepLines/>
              <w:spacing w:after="0"/>
              <w:rPr>
                <w:rFonts w:ascii="Arial" w:hAnsi="Arial"/>
                <w:sz w:val="18"/>
                <w:szCs w:val="18"/>
                <w:lang w:val="en-US"/>
              </w:rPr>
            </w:pPr>
            <w:r w:rsidRPr="000C5AEF">
              <w:rPr>
                <w:rFonts w:ascii="Arial" w:hAnsi="Arial"/>
                <w:sz w:val="18"/>
                <w:szCs w:val="18"/>
                <w:lang w:val="en-US"/>
              </w:rPr>
              <w:t>isOrdered: N/A</w:t>
            </w:r>
          </w:p>
          <w:p w14:paraId="79DB21CB" w14:textId="77777777" w:rsidR="00F86625" w:rsidRPr="00A17B5C" w:rsidRDefault="00F86625" w:rsidP="00B07448">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66AC55EA" w14:textId="77777777" w:rsidR="00F86625" w:rsidRPr="00A17B5C" w:rsidRDefault="00F86625" w:rsidP="00B07448">
            <w:pPr>
              <w:keepNext/>
              <w:keepLines/>
              <w:spacing w:after="0"/>
              <w:rPr>
                <w:rFonts w:ascii="Arial" w:hAnsi="Arial"/>
                <w:sz w:val="18"/>
                <w:szCs w:val="18"/>
                <w:lang w:val="en-US"/>
              </w:rPr>
            </w:pPr>
            <w:r w:rsidRPr="00A17B5C">
              <w:rPr>
                <w:rFonts w:ascii="Arial" w:hAnsi="Arial"/>
                <w:sz w:val="18"/>
                <w:szCs w:val="18"/>
                <w:lang w:val="en-US"/>
              </w:rPr>
              <w:t>defaultValue: None</w:t>
            </w:r>
          </w:p>
          <w:p w14:paraId="7C68E4DF" w14:textId="77777777" w:rsidR="00F86625" w:rsidRPr="00CB1285" w:rsidRDefault="00F86625" w:rsidP="00B07448">
            <w:pPr>
              <w:pStyle w:val="TAL"/>
              <w:rPr>
                <w:szCs w:val="18"/>
                <w:lang w:val="en-US"/>
              </w:rPr>
            </w:pPr>
            <w:r w:rsidRPr="00CB1285">
              <w:rPr>
                <w:szCs w:val="18"/>
                <w:lang w:val="en-US"/>
              </w:rPr>
              <w:t>isNullable: False</w:t>
            </w:r>
          </w:p>
          <w:p w14:paraId="5F212A4F" w14:textId="77777777" w:rsidR="00F86625" w:rsidRPr="002B15AA" w:rsidRDefault="00F86625" w:rsidP="00B07448">
            <w:pPr>
              <w:pStyle w:val="TAL"/>
            </w:pPr>
          </w:p>
        </w:tc>
      </w:tr>
      <w:tr w:rsidR="00F86625" w:rsidRPr="002B15AA" w14:paraId="3A2BB87E"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20E66291" w14:textId="77777777" w:rsidR="00F86625" w:rsidRPr="002B15AA" w:rsidRDefault="00F86625" w:rsidP="00B07448">
            <w:pPr>
              <w:spacing w:after="0"/>
              <w:rPr>
                <w:rFonts w:ascii="Courier New" w:hAnsi="Courier New" w:cs="Courier New"/>
                <w:lang w:eastAsia="zh-CN"/>
              </w:rPr>
            </w:pPr>
            <w:r>
              <w:rPr>
                <w:rFonts w:ascii="Courier New" w:hAnsi="Courier New" w:cs="Courier New"/>
                <w:bCs/>
                <w:color w:val="333333"/>
                <w:sz w:val="18"/>
                <w:szCs w:val="18"/>
              </w:rPr>
              <w:t>rRMPolicyMemberList</w:t>
            </w:r>
          </w:p>
        </w:tc>
        <w:tc>
          <w:tcPr>
            <w:tcW w:w="2917" w:type="pct"/>
            <w:tcBorders>
              <w:top w:val="single" w:sz="4" w:space="0" w:color="auto"/>
              <w:left w:val="single" w:sz="4" w:space="0" w:color="auto"/>
              <w:bottom w:val="single" w:sz="4" w:space="0" w:color="auto"/>
              <w:right w:val="single" w:sz="4" w:space="0" w:color="auto"/>
            </w:tcBorders>
          </w:tcPr>
          <w:p w14:paraId="4160071A" w14:textId="77777777" w:rsidR="00F86625" w:rsidRDefault="00F86625" w:rsidP="00B07448">
            <w:pPr>
              <w:pStyle w:val="TAL"/>
            </w:pPr>
            <w:r w:rsidRPr="002B15AA">
              <w:t xml:space="preserve">It represents the list of </w:t>
            </w:r>
            <w:r w:rsidRPr="00607DE5">
              <w:rPr>
                <w:rFonts w:ascii="Courier New" w:hAnsi="Courier New" w:cs="Courier New"/>
                <w:bCs/>
                <w:color w:val="333333"/>
                <w:szCs w:val="18"/>
              </w:rPr>
              <w:t>RRMPolicyMember</w:t>
            </w:r>
            <w:r>
              <w:t xml:space="preserve"> (s) that</w:t>
            </w:r>
            <w:r w:rsidRPr="002B15AA">
              <w:t xml:space="preserve"> the managed object is supporting</w:t>
            </w:r>
            <w:r>
              <w:t xml:space="preserve">. </w:t>
            </w:r>
            <w:r w:rsidRPr="002B15AA">
              <w:t xml:space="preserve"> </w:t>
            </w:r>
            <w:r>
              <w:t xml:space="preserve">A </w:t>
            </w:r>
            <w:r w:rsidRPr="00607DE5">
              <w:rPr>
                <w:rFonts w:ascii="Courier New" w:hAnsi="Courier New" w:cs="Courier New"/>
                <w:bCs/>
                <w:color w:val="333333"/>
                <w:szCs w:val="18"/>
              </w:rPr>
              <w:t>RRMPolicyMember</w:t>
            </w:r>
            <w:r>
              <w:t xml:space="preserve"> &lt;&lt;dataType&gt;&gt; include the </w:t>
            </w:r>
            <w:r w:rsidRPr="00607DE5">
              <w:rPr>
                <w:rFonts w:ascii="Courier New" w:hAnsi="Courier New" w:cs="Courier New"/>
                <w:bCs/>
                <w:color w:val="333333"/>
                <w:szCs w:val="18"/>
              </w:rPr>
              <w:t>PLMNId</w:t>
            </w:r>
            <w:r>
              <w:t xml:space="preserve"> &lt;&lt;dataType&gt;&gt; and </w:t>
            </w:r>
            <w:r w:rsidRPr="00607DE5">
              <w:rPr>
                <w:rFonts w:ascii="Courier New" w:hAnsi="Courier New" w:cs="Courier New"/>
                <w:bCs/>
                <w:color w:val="333333"/>
                <w:szCs w:val="18"/>
              </w:rPr>
              <w:t>S-NSSAI</w:t>
            </w:r>
            <w:r>
              <w:t xml:space="preserve"> &lt;&lt;dataType&gt;&gt;.</w:t>
            </w:r>
          </w:p>
          <w:p w14:paraId="1BFD53A7" w14:textId="77777777" w:rsidR="00F86625" w:rsidRPr="00FE0B8A" w:rsidRDefault="00F86625" w:rsidP="00B07448">
            <w:pPr>
              <w:pStyle w:val="af2"/>
              <w:rPr>
                <w:sz w:val="18"/>
                <w:szCs w:val="18"/>
                <w:lang w:val="en-US"/>
              </w:rPr>
            </w:pPr>
          </w:p>
          <w:p w14:paraId="607EF406" w14:textId="77777777" w:rsidR="00F86625" w:rsidRPr="00FE0B8A" w:rsidRDefault="00F86625" w:rsidP="00B07448">
            <w:pPr>
              <w:pStyle w:val="af2"/>
              <w:rPr>
                <w:sz w:val="18"/>
                <w:szCs w:val="18"/>
                <w:lang w:val="en-US"/>
              </w:rPr>
            </w:pPr>
            <w:r w:rsidRPr="00FE0B8A">
              <w:rPr>
                <w:sz w:val="18"/>
                <w:szCs w:val="18"/>
                <w:lang w:val="en-US"/>
              </w:rPr>
              <w:t xml:space="preserve">allowedValues: </w:t>
            </w:r>
            <w:r>
              <w:rPr>
                <w:sz w:val="18"/>
                <w:szCs w:val="18"/>
                <w:lang w:val="en-US"/>
              </w:rPr>
              <w:t>N/A</w:t>
            </w:r>
          </w:p>
          <w:p w14:paraId="01647987" w14:textId="77777777" w:rsidR="00F86625" w:rsidRPr="002B15AA" w:rsidRDefault="00F86625" w:rsidP="00B07448">
            <w:pPr>
              <w:pStyle w:val="TAL"/>
            </w:pPr>
          </w:p>
        </w:tc>
        <w:tc>
          <w:tcPr>
            <w:tcW w:w="1123" w:type="pct"/>
            <w:tcBorders>
              <w:top w:val="single" w:sz="4" w:space="0" w:color="auto"/>
              <w:left w:val="single" w:sz="4" w:space="0" w:color="auto"/>
              <w:bottom w:val="single" w:sz="4" w:space="0" w:color="auto"/>
              <w:right w:val="single" w:sz="4" w:space="0" w:color="auto"/>
            </w:tcBorders>
          </w:tcPr>
          <w:p w14:paraId="0696E060" w14:textId="77777777" w:rsidR="00F86625" w:rsidRPr="00FE0B8A" w:rsidRDefault="00F86625" w:rsidP="00B07448">
            <w:pPr>
              <w:keepNext/>
              <w:keepLines/>
              <w:spacing w:after="0"/>
              <w:rPr>
                <w:rFonts w:ascii="Arial" w:hAnsi="Arial"/>
                <w:sz w:val="18"/>
                <w:lang w:val="en-US"/>
              </w:rPr>
            </w:pPr>
            <w:r w:rsidRPr="00FE0B8A">
              <w:rPr>
                <w:rFonts w:ascii="Arial" w:hAnsi="Arial"/>
                <w:sz w:val="18"/>
                <w:lang w:val="en-US"/>
              </w:rPr>
              <w:t xml:space="preserve">type: </w:t>
            </w:r>
            <w:r>
              <w:rPr>
                <w:rFonts w:ascii="Arial" w:hAnsi="Arial"/>
                <w:sz w:val="18"/>
                <w:lang w:val="en-US"/>
              </w:rPr>
              <w:t>RRMPolicyMember</w:t>
            </w:r>
          </w:p>
          <w:p w14:paraId="652A7C6B" w14:textId="77777777" w:rsidR="00F86625" w:rsidRPr="00FE0B8A" w:rsidRDefault="00F86625" w:rsidP="00B07448">
            <w:pPr>
              <w:keepNext/>
              <w:keepLines/>
              <w:spacing w:after="0"/>
              <w:rPr>
                <w:rFonts w:ascii="Arial" w:hAnsi="Arial"/>
                <w:sz w:val="18"/>
                <w:lang w:val="en-US"/>
              </w:rPr>
            </w:pPr>
            <w:r w:rsidRPr="00FE0B8A">
              <w:rPr>
                <w:rFonts w:ascii="Arial" w:hAnsi="Arial"/>
                <w:sz w:val="18"/>
                <w:lang w:val="en-US"/>
              </w:rPr>
              <w:t>multiplicity: 1..</w:t>
            </w:r>
            <w:r>
              <w:rPr>
                <w:rFonts w:ascii="Arial" w:hAnsi="Arial"/>
                <w:sz w:val="18"/>
                <w:lang w:val="en-US"/>
              </w:rPr>
              <w:t>*</w:t>
            </w:r>
          </w:p>
          <w:p w14:paraId="29F40D64" w14:textId="77777777" w:rsidR="00F86625" w:rsidRPr="00FE0B8A" w:rsidRDefault="00F86625" w:rsidP="00B07448">
            <w:pPr>
              <w:keepNext/>
              <w:keepLines/>
              <w:spacing w:after="0"/>
              <w:rPr>
                <w:rFonts w:ascii="Arial" w:hAnsi="Arial"/>
                <w:sz w:val="18"/>
                <w:lang w:val="en-US"/>
              </w:rPr>
            </w:pPr>
            <w:r w:rsidRPr="00FE0B8A">
              <w:rPr>
                <w:rFonts w:ascii="Arial" w:hAnsi="Arial"/>
                <w:sz w:val="18"/>
                <w:lang w:val="en-US"/>
              </w:rPr>
              <w:t>isOrdered: N/A</w:t>
            </w:r>
          </w:p>
          <w:p w14:paraId="12B27ADD" w14:textId="77777777" w:rsidR="00F86625" w:rsidRPr="00FE0B8A" w:rsidRDefault="00F86625" w:rsidP="00B07448">
            <w:pPr>
              <w:keepNext/>
              <w:keepLines/>
              <w:spacing w:after="0"/>
              <w:rPr>
                <w:rFonts w:ascii="Arial" w:hAnsi="Arial"/>
                <w:sz w:val="18"/>
                <w:lang w:val="en-US"/>
              </w:rPr>
            </w:pPr>
            <w:r w:rsidRPr="00FE0B8A">
              <w:rPr>
                <w:rFonts w:ascii="Arial" w:hAnsi="Arial"/>
                <w:sz w:val="18"/>
                <w:lang w:val="en-US"/>
              </w:rPr>
              <w:t>isUnique: True</w:t>
            </w:r>
          </w:p>
          <w:p w14:paraId="64203957" w14:textId="77777777" w:rsidR="00F86625" w:rsidRPr="00FE0B8A" w:rsidRDefault="00F86625" w:rsidP="00B07448">
            <w:pPr>
              <w:keepNext/>
              <w:keepLines/>
              <w:spacing w:after="0"/>
              <w:rPr>
                <w:rFonts w:ascii="Arial" w:hAnsi="Arial"/>
                <w:sz w:val="18"/>
                <w:lang w:val="en-US"/>
              </w:rPr>
            </w:pPr>
            <w:r w:rsidRPr="00FE0B8A">
              <w:rPr>
                <w:rFonts w:ascii="Arial" w:hAnsi="Arial"/>
                <w:sz w:val="18"/>
                <w:lang w:val="en-US"/>
              </w:rPr>
              <w:t>defaultValue: None</w:t>
            </w:r>
          </w:p>
          <w:p w14:paraId="43449C44" w14:textId="77777777" w:rsidR="00F86625" w:rsidRPr="002B15AA" w:rsidRDefault="00F86625" w:rsidP="00B07448">
            <w:pPr>
              <w:keepNext/>
              <w:keepLines/>
              <w:spacing w:after="0"/>
              <w:rPr>
                <w:rFonts w:ascii="Arial" w:hAnsi="Arial"/>
                <w:sz w:val="18"/>
              </w:rPr>
            </w:pPr>
            <w:r w:rsidRPr="00FE0B8A">
              <w:rPr>
                <w:rFonts w:ascii="Arial" w:hAnsi="Arial"/>
                <w:sz w:val="18"/>
                <w:lang w:val="en-US"/>
              </w:rPr>
              <w:t>isNullable: False</w:t>
            </w:r>
          </w:p>
        </w:tc>
      </w:tr>
      <w:tr w:rsidR="00F86625" w:rsidRPr="002B15AA" w14:paraId="1495F88F"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3A5180CE" w14:textId="77777777" w:rsidR="00F86625" w:rsidRDefault="00F86625" w:rsidP="00B07448">
            <w:pPr>
              <w:spacing w:after="0"/>
              <w:rPr>
                <w:rFonts w:ascii="Courier New" w:hAnsi="Courier New" w:cs="Courier New"/>
                <w:bCs/>
                <w:color w:val="333333"/>
                <w:sz w:val="18"/>
                <w:szCs w:val="18"/>
              </w:rPr>
            </w:pPr>
            <w:r>
              <w:rPr>
                <w:rFonts w:ascii="Courier New" w:hAnsi="Courier New" w:cs="Courier New"/>
                <w:bCs/>
                <w:color w:val="333333"/>
                <w:sz w:val="18"/>
                <w:szCs w:val="18"/>
              </w:rPr>
              <w:t>resourceType</w:t>
            </w:r>
          </w:p>
          <w:p w14:paraId="63C7402A" w14:textId="77777777" w:rsidR="00F86625" w:rsidRDefault="00F86625" w:rsidP="00B07448">
            <w:pPr>
              <w:spacing w:after="0"/>
              <w:rPr>
                <w:rFonts w:ascii="Courier New" w:hAnsi="Courier New" w:cs="Courier New"/>
                <w:bCs/>
                <w:color w:val="333333"/>
                <w:sz w:val="18"/>
                <w:szCs w:val="18"/>
              </w:rPr>
            </w:pPr>
          </w:p>
          <w:p w14:paraId="6DF58996" w14:textId="77777777" w:rsidR="00F86625" w:rsidRPr="002B15AA" w:rsidRDefault="00F86625" w:rsidP="00B07448">
            <w:pPr>
              <w:spacing w:after="0"/>
              <w:rPr>
                <w:rFonts w:ascii="Courier New" w:hAnsi="Courier New" w:cs="Courier New"/>
                <w:lang w:eastAsia="zh-CN"/>
              </w:rPr>
            </w:pPr>
          </w:p>
        </w:tc>
        <w:tc>
          <w:tcPr>
            <w:tcW w:w="2917" w:type="pct"/>
            <w:tcBorders>
              <w:top w:val="single" w:sz="4" w:space="0" w:color="auto"/>
              <w:left w:val="single" w:sz="4" w:space="0" w:color="auto"/>
              <w:bottom w:val="single" w:sz="4" w:space="0" w:color="auto"/>
              <w:right w:val="single" w:sz="4" w:space="0" w:color="auto"/>
            </w:tcBorders>
          </w:tcPr>
          <w:p w14:paraId="7FAC22C5" w14:textId="77777777" w:rsidR="00F86625" w:rsidRDefault="00F86625" w:rsidP="00B07448">
            <w:pPr>
              <w:pStyle w:val="TAL"/>
            </w:pPr>
            <w:r>
              <w:t xml:space="preserve">The resource type of interest for an RRM Policy. </w:t>
            </w:r>
          </w:p>
          <w:p w14:paraId="09BED356" w14:textId="77777777" w:rsidR="00F86625" w:rsidRDefault="00F86625" w:rsidP="00B07448">
            <w:pPr>
              <w:pStyle w:val="TAL"/>
            </w:pPr>
          </w:p>
          <w:p w14:paraId="78BE2FC7" w14:textId="77777777" w:rsidR="00F86625" w:rsidRDefault="00F86625" w:rsidP="00B07448">
            <w:pPr>
              <w:pStyle w:val="af2"/>
              <w:rPr>
                <w:sz w:val="18"/>
                <w:szCs w:val="18"/>
                <w:lang w:val="en-US"/>
              </w:rPr>
            </w:pPr>
            <w:r w:rsidRPr="00FE0B8A">
              <w:rPr>
                <w:sz w:val="18"/>
                <w:szCs w:val="18"/>
                <w:lang w:val="en-US"/>
              </w:rPr>
              <w:t>allowedValues:</w:t>
            </w:r>
          </w:p>
          <w:p w14:paraId="333BE592" w14:textId="77777777" w:rsidR="00F86625" w:rsidRDefault="00F86625" w:rsidP="00B07448">
            <w:pPr>
              <w:pStyle w:val="af2"/>
              <w:rPr>
                <w:sz w:val="18"/>
                <w:szCs w:val="18"/>
                <w:lang w:val="en-US"/>
              </w:rPr>
            </w:pPr>
            <w:r>
              <w:rPr>
                <w:sz w:val="18"/>
                <w:szCs w:val="18"/>
                <w:lang w:val="en-US"/>
              </w:rPr>
              <w:t>PRB (for NRCellDU)</w:t>
            </w:r>
          </w:p>
          <w:p w14:paraId="1BE2EAAF" w14:textId="77777777" w:rsidR="00F86625" w:rsidRDefault="00F86625" w:rsidP="00B07448">
            <w:pPr>
              <w:pStyle w:val="af2"/>
              <w:rPr>
                <w:sz w:val="18"/>
                <w:szCs w:val="18"/>
                <w:lang w:val="en-US"/>
              </w:rPr>
            </w:pPr>
            <w:r>
              <w:rPr>
                <w:sz w:val="18"/>
                <w:szCs w:val="18"/>
                <w:lang w:val="en-US"/>
              </w:rPr>
              <w:t>RRC connected users (for NRCellCU)</w:t>
            </w:r>
          </w:p>
          <w:p w14:paraId="6B51EA7A" w14:textId="77777777" w:rsidR="00F86625" w:rsidRPr="00FE0B8A" w:rsidRDefault="00F86625" w:rsidP="00B07448">
            <w:pPr>
              <w:pStyle w:val="af2"/>
              <w:rPr>
                <w:sz w:val="18"/>
                <w:szCs w:val="18"/>
                <w:lang w:val="en-US"/>
              </w:rPr>
            </w:pPr>
            <w:r>
              <w:rPr>
                <w:sz w:val="18"/>
                <w:szCs w:val="18"/>
                <w:lang w:val="en-US"/>
              </w:rPr>
              <w:t>DRB (for GNBCUUPFunction)</w:t>
            </w:r>
          </w:p>
          <w:p w14:paraId="409D3F49" w14:textId="77777777" w:rsidR="00F86625" w:rsidRDefault="00F86625" w:rsidP="00B07448">
            <w:pPr>
              <w:rPr>
                <w:rFonts w:ascii="Arial" w:hAnsi="Arial" w:cs="Arial"/>
                <w:iCs/>
                <w:sz w:val="18"/>
                <w:szCs w:val="18"/>
              </w:rPr>
            </w:pPr>
          </w:p>
          <w:p w14:paraId="6B919BD3" w14:textId="77777777" w:rsidR="00F86625" w:rsidRPr="002B15AA" w:rsidRDefault="00F86625" w:rsidP="00B07448">
            <w:pPr>
              <w:pStyle w:val="TAL"/>
            </w:pPr>
            <w:r>
              <w:rPr>
                <w:rFonts w:cs="Arial"/>
                <w:iCs/>
                <w:szCs w:val="18"/>
              </w:rPr>
              <w:t>See NOTE 2, NOTE 3 and NOTE 4</w:t>
            </w:r>
          </w:p>
        </w:tc>
        <w:tc>
          <w:tcPr>
            <w:tcW w:w="1123" w:type="pct"/>
            <w:tcBorders>
              <w:top w:val="single" w:sz="4" w:space="0" w:color="auto"/>
              <w:left w:val="single" w:sz="4" w:space="0" w:color="auto"/>
              <w:bottom w:val="single" w:sz="4" w:space="0" w:color="auto"/>
              <w:right w:val="single" w:sz="4" w:space="0" w:color="auto"/>
            </w:tcBorders>
          </w:tcPr>
          <w:p w14:paraId="4C13D25B" w14:textId="77777777" w:rsidR="00F86625" w:rsidRPr="002B15AA" w:rsidRDefault="00F86625" w:rsidP="00B07448">
            <w:pPr>
              <w:pStyle w:val="TAL"/>
            </w:pPr>
            <w:r w:rsidRPr="002B15AA">
              <w:t>type: String</w:t>
            </w:r>
          </w:p>
          <w:p w14:paraId="2F79CBB2" w14:textId="77777777" w:rsidR="00F86625" w:rsidRPr="002B15AA" w:rsidRDefault="00F86625" w:rsidP="00B07448">
            <w:pPr>
              <w:pStyle w:val="TAL"/>
            </w:pPr>
            <w:r w:rsidRPr="002B15AA">
              <w:t>multiplicity: 1</w:t>
            </w:r>
          </w:p>
          <w:p w14:paraId="6E882EF2" w14:textId="77777777" w:rsidR="00F86625" w:rsidRPr="002B15AA" w:rsidRDefault="00F86625" w:rsidP="00B07448">
            <w:pPr>
              <w:pStyle w:val="TAL"/>
            </w:pPr>
            <w:r w:rsidRPr="002B15AA">
              <w:t>isOrdered: N/A</w:t>
            </w:r>
          </w:p>
          <w:p w14:paraId="797DFE76" w14:textId="77777777" w:rsidR="00F86625" w:rsidRPr="002B15AA" w:rsidRDefault="00F86625" w:rsidP="00B07448">
            <w:pPr>
              <w:pStyle w:val="TAL"/>
            </w:pPr>
            <w:r w:rsidRPr="002B15AA">
              <w:t>isUnique: N/A</w:t>
            </w:r>
          </w:p>
          <w:p w14:paraId="7197DB24" w14:textId="77777777" w:rsidR="00F86625" w:rsidRPr="002B15AA" w:rsidRDefault="00F86625" w:rsidP="00B07448">
            <w:pPr>
              <w:pStyle w:val="TAL"/>
            </w:pPr>
            <w:r w:rsidRPr="002B15AA">
              <w:t>defaultValue: None</w:t>
            </w:r>
          </w:p>
          <w:p w14:paraId="69BEF208" w14:textId="77777777" w:rsidR="00F86625" w:rsidRDefault="00F86625" w:rsidP="00B07448">
            <w:pPr>
              <w:pStyle w:val="TAL"/>
            </w:pPr>
            <w:r w:rsidRPr="002B15AA">
              <w:t>isNullable: False</w:t>
            </w:r>
          </w:p>
          <w:p w14:paraId="5D5803C8" w14:textId="77777777" w:rsidR="00F86625" w:rsidRPr="002B15AA" w:rsidRDefault="00F86625" w:rsidP="00B07448">
            <w:pPr>
              <w:keepNext/>
              <w:keepLines/>
              <w:spacing w:after="0"/>
              <w:rPr>
                <w:rFonts w:ascii="Arial" w:hAnsi="Arial"/>
                <w:sz w:val="18"/>
              </w:rPr>
            </w:pPr>
          </w:p>
        </w:tc>
      </w:tr>
      <w:tr w:rsidR="00F86625" w:rsidRPr="002B15AA" w14:paraId="3956DC1E"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586D44D0" w14:textId="77777777" w:rsidR="00F86625" w:rsidRPr="002B15AA" w:rsidRDefault="00F86625" w:rsidP="00B07448">
            <w:pPr>
              <w:spacing w:after="0"/>
              <w:rPr>
                <w:rFonts w:ascii="Courier New" w:hAnsi="Courier New" w:cs="Courier New"/>
                <w:color w:val="000000"/>
                <w:sz w:val="18"/>
                <w:szCs w:val="18"/>
              </w:rPr>
            </w:pPr>
            <w:r w:rsidRPr="002B15AA">
              <w:rPr>
                <w:rFonts w:ascii="Courier New" w:hAnsi="Courier New" w:cs="Courier New"/>
                <w:lang w:eastAsia="zh-CN"/>
              </w:rPr>
              <w:t>sN</w:t>
            </w:r>
            <w:r w:rsidRPr="002B15AA">
              <w:rPr>
                <w:rFonts w:ascii="Courier New" w:hAnsi="Courier New" w:cs="Courier New" w:hint="eastAsia"/>
                <w:lang w:eastAsia="zh-CN"/>
              </w:rPr>
              <w:t>SSAI</w:t>
            </w:r>
            <w:r w:rsidRPr="002B15AA">
              <w:rPr>
                <w:rFonts w:ascii="Courier New" w:hAnsi="Courier New" w:cs="Courier New"/>
                <w:lang w:eastAsia="zh-CN"/>
              </w:rPr>
              <w:t>List</w:t>
            </w:r>
          </w:p>
        </w:tc>
        <w:tc>
          <w:tcPr>
            <w:tcW w:w="2917" w:type="pct"/>
            <w:tcBorders>
              <w:top w:val="single" w:sz="4" w:space="0" w:color="auto"/>
              <w:left w:val="single" w:sz="4" w:space="0" w:color="auto"/>
              <w:bottom w:val="single" w:sz="4" w:space="0" w:color="auto"/>
              <w:right w:val="single" w:sz="4" w:space="0" w:color="auto"/>
            </w:tcBorders>
          </w:tcPr>
          <w:p w14:paraId="72F5C89C" w14:textId="77777777" w:rsidR="00F86625" w:rsidRPr="002B15AA" w:rsidRDefault="00F86625" w:rsidP="00B07448">
            <w:pPr>
              <w:pStyle w:val="TAL"/>
            </w:pPr>
            <w:r w:rsidRPr="002B15AA">
              <w:t>It represents the list of S-NSSAI the managed object is supporting</w:t>
            </w:r>
            <w:r>
              <w:t>.</w:t>
            </w:r>
            <w:r w:rsidRPr="002B15AA">
              <w:t xml:space="preserve"> </w:t>
            </w:r>
            <w:r>
              <w:t>The S-NSSAI is defined in</w:t>
            </w:r>
            <w:r w:rsidRPr="002B15AA">
              <w:t xml:space="preserve"> 3GPP TS 23.003 [13].</w:t>
            </w:r>
          </w:p>
          <w:p w14:paraId="5A1DFBD6" w14:textId="77777777" w:rsidR="00F86625" w:rsidRPr="002B15AA" w:rsidRDefault="00F86625" w:rsidP="00B07448">
            <w:pPr>
              <w:pStyle w:val="TAL"/>
            </w:pPr>
          </w:p>
          <w:p w14:paraId="4B5321A0" w14:textId="77777777" w:rsidR="00F86625" w:rsidRPr="002B15AA" w:rsidRDefault="00F86625" w:rsidP="00B07448">
            <w:pPr>
              <w:pStyle w:val="TAL"/>
            </w:pPr>
            <w:r w:rsidRPr="002B15AA">
              <w:t>allowedValues: See 3GPP TS 23.003 [13]</w:t>
            </w:r>
          </w:p>
        </w:tc>
        <w:tc>
          <w:tcPr>
            <w:tcW w:w="1123" w:type="pct"/>
            <w:tcBorders>
              <w:top w:val="single" w:sz="4" w:space="0" w:color="auto"/>
              <w:left w:val="single" w:sz="4" w:space="0" w:color="auto"/>
              <w:bottom w:val="single" w:sz="4" w:space="0" w:color="auto"/>
              <w:right w:val="single" w:sz="4" w:space="0" w:color="auto"/>
            </w:tcBorders>
          </w:tcPr>
          <w:p w14:paraId="4F3DCBA5" w14:textId="77777777" w:rsidR="00F86625" w:rsidRPr="002B15AA" w:rsidRDefault="00F86625" w:rsidP="00B07448">
            <w:pPr>
              <w:keepNext/>
              <w:keepLines/>
              <w:spacing w:after="0"/>
            </w:pPr>
            <w:r w:rsidRPr="002B15AA">
              <w:rPr>
                <w:rFonts w:ascii="Arial" w:hAnsi="Arial"/>
                <w:sz w:val="18"/>
              </w:rPr>
              <w:t xml:space="preserve">type: </w:t>
            </w:r>
            <w:r w:rsidRPr="00212C37">
              <w:rPr>
                <w:rFonts w:ascii="Arial" w:hAnsi="Arial" w:cs="Arial"/>
                <w:sz w:val="18"/>
                <w:szCs w:val="18"/>
              </w:rPr>
              <w:t>S-NSSAI</w:t>
            </w:r>
          </w:p>
          <w:p w14:paraId="10BA4E96" w14:textId="77777777" w:rsidR="00F86625" w:rsidRPr="002B15AA" w:rsidRDefault="00F86625" w:rsidP="00B07448">
            <w:pPr>
              <w:keepNext/>
              <w:keepLines/>
              <w:spacing w:after="0"/>
              <w:rPr>
                <w:rFonts w:ascii="Arial" w:hAnsi="Arial"/>
                <w:sz w:val="18"/>
                <w:lang w:eastAsia="zh-CN"/>
              </w:rPr>
            </w:pPr>
            <w:r w:rsidRPr="002B15AA">
              <w:rPr>
                <w:rFonts w:ascii="Arial" w:hAnsi="Arial"/>
                <w:sz w:val="18"/>
              </w:rPr>
              <w:t xml:space="preserve">multiplicity: </w:t>
            </w:r>
            <w:r w:rsidRPr="002B15AA">
              <w:rPr>
                <w:rFonts w:ascii="Arial" w:hAnsi="Arial"/>
                <w:sz w:val="18"/>
                <w:lang w:eastAsia="zh-CN"/>
              </w:rPr>
              <w:t>*</w:t>
            </w:r>
          </w:p>
          <w:p w14:paraId="56659B92" w14:textId="77777777" w:rsidR="00F86625" w:rsidRPr="002B15AA" w:rsidRDefault="00F86625" w:rsidP="00B07448">
            <w:pPr>
              <w:keepNext/>
              <w:keepLines/>
              <w:spacing w:after="0"/>
              <w:rPr>
                <w:rFonts w:ascii="Arial" w:hAnsi="Arial"/>
                <w:sz w:val="18"/>
              </w:rPr>
            </w:pPr>
            <w:r w:rsidRPr="002B15AA">
              <w:rPr>
                <w:rFonts w:ascii="Arial" w:hAnsi="Arial"/>
                <w:sz w:val="18"/>
              </w:rPr>
              <w:t>isOrdered: N/A</w:t>
            </w:r>
          </w:p>
          <w:p w14:paraId="130E0A08" w14:textId="77777777" w:rsidR="00F86625" w:rsidRPr="002B15AA" w:rsidRDefault="00F86625" w:rsidP="00B07448">
            <w:pPr>
              <w:keepNext/>
              <w:keepLines/>
              <w:spacing w:after="0"/>
              <w:rPr>
                <w:rFonts w:ascii="Arial" w:hAnsi="Arial"/>
                <w:sz w:val="18"/>
              </w:rPr>
            </w:pPr>
            <w:r w:rsidRPr="002B15AA">
              <w:rPr>
                <w:rFonts w:ascii="Arial" w:hAnsi="Arial"/>
                <w:sz w:val="18"/>
              </w:rPr>
              <w:t>isUnique: N/A</w:t>
            </w:r>
          </w:p>
          <w:p w14:paraId="1CA38E27" w14:textId="77777777" w:rsidR="00F86625" w:rsidRPr="002B15AA" w:rsidRDefault="00F86625" w:rsidP="00B07448">
            <w:pPr>
              <w:keepNext/>
              <w:keepLines/>
              <w:spacing w:after="0"/>
              <w:rPr>
                <w:rFonts w:ascii="Arial" w:hAnsi="Arial"/>
                <w:sz w:val="18"/>
              </w:rPr>
            </w:pPr>
            <w:r w:rsidRPr="002B15AA">
              <w:rPr>
                <w:rFonts w:ascii="Arial" w:hAnsi="Arial"/>
                <w:sz w:val="18"/>
              </w:rPr>
              <w:t>defaultValue: None</w:t>
            </w:r>
          </w:p>
          <w:p w14:paraId="49913F51" w14:textId="77777777" w:rsidR="00F86625" w:rsidRPr="002B15AA" w:rsidRDefault="00F86625" w:rsidP="00B07448">
            <w:pPr>
              <w:keepNext/>
              <w:keepLines/>
              <w:spacing w:after="0"/>
              <w:rPr>
                <w:rFonts w:ascii="Arial" w:hAnsi="Arial"/>
                <w:sz w:val="18"/>
              </w:rPr>
            </w:pPr>
            <w:r w:rsidRPr="002B15AA">
              <w:rPr>
                <w:rFonts w:ascii="Arial" w:hAnsi="Arial"/>
                <w:sz w:val="18"/>
              </w:rPr>
              <w:t>allowedValues: N/A</w:t>
            </w:r>
          </w:p>
          <w:p w14:paraId="6436D566" w14:textId="77777777" w:rsidR="00F86625" w:rsidRDefault="00F86625" w:rsidP="00B07448">
            <w:pPr>
              <w:pStyle w:val="TAL"/>
            </w:pPr>
            <w:r w:rsidRPr="002B15AA">
              <w:t>isNullable: False</w:t>
            </w:r>
          </w:p>
          <w:p w14:paraId="26A59521" w14:textId="77777777" w:rsidR="00F86625" w:rsidRPr="002B15AA" w:rsidRDefault="00F86625" w:rsidP="00B07448">
            <w:pPr>
              <w:pStyle w:val="TAL"/>
            </w:pPr>
          </w:p>
        </w:tc>
      </w:tr>
      <w:tr w:rsidR="00F86625" w:rsidRPr="002B15AA" w14:paraId="59A1B75A"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54474F87" w14:textId="77777777" w:rsidR="00F86625" w:rsidRPr="00E175D2" w:rsidRDefault="00F86625" w:rsidP="00B07448">
            <w:pPr>
              <w:spacing w:after="0"/>
              <w:rPr>
                <w:rFonts w:ascii="Courier New" w:hAnsi="Courier New" w:cs="Courier New"/>
                <w:sz w:val="18"/>
                <w:szCs w:val="18"/>
                <w:lang w:eastAsia="zh-CN"/>
              </w:rPr>
            </w:pPr>
            <w:r w:rsidRPr="002B15AA">
              <w:rPr>
                <w:rFonts w:ascii="Courier New" w:hAnsi="Courier New" w:cs="Courier New"/>
                <w:szCs w:val="18"/>
                <w:lang w:eastAsia="zh-CN"/>
              </w:rPr>
              <w:t>sST</w:t>
            </w:r>
          </w:p>
        </w:tc>
        <w:tc>
          <w:tcPr>
            <w:tcW w:w="2917" w:type="pct"/>
            <w:tcBorders>
              <w:top w:val="single" w:sz="4" w:space="0" w:color="auto"/>
              <w:left w:val="single" w:sz="4" w:space="0" w:color="auto"/>
              <w:bottom w:val="single" w:sz="4" w:space="0" w:color="auto"/>
              <w:right w:val="single" w:sz="4" w:space="0" w:color="auto"/>
            </w:tcBorders>
          </w:tcPr>
          <w:p w14:paraId="4EC2C5B5" w14:textId="77777777" w:rsidR="00F86625" w:rsidRPr="002B15AA" w:rsidRDefault="00F86625" w:rsidP="00B07448">
            <w:pPr>
              <w:pStyle w:val="TAL"/>
              <w:rPr>
                <w:rFonts w:cs="Arial"/>
                <w:snapToGrid w:val="0"/>
                <w:szCs w:val="18"/>
              </w:rPr>
            </w:pPr>
            <w:r w:rsidRPr="002B15AA">
              <w:rPr>
                <w:rFonts w:cs="Arial"/>
                <w:snapToGrid w:val="0"/>
                <w:szCs w:val="18"/>
              </w:rPr>
              <w:t xml:space="preserve">This </w:t>
            </w:r>
            <w:r>
              <w:rPr>
                <w:rFonts w:cs="Arial"/>
                <w:snapToGrid w:val="0"/>
                <w:szCs w:val="18"/>
              </w:rPr>
              <w:t>attribute</w:t>
            </w:r>
            <w:r w:rsidRPr="002B15AA">
              <w:rPr>
                <w:rFonts w:cs="Arial"/>
                <w:snapToGrid w:val="0"/>
                <w:szCs w:val="18"/>
              </w:rPr>
              <w:t xml:space="preserve"> specifies the </w:t>
            </w:r>
            <w:r>
              <w:rPr>
                <w:rFonts w:cs="Arial"/>
                <w:snapToGrid w:val="0"/>
                <w:szCs w:val="18"/>
              </w:rPr>
              <w:t>S</w:t>
            </w:r>
            <w:r w:rsidRPr="002B15AA">
              <w:rPr>
                <w:rFonts w:cs="Arial"/>
                <w:snapToGrid w:val="0"/>
                <w:szCs w:val="18"/>
              </w:rPr>
              <w:t>lice/</w:t>
            </w:r>
            <w:r>
              <w:rPr>
                <w:rFonts w:cs="Arial"/>
                <w:snapToGrid w:val="0"/>
                <w:szCs w:val="18"/>
              </w:rPr>
              <w:t>S</w:t>
            </w:r>
            <w:r w:rsidRPr="002B15AA">
              <w:rPr>
                <w:rFonts w:cs="Arial"/>
                <w:snapToGrid w:val="0"/>
                <w:szCs w:val="18"/>
              </w:rPr>
              <w:t xml:space="preserve">ervice type </w:t>
            </w:r>
            <w:r>
              <w:rPr>
                <w:rFonts w:cs="Arial"/>
                <w:snapToGrid w:val="0"/>
                <w:szCs w:val="18"/>
              </w:rPr>
              <w:t xml:space="preserve">(SST) </w:t>
            </w:r>
            <w:r w:rsidRPr="002B15AA">
              <w:rPr>
                <w:rFonts w:cs="Arial"/>
                <w:snapToGrid w:val="0"/>
                <w:szCs w:val="18"/>
              </w:rPr>
              <w:t>of the network slice.</w:t>
            </w:r>
          </w:p>
          <w:p w14:paraId="21279E87" w14:textId="77777777" w:rsidR="00F86625" w:rsidRPr="002B15AA" w:rsidRDefault="00F86625" w:rsidP="00B07448">
            <w:pPr>
              <w:pStyle w:val="TAL"/>
              <w:rPr>
                <w:rFonts w:cs="Arial"/>
                <w:snapToGrid w:val="0"/>
                <w:szCs w:val="18"/>
              </w:rPr>
            </w:pPr>
          </w:p>
          <w:p w14:paraId="07F9587E" w14:textId="77777777" w:rsidR="00F86625" w:rsidRPr="002B15AA" w:rsidRDefault="00F86625" w:rsidP="00B07448">
            <w:pPr>
              <w:pStyle w:val="TAL"/>
            </w:pPr>
            <w:r w:rsidRPr="002B15AA">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14:paraId="03C49D23" w14:textId="77777777" w:rsidR="00F86625" w:rsidRPr="00B35919" w:rsidRDefault="00F86625" w:rsidP="00B07448">
            <w:pPr>
              <w:keepNext/>
              <w:keepLines/>
              <w:spacing w:after="0"/>
              <w:rPr>
                <w:rFonts w:ascii="Arial" w:hAnsi="Arial"/>
                <w:sz w:val="18"/>
              </w:rPr>
            </w:pPr>
            <w:r w:rsidRPr="00B35919">
              <w:rPr>
                <w:rFonts w:ascii="Arial" w:hAnsi="Arial"/>
                <w:sz w:val="18"/>
              </w:rPr>
              <w:t>type: Integer</w:t>
            </w:r>
          </w:p>
          <w:p w14:paraId="28CD0682" w14:textId="77777777" w:rsidR="00F86625" w:rsidRPr="00B35919" w:rsidRDefault="00F86625" w:rsidP="00B07448">
            <w:pPr>
              <w:keepNext/>
              <w:keepLines/>
              <w:spacing w:after="0"/>
              <w:rPr>
                <w:rFonts w:ascii="Arial" w:hAnsi="Arial"/>
                <w:sz w:val="18"/>
              </w:rPr>
            </w:pPr>
            <w:r w:rsidRPr="00B35919">
              <w:rPr>
                <w:rFonts w:ascii="Arial" w:hAnsi="Arial"/>
                <w:sz w:val="18"/>
              </w:rPr>
              <w:t>multiplicity: 1</w:t>
            </w:r>
          </w:p>
          <w:p w14:paraId="5C7F64F1" w14:textId="77777777" w:rsidR="00F86625" w:rsidRPr="00B35919" w:rsidRDefault="00F86625" w:rsidP="00B07448">
            <w:pPr>
              <w:keepNext/>
              <w:keepLines/>
              <w:spacing w:after="0"/>
              <w:rPr>
                <w:rFonts w:ascii="Arial" w:hAnsi="Arial"/>
                <w:sz w:val="18"/>
              </w:rPr>
            </w:pPr>
            <w:r w:rsidRPr="00B35919">
              <w:rPr>
                <w:rFonts w:ascii="Arial" w:hAnsi="Arial"/>
                <w:sz w:val="18"/>
              </w:rPr>
              <w:t>isOrdered: N/A</w:t>
            </w:r>
          </w:p>
          <w:p w14:paraId="1E5068D7" w14:textId="77777777" w:rsidR="00F86625" w:rsidRPr="00B35919" w:rsidRDefault="00F86625" w:rsidP="00B07448">
            <w:pPr>
              <w:keepNext/>
              <w:keepLines/>
              <w:spacing w:after="0"/>
              <w:rPr>
                <w:rFonts w:ascii="Arial" w:hAnsi="Arial"/>
                <w:sz w:val="18"/>
              </w:rPr>
            </w:pPr>
            <w:r w:rsidRPr="00B35919">
              <w:rPr>
                <w:rFonts w:ascii="Arial" w:hAnsi="Arial"/>
                <w:sz w:val="18"/>
              </w:rPr>
              <w:t>isUnique: N/A</w:t>
            </w:r>
          </w:p>
          <w:p w14:paraId="0DD2BA2E" w14:textId="77777777" w:rsidR="00F86625" w:rsidRPr="00B35919" w:rsidRDefault="00F86625" w:rsidP="00B07448">
            <w:pPr>
              <w:keepNext/>
              <w:keepLines/>
              <w:spacing w:after="0"/>
              <w:rPr>
                <w:rFonts w:ascii="Arial" w:hAnsi="Arial"/>
                <w:sz w:val="18"/>
              </w:rPr>
            </w:pPr>
            <w:r w:rsidRPr="00B35919">
              <w:rPr>
                <w:rFonts w:ascii="Arial" w:hAnsi="Arial"/>
                <w:sz w:val="18"/>
              </w:rPr>
              <w:t>defaultValue: None</w:t>
            </w:r>
          </w:p>
          <w:p w14:paraId="683D216B" w14:textId="77777777" w:rsidR="00F86625" w:rsidRPr="00B35919" w:rsidRDefault="00F86625" w:rsidP="00B07448">
            <w:pPr>
              <w:keepNext/>
              <w:keepLines/>
              <w:spacing w:after="0"/>
              <w:rPr>
                <w:rFonts w:ascii="Arial" w:hAnsi="Arial"/>
                <w:sz w:val="18"/>
              </w:rPr>
            </w:pPr>
            <w:r w:rsidRPr="00B35919">
              <w:rPr>
                <w:rFonts w:ascii="Arial" w:hAnsi="Arial"/>
                <w:sz w:val="18"/>
              </w:rPr>
              <w:t>allowedValues: N/A</w:t>
            </w:r>
          </w:p>
          <w:p w14:paraId="0C37F43E" w14:textId="77777777" w:rsidR="00F86625" w:rsidRPr="002B15AA" w:rsidRDefault="00F86625" w:rsidP="00B07448">
            <w:pPr>
              <w:pStyle w:val="TAL"/>
            </w:pPr>
            <w:r w:rsidRPr="00B35919">
              <w:t>isNullable: False</w:t>
            </w:r>
          </w:p>
        </w:tc>
      </w:tr>
      <w:tr w:rsidR="00F86625" w:rsidRPr="002B15AA" w14:paraId="3CE25C26"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2C03E6D1" w14:textId="77777777" w:rsidR="00F86625" w:rsidRPr="00E175D2" w:rsidRDefault="00F86625" w:rsidP="00B07448">
            <w:pPr>
              <w:spacing w:after="0"/>
              <w:rPr>
                <w:rFonts w:ascii="Courier New" w:hAnsi="Courier New" w:cs="Courier New"/>
                <w:sz w:val="18"/>
                <w:szCs w:val="18"/>
                <w:lang w:eastAsia="zh-CN"/>
              </w:rPr>
            </w:pPr>
            <w:r>
              <w:rPr>
                <w:rFonts w:ascii="Courier New" w:hAnsi="Courier New" w:cs="Courier New"/>
                <w:lang w:eastAsia="zh-CN"/>
              </w:rPr>
              <w:lastRenderedPageBreak/>
              <w:t>sD</w:t>
            </w:r>
          </w:p>
        </w:tc>
        <w:tc>
          <w:tcPr>
            <w:tcW w:w="2917" w:type="pct"/>
            <w:tcBorders>
              <w:top w:val="single" w:sz="4" w:space="0" w:color="auto"/>
              <w:left w:val="single" w:sz="4" w:space="0" w:color="auto"/>
              <w:bottom w:val="single" w:sz="4" w:space="0" w:color="auto"/>
              <w:right w:val="single" w:sz="4" w:space="0" w:color="auto"/>
            </w:tcBorders>
          </w:tcPr>
          <w:p w14:paraId="2CBAA1B7" w14:textId="77777777" w:rsidR="00F86625" w:rsidRDefault="00F86625" w:rsidP="00B07448">
            <w:pPr>
              <w:pStyle w:val="TAL"/>
              <w:rPr>
                <w:lang w:val="en-US"/>
              </w:rPr>
            </w:pPr>
            <w:r>
              <w:t xml:space="preserve">This attribute specifies the </w:t>
            </w:r>
            <w:r w:rsidRPr="00B6630E">
              <w:t>Slice Differentiator (SD)</w:t>
            </w:r>
            <w:r>
              <w:t>,</w:t>
            </w:r>
            <w:r w:rsidRPr="00B6630E">
              <w:t xml:space="preserve"> which is optional information that complements the </w:t>
            </w:r>
            <w:r>
              <w:t>s</w:t>
            </w:r>
            <w:r w:rsidRPr="00B6630E">
              <w:t>lice/</w:t>
            </w:r>
            <w:r>
              <w:t>s</w:t>
            </w:r>
            <w:r w:rsidRPr="00B6630E">
              <w:t xml:space="preserve">ervice type(s) to </w:t>
            </w:r>
            <w:r w:rsidRPr="00F52302">
              <w:rPr>
                <w:lang w:val="en-US"/>
              </w:rPr>
              <w:t>differentiate amongst</w:t>
            </w:r>
            <w:r>
              <w:rPr>
                <w:lang w:val="en-US"/>
              </w:rPr>
              <w:t xml:space="preserve"> multiple Network Slices.</w:t>
            </w:r>
          </w:p>
          <w:p w14:paraId="0EDAAF64" w14:textId="77777777" w:rsidR="00F86625" w:rsidRDefault="00F86625" w:rsidP="00B07448">
            <w:pPr>
              <w:pStyle w:val="TAL"/>
            </w:pPr>
          </w:p>
          <w:p w14:paraId="768754DC" w14:textId="7368F95F" w:rsidR="00F8156C" w:rsidRPr="002B15AA" w:rsidRDefault="00F86625" w:rsidP="00B07448">
            <w:pPr>
              <w:pStyle w:val="TAL"/>
            </w:pPr>
            <w:r w:rsidRPr="002B15AA">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14:paraId="40CF6B57" w14:textId="77777777" w:rsidR="00F86625" w:rsidRPr="00B35919" w:rsidRDefault="00F86625" w:rsidP="00B07448">
            <w:pPr>
              <w:keepNext/>
              <w:keepLines/>
              <w:spacing w:after="0"/>
              <w:rPr>
                <w:rFonts w:ascii="Arial" w:hAnsi="Arial"/>
                <w:sz w:val="18"/>
              </w:rPr>
            </w:pPr>
            <w:r w:rsidRPr="00B35919">
              <w:rPr>
                <w:rFonts w:ascii="Arial" w:hAnsi="Arial"/>
                <w:sz w:val="18"/>
              </w:rPr>
              <w:t>type: Integer</w:t>
            </w:r>
          </w:p>
          <w:p w14:paraId="7055C657" w14:textId="77777777" w:rsidR="00F86625" w:rsidRPr="00B35919" w:rsidRDefault="00F86625" w:rsidP="00B07448">
            <w:pPr>
              <w:keepNext/>
              <w:keepLines/>
              <w:spacing w:after="0"/>
              <w:rPr>
                <w:rFonts w:ascii="Arial" w:hAnsi="Arial"/>
                <w:sz w:val="18"/>
              </w:rPr>
            </w:pPr>
            <w:r w:rsidRPr="00B35919">
              <w:rPr>
                <w:rFonts w:ascii="Arial" w:hAnsi="Arial"/>
                <w:sz w:val="18"/>
              </w:rPr>
              <w:t>multiplicity: 1</w:t>
            </w:r>
          </w:p>
          <w:p w14:paraId="25A6DA5D" w14:textId="77777777" w:rsidR="00F86625" w:rsidRPr="00B35919" w:rsidRDefault="00F86625" w:rsidP="00B07448">
            <w:pPr>
              <w:keepNext/>
              <w:keepLines/>
              <w:spacing w:after="0"/>
              <w:rPr>
                <w:rFonts w:ascii="Arial" w:hAnsi="Arial"/>
                <w:sz w:val="18"/>
              </w:rPr>
            </w:pPr>
            <w:r w:rsidRPr="00B35919">
              <w:rPr>
                <w:rFonts w:ascii="Arial" w:hAnsi="Arial"/>
                <w:sz w:val="18"/>
              </w:rPr>
              <w:t>isOrdered: N/A</w:t>
            </w:r>
          </w:p>
          <w:p w14:paraId="0D13E4D9" w14:textId="77777777" w:rsidR="00F86625" w:rsidRPr="00B35919" w:rsidRDefault="00F86625" w:rsidP="00B07448">
            <w:pPr>
              <w:keepNext/>
              <w:keepLines/>
              <w:spacing w:after="0"/>
              <w:rPr>
                <w:rFonts w:ascii="Arial" w:hAnsi="Arial"/>
                <w:sz w:val="18"/>
              </w:rPr>
            </w:pPr>
            <w:r w:rsidRPr="00B35919">
              <w:rPr>
                <w:rFonts w:ascii="Arial" w:hAnsi="Arial"/>
                <w:sz w:val="18"/>
              </w:rPr>
              <w:t>isUnique: N/A</w:t>
            </w:r>
          </w:p>
          <w:p w14:paraId="4F3F221C" w14:textId="77777777" w:rsidR="00F86625" w:rsidRPr="00B35919" w:rsidRDefault="00F86625" w:rsidP="00B07448">
            <w:pPr>
              <w:keepNext/>
              <w:keepLines/>
              <w:spacing w:after="0"/>
              <w:rPr>
                <w:rFonts w:ascii="Arial" w:hAnsi="Arial"/>
                <w:sz w:val="18"/>
              </w:rPr>
            </w:pPr>
            <w:r w:rsidRPr="00B35919">
              <w:rPr>
                <w:rFonts w:ascii="Arial" w:hAnsi="Arial"/>
                <w:sz w:val="18"/>
              </w:rPr>
              <w:t>defaultValue: None</w:t>
            </w:r>
          </w:p>
          <w:p w14:paraId="440C7EBD" w14:textId="77777777" w:rsidR="00F86625" w:rsidRPr="00B35919" w:rsidRDefault="00F86625" w:rsidP="00B07448">
            <w:pPr>
              <w:keepNext/>
              <w:keepLines/>
              <w:spacing w:after="0"/>
              <w:rPr>
                <w:rFonts w:ascii="Arial" w:hAnsi="Arial"/>
                <w:sz w:val="18"/>
              </w:rPr>
            </w:pPr>
            <w:r w:rsidRPr="00B35919">
              <w:rPr>
                <w:rFonts w:ascii="Arial" w:hAnsi="Arial"/>
                <w:sz w:val="18"/>
              </w:rPr>
              <w:t>allowedValues: N/A</w:t>
            </w:r>
          </w:p>
          <w:p w14:paraId="2E66E816" w14:textId="77777777" w:rsidR="00F86625" w:rsidRPr="002B15AA" w:rsidRDefault="00F86625" w:rsidP="00B07448">
            <w:pPr>
              <w:pStyle w:val="TAL"/>
            </w:pPr>
            <w:r w:rsidRPr="00B35919">
              <w:t>isNullable: False</w:t>
            </w:r>
          </w:p>
        </w:tc>
      </w:tr>
      <w:tr w:rsidR="00F86625" w:rsidRPr="00945E78" w14:paraId="716C0F32"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3931CBBD" w14:textId="24211ECE" w:rsidR="00F86625" w:rsidRPr="00513F14" w:rsidRDefault="00F86625" w:rsidP="00B07448">
            <w:pPr>
              <w:spacing w:after="0"/>
              <w:rPr>
                <w:rFonts w:ascii="Courier New" w:hAnsi="Courier New" w:cs="Courier New"/>
                <w:sz w:val="18"/>
                <w:szCs w:val="18"/>
                <w:lang w:eastAsia="zh-CN"/>
              </w:rPr>
            </w:pPr>
            <w:bookmarkStart w:id="167" w:name="_Hlk35503730"/>
            <w:del w:id="168" w:author="Huawei" w:date="2020-04-09T19:26:00Z">
              <w:r w:rsidRPr="00513F14" w:rsidDel="00492F06">
                <w:rPr>
                  <w:rFonts w:ascii="Courier New" w:hAnsi="Courier New" w:cs="Courier New"/>
                  <w:sz w:val="18"/>
                  <w:szCs w:val="18"/>
                  <w:lang w:eastAsia="zh-CN"/>
                </w:rPr>
                <w:delText>quotaType</w:delText>
              </w:r>
            </w:del>
          </w:p>
        </w:tc>
        <w:tc>
          <w:tcPr>
            <w:tcW w:w="2917" w:type="pct"/>
            <w:tcBorders>
              <w:top w:val="single" w:sz="4" w:space="0" w:color="auto"/>
              <w:left w:val="single" w:sz="4" w:space="0" w:color="auto"/>
              <w:bottom w:val="single" w:sz="4" w:space="0" w:color="auto"/>
              <w:right w:val="single" w:sz="4" w:space="0" w:color="auto"/>
            </w:tcBorders>
          </w:tcPr>
          <w:p w14:paraId="4661F5FD" w14:textId="1AD41AC6" w:rsidR="00F86625" w:rsidRPr="00513F14" w:rsidDel="00AF14DC" w:rsidRDefault="00F86625" w:rsidP="00B07448">
            <w:pPr>
              <w:pStyle w:val="af2"/>
              <w:rPr>
                <w:del w:id="169" w:author="Huawei" w:date="2020-03-19T14:49:00Z"/>
                <w:sz w:val="18"/>
                <w:szCs w:val="18"/>
              </w:rPr>
            </w:pPr>
            <w:del w:id="170" w:author="Huawei" w:date="2020-03-19T14:49:00Z">
              <w:r w:rsidRPr="00513F14" w:rsidDel="00AF14DC">
                <w:rPr>
                  <w:sz w:val="18"/>
                  <w:szCs w:val="18"/>
                </w:rPr>
                <w:delText xml:space="preserve">The attribute indicates the type of the quota which allows to allocate resource as strictly usable for defined </w:delText>
              </w:r>
              <w:r w:rsidDel="00AF14DC">
                <w:rPr>
                  <w:sz w:val="18"/>
                  <w:szCs w:val="18"/>
                </w:rPr>
                <w:delText xml:space="preserve">rRMPolicyMemberList </w:delText>
              </w:r>
              <w:r w:rsidRPr="00513F14" w:rsidDel="00AF14DC">
                <w:rPr>
                  <w:sz w:val="18"/>
                  <w:szCs w:val="18"/>
                </w:rPr>
                <w:delText xml:space="preserve">(“strict quota”) or allows that resource to be used by other </w:delText>
              </w:r>
              <w:r w:rsidDel="00AF14DC">
                <w:rPr>
                  <w:sz w:val="18"/>
                  <w:szCs w:val="18"/>
                </w:rPr>
                <w:delText>rRMPolicyMemberList(s)</w:delText>
              </w:r>
              <w:r w:rsidRPr="00513F14" w:rsidDel="00AF14DC">
                <w:rPr>
                  <w:sz w:val="18"/>
                  <w:szCs w:val="18"/>
                </w:rPr>
                <w:delText xml:space="preserve"> when defined </w:delText>
              </w:r>
              <w:r w:rsidDel="00AF14DC">
                <w:rPr>
                  <w:sz w:val="18"/>
                  <w:szCs w:val="18"/>
                </w:rPr>
                <w:delText>rRMPolicyMemberList</w:delText>
              </w:r>
              <w:r w:rsidRPr="00513F14" w:rsidDel="00AF14DC">
                <w:rPr>
                  <w:sz w:val="18"/>
                  <w:szCs w:val="18"/>
                </w:rPr>
                <w:delText xml:space="preserve">  do not need them (“float quota”).</w:delText>
              </w:r>
            </w:del>
          </w:p>
          <w:p w14:paraId="3726CD11" w14:textId="5613D8D3" w:rsidR="00F86625" w:rsidRPr="00513F14" w:rsidDel="00AF14DC" w:rsidRDefault="00F86625" w:rsidP="00B07448">
            <w:pPr>
              <w:pStyle w:val="af2"/>
              <w:rPr>
                <w:del w:id="171" w:author="Huawei" w:date="2020-03-19T14:49:00Z"/>
                <w:sz w:val="18"/>
                <w:szCs w:val="18"/>
              </w:rPr>
            </w:pPr>
          </w:p>
          <w:p w14:paraId="6695DD11" w14:textId="6D8BA286" w:rsidR="00F86625" w:rsidRPr="00513F14" w:rsidRDefault="00F86625" w:rsidP="00B07448">
            <w:pPr>
              <w:pStyle w:val="af2"/>
              <w:rPr>
                <w:sz w:val="18"/>
                <w:szCs w:val="18"/>
              </w:rPr>
            </w:pPr>
            <w:del w:id="172" w:author="Huawei" w:date="2020-03-19T14:49:00Z">
              <w:r w:rsidRPr="00513F14" w:rsidDel="00AF14DC">
                <w:rPr>
                  <w:sz w:val="18"/>
                  <w:szCs w:val="18"/>
                </w:rPr>
                <w:delText>allowedValues: STRICT, FLOAT.</w:delText>
              </w:r>
            </w:del>
          </w:p>
        </w:tc>
        <w:tc>
          <w:tcPr>
            <w:tcW w:w="1123" w:type="pct"/>
            <w:tcBorders>
              <w:top w:val="single" w:sz="4" w:space="0" w:color="auto"/>
              <w:left w:val="single" w:sz="4" w:space="0" w:color="auto"/>
              <w:bottom w:val="single" w:sz="4" w:space="0" w:color="auto"/>
              <w:right w:val="single" w:sz="4" w:space="0" w:color="auto"/>
            </w:tcBorders>
          </w:tcPr>
          <w:p w14:paraId="1E4EB17D" w14:textId="6C77849D" w:rsidR="00F86625" w:rsidRPr="00945E78" w:rsidDel="00AF14DC" w:rsidRDefault="00F86625" w:rsidP="00B07448">
            <w:pPr>
              <w:pStyle w:val="TAL"/>
              <w:rPr>
                <w:del w:id="173" w:author="Huawei" w:date="2020-03-19T14:49:00Z"/>
              </w:rPr>
            </w:pPr>
            <w:del w:id="174" w:author="Huawei" w:date="2020-03-19T14:49:00Z">
              <w:r w:rsidRPr="00945E78" w:rsidDel="00AF14DC">
                <w:delText>type: ENUM</w:delText>
              </w:r>
            </w:del>
          </w:p>
          <w:p w14:paraId="4BFBD9DB" w14:textId="46229FBC" w:rsidR="00F86625" w:rsidRPr="00945E78" w:rsidDel="00AF14DC" w:rsidRDefault="00F86625" w:rsidP="00B07448">
            <w:pPr>
              <w:pStyle w:val="TAL"/>
              <w:rPr>
                <w:del w:id="175" w:author="Huawei" w:date="2020-03-19T14:49:00Z"/>
              </w:rPr>
            </w:pPr>
            <w:del w:id="176" w:author="Huawei" w:date="2020-03-19T14:49:00Z">
              <w:r w:rsidRPr="00945E78" w:rsidDel="00AF14DC">
                <w:delText>multiplicity: 1</w:delText>
              </w:r>
            </w:del>
          </w:p>
          <w:p w14:paraId="17E19169" w14:textId="50B43DCB" w:rsidR="00F86625" w:rsidRPr="00945E78" w:rsidDel="00AF14DC" w:rsidRDefault="00F86625" w:rsidP="00B07448">
            <w:pPr>
              <w:pStyle w:val="TAL"/>
              <w:rPr>
                <w:del w:id="177" w:author="Huawei" w:date="2020-03-19T14:49:00Z"/>
              </w:rPr>
            </w:pPr>
            <w:del w:id="178" w:author="Huawei" w:date="2020-03-19T14:49:00Z">
              <w:r w:rsidRPr="00945E78" w:rsidDel="00AF14DC">
                <w:delText>isOrdered: N/A</w:delText>
              </w:r>
            </w:del>
          </w:p>
          <w:p w14:paraId="43941D5F" w14:textId="577B241A" w:rsidR="00F86625" w:rsidRPr="00945E78" w:rsidDel="00AF14DC" w:rsidRDefault="00F86625" w:rsidP="00B07448">
            <w:pPr>
              <w:pStyle w:val="TAL"/>
              <w:rPr>
                <w:del w:id="179" w:author="Huawei" w:date="2020-03-19T14:49:00Z"/>
              </w:rPr>
            </w:pPr>
            <w:del w:id="180" w:author="Huawei" w:date="2020-03-19T14:49:00Z">
              <w:r w:rsidRPr="00945E78" w:rsidDel="00AF14DC">
                <w:delText>isUnique: N/A</w:delText>
              </w:r>
            </w:del>
          </w:p>
          <w:p w14:paraId="24379024" w14:textId="653CE17D" w:rsidR="00F86625" w:rsidRPr="00945E78" w:rsidDel="00AF14DC" w:rsidRDefault="00F86625" w:rsidP="00B07448">
            <w:pPr>
              <w:pStyle w:val="TAL"/>
              <w:rPr>
                <w:del w:id="181" w:author="Huawei" w:date="2020-03-19T14:49:00Z"/>
              </w:rPr>
            </w:pPr>
            <w:del w:id="182" w:author="Huawei" w:date="2020-03-19T14:49:00Z">
              <w:r w:rsidRPr="00945E78" w:rsidDel="00AF14DC">
                <w:delText>defaultValue: None</w:delText>
              </w:r>
            </w:del>
          </w:p>
          <w:p w14:paraId="02A18BA0" w14:textId="31E972A7" w:rsidR="00F86625" w:rsidDel="00AF14DC" w:rsidRDefault="00F86625" w:rsidP="00B07448">
            <w:pPr>
              <w:pStyle w:val="TAL"/>
              <w:rPr>
                <w:del w:id="183" w:author="Huawei" w:date="2020-03-19T14:49:00Z"/>
              </w:rPr>
            </w:pPr>
            <w:del w:id="184" w:author="Huawei" w:date="2020-03-19T14:49:00Z">
              <w:r w:rsidRPr="00945E78" w:rsidDel="00AF14DC">
                <w:delText>isNullable: False</w:delText>
              </w:r>
            </w:del>
          </w:p>
          <w:p w14:paraId="0A7624BD" w14:textId="77777777" w:rsidR="00F86625" w:rsidRPr="00945E78" w:rsidRDefault="00F86625" w:rsidP="00B07448">
            <w:pPr>
              <w:pStyle w:val="TAL"/>
            </w:pPr>
          </w:p>
        </w:tc>
      </w:tr>
      <w:tr w:rsidR="00F86625" w:rsidRPr="00945E78" w14:paraId="6B1AD6C8"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598FEC43" w14:textId="77777777" w:rsidR="00F86625" w:rsidRPr="00513F14" w:rsidRDefault="00F86625" w:rsidP="00B07448">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rRMPolicyMaxRatio</w:t>
            </w:r>
          </w:p>
        </w:tc>
        <w:tc>
          <w:tcPr>
            <w:tcW w:w="2917" w:type="pct"/>
            <w:tcBorders>
              <w:top w:val="single" w:sz="4" w:space="0" w:color="auto"/>
              <w:left w:val="single" w:sz="4" w:space="0" w:color="auto"/>
              <w:bottom w:val="single" w:sz="4" w:space="0" w:color="auto"/>
              <w:right w:val="single" w:sz="4" w:space="0" w:color="auto"/>
            </w:tcBorders>
          </w:tcPr>
          <w:p w14:paraId="0167A1AE" w14:textId="0666FF4A" w:rsidR="00F86625" w:rsidRPr="00513F14" w:rsidRDefault="00F86625" w:rsidP="00B07448">
            <w:pPr>
              <w:pStyle w:val="af2"/>
              <w:rPr>
                <w:sz w:val="18"/>
                <w:szCs w:val="18"/>
              </w:rPr>
            </w:pPr>
            <w:del w:id="185" w:author="Huawei" w:date="2020-03-19T14:50:00Z">
              <w:r w:rsidRPr="00513F14" w:rsidDel="00AF14DC">
                <w:rPr>
                  <w:sz w:val="18"/>
                  <w:szCs w:val="18"/>
                </w:rPr>
                <w:delText xml:space="preserve">The RRM policy setting </w:delText>
              </w:r>
            </w:del>
            <w:ins w:id="186" w:author="Huawei" w:date="2020-03-19T14:50:00Z">
              <w:r w:rsidR="00AF14DC">
                <w:rPr>
                  <w:sz w:val="18"/>
                  <w:szCs w:val="18"/>
                </w:rPr>
                <w:t>This attribute</w:t>
              </w:r>
            </w:ins>
            <w:ins w:id="187" w:author="Huawei" w:date="2020-03-19T14:51:00Z">
              <w:r w:rsidR="00AF14DC">
                <w:rPr>
                  <w:sz w:val="18"/>
                  <w:szCs w:val="18"/>
                </w:rPr>
                <w:t xml:space="preserve"> specif</w:t>
              </w:r>
            </w:ins>
            <w:ins w:id="188" w:author="Huawei" w:date="2020-03-19T14:53:00Z">
              <w:r w:rsidR="00AF14DC">
                <w:rPr>
                  <w:sz w:val="18"/>
                  <w:szCs w:val="18"/>
                </w:rPr>
                <w:t>ies</w:t>
              </w:r>
            </w:ins>
            <w:ins w:id="189" w:author="Huawei" w:date="2020-03-19T14:51:00Z">
              <w:r w:rsidR="00AF14DC">
                <w:rPr>
                  <w:sz w:val="18"/>
                  <w:szCs w:val="18"/>
                </w:rPr>
                <w:t xml:space="preserve"> </w:t>
              </w:r>
            </w:ins>
            <w:r w:rsidRPr="00513F14">
              <w:rPr>
                <w:sz w:val="18"/>
                <w:szCs w:val="18"/>
              </w:rPr>
              <w:t xml:space="preserve">the maximum percentage of radio resources </w:t>
            </w:r>
            <w:del w:id="190" w:author="Huawei" w:date="2020-03-19T14:56:00Z">
              <w:r w:rsidRPr="00513F14" w:rsidDel="00AA752B">
                <w:rPr>
                  <w:sz w:val="18"/>
                  <w:szCs w:val="18"/>
                </w:rPr>
                <w:delText>to be allocated</w:delText>
              </w:r>
            </w:del>
            <w:ins w:id="191" w:author="Huawei" w:date="2020-03-19T14:56:00Z">
              <w:r w:rsidR="00AA752B">
                <w:rPr>
                  <w:sz w:val="18"/>
                  <w:szCs w:val="18"/>
                </w:rPr>
                <w:t>that can be used by</w:t>
              </w:r>
            </w:ins>
            <w:r w:rsidRPr="00513F14">
              <w:rPr>
                <w:sz w:val="18"/>
                <w:szCs w:val="18"/>
              </w:rPr>
              <w:t xml:space="preserve"> </w:t>
            </w:r>
            <w:del w:id="192" w:author="Huawei" w:date="2020-03-19T14:56:00Z">
              <w:r w:rsidRPr="00513F14" w:rsidDel="00AA752B">
                <w:rPr>
                  <w:sz w:val="18"/>
                  <w:szCs w:val="18"/>
                </w:rPr>
                <w:delText xml:space="preserve">to </w:delText>
              </w:r>
            </w:del>
            <w:r w:rsidRPr="00513F14">
              <w:rPr>
                <w:sz w:val="18"/>
                <w:szCs w:val="18"/>
              </w:rPr>
              <w:t xml:space="preserve">the </w:t>
            </w:r>
            <w:ins w:id="193" w:author="Huawei" w:date="2020-04-10T15:51:00Z">
              <w:r w:rsidR="00176C45">
                <w:rPr>
                  <w:sz w:val="18"/>
                  <w:szCs w:val="18"/>
                </w:rPr>
                <w:t>associated</w:t>
              </w:r>
            </w:ins>
            <w:ins w:id="194" w:author="Huawei" w:date="2020-04-09T19:27:00Z">
              <w:r w:rsidR="00492F06">
                <w:rPr>
                  <w:sz w:val="18"/>
                  <w:szCs w:val="18"/>
                </w:rPr>
                <w:t xml:space="preserve"> </w:t>
              </w:r>
            </w:ins>
            <w:del w:id="195" w:author="Huawei" w:date="2020-04-09T19:27:00Z">
              <w:r w:rsidRPr="00513F14" w:rsidDel="00492F06">
                <w:rPr>
                  <w:sz w:val="18"/>
                  <w:szCs w:val="18"/>
                </w:rPr>
                <w:delText xml:space="preserve">corresponding </w:delText>
              </w:r>
            </w:del>
            <w:r>
              <w:rPr>
                <w:rFonts w:ascii="Courier New" w:hAnsi="Courier New" w:cs="Courier New"/>
                <w:bCs/>
                <w:color w:val="333333"/>
                <w:sz w:val="18"/>
                <w:szCs w:val="18"/>
              </w:rPr>
              <w:t>rRMPolicyMemberList</w:t>
            </w:r>
            <w:r w:rsidRPr="00513F14">
              <w:rPr>
                <w:sz w:val="18"/>
                <w:szCs w:val="18"/>
              </w:rPr>
              <w:t>.</w:t>
            </w:r>
            <w:ins w:id="196" w:author="Huawei" w:date="2020-03-29T20:30:00Z">
              <w:r w:rsidR="00F8156C">
                <w:rPr>
                  <w:sz w:val="18"/>
                  <w:szCs w:val="18"/>
                </w:rPr>
                <w:t xml:space="preserve"> </w:t>
              </w:r>
            </w:ins>
            <w:ins w:id="197" w:author="Huawei" w:date="2020-03-29T20:31:00Z">
              <w:r w:rsidR="00F8156C">
                <w:rPr>
                  <w:sz w:val="18"/>
                  <w:szCs w:val="18"/>
                </w:rPr>
                <w:t>T</w:t>
              </w:r>
              <w:r w:rsidR="00F8156C" w:rsidRPr="00513F14">
                <w:rPr>
                  <w:sz w:val="18"/>
                  <w:szCs w:val="18"/>
                </w:rPr>
                <w:t>he maximum percentage of radio resources</w:t>
              </w:r>
              <w:r w:rsidR="00492F06">
                <w:rPr>
                  <w:sz w:val="18"/>
                  <w:szCs w:val="18"/>
                </w:rPr>
                <w:t xml:space="preserve"> include</w:t>
              </w:r>
            </w:ins>
            <w:ins w:id="198" w:author="Huawei" w:date="2020-04-09T19:29:00Z">
              <w:r w:rsidR="00492F06">
                <w:rPr>
                  <w:sz w:val="18"/>
                  <w:szCs w:val="18"/>
                </w:rPr>
                <w:t xml:space="preserve"> </w:t>
              </w:r>
            </w:ins>
            <w:ins w:id="199" w:author="Huawei" w:date="2020-03-29T20:37:00Z">
              <w:r w:rsidR="00F8156C">
                <w:rPr>
                  <w:sz w:val="18"/>
                  <w:szCs w:val="18"/>
                </w:rPr>
                <w:t xml:space="preserve">at least one of the </w:t>
              </w:r>
            </w:ins>
            <w:ins w:id="200" w:author="Huawei" w:date="2020-03-29T20:32:00Z">
              <w:r w:rsidR="00F8156C">
                <w:rPr>
                  <w:sz w:val="18"/>
                  <w:szCs w:val="18"/>
                </w:rPr>
                <w:t>shared resource</w:t>
              </w:r>
            </w:ins>
            <w:ins w:id="201" w:author="Huawei" w:date="2020-03-29T20:38:00Z">
              <w:r w:rsidR="00F8156C">
                <w:rPr>
                  <w:sz w:val="18"/>
                  <w:szCs w:val="18"/>
                </w:rPr>
                <w:t>s</w:t>
              </w:r>
            </w:ins>
            <w:ins w:id="202" w:author="Huawei" w:date="2020-03-29T20:32:00Z">
              <w:r w:rsidR="00F8156C">
                <w:rPr>
                  <w:sz w:val="18"/>
                  <w:szCs w:val="18"/>
                </w:rPr>
                <w:t xml:space="preserve">, </w:t>
              </w:r>
            </w:ins>
            <w:ins w:id="203" w:author="Huawei" w:date="2020-04-09T19:27:00Z">
              <w:r w:rsidR="00492F06">
                <w:rPr>
                  <w:sz w:val="18"/>
                  <w:szCs w:val="18"/>
                </w:rPr>
                <w:t xml:space="preserve">prioritized resources </w:t>
              </w:r>
            </w:ins>
            <w:ins w:id="204" w:author="Huawei" w:date="2020-03-29T20:32:00Z">
              <w:r w:rsidR="00F8156C">
                <w:rPr>
                  <w:sz w:val="18"/>
                  <w:szCs w:val="18"/>
                </w:rPr>
                <w:t xml:space="preserve">and </w:t>
              </w:r>
            </w:ins>
            <w:ins w:id="205" w:author="Huawei" w:date="2020-03-29T20:33:00Z">
              <w:r w:rsidR="00F8156C">
                <w:rPr>
                  <w:sz w:val="18"/>
                  <w:szCs w:val="18"/>
                </w:rPr>
                <w:t>d</w:t>
              </w:r>
            </w:ins>
            <w:ins w:id="206" w:author="Huawei" w:date="2020-03-29T20:32:00Z">
              <w:r w:rsidR="00F8156C">
                <w:rPr>
                  <w:sz w:val="18"/>
                  <w:szCs w:val="18"/>
                </w:rPr>
                <w:t>edicated resources.</w:t>
              </w:r>
            </w:ins>
          </w:p>
          <w:p w14:paraId="7FB253CB" w14:textId="315D39BD" w:rsidR="00F86625" w:rsidDel="00AF14DC" w:rsidRDefault="00F86625" w:rsidP="00B07448">
            <w:pPr>
              <w:pStyle w:val="TAL"/>
              <w:rPr>
                <w:del w:id="207" w:author="Huawei" w:date="2020-03-19T14:49:00Z"/>
                <w:szCs w:val="18"/>
              </w:rPr>
            </w:pPr>
            <w:del w:id="208" w:author="Huawei" w:date="2020-03-19T14:49:00Z">
              <w:r w:rsidRPr="003409D9" w:rsidDel="00AF14DC">
                <w:rPr>
                  <w:szCs w:val="18"/>
                </w:rPr>
                <w:delText>This quota can be strict or float quota</w:delText>
              </w:r>
              <w:r w:rsidDel="00AF14DC">
                <w:rPr>
                  <w:szCs w:val="18"/>
                </w:rPr>
                <w:delText>:</w:delText>
              </w:r>
              <w:r w:rsidRPr="003409D9" w:rsidDel="00AF14DC">
                <w:rPr>
                  <w:szCs w:val="18"/>
                </w:rPr>
                <w:delText xml:space="preserve"> </w:delText>
              </w:r>
            </w:del>
          </w:p>
          <w:p w14:paraId="77458CCD" w14:textId="1B5DCA16" w:rsidR="00F86625" w:rsidRPr="003A32B7" w:rsidDel="00AF14DC" w:rsidRDefault="00F86625" w:rsidP="00F86625">
            <w:pPr>
              <w:pStyle w:val="TAL"/>
              <w:numPr>
                <w:ilvl w:val="0"/>
                <w:numId w:val="45"/>
              </w:numPr>
              <w:rPr>
                <w:del w:id="209" w:author="Huawei" w:date="2020-03-19T14:49:00Z"/>
                <w:szCs w:val="18"/>
              </w:rPr>
            </w:pPr>
            <w:del w:id="210" w:author="Huawei" w:date="2020-03-19T14:49:00Z">
              <w:r w:rsidRPr="003409D9" w:rsidDel="00AF14DC">
                <w:rPr>
                  <w:szCs w:val="18"/>
                </w:rPr>
                <w:delText xml:space="preserve">Strict quota means </w:delText>
              </w:r>
              <w:r w:rsidDel="00AF14DC">
                <w:rPr>
                  <w:szCs w:val="18"/>
                </w:rPr>
                <w:delText xml:space="preserve">the defined </w:delText>
              </w:r>
              <w:r w:rsidDel="00AF14DC">
                <w:rPr>
                  <w:rFonts w:ascii="Courier New" w:hAnsi="Courier New" w:cs="Courier New"/>
                  <w:bCs/>
                  <w:color w:val="333333"/>
                  <w:szCs w:val="18"/>
                </w:rPr>
                <w:delText xml:space="preserve">rRMPolicyMemberList </w:delText>
              </w:r>
              <w:r w:rsidRPr="006A1864" w:rsidDel="00AF14DC">
                <w:rPr>
                  <w:szCs w:val="18"/>
                </w:rPr>
                <w:delText>cannot be allocated resource if its used resource reached maxRatio.</w:delText>
              </w:r>
              <w:r w:rsidDel="00AF14DC">
                <w:rPr>
                  <w:rFonts w:ascii="Courier New" w:hAnsi="Courier New" w:cs="Courier New"/>
                  <w:bCs/>
                  <w:color w:val="333333"/>
                  <w:szCs w:val="18"/>
                </w:rPr>
                <w:delText xml:space="preserve"> </w:delText>
              </w:r>
            </w:del>
          </w:p>
          <w:p w14:paraId="42379C2B" w14:textId="44C9E8F4" w:rsidR="00F86625" w:rsidRPr="002B1929" w:rsidDel="00AF14DC" w:rsidRDefault="00F86625" w:rsidP="00F86625">
            <w:pPr>
              <w:pStyle w:val="TAL"/>
              <w:numPr>
                <w:ilvl w:val="0"/>
                <w:numId w:val="45"/>
              </w:numPr>
              <w:rPr>
                <w:del w:id="211" w:author="Huawei" w:date="2020-03-19T14:49:00Z"/>
                <w:szCs w:val="18"/>
              </w:rPr>
            </w:pPr>
            <w:del w:id="212" w:author="Huawei" w:date="2020-03-19T14:49:00Z">
              <w:r w:rsidRPr="00715DFC" w:rsidDel="00AF14DC">
                <w:rPr>
                  <w:szCs w:val="18"/>
                </w:rPr>
                <w:delText xml:space="preserve">Float quota means the defined </w:delText>
              </w:r>
              <w:r w:rsidDel="00AF14DC">
                <w:rPr>
                  <w:rFonts w:ascii="Courier New" w:hAnsi="Courier New" w:cs="Courier New"/>
                  <w:bCs/>
                  <w:color w:val="333333"/>
                  <w:szCs w:val="18"/>
                </w:rPr>
                <w:delText xml:space="preserve">rRMPolicyMemberList </w:delText>
              </w:r>
              <w:r w:rsidRPr="00715DFC" w:rsidDel="00AF14DC">
                <w:rPr>
                  <w:szCs w:val="18"/>
                </w:rPr>
                <w:delText xml:space="preserve">can use quota from other </w:delText>
              </w:r>
              <w:r w:rsidDel="00AF14DC">
                <w:rPr>
                  <w:rFonts w:ascii="Courier New" w:hAnsi="Courier New" w:cs="Courier New"/>
                  <w:bCs/>
                  <w:color w:val="333333"/>
                  <w:szCs w:val="18"/>
                </w:rPr>
                <w:delText>rRMPolicyMemberList(s)</w:delText>
              </w:r>
              <w:r w:rsidRPr="00715DFC" w:rsidDel="00AF14DC">
                <w:rPr>
                  <w:szCs w:val="18"/>
                </w:rPr>
                <w:delText xml:space="preserve"> even if its resource ha</w:delText>
              </w:r>
              <w:r w:rsidDel="00AF14DC">
                <w:rPr>
                  <w:szCs w:val="18"/>
                </w:rPr>
                <w:delText>s</w:delText>
              </w:r>
              <w:r w:rsidRPr="00715DFC" w:rsidDel="00AF14DC">
                <w:rPr>
                  <w:szCs w:val="18"/>
                </w:rPr>
                <w:delText xml:space="preserve"> reached maxRatio</w:delText>
              </w:r>
              <w:r w:rsidDel="00AF14DC">
                <w:rPr>
                  <w:szCs w:val="18"/>
                </w:rPr>
                <w:delText>,</w:delText>
              </w:r>
              <w:r w:rsidRPr="00715DFC" w:rsidDel="00AF14DC">
                <w:rPr>
                  <w:szCs w:val="18"/>
                </w:rPr>
                <w:delText xml:space="preserve"> if there’s free quota from other </w:delText>
              </w:r>
              <w:r w:rsidDel="00AF14DC">
                <w:rPr>
                  <w:rFonts w:ascii="Courier New" w:hAnsi="Courier New" w:cs="Courier New"/>
                  <w:bCs/>
                  <w:color w:val="333333"/>
                  <w:szCs w:val="18"/>
                </w:rPr>
                <w:delText xml:space="preserve">rRMPolicyMemberList. </w:delText>
              </w:r>
              <w:r w:rsidDel="00AF14DC">
                <w:rPr>
                  <w:szCs w:val="18"/>
                </w:rPr>
                <w:delText>In addition,</w:delText>
              </w:r>
              <w:r w:rsidRPr="003409D9" w:rsidDel="00AF14DC">
                <w:rPr>
                  <w:szCs w:val="18"/>
                </w:rPr>
                <w:delText xml:space="preserve">  resource </w:delText>
              </w:r>
              <w:r w:rsidDel="00AF14DC">
                <w:rPr>
                  <w:szCs w:val="18"/>
                </w:rPr>
                <w:delText>of the defined</w:delText>
              </w:r>
              <w:r w:rsidRPr="003409D9" w:rsidDel="00AF14DC">
                <w:rPr>
                  <w:szCs w:val="18"/>
                </w:rPr>
                <w:delText xml:space="preserve"> </w:delText>
              </w:r>
              <w:r w:rsidDel="00AF14DC">
                <w:rPr>
                  <w:rFonts w:ascii="Courier New" w:hAnsi="Courier New" w:cs="Courier New"/>
                  <w:bCs/>
                  <w:color w:val="333333"/>
                  <w:szCs w:val="18"/>
                </w:rPr>
                <w:delText xml:space="preserve">rRMPolicyMemberList </w:delText>
              </w:r>
              <w:r w:rsidRPr="003409D9" w:rsidDel="00AF14DC">
                <w:rPr>
                  <w:szCs w:val="18"/>
                </w:rPr>
                <w:delText>can be used by o</w:delText>
              </w:r>
              <w:r w:rsidRPr="002B1929" w:rsidDel="00AF14DC">
                <w:rPr>
                  <w:szCs w:val="18"/>
                </w:rPr>
                <w:delText>ther</w:delText>
              </w:r>
              <w:r w:rsidDel="00AF14DC">
                <w:rPr>
                  <w:rFonts w:ascii="Courier New" w:hAnsi="Courier New" w:cs="Courier New"/>
                  <w:bCs/>
                  <w:color w:val="333333"/>
                  <w:szCs w:val="18"/>
                </w:rPr>
                <w:delText xml:space="preserve"> rRMPolicyMemberList(s)</w:delText>
              </w:r>
              <w:r w:rsidRPr="002B1929" w:rsidDel="00AF14DC">
                <w:rPr>
                  <w:szCs w:val="18"/>
                </w:rPr>
                <w:delText xml:space="preserve">  when the defined </w:delText>
              </w:r>
              <w:r w:rsidDel="00AF14DC">
                <w:rPr>
                  <w:rFonts w:ascii="Courier New" w:hAnsi="Courier New" w:cs="Courier New"/>
                  <w:bCs/>
                  <w:color w:val="333333"/>
                  <w:szCs w:val="18"/>
                </w:rPr>
                <w:delText xml:space="preserve">rRMPolicyMemberList </w:delText>
              </w:r>
              <w:r w:rsidRPr="002B1929" w:rsidDel="00AF14DC">
                <w:rPr>
                  <w:szCs w:val="18"/>
                </w:rPr>
                <w:delText xml:space="preserve"> do not need them.</w:delText>
              </w:r>
            </w:del>
          </w:p>
          <w:p w14:paraId="6A6EF5A9" w14:textId="003F416A" w:rsidR="00F86625" w:rsidRPr="002018C2" w:rsidDel="00AF14DC" w:rsidRDefault="00F86625" w:rsidP="00B07448">
            <w:pPr>
              <w:pStyle w:val="TAL"/>
              <w:rPr>
                <w:del w:id="213" w:author="Huawei" w:date="2020-03-19T14:51:00Z"/>
                <w:szCs w:val="18"/>
              </w:rPr>
            </w:pPr>
            <w:del w:id="214" w:author="Huawei" w:date="2020-03-19T14:51:00Z">
              <w:r w:rsidRPr="00020CEC" w:rsidDel="00AF14DC">
                <w:rPr>
                  <w:szCs w:val="18"/>
                </w:rPr>
                <w:delText>Value 0 indicates that there is no maximum limit.</w:delText>
              </w:r>
            </w:del>
          </w:p>
          <w:p w14:paraId="3DD33EA5" w14:textId="77777777" w:rsidR="00F86625" w:rsidRDefault="00F86625" w:rsidP="00B07448">
            <w:pPr>
              <w:pStyle w:val="TAL"/>
              <w:rPr>
                <w:ins w:id="215" w:author="Huawei" w:date="2020-03-19T14:51:00Z"/>
                <w:szCs w:val="18"/>
              </w:rPr>
            </w:pPr>
          </w:p>
          <w:p w14:paraId="4EB64384" w14:textId="64E109F6" w:rsidR="00AF14DC" w:rsidRPr="00C06061" w:rsidRDefault="00AF14DC">
            <w:pPr>
              <w:jc w:val="both"/>
              <w:rPr>
                <w:ins w:id="216" w:author="Huawei" w:date="2020-03-19T14:51:00Z"/>
                <w:lang w:eastAsia="zh-CN"/>
              </w:rPr>
              <w:pPrChange w:id="217" w:author="Huawei" w:date="2020-03-19T14:51:00Z">
                <w:pPr>
                  <w:numPr>
                    <w:numId w:val="46"/>
                  </w:numPr>
                  <w:ind w:left="360" w:hanging="360"/>
                  <w:jc w:val="both"/>
                </w:pPr>
              </w:pPrChange>
            </w:pPr>
            <w:ins w:id="218" w:author="Huawei" w:date="2020-03-19T14:51:00Z">
              <w:r>
                <w:t xml:space="preserve">The sum of the </w:t>
              </w:r>
              <w:r>
                <w:rPr>
                  <w:lang w:eastAsia="zh-CN"/>
                </w:rPr>
                <w:t>‘</w:t>
              </w:r>
              <w:r>
                <w:rPr>
                  <w:rFonts w:ascii="Courier New" w:hAnsi="Courier New" w:cs="Courier New"/>
                  <w:lang w:eastAsia="zh-CN"/>
                </w:rPr>
                <w:t>rRMPolicyM</w:t>
              </w:r>
            </w:ins>
            <w:ins w:id="219" w:author="Huawei" w:date="2020-03-19T14:53:00Z">
              <w:r w:rsidR="00AA752B">
                <w:rPr>
                  <w:rFonts w:ascii="Courier New" w:hAnsi="Courier New" w:cs="Courier New"/>
                  <w:lang w:eastAsia="zh-CN"/>
                </w:rPr>
                <w:t>ax</w:t>
              </w:r>
            </w:ins>
            <w:ins w:id="220" w:author="Huawei" w:date="2020-03-19T14:51:00Z">
              <w:r w:rsidRPr="002872C4">
                <w:rPr>
                  <w:rFonts w:ascii="Courier New" w:hAnsi="Courier New" w:cs="Courier New"/>
                  <w:lang w:eastAsia="zh-CN"/>
                </w:rPr>
                <w:t>Ratio</w:t>
              </w:r>
              <w:r>
                <w:rPr>
                  <w:lang w:eastAsia="zh-CN"/>
                </w:rPr>
                <w:t xml:space="preserve">’ </w:t>
              </w:r>
              <w:r>
                <w:t xml:space="preserve">values </w:t>
              </w:r>
            </w:ins>
            <w:ins w:id="221" w:author="Huawei" w:date="2020-04-09T19:29:00Z">
              <w:r w:rsidR="00492F06">
                <w:t xml:space="preserve">assigned to all RRMPolicyRatio(s) name-contained by same MangedEntity </w:t>
              </w:r>
            </w:ins>
            <w:ins w:id="222" w:author="Huawei" w:date="2020-03-19T14:51:00Z">
              <w:r>
                <w:t>c</w:t>
              </w:r>
              <w:r w:rsidR="00BD26A5">
                <w:t>an be greater th</w:t>
              </w:r>
            </w:ins>
            <w:ins w:id="223" w:author="Huawei" w:date="2020-03-19T15:29:00Z">
              <w:r w:rsidR="00BD26A5">
                <w:t>a</w:t>
              </w:r>
            </w:ins>
            <w:ins w:id="224" w:author="Huawei" w:date="2020-03-19T14:51:00Z">
              <w:r>
                <w:t>n 100.</w:t>
              </w:r>
            </w:ins>
          </w:p>
          <w:p w14:paraId="15BD2ABF" w14:textId="65E33C92" w:rsidR="00AF14DC" w:rsidRPr="00743241" w:rsidRDefault="00492F06" w:rsidP="00B07448">
            <w:pPr>
              <w:pStyle w:val="TAL"/>
              <w:rPr>
                <w:szCs w:val="18"/>
                <w:lang w:eastAsia="zh-CN"/>
              </w:rPr>
            </w:pPr>
            <w:ins w:id="225" w:author="Huawei" w:date="2020-04-09T19:28:00Z">
              <w:r>
                <w:rPr>
                  <w:szCs w:val="18"/>
                  <w:lang w:eastAsia="zh-CN"/>
                </w:rPr>
                <w:t>Default value: 100</w:t>
              </w:r>
            </w:ins>
          </w:p>
          <w:p w14:paraId="6C170925" w14:textId="77777777" w:rsidR="00F86625" w:rsidRPr="009615ED" w:rsidDel="00492F06" w:rsidRDefault="00F86625" w:rsidP="00B07448">
            <w:pPr>
              <w:pStyle w:val="TAL"/>
              <w:rPr>
                <w:del w:id="226" w:author="Huawei" w:date="2020-04-09T19:28:00Z"/>
                <w:szCs w:val="18"/>
              </w:rPr>
            </w:pPr>
            <w:r w:rsidRPr="009615ED">
              <w:rPr>
                <w:szCs w:val="18"/>
              </w:rPr>
              <w:t>allowedValues:</w:t>
            </w:r>
          </w:p>
          <w:p w14:paraId="4AC6BC0A" w14:textId="77777777" w:rsidR="00F86625" w:rsidDel="00AF14DC" w:rsidRDefault="00F86625" w:rsidP="00B07448">
            <w:pPr>
              <w:pStyle w:val="TAL"/>
              <w:rPr>
                <w:del w:id="227" w:author="Huawei" w:date="2020-03-19T14:52:00Z"/>
                <w:szCs w:val="18"/>
              </w:rPr>
            </w:pPr>
            <w:r w:rsidRPr="009615ED">
              <w:rPr>
                <w:szCs w:val="18"/>
              </w:rPr>
              <w:t>0 : 100</w:t>
            </w:r>
          </w:p>
          <w:p w14:paraId="45289F2E" w14:textId="77777777" w:rsidR="00F86625" w:rsidRPr="003409D9" w:rsidRDefault="00F86625" w:rsidP="00B07448">
            <w:pPr>
              <w:pStyle w:val="TAL"/>
              <w:rPr>
                <w:szCs w:val="18"/>
              </w:rPr>
            </w:pPr>
          </w:p>
        </w:tc>
        <w:tc>
          <w:tcPr>
            <w:tcW w:w="1123" w:type="pct"/>
            <w:tcBorders>
              <w:top w:val="single" w:sz="4" w:space="0" w:color="auto"/>
              <w:left w:val="single" w:sz="4" w:space="0" w:color="auto"/>
              <w:bottom w:val="single" w:sz="4" w:space="0" w:color="auto"/>
              <w:right w:val="single" w:sz="4" w:space="0" w:color="auto"/>
            </w:tcBorders>
          </w:tcPr>
          <w:p w14:paraId="426F6F7E" w14:textId="77777777" w:rsidR="00F86625" w:rsidRPr="00945E78" w:rsidRDefault="00F86625" w:rsidP="00B07448">
            <w:pPr>
              <w:pStyle w:val="TAL"/>
            </w:pPr>
            <w:r w:rsidRPr="00945E78">
              <w:t>type: Integer</w:t>
            </w:r>
          </w:p>
          <w:p w14:paraId="48150F10" w14:textId="4148FD37" w:rsidR="00F86625" w:rsidRPr="00945E78" w:rsidRDefault="00F86625" w:rsidP="00B07448">
            <w:pPr>
              <w:pStyle w:val="TAL"/>
            </w:pPr>
            <w:r w:rsidRPr="00945E78">
              <w:t xml:space="preserve">multiplicity: </w:t>
            </w:r>
            <w:del w:id="228" w:author="Huawei" w:date="2020-03-19T14:52:00Z">
              <w:r w:rsidRPr="00945E78" w:rsidDel="00AF14DC">
                <w:delText>0..</w:delText>
              </w:r>
            </w:del>
            <w:r w:rsidRPr="00945E78">
              <w:t>1</w:t>
            </w:r>
          </w:p>
          <w:p w14:paraId="6AEFADEE" w14:textId="77777777" w:rsidR="00F86625" w:rsidRPr="00945E78" w:rsidRDefault="00F86625" w:rsidP="00B07448">
            <w:pPr>
              <w:pStyle w:val="TAL"/>
            </w:pPr>
            <w:r w:rsidRPr="00945E78">
              <w:t>isOrdered: N/A</w:t>
            </w:r>
          </w:p>
          <w:p w14:paraId="07F06A7E" w14:textId="77777777" w:rsidR="00F86625" w:rsidRPr="00945E78" w:rsidRDefault="00F86625" w:rsidP="00B07448">
            <w:pPr>
              <w:pStyle w:val="TAL"/>
            </w:pPr>
            <w:r w:rsidRPr="00945E78">
              <w:t>isUnique: N/A</w:t>
            </w:r>
          </w:p>
          <w:p w14:paraId="2D320DF6" w14:textId="0B452532" w:rsidR="00F86625" w:rsidRPr="00945E78" w:rsidRDefault="00F86625" w:rsidP="00B07448">
            <w:pPr>
              <w:pStyle w:val="TAL"/>
            </w:pPr>
            <w:r w:rsidRPr="00945E78">
              <w:t xml:space="preserve">defaultValue: </w:t>
            </w:r>
            <w:ins w:id="229" w:author="Huawei" w:date="2020-04-09T19:28:00Z">
              <w:r w:rsidR="00492F06">
                <w:t>True</w:t>
              </w:r>
            </w:ins>
            <w:del w:id="230" w:author="Huawei" w:date="2020-04-09T19:28:00Z">
              <w:r w:rsidRPr="00945E78" w:rsidDel="00492F06">
                <w:delText>None</w:delText>
              </w:r>
            </w:del>
          </w:p>
          <w:p w14:paraId="744E53F5" w14:textId="77777777" w:rsidR="00F86625" w:rsidRPr="00945E78" w:rsidRDefault="00F86625" w:rsidP="00B07448">
            <w:pPr>
              <w:pStyle w:val="TAL"/>
            </w:pPr>
            <w:r w:rsidRPr="00945E78">
              <w:t>allowedValues: N/A</w:t>
            </w:r>
          </w:p>
          <w:p w14:paraId="7BF7C3AE" w14:textId="78E3DB76" w:rsidR="00F86625" w:rsidRPr="00945E78" w:rsidRDefault="00F86625">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Change w:id="231" w:author="Huawei" w:date="2020-03-19T14:52:00Z">
                <w:pPr>
                  <w:pStyle w:val="TAL"/>
                </w:pPr>
              </w:pPrChange>
            </w:pPr>
            <w:r w:rsidRPr="00AF14DC">
              <w:rPr>
                <w:rFonts w:ascii="Arial" w:hAnsi="Arial"/>
                <w:noProof w:val="0"/>
                <w:sz w:val="18"/>
              </w:rPr>
              <w:t>isNullable: False</w:t>
            </w:r>
          </w:p>
        </w:tc>
      </w:tr>
      <w:tr w:rsidR="00F86625" w:rsidRPr="00945E78" w14:paraId="686361FE"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7FAE9822" w14:textId="2BD5EFD0" w:rsidR="00F86625" w:rsidRPr="00513F14" w:rsidRDefault="00F86625" w:rsidP="00B07448">
            <w:pPr>
              <w:spacing w:after="0"/>
              <w:rPr>
                <w:rFonts w:ascii="Courier New" w:hAnsi="Courier New" w:cs="Courier New"/>
                <w:sz w:val="18"/>
                <w:szCs w:val="18"/>
                <w:lang w:eastAsia="zh-CN"/>
              </w:rPr>
            </w:pPr>
            <w:del w:id="232" w:author="Huawei" w:date="2020-03-19T14:52:00Z">
              <w:r w:rsidRPr="00513F14" w:rsidDel="00AF14DC">
                <w:rPr>
                  <w:rFonts w:ascii="Courier New" w:hAnsi="Courier New" w:cs="Courier New"/>
                  <w:sz w:val="18"/>
                  <w:szCs w:val="18"/>
                  <w:lang w:eastAsia="zh-CN"/>
                </w:rPr>
                <w:delText>rRMPolicyMarginMaxRatio</w:delText>
              </w:r>
            </w:del>
          </w:p>
        </w:tc>
        <w:tc>
          <w:tcPr>
            <w:tcW w:w="2917" w:type="pct"/>
            <w:tcBorders>
              <w:top w:val="single" w:sz="4" w:space="0" w:color="auto"/>
              <w:left w:val="single" w:sz="4" w:space="0" w:color="auto"/>
              <w:bottom w:val="single" w:sz="4" w:space="0" w:color="auto"/>
              <w:right w:val="single" w:sz="4" w:space="0" w:color="auto"/>
            </w:tcBorders>
          </w:tcPr>
          <w:p w14:paraId="680F5CB1" w14:textId="2EA82F8B" w:rsidR="00F86625" w:rsidDel="00AF14DC" w:rsidRDefault="00F86625" w:rsidP="00B07448">
            <w:pPr>
              <w:pStyle w:val="TAL"/>
              <w:rPr>
                <w:del w:id="233" w:author="Huawei" w:date="2020-03-19T14:52:00Z"/>
              </w:rPr>
            </w:pPr>
            <w:del w:id="234" w:author="Huawei" w:date="2020-03-19T14:52:00Z">
              <w:r w:rsidRPr="00945E78" w:rsidDel="00AF14DC">
                <w:delText xml:space="preserve">Maximum quota margin ratio is applicable when maximum quota policy ratio is of type “float quota”. It defines the resource quota within maximum quota </w:delText>
              </w:r>
              <w:r w:rsidRPr="00CD3856" w:rsidDel="00AF14DC">
                <w:delText xml:space="preserve">to </w:delText>
              </w:r>
              <w:r w:rsidRPr="00C90AC7" w:rsidDel="00AF14DC">
                <w:delText xml:space="preserve">reserve buffers for </w:delText>
              </w:r>
              <w:r w:rsidRPr="006734EF" w:rsidDel="00AF14DC">
                <w:delText xml:space="preserve">new resource requirements </w:delText>
              </w:r>
              <w:r w:rsidRPr="00945E78" w:rsidDel="00AF14DC">
                <w:delText xml:space="preserve">for the </w:delText>
              </w:r>
              <w:r w:rsidDel="00AF14DC">
                <w:delText>defined</w:delText>
              </w:r>
              <w:r w:rsidRPr="00945E78" w:rsidDel="00AF14DC">
                <w:delText xml:space="preserve"> </w:delText>
              </w:r>
              <w:r w:rsidDel="00AF14DC">
                <w:rPr>
                  <w:rFonts w:ascii="Courier New" w:hAnsi="Courier New" w:cs="Courier New"/>
                  <w:bCs/>
                  <w:color w:val="333333"/>
                  <w:szCs w:val="18"/>
                </w:rPr>
                <w:delText>rRMPolicyMemberList</w:delText>
              </w:r>
              <w:r w:rsidRPr="00945E78" w:rsidDel="00AF14DC">
                <w:delText xml:space="preserve">. With the margin ratio, unused resources of the maximum resource quota can be allocated to other </w:delText>
              </w:r>
              <w:r w:rsidDel="00AF14DC">
                <w:rPr>
                  <w:rFonts w:ascii="Courier New" w:hAnsi="Courier New" w:cs="Courier New"/>
                  <w:bCs/>
                  <w:color w:val="333333"/>
                  <w:szCs w:val="18"/>
                </w:rPr>
                <w:delText>rRMPolicyMemberList(s)</w:delText>
              </w:r>
              <w:r w:rsidRPr="00945E78" w:rsidDel="00AF14DC">
                <w:delText xml:space="preserve"> when the free resources are more than resource amount indicated by the margin. The margin resource quota can only be used for the </w:delText>
              </w:r>
              <w:r w:rsidDel="00AF14DC">
                <w:delText>defined</w:delText>
              </w:r>
              <w:r w:rsidRPr="00945E78" w:rsidDel="00AF14DC">
                <w:delText xml:space="preserve"> </w:delText>
              </w:r>
              <w:r w:rsidDel="00AF14DC">
                <w:rPr>
                  <w:rFonts w:ascii="Courier New" w:hAnsi="Courier New" w:cs="Courier New"/>
                  <w:bCs/>
                  <w:color w:val="333333"/>
                  <w:szCs w:val="18"/>
                </w:rPr>
                <w:delText>rRMPolicyMemberList</w:delText>
              </w:r>
              <w:r w:rsidRPr="00945E78" w:rsidDel="00AF14DC">
                <w:delText xml:space="preserve">. </w:delText>
              </w:r>
            </w:del>
          </w:p>
          <w:p w14:paraId="3063D462" w14:textId="53D892B0" w:rsidR="00F86625" w:rsidRPr="00945E78" w:rsidDel="00AF14DC" w:rsidRDefault="00F86625" w:rsidP="00B07448">
            <w:pPr>
              <w:pStyle w:val="TAL"/>
              <w:rPr>
                <w:del w:id="235" w:author="Huawei" w:date="2020-03-19T14:52:00Z"/>
              </w:rPr>
            </w:pPr>
            <w:del w:id="236" w:author="Huawei" w:date="2020-03-19T14:52:00Z">
              <w:r w:rsidRPr="00945E78" w:rsidDel="00AF14DC">
                <w:delText>Value 0 indicates that no margin is used.</w:delText>
              </w:r>
            </w:del>
          </w:p>
          <w:p w14:paraId="00D78487" w14:textId="36805C0E" w:rsidR="00F86625" w:rsidRPr="00945E78" w:rsidDel="00AF14DC" w:rsidRDefault="00F86625" w:rsidP="00B07448">
            <w:pPr>
              <w:pStyle w:val="TAL"/>
              <w:rPr>
                <w:del w:id="237" w:author="Huawei" w:date="2020-03-19T14:52:00Z"/>
              </w:rPr>
            </w:pPr>
          </w:p>
          <w:p w14:paraId="6703E91C" w14:textId="7558510F" w:rsidR="00F86625" w:rsidRPr="00945E78" w:rsidDel="00AF14DC" w:rsidRDefault="00F86625" w:rsidP="00B07448">
            <w:pPr>
              <w:pStyle w:val="TAL"/>
              <w:rPr>
                <w:del w:id="238" w:author="Huawei" w:date="2020-03-19T14:52:00Z"/>
              </w:rPr>
            </w:pPr>
            <w:del w:id="239" w:author="Huawei" w:date="2020-03-19T14:52:00Z">
              <w:r w:rsidRPr="00945E78" w:rsidDel="00AF14DC">
                <w:delText>allowedValues:</w:delText>
              </w:r>
            </w:del>
          </w:p>
          <w:p w14:paraId="1C12CE9C" w14:textId="793C8841" w:rsidR="00F86625" w:rsidDel="00AF14DC" w:rsidRDefault="00F86625" w:rsidP="00B07448">
            <w:pPr>
              <w:pStyle w:val="TAL"/>
              <w:rPr>
                <w:del w:id="240" w:author="Huawei" w:date="2020-03-19T14:52:00Z"/>
              </w:rPr>
            </w:pPr>
            <w:del w:id="241" w:author="Huawei" w:date="2020-03-19T14:52:00Z">
              <w:r w:rsidRPr="00945E78" w:rsidDel="00AF14DC">
                <w:delText>0 : 100</w:delText>
              </w:r>
            </w:del>
          </w:p>
          <w:p w14:paraId="188D0A25" w14:textId="77777777" w:rsidR="00F86625" w:rsidRPr="00945E78" w:rsidRDefault="00F86625" w:rsidP="00B07448">
            <w:pPr>
              <w:pStyle w:val="TAL"/>
            </w:pPr>
          </w:p>
        </w:tc>
        <w:tc>
          <w:tcPr>
            <w:tcW w:w="1123" w:type="pct"/>
            <w:tcBorders>
              <w:top w:val="single" w:sz="4" w:space="0" w:color="auto"/>
              <w:left w:val="single" w:sz="4" w:space="0" w:color="auto"/>
              <w:bottom w:val="single" w:sz="4" w:space="0" w:color="auto"/>
              <w:right w:val="single" w:sz="4" w:space="0" w:color="auto"/>
            </w:tcBorders>
          </w:tcPr>
          <w:p w14:paraId="75CAEE40" w14:textId="5D33144B" w:rsidR="00F86625" w:rsidRPr="00945E78" w:rsidDel="00AF14DC" w:rsidRDefault="00F86625" w:rsidP="00B07448">
            <w:pPr>
              <w:pStyle w:val="TAL"/>
              <w:rPr>
                <w:del w:id="242" w:author="Huawei" w:date="2020-03-19T14:52:00Z"/>
              </w:rPr>
            </w:pPr>
            <w:del w:id="243" w:author="Huawei" w:date="2020-03-19T14:52:00Z">
              <w:r w:rsidRPr="00945E78" w:rsidDel="00AF14DC">
                <w:delText>type: Integer</w:delText>
              </w:r>
            </w:del>
          </w:p>
          <w:p w14:paraId="05231207" w14:textId="550ACD4F" w:rsidR="00F86625" w:rsidRPr="00945E78" w:rsidDel="00AF14DC" w:rsidRDefault="00F86625" w:rsidP="00B07448">
            <w:pPr>
              <w:pStyle w:val="TAL"/>
              <w:rPr>
                <w:del w:id="244" w:author="Huawei" w:date="2020-03-19T14:52:00Z"/>
              </w:rPr>
            </w:pPr>
            <w:del w:id="245" w:author="Huawei" w:date="2020-03-19T14:52:00Z">
              <w:r w:rsidRPr="00945E78" w:rsidDel="00AF14DC">
                <w:delText>multiplicity: 0..1</w:delText>
              </w:r>
            </w:del>
          </w:p>
          <w:p w14:paraId="2D7744ED" w14:textId="5212A204" w:rsidR="00F86625" w:rsidRPr="00945E78" w:rsidDel="00AF14DC" w:rsidRDefault="00F86625" w:rsidP="00B07448">
            <w:pPr>
              <w:pStyle w:val="TAL"/>
              <w:rPr>
                <w:del w:id="246" w:author="Huawei" w:date="2020-03-19T14:52:00Z"/>
              </w:rPr>
            </w:pPr>
            <w:del w:id="247" w:author="Huawei" w:date="2020-03-19T14:52:00Z">
              <w:r w:rsidRPr="00945E78" w:rsidDel="00AF14DC">
                <w:delText>isOrdered: N/A</w:delText>
              </w:r>
            </w:del>
          </w:p>
          <w:p w14:paraId="539BFC48" w14:textId="7ECF21D6" w:rsidR="00F86625" w:rsidRPr="00945E78" w:rsidDel="00AF14DC" w:rsidRDefault="00F86625" w:rsidP="00B07448">
            <w:pPr>
              <w:pStyle w:val="TAL"/>
              <w:rPr>
                <w:del w:id="248" w:author="Huawei" w:date="2020-03-19T14:52:00Z"/>
              </w:rPr>
            </w:pPr>
            <w:del w:id="249" w:author="Huawei" w:date="2020-03-19T14:52:00Z">
              <w:r w:rsidRPr="00945E78" w:rsidDel="00AF14DC">
                <w:delText>isUnique: N/A</w:delText>
              </w:r>
            </w:del>
          </w:p>
          <w:p w14:paraId="222A3B3D" w14:textId="45BB0F98" w:rsidR="00F86625" w:rsidRPr="00945E78" w:rsidDel="00AF14DC" w:rsidRDefault="00F86625" w:rsidP="00B07448">
            <w:pPr>
              <w:pStyle w:val="TAL"/>
              <w:rPr>
                <w:del w:id="250" w:author="Huawei" w:date="2020-03-19T14:52:00Z"/>
              </w:rPr>
            </w:pPr>
            <w:del w:id="251" w:author="Huawei" w:date="2020-03-19T14:52:00Z">
              <w:r w:rsidRPr="00945E78" w:rsidDel="00AF14DC">
                <w:delText>defaultValue: None</w:delText>
              </w:r>
            </w:del>
          </w:p>
          <w:p w14:paraId="492F47E9" w14:textId="4DAFBFE9" w:rsidR="00F86625" w:rsidRPr="00945E78" w:rsidDel="00AF14DC" w:rsidRDefault="00F86625" w:rsidP="00B07448">
            <w:pPr>
              <w:pStyle w:val="TAL"/>
              <w:rPr>
                <w:del w:id="252" w:author="Huawei" w:date="2020-03-19T14:52:00Z"/>
              </w:rPr>
            </w:pPr>
            <w:del w:id="253" w:author="Huawei" w:date="2020-03-19T14:52:00Z">
              <w:r w:rsidRPr="00945E78" w:rsidDel="00AF14DC">
                <w:delText>allowedValues: N/A</w:delText>
              </w:r>
            </w:del>
          </w:p>
          <w:p w14:paraId="35E68AB0" w14:textId="54B3B925" w:rsidR="00F86625" w:rsidRPr="00945E78" w:rsidRDefault="00F86625" w:rsidP="00B07448">
            <w:pPr>
              <w:pStyle w:val="TAL"/>
            </w:pPr>
            <w:del w:id="254" w:author="Huawei" w:date="2020-03-19T14:52:00Z">
              <w:r w:rsidRPr="00945E78" w:rsidDel="00AF14DC">
                <w:delText>isNullable: False</w:delText>
              </w:r>
            </w:del>
          </w:p>
        </w:tc>
      </w:tr>
      <w:tr w:rsidR="00F86625" w:rsidRPr="00FD5459" w14:paraId="5D580607"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47B3483B" w14:textId="77777777" w:rsidR="00F86625" w:rsidRPr="00513F14" w:rsidRDefault="00F86625" w:rsidP="00B07448">
            <w:pPr>
              <w:spacing w:after="0"/>
              <w:rPr>
                <w:rFonts w:ascii="Courier New" w:hAnsi="Courier New" w:cs="Courier New"/>
                <w:sz w:val="18"/>
                <w:szCs w:val="18"/>
                <w:lang w:eastAsia="zh-CN"/>
              </w:rPr>
            </w:pPr>
            <w:r w:rsidRPr="00513F14">
              <w:rPr>
                <w:rFonts w:ascii="Courier New" w:hAnsi="Courier New" w:cs="Courier New"/>
                <w:sz w:val="18"/>
                <w:szCs w:val="18"/>
                <w:lang w:eastAsia="zh-CN"/>
              </w:rPr>
              <w:lastRenderedPageBreak/>
              <w:t>rRMPolicyMinRatio</w:t>
            </w:r>
          </w:p>
        </w:tc>
        <w:tc>
          <w:tcPr>
            <w:tcW w:w="2917" w:type="pct"/>
            <w:tcBorders>
              <w:top w:val="single" w:sz="4" w:space="0" w:color="auto"/>
              <w:left w:val="single" w:sz="4" w:space="0" w:color="auto"/>
              <w:bottom w:val="single" w:sz="4" w:space="0" w:color="auto"/>
              <w:right w:val="single" w:sz="4" w:space="0" w:color="auto"/>
            </w:tcBorders>
          </w:tcPr>
          <w:p w14:paraId="43E6DC0C" w14:textId="5E45F736" w:rsidR="00F86625" w:rsidRPr="00050529" w:rsidRDefault="00F86625" w:rsidP="00B07448">
            <w:pPr>
              <w:pStyle w:val="TAL"/>
            </w:pPr>
            <w:r w:rsidRPr="00DF1C68">
              <w:t>Th</w:t>
            </w:r>
            <w:del w:id="255" w:author="Huawei" w:date="2020-03-19T14:56:00Z">
              <w:r w:rsidRPr="00DF1C68" w:rsidDel="00AA752B">
                <w:delText xml:space="preserve">e </w:delText>
              </w:r>
            </w:del>
            <w:del w:id="256" w:author="Huawei" w:date="2020-03-19T14:55:00Z">
              <w:r w:rsidRPr="00DF1C68" w:rsidDel="00AA752B">
                <w:delText xml:space="preserve">RRM policy </w:delText>
              </w:r>
            </w:del>
            <w:ins w:id="257" w:author="Huawei" w:date="2020-03-19T14:55:00Z">
              <w:r w:rsidR="00AA752B">
                <w:t xml:space="preserve">is attribute </w:t>
              </w:r>
            </w:ins>
            <w:ins w:id="258" w:author="Huawei" w:date="2020-03-19T14:53:00Z">
              <w:r w:rsidR="00AF14DC">
                <w:t xml:space="preserve">specifies </w:t>
              </w:r>
            </w:ins>
            <w:del w:id="259" w:author="Huawei" w:date="2020-03-19T14:53:00Z">
              <w:r w:rsidRPr="00DF1C68" w:rsidDel="00AF14DC">
                <w:delText xml:space="preserve">setting </w:delText>
              </w:r>
            </w:del>
            <w:r w:rsidRPr="00431719">
              <w:t>the minimum</w:t>
            </w:r>
            <w:r w:rsidRPr="00D840B0">
              <w:t xml:space="preserve"> percentage of radio resources </w:t>
            </w:r>
            <w:del w:id="260" w:author="Huawei" w:date="2020-03-19T14:56:00Z">
              <w:r w:rsidRPr="00D840B0" w:rsidDel="00AA752B">
                <w:delText>to be allocated</w:delText>
              </w:r>
            </w:del>
            <w:ins w:id="261" w:author="Huawei" w:date="2020-03-19T14:56:00Z">
              <w:r w:rsidR="00AA752B">
                <w:t>that can be used by</w:t>
              </w:r>
            </w:ins>
            <w:r w:rsidRPr="00D840B0">
              <w:t xml:space="preserve"> </w:t>
            </w:r>
            <w:del w:id="262" w:author="Huawei" w:date="2020-03-19T14:56:00Z">
              <w:r w:rsidRPr="00D840B0" w:rsidDel="00AA752B">
                <w:delText xml:space="preserve">to </w:delText>
              </w:r>
            </w:del>
            <w:r w:rsidRPr="00D840B0">
              <w:t xml:space="preserve">the </w:t>
            </w:r>
            <w:del w:id="263" w:author="Huawei" w:date="2020-04-09T19:30:00Z">
              <w:r w:rsidRPr="00D840B0" w:rsidDel="00492F06">
                <w:delText xml:space="preserve">corresponding </w:delText>
              </w:r>
            </w:del>
            <w:ins w:id="264" w:author="Huawei" w:date="2020-04-10T15:52:00Z">
              <w:r w:rsidR="006F4918">
                <w:t>associated</w:t>
              </w:r>
            </w:ins>
            <w:ins w:id="265" w:author="Huawei" w:date="2020-04-09T19:31:00Z">
              <w:r w:rsidR="00492F06">
                <w:t xml:space="preserve"> </w:t>
              </w:r>
            </w:ins>
            <w:r>
              <w:rPr>
                <w:rFonts w:ascii="Courier New" w:hAnsi="Courier New" w:cs="Courier New"/>
                <w:bCs/>
                <w:color w:val="333333"/>
                <w:szCs w:val="18"/>
              </w:rPr>
              <w:t>rRMPolicyMemberList</w:t>
            </w:r>
            <w:ins w:id="266" w:author="Huawei" w:date="2020-03-19T14:53:00Z">
              <w:r w:rsidR="00AA752B">
                <w:rPr>
                  <w:rFonts w:ascii="Courier New" w:hAnsi="Courier New" w:cs="Courier New"/>
                  <w:bCs/>
                  <w:color w:val="333333"/>
                  <w:szCs w:val="18"/>
                </w:rPr>
                <w:t>.</w:t>
              </w:r>
            </w:ins>
            <w:del w:id="267" w:author="Huawei" w:date="2020-03-19T14:53:00Z">
              <w:r w:rsidDel="00AA752B">
                <w:rPr>
                  <w:rFonts w:ascii="Courier New" w:hAnsi="Courier New" w:cs="Courier New"/>
                  <w:bCs/>
                  <w:color w:val="333333"/>
                  <w:szCs w:val="18"/>
                </w:rPr>
                <w:delText>, especially in congestion situation</w:delText>
              </w:r>
              <w:r w:rsidRPr="00142ECE" w:rsidDel="00AA752B">
                <w:delText>.</w:delText>
              </w:r>
            </w:del>
            <w:r w:rsidRPr="00050529">
              <w:t xml:space="preserve"> </w:t>
            </w:r>
            <w:ins w:id="268" w:author="Huawei" w:date="2020-04-09T19:31:00Z">
              <w:r w:rsidR="00492F06">
                <w:t>The</w:t>
              </w:r>
            </w:ins>
            <w:ins w:id="269" w:author="Huawei" w:date="2020-04-09T19:36:00Z">
              <w:r w:rsidR="00492F06">
                <w:t xml:space="preserve"> minimum </w:t>
              </w:r>
            </w:ins>
            <w:ins w:id="270" w:author="Huawei" w:date="2020-04-09T19:37:00Z">
              <w:r w:rsidR="00492F06">
                <w:t xml:space="preserve">percentage of radio resources </w:t>
              </w:r>
              <w:r w:rsidR="00492F06" w:rsidRPr="00F52801">
                <w:t>including</w:t>
              </w:r>
              <w:r w:rsidR="00492F06">
                <w:t xml:space="preserve"> at least one </w:t>
              </w:r>
              <w:r w:rsidR="00492F06">
                <w:rPr>
                  <w:lang w:val="en-US" w:eastAsia="zh-CN"/>
                </w:rPr>
                <w:t>of prioritized resources and dedicated resources</w:t>
              </w:r>
              <w:r w:rsidR="00492F06" w:rsidRPr="001A7F47">
                <w:rPr>
                  <w:lang w:eastAsia="zh-CN"/>
                </w:rPr>
                <w:t>.</w:t>
              </w:r>
            </w:ins>
          </w:p>
          <w:p w14:paraId="0A947F52" w14:textId="0F329B45" w:rsidR="00F86625" w:rsidDel="00AA752B" w:rsidRDefault="00F86625">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del w:id="271" w:author="Huawei" w:date="2020-03-19T14:53:00Z"/>
              </w:rPr>
              <w:pPrChange w:id="272" w:author="Huawei" w:date="2020-03-19T14:53:00Z">
                <w:pPr>
                  <w:pStyle w:val="TAL"/>
                </w:pPr>
              </w:pPrChange>
            </w:pPr>
            <w:del w:id="273" w:author="Huawei" w:date="2020-03-19T14:53:00Z">
              <w:r w:rsidRPr="00E652ED" w:rsidDel="00AA752B">
                <w:delText>This quota can be strict or float quota</w:delText>
              </w:r>
              <w:r w:rsidDel="00AA752B">
                <w:delText>:</w:delText>
              </w:r>
              <w:r w:rsidRPr="00E652ED" w:rsidDel="00AA752B">
                <w:delText xml:space="preserve"> </w:delText>
              </w:r>
            </w:del>
          </w:p>
          <w:p w14:paraId="7DE520C9" w14:textId="5433BB4F" w:rsidR="00F86625" w:rsidDel="00AA752B" w:rsidRDefault="00F86625">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del w:id="274" w:author="Huawei" w:date="2020-03-19T14:53:00Z"/>
              </w:rPr>
              <w:pPrChange w:id="275" w:author="Huawei" w:date="2020-03-19T14:53:00Z">
                <w:pPr>
                  <w:pStyle w:val="TAL"/>
                  <w:numPr>
                    <w:numId w:val="45"/>
                  </w:numPr>
                  <w:ind w:left="720" w:hanging="360"/>
                </w:pPr>
              </w:pPrChange>
            </w:pPr>
            <w:del w:id="276" w:author="Huawei" w:date="2020-03-19T14:53:00Z">
              <w:r w:rsidRPr="00E652ED" w:rsidDel="00AA752B">
                <w:delText xml:space="preserve">Strict quota means resources are not allowed for other </w:delText>
              </w:r>
              <w:r w:rsidDel="00AA752B">
                <w:rPr>
                  <w:rFonts w:cs="Courier New"/>
                  <w:bCs/>
                  <w:color w:val="333333"/>
                  <w:szCs w:val="18"/>
                </w:rPr>
                <w:delText>rRMPolicyMemberList(s)</w:delText>
              </w:r>
              <w:r w:rsidRPr="00E652ED" w:rsidDel="00AA752B">
                <w:delText xml:space="preserve"> even when they are not used by the defined </w:delText>
              </w:r>
              <w:r w:rsidDel="00AA752B">
                <w:rPr>
                  <w:rFonts w:cs="Courier New"/>
                  <w:bCs/>
                  <w:color w:val="333333"/>
                  <w:szCs w:val="18"/>
                </w:rPr>
                <w:delText>rRMPolicyMemberList</w:delText>
              </w:r>
              <w:r w:rsidRPr="00E652ED" w:rsidDel="00AA752B">
                <w:delText xml:space="preserve">. </w:delText>
              </w:r>
            </w:del>
          </w:p>
          <w:p w14:paraId="5A27C178" w14:textId="72A814E7" w:rsidR="00F86625" w:rsidRPr="00E652ED" w:rsidDel="00AA752B" w:rsidRDefault="00F86625">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del w:id="277" w:author="Huawei" w:date="2020-03-19T14:53:00Z"/>
              </w:rPr>
              <w:pPrChange w:id="278" w:author="Huawei" w:date="2020-03-19T14:53:00Z">
                <w:pPr>
                  <w:pStyle w:val="TAL"/>
                  <w:numPr>
                    <w:numId w:val="45"/>
                  </w:numPr>
                  <w:ind w:left="720" w:hanging="360"/>
                </w:pPr>
              </w:pPrChange>
            </w:pPr>
            <w:del w:id="279" w:author="Huawei" w:date="2020-03-19T14:53:00Z">
              <w:r w:rsidRPr="00E652ED" w:rsidDel="00AA752B">
                <w:delText xml:space="preserve">Float quota resources can be used by other </w:delText>
              </w:r>
              <w:r w:rsidDel="00AA752B">
                <w:rPr>
                  <w:rFonts w:cs="Courier New"/>
                  <w:bCs/>
                  <w:color w:val="333333"/>
                  <w:szCs w:val="18"/>
                </w:rPr>
                <w:delText>rRMPolicyMemberList(s)</w:delText>
              </w:r>
              <w:r w:rsidRPr="00E652ED" w:rsidDel="00AA752B">
                <w:delText xml:space="preserve"> when the defined </w:delText>
              </w:r>
              <w:r w:rsidDel="00AA752B">
                <w:rPr>
                  <w:rFonts w:cs="Courier New"/>
                  <w:bCs/>
                  <w:color w:val="333333"/>
                  <w:szCs w:val="18"/>
                </w:rPr>
                <w:delText>rRMPolicyMemberList</w:delText>
              </w:r>
              <w:r w:rsidRPr="00E652ED" w:rsidDel="00AA752B">
                <w:delText xml:space="preserve"> do not need them.</w:delText>
              </w:r>
            </w:del>
          </w:p>
          <w:p w14:paraId="4235FB93" w14:textId="5C8EC36C" w:rsidR="00F86625" w:rsidRPr="00F460DE" w:rsidRDefault="00F86625">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Change w:id="280" w:author="Huawei" w:date="2020-03-19T14:53:00Z">
                <w:pPr>
                  <w:pStyle w:val="TAL"/>
                </w:pPr>
              </w:pPrChange>
            </w:pPr>
            <w:del w:id="281" w:author="Huawei" w:date="2020-03-19T14:53:00Z">
              <w:r w:rsidRPr="00E652ED" w:rsidDel="00AA752B">
                <w:delText xml:space="preserve">Value 0 indicates that there is no minimum </w:delText>
              </w:r>
              <w:r w:rsidRPr="00F460DE" w:rsidDel="00AA752B">
                <w:delText>limit.</w:delText>
              </w:r>
            </w:del>
          </w:p>
          <w:p w14:paraId="6B7FF19F" w14:textId="29AB5E93" w:rsidR="00AA752B" w:rsidRPr="00C06061" w:rsidRDefault="00AA752B" w:rsidP="00AA752B">
            <w:pPr>
              <w:jc w:val="both"/>
              <w:rPr>
                <w:ins w:id="282" w:author="Huawei" w:date="2020-03-19T14:53:00Z"/>
                <w:lang w:eastAsia="zh-CN"/>
              </w:rPr>
            </w:pPr>
            <w:bookmarkStart w:id="283" w:name="OLE_LINK4"/>
            <w:bookmarkStart w:id="284" w:name="OLE_LINK18"/>
            <w:ins w:id="285" w:author="Huawei" w:date="2020-03-19T14:54:00Z">
              <w:r>
                <w:t xml:space="preserve">The sum of the </w:t>
              </w:r>
              <w:r>
                <w:rPr>
                  <w:lang w:eastAsia="zh-CN"/>
                </w:rPr>
                <w:t>‘</w:t>
              </w:r>
              <w:r w:rsidRPr="00295EBB">
                <w:rPr>
                  <w:rFonts w:ascii="Courier New" w:hAnsi="Courier New" w:cs="Courier New"/>
                  <w:lang w:eastAsia="zh-CN"/>
                </w:rPr>
                <w:t>rRMPolicy</w:t>
              </w:r>
              <w:r>
                <w:rPr>
                  <w:rFonts w:ascii="Courier New" w:hAnsi="Courier New" w:cs="Courier New"/>
                  <w:lang w:eastAsia="zh-CN"/>
                </w:rPr>
                <w:t>Min</w:t>
              </w:r>
              <w:r w:rsidRPr="00295EBB">
                <w:rPr>
                  <w:rFonts w:ascii="Courier New" w:hAnsi="Courier New" w:cs="Courier New"/>
                  <w:lang w:eastAsia="zh-CN"/>
                </w:rPr>
                <w:t>Ratio</w:t>
              </w:r>
              <w:r>
                <w:rPr>
                  <w:lang w:eastAsia="zh-CN"/>
                </w:rPr>
                <w:t xml:space="preserve">’ </w:t>
              </w:r>
              <w:r>
                <w:t xml:space="preserve">values </w:t>
              </w:r>
            </w:ins>
            <w:ins w:id="286" w:author="Huawei" w:date="2020-04-09T19:37:00Z">
              <w:r w:rsidR="00492F06">
                <w:t xml:space="preserve">assigned to all RRMPolicyRatio(s) name-contained by same MangedEntity </w:t>
              </w:r>
            </w:ins>
            <w:ins w:id="287" w:author="Huawei" w:date="2020-03-19T14:54:00Z">
              <w:r>
                <w:t>shall be less or equal 100</w:t>
              </w:r>
            </w:ins>
            <w:ins w:id="288" w:author="Huawei" w:date="2020-03-19T14:53:00Z">
              <w:r>
                <w:t>.</w:t>
              </w:r>
            </w:ins>
            <w:ins w:id="289" w:author="Huawei" w:date="2020-03-29T20:33:00Z">
              <w:r w:rsidR="00F8156C">
                <w:t xml:space="preserve"> </w:t>
              </w:r>
            </w:ins>
            <w:bookmarkStart w:id="290" w:name="OLE_LINK3"/>
            <w:bookmarkEnd w:id="283"/>
          </w:p>
          <w:bookmarkEnd w:id="284"/>
          <w:bookmarkEnd w:id="290"/>
          <w:p w14:paraId="2C010E38" w14:textId="3FC2C3B3" w:rsidR="00F86625" w:rsidRPr="00492F06" w:rsidRDefault="00152BA9" w:rsidP="00B07448">
            <w:pPr>
              <w:pStyle w:val="TAL"/>
              <w:rPr>
                <w:szCs w:val="18"/>
                <w:lang w:eastAsia="zh-CN"/>
                <w:rPrChange w:id="291" w:author="Huawei" w:date="2020-04-09T19:37:00Z">
                  <w:rPr/>
                </w:rPrChange>
              </w:rPr>
            </w:pPr>
            <w:ins w:id="292" w:author="Huawei" w:date="2020-04-09T19:37:00Z">
              <w:r>
                <w:rPr>
                  <w:szCs w:val="18"/>
                  <w:lang w:eastAsia="zh-CN"/>
                </w:rPr>
                <w:t xml:space="preserve">Default value: </w:t>
              </w:r>
              <w:r w:rsidR="00492F06">
                <w:rPr>
                  <w:szCs w:val="18"/>
                  <w:lang w:eastAsia="zh-CN"/>
                </w:rPr>
                <w:t>0</w:t>
              </w:r>
            </w:ins>
          </w:p>
          <w:p w14:paraId="3F8B4FB0" w14:textId="77777777" w:rsidR="00F86625" w:rsidRPr="001575C6" w:rsidDel="00492F06" w:rsidRDefault="00F86625" w:rsidP="00B07448">
            <w:pPr>
              <w:pStyle w:val="TAL"/>
              <w:rPr>
                <w:del w:id="293" w:author="Huawei" w:date="2020-04-09T19:37:00Z"/>
              </w:rPr>
            </w:pPr>
            <w:r w:rsidRPr="001575C6">
              <w:t xml:space="preserve">allowedValues: </w:t>
            </w:r>
          </w:p>
          <w:p w14:paraId="5E7CE881" w14:textId="77777777" w:rsidR="00F86625" w:rsidRPr="001575C6" w:rsidRDefault="00F86625" w:rsidP="00B07448">
            <w:pPr>
              <w:pStyle w:val="TAL"/>
            </w:pPr>
            <w:r w:rsidRPr="001575C6">
              <w:t>0 : 100</w:t>
            </w:r>
          </w:p>
          <w:p w14:paraId="78F08755" w14:textId="77777777" w:rsidR="00F86625" w:rsidRPr="00354870" w:rsidDel="00492F06" w:rsidRDefault="00F86625" w:rsidP="00B07448">
            <w:pPr>
              <w:pStyle w:val="TAL"/>
              <w:rPr>
                <w:del w:id="294" w:author="Huawei" w:date="2020-04-09T19:37:00Z"/>
              </w:rPr>
            </w:pPr>
          </w:p>
          <w:p w14:paraId="3E84CC5A" w14:textId="6BD52478" w:rsidR="00F86625" w:rsidDel="00AA752B" w:rsidRDefault="00F86625" w:rsidP="00B07448">
            <w:pPr>
              <w:pStyle w:val="TAL"/>
              <w:rPr>
                <w:del w:id="295" w:author="Huawei" w:date="2020-03-19T14:53:00Z"/>
              </w:rPr>
            </w:pPr>
            <w:del w:id="296" w:author="Huawei" w:date="2020-03-19T14:53:00Z">
              <w:r w:rsidRPr="00A254F5" w:rsidDel="00AA752B">
                <w:delText>NOTE: The averaging time interval is implementation dependent</w:delText>
              </w:r>
              <w:r w:rsidDel="00AA752B">
                <w:delText>.</w:delText>
              </w:r>
            </w:del>
          </w:p>
          <w:p w14:paraId="07A077EF" w14:textId="77777777" w:rsidR="00F86625" w:rsidRPr="00A254F5" w:rsidRDefault="00F86625">
            <w:pPr>
              <w:pStyle w:val="PL"/>
              <w:pPrChange w:id="297" w:author="Huawei" w:date="2020-03-19T14:53:00Z">
                <w:pPr>
                  <w:pStyle w:val="TAL"/>
                </w:pPr>
              </w:pPrChange>
            </w:pPr>
          </w:p>
        </w:tc>
        <w:tc>
          <w:tcPr>
            <w:tcW w:w="1123" w:type="pct"/>
            <w:tcBorders>
              <w:top w:val="single" w:sz="4" w:space="0" w:color="auto"/>
              <w:left w:val="single" w:sz="4" w:space="0" w:color="auto"/>
              <w:bottom w:val="single" w:sz="4" w:space="0" w:color="auto"/>
              <w:right w:val="single" w:sz="4" w:space="0" w:color="auto"/>
            </w:tcBorders>
          </w:tcPr>
          <w:p w14:paraId="3225BA22" w14:textId="77777777" w:rsidR="00F86625" w:rsidRPr="00B26F22" w:rsidRDefault="00F86625" w:rsidP="00B07448">
            <w:pPr>
              <w:pStyle w:val="TAL"/>
            </w:pPr>
            <w:r w:rsidRPr="00B26F22">
              <w:t>type: Integer</w:t>
            </w:r>
          </w:p>
          <w:p w14:paraId="6C626791" w14:textId="77777777" w:rsidR="00F86625" w:rsidRPr="008322F0" w:rsidRDefault="00F86625" w:rsidP="00B07448">
            <w:pPr>
              <w:pStyle w:val="TAL"/>
            </w:pPr>
            <w:r w:rsidRPr="008322F0">
              <w:t xml:space="preserve">multiplicity: </w:t>
            </w:r>
            <w:del w:id="298" w:author="Huawei" w:date="2020-03-19T14:54:00Z">
              <w:r w:rsidRPr="008322F0" w:rsidDel="00AA752B">
                <w:delText>0..</w:delText>
              </w:r>
            </w:del>
            <w:r w:rsidRPr="008322F0">
              <w:t>1</w:t>
            </w:r>
          </w:p>
          <w:p w14:paraId="162C0EE1" w14:textId="77777777" w:rsidR="00F86625" w:rsidRPr="00687DC4" w:rsidRDefault="00F86625" w:rsidP="00B07448">
            <w:pPr>
              <w:pStyle w:val="TAL"/>
            </w:pPr>
            <w:r w:rsidRPr="00687DC4">
              <w:t>isOrdered: N/A</w:t>
            </w:r>
          </w:p>
          <w:p w14:paraId="3343821D" w14:textId="77777777" w:rsidR="00F86625" w:rsidRPr="00687DC4" w:rsidRDefault="00F86625" w:rsidP="00B07448">
            <w:pPr>
              <w:pStyle w:val="TAL"/>
            </w:pPr>
            <w:r w:rsidRPr="00687DC4">
              <w:t>isUnique: N/A</w:t>
            </w:r>
          </w:p>
          <w:p w14:paraId="3FE36B1A" w14:textId="2C06F7FD" w:rsidR="00F86625" w:rsidRPr="00567CC9" w:rsidRDefault="00F86625" w:rsidP="00B07448">
            <w:pPr>
              <w:pStyle w:val="TAL"/>
            </w:pPr>
            <w:r w:rsidRPr="00567CC9">
              <w:t xml:space="preserve">defaultValue: </w:t>
            </w:r>
            <w:ins w:id="299" w:author="Huawei" w:date="2020-04-09T19:37:00Z">
              <w:r w:rsidR="00492F06">
                <w:t>True</w:t>
              </w:r>
            </w:ins>
            <w:del w:id="300" w:author="Huawei" w:date="2020-04-09T19:37:00Z">
              <w:r w:rsidRPr="00567CC9" w:rsidDel="00492F06">
                <w:delText>None</w:delText>
              </w:r>
            </w:del>
          </w:p>
          <w:p w14:paraId="129092C0" w14:textId="77777777" w:rsidR="00F86625" w:rsidRPr="00567CC9" w:rsidRDefault="00F86625" w:rsidP="00B07448">
            <w:pPr>
              <w:pStyle w:val="TAL"/>
            </w:pPr>
            <w:r w:rsidRPr="00567CC9">
              <w:t>allowedValues: N/A</w:t>
            </w:r>
          </w:p>
          <w:p w14:paraId="4F5A7C1B" w14:textId="0A3E1BE1" w:rsidR="00F86625" w:rsidRPr="008F1970" w:rsidRDefault="00F86625" w:rsidP="00B07448">
            <w:pPr>
              <w:pStyle w:val="TAL"/>
            </w:pPr>
            <w:r w:rsidRPr="008F1970">
              <w:t xml:space="preserve">isNullable: </w:t>
            </w:r>
            <w:r w:rsidRPr="008F1970">
              <w:rPr>
                <w:rFonts w:hint="eastAsia"/>
                <w:lang w:eastAsia="zh-CN"/>
              </w:rPr>
              <w:t>False</w:t>
            </w:r>
          </w:p>
        </w:tc>
      </w:tr>
      <w:tr w:rsidR="00F86625" w:rsidRPr="00FD5459" w14:paraId="6A5F8FF8"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14EC1BCE" w14:textId="163DEAAC" w:rsidR="00F86625" w:rsidRPr="00513F14" w:rsidRDefault="00F86625" w:rsidP="00743241">
            <w:pPr>
              <w:spacing w:after="0"/>
              <w:rPr>
                <w:rFonts w:ascii="Courier New" w:hAnsi="Courier New" w:cs="Courier New"/>
                <w:sz w:val="18"/>
                <w:szCs w:val="18"/>
                <w:lang w:eastAsia="zh-CN"/>
              </w:rPr>
            </w:pPr>
            <w:del w:id="301" w:author="Huawei" w:date="2020-03-19T14:54:00Z">
              <w:r w:rsidRPr="00513F14" w:rsidDel="00AA752B">
                <w:rPr>
                  <w:rFonts w:ascii="Courier New" w:hAnsi="Courier New" w:cs="Courier New"/>
                  <w:sz w:val="18"/>
                  <w:szCs w:val="18"/>
                  <w:lang w:eastAsia="zh-CN"/>
                </w:rPr>
                <w:delText>rRMPolicyMarginMinRatio</w:delText>
              </w:r>
            </w:del>
            <w:ins w:id="302" w:author="Huawei" w:date="2020-03-19T14:54:00Z">
              <w:r w:rsidR="00AA752B" w:rsidRPr="00513F14">
                <w:rPr>
                  <w:rFonts w:ascii="Courier New" w:hAnsi="Courier New" w:cs="Courier New"/>
                  <w:sz w:val="18"/>
                  <w:szCs w:val="18"/>
                  <w:lang w:eastAsia="zh-CN"/>
                </w:rPr>
                <w:t>rRMPolicy</w:t>
              </w:r>
              <w:r w:rsidR="00AA752B">
                <w:rPr>
                  <w:rFonts w:ascii="Courier New" w:hAnsi="Courier New" w:cs="Courier New"/>
                  <w:sz w:val="18"/>
                  <w:szCs w:val="18"/>
                  <w:lang w:eastAsia="zh-CN"/>
                </w:rPr>
                <w:t>Dedicated</w:t>
              </w:r>
              <w:r w:rsidR="00AA752B" w:rsidRPr="00513F14">
                <w:rPr>
                  <w:rFonts w:ascii="Courier New" w:hAnsi="Courier New" w:cs="Courier New"/>
                  <w:sz w:val="18"/>
                  <w:szCs w:val="18"/>
                  <w:lang w:eastAsia="zh-CN"/>
                </w:rPr>
                <w:t>Ratio</w:t>
              </w:r>
            </w:ins>
          </w:p>
        </w:tc>
        <w:tc>
          <w:tcPr>
            <w:tcW w:w="2917" w:type="pct"/>
            <w:tcBorders>
              <w:top w:val="single" w:sz="4" w:space="0" w:color="auto"/>
              <w:left w:val="single" w:sz="4" w:space="0" w:color="auto"/>
              <w:bottom w:val="single" w:sz="4" w:space="0" w:color="auto"/>
              <w:right w:val="single" w:sz="4" w:space="0" w:color="auto"/>
            </w:tcBorders>
          </w:tcPr>
          <w:p w14:paraId="40F35878" w14:textId="53F28AB6" w:rsidR="00F86625" w:rsidRPr="00FD5459" w:rsidRDefault="00AA752B" w:rsidP="00B07448">
            <w:pPr>
              <w:pStyle w:val="TAL"/>
            </w:pPr>
            <w:ins w:id="303" w:author="Huawei" w:date="2020-03-19T14:55:00Z">
              <w:r>
                <w:t xml:space="preserve">This attribute specifies the </w:t>
              </w:r>
            </w:ins>
            <w:del w:id="304" w:author="Huawei" w:date="2020-03-19T14:57:00Z">
              <w:r w:rsidR="00F86625" w:rsidRPr="00FD5459" w:rsidDel="00AA752B">
                <w:delText>M</w:delText>
              </w:r>
            </w:del>
            <w:del w:id="305" w:author="Huawei" w:date="2020-03-19T14:58:00Z">
              <w:r w:rsidR="00F86625" w:rsidRPr="00FD5459" w:rsidDel="00AA752B">
                <w:delText xml:space="preserve">inimum </w:delText>
              </w:r>
            </w:del>
            <w:ins w:id="306" w:author="Huawei" w:date="2020-03-19T14:57:00Z">
              <w:r>
                <w:t xml:space="preserve">percentage of radio resource that dedicatedly used by the </w:t>
              </w:r>
            </w:ins>
            <w:ins w:id="307" w:author="Huawei" w:date="2020-04-10T17:01:00Z">
              <w:r w:rsidR="00CA47D9">
                <w:rPr>
                  <w:rFonts w:hint="eastAsia"/>
                  <w:lang w:eastAsia="zh-CN"/>
                </w:rPr>
                <w:t>ass</w:t>
              </w:r>
              <w:r w:rsidR="00CA47D9">
                <w:t>ociated</w:t>
              </w:r>
            </w:ins>
            <w:ins w:id="308" w:author="Huawei" w:date="2020-03-19T14:57:00Z">
              <w:r>
                <w:t xml:space="preserve"> </w:t>
              </w:r>
            </w:ins>
            <w:del w:id="309" w:author="Huawei" w:date="2020-03-19T14:57:00Z">
              <w:r w:rsidR="00F86625" w:rsidRPr="00FD5459" w:rsidDel="00AA752B">
                <w:delText xml:space="preserve">quota margin ratio is applicable when minimum quota policy ratio is of type “float quota”. It defines the resource quota within minimum quota to reserve buffers for new resource requirements for the </w:delText>
              </w:r>
              <w:r w:rsidR="00F86625" w:rsidDel="00AA752B">
                <w:delText>defined</w:delText>
              </w:r>
              <w:r w:rsidR="00F86625" w:rsidRPr="00FD5459" w:rsidDel="00AA752B">
                <w:delText xml:space="preserve"> </w:delText>
              </w:r>
            </w:del>
            <w:r w:rsidR="00F86625">
              <w:rPr>
                <w:rFonts w:ascii="Courier New" w:hAnsi="Courier New" w:cs="Courier New"/>
                <w:bCs/>
                <w:color w:val="333333"/>
                <w:szCs w:val="18"/>
              </w:rPr>
              <w:t>rRMPolicyMemberList</w:t>
            </w:r>
            <w:r w:rsidR="00F86625" w:rsidRPr="00FD5459">
              <w:t xml:space="preserve">. </w:t>
            </w:r>
            <w:del w:id="310" w:author="Huawei" w:date="2020-03-19T14:58:00Z">
              <w:r w:rsidR="00F86625" w:rsidRPr="00FD5459" w:rsidDel="00AA752B">
                <w:delText xml:space="preserve">With the margin ratio, unused resources of the minimum resource quota can be allocated to other </w:delText>
              </w:r>
              <w:r w:rsidR="00F86625" w:rsidDel="00AA752B">
                <w:rPr>
                  <w:rFonts w:ascii="Courier New" w:hAnsi="Courier New" w:cs="Courier New"/>
                  <w:bCs/>
                  <w:color w:val="333333"/>
                  <w:szCs w:val="18"/>
                </w:rPr>
                <w:delText>rRMPolicyMemberList(s)</w:delText>
              </w:r>
              <w:r w:rsidR="00F86625" w:rsidRPr="00FD5459" w:rsidDel="00AA752B">
                <w:delText xml:space="preserve">when the free resources are more than resource amount indicated by the margin. The margin resource quota can only be used for the </w:delText>
              </w:r>
              <w:r w:rsidR="00F86625" w:rsidDel="00AA752B">
                <w:delText>defined</w:delText>
              </w:r>
              <w:r w:rsidR="00F86625" w:rsidRPr="00FD5459" w:rsidDel="00AA752B">
                <w:delText xml:space="preserve"> </w:delText>
              </w:r>
              <w:r w:rsidR="00F86625" w:rsidDel="00AA752B">
                <w:rPr>
                  <w:rFonts w:ascii="Courier New" w:hAnsi="Courier New" w:cs="Courier New"/>
                  <w:bCs/>
                  <w:color w:val="333333"/>
                  <w:szCs w:val="18"/>
                </w:rPr>
                <w:delText>rRMPolicyMemberList</w:delText>
              </w:r>
              <w:r w:rsidR="00F86625" w:rsidRPr="00FD5459" w:rsidDel="00AA752B">
                <w:delText>. Value 0 indicates that no margin is used.</w:delText>
              </w:r>
            </w:del>
          </w:p>
          <w:p w14:paraId="5295DAFE" w14:textId="77777777" w:rsidR="00F86625" w:rsidRDefault="00F86625" w:rsidP="00B07448">
            <w:pPr>
              <w:pStyle w:val="TAL"/>
              <w:rPr>
                <w:ins w:id="311" w:author="Huawei" w:date="2020-03-19T14:58:00Z"/>
              </w:rPr>
            </w:pPr>
          </w:p>
          <w:p w14:paraId="2C4F9C7D" w14:textId="2BFBFF40" w:rsidR="00AA752B" w:rsidRDefault="00AA752B" w:rsidP="00AA50A0">
            <w:pPr>
              <w:jc w:val="both"/>
              <w:rPr>
                <w:ins w:id="312" w:author="Huawei" w:date="2020-04-10T17:01:00Z"/>
              </w:rPr>
            </w:pPr>
            <w:ins w:id="313" w:author="Huawei" w:date="2020-03-19T14:58:00Z">
              <w:r>
                <w:t xml:space="preserve">The sum of the </w:t>
              </w:r>
              <w:r>
                <w:rPr>
                  <w:lang w:eastAsia="zh-CN"/>
                </w:rPr>
                <w:t>‘</w:t>
              </w:r>
              <w:r w:rsidRPr="00295EBB">
                <w:rPr>
                  <w:rFonts w:ascii="Courier New" w:hAnsi="Courier New" w:cs="Courier New"/>
                  <w:lang w:eastAsia="zh-CN"/>
                </w:rPr>
                <w:t>rRMPolicy</w:t>
              </w:r>
            </w:ins>
            <w:ins w:id="314" w:author="Huawei" w:date="2020-03-22T20:20:00Z">
              <w:r w:rsidR="005523F4">
                <w:rPr>
                  <w:rFonts w:ascii="Courier New" w:hAnsi="Courier New" w:cs="Courier New"/>
                  <w:lang w:eastAsia="zh-CN"/>
                </w:rPr>
                <w:t>Dedicated</w:t>
              </w:r>
            </w:ins>
            <w:ins w:id="315" w:author="Huawei" w:date="2020-03-19T14:58:00Z">
              <w:r w:rsidRPr="00295EBB">
                <w:rPr>
                  <w:rFonts w:ascii="Courier New" w:hAnsi="Courier New" w:cs="Courier New"/>
                  <w:lang w:eastAsia="zh-CN"/>
                </w:rPr>
                <w:t>Ratio</w:t>
              </w:r>
              <w:r>
                <w:rPr>
                  <w:lang w:eastAsia="zh-CN"/>
                </w:rPr>
                <w:t xml:space="preserve">’ </w:t>
              </w:r>
              <w:r>
                <w:t xml:space="preserve">values </w:t>
              </w:r>
            </w:ins>
            <w:ins w:id="316" w:author="Huawei" w:date="2020-04-09T19:38:00Z">
              <w:r w:rsidR="00492F06">
                <w:t>assigned to all RRMPolicy</w:t>
              </w:r>
            </w:ins>
            <w:ins w:id="317" w:author="Huawei" w:date="2020-04-09T19:46:00Z">
              <w:r w:rsidR="00981624">
                <w:t>Ratio</w:t>
              </w:r>
            </w:ins>
            <w:ins w:id="318" w:author="Huawei" w:date="2020-04-09T19:38:00Z">
              <w:r w:rsidR="00492F06">
                <w:t xml:space="preserve">(s) name-contained by same MangedEntity </w:t>
              </w:r>
            </w:ins>
            <w:ins w:id="319" w:author="Huawei" w:date="2020-03-19T14:58:00Z">
              <w:r>
                <w:t>shall be less or equal 100.</w:t>
              </w:r>
            </w:ins>
          </w:p>
          <w:p w14:paraId="71221AB3" w14:textId="44F246FB" w:rsidR="00AA50A0" w:rsidRPr="00AA50A0" w:rsidRDefault="00AA50A0" w:rsidP="00AA50A0">
            <w:pPr>
              <w:pStyle w:val="TAL"/>
              <w:rPr>
                <w:szCs w:val="18"/>
                <w:lang w:eastAsia="zh-CN"/>
              </w:rPr>
            </w:pPr>
            <w:ins w:id="320" w:author="Huawei" w:date="2020-04-10T17:01:00Z">
              <w:r>
                <w:rPr>
                  <w:szCs w:val="18"/>
                  <w:lang w:eastAsia="zh-CN"/>
                </w:rPr>
                <w:t>Default value: 0</w:t>
              </w:r>
            </w:ins>
          </w:p>
          <w:p w14:paraId="59FF3596" w14:textId="77777777" w:rsidR="00F86625" w:rsidRPr="00FD5459" w:rsidDel="00492F06" w:rsidRDefault="00F86625" w:rsidP="00B07448">
            <w:pPr>
              <w:pStyle w:val="TAL"/>
              <w:rPr>
                <w:del w:id="321" w:author="Huawei" w:date="2020-04-09T19:39:00Z"/>
              </w:rPr>
            </w:pPr>
            <w:r w:rsidRPr="00FD5459">
              <w:t>allowedValues:</w:t>
            </w:r>
          </w:p>
          <w:p w14:paraId="2EB7AA3D" w14:textId="77777777" w:rsidR="00F86625" w:rsidRDefault="00F86625" w:rsidP="00B07448">
            <w:pPr>
              <w:pStyle w:val="TAL"/>
            </w:pPr>
            <w:r w:rsidRPr="00FD5459">
              <w:t xml:space="preserve">0 : 100 </w:t>
            </w:r>
          </w:p>
          <w:p w14:paraId="570AAB78" w14:textId="77777777" w:rsidR="00F86625" w:rsidRPr="00FD5459" w:rsidRDefault="00F86625" w:rsidP="00B07448">
            <w:pPr>
              <w:pStyle w:val="TAL"/>
            </w:pPr>
          </w:p>
        </w:tc>
        <w:tc>
          <w:tcPr>
            <w:tcW w:w="1123" w:type="pct"/>
            <w:tcBorders>
              <w:top w:val="single" w:sz="4" w:space="0" w:color="auto"/>
              <w:left w:val="single" w:sz="4" w:space="0" w:color="auto"/>
              <w:bottom w:val="single" w:sz="4" w:space="0" w:color="auto"/>
              <w:right w:val="single" w:sz="4" w:space="0" w:color="auto"/>
            </w:tcBorders>
          </w:tcPr>
          <w:p w14:paraId="4F60F51B" w14:textId="77777777" w:rsidR="00F86625" w:rsidRPr="00FD5459" w:rsidRDefault="00F86625" w:rsidP="00B07448">
            <w:pPr>
              <w:pStyle w:val="TAL"/>
            </w:pPr>
            <w:r w:rsidRPr="00FD5459">
              <w:t>type: Integer</w:t>
            </w:r>
          </w:p>
          <w:p w14:paraId="55A7F6D5" w14:textId="77777777" w:rsidR="00F86625" w:rsidRPr="00FD5459" w:rsidRDefault="00F86625" w:rsidP="00B07448">
            <w:pPr>
              <w:pStyle w:val="TAL"/>
            </w:pPr>
            <w:r w:rsidRPr="00FD5459">
              <w:t>multiplicity: 0..1</w:t>
            </w:r>
          </w:p>
          <w:p w14:paraId="27B5240B" w14:textId="77777777" w:rsidR="00F86625" w:rsidRPr="00FD5459" w:rsidRDefault="00F86625" w:rsidP="00B07448">
            <w:pPr>
              <w:pStyle w:val="TAL"/>
            </w:pPr>
            <w:r w:rsidRPr="00FD5459">
              <w:t>isOrdered: N/A</w:t>
            </w:r>
          </w:p>
          <w:p w14:paraId="6B348B97" w14:textId="77777777" w:rsidR="00F86625" w:rsidRPr="00FD5459" w:rsidRDefault="00F86625" w:rsidP="00B07448">
            <w:pPr>
              <w:pStyle w:val="TAL"/>
            </w:pPr>
            <w:r w:rsidRPr="00FD5459">
              <w:t>isUnique: N/A</w:t>
            </w:r>
          </w:p>
          <w:p w14:paraId="59DC18A3" w14:textId="7BCDE5E6" w:rsidR="00F86625" w:rsidRPr="00FD5459" w:rsidRDefault="00F86625" w:rsidP="00B07448">
            <w:pPr>
              <w:pStyle w:val="TAL"/>
            </w:pPr>
            <w:r w:rsidRPr="00FD5459">
              <w:t xml:space="preserve">defaultValue: </w:t>
            </w:r>
            <w:del w:id="322" w:author="Huawei" w:date="2020-04-10T17:04:00Z">
              <w:r w:rsidRPr="00FD5459" w:rsidDel="00AA50A0">
                <w:delText>None</w:delText>
              </w:r>
            </w:del>
            <w:ins w:id="323" w:author="Huawei" w:date="2020-04-10T17:04:00Z">
              <w:r w:rsidR="00AA50A0">
                <w:t>TRUE</w:t>
              </w:r>
            </w:ins>
          </w:p>
          <w:p w14:paraId="6BAA1DEC" w14:textId="77777777" w:rsidR="00F86625" w:rsidRPr="00FD5459" w:rsidRDefault="00F86625" w:rsidP="00B07448">
            <w:pPr>
              <w:pStyle w:val="TAL"/>
            </w:pPr>
            <w:r w:rsidRPr="00FD5459">
              <w:t>allowedValues: N/A</w:t>
            </w:r>
          </w:p>
          <w:p w14:paraId="784AD879" w14:textId="0BC031C0" w:rsidR="00F86625" w:rsidRPr="00FD5459" w:rsidRDefault="00F86625" w:rsidP="00B07448">
            <w:pPr>
              <w:pStyle w:val="TAL"/>
            </w:pPr>
            <w:r w:rsidRPr="00FD5459">
              <w:t xml:space="preserve">isNullable: </w:t>
            </w:r>
            <w:r w:rsidRPr="00FD5459">
              <w:rPr>
                <w:rFonts w:hint="eastAsia"/>
                <w:lang w:eastAsia="zh-CN"/>
              </w:rPr>
              <w:t>False</w:t>
            </w:r>
          </w:p>
        </w:tc>
      </w:tr>
      <w:bookmarkEnd w:id="167"/>
      <w:tr w:rsidR="00F86625" w:rsidRPr="002B15AA" w:rsidDel="00A6693C" w14:paraId="1EE74EEF" w14:textId="26B4339C" w:rsidTr="00B07448">
        <w:trPr>
          <w:cantSplit/>
          <w:tblHeader/>
          <w:del w:id="324" w:author="Huawei" w:date="2020-04-10T17:04:00Z"/>
        </w:trPr>
        <w:tc>
          <w:tcPr>
            <w:tcW w:w="960" w:type="pct"/>
            <w:tcBorders>
              <w:top w:val="single" w:sz="4" w:space="0" w:color="auto"/>
              <w:left w:val="single" w:sz="4" w:space="0" w:color="auto"/>
              <w:bottom w:val="single" w:sz="4" w:space="0" w:color="auto"/>
              <w:right w:val="single" w:sz="4" w:space="0" w:color="auto"/>
            </w:tcBorders>
          </w:tcPr>
          <w:p w14:paraId="6F22FA3A" w14:textId="6CB586DD" w:rsidR="00F86625" w:rsidRPr="00EA723F" w:rsidDel="00A6693C" w:rsidRDefault="00F86625" w:rsidP="00B07448">
            <w:pPr>
              <w:spacing w:after="0"/>
              <w:rPr>
                <w:del w:id="325" w:author="Huawei" w:date="2020-04-10T17:04:00Z"/>
                <w:rFonts w:ascii="Arial" w:hAnsi="Arial"/>
                <w:sz w:val="18"/>
                <w:szCs w:val="18"/>
              </w:rPr>
            </w:pPr>
          </w:p>
        </w:tc>
        <w:tc>
          <w:tcPr>
            <w:tcW w:w="2917" w:type="pct"/>
            <w:tcBorders>
              <w:top w:val="single" w:sz="4" w:space="0" w:color="auto"/>
              <w:left w:val="single" w:sz="4" w:space="0" w:color="auto"/>
              <w:bottom w:val="single" w:sz="4" w:space="0" w:color="auto"/>
              <w:right w:val="single" w:sz="4" w:space="0" w:color="auto"/>
            </w:tcBorders>
          </w:tcPr>
          <w:p w14:paraId="2BE67ACF" w14:textId="0B03C9F2" w:rsidR="00F86625" w:rsidRPr="002B15AA" w:rsidDel="00A6693C" w:rsidRDefault="00F86625" w:rsidP="00B07448">
            <w:pPr>
              <w:pStyle w:val="TAL"/>
              <w:rPr>
                <w:del w:id="326" w:author="Huawei" w:date="2020-04-10T17:04:00Z"/>
              </w:rPr>
            </w:pPr>
          </w:p>
        </w:tc>
        <w:tc>
          <w:tcPr>
            <w:tcW w:w="1123" w:type="pct"/>
            <w:tcBorders>
              <w:top w:val="single" w:sz="4" w:space="0" w:color="auto"/>
              <w:left w:val="single" w:sz="4" w:space="0" w:color="auto"/>
              <w:bottom w:val="single" w:sz="4" w:space="0" w:color="auto"/>
              <w:right w:val="single" w:sz="4" w:space="0" w:color="auto"/>
            </w:tcBorders>
          </w:tcPr>
          <w:p w14:paraId="440214DE" w14:textId="2B66ED8E" w:rsidR="00F86625" w:rsidRPr="002B15AA" w:rsidDel="00A6693C" w:rsidRDefault="00F86625" w:rsidP="00B07448">
            <w:pPr>
              <w:keepNext/>
              <w:keepLines/>
              <w:spacing w:after="0"/>
              <w:rPr>
                <w:del w:id="327" w:author="Huawei" w:date="2020-04-10T17:04:00Z"/>
                <w:rFonts w:ascii="Arial" w:hAnsi="Arial"/>
                <w:sz w:val="18"/>
              </w:rPr>
            </w:pPr>
          </w:p>
        </w:tc>
      </w:tr>
      <w:tr w:rsidR="00F86625" w:rsidRPr="002B15AA" w14:paraId="7878CD22"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2ACBE8D6" w14:textId="77777777" w:rsidR="00F86625" w:rsidRPr="00EA723F" w:rsidRDefault="00F86625" w:rsidP="00B07448">
            <w:pPr>
              <w:spacing w:after="0"/>
              <w:rPr>
                <w:rFonts w:ascii="Courier New" w:hAnsi="Courier New" w:cs="Courier New"/>
                <w:color w:val="000000"/>
                <w:sz w:val="18"/>
                <w:szCs w:val="18"/>
              </w:rPr>
            </w:pPr>
            <w:r w:rsidRPr="00513F14">
              <w:rPr>
                <w:rFonts w:ascii="Courier New" w:hAnsi="Courier New" w:cs="Courier New"/>
                <w:sz w:val="18"/>
                <w:szCs w:val="18"/>
                <w:lang w:eastAsia="ja-JP"/>
              </w:rPr>
              <w:t>sub</w:t>
            </w:r>
            <w:r>
              <w:rPr>
                <w:rFonts w:ascii="Courier New" w:hAnsi="Courier New" w:cs="Courier New"/>
                <w:sz w:val="18"/>
                <w:szCs w:val="18"/>
                <w:lang w:eastAsia="ja-JP"/>
              </w:rPr>
              <w:t>C</w:t>
            </w:r>
            <w:r w:rsidRPr="00513F14">
              <w:rPr>
                <w:rFonts w:ascii="Courier New" w:hAnsi="Courier New" w:cs="Courier New"/>
                <w:sz w:val="18"/>
                <w:szCs w:val="18"/>
                <w:lang w:eastAsia="ja-JP"/>
              </w:rPr>
              <w:t>arrierSpacing</w:t>
            </w:r>
          </w:p>
        </w:tc>
        <w:tc>
          <w:tcPr>
            <w:tcW w:w="2917" w:type="pct"/>
            <w:tcBorders>
              <w:top w:val="single" w:sz="4" w:space="0" w:color="auto"/>
              <w:left w:val="single" w:sz="4" w:space="0" w:color="auto"/>
              <w:bottom w:val="single" w:sz="4" w:space="0" w:color="auto"/>
              <w:right w:val="single" w:sz="4" w:space="0" w:color="auto"/>
            </w:tcBorders>
          </w:tcPr>
          <w:p w14:paraId="6BB0348E" w14:textId="77777777" w:rsidR="00F86625" w:rsidRDefault="00F86625" w:rsidP="00B07448">
            <w:pPr>
              <w:pStyle w:val="TAL"/>
              <w:rPr>
                <w:rFonts w:eastAsia="Batang"/>
              </w:rPr>
            </w:pPr>
            <w:r w:rsidRPr="002B15AA">
              <w:rPr>
                <w:rFonts w:eastAsia="Batang"/>
              </w:rPr>
              <w:t>Subcarrier spacing configuration for a BWP. See subclause 5 in TS 38.104 [12].</w:t>
            </w:r>
          </w:p>
          <w:p w14:paraId="61DD0B1E" w14:textId="77777777" w:rsidR="00F86625" w:rsidRPr="002B15AA" w:rsidRDefault="00F86625" w:rsidP="00B07448">
            <w:pPr>
              <w:pStyle w:val="TAL"/>
              <w:rPr>
                <w:rFonts w:eastAsia="Batang"/>
              </w:rPr>
            </w:pPr>
          </w:p>
          <w:p w14:paraId="78006E83" w14:textId="77777777" w:rsidR="00F86625" w:rsidRPr="002B15AA" w:rsidRDefault="00F86625" w:rsidP="00B07448">
            <w:pPr>
              <w:pStyle w:val="TAL"/>
              <w:rPr>
                <w:lang w:eastAsia="zh-CN"/>
              </w:rPr>
            </w:pPr>
            <w:r w:rsidRPr="002B15AA">
              <w:t>AllowedValues: [15, 30, 60, 120] depending on the frequency range FR1 or FR2.</w:t>
            </w:r>
          </w:p>
        </w:tc>
        <w:tc>
          <w:tcPr>
            <w:tcW w:w="1123" w:type="pct"/>
            <w:tcBorders>
              <w:top w:val="single" w:sz="4" w:space="0" w:color="auto"/>
              <w:left w:val="single" w:sz="4" w:space="0" w:color="auto"/>
              <w:bottom w:val="single" w:sz="4" w:space="0" w:color="auto"/>
              <w:right w:val="single" w:sz="4" w:space="0" w:color="auto"/>
            </w:tcBorders>
          </w:tcPr>
          <w:p w14:paraId="439C9804" w14:textId="77777777" w:rsidR="00F86625" w:rsidRPr="002B15AA" w:rsidRDefault="00F86625" w:rsidP="00B07448">
            <w:pPr>
              <w:pStyle w:val="TAL"/>
            </w:pPr>
            <w:r w:rsidRPr="002B15AA">
              <w:t>type: Integer</w:t>
            </w:r>
          </w:p>
          <w:p w14:paraId="6980B82D" w14:textId="77777777" w:rsidR="00F86625" w:rsidRPr="002B15AA" w:rsidRDefault="00F86625" w:rsidP="00B07448">
            <w:pPr>
              <w:pStyle w:val="TAL"/>
            </w:pPr>
            <w:r w:rsidRPr="002B15AA">
              <w:t>multiplicity: 1</w:t>
            </w:r>
          </w:p>
          <w:p w14:paraId="0A2697AD" w14:textId="77777777" w:rsidR="00F86625" w:rsidRPr="002B15AA" w:rsidRDefault="00F86625" w:rsidP="00B07448">
            <w:pPr>
              <w:pStyle w:val="TAL"/>
            </w:pPr>
            <w:r w:rsidRPr="002B15AA">
              <w:t>isOrdered: N/A</w:t>
            </w:r>
          </w:p>
          <w:p w14:paraId="05958EF5" w14:textId="77777777" w:rsidR="00F86625" w:rsidRPr="002B15AA" w:rsidRDefault="00F86625" w:rsidP="00B07448">
            <w:pPr>
              <w:pStyle w:val="TAL"/>
            </w:pPr>
            <w:r w:rsidRPr="002B15AA">
              <w:t>isUnique: N/A</w:t>
            </w:r>
          </w:p>
          <w:p w14:paraId="559A0EF1" w14:textId="77777777" w:rsidR="00F86625" w:rsidRPr="002B15AA" w:rsidRDefault="00F86625" w:rsidP="00B07448">
            <w:pPr>
              <w:pStyle w:val="TAL"/>
            </w:pPr>
            <w:r w:rsidRPr="002B15AA">
              <w:t>defaultValue: None</w:t>
            </w:r>
          </w:p>
          <w:p w14:paraId="123C0766" w14:textId="77777777" w:rsidR="00F86625" w:rsidRPr="002B15AA" w:rsidRDefault="00F86625" w:rsidP="00B07448">
            <w:pPr>
              <w:keepNext/>
              <w:keepLines/>
              <w:spacing w:after="0"/>
              <w:rPr>
                <w:rFonts w:ascii="Arial" w:hAnsi="Arial"/>
                <w:sz w:val="18"/>
              </w:rPr>
            </w:pPr>
            <w:r w:rsidRPr="002B15AA">
              <w:rPr>
                <w:rFonts w:ascii="Arial" w:hAnsi="Arial"/>
                <w:sz w:val="18"/>
              </w:rPr>
              <w:t>isNullable: False</w:t>
            </w:r>
          </w:p>
          <w:p w14:paraId="23F49159" w14:textId="77777777" w:rsidR="00F86625" w:rsidRPr="002B15AA" w:rsidRDefault="00F86625" w:rsidP="00B07448">
            <w:pPr>
              <w:pStyle w:val="TAL"/>
            </w:pPr>
          </w:p>
        </w:tc>
      </w:tr>
      <w:tr w:rsidR="00F86625" w:rsidRPr="002B15AA" w14:paraId="617C850B"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4D628E55" w14:textId="77777777" w:rsidR="00F86625" w:rsidRPr="00AD5DB3" w:rsidRDefault="00F86625" w:rsidP="00B07448">
            <w:pPr>
              <w:spacing w:after="0"/>
              <w:rPr>
                <w:rFonts w:ascii="Courier New" w:hAnsi="Courier New" w:cs="Courier New"/>
                <w:color w:val="595959"/>
                <w:sz w:val="18"/>
                <w:szCs w:val="18"/>
                <w:lang w:eastAsia="ja-JP"/>
              </w:rPr>
            </w:pPr>
            <w:r w:rsidRPr="00212C37">
              <w:rPr>
                <w:rFonts w:ascii="Courier New" w:hAnsi="Courier New" w:cs="Courier New"/>
                <w:bCs/>
                <w:iCs/>
                <w:color w:val="595959"/>
                <w:sz w:val="18"/>
                <w:szCs w:val="18"/>
              </w:rPr>
              <w:t>txDirection</w:t>
            </w:r>
          </w:p>
        </w:tc>
        <w:tc>
          <w:tcPr>
            <w:tcW w:w="2917" w:type="pct"/>
            <w:tcBorders>
              <w:top w:val="single" w:sz="4" w:space="0" w:color="auto"/>
              <w:left w:val="single" w:sz="4" w:space="0" w:color="auto"/>
              <w:bottom w:val="single" w:sz="4" w:space="0" w:color="auto"/>
              <w:right w:val="single" w:sz="4" w:space="0" w:color="auto"/>
            </w:tcBorders>
          </w:tcPr>
          <w:p w14:paraId="58FB2BD1" w14:textId="77777777" w:rsidR="00F86625" w:rsidRPr="002B15AA" w:rsidRDefault="00F86625" w:rsidP="00B07448">
            <w:pPr>
              <w:pStyle w:val="TAL"/>
            </w:pPr>
            <w:r w:rsidRPr="002B15AA">
              <w:t>Indicates if the transmission direction is downlink (DL), uplink (UL) or both downlink and uplink (DL and UL).</w:t>
            </w:r>
          </w:p>
          <w:p w14:paraId="36CCE212" w14:textId="77777777" w:rsidR="00F86625" w:rsidRPr="002B15AA" w:rsidRDefault="00F86625" w:rsidP="00B07448">
            <w:pPr>
              <w:pStyle w:val="TAL"/>
            </w:pPr>
          </w:p>
          <w:p w14:paraId="6D098AA7" w14:textId="77777777" w:rsidR="00F86625" w:rsidRPr="002B15AA" w:rsidRDefault="00F86625" w:rsidP="00B07448">
            <w:pPr>
              <w:pStyle w:val="TAL"/>
            </w:pPr>
            <w:r w:rsidRPr="002B15AA">
              <w:t xml:space="preserve">allowedValues: </w:t>
            </w:r>
          </w:p>
          <w:p w14:paraId="221918C3" w14:textId="77777777" w:rsidR="00F86625" w:rsidRPr="002B15AA" w:rsidRDefault="00F86625" w:rsidP="00B07448">
            <w:pPr>
              <w:pStyle w:val="TAL"/>
              <w:rPr>
                <w:rFonts w:eastAsia="Batang"/>
              </w:rPr>
            </w:pPr>
            <w:r>
              <w:t xml:space="preserve">    </w:t>
            </w:r>
            <w:r w:rsidRPr="002B15AA">
              <w:t xml:space="preserve"> DL, UL, DL and UL</w:t>
            </w:r>
            <w:r w:rsidRPr="002B15AA">
              <w:rPr>
                <w:b/>
                <w:i/>
              </w:rPr>
              <w:t xml:space="preserve"> </w:t>
            </w:r>
          </w:p>
        </w:tc>
        <w:tc>
          <w:tcPr>
            <w:tcW w:w="1123" w:type="pct"/>
            <w:tcBorders>
              <w:top w:val="single" w:sz="4" w:space="0" w:color="auto"/>
              <w:left w:val="single" w:sz="4" w:space="0" w:color="auto"/>
              <w:bottom w:val="single" w:sz="4" w:space="0" w:color="auto"/>
              <w:right w:val="single" w:sz="4" w:space="0" w:color="auto"/>
            </w:tcBorders>
          </w:tcPr>
          <w:p w14:paraId="37D7C07D" w14:textId="77777777" w:rsidR="00F86625" w:rsidRPr="002B15AA" w:rsidRDefault="00F86625" w:rsidP="00B07448">
            <w:pPr>
              <w:pStyle w:val="TAL"/>
            </w:pPr>
            <w:r w:rsidRPr="002B15AA">
              <w:t>type: E</w:t>
            </w:r>
            <w:r>
              <w:t>NUM</w:t>
            </w:r>
          </w:p>
          <w:p w14:paraId="6B005878" w14:textId="77777777" w:rsidR="00F86625" w:rsidRPr="002B15AA" w:rsidRDefault="00F86625" w:rsidP="00B07448">
            <w:pPr>
              <w:pStyle w:val="TAL"/>
            </w:pPr>
            <w:r w:rsidRPr="002B15AA">
              <w:t>multiplicity: 1</w:t>
            </w:r>
          </w:p>
          <w:p w14:paraId="074EE45D" w14:textId="77777777" w:rsidR="00F86625" w:rsidRPr="002B15AA" w:rsidRDefault="00F86625" w:rsidP="00B07448">
            <w:pPr>
              <w:pStyle w:val="TAL"/>
            </w:pPr>
            <w:r w:rsidRPr="002B15AA">
              <w:t>isOrdered: N/A</w:t>
            </w:r>
          </w:p>
          <w:p w14:paraId="789B857F" w14:textId="77777777" w:rsidR="00F86625" w:rsidRPr="002B15AA" w:rsidRDefault="00F86625" w:rsidP="00B07448">
            <w:pPr>
              <w:pStyle w:val="TAL"/>
            </w:pPr>
            <w:r w:rsidRPr="002B15AA">
              <w:t>isUnique: N/A</w:t>
            </w:r>
          </w:p>
          <w:p w14:paraId="015D3E72" w14:textId="77777777" w:rsidR="00F86625" w:rsidRPr="002B15AA" w:rsidRDefault="00F86625" w:rsidP="00B07448">
            <w:pPr>
              <w:pStyle w:val="TAL"/>
            </w:pPr>
            <w:r w:rsidRPr="002B15AA">
              <w:t>defaultValue: None</w:t>
            </w:r>
          </w:p>
          <w:p w14:paraId="71313EB4" w14:textId="77777777" w:rsidR="00F86625" w:rsidRPr="002B15AA" w:rsidRDefault="00F86625" w:rsidP="00B07448">
            <w:pPr>
              <w:pStyle w:val="TAL"/>
            </w:pPr>
            <w:r w:rsidRPr="002B15AA">
              <w:t>isNullable: False</w:t>
            </w:r>
          </w:p>
          <w:p w14:paraId="093F6E70" w14:textId="77777777" w:rsidR="00F86625" w:rsidRPr="002B15AA" w:rsidRDefault="00F86625" w:rsidP="00B07448">
            <w:pPr>
              <w:pStyle w:val="TAL"/>
            </w:pPr>
          </w:p>
        </w:tc>
      </w:tr>
      <w:tr w:rsidR="00F86625" w:rsidRPr="002B15AA" w14:paraId="20F5FC43"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0108E658" w14:textId="77777777" w:rsidR="00F86625" w:rsidRPr="002B15AA" w:rsidRDefault="00F86625" w:rsidP="00B07448">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bwpContext</w:t>
            </w:r>
          </w:p>
        </w:tc>
        <w:tc>
          <w:tcPr>
            <w:tcW w:w="2917" w:type="pct"/>
            <w:tcBorders>
              <w:top w:val="single" w:sz="4" w:space="0" w:color="auto"/>
              <w:left w:val="single" w:sz="4" w:space="0" w:color="auto"/>
              <w:bottom w:val="single" w:sz="4" w:space="0" w:color="auto"/>
              <w:right w:val="single" w:sz="4" w:space="0" w:color="auto"/>
            </w:tcBorders>
          </w:tcPr>
          <w:p w14:paraId="4D796E4C" w14:textId="77777777" w:rsidR="00F86625" w:rsidRPr="002B15AA" w:rsidRDefault="00F86625" w:rsidP="00B07448">
            <w:pPr>
              <w:pStyle w:val="TAL"/>
            </w:pPr>
            <w:r w:rsidRPr="002B15AA">
              <w:t>It identifies whether the object is used for downlink, uplink or supplementary uplink.</w:t>
            </w:r>
          </w:p>
          <w:p w14:paraId="46893985" w14:textId="77777777" w:rsidR="00F86625" w:rsidRPr="002B15AA" w:rsidRDefault="00F86625" w:rsidP="00B07448">
            <w:pPr>
              <w:pStyle w:val="TAL"/>
            </w:pPr>
          </w:p>
          <w:p w14:paraId="19707571" w14:textId="77777777" w:rsidR="00F86625" w:rsidRPr="002B15AA" w:rsidRDefault="00F86625" w:rsidP="00B07448">
            <w:pPr>
              <w:pStyle w:val="TAL"/>
            </w:pPr>
            <w:r w:rsidRPr="002B15AA">
              <w:t>allowedValues:</w:t>
            </w:r>
          </w:p>
          <w:p w14:paraId="0A562687" w14:textId="77777777" w:rsidR="00F86625" w:rsidRPr="002B15AA" w:rsidRDefault="00F86625" w:rsidP="00B07448">
            <w:pPr>
              <w:pStyle w:val="TAL"/>
            </w:pPr>
            <w:r>
              <w:t xml:space="preserve">    </w:t>
            </w:r>
            <w:r w:rsidRPr="002B15AA">
              <w:t xml:space="preserve"> DL, UL, SUL</w:t>
            </w:r>
          </w:p>
        </w:tc>
        <w:tc>
          <w:tcPr>
            <w:tcW w:w="1123" w:type="pct"/>
            <w:tcBorders>
              <w:top w:val="single" w:sz="4" w:space="0" w:color="auto"/>
              <w:left w:val="single" w:sz="4" w:space="0" w:color="auto"/>
              <w:bottom w:val="single" w:sz="4" w:space="0" w:color="auto"/>
              <w:right w:val="single" w:sz="4" w:space="0" w:color="auto"/>
            </w:tcBorders>
          </w:tcPr>
          <w:p w14:paraId="2610BE8B" w14:textId="77777777" w:rsidR="00F86625" w:rsidRPr="002B15AA" w:rsidRDefault="00F86625" w:rsidP="00B07448">
            <w:pPr>
              <w:pStyle w:val="TAL"/>
            </w:pPr>
            <w:r w:rsidRPr="002B15AA">
              <w:t>type:</w:t>
            </w:r>
            <w:r>
              <w:t xml:space="preserve"> </w:t>
            </w:r>
            <w:r w:rsidRPr="002B15AA">
              <w:t>E</w:t>
            </w:r>
            <w:r>
              <w:t>NUM</w:t>
            </w:r>
          </w:p>
          <w:p w14:paraId="6B6AA87E" w14:textId="77777777" w:rsidR="00F86625" w:rsidRPr="002B15AA" w:rsidRDefault="00F86625" w:rsidP="00B07448">
            <w:pPr>
              <w:pStyle w:val="TAL"/>
            </w:pPr>
            <w:r w:rsidRPr="002B15AA">
              <w:t>multiplicity: 1</w:t>
            </w:r>
          </w:p>
          <w:p w14:paraId="75CEED58" w14:textId="77777777" w:rsidR="00F86625" w:rsidRPr="002B15AA" w:rsidRDefault="00F86625" w:rsidP="00B07448">
            <w:pPr>
              <w:pStyle w:val="TAL"/>
            </w:pPr>
            <w:r w:rsidRPr="002B15AA">
              <w:t>isOrdered: N/A</w:t>
            </w:r>
          </w:p>
          <w:p w14:paraId="1E7447AD" w14:textId="77777777" w:rsidR="00F86625" w:rsidRPr="002B15AA" w:rsidRDefault="00F86625" w:rsidP="00B07448">
            <w:pPr>
              <w:pStyle w:val="TAL"/>
            </w:pPr>
            <w:r w:rsidRPr="002B15AA">
              <w:t>isUnique: N/A</w:t>
            </w:r>
          </w:p>
          <w:p w14:paraId="6DEE7151" w14:textId="77777777" w:rsidR="00F86625" w:rsidRPr="002B15AA" w:rsidRDefault="00F86625" w:rsidP="00B07448">
            <w:pPr>
              <w:pStyle w:val="TAL"/>
            </w:pPr>
            <w:r w:rsidRPr="002B15AA">
              <w:t>defaultValue: None</w:t>
            </w:r>
          </w:p>
          <w:p w14:paraId="6F7E167A" w14:textId="77777777" w:rsidR="00F86625" w:rsidRPr="002B15AA" w:rsidRDefault="00F86625" w:rsidP="00B07448">
            <w:pPr>
              <w:pStyle w:val="TAL"/>
            </w:pPr>
            <w:r w:rsidRPr="002B15AA">
              <w:t>isNullable: False</w:t>
            </w:r>
          </w:p>
          <w:p w14:paraId="53312F72" w14:textId="77777777" w:rsidR="00F86625" w:rsidRPr="002B15AA" w:rsidRDefault="00F86625" w:rsidP="00B07448">
            <w:pPr>
              <w:pStyle w:val="TAL"/>
            </w:pPr>
          </w:p>
        </w:tc>
      </w:tr>
      <w:tr w:rsidR="00F86625" w:rsidRPr="002B15AA" w14:paraId="3E78C575"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17DB53A2" w14:textId="77777777" w:rsidR="00F86625" w:rsidRPr="002B15AA" w:rsidRDefault="00F86625" w:rsidP="00B07448">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lastRenderedPageBreak/>
              <w:t>isInitialBwp</w:t>
            </w:r>
          </w:p>
        </w:tc>
        <w:tc>
          <w:tcPr>
            <w:tcW w:w="2917" w:type="pct"/>
            <w:tcBorders>
              <w:top w:val="single" w:sz="4" w:space="0" w:color="auto"/>
              <w:left w:val="single" w:sz="4" w:space="0" w:color="auto"/>
              <w:bottom w:val="single" w:sz="4" w:space="0" w:color="auto"/>
              <w:right w:val="single" w:sz="4" w:space="0" w:color="auto"/>
            </w:tcBorders>
          </w:tcPr>
          <w:p w14:paraId="542437A8" w14:textId="77777777" w:rsidR="00F86625" w:rsidRDefault="00F86625" w:rsidP="00B07448">
            <w:pPr>
              <w:pStyle w:val="TAL"/>
              <w:rPr>
                <w:rFonts w:eastAsia="Batang" w:cs="Arial"/>
                <w:szCs w:val="18"/>
              </w:rPr>
            </w:pPr>
            <w:r w:rsidRPr="002B15AA">
              <w:rPr>
                <w:rFonts w:eastAsia="Batang" w:cs="Arial"/>
                <w:szCs w:val="18"/>
              </w:rPr>
              <w:t>It identifies whether the object is used for initial</w:t>
            </w:r>
            <w:r>
              <w:rPr>
                <w:rFonts w:eastAsia="Batang" w:cs="Arial"/>
                <w:szCs w:val="18"/>
              </w:rPr>
              <w:t xml:space="preserve"> </w:t>
            </w:r>
            <w:r w:rsidRPr="002B15AA">
              <w:rPr>
                <w:rFonts w:eastAsia="Batang" w:cs="Arial"/>
                <w:szCs w:val="18"/>
              </w:rPr>
              <w:t>or other BWP.</w:t>
            </w:r>
          </w:p>
          <w:p w14:paraId="0C77FEA7" w14:textId="77777777" w:rsidR="00F86625" w:rsidRPr="002B15AA" w:rsidRDefault="00F86625" w:rsidP="00B07448">
            <w:pPr>
              <w:pStyle w:val="TAL"/>
              <w:rPr>
                <w:rFonts w:eastAsia="Batang" w:cs="Arial"/>
                <w:szCs w:val="18"/>
              </w:rPr>
            </w:pPr>
          </w:p>
          <w:p w14:paraId="7270FF3E" w14:textId="77777777" w:rsidR="00F86625" w:rsidRDefault="00F86625" w:rsidP="00B07448">
            <w:pPr>
              <w:pStyle w:val="TAL"/>
            </w:pPr>
            <w:r w:rsidRPr="002B15AA">
              <w:t>allowedValues</w:t>
            </w:r>
            <w:r w:rsidRPr="002B15AA" w:rsidDel="00DE69A0">
              <w:t>:</w:t>
            </w:r>
          </w:p>
          <w:p w14:paraId="73FCDEAA" w14:textId="77777777" w:rsidR="00F86625" w:rsidRPr="002B15AA" w:rsidDel="009C3CE7" w:rsidRDefault="00F86625" w:rsidP="00B07448">
            <w:pPr>
              <w:pStyle w:val="TAL"/>
            </w:pPr>
          </w:p>
          <w:p w14:paraId="46F70463" w14:textId="77777777" w:rsidR="00F86625" w:rsidRPr="002B15AA" w:rsidRDefault="00F86625" w:rsidP="00B07448">
            <w:pPr>
              <w:pStyle w:val="TAL"/>
            </w:pPr>
            <w:r>
              <w:t xml:space="preserve">    </w:t>
            </w:r>
            <w:r w:rsidRPr="002B15AA">
              <w:t>INITIAL, OTHER</w:t>
            </w:r>
          </w:p>
        </w:tc>
        <w:tc>
          <w:tcPr>
            <w:tcW w:w="1123" w:type="pct"/>
            <w:tcBorders>
              <w:top w:val="single" w:sz="4" w:space="0" w:color="auto"/>
              <w:left w:val="single" w:sz="4" w:space="0" w:color="auto"/>
              <w:bottom w:val="single" w:sz="4" w:space="0" w:color="auto"/>
              <w:right w:val="single" w:sz="4" w:space="0" w:color="auto"/>
            </w:tcBorders>
          </w:tcPr>
          <w:p w14:paraId="0D7021B6" w14:textId="77777777" w:rsidR="00F86625" w:rsidRPr="002B15AA" w:rsidDel="009C3CE7" w:rsidRDefault="00F86625" w:rsidP="00B07448">
            <w:pPr>
              <w:pStyle w:val="TAL"/>
            </w:pPr>
            <w:r w:rsidRPr="002B15AA">
              <w:t>type: E</w:t>
            </w:r>
            <w:r>
              <w:t>NUM</w:t>
            </w:r>
          </w:p>
          <w:p w14:paraId="21C9EB22" w14:textId="77777777" w:rsidR="00F86625" w:rsidRPr="002B15AA" w:rsidRDefault="00F86625" w:rsidP="00B07448">
            <w:pPr>
              <w:pStyle w:val="TAL"/>
            </w:pPr>
          </w:p>
          <w:p w14:paraId="5A4E2AAD" w14:textId="77777777" w:rsidR="00F86625" w:rsidRPr="002B15AA" w:rsidRDefault="00F86625" w:rsidP="00B07448">
            <w:pPr>
              <w:pStyle w:val="TAL"/>
            </w:pPr>
            <w:r w:rsidRPr="002B15AA">
              <w:t>multiplicity: 1</w:t>
            </w:r>
          </w:p>
          <w:p w14:paraId="03C818F3" w14:textId="77777777" w:rsidR="00F86625" w:rsidRPr="002B15AA" w:rsidRDefault="00F86625" w:rsidP="00B07448">
            <w:pPr>
              <w:pStyle w:val="TAL"/>
            </w:pPr>
            <w:r w:rsidRPr="002B15AA">
              <w:t>isOrdered: N/A</w:t>
            </w:r>
          </w:p>
          <w:p w14:paraId="2E71DD8C" w14:textId="77777777" w:rsidR="00F86625" w:rsidRPr="002B15AA" w:rsidRDefault="00F86625" w:rsidP="00B07448">
            <w:pPr>
              <w:pStyle w:val="TAL"/>
            </w:pPr>
            <w:r w:rsidRPr="002B15AA">
              <w:t>isUnique: N/A</w:t>
            </w:r>
          </w:p>
          <w:p w14:paraId="614D1155" w14:textId="77777777" w:rsidR="00F86625" w:rsidRPr="002B15AA" w:rsidRDefault="00F86625" w:rsidP="00B07448">
            <w:pPr>
              <w:pStyle w:val="TAL"/>
            </w:pPr>
            <w:r w:rsidRPr="002B15AA">
              <w:t>defaultValue: None</w:t>
            </w:r>
          </w:p>
          <w:p w14:paraId="649EE309" w14:textId="77777777" w:rsidR="00F86625" w:rsidRPr="002B15AA" w:rsidRDefault="00F86625" w:rsidP="00B07448">
            <w:pPr>
              <w:pStyle w:val="TAL"/>
            </w:pPr>
            <w:r w:rsidRPr="002B15AA">
              <w:t>isNullable: False</w:t>
            </w:r>
          </w:p>
        </w:tc>
      </w:tr>
      <w:tr w:rsidR="00F86625" w:rsidRPr="002B15AA" w14:paraId="2F4E98DF"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3A3BF6A4" w14:textId="77777777" w:rsidR="00F86625" w:rsidRPr="002B15AA" w:rsidRDefault="00F86625" w:rsidP="00B07448">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startRB</w:t>
            </w:r>
          </w:p>
        </w:tc>
        <w:tc>
          <w:tcPr>
            <w:tcW w:w="2917" w:type="pct"/>
            <w:tcBorders>
              <w:top w:val="single" w:sz="4" w:space="0" w:color="auto"/>
              <w:left w:val="single" w:sz="4" w:space="0" w:color="auto"/>
              <w:bottom w:val="single" w:sz="4" w:space="0" w:color="auto"/>
              <w:right w:val="single" w:sz="4" w:space="0" w:color="auto"/>
            </w:tcBorders>
          </w:tcPr>
          <w:p w14:paraId="2971C2F4" w14:textId="77777777" w:rsidR="00F86625" w:rsidRPr="002B15AA" w:rsidRDefault="00F86625" w:rsidP="00B07448">
            <w:pPr>
              <w:pStyle w:val="TAL"/>
            </w:pPr>
            <w:r w:rsidRPr="002B15AA">
              <w:t xml:space="preserve">Offset in common resource blocks to common resource block 0 for the applicable subcarrier spacing for a BWP. This corresponds to N_BWP_start, see subclause 4.4.5 in TS 38.211 [32]. </w:t>
            </w:r>
          </w:p>
          <w:p w14:paraId="0C50C829" w14:textId="77777777" w:rsidR="00F86625" w:rsidRPr="002B15AA" w:rsidRDefault="00F86625" w:rsidP="00B07448">
            <w:pPr>
              <w:pStyle w:val="TAL"/>
            </w:pPr>
          </w:p>
          <w:p w14:paraId="121B853E" w14:textId="77777777" w:rsidR="00F86625" w:rsidRPr="002B15AA" w:rsidRDefault="00F86625" w:rsidP="00B07448">
            <w:pPr>
              <w:pStyle w:val="TAL"/>
            </w:pPr>
            <w:r w:rsidRPr="002B15AA">
              <w:t>allowedValues:</w:t>
            </w:r>
          </w:p>
          <w:p w14:paraId="44D365C7" w14:textId="77777777" w:rsidR="00F86625" w:rsidRPr="002B15AA" w:rsidRDefault="00F86625" w:rsidP="00B07448">
            <w:pPr>
              <w:pStyle w:val="TAL"/>
            </w:pPr>
            <w:r w:rsidRPr="002B15AA">
              <w:t>0 to N_grid_size – 1, where N_grid_size equals the number of resource blocks for the BS channel bandwidth, given the subcarrier spacing of the BWP.</w:t>
            </w:r>
          </w:p>
          <w:p w14:paraId="7CF45D5A" w14:textId="77777777" w:rsidR="00F86625" w:rsidRPr="002B15AA" w:rsidRDefault="00F86625" w:rsidP="00B07448">
            <w:pPr>
              <w:pStyle w:val="TAL"/>
            </w:pPr>
          </w:p>
        </w:tc>
        <w:tc>
          <w:tcPr>
            <w:tcW w:w="1123" w:type="pct"/>
            <w:tcBorders>
              <w:top w:val="single" w:sz="4" w:space="0" w:color="auto"/>
              <w:left w:val="single" w:sz="4" w:space="0" w:color="auto"/>
              <w:bottom w:val="single" w:sz="4" w:space="0" w:color="auto"/>
              <w:right w:val="single" w:sz="4" w:space="0" w:color="auto"/>
            </w:tcBorders>
          </w:tcPr>
          <w:p w14:paraId="45AE52A3" w14:textId="77777777" w:rsidR="00F86625" w:rsidRPr="002B15AA" w:rsidRDefault="00F86625" w:rsidP="00B07448">
            <w:pPr>
              <w:pStyle w:val="TAL"/>
            </w:pPr>
            <w:r w:rsidRPr="002B15AA">
              <w:t>type: Integer</w:t>
            </w:r>
          </w:p>
          <w:p w14:paraId="4BA50451" w14:textId="77777777" w:rsidR="00F86625" w:rsidRPr="002B15AA" w:rsidRDefault="00F86625" w:rsidP="00B07448">
            <w:pPr>
              <w:pStyle w:val="TAL"/>
            </w:pPr>
            <w:r w:rsidRPr="002B15AA">
              <w:t>multiplicity: 1</w:t>
            </w:r>
          </w:p>
          <w:p w14:paraId="14A36DBF" w14:textId="77777777" w:rsidR="00F86625" w:rsidRPr="002B15AA" w:rsidRDefault="00F86625" w:rsidP="00B07448">
            <w:pPr>
              <w:pStyle w:val="TAL"/>
            </w:pPr>
            <w:r w:rsidRPr="002B15AA">
              <w:t>isOrdered: N/A</w:t>
            </w:r>
          </w:p>
          <w:p w14:paraId="5CB5F574" w14:textId="77777777" w:rsidR="00F86625" w:rsidRPr="002B15AA" w:rsidRDefault="00F86625" w:rsidP="00B07448">
            <w:pPr>
              <w:pStyle w:val="TAL"/>
            </w:pPr>
            <w:r w:rsidRPr="002B15AA">
              <w:t>isUnique: N/A</w:t>
            </w:r>
          </w:p>
          <w:p w14:paraId="4B963E67" w14:textId="77777777" w:rsidR="00F86625" w:rsidRPr="002B15AA" w:rsidRDefault="00F86625" w:rsidP="00B07448">
            <w:pPr>
              <w:pStyle w:val="TAL"/>
            </w:pPr>
            <w:r w:rsidRPr="002B15AA">
              <w:t>defaultValue: None</w:t>
            </w:r>
          </w:p>
          <w:p w14:paraId="5DE4D866" w14:textId="77777777" w:rsidR="00F86625" w:rsidRPr="002B15AA" w:rsidRDefault="00F86625" w:rsidP="00B07448">
            <w:pPr>
              <w:pStyle w:val="TAL"/>
            </w:pPr>
            <w:r w:rsidRPr="002B15AA">
              <w:t>isNullable: False</w:t>
            </w:r>
          </w:p>
        </w:tc>
      </w:tr>
      <w:tr w:rsidR="00F86625" w:rsidRPr="002B15AA" w14:paraId="08FE07EC"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754B785A" w14:textId="77777777" w:rsidR="00F86625" w:rsidRPr="002B15AA" w:rsidRDefault="00F86625" w:rsidP="00B07448">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numberOfRBs</w:t>
            </w:r>
          </w:p>
        </w:tc>
        <w:tc>
          <w:tcPr>
            <w:tcW w:w="2917" w:type="pct"/>
            <w:tcBorders>
              <w:top w:val="single" w:sz="4" w:space="0" w:color="auto"/>
              <w:left w:val="single" w:sz="4" w:space="0" w:color="auto"/>
              <w:bottom w:val="single" w:sz="4" w:space="0" w:color="auto"/>
              <w:right w:val="single" w:sz="4" w:space="0" w:color="auto"/>
            </w:tcBorders>
          </w:tcPr>
          <w:p w14:paraId="6B5510A0" w14:textId="77777777" w:rsidR="00F86625" w:rsidRPr="002B15AA" w:rsidRDefault="00F86625" w:rsidP="00B07448">
            <w:pPr>
              <w:pStyle w:val="TAL"/>
            </w:pPr>
            <w:r w:rsidRPr="002B15AA">
              <w:t>Number of physical resource blocks for a BWP. This corresponds to N_BWP_size, see subclause 4.4.5 in TS 38.211 [32].</w:t>
            </w:r>
          </w:p>
          <w:p w14:paraId="396BB4C0" w14:textId="77777777" w:rsidR="00F86625" w:rsidRPr="002B15AA" w:rsidRDefault="00F86625" w:rsidP="00B07448">
            <w:pPr>
              <w:pStyle w:val="TAL"/>
            </w:pPr>
          </w:p>
          <w:p w14:paraId="7401EF81" w14:textId="77777777" w:rsidR="00F86625" w:rsidRPr="002B15AA" w:rsidDel="009C3CE7" w:rsidRDefault="00F86625" w:rsidP="00B07448">
            <w:pPr>
              <w:pStyle w:val="TAL"/>
            </w:pPr>
            <w:r w:rsidRPr="002B15AA">
              <w:t>allowedValues:</w:t>
            </w:r>
          </w:p>
          <w:p w14:paraId="094E2C31" w14:textId="77777777" w:rsidR="00F86625" w:rsidRPr="002B15AA" w:rsidRDefault="00F86625" w:rsidP="00B07448">
            <w:pPr>
              <w:pStyle w:val="TAL"/>
            </w:pPr>
            <w:r w:rsidRPr="002B15AA">
              <w:t>1 to N_grid_size – startRB of the BWP. Se startRB for definition of N_grid_size.</w:t>
            </w:r>
          </w:p>
          <w:p w14:paraId="1701FEE3" w14:textId="77777777" w:rsidR="00F86625" w:rsidRPr="002B15AA" w:rsidRDefault="00F86625" w:rsidP="00B07448">
            <w:pPr>
              <w:pStyle w:val="TAL"/>
            </w:pPr>
          </w:p>
        </w:tc>
        <w:tc>
          <w:tcPr>
            <w:tcW w:w="1123" w:type="pct"/>
            <w:tcBorders>
              <w:top w:val="single" w:sz="4" w:space="0" w:color="auto"/>
              <w:left w:val="single" w:sz="4" w:space="0" w:color="auto"/>
              <w:bottom w:val="single" w:sz="4" w:space="0" w:color="auto"/>
              <w:right w:val="single" w:sz="4" w:space="0" w:color="auto"/>
            </w:tcBorders>
          </w:tcPr>
          <w:p w14:paraId="429C0EF3" w14:textId="77777777" w:rsidR="00F86625" w:rsidRPr="002B15AA" w:rsidRDefault="00F86625" w:rsidP="00B07448">
            <w:pPr>
              <w:pStyle w:val="TAL"/>
            </w:pPr>
            <w:r w:rsidRPr="002B15AA">
              <w:t>type: Integer</w:t>
            </w:r>
          </w:p>
          <w:p w14:paraId="77F65ADD" w14:textId="77777777" w:rsidR="00F86625" w:rsidRPr="002B15AA" w:rsidRDefault="00F86625" w:rsidP="00B07448">
            <w:pPr>
              <w:pStyle w:val="TAL"/>
            </w:pPr>
            <w:r w:rsidRPr="002B15AA">
              <w:t>multiplicity: 1</w:t>
            </w:r>
          </w:p>
          <w:p w14:paraId="4108C147" w14:textId="77777777" w:rsidR="00F86625" w:rsidRPr="002B15AA" w:rsidRDefault="00F86625" w:rsidP="00B07448">
            <w:pPr>
              <w:pStyle w:val="TAL"/>
            </w:pPr>
            <w:r w:rsidRPr="002B15AA">
              <w:t>isOrdered: N/A</w:t>
            </w:r>
          </w:p>
          <w:p w14:paraId="07EB9757" w14:textId="77777777" w:rsidR="00F86625" w:rsidRPr="002B15AA" w:rsidRDefault="00F86625" w:rsidP="00B07448">
            <w:pPr>
              <w:pStyle w:val="TAL"/>
            </w:pPr>
            <w:r w:rsidRPr="002B15AA">
              <w:t>isUnique: N/A</w:t>
            </w:r>
          </w:p>
          <w:p w14:paraId="74199036" w14:textId="77777777" w:rsidR="00F86625" w:rsidRPr="002B15AA" w:rsidRDefault="00F86625" w:rsidP="00B07448">
            <w:pPr>
              <w:pStyle w:val="TAL"/>
            </w:pPr>
            <w:r w:rsidRPr="002B15AA">
              <w:t>defaultValue: None</w:t>
            </w:r>
          </w:p>
          <w:p w14:paraId="13BE5CE2" w14:textId="77777777" w:rsidR="00F86625" w:rsidRPr="002B15AA" w:rsidRDefault="00F86625" w:rsidP="00B07448">
            <w:pPr>
              <w:pStyle w:val="TAL"/>
            </w:pPr>
            <w:r w:rsidRPr="002B15AA">
              <w:t>isNullable: False</w:t>
            </w:r>
          </w:p>
        </w:tc>
      </w:tr>
      <w:tr w:rsidR="00F86625" w:rsidRPr="002B15AA" w14:paraId="4A647F51"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14829698" w14:textId="77777777" w:rsidR="00F86625" w:rsidRPr="002B1929" w:rsidRDefault="00F86625" w:rsidP="00B07448">
            <w:pPr>
              <w:spacing w:after="0"/>
              <w:rPr>
                <w:rFonts w:ascii="Courier New" w:hAnsi="Courier New" w:cs="Courier New"/>
                <w:sz w:val="18"/>
                <w:szCs w:val="18"/>
                <w:lang w:eastAsia="ja-JP"/>
              </w:rPr>
            </w:pPr>
            <w:r w:rsidRPr="00513F14">
              <w:rPr>
                <w:rFonts w:ascii="Courier New" w:hAnsi="Courier New"/>
                <w:sz w:val="18"/>
                <w:szCs w:val="18"/>
                <w:lang w:val="en-US" w:eastAsia="zh-CN"/>
              </w:rPr>
              <w:t>nRTCI</w:t>
            </w:r>
          </w:p>
        </w:tc>
        <w:tc>
          <w:tcPr>
            <w:tcW w:w="2917" w:type="pct"/>
            <w:tcBorders>
              <w:top w:val="single" w:sz="4" w:space="0" w:color="auto"/>
              <w:left w:val="single" w:sz="4" w:space="0" w:color="auto"/>
              <w:bottom w:val="single" w:sz="4" w:space="0" w:color="auto"/>
              <w:right w:val="single" w:sz="4" w:space="0" w:color="auto"/>
            </w:tcBorders>
          </w:tcPr>
          <w:p w14:paraId="70D7FEFC" w14:textId="77777777" w:rsidR="00F86625" w:rsidRPr="00A97B8A" w:rsidRDefault="00F86625" w:rsidP="00B07448">
            <w:pPr>
              <w:pStyle w:val="TAL"/>
              <w:rPr>
                <w:rFonts w:cs="Arial"/>
              </w:rPr>
            </w:pPr>
            <w:r w:rsidRPr="00A97B8A">
              <w:rPr>
                <w:rFonts w:cs="Arial"/>
                <w:lang w:val="en-US"/>
              </w:rPr>
              <w:t xml:space="preserve">This is the Target </w:t>
            </w:r>
            <w:r>
              <w:rPr>
                <w:rFonts w:cs="Arial"/>
                <w:lang w:val="en-US"/>
              </w:rPr>
              <w:t xml:space="preserve">NR </w:t>
            </w:r>
            <w:r w:rsidRPr="00A97B8A">
              <w:rPr>
                <w:rFonts w:cs="Arial"/>
                <w:lang w:val="en-US"/>
              </w:rPr>
              <w:t xml:space="preserve">Cell Identifier.  It consists of </w:t>
            </w:r>
            <w:r>
              <w:rPr>
                <w:rFonts w:cs="Arial"/>
                <w:lang w:val="en-US"/>
              </w:rPr>
              <w:t>NR</w:t>
            </w:r>
            <w:r w:rsidRPr="00A97B8A">
              <w:rPr>
                <w:rFonts w:cs="Arial"/>
                <w:lang w:val="en-US"/>
              </w:rPr>
              <w:t xml:space="preserve"> </w:t>
            </w:r>
            <w:r>
              <w:rPr>
                <w:rFonts w:cs="Arial"/>
              </w:rPr>
              <w:t>Cell Identifier (NC</w:t>
            </w:r>
            <w:r w:rsidRPr="00A97B8A">
              <w:rPr>
                <w:rFonts w:cs="Arial"/>
              </w:rPr>
              <w:t>I) and Physical Cell Identifier of the target</w:t>
            </w:r>
            <w:r>
              <w:rPr>
                <w:rFonts w:cs="Arial"/>
              </w:rPr>
              <w:t xml:space="preserve"> NR</w:t>
            </w:r>
            <w:r w:rsidRPr="00A97B8A">
              <w:rPr>
                <w:rFonts w:cs="Arial"/>
              </w:rPr>
              <w:t xml:space="preserve"> cell</w:t>
            </w:r>
            <w:r>
              <w:rPr>
                <w:rFonts w:cs="Arial"/>
              </w:rPr>
              <w:t xml:space="preserve"> (nRPCI)</w:t>
            </w:r>
            <w:r w:rsidRPr="00A97B8A">
              <w:rPr>
                <w:rFonts w:cs="Arial"/>
              </w:rPr>
              <w:t>.</w:t>
            </w:r>
          </w:p>
          <w:p w14:paraId="295E0B79" w14:textId="77777777" w:rsidR="00F86625" w:rsidRPr="00ED4609" w:rsidRDefault="00F86625" w:rsidP="00B07448">
            <w:pPr>
              <w:pStyle w:val="TAL"/>
              <w:rPr>
                <w:rFonts w:cs="Arial"/>
              </w:rPr>
            </w:pPr>
          </w:p>
          <w:p w14:paraId="17EAF99A" w14:textId="77777777" w:rsidR="00F86625" w:rsidRDefault="00F86625" w:rsidP="00B07448">
            <w:pPr>
              <w:pStyle w:val="TAL"/>
              <w:rPr>
                <w:rFonts w:cs="Arial"/>
              </w:rPr>
            </w:pPr>
            <w:r w:rsidRPr="00A97B8A">
              <w:rPr>
                <w:rFonts w:cs="Arial"/>
              </w:rPr>
              <w:t xml:space="preserve">The </w:t>
            </w:r>
            <w:r>
              <w:rPr>
                <w:rFonts w:cs="Arial"/>
              </w:rPr>
              <w:t>NR</w:t>
            </w:r>
            <w:r w:rsidRPr="00A97B8A">
              <w:rPr>
                <w:rFonts w:cs="Arial"/>
              </w:rPr>
              <w:t>Relation.</w:t>
            </w:r>
            <w:r>
              <w:rPr>
                <w:rFonts w:cs="Arial"/>
              </w:rPr>
              <w:t>nRT</w:t>
            </w:r>
            <w:r w:rsidRPr="00A97B8A">
              <w:rPr>
                <w:rFonts w:cs="Arial"/>
              </w:rPr>
              <w:t xml:space="preserve">CI identifies the target cell from the perspective of the </w:t>
            </w:r>
            <w:r>
              <w:rPr>
                <w:rFonts w:cs="Arial"/>
              </w:rPr>
              <w:t>NR</w:t>
            </w:r>
            <w:r w:rsidRPr="00A97B8A">
              <w:rPr>
                <w:rFonts w:cs="Arial"/>
              </w:rPr>
              <w:t xml:space="preserve">Cell, the name-containing instance of the subject </w:t>
            </w:r>
            <w:r>
              <w:rPr>
                <w:rFonts w:cs="Arial"/>
              </w:rPr>
              <w:t>NRCellCU</w:t>
            </w:r>
            <w:r w:rsidRPr="00A97B8A">
              <w:rPr>
                <w:rFonts w:cs="Arial"/>
              </w:rPr>
              <w:t xml:space="preserve"> instance.</w:t>
            </w:r>
          </w:p>
          <w:p w14:paraId="2C7637DA" w14:textId="77777777" w:rsidR="00F86625" w:rsidRDefault="00F86625" w:rsidP="00B07448">
            <w:pPr>
              <w:pStyle w:val="TAL"/>
              <w:rPr>
                <w:rFonts w:cs="Arial"/>
                <w:szCs w:val="18"/>
              </w:rPr>
            </w:pPr>
          </w:p>
          <w:p w14:paraId="4E4974CB" w14:textId="77777777" w:rsidR="00F86625" w:rsidRDefault="00F86625" w:rsidP="00B07448">
            <w:pPr>
              <w:pStyle w:val="TAL"/>
              <w:rPr>
                <w:rFonts w:cs="Arial"/>
                <w:szCs w:val="18"/>
              </w:rPr>
            </w:pPr>
            <w:r>
              <w:rPr>
                <w:szCs w:val="18"/>
                <w:lang w:eastAsia="zh-CN"/>
              </w:rPr>
              <w:t xml:space="preserve">allowedValues: </w:t>
            </w:r>
            <w:r>
              <w:rPr>
                <w:lang w:eastAsia="zh-CN"/>
              </w:rPr>
              <w:t>Not applicable.</w:t>
            </w:r>
          </w:p>
          <w:p w14:paraId="73127E56" w14:textId="77777777" w:rsidR="00F86625" w:rsidRPr="002B15AA" w:rsidRDefault="00F86625" w:rsidP="00B07448">
            <w:pPr>
              <w:pStyle w:val="TAL"/>
            </w:pPr>
          </w:p>
        </w:tc>
        <w:tc>
          <w:tcPr>
            <w:tcW w:w="1123" w:type="pct"/>
            <w:tcBorders>
              <w:top w:val="single" w:sz="4" w:space="0" w:color="auto"/>
              <w:left w:val="single" w:sz="4" w:space="0" w:color="auto"/>
              <w:bottom w:val="single" w:sz="4" w:space="0" w:color="auto"/>
              <w:right w:val="single" w:sz="4" w:space="0" w:color="auto"/>
            </w:tcBorders>
          </w:tcPr>
          <w:p w14:paraId="2785AD58" w14:textId="77777777" w:rsidR="00F86625" w:rsidRPr="00A97B8A" w:rsidRDefault="00F86625" w:rsidP="00B07448">
            <w:pPr>
              <w:pStyle w:val="TAL"/>
              <w:rPr>
                <w:rFonts w:cs="Arial"/>
              </w:rPr>
            </w:pPr>
            <w:r w:rsidRPr="00A97B8A">
              <w:rPr>
                <w:rFonts w:cs="Arial"/>
              </w:rPr>
              <w:t>type: Integer</w:t>
            </w:r>
          </w:p>
          <w:p w14:paraId="4E57C56F" w14:textId="77777777" w:rsidR="00F86625" w:rsidRPr="00A97B8A" w:rsidRDefault="00F86625" w:rsidP="00B07448">
            <w:pPr>
              <w:pStyle w:val="TAL"/>
              <w:rPr>
                <w:rFonts w:cs="Arial"/>
              </w:rPr>
            </w:pPr>
            <w:r w:rsidRPr="00A97B8A">
              <w:rPr>
                <w:rFonts w:cs="Arial"/>
              </w:rPr>
              <w:t>multiplicity: 1</w:t>
            </w:r>
          </w:p>
          <w:p w14:paraId="183E2392" w14:textId="77777777" w:rsidR="00F86625" w:rsidRPr="00A97B8A" w:rsidRDefault="00F86625" w:rsidP="00B07448">
            <w:pPr>
              <w:pStyle w:val="TAL"/>
              <w:rPr>
                <w:rFonts w:cs="Arial"/>
              </w:rPr>
            </w:pPr>
            <w:r w:rsidRPr="00A97B8A">
              <w:rPr>
                <w:rFonts w:cs="Arial"/>
              </w:rPr>
              <w:t>isOrdered: N/A</w:t>
            </w:r>
          </w:p>
          <w:p w14:paraId="22E74F43" w14:textId="77777777" w:rsidR="00F86625" w:rsidRPr="00A97B8A" w:rsidRDefault="00F86625" w:rsidP="00B07448">
            <w:pPr>
              <w:pStyle w:val="TAL"/>
              <w:rPr>
                <w:rFonts w:cs="Arial"/>
              </w:rPr>
            </w:pPr>
            <w:r w:rsidRPr="00A97B8A">
              <w:rPr>
                <w:rFonts w:cs="Arial"/>
              </w:rPr>
              <w:t>isUnique: N/A</w:t>
            </w:r>
          </w:p>
          <w:p w14:paraId="1ED89229" w14:textId="77777777" w:rsidR="00F86625" w:rsidRPr="00A97B8A" w:rsidRDefault="00F86625" w:rsidP="00B07448">
            <w:pPr>
              <w:pStyle w:val="TAL"/>
              <w:rPr>
                <w:rFonts w:cs="Arial"/>
              </w:rPr>
            </w:pPr>
            <w:r w:rsidRPr="00A97B8A">
              <w:rPr>
                <w:rFonts w:cs="Arial"/>
              </w:rPr>
              <w:t>defaultValue: None</w:t>
            </w:r>
          </w:p>
          <w:p w14:paraId="756BFA0B" w14:textId="77777777" w:rsidR="00F86625" w:rsidRPr="002B15AA" w:rsidRDefault="00F86625" w:rsidP="00B07448">
            <w:pPr>
              <w:pStyle w:val="TAL"/>
            </w:pPr>
            <w:r w:rsidRPr="00A97B8A">
              <w:rPr>
                <w:rFonts w:cs="Arial"/>
              </w:rPr>
              <w:t xml:space="preserve">isNullable: </w:t>
            </w:r>
            <w:r>
              <w:rPr>
                <w:lang w:val="en-US"/>
              </w:rPr>
              <w:t>False</w:t>
            </w:r>
          </w:p>
        </w:tc>
      </w:tr>
      <w:tr w:rsidR="00F86625" w:rsidRPr="002B15AA" w14:paraId="3AAD9048"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0C752211" w14:textId="77777777" w:rsidR="00F86625" w:rsidRPr="002B1929" w:rsidRDefault="00F86625" w:rsidP="00B07448">
            <w:pPr>
              <w:spacing w:after="0"/>
              <w:rPr>
                <w:rFonts w:ascii="Courier New" w:hAnsi="Courier New" w:cs="Courier New"/>
                <w:sz w:val="18"/>
                <w:szCs w:val="18"/>
                <w:lang w:eastAsia="ja-JP"/>
              </w:rPr>
            </w:pPr>
            <w:r w:rsidRPr="00513F14">
              <w:rPr>
                <w:rFonts w:ascii="Courier New" w:hAnsi="Courier New" w:cs="Courier New" w:hint="eastAsia"/>
                <w:bCs/>
                <w:color w:val="333333"/>
                <w:sz w:val="18"/>
                <w:szCs w:val="18"/>
                <w:lang w:eastAsia="zh-CN"/>
              </w:rPr>
              <w:t>adjacentCell</w:t>
            </w:r>
            <w:r>
              <w:rPr>
                <w:rFonts w:ascii="Courier New" w:hAnsi="Courier New" w:cs="Courier New"/>
                <w:bCs/>
                <w:color w:val="333333"/>
                <w:sz w:val="18"/>
                <w:szCs w:val="18"/>
                <w:lang w:eastAsia="zh-CN"/>
              </w:rPr>
              <w:t>Ref</w:t>
            </w:r>
          </w:p>
        </w:tc>
        <w:tc>
          <w:tcPr>
            <w:tcW w:w="2917" w:type="pct"/>
            <w:tcBorders>
              <w:top w:val="single" w:sz="4" w:space="0" w:color="auto"/>
              <w:left w:val="single" w:sz="4" w:space="0" w:color="auto"/>
              <w:bottom w:val="single" w:sz="4" w:space="0" w:color="auto"/>
              <w:right w:val="single" w:sz="4" w:space="0" w:color="auto"/>
            </w:tcBorders>
          </w:tcPr>
          <w:p w14:paraId="04A89F46" w14:textId="77777777" w:rsidR="00F86625" w:rsidRDefault="00F86625" w:rsidP="00B07448">
            <w:pPr>
              <w:pStyle w:val="TAL"/>
              <w:rPr>
                <w:rFonts w:cs="Arial"/>
                <w:lang w:eastAsia="zh-CN"/>
              </w:rPr>
            </w:pPr>
            <w:r>
              <w:rPr>
                <w:rFonts w:cs="Arial"/>
              </w:rPr>
              <w:t>This attribute contains the DN of an adjacentNRCell (</w:t>
            </w:r>
            <w:r>
              <w:rPr>
                <w:rFonts w:ascii="Courier New" w:hAnsi="Courier New" w:cs="Courier New"/>
              </w:rPr>
              <w:t>NRCellCU</w:t>
            </w:r>
            <w:r>
              <w:rPr>
                <w:rFonts w:cs="Courier New"/>
              </w:rPr>
              <w:t xml:space="preserve"> </w:t>
            </w:r>
            <w:r>
              <w:rPr>
                <w:rFonts w:cs="Arial"/>
              </w:rPr>
              <w:t xml:space="preserve">or </w:t>
            </w:r>
            <w:r>
              <w:rPr>
                <w:rFonts w:ascii="Courier New" w:hAnsi="Courier New" w:cs="Courier New"/>
              </w:rPr>
              <w:t>ExternalNRCellCU</w:t>
            </w:r>
            <w:r>
              <w:rPr>
                <w:rFonts w:cs="Arial"/>
              </w:rPr>
              <w:t xml:space="preserve">) </w:t>
            </w:r>
          </w:p>
          <w:p w14:paraId="53F303A4" w14:textId="77777777" w:rsidR="00F86625" w:rsidRDefault="00F86625" w:rsidP="00B07448">
            <w:pPr>
              <w:pStyle w:val="TAL"/>
              <w:rPr>
                <w:szCs w:val="18"/>
              </w:rPr>
            </w:pPr>
          </w:p>
          <w:p w14:paraId="2CDF81CC" w14:textId="77777777" w:rsidR="00F86625" w:rsidRPr="00A107D2" w:rsidRDefault="00F86625" w:rsidP="00B07448">
            <w:pPr>
              <w:pStyle w:val="TAL"/>
              <w:rPr>
                <w:szCs w:val="18"/>
                <w:lang w:eastAsia="zh-CN"/>
              </w:rPr>
            </w:pPr>
            <w:r w:rsidRPr="00A107D2">
              <w:rPr>
                <w:szCs w:val="18"/>
                <w:lang w:eastAsia="zh-CN"/>
              </w:rPr>
              <w:t>allowedValues: Not applicable</w:t>
            </w:r>
            <w:r>
              <w:rPr>
                <w:szCs w:val="18"/>
                <w:lang w:eastAsia="zh-CN"/>
              </w:rPr>
              <w:t>.</w:t>
            </w:r>
          </w:p>
          <w:p w14:paraId="15833312" w14:textId="77777777" w:rsidR="00F86625" w:rsidRPr="002B15AA" w:rsidRDefault="00F86625" w:rsidP="00B07448">
            <w:pPr>
              <w:pStyle w:val="TAL"/>
            </w:pPr>
          </w:p>
        </w:tc>
        <w:tc>
          <w:tcPr>
            <w:tcW w:w="1123" w:type="pct"/>
            <w:tcBorders>
              <w:top w:val="single" w:sz="4" w:space="0" w:color="auto"/>
              <w:left w:val="single" w:sz="4" w:space="0" w:color="auto"/>
              <w:bottom w:val="single" w:sz="4" w:space="0" w:color="auto"/>
              <w:right w:val="single" w:sz="4" w:space="0" w:color="auto"/>
            </w:tcBorders>
          </w:tcPr>
          <w:p w14:paraId="654B09B6" w14:textId="77777777" w:rsidR="00F86625" w:rsidRDefault="00F86625" w:rsidP="00B07448">
            <w:pPr>
              <w:pStyle w:val="TAL"/>
              <w:rPr>
                <w:rFonts w:cs="Arial"/>
              </w:rPr>
            </w:pPr>
            <w:r>
              <w:rPr>
                <w:rFonts w:cs="Arial"/>
              </w:rPr>
              <w:t>type: DN</w:t>
            </w:r>
          </w:p>
          <w:p w14:paraId="0AC07299" w14:textId="77777777" w:rsidR="00F86625" w:rsidRDefault="00F86625" w:rsidP="00B07448">
            <w:pPr>
              <w:pStyle w:val="TAL"/>
              <w:rPr>
                <w:rFonts w:cs="Arial"/>
              </w:rPr>
            </w:pPr>
            <w:r>
              <w:rPr>
                <w:rFonts w:cs="Arial"/>
              </w:rPr>
              <w:t>multiplicity: 1</w:t>
            </w:r>
          </w:p>
          <w:p w14:paraId="13F90524" w14:textId="77777777" w:rsidR="00F86625" w:rsidRDefault="00F86625" w:rsidP="00B07448">
            <w:pPr>
              <w:pStyle w:val="TAL"/>
              <w:rPr>
                <w:rFonts w:cs="Arial"/>
              </w:rPr>
            </w:pPr>
            <w:r>
              <w:rPr>
                <w:rFonts w:cs="Arial"/>
              </w:rPr>
              <w:t>isOrdered: N/A</w:t>
            </w:r>
          </w:p>
          <w:p w14:paraId="5346FA56" w14:textId="77777777" w:rsidR="00F86625" w:rsidRDefault="00F86625" w:rsidP="00B07448">
            <w:pPr>
              <w:pStyle w:val="TAL"/>
              <w:rPr>
                <w:rFonts w:cs="Arial"/>
                <w:lang w:val="fr-FR" w:eastAsia="zh-CN"/>
              </w:rPr>
            </w:pPr>
            <w:r>
              <w:rPr>
                <w:rFonts w:cs="Arial"/>
                <w:lang w:val="fr-FR"/>
              </w:rPr>
              <w:t>isUnique: T</w:t>
            </w:r>
            <w:r>
              <w:rPr>
                <w:rFonts w:cs="Arial" w:hint="eastAsia"/>
                <w:lang w:val="fr-FR" w:eastAsia="zh-CN"/>
              </w:rPr>
              <w:t>rue</w:t>
            </w:r>
          </w:p>
          <w:p w14:paraId="64FEA149" w14:textId="77777777" w:rsidR="00F86625" w:rsidRDefault="00F86625" w:rsidP="00B07448">
            <w:pPr>
              <w:pStyle w:val="TAL"/>
              <w:rPr>
                <w:rFonts w:cs="Arial"/>
                <w:lang w:val="fr-FR"/>
              </w:rPr>
            </w:pPr>
            <w:r>
              <w:rPr>
                <w:rFonts w:cs="Arial"/>
                <w:lang w:val="fr-FR"/>
              </w:rPr>
              <w:t>defaultValue: None</w:t>
            </w:r>
          </w:p>
          <w:p w14:paraId="177E6AE1" w14:textId="77777777" w:rsidR="00F86625" w:rsidRDefault="00F86625" w:rsidP="00B07448">
            <w:pPr>
              <w:pStyle w:val="TAL"/>
              <w:rPr>
                <w:rFonts w:cs="Arial"/>
                <w:szCs w:val="18"/>
              </w:rPr>
            </w:pPr>
            <w:r>
              <w:rPr>
                <w:rFonts w:cs="Arial"/>
                <w:lang w:val="fr-FR"/>
              </w:rPr>
              <w:t xml:space="preserve">isNullable: </w:t>
            </w:r>
            <w:r>
              <w:rPr>
                <w:rFonts w:cs="Arial"/>
                <w:szCs w:val="18"/>
              </w:rPr>
              <w:t>False</w:t>
            </w:r>
          </w:p>
          <w:p w14:paraId="67D6E8CB" w14:textId="77777777" w:rsidR="00F86625" w:rsidRPr="002B15AA" w:rsidRDefault="00F86625" w:rsidP="00B07448">
            <w:pPr>
              <w:pStyle w:val="TAL"/>
            </w:pPr>
          </w:p>
        </w:tc>
      </w:tr>
      <w:tr w:rsidR="00F86625" w:rsidRPr="002B15AA" w14:paraId="4265E031"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2F850082" w14:textId="77777777" w:rsidR="00F86625" w:rsidRPr="00830002" w:rsidRDefault="00F86625" w:rsidP="00B07448">
            <w:pPr>
              <w:spacing w:after="0"/>
              <w:rPr>
                <w:rFonts w:ascii="Courier New" w:hAnsi="Courier New" w:cs="Courier New"/>
                <w:bCs/>
                <w:color w:val="333333"/>
                <w:lang w:eastAsia="zh-CN"/>
              </w:rPr>
            </w:pPr>
            <w:r w:rsidRPr="00271576">
              <w:rPr>
                <w:rFonts w:ascii="Courier New" w:hAnsi="Courier New" w:cs="Courier New"/>
                <w:sz w:val="18"/>
                <w:lang w:val="sv-SE"/>
              </w:rPr>
              <w:t>ssbFrequency</w:t>
            </w:r>
          </w:p>
        </w:tc>
        <w:tc>
          <w:tcPr>
            <w:tcW w:w="2917" w:type="pct"/>
            <w:tcBorders>
              <w:top w:val="single" w:sz="4" w:space="0" w:color="auto"/>
              <w:left w:val="single" w:sz="4" w:space="0" w:color="auto"/>
              <w:bottom w:val="single" w:sz="4" w:space="0" w:color="auto"/>
              <w:right w:val="single" w:sz="4" w:space="0" w:color="auto"/>
            </w:tcBorders>
          </w:tcPr>
          <w:p w14:paraId="1C7159B7" w14:textId="77777777" w:rsidR="00F86625" w:rsidRPr="00035CDF" w:rsidRDefault="00F86625" w:rsidP="00B07448">
            <w:pPr>
              <w:rPr>
                <w:rFonts w:ascii="Arial" w:hAnsi="Arial" w:cs="Arial"/>
                <w:sz w:val="18"/>
                <w:szCs w:val="18"/>
                <w:lang w:val="en-US"/>
              </w:rPr>
            </w:pPr>
            <w:r w:rsidRPr="00C17D50">
              <w:rPr>
                <w:rFonts w:ascii="Arial" w:hAnsi="Arial" w:cs="Arial"/>
                <w:sz w:val="18"/>
                <w:szCs w:val="18"/>
                <w:lang w:val="en-US"/>
              </w:rPr>
              <w:t xml:space="preserve">Indicates </w:t>
            </w:r>
            <w:r w:rsidRPr="00C17D50">
              <w:rPr>
                <w:rFonts w:ascii="Arial" w:hAnsi="Arial" w:cs="Arial"/>
                <w:sz w:val="18"/>
                <w:szCs w:val="18"/>
              </w:rPr>
              <w:t>cell defining SSB</w:t>
            </w:r>
            <w:r w:rsidRPr="00C17D50">
              <w:rPr>
                <w:rFonts w:ascii="Arial" w:hAnsi="Arial" w:cs="Arial"/>
                <w:sz w:val="18"/>
                <w:szCs w:val="18"/>
                <w:lang w:val="en-US"/>
              </w:rPr>
              <w:t xml:space="preserve"> f</w:t>
            </w:r>
            <w:r w:rsidRPr="00035CDF">
              <w:rPr>
                <w:rFonts w:ascii="Arial" w:hAnsi="Arial" w:cs="Arial"/>
                <w:sz w:val="18"/>
                <w:szCs w:val="18"/>
                <w:lang w:val="en-US"/>
              </w:rPr>
              <w:t>requency domain position</w:t>
            </w:r>
          </w:p>
          <w:p w14:paraId="438B76D4" w14:textId="77777777" w:rsidR="00F86625" w:rsidRPr="00035CDF" w:rsidRDefault="00F86625" w:rsidP="00B07448">
            <w:pPr>
              <w:rPr>
                <w:rFonts w:ascii="Arial" w:hAnsi="Arial" w:cs="Arial"/>
                <w:sz w:val="18"/>
                <w:szCs w:val="18"/>
                <w:lang w:val="en-US"/>
              </w:rPr>
            </w:pPr>
            <w:r w:rsidRPr="00035CDF">
              <w:rPr>
                <w:rFonts w:ascii="Arial" w:hAnsi="Arial" w:cs="Arial"/>
                <w:sz w:val="18"/>
                <w:szCs w:val="18"/>
                <w:lang w:val="en-US"/>
              </w:rPr>
              <w:t xml:space="preserve">Frequency of the cell defining SSB transmission.  The frequency provided in this </w:t>
            </w:r>
            <w:r>
              <w:rPr>
                <w:rFonts w:ascii="Arial" w:hAnsi="Arial" w:cs="Arial"/>
                <w:sz w:val="18"/>
                <w:szCs w:val="18"/>
                <w:lang w:val="en-US"/>
              </w:rPr>
              <w:t>attribute</w:t>
            </w:r>
            <w:r w:rsidRPr="00035CDF">
              <w:rPr>
                <w:rFonts w:ascii="Arial" w:hAnsi="Arial" w:cs="Arial"/>
                <w:sz w:val="18"/>
                <w:szCs w:val="18"/>
                <w:lang w:val="en-US"/>
              </w:rPr>
              <w:t xml:space="preserve"> identifies the position of resource element RE=#0 (subcarrier #0) of resource block RB#10 of the SS block. The frequency must be positioned on the NR global frequency raster, as defined in TS 38.101</w:t>
            </w:r>
            <w:r>
              <w:rPr>
                <w:rFonts w:ascii="Arial" w:hAnsi="Arial" w:cs="Arial"/>
                <w:sz w:val="18"/>
                <w:szCs w:val="18"/>
                <w:lang w:val="en-US"/>
              </w:rPr>
              <w:t xml:space="preserve"> </w:t>
            </w:r>
            <w:r w:rsidRPr="00035CDF">
              <w:rPr>
                <w:rFonts w:ascii="Arial" w:hAnsi="Arial" w:cs="Arial"/>
                <w:sz w:val="18"/>
                <w:szCs w:val="18"/>
                <w:lang w:val="en-US"/>
              </w:rPr>
              <w:t>[</w:t>
            </w:r>
            <w:r>
              <w:rPr>
                <w:rFonts w:ascii="Arial" w:hAnsi="Arial" w:cs="Arial"/>
                <w:sz w:val="18"/>
                <w:szCs w:val="18"/>
                <w:lang w:val="en-US"/>
              </w:rPr>
              <w:t>42</w:t>
            </w:r>
            <w:r w:rsidRPr="00035CDF">
              <w:rPr>
                <w:rFonts w:ascii="Arial" w:hAnsi="Arial" w:cs="Arial"/>
                <w:sz w:val="18"/>
                <w:szCs w:val="18"/>
                <w:lang w:val="en-US"/>
              </w:rPr>
              <w:t>] s</w:t>
            </w:r>
            <w:r>
              <w:rPr>
                <w:rFonts w:ascii="Arial" w:hAnsi="Arial" w:cs="Arial"/>
                <w:sz w:val="18"/>
                <w:szCs w:val="18"/>
                <w:lang w:val="en-US"/>
              </w:rPr>
              <w:t>ubclause</w:t>
            </w:r>
            <w:r w:rsidRPr="00035CDF">
              <w:rPr>
                <w:rFonts w:ascii="Arial" w:hAnsi="Arial" w:cs="Arial"/>
                <w:sz w:val="18"/>
                <w:szCs w:val="18"/>
                <w:lang w:val="en-US"/>
              </w:rPr>
              <w:t xml:space="preserve"> 5.4.2. and within </w:t>
            </w:r>
            <w:r w:rsidRPr="005C3FCA">
              <w:rPr>
                <w:rFonts w:ascii="Courier New" w:hAnsi="Courier New" w:cs="Courier New"/>
                <w:sz w:val="18"/>
                <w:szCs w:val="18"/>
                <w:lang w:val="en-US"/>
              </w:rPr>
              <w:t>bSChannelBwDL</w:t>
            </w:r>
            <w:r w:rsidRPr="00035CDF">
              <w:rPr>
                <w:rFonts w:ascii="Arial" w:hAnsi="Arial" w:cs="Arial"/>
                <w:sz w:val="18"/>
                <w:szCs w:val="18"/>
                <w:lang w:val="en-US"/>
              </w:rPr>
              <w:t>.</w:t>
            </w:r>
          </w:p>
          <w:p w14:paraId="585A8971" w14:textId="77777777" w:rsidR="00F86625" w:rsidRDefault="00F86625" w:rsidP="00B07448">
            <w:pPr>
              <w:pStyle w:val="TAL"/>
              <w:rPr>
                <w:rFonts w:cs="Arial"/>
              </w:rPr>
            </w:pPr>
            <w:r w:rsidRPr="00035CDF">
              <w:rPr>
                <w:rFonts w:cs="Arial"/>
                <w:szCs w:val="18"/>
              </w:rPr>
              <w:t>allowedValues: 0..3279165</w:t>
            </w:r>
          </w:p>
        </w:tc>
        <w:tc>
          <w:tcPr>
            <w:tcW w:w="1123" w:type="pct"/>
            <w:tcBorders>
              <w:top w:val="single" w:sz="4" w:space="0" w:color="auto"/>
              <w:left w:val="single" w:sz="4" w:space="0" w:color="auto"/>
              <w:bottom w:val="single" w:sz="4" w:space="0" w:color="auto"/>
              <w:right w:val="single" w:sz="4" w:space="0" w:color="auto"/>
            </w:tcBorders>
          </w:tcPr>
          <w:p w14:paraId="24579981" w14:textId="77777777" w:rsidR="00F86625" w:rsidRPr="00035CDF" w:rsidRDefault="00F86625" w:rsidP="00B07448">
            <w:pPr>
              <w:pStyle w:val="TAL"/>
            </w:pPr>
            <w:r>
              <w:t>type:</w:t>
            </w:r>
            <w:r w:rsidRPr="00035CDF">
              <w:t xml:space="preserve"> </w:t>
            </w:r>
            <w:r>
              <w:t>Integer</w:t>
            </w:r>
          </w:p>
          <w:p w14:paraId="4FA8C174" w14:textId="77777777" w:rsidR="00F86625" w:rsidRPr="00035CDF" w:rsidRDefault="00F86625" w:rsidP="00B07448">
            <w:pPr>
              <w:pStyle w:val="TAL"/>
            </w:pPr>
            <w:r w:rsidRPr="00035CDF">
              <w:t>multiplicity: 1</w:t>
            </w:r>
          </w:p>
          <w:p w14:paraId="181265F2" w14:textId="77777777" w:rsidR="00F86625" w:rsidRPr="00035CDF" w:rsidRDefault="00F86625" w:rsidP="00B07448">
            <w:pPr>
              <w:pStyle w:val="TAL"/>
            </w:pPr>
            <w:r w:rsidRPr="00035CDF">
              <w:t>isOrdered: N/A</w:t>
            </w:r>
          </w:p>
          <w:p w14:paraId="14DDB07C" w14:textId="77777777" w:rsidR="00F86625" w:rsidRPr="00035CDF" w:rsidRDefault="00F86625" w:rsidP="00B07448">
            <w:pPr>
              <w:pStyle w:val="TAL"/>
            </w:pPr>
            <w:r w:rsidRPr="00035CDF">
              <w:t>isUnique: N/A</w:t>
            </w:r>
          </w:p>
          <w:p w14:paraId="17C84809" w14:textId="77777777" w:rsidR="00F86625" w:rsidRPr="00035CDF" w:rsidRDefault="00F86625" w:rsidP="00B07448">
            <w:pPr>
              <w:pStyle w:val="TAL"/>
            </w:pPr>
            <w:r w:rsidRPr="00035CDF">
              <w:t>defaultValue: None</w:t>
            </w:r>
          </w:p>
          <w:p w14:paraId="79804394" w14:textId="77777777" w:rsidR="00F86625" w:rsidRPr="00D70481" w:rsidRDefault="00F86625" w:rsidP="00B07448">
            <w:pPr>
              <w:pStyle w:val="TAL"/>
            </w:pPr>
            <w:r w:rsidRPr="00035CDF">
              <w:t>isNullable: False</w:t>
            </w:r>
          </w:p>
          <w:p w14:paraId="48AD7B74" w14:textId="77777777" w:rsidR="00F86625" w:rsidRDefault="00F86625" w:rsidP="00B07448">
            <w:pPr>
              <w:pStyle w:val="TAL"/>
              <w:rPr>
                <w:rFonts w:cs="Arial"/>
              </w:rPr>
            </w:pPr>
          </w:p>
        </w:tc>
      </w:tr>
      <w:tr w:rsidR="00F86625" w:rsidRPr="002B15AA" w14:paraId="64E6BD26"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5956837A" w14:textId="77777777" w:rsidR="00F86625" w:rsidRPr="00271576" w:rsidRDefault="00F86625" w:rsidP="00B07448">
            <w:pPr>
              <w:spacing w:after="0"/>
              <w:rPr>
                <w:rFonts w:ascii="Courier New" w:hAnsi="Courier New" w:cs="Courier New"/>
                <w:sz w:val="18"/>
                <w:lang w:val="sv-SE"/>
              </w:rPr>
            </w:pPr>
            <w:r w:rsidRPr="00212C37">
              <w:rPr>
                <w:rFonts w:ascii="Courier New" w:hAnsi="Courier New" w:cs="Courier New"/>
                <w:bCs/>
                <w:color w:val="333333"/>
                <w:sz w:val="18"/>
                <w:szCs w:val="18"/>
                <w:lang w:val="en-US" w:eastAsia="zh-CN"/>
              </w:rPr>
              <w:t>nRFrequencyRef</w:t>
            </w:r>
          </w:p>
        </w:tc>
        <w:tc>
          <w:tcPr>
            <w:tcW w:w="2917" w:type="pct"/>
            <w:tcBorders>
              <w:top w:val="single" w:sz="4" w:space="0" w:color="auto"/>
              <w:left w:val="single" w:sz="4" w:space="0" w:color="auto"/>
              <w:bottom w:val="single" w:sz="4" w:space="0" w:color="auto"/>
              <w:right w:val="single" w:sz="4" w:space="0" w:color="auto"/>
            </w:tcBorders>
          </w:tcPr>
          <w:p w14:paraId="66FECAB1" w14:textId="77777777" w:rsidR="00F86625" w:rsidRDefault="00F86625" w:rsidP="00B07448">
            <w:pPr>
              <w:pStyle w:val="TAL"/>
              <w:rPr>
                <w:rFonts w:cs="Arial"/>
                <w:lang w:val="en-US"/>
              </w:rPr>
            </w:pPr>
            <w:r>
              <w:rPr>
                <w:rFonts w:cs="Arial"/>
                <w:lang w:val="en-US"/>
              </w:rPr>
              <w:t xml:space="preserve">This attribute contains the DN of the referenced </w:t>
            </w:r>
            <w:r w:rsidRPr="00212C37">
              <w:rPr>
                <w:rFonts w:ascii="Courier New" w:hAnsi="Courier New" w:cs="Courier New"/>
                <w:lang w:val="en-US"/>
              </w:rPr>
              <w:t>NRFrequency</w:t>
            </w:r>
            <w:r>
              <w:rPr>
                <w:rFonts w:cs="Arial"/>
                <w:lang w:val="en-US"/>
              </w:rPr>
              <w:t>.</w:t>
            </w:r>
          </w:p>
          <w:p w14:paraId="57B2CD4E" w14:textId="77777777" w:rsidR="00F86625" w:rsidRDefault="00F86625" w:rsidP="00B07448">
            <w:pPr>
              <w:pStyle w:val="TAL"/>
              <w:rPr>
                <w:rFonts w:cs="Arial"/>
                <w:lang w:val="en-US"/>
              </w:rPr>
            </w:pPr>
          </w:p>
          <w:p w14:paraId="017AFD7C" w14:textId="77777777" w:rsidR="00F86625" w:rsidRDefault="00F86625" w:rsidP="00B07448">
            <w:pPr>
              <w:pStyle w:val="TAL"/>
              <w:rPr>
                <w:rFonts w:cs="Arial"/>
                <w:szCs w:val="18"/>
                <w:lang w:val="en-US"/>
              </w:rPr>
            </w:pPr>
            <w:r>
              <w:rPr>
                <w:rFonts w:cs="Arial"/>
                <w:szCs w:val="18"/>
                <w:lang w:val="en-US"/>
              </w:rPr>
              <w:t xml:space="preserve">allowedValues: </w:t>
            </w:r>
            <w:r>
              <w:rPr>
                <w:szCs w:val="18"/>
                <w:lang w:val="en-US" w:eastAsia="zh-CN"/>
              </w:rPr>
              <w:t>Not applicable.</w:t>
            </w:r>
          </w:p>
          <w:p w14:paraId="665B30D9" w14:textId="77777777" w:rsidR="00F86625" w:rsidRPr="00C17D50" w:rsidRDefault="00F86625" w:rsidP="00B0744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36DD484" w14:textId="77777777" w:rsidR="00F86625" w:rsidRDefault="00F86625" w:rsidP="00B07448">
            <w:pPr>
              <w:pStyle w:val="TAL"/>
              <w:rPr>
                <w:rFonts w:cs="Arial"/>
                <w:lang w:val="en-US"/>
              </w:rPr>
            </w:pPr>
            <w:r>
              <w:rPr>
                <w:rFonts w:cs="Arial"/>
                <w:lang w:val="en-US"/>
              </w:rPr>
              <w:t>type: DN</w:t>
            </w:r>
          </w:p>
          <w:p w14:paraId="377EAF89" w14:textId="77777777" w:rsidR="00F86625" w:rsidRDefault="00F86625" w:rsidP="00B07448">
            <w:pPr>
              <w:pStyle w:val="TAL"/>
              <w:rPr>
                <w:rFonts w:cs="Arial"/>
                <w:lang w:val="en-US"/>
              </w:rPr>
            </w:pPr>
            <w:r>
              <w:rPr>
                <w:rFonts w:cs="Arial"/>
                <w:lang w:val="en-US"/>
              </w:rPr>
              <w:t>multiplicity: 1</w:t>
            </w:r>
          </w:p>
          <w:p w14:paraId="1220DD9C" w14:textId="77777777" w:rsidR="00F86625" w:rsidRDefault="00F86625" w:rsidP="00B07448">
            <w:pPr>
              <w:pStyle w:val="TAL"/>
              <w:rPr>
                <w:rFonts w:cs="Arial"/>
                <w:lang w:val="en-US"/>
              </w:rPr>
            </w:pPr>
            <w:r>
              <w:rPr>
                <w:rFonts w:cs="Arial"/>
                <w:lang w:val="en-US"/>
              </w:rPr>
              <w:t>isOrdered: N/A</w:t>
            </w:r>
          </w:p>
          <w:p w14:paraId="11E25E0D" w14:textId="77777777" w:rsidR="00F86625" w:rsidRDefault="00F86625" w:rsidP="00B07448">
            <w:pPr>
              <w:pStyle w:val="TAL"/>
              <w:rPr>
                <w:rFonts w:cs="Arial"/>
                <w:lang w:val="fr-FR" w:eastAsia="zh-CN"/>
              </w:rPr>
            </w:pPr>
            <w:r>
              <w:rPr>
                <w:rFonts w:cs="Arial"/>
                <w:lang w:val="fr-FR"/>
              </w:rPr>
              <w:t>isUnique: T</w:t>
            </w:r>
            <w:r>
              <w:rPr>
                <w:rFonts w:cs="Arial"/>
                <w:lang w:val="fr-FR" w:eastAsia="zh-CN"/>
              </w:rPr>
              <w:t>rue</w:t>
            </w:r>
          </w:p>
          <w:p w14:paraId="343ECAED" w14:textId="77777777" w:rsidR="00F86625" w:rsidRDefault="00F86625" w:rsidP="00B07448">
            <w:pPr>
              <w:pStyle w:val="TAL"/>
              <w:rPr>
                <w:rFonts w:cs="Arial"/>
                <w:lang w:val="fr-FR"/>
              </w:rPr>
            </w:pPr>
            <w:r>
              <w:rPr>
                <w:rFonts w:cs="Arial"/>
                <w:lang w:val="fr-FR"/>
              </w:rPr>
              <w:t>defaultValue: None</w:t>
            </w:r>
          </w:p>
          <w:p w14:paraId="67FBB465" w14:textId="77777777" w:rsidR="00F86625" w:rsidRDefault="00F86625" w:rsidP="00B07448">
            <w:pPr>
              <w:pStyle w:val="TAL"/>
              <w:rPr>
                <w:rFonts w:cs="Arial"/>
                <w:szCs w:val="18"/>
                <w:lang w:val="en-US"/>
              </w:rPr>
            </w:pPr>
            <w:r>
              <w:rPr>
                <w:rFonts w:cs="Arial"/>
                <w:lang w:val="fr-FR"/>
              </w:rPr>
              <w:t xml:space="preserve">isNullable: </w:t>
            </w:r>
            <w:r>
              <w:rPr>
                <w:rFonts w:cs="Arial"/>
                <w:szCs w:val="18"/>
                <w:lang w:val="en-US"/>
              </w:rPr>
              <w:t>False</w:t>
            </w:r>
          </w:p>
          <w:p w14:paraId="3E447FC7" w14:textId="77777777" w:rsidR="00F86625" w:rsidRDefault="00F86625" w:rsidP="00B07448">
            <w:pPr>
              <w:pStyle w:val="TAL"/>
            </w:pPr>
          </w:p>
        </w:tc>
      </w:tr>
      <w:tr w:rsidR="00F86625" w:rsidRPr="002B15AA" w14:paraId="539B409C"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02F33C11" w14:textId="77777777" w:rsidR="00F86625" w:rsidRPr="00271576" w:rsidRDefault="00F86625" w:rsidP="00B07448">
            <w:pPr>
              <w:spacing w:after="0"/>
              <w:rPr>
                <w:rFonts w:ascii="Courier New" w:hAnsi="Courier New" w:cs="Courier New"/>
                <w:sz w:val="18"/>
                <w:lang w:val="sv-SE"/>
              </w:rPr>
            </w:pPr>
            <w:r w:rsidRPr="00212C37">
              <w:rPr>
                <w:rFonts w:ascii="Courier New" w:hAnsi="Courier New" w:cs="Courier New"/>
                <w:sz w:val="18"/>
                <w:szCs w:val="18"/>
                <w:lang w:val="en-US"/>
              </w:rPr>
              <w:t>nRSectorCarrierRef</w:t>
            </w:r>
          </w:p>
        </w:tc>
        <w:tc>
          <w:tcPr>
            <w:tcW w:w="2917" w:type="pct"/>
            <w:tcBorders>
              <w:top w:val="single" w:sz="4" w:space="0" w:color="auto"/>
              <w:left w:val="single" w:sz="4" w:space="0" w:color="auto"/>
              <w:bottom w:val="single" w:sz="4" w:space="0" w:color="auto"/>
              <w:right w:val="single" w:sz="4" w:space="0" w:color="auto"/>
            </w:tcBorders>
          </w:tcPr>
          <w:p w14:paraId="485402CF" w14:textId="77777777" w:rsidR="00F86625" w:rsidRDefault="00F86625" w:rsidP="00B07448">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NRSectorCarrier.</w:t>
            </w:r>
          </w:p>
          <w:p w14:paraId="59FCA69A" w14:textId="77777777" w:rsidR="00F86625" w:rsidRDefault="00F86625" w:rsidP="00B07448">
            <w:pPr>
              <w:pStyle w:val="TAL"/>
              <w:rPr>
                <w:rFonts w:cs="Arial"/>
                <w:lang w:val="en-US"/>
              </w:rPr>
            </w:pPr>
          </w:p>
          <w:p w14:paraId="4C9045E6" w14:textId="77777777" w:rsidR="00F86625" w:rsidRDefault="00F86625" w:rsidP="00B07448">
            <w:pPr>
              <w:pStyle w:val="TAL"/>
              <w:rPr>
                <w:rFonts w:cs="Arial"/>
                <w:szCs w:val="18"/>
                <w:lang w:val="en-US"/>
              </w:rPr>
            </w:pPr>
            <w:r>
              <w:rPr>
                <w:rFonts w:cs="Arial"/>
                <w:szCs w:val="18"/>
                <w:lang w:val="en-US"/>
              </w:rPr>
              <w:t xml:space="preserve">allowedValues: </w:t>
            </w:r>
            <w:r>
              <w:rPr>
                <w:szCs w:val="18"/>
                <w:lang w:val="en-US" w:eastAsia="zh-CN"/>
              </w:rPr>
              <w:t>Not applicable.</w:t>
            </w:r>
          </w:p>
          <w:p w14:paraId="55D66E3B" w14:textId="77777777" w:rsidR="00F86625" w:rsidRPr="00C17D50" w:rsidRDefault="00F86625" w:rsidP="00B0744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E4FB9EF" w14:textId="77777777" w:rsidR="00F86625" w:rsidRDefault="00F86625" w:rsidP="00B07448">
            <w:pPr>
              <w:pStyle w:val="TAL"/>
              <w:rPr>
                <w:rFonts w:cs="Arial"/>
                <w:lang w:val="en-US"/>
              </w:rPr>
            </w:pPr>
            <w:r>
              <w:rPr>
                <w:rFonts w:cs="Arial"/>
                <w:lang w:val="en-US"/>
              </w:rPr>
              <w:t>type: DN</w:t>
            </w:r>
          </w:p>
          <w:p w14:paraId="739CB9E6" w14:textId="77777777" w:rsidR="00F86625" w:rsidRDefault="00F86625" w:rsidP="00B07448">
            <w:pPr>
              <w:pStyle w:val="TAL"/>
              <w:rPr>
                <w:rFonts w:cs="Arial"/>
                <w:lang w:val="en-US"/>
              </w:rPr>
            </w:pPr>
            <w:r>
              <w:rPr>
                <w:rFonts w:cs="Arial"/>
                <w:lang w:val="en-US"/>
              </w:rPr>
              <w:t>multiplicity: 1</w:t>
            </w:r>
          </w:p>
          <w:p w14:paraId="5E948F9C" w14:textId="77777777" w:rsidR="00F86625" w:rsidRDefault="00F86625" w:rsidP="00B07448">
            <w:pPr>
              <w:pStyle w:val="TAL"/>
              <w:rPr>
                <w:rFonts w:cs="Arial"/>
                <w:lang w:val="en-US"/>
              </w:rPr>
            </w:pPr>
            <w:r>
              <w:rPr>
                <w:rFonts w:cs="Arial"/>
                <w:lang w:val="en-US"/>
              </w:rPr>
              <w:t>isOrdered: N/A</w:t>
            </w:r>
          </w:p>
          <w:p w14:paraId="0456329C" w14:textId="77777777" w:rsidR="00F86625" w:rsidRDefault="00F86625" w:rsidP="00B07448">
            <w:pPr>
              <w:pStyle w:val="TAL"/>
              <w:rPr>
                <w:rFonts w:cs="Arial"/>
                <w:lang w:val="fr-FR" w:eastAsia="zh-CN"/>
              </w:rPr>
            </w:pPr>
            <w:r>
              <w:rPr>
                <w:rFonts w:cs="Arial"/>
                <w:lang w:val="fr-FR"/>
              </w:rPr>
              <w:t>isUnique: T</w:t>
            </w:r>
            <w:r>
              <w:rPr>
                <w:rFonts w:cs="Arial"/>
                <w:lang w:val="fr-FR" w:eastAsia="zh-CN"/>
              </w:rPr>
              <w:t>rue</w:t>
            </w:r>
          </w:p>
          <w:p w14:paraId="79E04377" w14:textId="77777777" w:rsidR="00F86625" w:rsidRDefault="00F86625" w:rsidP="00B07448">
            <w:pPr>
              <w:pStyle w:val="TAL"/>
              <w:rPr>
                <w:rFonts w:cs="Arial"/>
                <w:lang w:val="fr-FR"/>
              </w:rPr>
            </w:pPr>
            <w:r>
              <w:rPr>
                <w:rFonts w:cs="Arial"/>
                <w:lang w:val="fr-FR"/>
              </w:rPr>
              <w:t>defaultValue: None</w:t>
            </w:r>
          </w:p>
          <w:p w14:paraId="2B89204C" w14:textId="77777777" w:rsidR="00F86625" w:rsidRDefault="00F86625" w:rsidP="00B07448">
            <w:pPr>
              <w:pStyle w:val="TAL"/>
              <w:rPr>
                <w:rFonts w:cs="Arial"/>
                <w:szCs w:val="18"/>
                <w:lang w:val="en-US"/>
              </w:rPr>
            </w:pPr>
            <w:r>
              <w:rPr>
                <w:rFonts w:cs="Arial"/>
                <w:lang w:val="fr-FR"/>
              </w:rPr>
              <w:t xml:space="preserve">isNullable: </w:t>
            </w:r>
            <w:r>
              <w:rPr>
                <w:rFonts w:cs="Arial"/>
                <w:szCs w:val="18"/>
                <w:lang w:val="en-US"/>
              </w:rPr>
              <w:t>False</w:t>
            </w:r>
          </w:p>
          <w:p w14:paraId="46A8C506" w14:textId="77777777" w:rsidR="00F86625" w:rsidRDefault="00F86625" w:rsidP="00B07448">
            <w:pPr>
              <w:pStyle w:val="TAL"/>
            </w:pPr>
          </w:p>
        </w:tc>
      </w:tr>
      <w:tr w:rsidR="00F86625" w:rsidRPr="002B15AA" w14:paraId="34990379"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060A7AD1" w14:textId="77777777" w:rsidR="00F86625" w:rsidRPr="00271576" w:rsidRDefault="00F86625" w:rsidP="00B07448">
            <w:pPr>
              <w:spacing w:after="0"/>
              <w:rPr>
                <w:rFonts w:ascii="Courier New" w:hAnsi="Courier New" w:cs="Courier New"/>
                <w:sz w:val="18"/>
                <w:lang w:val="sv-SE"/>
              </w:rPr>
            </w:pPr>
            <w:r w:rsidRPr="00212C37">
              <w:rPr>
                <w:rFonts w:ascii="Courier New" w:hAnsi="Courier New" w:cs="Courier New"/>
                <w:sz w:val="18"/>
                <w:szCs w:val="18"/>
                <w:lang w:val="en-US"/>
              </w:rPr>
              <w:lastRenderedPageBreak/>
              <w:t>bWPRef</w:t>
            </w:r>
          </w:p>
        </w:tc>
        <w:tc>
          <w:tcPr>
            <w:tcW w:w="2917" w:type="pct"/>
            <w:tcBorders>
              <w:top w:val="single" w:sz="4" w:space="0" w:color="auto"/>
              <w:left w:val="single" w:sz="4" w:space="0" w:color="auto"/>
              <w:bottom w:val="single" w:sz="4" w:space="0" w:color="auto"/>
              <w:right w:val="single" w:sz="4" w:space="0" w:color="auto"/>
            </w:tcBorders>
          </w:tcPr>
          <w:p w14:paraId="5B1644BE" w14:textId="77777777" w:rsidR="00F86625" w:rsidRDefault="00F86625" w:rsidP="00B07448">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BWP.</w:t>
            </w:r>
          </w:p>
          <w:p w14:paraId="00581C4C" w14:textId="77777777" w:rsidR="00F86625" w:rsidRDefault="00F86625" w:rsidP="00B07448">
            <w:pPr>
              <w:pStyle w:val="TAL"/>
              <w:rPr>
                <w:rFonts w:cs="Arial"/>
                <w:lang w:val="en-US"/>
              </w:rPr>
            </w:pPr>
          </w:p>
          <w:p w14:paraId="4F4238F8" w14:textId="77777777" w:rsidR="00F86625" w:rsidRDefault="00F86625" w:rsidP="00B07448">
            <w:pPr>
              <w:pStyle w:val="TAL"/>
              <w:rPr>
                <w:rFonts w:cs="Arial"/>
                <w:szCs w:val="18"/>
                <w:lang w:val="en-US"/>
              </w:rPr>
            </w:pPr>
            <w:r>
              <w:rPr>
                <w:rFonts w:cs="Arial"/>
                <w:szCs w:val="18"/>
                <w:lang w:val="en-US"/>
              </w:rPr>
              <w:t xml:space="preserve">allowedValues: </w:t>
            </w:r>
            <w:r>
              <w:rPr>
                <w:szCs w:val="18"/>
                <w:lang w:val="en-US" w:eastAsia="zh-CN"/>
              </w:rPr>
              <w:t>Not applicable.</w:t>
            </w:r>
          </w:p>
          <w:p w14:paraId="3A906620" w14:textId="77777777" w:rsidR="00F86625" w:rsidRPr="00C17D50" w:rsidRDefault="00F86625" w:rsidP="00B0744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0AAAE4B" w14:textId="77777777" w:rsidR="00F86625" w:rsidRDefault="00F86625" w:rsidP="00B07448">
            <w:pPr>
              <w:pStyle w:val="TAL"/>
              <w:rPr>
                <w:rFonts w:cs="Arial"/>
                <w:lang w:val="en-US"/>
              </w:rPr>
            </w:pPr>
            <w:r>
              <w:rPr>
                <w:rFonts w:cs="Arial"/>
                <w:lang w:val="en-US"/>
              </w:rPr>
              <w:t>type: DN</w:t>
            </w:r>
          </w:p>
          <w:p w14:paraId="3EED56D4" w14:textId="77777777" w:rsidR="00F86625" w:rsidRDefault="00F86625" w:rsidP="00B07448">
            <w:pPr>
              <w:pStyle w:val="TAL"/>
              <w:rPr>
                <w:rFonts w:cs="Arial"/>
                <w:lang w:val="en-US"/>
              </w:rPr>
            </w:pPr>
            <w:r>
              <w:rPr>
                <w:rFonts w:cs="Arial"/>
                <w:lang w:val="en-US"/>
              </w:rPr>
              <w:t>multiplicity: 1</w:t>
            </w:r>
          </w:p>
          <w:p w14:paraId="3228C5DA" w14:textId="77777777" w:rsidR="00F86625" w:rsidRDefault="00F86625" w:rsidP="00B07448">
            <w:pPr>
              <w:pStyle w:val="TAL"/>
              <w:rPr>
                <w:rFonts w:cs="Arial"/>
                <w:lang w:val="en-US"/>
              </w:rPr>
            </w:pPr>
            <w:r>
              <w:rPr>
                <w:rFonts w:cs="Arial"/>
                <w:lang w:val="en-US"/>
              </w:rPr>
              <w:t>isOrdered: N/A</w:t>
            </w:r>
          </w:p>
          <w:p w14:paraId="613B16EF" w14:textId="77777777" w:rsidR="00F86625" w:rsidRDefault="00F86625" w:rsidP="00B07448">
            <w:pPr>
              <w:pStyle w:val="TAL"/>
              <w:rPr>
                <w:rFonts w:cs="Arial"/>
                <w:lang w:val="fr-FR" w:eastAsia="zh-CN"/>
              </w:rPr>
            </w:pPr>
            <w:r>
              <w:rPr>
                <w:rFonts w:cs="Arial"/>
                <w:lang w:val="fr-FR"/>
              </w:rPr>
              <w:t>isUnique: T</w:t>
            </w:r>
            <w:r>
              <w:rPr>
                <w:rFonts w:cs="Arial"/>
                <w:lang w:val="fr-FR" w:eastAsia="zh-CN"/>
              </w:rPr>
              <w:t>rue</w:t>
            </w:r>
          </w:p>
          <w:p w14:paraId="32EBA764" w14:textId="77777777" w:rsidR="00F86625" w:rsidRDefault="00F86625" w:rsidP="00B07448">
            <w:pPr>
              <w:pStyle w:val="TAL"/>
              <w:rPr>
                <w:rFonts w:cs="Arial"/>
                <w:lang w:val="fr-FR"/>
              </w:rPr>
            </w:pPr>
            <w:r>
              <w:rPr>
                <w:rFonts w:cs="Arial"/>
                <w:lang w:val="fr-FR"/>
              </w:rPr>
              <w:t>defaultValue: None</w:t>
            </w:r>
          </w:p>
          <w:p w14:paraId="158175A2" w14:textId="77777777" w:rsidR="00F86625" w:rsidRDefault="00F86625" w:rsidP="00B07448">
            <w:pPr>
              <w:pStyle w:val="TAL"/>
              <w:rPr>
                <w:rFonts w:cs="Arial"/>
                <w:szCs w:val="18"/>
                <w:lang w:val="en-US"/>
              </w:rPr>
            </w:pPr>
            <w:r>
              <w:rPr>
                <w:rFonts w:cs="Arial"/>
                <w:lang w:val="fr-FR"/>
              </w:rPr>
              <w:t xml:space="preserve">isNullable: </w:t>
            </w:r>
            <w:r>
              <w:rPr>
                <w:rFonts w:cs="Arial"/>
                <w:szCs w:val="18"/>
                <w:lang w:val="en-US"/>
              </w:rPr>
              <w:t>False</w:t>
            </w:r>
          </w:p>
          <w:p w14:paraId="228A7436" w14:textId="77777777" w:rsidR="00F86625" w:rsidRDefault="00F86625" w:rsidP="00B07448">
            <w:pPr>
              <w:pStyle w:val="TAL"/>
            </w:pPr>
          </w:p>
        </w:tc>
      </w:tr>
      <w:tr w:rsidR="00F86625" w:rsidRPr="002B15AA" w14:paraId="1E9B9246"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6D271A36" w14:textId="77777777" w:rsidR="00F86625" w:rsidRPr="00271576" w:rsidRDefault="00F86625" w:rsidP="00B07448">
            <w:pPr>
              <w:spacing w:after="0"/>
              <w:rPr>
                <w:rFonts w:ascii="Courier New" w:hAnsi="Courier New" w:cs="Courier New"/>
                <w:sz w:val="18"/>
                <w:lang w:val="sv-SE"/>
              </w:rPr>
            </w:pPr>
            <w:r w:rsidRPr="00212C37">
              <w:rPr>
                <w:rFonts w:ascii="Courier New" w:hAnsi="Courier New" w:cs="Courier New"/>
                <w:sz w:val="18"/>
                <w:szCs w:val="18"/>
                <w:lang w:val="en-US"/>
              </w:rPr>
              <w:t>sectorEquipmentFunctionRef</w:t>
            </w:r>
          </w:p>
        </w:tc>
        <w:tc>
          <w:tcPr>
            <w:tcW w:w="2917" w:type="pct"/>
            <w:tcBorders>
              <w:top w:val="single" w:sz="4" w:space="0" w:color="auto"/>
              <w:left w:val="single" w:sz="4" w:space="0" w:color="auto"/>
              <w:bottom w:val="single" w:sz="4" w:space="0" w:color="auto"/>
              <w:right w:val="single" w:sz="4" w:space="0" w:color="auto"/>
            </w:tcBorders>
          </w:tcPr>
          <w:p w14:paraId="102580FB" w14:textId="77777777" w:rsidR="00F86625" w:rsidRDefault="00F86625" w:rsidP="00B07448">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NSectorEquipmentFunction.</w:t>
            </w:r>
          </w:p>
          <w:p w14:paraId="09D1DE4D" w14:textId="77777777" w:rsidR="00F86625" w:rsidRDefault="00F86625" w:rsidP="00B07448">
            <w:pPr>
              <w:pStyle w:val="TAL"/>
              <w:rPr>
                <w:rFonts w:cs="Arial"/>
                <w:lang w:val="en-US"/>
              </w:rPr>
            </w:pPr>
          </w:p>
          <w:p w14:paraId="5349DD87" w14:textId="77777777" w:rsidR="00F86625" w:rsidRDefault="00F86625" w:rsidP="00B07448">
            <w:pPr>
              <w:pStyle w:val="TAL"/>
              <w:rPr>
                <w:rFonts w:cs="Arial"/>
                <w:szCs w:val="18"/>
                <w:lang w:val="en-US"/>
              </w:rPr>
            </w:pPr>
            <w:r>
              <w:rPr>
                <w:rFonts w:cs="Arial"/>
                <w:szCs w:val="18"/>
                <w:lang w:val="en-US"/>
              </w:rPr>
              <w:t xml:space="preserve">allowedValues: </w:t>
            </w:r>
            <w:r>
              <w:rPr>
                <w:szCs w:val="18"/>
                <w:lang w:val="en-US" w:eastAsia="zh-CN"/>
              </w:rPr>
              <w:t>Not applicable.</w:t>
            </w:r>
          </w:p>
          <w:p w14:paraId="53C46EAA" w14:textId="77777777" w:rsidR="00F86625" w:rsidRPr="00C17D50" w:rsidRDefault="00F86625" w:rsidP="00B0744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1D65BCE" w14:textId="77777777" w:rsidR="00F86625" w:rsidRDefault="00F86625" w:rsidP="00B07448">
            <w:pPr>
              <w:pStyle w:val="TAL"/>
              <w:rPr>
                <w:rFonts w:cs="Arial"/>
                <w:lang w:val="en-US"/>
              </w:rPr>
            </w:pPr>
            <w:r>
              <w:rPr>
                <w:rFonts w:cs="Arial"/>
                <w:lang w:val="en-US"/>
              </w:rPr>
              <w:t>type: DN</w:t>
            </w:r>
          </w:p>
          <w:p w14:paraId="078CC4D5" w14:textId="77777777" w:rsidR="00F86625" w:rsidRDefault="00F86625" w:rsidP="00B07448">
            <w:pPr>
              <w:pStyle w:val="TAL"/>
              <w:rPr>
                <w:rFonts w:cs="Arial"/>
                <w:lang w:val="en-US"/>
              </w:rPr>
            </w:pPr>
            <w:r>
              <w:rPr>
                <w:rFonts w:cs="Arial"/>
                <w:lang w:val="en-US"/>
              </w:rPr>
              <w:t>multiplicity: 1</w:t>
            </w:r>
          </w:p>
          <w:p w14:paraId="3E67CE6F" w14:textId="77777777" w:rsidR="00F86625" w:rsidRDefault="00F86625" w:rsidP="00B07448">
            <w:pPr>
              <w:pStyle w:val="TAL"/>
              <w:rPr>
                <w:rFonts w:cs="Arial"/>
                <w:lang w:val="en-US"/>
              </w:rPr>
            </w:pPr>
            <w:r>
              <w:rPr>
                <w:rFonts w:cs="Arial"/>
                <w:lang w:val="en-US"/>
              </w:rPr>
              <w:t>isOrdered: N/A</w:t>
            </w:r>
          </w:p>
          <w:p w14:paraId="2F6754DD" w14:textId="77777777" w:rsidR="00F86625" w:rsidRDefault="00F86625" w:rsidP="00B07448">
            <w:pPr>
              <w:pStyle w:val="TAL"/>
              <w:rPr>
                <w:rFonts w:cs="Arial"/>
                <w:lang w:val="fr-FR" w:eastAsia="zh-CN"/>
              </w:rPr>
            </w:pPr>
            <w:r>
              <w:rPr>
                <w:rFonts w:cs="Arial"/>
                <w:lang w:val="fr-FR"/>
              </w:rPr>
              <w:t>isUnique: T</w:t>
            </w:r>
            <w:r>
              <w:rPr>
                <w:rFonts w:cs="Arial"/>
                <w:lang w:val="fr-FR" w:eastAsia="zh-CN"/>
              </w:rPr>
              <w:t>rue</w:t>
            </w:r>
          </w:p>
          <w:p w14:paraId="2A2F6247" w14:textId="77777777" w:rsidR="00F86625" w:rsidRDefault="00F86625" w:rsidP="00B07448">
            <w:pPr>
              <w:pStyle w:val="TAL"/>
              <w:rPr>
                <w:rFonts w:cs="Arial"/>
                <w:lang w:val="fr-FR"/>
              </w:rPr>
            </w:pPr>
            <w:r>
              <w:rPr>
                <w:rFonts w:cs="Arial"/>
                <w:lang w:val="fr-FR"/>
              </w:rPr>
              <w:t>defaultValue: None</w:t>
            </w:r>
          </w:p>
          <w:p w14:paraId="76D9F5E9" w14:textId="77777777" w:rsidR="00F86625" w:rsidRDefault="00F86625" w:rsidP="00B07448">
            <w:pPr>
              <w:pStyle w:val="TAL"/>
              <w:rPr>
                <w:rFonts w:cs="Arial"/>
                <w:szCs w:val="18"/>
                <w:lang w:val="en-US"/>
              </w:rPr>
            </w:pPr>
            <w:r>
              <w:rPr>
                <w:rFonts w:cs="Arial"/>
                <w:lang w:val="fr-FR"/>
              </w:rPr>
              <w:t xml:space="preserve">isNullable: </w:t>
            </w:r>
            <w:r>
              <w:rPr>
                <w:rFonts w:cs="Arial"/>
                <w:szCs w:val="18"/>
                <w:lang w:val="en-US"/>
              </w:rPr>
              <w:t>False</w:t>
            </w:r>
          </w:p>
          <w:p w14:paraId="22BBEDB9" w14:textId="77777777" w:rsidR="00F86625" w:rsidRDefault="00F86625" w:rsidP="00B07448">
            <w:pPr>
              <w:pStyle w:val="TAL"/>
            </w:pPr>
          </w:p>
        </w:tc>
      </w:tr>
      <w:tr w:rsidR="00F86625" w:rsidRPr="002B15AA" w14:paraId="33388CE4"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51474685" w14:textId="77777777" w:rsidR="00F86625" w:rsidRPr="00271576" w:rsidRDefault="00F86625" w:rsidP="00B07448">
            <w:pPr>
              <w:spacing w:after="0"/>
              <w:rPr>
                <w:rFonts w:ascii="Courier New" w:hAnsi="Courier New" w:cs="Courier New"/>
                <w:sz w:val="18"/>
                <w:lang w:val="sv-SE"/>
              </w:rPr>
            </w:pPr>
            <w:r>
              <w:rPr>
                <w:rFonts w:ascii="Courier New" w:hAnsi="Courier New" w:cs="Courier New"/>
                <w:bCs/>
                <w:sz w:val="18"/>
                <w:szCs w:val="18"/>
                <w:lang w:val="en-US"/>
              </w:rPr>
              <w:t>offsetMO</w:t>
            </w:r>
          </w:p>
        </w:tc>
        <w:tc>
          <w:tcPr>
            <w:tcW w:w="2917" w:type="pct"/>
            <w:tcBorders>
              <w:top w:val="single" w:sz="4" w:space="0" w:color="auto"/>
              <w:left w:val="single" w:sz="4" w:space="0" w:color="auto"/>
              <w:bottom w:val="single" w:sz="4" w:space="0" w:color="auto"/>
              <w:right w:val="single" w:sz="4" w:space="0" w:color="auto"/>
            </w:tcBorders>
          </w:tcPr>
          <w:p w14:paraId="366933E9" w14:textId="77777777" w:rsidR="00F86625" w:rsidRDefault="00F86625" w:rsidP="00B07448">
            <w:pPr>
              <w:pStyle w:val="TAL"/>
              <w:rPr>
                <w:rFonts w:cs="Arial"/>
                <w:szCs w:val="18"/>
                <w:lang w:val="en-US"/>
              </w:rPr>
            </w:pPr>
            <w:r>
              <w:rPr>
                <w:rFonts w:eastAsia="等线" w:cs="Arial"/>
                <w:szCs w:val="18"/>
                <w:lang w:val="en-US"/>
              </w:rPr>
              <w:t>It is a list of off</w:t>
            </w:r>
            <w:r>
              <w:rPr>
                <w:lang w:val="en-US" w:eastAsia="en-GB"/>
              </w:rPr>
              <w:t xml:space="preserve">set values applicable to all measured cells with reference signal(s) indicated in this </w:t>
            </w:r>
            <w:r>
              <w:rPr>
                <w:i/>
                <w:lang w:val="en-US" w:eastAsia="en-GB"/>
              </w:rPr>
              <w:t>MeasObjectNR</w:t>
            </w:r>
            <w:r>
              <w:rPr>
                <w:lang w:val="en-US" w:eastAsia="en-GB"/>
              </w:rPr>
              <w:t xml:space="preserve">. </w:t>
            </w:r>
            <w:r>
              <w:rPr>
                <w:rFonts w:cs="Arial"/>
                <w:szCs w:val="18"/>
                <w:lang w:val="en-US"/>
              </w:rPr>
              <w:t>See offsetMO</w:t>
            </w:r>
            <w:r>
              <w:rPr>
                <w:lang w:val="en-US"/>
              </w:rPr>
              <w:t xml:space="preserve"> of</w:t>
            </w:r>
            <w:r>
              <w:rPr>
                <w:rFonts w:cs="Arial"/>
                <w:szCs w:val="18"/>
                <w:lang w:val="en-US"/>
              </w:rPr>
              <w:t xml:space="preserve"> subclause 5.5.4 of TS 38.331 [31].</w:t>
            </w:r>
          </w:p>
          <w:p w14:paraId="7CF93214" w14:textId="77777777" w:rsidR="00F86625" w:rsidRDefault="00F86625" w:rsidP="00B07448">
            <w:pPr>
              <w:rPr>
                <w:rFonts w:eastAsia="等线" w:cs="Arial"/>
                <w:szCs w:val="18"/>
                <w:lang w:val="en-US"/>
              </w:rPr>
            </w:pPr>
          </w:p>
          <w:p w14:paraId="7F03318F" w14:textId="77777777" w:rsidR="00F86625" w:rsidRDefault="00F86625" w:rsidP="00B07448">
            <w:pPr>
              <w:pStyle w:val="TAL"/>
              <w:rPr>
                <w:rFonts w:cs="Arial"/>
                <w:szCs w:val="18"/>
                <w:lang w:val="en-US"/>
              </w:rPr>
            </w:pPr>
            <w:r>
              <w:rPr>
                <w:rFonts w:cs="Arial"/>
                <w:szCs w:val="18"/>
                <w:lang w:val="en-US"/>
              </w:rPr>
              <w:t xml:space="preserve">allowedValues: </w:t>
            </w:r>
            <w:r>
              <w:rPr>
                <w:szCs w:val="18"/>
                <w:lang w:val="en-US" w:eastAsia="zh-CN"/>
              </w:rPr>
              <w:t>Not applicable.</w:t>
            </w:r>
          </w:p>
          <w:p w14:paraId="38912460" w14:textId="77777777" w:rsidR="00F86625" w:rsidRPr="00C17D50" w:rsidRDefault="00F86625" w:rsidP="00B0744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32D403B" w14:textId="77777777" w:rsidR="00F86625" w:rsidRDefault="00F86625" w:rsidP="00B07448">
            <w:pPr>
              <w:pStyle w:val="TAL"/>
              <w:rPr>
                <w:szCs w:val="18"/>
                <w:lang w:val="en-US" w:eastAsia="zh-CN"/>
              </w:rPr>
            </w:pPr>
            <w:r>
              <w:rPr>
                <w:szCs w:val="18"/>
                <w:lang w:val="en-US"/>
              </w:rPr>
              <w:t xml:space="preserve">type: </w:t>
            </w:r>
            <w:r w:rsidRPr="00212C37">
              <w:rPr>
                <w:szCs w:val="18"/>
                <w:lang w:val="en-US"/>
              </w:rPr>
              <w:t>QOffsetRangeList</w:t>
            </w:r>
          </w:p>
          <w:p w14:paraId="6A05EA9A" w14:textId="77777777" w:rsidR="00F86625" w:rsidRDefault="00F86625" w:rsidP="00B07448">
            <w:pPr>
              <w:pStyle w:val="TAL"/>
              <w:rPr>
                <w:szCs w:val="18"/>
                <w:lang w:val="en-US"/>
              </w:rPr>
            </w:pPr>
            <w:r>
              <w:rPr>
                <w:szCs w:val="18"/>
                <w:lang w:val="en-US"/>
              </w:rPr>
              <w:t xml:space="preserve">multiplicity: </w:t>
            </w:r>
            <w:r w:rsidRPr="00212C37">
              <w:rPr>
                <w:szCs w:val="18"/>
                <w:lang w:val="en-US"/>
              </w:rPr>
              <w:t>1</w:t>
            </w:r>
          </w:p>
          <w:p w14:paraId="0006079E" w14:textId="77777777" w:rsidR="00F86625" w:rsidRDefault="00F86625" w:rsidP="00B07448">
            <w:pPr>
              <w:pStyle w:val="TAL"/>
              <w:rPr>
                <w:szCs w:val="18"/>
                <w:lang w:val="en-US"/>
              </w:rPr>
            </w:pPr>
            <w:r>
              <w:rPr>
                <w:szCs w:val="18"/>
                <w:lang w:val="en-US"/>
              </w:rPr>
              <w:t xml:space="preserve">isOrdered: </w:t>
            </w:r>
            <w:r w:rsidRPr="00212C37">
              <w:rPr>
                <w:szCs w:val="18"/>
                <w:lang w:val="en-US"/>
              </w:rPr>
              <w:t>N/A</w:t>
            </w:r>
          </w:p>
          <w:p w14:paraId="025EDA92" w14:textId="77777777" w:rsidR="00F86625" w:rsidRDefault="00F86625" w:rsidP="00B07448">
            <w:pPr>
              <w:pStyle w:val="TAL"/>
              <w:rPr>
                <w:szCs w:val="18"/>
                <w:lang w:val="en-US"/>
              </w:rPr>
            </w:pPr>
            <w:r>
              <w:rPr>
                <w:szCs w:val="18"/>
                <w:lang w:val="en-US"/>
              </w:rPr>
              <w:t>isUnique: N/A</w:t>
            </w:r>
          </w:p>
          <w:p w14:paraId="0BF3BFED" w14:textId="77777777" w:rsidR="00F86625" w:rsidRDefault="00F86625" w:rsidP="00B07448">
            <w:pPr>
              <w:pStyle w:val="TAL"/>
              <w:rPr>
                <w:szCs w:val="18"/>
                <w:lang w:val="en-US"/>
              </w:rPr>
            </w:pPr>
            <w:r>
              <w:rPr>
                <w:szCs w:val="18"/>
                <w:lang w:val="en-US"/>
              </w:rPr>
              <w:t xml:space="preserve">defaultValue: </w:t>
            </w:r>
            <w:r w:rsidRPr="00212C37">
              <w:rPr>
                <w:szCs w:val="18"/>
                <w:lang w:val="en-US"/>
              </w:rPr>
              <w:t>N/A</w:t>
            </w:r>
          </w:p>
          <w:p w14:paraId="2116A0AA" w14:textId="77777777" w:rsidR="00F86625" w:rsidRDefault="00F86625" w:rsidP="00B07448">
            <w:pPr>
              <w:pStyle w:val="TAL"/>
              <w:rPr>
                <w:rFonts w:cs="Arial"/>
                <w:szCs w:val="18"/>
                <w:lang w:val="en-US"/>
              </w:rPr>
            </w:pPr>
            <w:r>
              <w:rPr>
                <w:szCs w:val="18"/>
                <w:lang w:val="en-US"/>
              </w:rPr>
              <w:t xml:space="preserve">isNullable: </w:t>
            </w:r>
            <w:r>
              <w:rPr>
                <w:rFonts w:cs="Arial"/>
                <w:szCs w:val="18"/>
                <w:lang w:val="en-US"/>
              </w:rPr>
              <w:t>False</w:t>
            </w:r>
          </w:p>
          <w:p w14:paraId="7C1E5890" w14:textId="77777777" w:rsidR="00F86625" w:rsidRDefault="00F86625" w:rsidP="00B07448">
            <w:pPr>
              <w:pStyle w:val="TAL"/>
            </w:pPr>
          </w:p>
        </w:tc>
      </w:tr>
      <w:tr w:rsidR="00F86625" w:rsidRPr="002B15AA" w14:paraId="2C688504"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1B81D4FB" w14:textId="77777777" w:rsidR="00F86625" w:rsidRPr="00271576" w:rsidRDefault="00F86625" w:rsidP="00B07448">
            <w:pPr>
              <w:spacing w:after="0"/>
              <w:rPr>
                <w:rFonts w:ascii="Courier New" w:hAnsi="Courier New" w:cs="Courier New"/>
                <w:sz w:val="18"/>
                <w:lang w:val="sv-SE"/>
              </w:rPr>
            </w:pPr>
            <w:r>
              <w:rPr>
                <w:rFonts w:ascii="Courier New" w:hAnsi="Courier New" w:cs="Courier New"/>
                <w:bCs/>
                <w:sz w:val="18"/>
                <w:szCs w:val="18"/>
                <w:lang w:val="en-US"/>
              </w:rPr>
              <w:t>cellIndividualOffset</w:t>
            </w:r>
          </w:p>
        </w:tc>
        <w:tc>
          <w:tcPr>
            <w:tcW w:w="2917" w:type="pct"/>
            <w:tcBorders>
              <w:top w:val="single" w:sz="4" w:space="0" w:color="auto"/>
              <w:left w:val="single" w:sz="4" w:space="0" w:color="auto"/>
              <w:bottom w:val="single" w:sz="4" w:space="0" w:color="auto"/>
              <w:right w:val="single" w:sz="4" w:space="0" w:color="auto"/>
            </w:tcBorders>
          </w:tcPr>
          <w:p w14:paraId="5ED465F7" w14:textId="77777777" w:rsidR="00F86625" w:rsidRDefault="00F86625" w:rsidP="00B07448">
            <w:pPr>
              <w:rPr>
                <w:rFonts w:eastAsia="等线" w:cs="Arial"/>
                <w:sz w:val="18"/>
                <w:szCs w:val="18"/>
                <w:lang w:val="en-US"/>
              </w:rPr>
            </w:pPr>
            <w:r>
              <w:rPr>
                <w:rFonts w:ascii="Arial" w:eastAsia="等线" w:hAnsi="Arial" w:cs="Arial"/>
                <w:sz w:val="18"/>
                <w:szCs w:val="18"/>
                <w:lang w:val="en-US"/>
              </w:rPr>
              <w:t xml:space="preserve">It is a list of offset values for the neighbour cell. Used when UE is in connected mode. </w:t>
            </w:r>
            <w:r>
              <w:rPr>
                <w:rFonts w:ascii="Arial" w:hAnsi="Arial" w:cs="Arial"/>
                <w:sz w:val="18"/>
                <w:szCs w:val="18"/>
                <w:lang w:val="en-US"/>
              </w:rPr>
              <w:t>The unit is 1dB. It is d</w:t>
            </w:r>
            <w:r>
              <w:rPr>
                <w:rFonts w:ascii="Arial" w:eastAsia="等线" w:hAnsi="Arial" w:cs="Arial"/>
                <w:sz w:val="18"/>
                <w:szCs w:val="18"/>
                <w:lang w:val="en-US"/>
              </w:rPr>
              <w:t>efined for</w:t>
            </w:r>
            <w:r>
              <w:rPr>
                <w:rFonts w:ascii="Arial" w:hAnsi="Arial" w:cs="Arial"/>
                <w:sz w:val="18"/>
                <w:szCs w:val="18"/>
                <w:lang w:val="en-US"/>
              </w:rPr>
              <w:t xml:space="preserve"> </w:t>
            </w:r>
            <w:r>
              <w:rPr>
                <w:rFonts w:ascii="Arial" w:eastAsia="等线" w:hAnsi="Arial" w:cs="Arial"/>
                <w:sz w:val="18"/>
                <w:szCs w:val="18"/>
                <w:lang w:val="en-US"/>
              </w:rPr>
              <w:t>rsrpOffsetSSB, rsrqOffsetSSB, sinrOffsetSSB, rsrpOffsetCSI-RS, rsrqOffsetCSI-RS and sinrOffsetCSI-RS.</w:t>
            </w:r>
            <w:r>
              <w:rPr>
                <w:rFonts w:ascii="Arial" w:hAnsi="Arial" w:cs="Arial"/>
                <w:sz w:val="18"/>
                <w:szCs w:val="18"/>
                <w:lang w:val="en-US"/>
              </w:rPr>
              <w:t xml:space="preserve"> See TS 38.331 [31].</w:t>
            </w:r>
            <w:r>
              <w:rPr>
                <w:rFonts w:eastAsia="等线" w:cs="Arial"/>
                <w:sz w:val="18"/>
                <w:szCs w:val="18"/>
                <w:lang w:val="en-US"/>
              </w:rPr>
              <w:t xml:space="preserve">  </w:t>
            </w:r>
          </w:p>
          <w:p w14:paraId="1558AB32" w14:textId="77777777" w:rsidR="00F86625" w:rsidRDefault="00F86625" w:rsidP="00B07448">
            <w:pPr>
              <w:pStyle w:val="TAL"/>
              <w:rPr>
                <w:rFonts w:cs="Arial"/>
                <w:szCs w:val="18"/>
                <w:lang w:val="en-US"/>
              </w:rPr>
            </w:pPr>
            <w:r>
              <w:rPr>
                <w:rFonts w:cs="Arial"/>
                <w:szCs w:val="18"/>
                <w:lang w:val="en-US"/>
              </w:rPr>
              <w:t xml:space="preserve">allowedValues: </w:t>
            </w:r>
            <w:r>
              <w:rPr>
                <w:szCs w:val="18"/>
                <w:lang w:val="en-US" w:eastAsia="zh-CN"/>
              </w:rPr>
              <w:t>Not applicable.</w:t>
            </w:r>
          </w:p>
          <w:p w14:paraId="05AC5750" w14:textId="77777777" w:rsidR="00F86625" w:rsidRPr="00C17D50" w:rsidRDefault="00F86625" w:rsidP="00B0744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F9E49BE" w14:textId="77777777" w:rsidR="00F86625" w:rsidRDefault="00F86625" w:rsidP="00B07448">
            <w:pPr>
              <w:pStyle w:val="TAL"/>
              <w:rPr>
                <w:szCs w:val="18"/>
                <w:lang w:val="en-US" w:eastAsia="zh-CN"/>
              </w:rPr>
            </w:pPr>
            <w:r>
              <w:rPr>
                <w:szCs w:val="18"/>
                <w:lang w:val="en-US"/>
              </w:rPr>
              <w:t xml:space="preserve">type: </w:t>
            </w:r>
            <w:r>
              <w:rPr>
                <w:szCs w:val="18"/>
                <w:lang w:val="en-US" w:eastAsia="zh-CN"/>
              </w:rPr>
              <w:t>Integer</w:t>
            </w:r>
          </w:p>
          <w:p w14:paraId="367FC1E9" w14:textId="77777777" w:rsidR="00F86625" w:rsidRDefault="00F86625" w:rsidP="00B07448">
            <w:pPr>
              <w:pStyle w:val="TAL"/>
              <w:rPr>
                <w:szCs w:val="18"/>
                <w:lang w:val="en-US"/>
              </w:rPr>
            </w:pPr>
            <w:r>
              <w:rPr>
                <w:szCs w:val="18"/>
                <w:lang w:val="en-US"/>
              </w:rPr>
              <w:t>multiplicity: 6</w:t>
            </w:r>
          </w:p>
          <w:p w14:paraId="5E3ED0D9" w14:textId="77777777" w:rsidR="00F86625" w:rsidRDefault="00F86625" w:rsidP="00B07448">
            <w:pPr>
              <w:pStyle w:val="TAL"/>
              <w:rPr>
                <w:szCs w:val="18"/>
                <w:lang w:val="en-US"/>
              </w:rPr>
            </w:pPr>
            <w:r>
              <w:rPr>
                <w:szCs w:val="18"/>
                <w:lang w:val="en-US"/>
              </w:rPr>
              <w:t>isOrdered: True</w:t>
            </w:r>
          </w:p>
          <w:p w14:paraId="2ADF006E" w14:textId="77777777" w:rsidR="00F86625" w:rsidRDefault="00F86625" w:rsidP="00B07448">
            <w:pPr>
              <w:pStyle w:val="TAL"/>
              <w:rPr>
                <w:szCs w:val="18"/>
                <w:lang w:val="en-US"/>
              </w:rPr>
            </w:pPr>
            <w:r>
              <w:rPr>
                <w:szCs w:val="18"/>
                <w:lang w:val="en-US"/>
              </w:rPr>
              <w:t>isUnique: N/A</w:t>
            </w:r>
          </w:p>
          <w:p w14:paraId="48204F81" w14:textId="77777777" w:rsidR="00F86625" w:rsidRDefault="00F86625" w:rsidP="00B07448">
            <w:pPr>
              <w:pStyle w:val="TAL"/>
              <w:rPr>
                <w:szCs w:val="18"/>
                <w:lang w:val="en-US"/>
              </w:rPr>
            </w:pPr>
            <w:r>
              <w:rPr>
                <w:szCs w:val="18"/>
                <w:lang w:val="en-US"/>
              </w:rPr>
              <w:t>defaultValue: 0</w:t>
            </w:r>
          </w:p>
          <w:p w14:paraId="1A96F603" w14:textId="77777777" w:rsidR="00F86625" w:rsidRDefault="00F86625" w:rsidP="00B07448">
            <w:pPr>
              <w:pStyle w:val="TAL"/>
            </w:pPr>
            <w:r>
              <w:rPr>
                <w:szCs w:val="18"/>
                <w:lang w:val="en-US"/>
              </w:rPr>
              <w:t xml:space="preserve">isNullable: </w:t>
            </w:r>
            <w:r>
              <w:rPr>
                <w:rFonts w:cs="Arial"/>
                <w:szCs w:val="18"/>
                <w:lang w:val="en-US"/>
              </w:rPr>
              <w:t>False</w:t>
            </w:r>
          </w:p>
        </w:tc>
      </w:tr>
      <w:tr w:rsidR="00F86625" w:rsidRPr="002B15AA" w14:paraId="7C5A9D87"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40C3BF92" w14:textId="77777777" w:rsidR="00F86625" w:rsidRPr="00271576" w:rsidRDefault="00F86625" w:rsidP="00B07448">
            <w:pPr>
              <w:spacing w:after="0"/>
              <w:rPr>
                <w:rFonts w:ascii="Courier New" w:hAnsi="Courier New" w:cs="Courier New"/>
                <w:sz w:val="18"/>
                <w:lang w:val="sv-SE"/>
              </w:rPr>
            </w:pPr>
            <w:r>
              <w:rPr>
                <w:rFonts w:ascii="Courier New" w:hAnsi="Courier New" w:cs="Courier New"/>
                <w:bCs/>
                <w:sz w:val="18"/>
                <w:szCs w:val="18"/>
                <w:lang w:val="en-US"/>
              </w:rPr>
              <w:t>blackListEntry</w:t>
            </w:r>
          </w:p>
        </w:tc>
        <w:tc>
          <w:tcPr>
            <w:tcW w:w="2917" w:type="pct"/>
            <w:tcBorders>
              <w:top w:val="single" w:sz="4" w:space="0" w:color="auto"/>
              <w:left w:val="single" w:sz="4" w:space="0" w:color="auto"/>
              <w:bottom w:val="single" w:sz="4" w:space="0" w:color="auto"/>
              <w:right w:val="single" w:sz="4" w:space="0" w:color="auto"/>
            </w:tcBorders>
          </w:tcPr>
          <w:p w14:paraId="30992B11" w14:textId="77777777" w:rsidR="00F86625" w:rsidRDefault="00F86625" w:rsidP="00B07448">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EUTRAN measurements as described in 3GPP TS 38.331 [31].</w:t>
            </w:r>
          </w:p>
          <w:p w14:paraId="7F15FBA5" w14:textId="77777777" w:rsidR="00F86625" w:rsidRDefault="00F86625" w:rsidP="00B07448">
            <w:pPr>
              <w:spacing w:after="0"/>
              <w:rPr>
                <w:rFonts w:ascii="Arial" w:hAnsi="Arial" w:cs="Arial"/>
                <w:sz w:val="18"/>
                <w:szCs w:val="18"/>
                <w:lang w:val="en-US"/>
              </w:rPr>
            </w:pPr>
          </w:p>
          <w:p w14:paraId="0963EC4B" w14:textId="77777777" w:rsidR="00F86625" w:rsidRPr="00C17D50" w:rsidRDefault="00F86625" w:rsidP="00B07448">
            <w:pPr>
              <w:rPr>
                <w:rFonts w:ascii="Arial" w:hAnsi="Arial" w:cs="Arial"/>
                <w:sz w:val="18"/>
                <w:szCs w:val="18"/>
                <w:lang w:val="en-US"/>
              </w:rPr>
            </w:pPr>
            <w:r w:rsidRPr="00212C37">
              <w:rPr>
                <w:rFonts w:ascii="Arial" w:hAnsi="Arial" w:cs="Arial"/>
                <w:szCs w:val="18"/>
                <w:lang w:val="en-US"/>
              </w:rPr>
              <w:t>allowedValues</w:t>
            </w:r>
            <w:r>
              <w:rPr>
                <w:rFonts w:cs="Arial"/>
                <w:szCs w:val="18"/>
                <w:lang w:val="en-US"/>
              </w:rPr>
              <w:t>: { 0…1007 }</w:t>
            </w:r>
          </w:p>
        </w:tc>
        <w:tc>
          <w:tcPr>
            <w:tcW w:w="1123" w:type="pct"/>
            <w:tcBorders>
              <w:top w:val="single" w:sz="4" w:space="0" w:color="auto"/>
              <w:left w:val="single" w:sz="4" w:space="0" w:color="auto"/>
              <w:bottom w:val="single" w:sz="4" w:space="0" w:color="auto"/>
              <w:right w:val="single" w:sz="4" w:space="0" w:color="auto"/>
            </w:tcBorders>
          </w:tcPr>
          <w:p w14:paraId="596CBCC1" w14:textId="77777777" w:rsidR="00F86625" w:rsidRDefault="00F86625" w:rsidP="00B07448">
            <w:pPr>
              <w:pStyle w:val="TAL"/>
              <w:rPr>
                <w:szCs w:val="18"/>
                <w:lang w:val="en-US" w:eastAsia="zh-CN"/>
              </w:rPr>
            </w:pPr>
            <w:r>
              <w:rPr>
                <w:szCs w:val="18"/>
                <w:lang w:val="en-US"/>
              </w:rPr>
              <w:t>type: Integer</w:t>
            </w:r>
          </w:p>
          <w:p w14:paraId="3B922B34" w14:textId="77777777" w:rsidR="00F86625" w:rsidRDefault="00F86625" w:rsidP="00B07448">
            <w:pPr>
              <w:pStyle w:val="TAL"/>
              <w:rPr>
                <w:szCs w:val="18"/>
                <w:lang w:val="en-US"/>
              </w:rPr>
            </w:pPr>
            <w:r>
              <w:rPr>
                <w:szCs w:val="18"/>
                <w:lang w:val="en-US"/>
              </w:rPr>
              <w:t>multiplicity: *</w:t>
            </w:r>
          </w:p>
          <w:p w14:paraId="719043BA" w14:textId="77777777" w:rsidR="00F86625" w:rsidRDefault="00F86625" w:rsidP="00B07448">
            <w:pPr>
              <w:pStyle w:val="TAL"/>
              <w:rPr>
                <w:szCs w:val="18"/>
                <w:lang w:val="en-US"/>
              </w:rPr>
            </w:pPr>
            <w:r>
              <w:rPr>
                <w:szCs w:val="18"/>
                <w:lang w:val="en-US"/>
              </w:rPr>
              <w:t>isOrdered: N/A</w:t>
            </w:r>
          </w:p>
          <w:p w14:paraId="46832E9B" w14:textId="77777777" w:rsidR="00F86625" w:rsidRDefault="00F86625" w:rsidP="00B07448">
            <w:pPr>
              <w:pStyle w:val="TAL"/>
              <w:rPr>
                <w:szCs w:val="18"/>
                <w:lang w:val="en-US"/>
              </w:rPr>
            </w:pPr>
            <w:r>
              <w:rPr>
                <w:szCs w:val="18"/>
                <w:lang w:val="en-US"/>
              </w:rPr>
              <w:t>isUnique: N/A</w:t>
            </w:r>
          </w:p>
          <w:p w14:paraId="319FC9D9" w14:textId="77777777" w:rsidR="00F86625" w:rsidRDefault="00F86625" w:rsidP="00B07448">
            <w:pPr>
              <w:pStyle w:val="TAL"/>
              <w:rPr>
                <w:szCs w:val="18"/>
                <w:lang w:val="en-US"/>
              </w:rPr>
            </w:pPr>
            <w:r>
              <w:rPr>
                <w:szCs w:val="18"/>
                <w:lang w:val="en-US"/>
              </w:rPr>
              <w:t>defaultValue: None</w:t>
            </w:r>
          </w:p>
          <w:p w14:paraId="5A0F65FE" w14:textId="77777777" w:rsidR="00F86625" w:rsidRDefault="00F86625" w:rsidP="00B07448">
            <w:pPr>
              <w:pStyle w:val="TAL"/>
              <w:rPr>
                <w:rFonts w:cs="Arial"/>
                <w:szCs w:val="18"/>
                <w:lang w:val="en-US"/>
              </w:rPr>
            </w:pPr>
            <w:r>
              <w:rPr>
                <w:szCs w:val="18"/>
                <w:lang w:val="en-US"/>
              </w:rPr>
              <w:t xml:space="preserve">isNullable: </w:t>
            </w:r>
            <w:r>
              <w:rPr>
                <w:rFonts w:cs="Arial"/>
                <w:szCs w:val="18"/>
                <w:lang w:val="en-US"/>
              </w:rPr>
              <w:t>False</w:t>
            </w:r>
          </w:p>
          <w:p w14:paraId="1BC8AB26" w14:textId="77777777" w:rsidR="00F86625" w:rsidRDefault="00F86625" w:rsidP="00B07448">
            <w:pPr>
              <w:pStyle w:val="TAL"/>
            </w:pPr>
          </w:p>
        </w:tc>
      </w:tr>
      <w:tr w:rsidR="00F86625" w:rsidRPr="002B15AA" w14:paraId="1442177E"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3B5A443F" w14:textId="77777777" w:rsidR="00F86625" w:rsidRPr="00271576" w:rsidRDefault="00F86625" w:rsidP="00B07448">
            <w:pPr>
              <w:spacing w:after="0"/>
              <w:rPr>
                <w:rFonts w:ascii="Courier New" w:hAnsi="Courier New" w:cs="Courier New"/>
                <w:sz w:val="18"/>
                <w:lang w:val="sv-SE"/>
              </w:rPr>
            </w:pPr>
            <w:r>
              <w:rPr>
                <w:rFonts w:ascii="Courier New" w:hAnsi="Courier New" w:cs="Courier New"/>
                <w:bCs/>
                <w:sz w:val="18"/>
                <w:szCs w:val="18"/>
                <w:lang w:val="en-US"/>
              </w:rPr>
              <w:t>blackListEntryIdleMode</w:t>
            </w:r>
          </w:p>
        </w:tc>
        <w:tc>
          <w:tcPr>
            <w:tcW w:w="2917" w:type="pct"/>
            <w:tcBorders>
              <w:top w:val="single" w:sz="4" w:space="0" w:color="auto"/>
              <w:left w:val="single" w:sz="4" w:space="0" w:color="auto"/>
              <w:bottom w:val="single" w:sz="4" w:space="0" w:color="auto"/>
              <w:right w:val="single" w:sz="4" w:space="0" w:color="auto"/>
            </w:tcBorders>
          </w:tcPr>
          <w:p w14:paraId="10F8F6A3" w14:textId="77777777" w:rsidR="00F86625" w:rsidRDefault="00F86625" w:rsidP="00B07448">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SIB4 and SIB5.</w:t>
            </w:r>
          </w:p>
          <w:p w14:paraId="3A1A8536" w14:textId="77777777" w:rsidR="00F86625" w:rsidRDefault="00F86625" w:rsidP="00B07448">
            <w:pPr>
              <w:spacing w:after="0"/>
              <w:rPr>
                <w:rFonts w:ascii="Arial" w:hAnsi="Arial" w:cs="Arial"/>
                <w:sz w:val="18"/>
                <w:szCs w:val="18"/>
                <w:lang w:val="en-US"/>
              </w:rPr>
            </w:pPr>
          </w:p>
          <w:p w14:paraId="267532B9" w14:textId="77777777" w:rsidR="00F86625" w:rsidRPr="00C17D50" w:rsidRDefault="00F86625" w:rsidP="00B07448">
            <w:pPr>
              <w:rPr>
                <w:rFonts w:ascii="Arial" w:hAnsi="Arial" w:cs="Arial"/>
                <w:sz w:val="18"/>
                <w:szCs w:val="18"/>
                <w:lang w:val="en-US"/>
              </w:rPr>
            </w:pPr>
            <w:r w:rsidRPr="00212C37">
              <w:rPr>
                <w:rFonts w:ascii="Arial" w:hAnsi="Arial" w:cs="Arial"/>
                <w:szCs w:val="18"/>
                <w:lang w:val="en-US"/>
              </w:rPr>
              <w:t>allowedValues: { 0…1007 }</w:t>
            </w:r>
          </w:p>
        </w:tc>
        <w:tc>
          <w:tcPr>
            <w:tcW w:w="1123" w:type="pct"/>
            <w:tcBorders>
              <w:top w:val="single" w:sz="4" w:space="0" w:color="auto"/>
              <w:left w:val="single" w:sz="4" w:space="0" w:color="auto"/>
              <w:bottom w:val="single" w:sz="4" w:space="0" w:color="auto"/>
              <w:right w:val="single" w:sz="4" w:space="0" w:color="auto"/>
            </w:tcBorders>
          </w:tcPr>
          <w:p w14:paraId="7927AF55" w14:textId="77777777" w:rsidR="00F86625" w:rsidRDefault="00F86625" w:rsidP="00B07448">
            <w:pPr>
              <w:pStyle w:val="TAL"/>
              <w:rPr>
                <w:szCs w:val="18"/>
                <w:lang w:val="en-US" w:eastAsia="zh-CN"/>
              </w:rPr>
            </w:pPr>
            <w:r>
              <w:rPr>
                <w:szCs w:val="18"/>
                <w:lang w:val="en-US"/>
              </w:rPr>
              <w:t xml:space="preserve">type: </w:t>
            </w:r>
            <w:r>
              <w:rPr>
                <w:szCs w:val="18"/>
                <w:lang w:val="en-US" w:eastAsia="zh-CN"/>
              </w:rPr>
              <w:t>Integer</w:t>
            </w:r>
          </w:p>
          <w:p w14:paraId="027E3EB4" w14:textId="77777777" w:rsidR="00F86625" w:rsidRDefault="00F86625" w:rsidP="00B07448">
            <w:pPr>
              <w:pStyle w:val="TAL"/>
              <w:rPr>
                <w:szCs w:val="18"/>
                <w:lang w:val="en-US"/>
              </w:rPr>
            </w:pPr>
            <w:r>
              <w:rPr>
                <w:szCs w:val="18"/>
                <w:lang w:val="en-US"/>
              </w:rPr>
              <w:t>multiplicity: 1</w:t>
            </w:r>
          </w:p>
          <w:p w14:paraId="40382561" w14:textId="77777777" w:rsidR="00F86625" w:rsidRDefault="00F86625" w:rsidP="00B07448">
            <w:pPr>
              <w:pStyle w:val="TAL"/>
              <w:rPr>
                <w:szCs w:val="18"/>
                <w:lang w:val="en-US"/>
              </w:rPr>
            </w:pPr>
            <w:r>
              <w:rPr>
                <w:szCs w:val="18"/>
                <w:lang w:val="en-US"/>
              </w:rPr>
              <w:t>isOrdered: N/A</w:t>
            </w:r>
          </w:p>
          <w:p w14:paraId="44FED79A" w14:textId="77777777" w:rsidR="00F86625" w:rsidRDefault="00F86625" w:rsidP="00B07448">
            <w:pPr>
              <w:pStyle w:val="TAL"/>
              <w:rPr>
                <w:szCs w:val="18"/>
                <w:lang w:val="en-US"/>
              </w:rPr>
            </w:pPr>
            <w:r>
              <w:rPr>
                <w:szCs w:val="18"/>
                <w:lang w:val="en-US"/>
              </w:rPr>
              <w:t>isUnique: N/A</w:t>
            </w:r>
          </w:p>
          <w:p w14:paraId="7FA205DC" w14:textId="77777777" w:rsidR="00F86625" w:rsidRDefault="00F86625" w:rsidP="00B07448">
            <w:pPr>
              <w:pStyle w:val="TAL"/>
              <w:rPr>
                <w:szCs w:val="18"/>
                <w:lang w:val="en-US"/>
              </w:rPr>
            </w:pPr>
            <w:r>
              <w:rPr>
                <w:szCs w:val="18"/>
                <w:lang w:val="en-US"/>
              </w:rPr>
              <w:t>defaultValue: None</w:t>
            </w:r>
          </w:p>
          <w:p w14:paraId="05C7BDBD" w14:textId="77777777" w:rsidR="00F86625" w:rsidRDefault="00F86625" w:rsidP="00B07448">
            <w:pPr>
              <w:pStyle w:val="TAL"/>
              <w:rPr>
                <w:rFonts w:cs="Arial"/>
                <w:szCs w:val="18"/>
                <w:lang w:val="en-US"/>
              </w:rPr>
            </w:pPr>
            <w:r>
              <w:rPr>
                <w:szCs w:val="18"/>
                <w:lang w:val="en-US"/>
              </w:rPr>
              <w:t xml:space="preserve">isNullable: </w:t>
            </w:r>
            <w:r>
              <w:rPr>
                <w:rFonts w:cs="Arial"/>
                <w:szCs w:val="18"/>
                <w:lang w:val="en-US"/>
              </w:rPr>
              <w:t>False</w:t>
            </w:r>
          </w:p>
          <w:p w14:paraId="5AC6B607" w14:textId="77777777" w:rsidR="00F86625" w:rsidRDefault="00F86625" w:rsidP="00B07448">
            <w:pPr>
              <w:pStyle w:val="TAL"/>
            </w:pPr>
          </w:p>
        </w:tc>
      </w:tr>
      <w:tr w:rsidR="00F86625" w:rsidRPr="002B15AA" w14:paraId="7B17D53A"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468BF44C" w14:textId="77777777" w:rsidR="00F86625" w:rsidRPr="00271576" w:rsidRDefault="00F86625" w:rsidP="00B07448">
            <w:pPr>
              <w:spacing w:after="0"/>
              <w:rPr>
                <w:rFonts w:ascii="Courier New" w:hAnsi="Courier New" w:cs="Courier New"/>
                <w:sz w:val="18"/>
                <w:lang w:val="sv-SE"/>
              </w:rPr>
            </w:pPr>
            <w:r>
              <w:rPr>
                <w:rFonts w:ascii="Courier New" w:hAnsi="Courier New" w:cs="Courier New"/>
                <w:bCs/>
                <w:sz w:val="18"/>
                <w:szCs w:val="18"/>
                <w:lang w:val="en-US"/>
              </w:rPr>
              <w:t>cellReselectionPriority</w:t>
            </w:r>
          </w:p>
        </w:tc>
        <w:tc>
          <w:tcPr>
            <w:tcW w:w="2917" w:type="pct"/>
            <w:tcBorders>
              <w:top w:val="single" w:sz="4" w:space="0" w:color="auto"/>
              <w:left w:val="single" w:sz="4" w:space="0" w:color="auto"/>
              <w:bottom w:val="single" w:sz="4" w:space="0" w:color="auto"/>
              <w:right w:val="single" w:sz="4" w:space="0" w:color="auto"/>
            </w:tcBorders>
          </w:tcPr>
          <w:p w14:paraId="0227D1F1" w14:textId="77777777" w:rsidR="00F86625" w:rsidRDefault="00F86625" w:rsidP="00B07448">
            <w:pPr>
              <w:rPr>
                <w:rFonts w:ascii="Arial" w:hAnsi="Arial" w:cs="Arial"/>
                <w:sz w:val="18"/>
                <w:szCs w:val="18"/>
                <w:lang w:val="en-US"/>
              </w:rPr>
            </w:pPr>
            <w:r>
              <w:rPr>
                <w:rFonts w:ascii="Arial" w:hAnsi="Arial" w:cs="Arial"/>
                <w:sz w:val="18"/>
                <w:szCs w:val="18"/>
                <w:lang w:val="en-US"/>
              </w:rPr>
              <w:t xml:space="preserve">It is the absolute priority of the carrier frequency used by the cell reselection procedure. See </w:t>
            </w:r>
            <w:r>
              <w:rPr>
                <w:rFonts w:ascii="Arial" w:hAnsi="Arial" w:cs="Arial"/>
                <w:i/>
                <w:sz w:val="18"/>
                <w:szCs w:val="18"/>
                <w:lang w:val="en-US"/>
              </w:rPr>
              <w:t>CellReselectionPriority</w:t>
            </w:r>
            <w:r>
              <w:rPr>
                <w:rFonts w:ascii="Arial" w:hAnsi="Arial" w:cs="Arial"/>
                <w:sz w:val="18"/>
                <w:szCs w:val="18"/>
                <w:lang w:val="en-US"/>
              </w:rPr>
              <w:t xml:space="preserve"> IE in TS 38.331 [31].</w:t>
            </w:r>
          </w:p>
          <w:p w14:paraId="4CADC538" w14:textId="77777777" w:rsidR="00F86625" w:rsidRDefault="00F86625" w:rsidP="00B07448">
            <w:pPr>
              <w:rPr>
                <w:rFonts w:ascii="Arial" w:hAnsi="Arial" w:cs="Arial"/>
                <w:sz w:val="18"/>
                <w:szCs w:val="18"/>
                <w:lang w:val="en-US"/>
              </w:rPr>
            </w:pPr>
            <w:r>
              <w:rPr>
                <w:rFonts w:ascii="Arial" w:hAnsi="Arial" w:cs="Arial"/>
                <w:sz w:val="18"/>
                <w:szCs w:val="18"/>
                <w:lang w:val="en-US"/>
              </w:rPr>
              <w:t>It corresponds to the parameter priority in 3GPP TS 38.304 [49].</w:t>
            </w:r>
            <w:r>
              <w:rPr>
                <w:rFonts w:ascii="Arial" w:hAnsi="Arial" w:cs="Arial"/>
                <w:sz w:val="18"/>
                <w:szCs w:val="18"/>
                <w:lang w:val="en-US"/>
              </w:rPr>
              <w:br/>
            </w:r>
            <w:r>
              <w:rPr>
                <w:rFonts w:ascii="Arial" w:hAnsi="Arial" w:cs="Arial"/>
                <w:sz w:val="18"/>
                <w:szCs w:val="18"/>
                <w:lang w:val="en-US"/>
              </w:rPr>
              <w:br/>
              <w:t xml:space="preserve">Value 0 means lowest priority. The UE behaviour when no value is entered is specified in subclause 5.2.4.1 of 3GPP TS 38.304 [49]. </w:t>
            </w:r>
          </w:p>
          <w:p w14:paraId="4173D7CD" w14:textId="77777777" w:rsidR="00F86625" w:rsidRDefault="00F86625" w:rsidP="00B07448">
            <w:pPr>
              <w:rPr>
                <w:rFonts w:ascii="Arial" w:hAnsi="Arial" w:cs="Arial"/>
                <w:sz w:val="18"/>
                <w:szCs w:val="18"/>
                <w:lang w:val="en-US"/>
              </w:rPr>
            </w:pPr>
            <w:r>
              <w:rPr>
                <w:rFonts w:ascii="Arial" w:hAnsi="Arial" w:cs="Arial"/>
                <w:sz w:val="18"/>
                <w:szCs w:val="18"/>
                <w:lang w:val="en-US"/>
              </w:rPr>
              <w:t>The value must not already used by other RAT, i.e. equal priorities between RATs are not supported.</w:t>
            </w:r>
          </w:p>
          <w:p w14:paraId="142AB7E1" w14:textId="77777777" w:rsidR="00F86625" w:rsidRDefault="00F86625" w:rsidP="00B07448">
            <w:pPr>
              <w:pStyle w:val="TAL"/>
              <w:rPr>
                <w:rFonts w:cs="Arial"/>
                <w:szCs w:val="18"/>
                <w:lang w:val="en-US"/>
              </w:rPr>
            </w:pPr>
            <w:r>
              <w:rPr>
                <w:rFonts w:cs="Arial"/>
                <w:szCs w:val="18"/>
                <w:lang w:val="en-US"/>
              </w:rPr>
              <w:t>allowedValues: N/A</w:t>
            </w:r>
          </w:p>
          <w:p w14:paraId="45DCF580" w14:textId="77777777" w:rsidR="00F86625" w:rsidRPr="00C17D50" w:rsidRDefault="00F86625" w:rsidP="00B0744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8C30345" w14:textId="77777777" w:rsidR="00F86625" w:rsidRDefault="00F86625" w:rsidP="00B07448">
            <w:pPr>
              <w:pStyle w:val="TAL"/>
              <w:rPr>
                <w:szCs w:val="18"/>
                <w:lang w:val="en-US" w:eastAsia="zh-CN"/>
              </w:rPr>
            </w:pPr>
            <w:r>
              <w:rPr>
                <w:szCs w:val="18"/>
                <w:lang w:val="en-US"/>
              </w:rPr>
              <w:t xml:space="preserve">type: </w:t>
            </w:r>
            <w:r>
              <w:rPr>
                <w:szCs w:val="18"/>
                <w:lang w:val="en-US" w:eastAsia="zh-CN"/>
              </w:rPr>
              <w:t>Integer</w:t>
            </w:r>
          </w:p>
          <w:p w14:paraId="7C614AC0" w14:textId="77777777" w:rsidR="00F86625" w:rsidRDefault="00F86625" w:rsidP="00B07448">
            <w:pPr>
              <w:pStyle w:val="TAL"/>
              <w:rPr>
                <w:szCs w:val="18"/>
                <w:lang w:val="en-US"/>
              </w:rPr>
            </w:pPr>
            <w:r>
              <w:rPr>
                <w:szCs w:val="18"/>
                <w:lang w:val="en-US"/>
              </w:rPr>
              <w:t>multiplicity: 1</w:t>
            </w:r>
          </w:p>
          <w:p w14:paraId="3B7D9C0A" w14:textId="77777777" w:rsidR="00F86625" w:rsidRDefault="00F86625" w:rsidP="00B07448">
            <w:pPr>
              <w:pStyle w:val="TAL"/>
              <w:rPr>
                <w:szCs w:val="18"/>
                <w:lang w:val="en-US"/>
              </w:rPr>
            </w:pPr>
            <w:r>
              <w:rPr>
                <w:szCs w:val="18"/>
                <w:lang w:val="en-US"/>
              </w:rPr>
              <w:t>isOrdered: N/A</w:t>
            </w:r>
          </w:p>
          <w:p w14:paraId="5CD801E0" w14:textId="77777777" w:rsidR="00F86625" w:rsidRDefault="00F86625" w:rsidP="00B07448">
            <w:pPr>
              <w:pStyle w:val="TAL"/>
              <w:rPr>
                <w:szCs w:val="18"/>
                <w:lang w:val="en-US"/>
              </w:rPr>
            </w:pPr>
            <w:r>
              <w:rPr>
                <w:szCs w:val="18"/>
                <w:lang w:val="en-US"/>
              </w:rPr>
              <w:t>isUnique: N/A</w:t>
            </w:r>
          </w:p>
          <w:p w14:paraId="65CCCAD6" w14:textId="77777777" w:rsidR="00F86625" w:rsidRDefault="00F86625" w:rsidP="00B07448">
            <w:pPr>
              <w:pStyle w:val="TAL"/>
              <w:rPr>
                <w:szCs w:val="18"/>
                <w:lang w:val="en-US"/>
              </w:rPr>
            </w:pPr>
            <w:r>
              <w:rPr>
                <w:szCs w:val="18"/>
                <w:lang w:val="en-US"/>
              </w:rPr>
              <w:t>defaultValue: 0None</w:t>
            </w:r>
          </w:p>
          <w:p w14:paraId="7C8E531F" w14:textId="77777777" w:rsidR="00F86625" w:rsidRDefault="00F86625" w:rsidP="00B07448">
            <w:pPr>
              <w:pStyle w:val="TAL"/>
            </w:pPr>
            <w:r>
              <w:rPr>
                <w:szCs w:val="18"/>
                <w:lang w:val="en-US"/>
              </w:rPr>
              <w:t xml:space="preserve">isNullable: </w:t>
            </w:r>
            <w:r>
              <w:rPr>
                <w:rFonts w:cs="Arial"/>
                <w:szCs w:val="18"/>
                <w:lang w:val="en-US"/>
              </w:rPr>
              <w:t>False</w:t>
            </w:r>
          </w:p>
        </w:tc>
      </w:tr>
      <w:tr w:rsidR="00F86625" w:rsidRPr="002B15AA" w14:paraId="3642BC4D"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5C5C13C5" w14:textId="77777777" w:rsidR="00F86625" w:rsidRPr="00271576" w:rsidRDefault="00F86625" w:rsidP="00B07448">
            <w:pPr>
              <w:spacing w:after="0"/>
              <w:rPr>
                <w:rFonts w:ascii="Courier New" w:hAnsi="Courier New" w:cs="Courier New"/>
                <w:sz w:val="18"/>
                <w:lang w:val="sv-SE"/>
              </w:rPr>
            </w:pPr>
            <w:r>
              <w:rPr>
                <w:rFonts w:ascii="Courier New" w:hAnsi="Courier New" w:cs="Courier New"/>
                <w:bCs/>
                <w:sz w:val="18"/>
                <w:szCs w:val="18"/>
                <w:lang w:val="en-US"/>
              </w:rPr>
              <w:t>cellReselectionSubPriority</w:t>
            </w:r>
          </w:p>
        </w:tc>
        <w:tc>
          <w:tcPr>
            <w:tcW w:w="2917" w:type="pct"/>
            <w:tcBorders>
              <w:top w:val="single" w:sz="4" w:space="0" w:color="auto"/>
              <w:left w:val="single" w:sz="4" w:space="0" w:color="auto"/>
              <w:bottom w:val="single" w:sz="4" w:space="0" w:color="auto"/>
              <w:right w:val="single" w:sz="4" w:space="0" w:color="auto"/>
            </w:tcBorders>
          </w:tcPr>
          <w:p w14:paraId="536F5697" w14:textId="77777777" w:rsidR="00F86625" w:rsidRDefault="00F86625" w:rsidP="00B07448">
            <w:pPr>
              <w:rPr>
                <w:rFonts w:ascii="Arial" w:hAnsi="Arial" w:cs="Arial"/>
                <w:sz w:val="18"/>
                <w:szCs w:val="18"/>
                <w:lang w:val="en-US"/>
              </w:rPr>
            </w:pPr>
            <w:r>
              <w:rPr>
                <w:rFonts w:ascii="Arial" w:hAnsi="Arial" w:cs="Arial"/>
                <w:sz w:val="18"/>
                <w:szCs w:val="18"/>
                <w:lang w:val="en-US"/>
              </w:rPr>
              <w:t>It indicates a fractional value to be added to the value of cellReselectionPriority to obtain the absolute priority of the concerned carrier frequency for E-UTRA</w:t>
            </w:r>
            <w:r>
              <w:rPr>
                <w:rFonts w:ascii="Arial" w:hAnsi="Arial" w:cs="Arial"/>
                <w:sz w:val="18"/>
                <w:szCs w:val="18"/>
                <w:lang w:val="en-US" w:eastAsia="zh-CN"/>
              </w:rPr>
              <w:t xml:space="preserve"> and NR</w:t>
            </w:r>
            <w:r>
              <w:rPr>
                <w:rFonts w:ascii="Arial" w:hAnsi="Arial" w:cs="Arial"/>
                <w:sz w:val="18"/>
                <w:szCs w:val="18"/>
                <w:lang w:val="en-US"/>
              </w:rPr>
              <w:t>.</w:t>
            </w:r>
            <w:r>
              <w:rPr>
                <w:rFonts w:ascii="Arial" w:hAnsi="Arial" w:cs="Arial"/>
                <w:sz w:val="18"/>
                <w:szCs w:val="18"/>
                <w:lang w:val="en-US" w:eastAsia="zh-CN"/>
              </w:rPr>
              <w:t xml:space="preserve"> </w:t>
            </w:r>
            <w:r>
              <w:rPr>
                <w:rFonts w:ascii="Arial" w:hAnsi="Arial" w:cs="Arial"/>
                <w:sz w:val="18"/>
                <w:szCs w:val="18"/>
                <w:lang w:val="en-US"/>
              </w:rPr>
              <w:t xml:space="preserve">See </w:t>
            </w:r>
            <w:r>
              <w:rPr>
                <w:rFonts w:ascii="Arial" w:hAnsi="Arial" w:cs="Arial"/>
                <w:i/>
                <w:sz w:val="18"/>
                <w:szCs w:val="18"/>
                <w:lang w:val="en-US"/>
              </w:rPr>
              <w:t>CellReselectionSubPriority</w:t>
            </w:r>
            <w:r>
              <w:rPr>
                <w:rFonts w:ascii="Arial" w:hAnsi="Arial" w:cs="Arial"/>
                <w:sz w:val="18"/>
                <w:szCs w:val="18"/>
                <w:lang w:val="en-US"/>
              </w:rPr>
              <w:t xml:space="preserve"> IE in TS 38.331 [31].</w:t>
            </w:r>
          </w:p>
          <w:p w14:paraId="7159B984" w14:textId="77777777" w:rsidR="00F86625" w:rsidRDefault="00F86625" w:rsidP="00B07448">
            <w:pPr>
              <w:spacing w:after="0"/>
              <w:rPr>
                <w:rFonts w:ascii="Arial" w:eastAsia="Calibri" w:hAnsi="Arial" w:cs="Arial"/>
                <w:sz w:val="18"/>
                <w:szCs w:val="18"/>
                <w:lang w:val="en-US"/>
              </w:rPr>
            </w:pPr>
            <w:r>
              <w:rPr>
                <w:rFonts w:ascii="Arial" w:hAnsi="Arial" w:cs="Arial"/>
                <w:sz w:val="18"/>
                <w:szCs w:val="18"/>
                <w:lang w:val="en-US"/>
              </w:rPr>
              <w:t>allowedValues: { 0.2, 0.4, 0.6, 0.8 }.</w:t>
            </w:r>
          </w:p>
          <w:p w14:paraId="1A2EF4EA" w14:textId="77777777" w:rsidR="00F86625" w:rsidRPr="00C17D50" w:rsidRDefault="00F86625" w:rsidP="00B0744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6768782" w14:textId="77777777" w:rsidR="00F86625" w:rsidRDefault="00F86625" w:rsidP="00B07448">
            <w:pPr>
              <w:pStyle w:val="TAL"/>
              <w:rPr>
                <w:szCs w:val="18"/>
                <w:lang w:val="en-US" w:eastAsia="zh-CN"/>
              </w:rPr>
            </w:pPr>
            <w:r>
              <w:rPr>
                <w:szCs w:val="18"/>
                <w:lang w:val="en-US"/>
              </w:rPr>
              <w:t>type: Short</w:t>
            </w:r>
          </w:p>
          <w:p w14:paraId="5C39392D" w14:textId="77777777" w:rsidR="00F86625" w:rsidRDefault="00F86625" w:rsidP="00B07448">
            <w:pPr>
              <w:pStyle w:val="TAL"/>
              <w:rPr>
                <w:szCs w:val="18"/>
                <w:lang w:val="en-US"/>
              </w:rPr>
            </w:pPr>
            <w:r>
              <w:rPr>
                <w:szCs w:val="18"/>
                <w:lang w:val="en-US"/>
              </w:rPr>
              <w:t>multiplicity: 1</w:t>
            </w:r>
          </w:p>
          <w:p w14:paraId="1A5360F8" w14:textId="77777777" w:rsidR="00F86625" w:rsidRDefault="00F86625" w:rsidP="00B07448">
            <w:pPr>
              <w:pStyle w:val="TAL"/>
              <w:rPr>
                <w:szCs w:val="18"/>
                <w:lang w:val="en-US"/>
              </w:rPr>
            </w:pPr>
            <w:r>
              <w:rPr>
                <w:szCs w:val="18"/>
                <w:lang w:val="en-US"/>
              </w:rPr>
              <w:t>isOrdered: N/A</w:t>
            </w:r>
          </w:p>
          <w:p w14:paraId="0BBBD9F9" w14:textId="77777777" w:rsidR="00F86625" w:rsidRDefault="00F86625" w:rsidP="00B07448">
            <w:pPr>
              <w:pStyle w:val="TAL"/>
              <w:rPr>
                <w:szCs w:val="18"/>
                <w:lang w:val="en-US"/>
              </w:rPr>
            </w:pPr>
            <w:r>
              <w:rPr>
                <w:szCs w:val="18"/>
                <w:lang w:val="en-US"/>
              </w:rPr>
              <w:t>isUnique: N/A</w:t>
            </w:r>
          </w:p>
          <w:p w14:paraId="40A5CAB2" w14:textId="77777777" w:rsidR="00F86625" w:rsidRDefault="00F86625" w:rsidP="00B07448">
            <w:pPr>
              <w:pStyle w:val="TAL"/>
              <w:rPr>
                <w:szCs w:val="18"/>
                <w:lang w:val="en-US"/>
              </w:rPr>
            </w:pPr>
            <w:r>
              <w:rPr>
                <w:szCs w:val="18"/>
                <w:lang w:val="en-US"/>
              </w:rPr>
              <w:t>defaultValue: None</w:t>
            </w:r>
          </w:p>
          <w:p w14:paraId="335DF312" w14:textId="77777777" w:rsidR="00F86625" w:rsidRDefault="00F86625" w:rsidP="00B07448">
            <w:pPr>
              <w:pStyle w:val="TAL"/>
            </w:pPr>
            <w:r>
              <w:rPr>
                <w:szCs w:val="18"/>
                <w:lang w:val="en-US"/>
              </w:rPr>
              <w:t xml:space="preserve">isNullable: </w:t>
            </w:r>
            <w:r>
              <w:rPr>
                <w:rFonts w:cs="Arial"/>
                <w:szCs w:val="18"/>
                <w:lang w:val="en-US"/>
              </w:rPr>
              <w:t>False</w:t>
            </w:r>
          </w:p>
        </w:tc>
      </w:tr>
      <w:tr w:rsidR="00F86625" w:rsidRPr="002B15AA" w14:paraId="3E219196"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393EA9BE" w14:textId="77777777" w:rsidR="00F86625" w:rsidRPr="00271576" w:rsidRDefault="00F86625" w:rsidP="00B07448">
            <w:pPr>
              <w:spacing w:after="0"/>
              <w:rPr>
                <w:rFonts w:ascii="Courier New" w:hAnsi="Courier New" w:cs="Courier New"/>
                <w:sz w:val="18"/>
                <w:lang w:val="sv-SE"/>
              </w:rPr>
            </w:pPr>
            <w:r>
              <w:rPr>
                <w:rFonts w:ascii="Courier New" w:hAnsi="Courier New" w:cs="Courier New"/>
                <w:bCs/>
                <w:sz w:val="18"/>
                <w:szCs w:val="18"/>
                <w:lang w:val="en-US"/>
              </w:rPr>
              <w:lastRenderedPageBreak/>
              <w:t>pMax</w:t>
            </w:r>
          </w:p>
        </w:tc>
        <w:tc>
          <w:tcPr>
            <w:tcW w:w="2917" w:type="pct"/>
            <w:tcBorders>
              <w:top w:val="single" w:sz="4" w:space="0" w:color="auto"/>
              <w:left w:val="single" w:sz="4" w:space="0" w:color="auto"/>
              <w:bottom w:val="single" w:sz="4" w:space="0" w:color="auto"/>
              <w:right w:val="single" w:sz="4" w:space="0" w:color="auto"/>
            </w:tcBorders>
          </w:tcPr>
          <w:p w14:paraId="3402BAB6" w14:textId="77777777" w:rsidR="00F86625" w:rsidRDefault="00F86625" w:rsidP="00B07448">
            <w:pPr>
              <w:rPr>
                <w:rFonts w:ascii="Arial" w:hAnsi="Arial" w:cs="Arial"/>
                <w:sz w:val="18"/>
                <w:szCs w:val="18"/>
                <w:lang w:val="en-US"/>
              </w:rPr>
            </w:pPr>
            <w:r>
              <w:rPr>
                <w:rFonts w:ascii="Arial" w:hAnsi="Arial" w:cs="Arial"/>
                <w:sz w:val="18"/>
                <w:szCs w:val="18"/>
                <w:lang w:val="en-US"/>
              </w:rPr>
              <w:t xml:space="preserve">It calculates the parameter Pcompensation (defined in 3GPP TS 38.304 [49]), at cell reselection to an Cell. Its unit is 1 dBm. It corresponds to parameter PEMAX in 3GPP TS 38.101 [??]. </w:t>
            </w:r>
          </w:p>
          <w:p w14:paraId="67C1A60A" w14:textId="77777777" w:rsidR="00F86625" w:rsidRDefault="00F86625" w:rsidP="00B07448">
            <w:pPr>
              <w:spacing w:after="0"/>
              <w:rPr>
                <w:rFonts w:ascii="Arial" w:eastAsia="等线" w:hAnsi="Arial" w:cs="Arial"/>
                <w:sz w:val="18"/>
                <w:szCs w:val="18"/>
                <w:lang w:val="en-US"/>
              </w:rPr>
            </w:pPr>
            <w:r>
              <w:rPr>
                <w:rFonts w:ascii="Arial" w:hAnsi="Arial" w:cs="Arial"/>
                <w:sz w:val="18"/>
                <w:szCs w:val="18"/>
                <w:lang w:val="en-US"/>
              </w:rPr>
              <w:t xml:space="preserve">allowedValues:  { -30..33 }. </w:t>
            </w:r>
          </w:p>
          <w:p w14:paraId="0B0BCA3E" w14:textId="77777777" w:rsidR="00F86625" w:rsidRDefault="00F86625" w:rsidP="00B07448">
            <w:pPr>
              <w:spacing w:after="0"/>
              <w:rPr>
                <w:rFonts w:ascii="Arial" w:hAnsi="Arial" w:cs="Arial"/>
                <w:sz w:val="18"/>
                <w:szCs w:val="18"/>
                <w:highlight w:val="yellow"/>
                <w:lang w:val="en-US"/>
              </w:rPr>
            </w:pPr>
          </w:p>
          <w:p w14:paraId="5E5A629F" w14:textId="77777777" w:rsidR="00F86625" w:rsidRPr="00C17D50" w:rsidRDefault="00F86625" w:rsidP="00B0744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C864D25" w14:textId="77777777" w:rsidR="00F86625" w:rsidRDefault="00F86625" w:rsidP="00B07448">
            <w:pPr>
              <w:pStyle w:val="TAL"/>
              <w:rPr>
                <w:szCs w:val="18"/>
                <w:lang w:val="en-US" w:eastAsia="zh-CN"/>
              </w:rPr>
            </w:pPr>
            <w:r>
              <w:rPr>
                <w:szCs w:val="18"/>
                <w:lang w:val="en-US"/>
              </w:rPr>
              <w:t xml:space="preserve">type: </w:t>
            </w:r>
            <w:r>
              <w:rPr>
                <w:szCs w:val="18"/>
                <w:lang w:val="en-US" w:eastAsia="zh-CN"/>
              </w:rPr>
              <w:t>Integer</w:t>
            </w:r>
          </w:p>
          <w:p w14:paraId="574A670C" w14:textId="77777777" w:rsidR="00F86625" w:rsidRDefault="00F86625" w:rsidP="00B07448">
            <w:pPr>
              <w:pStyle w:val="TAL"/>
              <w:rPr>
                <w:szCs w:val="18"/>
                <w:lang w:val="en-US"/>
              </w:rPr>
            </w:pPr>
            <w:r>
              <w:rPr>
                <w:szCs w:val="18"/>
                <w:lang w:val="en-US"/>
              </w:rPr>
              <w:t>multiplicity: 1</w:t>
            </w:r>
          </w:p>
          <w:p w14:paraId="5C6012B2" w14:textId="77777777" w:rsidR="00F86625" w:rsidRDefault="00F86625" w:rsidP="00B07448">
            <w:pPr>
              <w:pStyle w:val="TAL"/>
              <w:rPr>
                <w:szCs w:val="18"/>
                <w:lang w:val="en-US"/>
              </w:rPr>
            </w:pPr>
            <w:r>
              <w:rPr>
                <w:szCs w:val="18"/>
                <w:lang w:val="en-US"/>
              </w:rPr>
              <w:t>isOrdered: N/A</w:t>
            </w:r>
          </w:p>
          <w:p w14:paraId="6CBA209C" w14:textId="77777777" w:rsidR="00F86625" w:rsidRDefault="00F86625" w:rsidP="00B07448">
            <w:pPr>
              <w:pStyle w:val="TAL"/>
              <w:rPr>
                <w:szCs w:val="18"/>
                <w:lang w:val="en-US"/>
              </w:rPr>
            </w:pPr>
            <w:r>
              <w:rPr>
                <w:szCs w:val="18"/>
                <w:lang w:val="en-US"/>
              </w:rPr>
              <w:t>isUnique: N/A</w:t>
            </w:r>
          </w:p>
          <w:p w14:paraId="3B81FABB" w14:textId="77777777" w:rsidR="00F86625" w:rsidRDefault="00F86625" w:rsidP="00B07448">
            <w:pPr>
              <w:pStyle w:val="TAL"/>
              <w:rPr>
                <w:szCs w:val="18"/>
                <w:lang w:val="en-US"/>
              </w:rPr>
            </w:pPr>
            <w:r>
              <w:rPr>
                <w:szCs w:val="18"/>
                <w:lang w:val="en-US"/>
              </w:rPr>
              <w:t>defaultValue: None</w:t>
            </w:r>
          </w:p>
          <w:p w14:paraId="047CADBB" w14:textId="77777777" w:rsidR="00F86625" w:rsidRDefault="00F86625" w:rsidP="00B07448">
            <w:pPr>
              <w:pStyle w:val="TAL"/>
            </w:pPr>
            <w:r>
              <w:rPr>
                <w:szCs w:val="18"/>
                <w:lang w:val="en-US"/>
              </w:rPr>
              <w:t xml:space="preserve">isNullable: </w:t>
            </w:r>
            <w:r>
              <w:rPr>
                <w:rFonts w:cs="Arial"/>
                <w:szCs w:val="18"/>
                <w:lang w:val="en-US"/>
              </w:rPr>
              <w:t>False</w:t>
            </w:r>
          </w:p>
        </w:tc>
      </w:tr>
      <w:tr w:rsidR="00F86625" w:rsidRPr="002B15AA" w14:paraId="543E9A4B"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28DAF93E" w14:textId="77777777" w:rsidR="00F86625" w:rsidRPr="00271576" w:rsidRDefault="00F86625" w:rsidP="00B07448">
            <w:pPr>
              <w:spacing w:after="0"/>
              <w:rPr>
                <w:rFonts w:ascii="Courier New" w:hAnsi="Courier New" w:cs="Courier New"/>
                <w:sz w:val="18"/>
                <w:lang w:val="sv-SE"/>
              </w:rPr>
            </w:pPr>
            <w:r>
              <w:rPr>
                <w:rFonts w:ascii="Courier New" w:hAnsi="Courier New" w:cs="Courier New"/>
                <w:bCs/>
                <w:sz w:val="18"/>
                <w:szCs w:val="18"/>
                <w:lang w:val="en-US"/>
              </w:rPr>
              <w:t>qOffsetFreq</w:t>
            </w:r>
          </w:p>
        </w:tc>
        <w:tc>
          <w:tcPr>
            <w:tcW w:w="2917" w:type="pct"/>
            <w:tcBorders>
              <w:top w:val="single" w:sz="4" w:space="0" w:color="auto"/>
              <w:left w:val="single" w:sz="4" w:space="0" w:color="auto"/>
              <w:bottom w:val="single" w:sz="4" w:space="0" w:color="auto"/>
              <w:right w:val="single" w:sz="4" w:space="0" w:color="auto"/>
            </w:tcBorders>
          </w:tcPr>
          <w:p w14:paraId="73987984" w14:textId="77777777" w:rsidR="00F86625" w:rsidRDefault="00F86625" w:rsidP="00B07448">
            <w:pPr>
              <w:spacing w:after="0"/>
              <w:rPr>
                <w:rFonts w:ascii="Arial" w:hAnsi="Arial" w:cs="Arial"/>
                <w:color w:val="FFFFFF"/>
                <w:sz w:val="18"/>
                <w:szCs w:val="18"/>
                <w:lang w:val="en-US"/>
              </w:rPr>
            </w:pPr>
            <w:r>
              <w:rPr>
                <w:rFonts w:ascii="Arial" w:hAnsi="Arial" w:cs="Arial"/>
                <w:sz w:val="18"/>
                <w:szCs w:val="18"/>
                <w:lang w:val="en-US"/>
              </w:rPr>
              <w:t xml:space="preserve">It is the frequency specific offset applied when evaluating candidates for cell reselection. </w:t>
            </w:r>
            <w:r>
              <w:rPr>
                <w:rFonts w:ascii="Arial" w:hAnsi="Arial" w:cs="Arial"/>
                <w:color w:val="FFFFFF"/>
                <w:sz w:val="18"/>
                <w:szCs w:val="18"/>
                <w:lang w:val="en-US"/>
              </w:rPr>
              <w:t>See TS 38.331 [49]. Its unit is 1 dB.</w:t>
            </w:r>
          </w:p>
          <w:p w14:paraId="3B7AAD6C" w14:textId="77777777" w:rsidR="00F86625" w:rsidRDefault="00F86625" w:rsidP="00B07448">
            <w:pPr>
              <w:spacing w:after="0"/>
              <w:rPr>
                <w:rFonts w:ascii="Arial" w:hAnsi="Arial" w:cs="Arial"/>
                <w:sz w:val="18"/>
                <w:szCs w:val="18"/>
                <w:lang w:val="en-US"/>
              </w:rPr>
            </w:pPr>
          </w:p>
          <w:p w14:paraId="6C5BD46F" w14:textId="77777777" w:rsidR="00F86625" w:rsidRDefault="00F86625" w:rsidP="00B07448">
            <w:pPr>
              <w:spacing w:after="0"/>
              <w:rPr>
                <w:rFonts w:ascii="Arial" w:hAnsi="Arial" w:cs="Arial"/>
                <w:color w:val="FFFFFF"/>
                <w:sz w:val="18"/>
                <w:szCs w:val="18"/>
                <w:lang w:val="en-US"/>
              </w:rPr>
            </w:pPr>
            <w:r>
              <w:rPr>
                <w:rFonts w:ascii="Arial" w:hAnsi="Arial" w:cs="Arial"/>
                <w:color w:val="FFFFFF"/>
                <w:sz w:val="18"/>
                <w:szCs w:val="18"/>
                <w:lang w:val="en-US"/>
              </w:rPr>
              <w:t>allowedValues:</w:t>
            </w:r>
          </w:p>
          <w:p w14:paraId="19F19C1D" w14:textId="77777777" w:rsidR="00F86625" w:rsidRDefault="00F86625" w:rsidP="00B07448">
            <w:pPr>
              <w:spacing w:after="0"/>
              <w:ind w:left="284"/>
              <w:rPr>
                <w:rFonts w:ascii="Arial" w:hAnsi="Arial" w:cs="Arial"/>
                <w:color w:val="FFFFFF"/>
                <w:sz w:val="18"/>
                <w:szCs w:val="18"/>
                <w:lang w:val="en-US"/>
              </w:rPr>
            </w:pPr>
            <w:r>
              <w:rPr>
                <w:rFonts w:ascii="Arial" w:hAnsi="Arial" w:cs="Arial"/>
                <w:color w:val="FFFFFF"/>
                <w:sz w:val="18"/>
                <w:szCs w:val="18"/>
                <w:lang w:val="en-US"/>
              </w:rPr>
              <w:t>{ -24, -22, -20, -18, -16, -14, -12, -10, -8, -6, -5, -4, -3, -2, -1, 0, 1, 2, 3, 4, 5, 6, 8, 10, 12, 14, 16, 20, 22, 24 }</w:t>
            </w:r>
          </w:p>
          <w:p w14:paraId="64FECCB0" w14:textId="77777777" w:rsidR="00F86625" w:rsidRPr="00C17D50" w:rsidRDefault="00F86625" w:rsidP="00B0744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DFF7912" w14:textId="77777777" w:rsidR="00F86625" w:rsidRDefault="00F86625" w:rsidP="00B07448">
            <w:pPr>
              <w:pStyle w:val="TAL"/>
              <w:rPr>
                <w:szCs w:val="18"/>
                <w:lang w:val="en-US" w:eastAsia="zh-CN"/>
              </w:rPr>
            </w:pPr>
            <w:r>
              <w:rPr>
                <w:szCs w:val="18"/>
                <w:lang w:val="en-US"/>
              </w:rPr>
              <w:t>type: Real</w:t>
            </w:r>
          </w:p>
          <w:p w14:paraId="6CD4680D" w14:textId="77777777" w:rsidR="00F86625" w:rsidRDefault="00F86625" w:rsidP="00B07448">
            <w:pPr>
              <w:pStyle w:val="TAL"/>
              <w:rPr>
                <w:szCs w:val="18"/>
                <w:lang w:val="en-US"/>
              </w:rPr>
            </w:pPr>
            <w:r>
              <w:rPr>
                <w:szCs w:val="18"/>
                <w:lang w:val="en-US"/>
              </w:rPr>
              <w:t>multiplicity: 1</w:t>
            </w:r>
          </w:p>
          <w:p w14:paraId="2BA8A3A0" w14:textId="77777777" w:rsidR="00F86625" w:rsidRDefault="00F86625" w:rsidP="00B07448">
            <w:pPr>
              <w:pStyle w:val="TAL"/>
              <w:rPr>
                <w:szCs w:val="18"/>
                <w:lang w:val="en-US"/>
              </w:rPr>
            </w:pPr>
            <w:r>
              <w:rPr>
                <w:szCs w:val="18"/>
                <w:lang w:val="en-US"/>
              </w:rPr>
              <w:t>isOrdered: N/A</w:t>
            </w:r>
          </w:p>
          <w:p w14:paraId="7F99EFFC" w14:textId="77777777" w:rsidR="00F86625" w:rsidRDefault="00F86625" w:rsidP="00B07448">
            <w:pPr>
              <w:pStyle w:val="TAL"/>
              <w:rPr>
                <w:szCs w:val="18"/>
                <w:lang w:val="en-US"/>
              </w:rPr>
            </w:pPr>
            <w:r>
              <w:rPr>
                <w:szCs w:val="18"/>
                <w:lang w:val="en-US"/>
              </w:rPr>
              <w:t>isUnique: N/A</w:t>
            </w:r>
          </w:p>
          <w:p w14:paraId="4F98A5F6" w14:textId="77777777" w:rsidR="00F86625" w:rsidRDefault="00F86625" w:rsidP="00B07448">
            <w:pPr>
              <w:pStyle w:val="TAL"/>
              <w:rPr>
                <w:szCs w:val="18"/>
                <w:lang w:val="en-US"/>
              </w:rPr>
            </w:pPr>
            <w:r>
              <w:rPr>
                <w:szCs w:val="18"/>
                <w:lang w:val="en-US"/>
              </w:rPr>
              <w:t>defaultValue: 0</w:t>
            </w:r>
          </w:p>
          <w:p w14:paraId="2E239B52" w14:textId="77777777" w:rsidR="00F86625" w:rsidRDefault="00F86625" w:rsidP="00B07448">
            <w:pPr>
              <w:pStyle w:val="TAL"/>
              <w:rPr>
                <w:rFonts w:cs="Arial"/>
                <w:szCs w:val="18"/>
                <w:lang w:val="en-US"/>
              </w:rPr>
            </w:pPr>
            <w:r>
              <w:rPr>
                <w:szCs w:val="18"/>
                <w:lang w:val="en-US"/>
              </w:rPr>
              <w:t xml:space="preserve">isNullable: </w:t>
            </w:r>
            <w:r>
              <w:rPr>
                <w:rFonts w:cs="Arial"/>
                <w:szCs w:val="18"/>
                <w:lang w:val="en-US"/>
              </w:rPr>
              <w:t>False</w:t>
            </w:r>
          </w:p>
          <w:p w14:paraId="270A612C" w14:textId="77777777" w:rsidR="00F86625" w:rsidRDefault="00F86625" w:rsidP="00B07448">
            <w:pPr>
              <w:pStyle w:val="TAL"/>
            </w:pPr>
          </w:p>
        </w:tc>
      </w:tr>
      <w:tr w:rsidR="00F86625" w:rsidRPr="002B15AA" w14:paraId="1492D04C"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00B209C3" w14:textId="77777777" w:rsidR="00F86625" w:rsidRPr="00271576" w:rsidRDefault="00F86625" w:rsidP="00B07448">
            <w:pPr>
              <w:spacing w:after="0"/>
              <w:rPr>
                <w:rFonts w:ascii="Courier New" w:hAnsi="Courier New" w:cs="Courier New"/>
                <w:sz w:val="18"/>
                <w:lang w:val="sv-SE"/>
              </w:rPr>
            </w:pPr>
            <w:r>
              <w:rPr>
                <w:rFonts w:ascii="Courier New" w:hAnsi="Courier New" w:cs="Courier New"/>
                <w:bCs/>
                <w:sz w:val="18"/>
                <w:szCs w:val="18"/>
                <w:lang w:val="en-US"/>
              </w:rPr>
              <w:t>qOffsetRangeList</w:t>
            </w:r>
          </w:p>
        </w:tc>
        <w:tc>
          <w:tcPr>
            <w:tcW w:w="2917" w:type="pct"/>
            <w:tcBorders>
              <w:top w:val="single" w:sz="4" w:space="0" w:color="auto"/>
              <w:left w:val="single" w:sz="4" w:space="0" w:color="auto"/>
              <w:bottom w:val="single" w:sz="4" w:space="0" w:color="auto"/>
              <w:right w:val="single" w:sz="4" w:space="0" w:color="auto"/>
            </w:tcBorders>
          </w:tcPr>
          <w:p w14:paraId="492D4180" w14:textId="77777777" w:rsidR="00F86625" w:rsidRDefault="00F86625" w:rsidP="00B07448">
            <w:pPr>
              <w:rPr>
                <w:lang w:val="en-US"/>
              </w:rPr>
            </w:pPr>
            <w:r>
              <w:rPr>
                <w:lang w:val="en-US"/>
              </w:rPr>
              <w:t>It is used to indicate a cell, beam or measurement object specific offset to be applied when evaluating candidates for cell re-selection or when evaluating triggering conditions for measurement reporting. The value in dB. Value dB-24 corresponds to -24 dB, dB-22 corresponds to -22 dB and so on.</w:t>
            </w:r>
          </w:p>
          <w:p w14:paraId="6836A62A" w14:textId="77777777" w:rsidR="00F86625" w:rsidRDefault="00F86625" w:rsidP="00B07448">
            <w:pPr>
              <w:rPr>
                <w:lang w:val="en-US"/>
              </w:rPr>
            </w:pPr>
          </w:p>
          <w:p w14:paraId="13917652" w14:textId="77777777" w:rsidR="00F86625" w:rsidRDefault="00F86625" w:rsidP="00B07448">
            <w:pPr>
              <w:pStyle w:val="TAL"/>
              <w:rPr>
                <w:lang w:val="en-US"/>
              </w:rPr>
            </w:pPr>
            <w:r w:rsidRPr="00212C37">
              <w:rPr>
                <w:color w:val="000000"/>
                <w:lang w:val="en-US"/>
              </w:rPr>
              <w:t>This is a list of enum values representing, in sequence: rsrpOffsetSSB, rsrqOffsetSSB, sinrOffsetSSB, rsrpOffsetCSI-RS, srqOffsetCSI-RS, sinrOffsetCSI-RS.</w:t>
            </w:r>
            <w:r>
              <w:rPr>
                <w:lang w:val="en-US"/>
              </w:rPr>
              <w:t xml:space="preserve"> </w:t>
            </w:r>
          </w:p>
          <w:p w14:paraId="4E74F231" w14:textId="77777777" w:rsidR="00F86625" w:rsidRDefault="00F86625" w:rsidP="00B07448">
            <w:pPr>
              <w:pStyle w:val="TAL"/>
              <w:rPr>
                <w:lang w:val="en-US"/>
              </w:rPr>
            </w:pPr>
          </w:p>
          <w:p w14:paraId="777C29CC" w14:textId="77777777" w:rsidR="00F86625" w:rsidRDefault="00F86625" w:rsidP="00B07448">
            <w:pPr>
              <w:pStyle w:val="TAL"/>
              <w:rPr>
                <w:lang w:val="en-US"/>
              </w:rPr>
            </w:pPr>
            <w:r>
              <w:rPr>
                <w:lang w:val="en-US"/>
              </w:rPr>
              <w:t>See Q-OffsetRangeList in subclause of subclause 6.3.1 of TS 38.311 [31].</w:t>
            </w:r>
          </w:p>
          <w:p w14:paraId="715C7BCE" w14:textId="77777777" w:rsidR="00F86625" w:rsidRDefault="00F86625" w:rsidP="00B07448">
            <w:pPr>
              <w:pStyle w:val="TAL"/>
              <w:rPr>
                <w:lang w:val="en-US"/>
              </w:rPr>
            </w:pPr>
          </w:p>
          <w:p w14:paraId="0406820E" w14:textId="77777777" w:rsidR="00F86625" w:rsidRDefault="00F86625" w:rsidP="00B07448">
            <w:pPr>
              <w:pStyle w:val="TAL"/>
              <w:rPr>
                <w:rFonts w:cs="Arial"/>
                <w:szCs w:val="18"/>
                <w:lang w:val="en-US"/>
              </w:rPr>
            </w:pPr>
            <w:r w:rsidRPr="00212C37">
              <w:rPr>
                <w:rFonts w:cs="Arial"/>
                <w:szCs w:val="18"/>
                <w:lang w:val="en-US"/>
              </w:rPr>
              <w:t xml:space="preserve">allowedValues: </w:t>
            </w:r>
          </w:p>
          <w:p w14:paraId="08B7FC13" w14:textId="77777777" w:rsidR="00F86625" w:rsidRPr="003B0F8C" w:rsidRDefault="00F86625" w:rsidP="00B07448">
            <w:pPr>
              <w:pStyle w:val="TAL"/>
              <w:ind w:left="284"/>
              <w:rPr>
                <w:rFonts w:cs="Arial"/>
                <w:szCs w:val="18"/>
                <w:lang w:val="en-US"/>
              </w:rPr>
            </w:pPr>
            <w:r w:rsidRPr="00212C37">
              <w:rPr>
                <w:rFonts w:cs="Arial"/>
                <w:szCs w:val="18"/>
                <w:lang w:val="en-US"/>
              </w:rPr>
              <w:t xml:space="preserve">{ -24, -22, -20, -18, -16, -14, -12, -10, -8, -6, -5, -4, -3, -2, -1, 0, 1, 2, 3, 4, 5, 6, 8, 10, 12, 14, 16, 18, 20, 22, 24 } </w:t>
            </w:r>
          </w:p>
          <w:p w14:paraId="154E2618" w14:textId="77777777" w:rsidR="00F86625" w:rsidRPr="00C17D50" w:rsidRDefault="00F86625" w:rsidP="00B0744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2181B3E" w14:textId="77777777" w:rsidR="00F86625" w:rsidRPr="003B0F8C" w:rsidRDefault="00F86625" w:rsidP="00B07448">
            <w:pPr>
              <w:pStyle w:val="TAL"/>
              <w:rPr>
                <w:lang w:val="en-US"/>
              </w:rPr>
            </w:pPr>
            <w:r w:rsidRPr="00212C37">
              <w:rPr>
                <w:lang w:val="en-US"/>
              </w:rPr>
              <w:t xml:space="preserve">type: </w:t>
            </w:r>
            <w:r>
              <w:rPr>
                <w:lang w:val="en-US"/>
              </w:rPr>
              <w:t>ENUM</w:t>
            </w:r>
          </w:p>
          <w:p w14:paraId="21DA0007" w14:textId="77777777" w:rsidR="00F86625" w:rsidRPr="003B0F8C" w:rsidRDefault="00F86625" w:rsidP="00B07448">
            <w:pPr>
              <w:pStyle w:val="TAL"/>
              <w:rPr>
                <w:lang w:val="en-US"/>
              </w:rPr>
            </w:pPr>
            <w:r w:rsidRPr="00212C37">
              <w:rPr>
                <w:lang w:val="en-US"/>
              </w:rPr>
              <w:t>multiplicity: 6</w:t>
            </w:r>
          </w:p>
          <w:p w14:paraId="433FD29A" w14:textId="77777777" w:rsidR="00F86625" w:rsidRPr="003B0F8C" w:rsidRDefault="00F86625" w:rsidP="00B07448">
            <w:pPr>
              <w:pStyle w:val="TAL"/>
              <w:rPr>
                <w:lang w:val="en-US"/>
              </w:rPr>
            </w:pPr>
            <w:r w:rsidRPr="00212C37">
              <w:rPr>
                <w:lang w:val="en-US"/>
              </w:rPr>
              <w:t>isOrdered: True</w:t>
            </w:r>
          </w:p>
          <w:p w14:paraId="027F316B" w14:textId="77777777" w:rsidR="00F86625" w:rsidRPr="003B0F8C" w:rsidRDefault="00F86625" w:rsidP="00B07448">
            <w:pPr>
              <w:pStyle w:val="TAL"/>
              <w:rPr>
                <w:lang w:val="en-US"/>
              </w:rPr>
            </w:pPr>
            <w:r w:rsidRPr="00212C37">
              <w:rPr>
                <w:lang w:val="en-US"/>
              </w:rPr>
              <w:t>isUnique: N/A</w:t>
            </w:r>
          </w:p>
          <w:p w14:paraId="649796AF" w14:textId="77777777" w:rsidR="00F86625" w:rsidRPr="003B0F8C" w:rsidRDefault="00F86625" w:rsidP="00B07448">
            <w:pPr>
              <w:pStyle w:val="TAL"/>
              <w:rPr>
                <w:lang w:val="en-US"/>
              </w:rPr>
            </w:pPr>
            <w:r w:rsidRPr="00212C37">
              <w:rPr>
                <w:lang w:val="en-US"/>
              </w:rPr>
              <w:t>defaultValue: 0</w:t>
            </w:r>
          </w:p>
          <w:p w14:paraId="267C95FD" w14:textId="77777777" w:rsidR="00F86625" w:rsidRDefault="00F86625" w:rsidP="00B07448">
            <w:pPr>
              <w:pStyle w:val="TAL"/>
            </w:pPr>
            <w:r w:rsidRPr="00212C37">
              <w:rPr>
                <w:lang w:val="en-US"/>
              </w:rPr>
              <w:t>isNullable: False</w:t>
            </w:r>
          </w:p>
        </w:tc>
      </w:tr>
      <w:tr w:rsidR="00F86625" w:rsidRPr="002B15AA" w14:paraId="6D48D848"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5F4DAEBA" w14:textId="77777777" w:rsidR="00F86625" w:rsidRPr="00271576" w:rsidRDefault="00F86625" w:rsidP="00B07448">
            <w:pPr>
              <w:spacing w:after="0"/>
              <w:rPr>
                <w:rFonts w:ascii="Courier New" w:hAnsi="Courier New" w:cs="Courier New"/>
                <w:sz w:val="18"/>
                <w:lang w:val="sv-SE"/>
              </w:rPr>
            </w:pPr>
            <w:r>
              <w:rPr>
                <w:rFonts w:ascii="Courier New" w:hAnsi="Courier New" w:cs="Courier New"/>
                <w:bCs/>
                <w:sz w:val="18"/>
                <w:szCs w:val="18"/>
                <w:lang w:val="en-US"/>
              </w:rPr>
              <w:t>qQualMin</w:t>
            </w:r>
          </w:p>
        </w:tc>
        <w:tc>
          <w:tcPr>
            <w:tcW w:w="2917" w:type="pct"/>
            <w:tcBorders>
              <w:top w:val="single" w:sz="4" w:space="0" w:color="auto"/>
              <w:left w:val="single" w:sz="4" w:space="0" w:color="auto"/>
              <w:bottom w:val="single" w:sz="4" w:space="0" w:color="auto"/>
              <w:right w:val="single" w:sz="4" w:space="0" w:color="auto"/>
            </w:tcBorders>
          </w:tcPr>
          <w:p w14:paraId="4234FB79" w14:textId="77777777" w:rsidR="00F86625" w:rsidRDefault="00F86625" w:rsidP="00B07448">
            <w:pPr>
              <w:spacing w:after="0"/>
              <w:rPr>
                <w:sz w:val="18"/>
                <w:szCs w:val="18"/>
                <w:lang w:val="en-US"/>
              </w:rPr>
            </w:pPr>
            <w:r>
              <w:rPr>
                <w:rFonts w:ascii="Arial" w:hAnsi="Arial" w:cs="Arial"/>
                <w:sz w:val="18"/>
                <w:szCs w:val="18"/>
                <w:lang w:val="en-US"/>
              </w:rPr>
              <w:t xml:space="preserve">It indicates the minimum required </w:t>
            </w:r>
            <w:r>
              <w:rPr>
                <w:rFonts w:ascii="Arial" w:hAnsi="Arial" w:cs="Arial"/>
                <w:sz w:val="18"/>
                <w:szCs w:val="18"/>
                <w:lang w:val="en-US" w:eastAsia="ja-JP"/>
              </w:rPr>
              <w:t>quality</w:t>
            </w:r>
            <w:r>
              <w:rPr>
                <w:rFonts w:ascii="Arial" w:hAnsi="Arial" w:cs="Arial"/>
                <w:sz w:val="18"/>
                <w:szCs w:val="18"/>
                <w:lang w:val="en-US"/>
              </w:rPr>
              <w:t xml:space="preserve"> </w:t>
            </w:r>
            <w:r>
              <w:rPr>
                <w:rFonts w:ascii="Arial" w:hAnsi="Arial" w:cs="Arial"/>
                <w:sz w:val="18"/>
                <w:szCs w:val="18"/>
                <w:lang w:val="en-US" w:eastAsia="ja-JP"/>
              </w:rPr>
              <w:t xml:space="preserve">level </w:t>
            </w:r>
            <w:r>
              <w:rPr>
                <w:rFonts w:ascii="Arial" w:hAnsi="Arial" w:cs="Arial"/>
                <w:sz w:val="18"/>
                <w:szCs w:val="18"/>
                <w:lang w:val="en-US"/>
              </w:rPr>
              <w:t>in the cell (dB). See qQualMin in TS 38.304 [49]. Unit is 1 dB.</w:t>
            </w:r>
            <w:r>
              <w:rPr>
                <w:rFonts w:ascii="Arial" w:hAnsi="Arial" w:cs="Arial"/>
                <w:sz w:val="18"/>
                <w:szCs w:val="18"/>
                <w:lang w:val="en-US"/>
              </w:rPr>
              <w:br/>
            </w:r>
            <w:r>
              <w:rPr>
                <w:sz w:val="18"/>
                <w:szCs w:val="18"/>
                <w:lang w:val="en-US"/>
              </w:rPr>
              <w:br/>
            </w:r>
            <w:r>
              <w:rPr>
                <w:rFonts w:ascii="Arial" w:hAnsi="Arial" w:cs="Arial"/>
                <w:sz w:val="18"/>
                <w:szCs w:val="18"/>
                <w:lang w:val="en-US"/>
              </w:rPr>
              <w:t>Value 0 means that it is not sent and UE applies in such case the (default) value of negative infinity for Qqualmin. Sent in SIB3 or SIB5.</w:t>
            </w:r>
            <w:r>
              <w:rPr>
                <w:sz w:val="18"/>
                <w:szCs w:val="18"/>
                <w:lang w:val="en-US"/>
              </w:rPr>
              <w:br/>
            </w:r>
          </w:p>
          <w:p w14:paraId="05A02C00" w14:textId="77777777" w:rsidR="00F86625" w:rsidRDefault="00F86625" w:rsidP="00B07448">
            <w:pPr>
              <w:pStyle w:val="TAL"/>
              <w:rPr>
                <w:rFonts w:cs="Arial"/>
                <w:szCs w:val="18"/>
                <w:lang w:val="en-US"/>
              </w:rPr>
            </w:pPr>
            <w:r>
              <w:rPr>
                <w:rFonts w:cs="Arial"/>
                <w:szCs w:val="18"/>
                <w:lang w:val="en-US"/>
              </w:rPr>
              <w:t xml:space="preserve">allowedValues: { -34..-3, 0 } </w:t>
            </w:r>
          </w:p>
          <w:p w14:paraId="6CC4A3B6" w14:textId="77777777" w:rsidR="00F86625" w:rsidRPr="00C17D50" w:rsidRDefault="00F86625" w:rsidP="00B0744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EC9614C" w14:textId="77777777" w:rsidR="00F86625" w:rsidRDefault="00F86625" w:rsidP="00B07448">
            <w:pPr>
              <w:pStyle w:val="TAL"/>
              <w:rPr>
                <w:szCs w:val="18"/>
                <w:lang w:val="en-US" w:eastAsia="zh-CN"/>
              </w:rPr>
            </w:pPr>
            <w:r>
              <w:rPr>
                <w:szCs w:val="18"/>
                <w:lang w:val="en-US"/>
              </w:rPr>
              <w:t xml:space="preserve">type: </w:t>
            </w:r>
            <w:r>
              <w:rPr>
                <w:szCs w:val="18"/>
                <w:lang w:val="en-US" w:eastAsia="zh-CN"/>
              </w:rPr>
              <w:t>Real</w:t>
            </w:r>
          </w:p>
          <w:p w14:paraId="1EA674E8" w14:textId="77777777" w:rsidR="00F86625" w:rsidRDefault="00F86625" w:rsidP="00B07448">
            <w:pPr>
              <w:pStyle w:val="TAL"/>
              <w:rPr>
                <w:szCs w:val="18"/>
                <w:lang w:val="en-US"/>
              </w:rPr>
            </w:pPr>
            <w:r>
              <w:rPr>
                <w:szCs w:val="18"/>
                <w:lang w:val="en-US"/>
              </w:rPr>
              <w:t>multiplicity: 1</w:t>
            </w:r>
          </w:p>
          <w:p w14:paraId="72DFA904" w14:textId="77777777" w:rsidR="00F86625" w:rsidRDefault="00F86625" w:rsidP="00B07448">
            <w:pPr>
              <w:pStyle w:val="TAL"/>
              <w:rPr>
                <w:szCs w:val="18"/>
                <w:lang w:val="en-US"/>
              </w:rPr>
            </w:pPr>
            <w:r>
              <w:rPr>
                <w:szCs w:val="18"/>
                <w:lang w:val="en-US"/>
              </w:rPr>
              <w:t>isOrdered: N/A</w:t>
            </w:r>
          </w:p>
          <w:p w14:paraId="0963FC43" w14:textId="77777777" w:rsidR="00F86625" w:rsidRDefault="00F86625" w:rsidP="00B07448">
            <w:pPr>
              <w:pStyle w:val="TAL"/>
              <w:rPr>
                <w:szCs w:val="18"/>
                <w:lang w:val="en-US"/>
              </w:rPr>
            </w:pPr>
            <w:r>
              <w:rPr>
                <w:szCs w:val="18"/>
                <w:lang w:val="en-US"/>
              </w:rPr>
              <w:t>isUnique: N/A</w:t>
            </w:r>
          </w:p>
          <w:p w14:paraId="5BD148EA" w14:textId="77777777" w:rsidR="00F86625" w:rsidRDefault="00F86625" w:rsidP="00B07448">
            <w:pPr>
              <w:pStyle w:val="TAL"/>
              <w:rPr>
                <w:szCs w:val="18"/>
                <w:lang w:val="en-US"/>
              </w:rPr>
            </w:pPr>
            <w:r>
              <w:rPr>
                <w:szCs w:val="18"/>
                <w:lang w:val="en-US"/>
              </w:rPr>
              <w:t>defaultValue: None</w:t>
            </w:r>
          </w:p>
          <w:p w14:paraId="06E72A27" w14:textId="77777777" w:rsidR="00F86625" w:rsidRDefault="00F86625" w:rsidP="00B07448">
            <w:pPr>
              <w:pStyle w:val="TAL"/>
            </w:pPr>
            <w:r>
              <w:rPr>
                <w:szCs w:val="18"/>
                <w:lang w:val="en-US"/>
              </w:rPr>
              <w:t xml:space="preserve">isNullable: </w:t>
            </w:r>
            <w:r>
              <w:rPr>
                <w:rFonts w:cs="Arial"/>
                <w:szCs w:val="18"/>
                <w:lang w:val="en-US"/>
              </w:rPr>
              <w:t>False</w:t>
            </w:r>
          </w:p>
        </w:tc>
      </w:tr>
      <w:tr w:rsidR="00F86625" w:rsidRPr="002B15AA" w14:paraId="1507534F"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1E9E3240" w14:textId="77777777" w:rsidR="00F86625" w:rsidRPr="00271576" w:rsidRDefault="00F86625" w:rsidP="00B07448">
            <w:pPr>
              <w:spacing w:after="0"/>
              <w:rPr>
                <w:rFonts w:ascii="Courier New" w:hAnsi="Courier New" w:cs="Courier New"/>
                <w:sz w:val="18"/>
                <w:lang w:val="sv-SE"/>
              </w:rPr>
            </w:pPr>
            <w:r>
              <w:rPr>
                <w:rFonts w:ascii="Courier New" w:hAnsi="Courier New" w:cs="Courier New"/>
                <w:bCs/>
                <w:sz w:val="18"/>
                <w:szCs w:val="18"/>
                <w:lang w:val="en-US"/>
              </w:rPr>
              <w:t>qRxLevMin</w:t>
            </w:r>
          </w:p>
        </w:tc>
        <w:tc>
          <w:tcPr>
            <w:tcW w:w="2917" w:type="pct"/>
            <w:tcBorders>
              <w:top w:val="single" w:sz="4" w:space="0" w:color="auto"/>
              <w:left w:val="single" w:sz="4" w:space="0" w:color="auto"/>
              <w:bottom w:val="single" w:sz="4" w:space="0" w:color="auto"/>
              <w:right w:val="single" w:sz="4" w:space="0" w:color="auto"/>
            </w:tcBorders>
          </w:tcPr>
          <w:p w14:paraId="35FA90E6" w14:textId="77777777" w:rsidR="00F86625" w:rsidRDefault="00F86625" w:rsidP="00B07448">
            <w:pPr>
              <w:spacing w:after="0"/>
              <w:rPr>
                <w:rFonts w:ascii="Arial" w:hAnsi="Arial" w:cs="Arial"/>
                <w:sz w:val="18"/>
                <w:szCs w:val="18"/>
                <w:lang w:val="en-US"/>
              </w:rPr>
            </w:pPr>
            <w:r>
              <w:rPr>
                <w:rFonts w:ascii="Arial" w:hAnsi="Arial" w:cs="Arial"/>
                <w:sz w:val="18"/>
                <w:szCs w:val="18"/>
                <w:lang w:val="en-US"/>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14:paraId="6895A49D" w14:textId="77777777" w:rsidR="00F86625" w:rsidRDefault="00F86625" w:rsidP="00B07448">
            <w:pPr>
              <w:spacing w:after="0"/>
              <w:rPr>
                <w:sz w:val="18"/>
                <w:szCs w:val="18"/>
                <w:lang w:val="en-US"/>
              </w:rPr>
            </w:pPr>
          </w:p>
          <w:p w14:paraId="4FD90BCD" w14:textId="77777777" w:rsidR="00F86625" w:rsidRDefault="00F86625" w:rsidP="00B07448">
            <w:pPr>
              <w:pStyle w:val="TAL"/>
              <w:rPr>
                <w:szCs w:val="18"/>
                <w:lang w:val="en-US"/>
              </w:rPr>
            </w:pPr>
            <w:r>
              <w:rPr>
                <w:rFonts w:cs="Arial"/>
                <w:szCs w:val="18"/>
                <w:lang w:val="en-US"/>
              </w:rPr>
              <w:t>allowedValues:</w:t>
            </w:r>
            <w:r>
              <w:rPr>
                <w:szCs w:val="18"/>
                <w:lang w:val="en-US"/>
              </w:rPr>
              <w:t xml:space="preserve"> { -140..-44 }.</w:t>
            </w:r>
          </w:p>
          <w:p w14:paraId="54A69F79" w14:textId="77777777" w:rsidR="00F86625" w:rsidRPr="00C17D50" w:rsidRDefault="00F86625" w:rsidP="00B0744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740C34B" w14:textId="77777777" w:rsidR="00F86625" w:rsidRDefault="00F86625" w:rsidP="00B07448">
            <w:pPr>
              <w:pStyle w:val="TAL"/>
              <w:rPr>
                <w:szCs w:val="18"/>
                <w:lang w:val="en-US" w:eastAsia="zh-CN"/>
              </w:rPr>
            </w:pPr>
            <w:r>
              <w:rPr>
                <w:szCs w:val="18"/>
                <w:lang w:val="en-US"/>
              </w:rPr>
              <w:t xml:space="preserve">type: </w:t>
            </w:r>
            <w:r>
              <w:rPr>
                <w:szCs w:val="18"/>
                <w:lang w:val="en-US" w:eastAsia="zh-CN"/>
              </w:rPr>
              <w:t>Integer</w:t>
            </w:r>
          </w:p>
          <w:p w14:paraId="2A90E206" w14:textId="77777777" w:rsidR="00F86625" w:rsidRDefault="00F86625" w:rsidP="00B07448">
            <w:pPr>
              <w:pStyle w:val="TAL"/>
              <w:rPr>
                <w:szCs w:val="18"/>
                <w:lang w:val="en-US"/>
              </w:rPr>
            </w:pPr>
            <w:r>
              <w:rPr>
                <w:szCs w:val="18"/>
                <w:lang w:val="en-US"/>
              </w:rPr>
              <w:t>multiplicity: 1</w:t>
            </w:r>
          </w:p>
          <w:p w14:paraId="133BC87D" w14:textId="77777777" w:rsidR="00F86625" w:rsidRDefault="00F86625" w:rsidP="00B07448">
            <w:pPr>
              <w:pStyle w:val="TAL"/>
              <w:rPr>
                <w:szCs w:val="18"/>
                <w:lang w:val="en-US"/>
              </w:rPr>
            </w:pPr>
            <w:r>
              <w:rPr>
                <w:szCs w:val="18"/>
                <w:lang w:val="en-US"/>
              </w:rPr>
              <w:t>isOrdered: N/A</w:t>
            </w:r>
          </w:p>
          <w:p w14:paraId="778721BF" w14:textId="77777777" w:rsidR="00F86625" w:rsidRDefault="00F86625" w:rsidP="00B07448">
            <w:pPr>
              <w:pStyle w:val="TAL"/>
              <w:rPr>
                <w:szCs w:val="18"/>
                <w:lang w:val="en-US"/>
              </w:rPr>
            </w:pPr>
            <w:r>
              <w:rPr>
                <w:szCs w:val="18"/>
                <w:lang w:val="en-US"/>
              </w:rPr>
              <w:t>isUnique: N/A</w:t>
            </w:r>
          </w:p>
          <w:p w14:paraId="1626A163" w14:textId="77777777" w:rsidR="00F86625" w:rsidRDefault="00F86625" w:rsidP="00B07448">
            <w:pPr>
              <w:pStyle w:val="TAL"/>
              <w:rPr>
                <w:szCs w:val="18"/>
                <w:lang w:val="en-US"/>
              </w:rPr>
            </w:pPr>
            <w:r>
              <w:rPr>
                <w:szCs w:val="18"/>
                <w:lang w:val="en-US"/>
              </w:rPr>
              <w:t>defaultValue: None</w:t>
            </w:r>
          </w:p>
          <w:p w14:paraId="630A1653" w14:textId="77777777" w:rsidR="00F86625" w:rsidRDefault="00F86625" w:rsidP="00B07448">
            <w:pPr>
              <w:pStyle w:val="TAL"/>
            </w:pPr>
            <w:r>
              <w:rPr>
                <w:szCs w:val="18"/>
                <w:lang w:val="en-US"/>
              </w:rPr>
              <w:t xml:space="preserve">isNullable: </w:t>
            </w:r>
            <w:r>
              <w:rPr>
                <w:rFonts w:cs="Arial"/>
                <w:szCs w:val="18"/>
                <w:lang w:val="en-US"/>
              </w:rPr>
              <w:t>False</w:t>
            </w:r>
          </w:p>
        </w:tc>
      </w:tr>
      <w:tr w:rsidR="00F86625" w:rsidRPr="002B15AA" w14:paraId="0B21BF1D"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5513B96B" w14:textId="77777777" w:rsidR="00F86625" w:rsidRPr="00271576" w:rsidRDefault="00F86625" w:rsidP="00B07448">
            <w:pPr>
              <w:spacing w:after="0"/>
              <w:rPr>
                <w:rFonts w:ascii="Courier New" w:hAnsi="Courier New" w:cs="Courier New"/>
                <w:sz w:val="18"/>
                <w:lang w:val="sv-SE"/>
              </w:rPr>
            </w:pPr>
            <w:r>
              <w:rPr>
                <w:rFonts w:ascii="Courier New" w:hAnsi="Courier New" w:cs="Courier New"/>
                <w:bCs/>
                <w:sz w:val="18"/>
                <w:szCs w:val="18"/>
                <w:lang w:val="en-US"/>
              </w:rPr>
              <w:t>threshXHighP</w:t>
            </w:r>
          </w:p>
        </w:tc>
        <w:tc>
          <w:tcPr>
            <w:tcW w:w="2917" w:type="pct"/>
            <w:tcBorders>
              <w:top w:val="single" w:sz="4" w:space="0" w:color="auto"/>
              <w:left w:val="single" w:sz="4" w:space="0" w:color="auto"/>
              <w:bottom w:val="single" w:sz="4" w:space="0" w:color="auto"/>
              <w:right w:val="single" w:sz="4" w:space="0" w:color="auto"/>
            </w:tcBorders>
          </w:tcPr>
          <w:p w14:paraId="70BD0ECA" w14:textId="77777777" w:rsidR="00F86625" w:rsidRDefault="00F86625" w:rsidP="00B07448">
            <w:pPr>
              <w:rPr>
                <w:rFonts w:ascii="Arial" w:hAnsi="Arial" w:cs="Arial"/>
                <w:b/>
                <w:sz w:val="18"/>
                <w:szCs w:val="18"/>
                <w:vertAlign w:val="subscript"/>
                <w:lang w:val="en-US" w:eastAsia="ja-JP"/>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 xml:space="preserve">current serving frequency. Each frequency of NR and E-UTRAN might have a specific threshold. </w:t>
            </w:r>
            <w:r>
              <w:rPr>
                <w:rFonts w:ascii="Arial" w:hAnsi="Arial" w:cs="Arial"/>
                <w:sz w:val="18"/>
                <w:szCs w:val="18"/>
                <w:lang w:val="en-US"/>
              </w:rPr>
              <w:t>It corresponds to the Thresh</w:t>
            </w:r>
            <w:r>
              <w:rPr>
                <w:rFonts w:ascii="Arial" w:hAnsi="Arial" w:cs="Arial"/>
                <w:sz w:val="18"/>
                <w:szCs w:val="18"/>
                <w:vertAlign w:val="subscript"/>
                <w:lang w:val="en-US" w:eastAsia="ja-JP"/>
              </w:rPr>
              <w:t>X, HighP</w:t>
            </w:r>
            <w:r>
              <w:rPr>
                <w:rFonts w:ascii="Arial" w:hAnsi="Arial" w:cs="Arial"/>
                <w:b/>
                <w:sz w:val="18"/>
                <w:szCs w:val="18"/>
                <w:vertAlign w:val="subscript"/>
                <w:lang w:val="en-US" w:eastAsia="ja-JP"/>
              </w:rPr>
              <w:t xml:space="preserve"> </w:t>
            </w:r>
            <w:r>
              <w:rPr>
                <w:rFonts w:ascii="Arial" w:hAnsi="Arial" w:cs="Arial"/>
                <w:sz w:val="18"/>
                <w:szCs w:val="18"/>
                <w:lang w:val="en-US"/>
              </w:rPr>
              <w:t>in 3GPP TS 38.304 [49]. Its unit is 1 dB and resolution is 2</w:t>
            </w:r>
            <w:r>
              <w:rPr>
                <w:rFonts w:ascii="Arial" w:hAnsi="Arial" w:cs="Arial"/>
                <w:b/>
                <w:sz w:val="18"/>
                <w:szCs w:val="18"/>
                <w:lang w:val="en-US"/>
              </w:rPr>
              <w:t>.</w:t>
            </w:r>
          </w:p>
          <w:p w14:paraId="1FED622E" w14:textId="77777777" w:rsidR="00F86625" w:rsidRDefault="00F86625" w:rsidP="00B07448">
            <w:pPr>
              <w:pStyle w:val="TAL"/>
              <w:rPr>
                <w:rFonts w:cs="Arial"/>
                <w:szCs w:val="18"/>
                <w:lang w:val="en-US"/>
              </w:rPr>
            </w:pPr>
            <w:r>
              <w:rPr>
                <w:rFonts w:cs="Arial"/>
                <w:szCs w:val="18"/>
                <w:lang w:val="en-US"/>
              </w:rPr>
              <w:t xml:space="preserve">allowedValues: { 0..62 } </w:t>
            </w:r>
          </w:p>
          <w:p w14:paraId="70DC4FDB" w14:textId="77777777" w:rsidR="00F86625" w:rsidRPr="00C17D50" w:rsidRDefault="00F86625" w:rsidP="00B0744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EF079E5" w14:textId="77777777" w:rsidR="00F86625" w:rsidRDefault="00F86625" w:rsidP="00B07448">
            <w:pPr>
              <w:pStyle w:val="TAL"/>
              <w:rPr>
                <w:szCs w:val="18"/>
                <w:lang w:val="en-US" w:eastAsia="zh-CN"/>
              </w:rPr>
            </w:pPr>
            <w:r>
              <w:rPr>
                <w:szCs w:val="18"/>
                <w:lang w:val="en-US"/>
              </w:rPr>
              <w:t xml:space="preserve">type: </w:t>
            </w:r>
            <w:r>
              <w:rPr>
                <w:szCs w:val="18"/>
                <w:lang w:val="en-US" w:eastAsia="zh-CN"/>
              </w:rPr>
              <w:t>Integer</w:t>
            </w:r>
          </w:p>
          <w:p w14:paraId="7A813169" w14:textId="77777777" w:rsidR="00F86625" w:rsidRDefault="00F86625" w:rsidP="00B07448">
            <w:pPr>
              <w:pStyle w:val="TAL"/>
              <w:rPr>
                <w:szCs w:val="18"/>
                <w:lang w:val="en-US"/>
              </w:rPr>
            </w:pPr>
            <w:r>
              <w:rPr>
                <w:szCs w:val="18"/>
                <w:lang w:val="en-US"/>
              </w:rPr>
              <w:t>multiplicity: 1</w:t>
            </w:r>
          </w:p>
          <w:p w14:paraId="49518693" w14:textId="77777777" w:rsidR="00F86625" w:rsidRDefault="00F86625" w:rsidP="00B07448">
            <w:pPr>
              <w:pStyle w:val="TAL"/>
              <w:rPr>
                <w:szCs w:val="18"/>
                <w:lang w:val="en-US"/>
              </w:rPr>
            </w:pPr>
            <w:r>
              <w:rPr>
                <w:szCs w:val="18"/>
                <w:lang w:val="en-US"/>
              </w:rPr>
              <w:t>isOrdered: N/A</w:t>
            </w:r>
          </w:p>
          <w:p w14:paraId="57A491F0" w14:textId="77777777" w:rsidR="00F86625" w:rsidRDefault="00F86625" w:rsidP="00B07448">
            <w:pPr>
              <w:pStyle w:val="TAL"/>
              <w:rPr>
                <w:szCs w:val="18"/>
                <w:lang w:val="en-US"/>
              </w:rPr>
            </w:pPr>
            <w:r>
              <w:rPr>
                <w:szCs w:val="18"/>
                <w:lang w:val="en-US"/>
              </w:rPr>
              <w:t>isUnique: N/A</w:t>
            </w:r>
          </w:p>
          <w:p w14:paraId="5F7F8A8A" w14:textId="77777777" w:rsidR="00F86625" w:rsidRDefault="00F86625" w:rsidP="00B07448">
            <w:pPr>
              <w:pStyle w:val="TAL"/>
              <w:rPr>
                <w:szCs w:val="18"/>
                <w:lang w:val="en-US"/>
              </w:rPr>
            </w:pPr>
            <w:r>
              <w:rPr>
                <w:szCs w:val="18"/>
                <w:lang w:val="en-US"/>
              </w:rPr>
              <w:t>defaultValue: None</w:t>
            </w:r>
          </w:p>
          <w:p w14:paraId="3AF2AE9E" w14:textId="77777777" w:rsidR="00F86625" w:rsidRDefault="00F86625" w:rsidP="00B07448">
            <w:pPr>
              <w:pStyle w:val="TAL"/>
            </w:pPr>
            <w:r>
              <w:rPr>
                <w:szCs w:val="18"/>
                <w:lang w:val="en-US"/>
              </w:rPr>
              <w:t xml:space="preserve">isNullable: </w:t>
            </w:r>
            <w:r>
              <w:rPr>
                <w:rFonts w:cs="Arial"/>
                <w:szCs w:val="18"/>
                <w:lang w:val="en-US"/>
              </w:rPr>
              <w:t>False</w:t>
            </w:r>
          </w:p>
        </w:tc>
      </w:tr>
      <w:tr w:rsidR="00F86625" w:rsidRPr="002B15AA" w14:paraId="3D065801"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28AD7B9A" w14:textId="77777777" w:rsidR="00F86625" w:rsidRPr="00271576" w:rsidRDefault="00F86625" w:rsidP="00B07448">
            <w:pPr>
              <w:spacing w:after="0"/>
              <w:rPr>
                <w:rFonts w:ascii="Courier New" w:hAnsi="Courier New" w:cs="Courier New"/>
                <w:sz w:val="18"/>
                <w:lang w:val="sv-SE"/>
              </w:rPr>
            </w:pPr>
            <w:r>
              <w:rPr>
                <w:rFonts w:ascii="Courier New" w:hAnsi="Courier New" w:cs="Courier New"/>
                <w:bCs/>
                <w:sz w:val="18"/>
                <w:szCs w:val="18"/>
                <w:lang w:val="en-US"/>
              </w:rPr>
              <w:lastRenderedPageBreak/>
              <w:t>threshXHighQ</w:t>
            </w:r>
          </w:p>
        </w:tc>
        <w:tc>
          <w:tcPr>
            <w:tcW w:w="2917" w:type="pct"/>
            <w:tcBorders>
              <w:top w:val="single" w:sz="4" w:space="0" w:color="auto"/>
              <w:left w:val="single" w:sz="4" w:space="0" w:color="auto"/>
              <w:bottom w:val="single" w:sz="4" w:space="0" w:color="auto"/>
              <w:right w:val="single" w:sz="4" w:space="0" w:color="auto"/>
            </w:tcBorders>
          </w:tcPr>
          <w:p w14:paraId="226B8209" w14:textId="77777777" w:rsidR="00F86625" w:rsidRDefault="00F86625" w:rsidP="00B07448">
            <w:pPr>
              <w:rPr>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current serving frequency. Each frequency of NR and E-UTRAN</w:t>
            </w:r>
            <w:r>
              <w:rPr>
                <w:rFonts w:ascii="Arial" w:hAnsi="Arial" w:cs="Arial"/>
                <w:sz w:val="18"/>
                <w:szCs w:val="18"/>
                <w:lang w:val="en-US" w:eastAsia="ja-JP"/>
              </w:rPr>
              <w:t xml:space="preserve"> </w:t>
            </w:r>
            <w:r>
              <w:rPr>
                <w:rFonts w:ascii="Arial" w:hAnsi="Arial" w:cs="Arial"/>
                <w:sz w:val="18"/>
                <w:szCs w:val="18"/>
                <w:lang w:val="en-US" w:eastAsia="en-GB"/>
              </w:rPr>
              <w:t xml:space="preserve">might have a specific threshold. It corresponds to the </w:t>
            </w:r>
            <w:r>
              <w:rPr>
                <w:rFonts w:ascii="Arial" w:hAnsi="Arial" w:cs="Arial"/>
                <w:sz w:val="18"/>
                <w:szCs w:val="18"/>
                <w:lang w:val="en-US"/>
              </w:rPr>
              <w:t>ThreshX, HighQ in TS 38.304 [49].</w:t>
            </w:r>
            <w:r>
              <w:rPr>
                <w:sz w:val="18"/>
                <w:szCs w:val="18"/>
                <w:lang w:val="en-US"/>
              </w:rPr>
              <w:t xml:space="preserve"> Its unit is 1 dB.</w:t>
            </w:r>
          </w:p>
          <w:p w14:paraId="11686ADD" w14:textId="77777777" w:rsidR="00F86625" w:rsidRDefault="00F86625" w:rsidP="00B07448">
            <w:pPr>
              <w:pStyle w:val="TAL"/>
              <w:rPr>
                <w:rFonts w:cs="Arial"/>
                <w:szCs w:val="18"/>
                <w:lang w:val="en-US"/>
              </w:rPr>
            </w:pPr>
            <w:r>
              <w:rPr>
                <w:rFonts w:cs="Arial"/>
                <w:szCs w:val="18"/>
                <w:lang w:val="en-US"/>
              </w:rPr>
              <w:t>allowedValues: { 0..31 }</w:t>
            </w:r>
          </w:p>
          <w:p w14:paraId="6DD860B9" w14:textId="77777777" w:rsidR="00F86625" w:rsidRPr="00C17D50" w:rsidRDefault="00F86625" w:rsidP="00B0744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1037B24" w14:textId="77777777" w:rsidR="00F86625" w:rsidRDefault="00F86625" w:rsidP="00B07448">
            <w:pPr>
              <w:pStyle w:val="TAL"/>
              <w:rPr>
                <w:szCs w:val="18"/>
                <w:lang w:val="en-US" w:eastAsia="zh-CN"/>
              </w:rPr>
            </w:pPr>
            <w:r>
              <w:rPr>
                <w:szCs w:val="18"/>
                <w:lang w:val="en-US"/>
              </w:rPr>
              <w:t xml:space="preserve">type: </w:t>
            </w:r>
            <w:r>
              <w:rPr>
                <w:szCs w:val="18"/>
                <w:lang w:val="en-US" w:eastAsia="zh-CN"/>
              </w:rPr>
              <w:t>Integer</w:t>
            </w:r>
          </w:p>
          <w:p w14:paraId="1D97D724" w14:textId="77777777" w:rsidR="00F86625" w:rsidRDefault="00F86625" w:rsidP="00B07448">
            <w:pPr>
              <w:pStyle w:val="TAL"/>
              <w:rPr>
                <w:szCs w:val="18"/>
                <w:lang w:val="en-US"/>
              </w:rPr>
            </w:pPr>
            <w:r>
              <w:rPr>
                <w:szCs w:val="18"/>
                <w:lang w:val="en-US"/>
              </w:rPr>
              <w:t>multiplicity: 1</w:t>
            </w:r>
          </w:p>
          <w:p w14:paraId="6525495B" w14:textId="77777777" w:rsidR="00F86625" w:rsidRDefault="00F86625" w:rsidP="00B07448">
            <w:pPr>
              <w:pStyle w:val="TAL"/>
              <w:rPr>
                <w:szCs w:val="18"/>
                <w:lang w:val="en-US"/>
              </w:rPr>
            </w:pPr>
            <w:r>
              <w:rPr>
                <w:szCs w:val="18"/>
                <w:lang w:val="en-US"/>
              </w:rPr>
              <w:t>isOrdered: N/A</w:t>
            </w:r>
          </w:p>
          <w:p w14:paraId="627C1A9F" w14:textId="77777777" w:rsidR="00F86625" w:rsidRDefault="00F86625" w:rsidP="00B07448">
            <w:pPr>
              <w:pStyle w:val="TAL"/>
              <w:rPr>
                <w:szCs w:val="18"/>
                <w:lang w:val="en-US"/>
              </w:rPr>
            </w:pPr>
            <w:r>
              <w:rPr>
                <w:szCs w:val="18"/>
                <w:lang w:val="en-US"/>
              </w:rPr>
              <w:t>isUnique: N/A</w:t>
            </w:r>
          </w:p>
          <w:p w14:paraId="4E163B8C" w14:textId="77777777" w:rsidR="00F86625" w:rsidRDefault="00F86625" w:rsidP="00B07448">
            <w:pPr>
              <w:pStyle w:val="TAL"/>
              <w:rPr>
                <w:szCs w:val="18"/>
                <w:lang w:val="en-US"/>
              </w:rPr>
            </w:pPr>
            <w:r>
              <w:rPr>
                <w:szCs w:val="18"/>
                <w:lang w:val="en-US"/>
              </w:rPr>
              <w:t>defaultValue: None</w:t>
            </w:r>
          </w:p>
          <w:p w14:paraId="45F75861" w14:textId="77777777" w:rsidR="00F86625" w:rsidRDefault="00F86625" w:rsidP="00B07448">
            <w:pPr>
              <w:pStyle w:val="TAL"/>
            </w:pPr>
            <w:r>
              <w:rPr>
                <w:szCs w:val="18"/>
                <w:lang w:val="en-US"/>
              </w:rPr>
              <w:t xml:space="preserve">isNullable: </w:t>
            </w:r>
            <w:r>
              <w:rPr>
                <w:rFonts w:cs="Arial"/>
                <w:szCs w:val="18"/>
                <w:lang w:val="en-US"/>
              </w:rPr>
              <w:t>False</w:t>
            </w:r>
          </w:p>
        </w:tc>
      </w:tr>
      <w:tr w:rsidR="00F86625" w:rsidRPr="002B15AA" w14:paraId="470C738B"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376B053E" w14:textId="77777777" w:rsidR="00F86625" w:rsidRPr="00271576" w:rsidRDefault="00F86625" w:rsidP="00B07448">
            <w:pPr>
              <w:spacing w:after="0"/>
              <w:rPr>
                <w:rFonts w:ascii="Courier New" w:hAnsi="Courier New" w:cs="Courier New"/>
                <w:sz w:val="18"/>
                <w:lang w:val="sv-SE"/>
              </w:rPr>
            </w:pPr>
            <w:r>
              <w:rPr>
                <w:rFonts w:ascii="Courier New" w:hAnsi="Courier New" w:cs="Courier New"/>
                <w:bCs/>
                <w:sz w:val="18"/>
                <w:szCs w:val="18"/>
                <w:lang w:val="en-US"/>
              </w:rPr>
              <w:t>threshXLowP</w:t>
            </w:r>
          </w:p>
        </w:tc>
        <w:tc>
          <w:tcPr>
            <w:tcW w:w="2917" w:type="pct"/>
            <w:tcBorders>
              <w:top w:val="single" w:sz="4" w:space="0" w:color="auto"/>
              <w:left w:val="single" w:sz="4" w:space="0" w:color="auto"/>
              <w:bottom w:val="single" w:sz="4" w:space="0" w:color="auto"/>
              <w:right w:val="single" w:sz="4" w:space="0" w:color="auto"/>
            </w:tcBorders>
          </w:tcPr>
          <w:p w14:paraId="1FB4DE10" w14:textId="77777777" w:rsidR="00F86625" w:rsidRDefault="00F86625" w:rsidP="00B07448">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hAnsi="Arial" w:cs="Arial"/>
                <w:sz w:val="18"/>
                <w:szCs w:val="18"/>
                <w:lang w:val="en-US" w:eastAsia="zh-CN"/>
              </w:rPr>
              <w:t xml:space="preserve">Each frequency of NR </w:t>
            </w:r>
            <w:r>
              <w:rPr>
                <w:rFonts w:ascii="Arial" w:hAnsi="Arial" w:cs="Arial"/>
                <w:sz w:val="18"/>
                <w:szCs w:val="18"/>
                <w:lang w:val="en-US" w:eastAsia="en-GB"/>
              </w:rPr>
              <w:t xml:space="preserve">might </w:t>
            </w:r>
            <w:r>
              <w:rPr>
                <w:rFonts w:ascii="Arial" w:hAnsi="Arial" w:cs="Arial"/>
                <w:sz w:val="18"/>
                <w:szCs w:val="18"/>
                <w:lang w:val="en-US" w:eastAsia="zh-CN"/>
              </w:rPr>
              <w:t xml:space="preserve">have a specific threshold. </w:t>
            </w:r>
            <w:r>
              <w:rPr>
                <w:rFonts w:ascii="Arial" w:hAnsi="Arial" w:cs="Arial"/>
                <w:sz w:val="18"/>
                <w:szCs w:val="18"/>
                <w:lang w:val="en-US"/>
              </w:rPr>
              <w:t>It corresponds to ThreshX,LowP in 3GPP TS 38.304 [49]. Its unit is 1 dB. Its resolution is 2.</w:t>
            </w:r>
          </w:p>
          <w:p w14:paraId="78B7CAAD" w14:textId="77777777" w:rsidR="00F86625" w:rsidRDefault="00F86625" w:rsidP="00B07448">
            <w:pPr>
              <w:pStyle w:val="TAL"/>
              <w:rPr>
                <w:rFonts w:cs="Arial"/>
                <w:szCs w:val="18"/>
                <w:lang w:val="en-US"/>
              </w:rPr>
            </w:pPr>
            <w:r>
              <w:rPr>
                <w:rFonts w:cs="Arial"/>
                <w:szCs w:val="18"/>
                <w:lang w:val="en-US"/>
              </w:rPr>
              <w:t xml:space="preserve">allowedValues: { 0..62 } </w:t>
            </w:r>
          </w:p>
          <w:p w14:paraId="3DE737E6" w14:textId="77777777" w:rsidR="00F86625" w:rsidRPr="00C17D50" w:rsidRDefault="00F86625" w:rsidP="00B0744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A583F81" w14:textId="77777777" w:rsidR="00F86625" w:rsidRDefault="00F86625" w:rsidP="00B07448">
            <w:pPr>
              <w:pStyle w:val="TAL"/>
              <w:rPr>
                <w:szCs w:val="18"/>
                <w:lang w:val="en-US" w:eastAsia="zh-CN"/>
              </w:rPr>
            </w:pPr>
            <w:r>
              <w:rPr>
                <w:szCs w:val="18"/>
                <w:lang w:val="en-US"/>
              </w:rPr>
              <w:t xml:space="preserve">type: </w:t>
            </w:r>
            <w:r>
              <w:rPr>
                <w:szCs w:val="18"/>
                <w:lang w:val="en-US" w:eastAsia="zh-CN"/>
              </w:rPr>
              <w:t>Integer</w:t>
            </w:r>
          </w:p>
          <w:p w14:paraId="5689269B" w14:textId="77777777" w:rsidR="00F86625" w:rsidRDefault="00F86625" w:rsidP="00B07448">
            <w:pPr>
              <w:pStyle w:val="TAL"/>
              <w:rPr>
                <w:szCs w:val="18"/>
                <w:lang w:val="en-US"/>
              </w:rPr>
            </w:pPr>
            <w:r>
              <w:rPr>
                <w:szCs w:val="18"/>
                <w:lang w:val="en-US"/>
              </w:rPr>
              <w:t>multiplicity: 1</w:t>
            </w:r>
          </w:p>
          <w:p w14:paraId="669AF3FB" w14:textId="77777777" w:rsidR="00F86625" w:rsidRDefault="00F86625" w:rsidP="00B07448">
            <w:pPr>
              <w:pStyle w:val="TAL"/>
              <w:rPr>
                <w:szCs w:val="18"/>
                <w:lang w:val="en-US"/>
              </w:rPr>
            </w:pPr>
            <w:r>
              <w:rPr>
                <w:szCs w:val="18"/>
                <w:lang w:val="en-US"/>
              </w:rPr>
              <w:t>isOrdered: N/A</w:t>
            </w:r>
          </w:p>
          <w:p w14:paraId="618EBEB2" w14:textId="77777777" w:rsidR="00F86625" w:rsidRDefault="00F86625" w:rsidP="00B07448">
            <w:pPr>
              <w:pStyle w:val="TAL"/>
              <w:rPr>
                <w:szCs w:val="18"/>
                <w:lang w:val="en-US"/>
              </w:rPr>
            </w:pPr>
            <w:r>
              <w:rPr>
                <w:szCs w:val="18"/>
                <w:lang w:val="en-US"/>
              </w:rPr>
              <w:t>isUnique: N/A</w:t>
            </w:r>
          </w:p>
          <w:p w14:paraId="3C369CB0" w14:textId="77777777" w:rsidR="00F86625" w:rsidRDefault="00F86625" w:rsidP="00B07448">
            <w:pPr>
              <w:pStyle w:val="TAL"/>
              <w:rPr>
                <w:szCs w:val="18"/>
                <w:lang w:val="en-US"/>
              </w:rPr>
            </w:pPr>
            <w:r>
              <w:rPr>
                <w:szCs w:val="18"/>
                <w:lang w:val="en-US"/>
              </w:rPr>
              <w:t>defaultValue: None</w:t>
            </w:r>
          </w:p>
          <w:p w14:paraId="1625E69B" w14:textId="77777777" w:rsidR="00F86625" w:rsidRDefault="00F86625" w:rsidP="00B07448">
            <w:pPr>
              <w:pStyle w:val="TAL"/>
            </w:pPr>
            <w:r>
              <w:rPr>
                <w:szCs w:val="18"/>
                <w:lang w:val="en-US"/>
              </w:rPr>
              <w:t xml:space="preserve">isNullable: </w:t>
            </w:r>
            <w:r>
              <w:rPr>
                <w:rFonts w:cs="Arial"/>
                <w:szCs w:val="18"/>
                <w:lang w:val="en-US"/>
              </w:rPr>
              <w:t>False</w:t>
            </w:r>
          </w:p>
        </w:tc>
      </w:tr>
      <w:tr w:rsidR="00F86625" w:rsidRPr="002B15AA" w14:paraId="3162C4A7"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43B96DEB" w14:textId="77777777" w:rsidR="00F86625" w:rsidRPr="00271576" w:rsidRDefault="00F86625" w:rsidP="00B07448">
            <w:pPr>
              <w:spacing w:after="0"/>
              <w:rPr>
                <w:rFonts w:ascii="Courier New" w:hAnsi="Courier New" w:cs="Courier New"/>
                <w:sz w:val="18"/>
                <w:lang w:val="sv-SE"/>
              </w:rPr>
            </w:pPr>
            <w:r>
              <w:rPr>
                <w:rFonts w:ascii="Courier New" w:hAnsi="Courier New" w:cs="Courier New"/>
                <w:bCs/>
                <w:sz w:val="18"/>
                <w:szCs w:val="18"/>
                <w:lang w:val="en-US"/>
              </w:rPr>
              <w:t>threshXLowQ</w:t>
            </w:r>
          </w:p>
        </w:tc>
        <w:tc>
          <w:tcPr>
            <w:tcW w:w="2917" w:type="pct"/>
            <w:tcBorders>
              <w:top w:val="single" w:sz="4" w:space="0" w:color="auto"/>
              <w:left w:val="single" w:sz="4" w:space="0" w:color="auto"/>
              <w:bottom w:val="single" w:sz="4" w:space="0" w:color="auto"/>
              <w:right w:val="single" w:sz="4" w:space="0" w:color="auto"/>
            </w:tcBorders>
          </w:tcPr>
          <w:p w14:paraId="3BBAA2B8" w14:textId="77777777" w:rsidR="00F86625" w:rsidRDefault="00F86625" w:rsidP="00B07448">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hAnsi="Arial" w:cs="Arial"/>
                <w:sz w:val="18"/>
                <w:szCs w:val="18"/>
                <w:lang w:val="en-US" w:eastAsia="zh-CN"/>
              </w:rPr>
              <w:t>Each frequency of NR m</w:t>
            </w:r>
            <w:r>
              <w:rPr>
                <w:rFonts w:ascii="Arial" w:hAnsi="Arial" w:cs="Arial"/>
                <w:sz w:val="18"/>
                <w:szCs w:val="18"/>
                <w:lang w:val="en-US" w:eastAsia="en-GB"/>
              </w:rPr>
              <w:t xml:space="preserve">ight </w:t>
            </w:r>
            <w:r>
              <w:rPr>
                <w:rFonts w:ascii="Arial" w:hAnsi="Arial" w:cs="Arial"/>
                <w:sz w:val="18"/>
                <w:szCs w:val="18"/>
                <w:lang w:val="en-US" w:eastAsia="zh-CN"/>
              </w:rPr>
              <w:t>have a specific threshold.</w:t>
            </w:r>
            <w:r>
              <w:rPr>
                <w:rFonts w:ascii="Arial" w:hAnsi="Arial" w:cs="Arial"/>
                <w:sz w:val="18"/>
                <w:szCs w:val="18"/>
                <w:lang w:val="en-US"/>
              </w:rPr>
              <w:t xml:space="preserve"> It corresponds to </w:t>
            </w:r>
            <w:r>
              <w:rPr>
                <w:rFonts w:ascii="Arial" w:hAnsi="Arial" w:cs="Arial"/>
                <w:sz w:val="18"/>
                <w:szCs w:val="18"/>
                <w:lang w:val="en-US" w:eastAsia="zh-CN"/>
              </w:rPr>
              <w:t>ThreshX,Low in TS 38.304 [49]. Its unit is 1 dB.</w:t>
            </w:r>
          </w:p>
          <w:p w14:paraId="0201383A" w14:textId="77777777" w:rsidR="00F86625" w:rsidRDefault="00F86625" w:rsidP="00B07448">
            <w:pPr>
              <w:pStyle w:val="TAL"/>
              <w:rPr>
                <w:rFonts w:cs="Arial"/>
                <w:szCs w:val="18"/>
                <w:lang w:val="en-US"/>
              </w:rPr>
            </w:pPr>
            <w:r>
              <w:rPr>
                <w:rFonts w:cs="Arial"/>
                <w:szCs w:val="18"/>
                <w:lang w:val="en-US"/>
              </w:rPr>
              <w:t>allowedValues: {0..31}.</w:t>
            </w:r>
          </w:p>
          <w:p w14:paraId="03D6B236" w14:textId="77777777" w:rsidR="00F86625" w:rsidRPr="00C17D50" w:rsidRDefault="00F86625" w:rsidP="00B0744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E7F6A61" w14:textId="77777777" w:rsidR="00F86625" w:rsidRDefault="00F86625" w:rsidP="00B07448">
            <w:pPr>
              <w:pStyle w:val="TAL"/>
              <w:rPr>
                <w:szCs w:val="18"/>
                <w:lang w:val="en-US" w:eastAsia="zh-CN"/>
              </w:rPr>
            </w:pPr>
            <w:r>
              <w:rPr>
                <w:szCs w:val="18"/>
                <w:lang w:val="en-US"/>
              </w:rPr>
              <w:t xml:space="preserve">type: </w:t>
            </w:r>
            <w:r>
              <w:rPr>
                <w:szCs w:val="18"/>
                <w:lang w:val="en-US" w:eastAsia="zh-CN"/>
              </w:rPr>
              <w:t>Integer</w:t>
            </w:r>
          </w:p>
          <w:p w14:paraId="5920F4E0" w14:textId="77777777" w:rsidR="00F86625" w:rsidRDefault="00F86625" w:rsidP="00B07448">
            <w:pPr>
              <w:pStyle w:val="TAL"/>
              <w:rPr>
                <w:szCs w:val="18"/>
                <w:lang w:val="en-US"/>
              </w:rPr>
            </w:pPr>
            <w:r>
              <w:rPr>
                <w:szCs w:val="18"/>
                <w:lang w:val="en-US"/>
              </w:rPr>
              <w:t>multiplicity: 1</w:t>
            </w:r>
          </w:p>
          <w:p w14:paraId="605F2AA3" w14:textId="77777777" w:rsidR="00F86625" w:rsidRDefault="00F86625" w:rsidP="00B07448">
            <w:pPr>
              <w:pStyle w:val="TAL"/>
              <w:rPr>
                <w:szCs w:val="18"/>
                <w:lang w:val="en-US"/>
              </w:rPr>
            </w:pPr>
            <w:r>
              <w:rPr>
                <w:szCs w:val="18"/>
                <w:lang w:val="en-US"/>
              </w:rPr>
              <w:t>isOrdered: N/A</w:t>
            </w:r>
          </w:p>
          <w:p w14:paraId="3DF39352" w14:textId="77777777" w:rsidR="00F86625" w:rsidRDefault="00F86625" w:rsidP="00B07448">
            <w:pPr>
              <w:pStyle w:val="TAL"/>
              <w:rPr>
                <w:szCs w:val="18"/>
                <w:lang w:val="en-US"/>
              </w:rPr>
            </w:pPr>
            <w:r>
              <w:rPr>
                <w:szCs w:val="18"/>
                <w:lang w:val="en-US"/>
              </w:rPr>
              <w:t>isUnique: N/A</w:t>
            </w:r>
          </w:p>
          <w:p w14:paraId="44677E0A" w14:textId="77777777" w:rsidR="00F86625" w:rsidRDefault="00F86625" w:rsidP="00B07448">
            <w:pPr>
              <w:pStyle w:val="TAL"/>
              <w:rPr>
                <w:szCs w:val="18"/>
                <w:lang w:val="en-US"/>
              </w:rPr>
            </w:pPr>
            <w:r>
              <w:rPr>
                <w:szCs w:val="18"/>
                <w:lang w:val="en-US"/>
              </w:rPr>
              <w:t>defaultValue: None</w:t>
            </w:r>
          </w:p>
          <w:p w14:paraId="515B29E3" w14:textId="77777777" w:rsidR="00F86625" w:rsidRDefault="00F86625" w:rsidP="00B07448">
            <w:pPr>
              <w:pStyle w:val="TAL"/>
            </w:pPr>
            <w:r>
              <w:rPr>
                <w:szCs w:val="18"/>
                <w:lang w:val="en-US"/>
              </w:rPr>
              <w:t xml:space="preserve">isNullable: </w:t>
            </w:r>
            <w:r>
              <w:rPr>
                <w:rFonts w:cs="Arial"/>
                <w:szCs w:val="18"/>
                <w:lang w:val="en-US"/>
              </w:rPr>
              <w:t>False</w:t>
            </w:r>
          </w:p>
        </w:tc>
      </w:tr>
      <w:tr w:rsidR="00F86625" w:rsidRPr="002B15AA" w14:paraId="32DB2F56"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351F16AE" w14:textId="77777777" w:rsidR="00F86625" w:rsidRPr="00271576" w:rsidRDefault="00F86625" w:rsidP="00B07448">
            <w:pPr>
              <w:spacing w:after="0"/>
              <w:rPr>
                <w:rFonts w:ascii="Courier New" w:hAnsi="Courier New" w:cs="Courier New"/>
                <w:sz w:val="18"/>
                <w:lang w:val="sv-SE"/>
              </w:rPr>
            </w:pPr>
            <w:r>
              <w:rPr>
                <w:rFonts w:ascii="Courier New" w:hAnsi="Courier New" w:cs="Courier New"/>
                <w:bCs/>
                <w:sz w:val="18"/>
                <w:szCs w:val="18"/>
                <w:lang w:val="en-US"/>
              </w:rPr>
              <w:t>tReselectionNr</w:t>
            </w:r>
          </w:p>
        </w:tc>
        <w:tc>
          <w:tcPr>
            <w:tcW w:w="2917" w:type="pct"/>
            <w:tcBorders>
              <w:top w:val="single" w:sz="4" w:space="0" w:color="auto"/>
              <w:left w:val="single" w:sz="4" w:space="0" w:color="auto"/>
              <w:bottom w:val="single" w:sz="4" w:space="0" w:color="auto"/>
              <w:right w:val="single" w:sz="4" w:space="0" w:color="auto"/>
            </w:tcBorders>
          </w:tcPr>
          <w:p w14:paraId="04B5ED27" w14:textId="77777777" w:rsidR="00F86625" w:rsidRDefault="00F86625" w:rsidP="00B07448">
            <w:pPr>
              <w:spacing w:after="0"/>
              <w:rPr>
                <w:rFonts w:ascii="Arial" w:eastAsia="Calibri" w:hAnsi="Arial" w:cs="Arial"/>
                <w:sz w:val="18"/>
                <w:szCs w:val="18"/>
                <w:lang w:val="en-US"/>
              </w:rPr>
            </w:pPr>
            <w:r>
              <w:rPr>
                <w:rFonts w:ascii="Arial" w:hAnsi="Arial" w:cs="Arial"/>
                <w:sz w:val="18"/>
                <w:szCs w:val="18"/>
                <w:lang w:val="en-US"/>
              </w:rPr>
              <w:t xml:space="preserve">It is the cell reselection timer and corresponds to parameter TreselectionRAT for NR defined in 38.331 [4]. Its unit is in seconds. </w:t>
            </w:r>
            <w:r>
              <w:rPr>
                <w:rFonts w:ascii="Arial" w:hAnsi="Arial" w:cs="Arial"/>
                <w:sz w:val="18"/>
                <w:szCs w:val="18"/>
                <w:lang w:val="en-US"/>
              </w:rPr>
              <w:br/>
            </w:r>
            <w:r>
              <w:rPr>
                <w:rFonts w:ascii="Arial" w:hAnsi="Arial" w:cs="Arial"/>
                <w:sz w:val="18"/>
                <w:szCs w:val="18"/>
                <w:lang w:val="en-US"/>
              </w:rPr>
              <w:br/>
              <w:t>allowedValues: {0..7}.</w:t>
            </w:r>
          </w:p>
          <w:p w14:paraId="52579FC6" w14:textId="77777777" w:rsidR="00F86625" w:rsidRPr="00C17D50" w:rsidRDefault="00F86625" w:rsidP="00B0744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6994806" w14:textId="77777777" w:rsidR="00F86625" w:rsidRDefault="00F86625" w:rsidP="00B07448">
            <w:pPr>
              <w:pStyle w:val="TAL"/>
              <w:rPr>
                <w:szCs w:val="18"/>
                <w:lang w:val="en-US" w:eastAsia="zh-CN"/>
              </w:rPr>
            </w:pPr>
            <w:r>
              <w:rPr>
                <w:szCs w:val="18"/>
                <w:lang w:val="en-US"/>
              </w:rPr>
              <w:t xml:space="preserve">type: </w:t>
            </w:r>
            <w:r>
              <w:rPr>
                <w:szCs w:val="18"/>
                <w:lang w:val="en-US" w:eastAsia="zh-CN"/>
              </w:rPr>
              <w:t>Integer</w:t>
            </w:r>
          </w:p>
          <w:p w14:paraId="416CC088" w14:textId="77777777" w:rsidR="00F86625" w:rsidRDefault="00F86625" w:rsidP="00B07448">
            <w:pPr>
              <w:pStyle w:val="TAL"/>
              <w:rPr>
                <w:szCs w:val="18"/>
                <w:lang w:val="en-US"/>
              </w:rPr>
            </w:pPr>
            <w:r>
              <w:rPr>
                <w:szCs w:val="18"/>
                <w:lang w:val="en-US"/>
              </w:rPr>
              <w:t>multiplicity: 1</w:t>
            </w:r>
          </w:p>
          <w:p w14:paraId="0422FDA6" w14:textId="77777777" w:rsidR="00F86625" w:rsidRDefault="00F86625" w:rsidP="00B07448">
            <w:pPr>
              <w:pStyle w:val="TAL"/>
              <w:rPr>
                <w:szCs w:val="18"/>
                <w:lang w:val="en-US"/>
              </w:rPr>
            </w:pPr>
            <w:r>
              <w:rPr>
                <w:szCs w:val="18"/>
                <w:lang w:val="en-US"/>
              </w:rPr>
              <w:t>isOrdered: N/A</w:t>
            </w:r>
          </w:p>
          <w:p w14:paraId="4D696D6B" w14:textId="77777777" w:rsidR="00F86625" w:rsidRDefault="00F86625" w:rsidP="00B07448">
            <w:pPr>
              <w:pStyle w:val="TAL"/>
              <w:rPr>
                <w:szCs w:val="18"/>
                <w:lang w:val="en-US"/>
              </w:rPr>
            </w:pPr>
            <w:r>
              <w:rPr>
                <w:szCs w:val="18"/>
                <w:lang w:val="en-US"/>
              </w:rPr>
              <w:t>isUnique: N/A</w:t>
            </w:r>
          </w:p>
          <w:p w14:paraId="609790D7" w14:textId="77777777" w:rsidR="00F86625" w:rsidRDefault="00F86625" w:rsidP="00B07448">
            <w:pPr>
              <w:pStyle w:val="TAL"/>
              <w:rPr>
                <w:szCs w:val="18"/>
                <w:lang w:val="en-US"/>
              </w:rPr>
            </w:pPr>
            <w:r>
              <w:rPr>
                <w:szCs w:val="18"/>
                <w:lang w:val="en-US"/>
              </w:rPr>
              <w:t>defaultValue: None</w:t>
            </w:r>
          </w:p>
          <w:p w14:paraId="319C6252" w14:textId="77777777" w:rsidR="00F86625" w:rsidRDefault="00F86625" w:rsidP="00B07448">
            <w:pPr>
              <w:pStyle w:val="TAL"/>
              <w:rPr>
                <w:rFonts w:cs="Arial"/>
                <w:szCs w:val="18"/>
                <w:lang w:val="en-US"/>
              </w:rPr>
            </w:pPr>
            <w:r>
              <w:rPr>
                <w:szCs w:val="18"/>
                <w:lang w:val="en-US"/>
              </w:rPr>
              <w:t xml:space="preserve">isNullable: </w:t>
            </w:r>
            <w:r>
              <w:rPr>
                <w:rFonts w:cs="Arial"/>
                <w:szCs w:val="18"/>
                <w:lang w:val="en-US"/>
              </w:rPr>
              <w:t>False</w:t>
            </w:r>
          </w:p>
          <w:p w14:paraId="5774B1F0" w14:textId="77777777" w:rsidR="00F86625" w:rsidRDefault="00F86625" w:rsidP="00B07448">
            <w:pPr>
              <w:pStyle w:val="TAL"/>
            </w:pPr>
          </w:p>
        </w:tc>
      </w:tr>
      <w:tr w:rsidR="00F86625" w:rsidRPr="002B15AA" w14:paraId="086F5694"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1DB3C658" w14:textId="77777777" w:rsidR="00F86625" w:rsidRPr="00271576" w:rsidRDefault="00F86625" w:rsidP="00B07448">
            <w:pPr>
              <w:spacing w:after="0"/>
              <w:rPr>
                <w:rFonts w:ascii="Courier New" w:hAnsi="Courier New" w:cs="Courier New"/>
                <w:sz w:val="18"/>
                <w:lang w:val="sv-SE"/>
              </w:rPr>
            </w:pPr>
            <w:r w:rsidRPr="00212C37">
              <w:rPr>
                <w:rFonts w:ascii="Courier New" w:hAnsi="Courier New" w:cs="Courier New"/>
                <w:bCs/>
                <w:sz w:val="18"/>
                <w:szCs w:val="18"/>
                <w:lang w:val="en-US"/>
              </w:rPr>
              <w:t>tReselection</w:t>
            </w:r>
            <w:r>
              <w:rPr>
                <w:rFonts w:ascii="Courier New" w:hAnsi="Courier New" w:cs="Courier New"/>
                <w:bCs/>
                <w:sz w:val="18"/>
                <w:szCs w:val="18"/>
                <w:lang w:val="en-US"/>
              </w:rPr>
              <w:t>NR</w:t>
            </w:r>
            <w:r w:rsidRPr="00212C37">
              <w:rPr>
                <w:rFonts w:ascii="Courier New" w:hAnsi="Courier New" w:cs="Courier New"/>
                <w:bCs/>
                <w:sz w:val="18"/>
                <w:szCs w:val="18"/>
                <w:lang w:val="en-US"/>
              </w:rPr>
              <w:t>SfHigh</w:t>
            </w:r>
          </w:p>
        </w:tc>
        <w:tc>
          <w:tcPr>
            <w:tcW w:w="2917" w:type="pct"/>
            <w:tcBorders>
              <w:top w:val="single" w:sz="4" w:space="0" w:color="auto"/>
              <w:left w:val="single" w:sz="4" w:space="0" w:color="auto"/>
              <w:bottom w:val="single" w:sz="4" w:space="0" w:color="auto"/>
              <w:right w:val="single" w:sz="4" w:space="0" w:color="auto"/>
            </w:tcBorders>
          </w:tcPr>
          <w:p w14:paraId="14CCD81E" w14:textId="77777777" w:rsidR="00F86625" w:rsidRDefault="00F86625" w:rsidP="00B07448">
            <w:pPr>
              <w:pStyle w:val="TAL"/>
              <w:rPr>
                <w:rFonts w:cs="Arial"/>
                <w:szCs w:val="18"/>
                <w:lang w:val="en-US"/>
              </w:rPr>
            </w:pPr>
            <w:r>
              <w:rPr>
                <w:rFonts w:cs="Arial"/>
                <w:szCs w:val="18"/>
                <w:lang w:val="en-US"/>
              </w:rPr>
              <w:t xml:space="preserve">The attribute t-ReselectionNr (a parameter </w:t>
            </w:r>
            <w:r>
              <w:rPr>
                <w:rFonts w:cs="Arial"/>
                <w:szCs w:val="18"/>
                <w:lang w:val="en-US" w:eastAsia="en-GB"/>
              </w:rPr>
              <w:t>Treselection</w:t>
            </w:r>
            <w:r>
              <w:rPr>
                <w:rFonts w:cs="Arial"/>
                <w:szCs w:val="18"/>
                <w:vertAlign w:val="subscript"/>
                <w:lang w:val="en-US" w:eastAsia="en-GB"/>
              </w:rPr>
              <w:t>NR</w:t>
            </w:r>
            <w:r>
              <w:rPr>
                <w:rFonts w:cs="Arial"/>
                <w:szCs w:val="18"/>
                <w:lang w:val="en-US" w:eastAsia="en-GB"/>
              </w:rPr>
              <w:t xml:space="preserve"> in TS 38.304 [49]) </w:t>
            </w:r>
            <w:r>
              <w:rPr>
                <w:rFonts w:cs="Arial"/>
                <w:szCs w:val="18"/>
                <w:lang w:val="en-US"/>
              </w:rPr>
              <w:t>is multiplied with this factor if the UE is in high mobility state. It corresponds to the parameter Speed dependent ScalingFactor for TreselectionNr for medium high state in 3GPP TS 38.304 [49]. The unit is one %.</w:t>
            </w:r>
          </w:p>
          <w:p w14:paraId="118BA894" w14:textId="77777777" w:rsidR="00F86625" w:rsidRDefault="00F86625" w:rsidP="00B07448">
            <w:pPr>
              <w:pStyle w:val="TAL"/>
              <w:rPr>
                <w:rFonts w:cs="Arial"/>
                <w:szCs w:val="18"/>
                <w:lang w:val="en-US"/>
              </w:rPr>
            </w:pPr>
            <w:r>
              <w:rPr>
                <w:rFonts w:cs="Arial"/>
                <w:szCs w:val="18"/>
                <w:lang w:val="en-US"/>
              </w:rPr>
              <w:b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p>
          <w:p w14:paraId="35CEF9A7" w14:textId="77777777" w:rsidR="00F86625" w:rsidRDefault="00F86625" w:rsidP="00B07448">
            <w:pPr>
              <w:pStyle w:val="TAL"/>
              <w:rPr>
                <w:szCs w:val="18"/>
                <w:lang w:val="en-US"/>
              </w:rPr>
            </w:pPr>
            <w:r>
              <w:rPr>
                <w:rFonts w:cs="Arial"/>
                <w:szCs w:val="18"/>
                <w:lang w:val="en-US"/>
              </w:rPr>
              <w:br/>
              <w:t>allowedValues: {25, 50, 75, 100}.</w:t>
            </w:r>
            <w:r>
              <w:rPr>
                <w:szCs w:val="18"/>
                <w:lang w:val="en-US"/>
              </w:rPr>
              <w:t xml:space="preserve"> </w:t>
            </w:r>
          </w:p>
          <w:p w14:paraId="604C44DF" w14:textId="77777777" w:rsidR="00F86625" w:rsidRPr="00C17D50" w:rsidRDefault="00F86625" w:rsidP="00B0744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8FB0A9B" w14:textId="77777777" w:rsidR="00F86625" w:rsidRDefault="00F86625" w:rsidP="00B07448">
            <w:pPr>
              <w:pStyle w:val="TAL"/>
              <w:rPr>
                <w:szCs w:val="18"/>
                <w:lang w:val="en-US" w:eastAsia="zh-CN"/>
              </w:rPr>
            </w:pPr>
            <w:r>
              <w:rPr>
                <w:szCs w:val="18"/>
                <w:lang w:val="en-US"/>
              </w:rPr>
              <w:t xml:space="preserve">type: </w:t>
            </w:r>
            <w:r>
              <w:rPr>
                <w:szCs w:val="18"/>
                <w:lang w:val="en-US" w:eastAsia="zh-CN"/>
              </w:rPr>
              <w:t>Integer</w:t>
            </w:r>
          </w:p>
          <w:p w14:paraId="01D2D639" w14:textId="77777777" w:rsidR="00F86625" w:rsidRDefault="00F86625" w:rsidP="00B07448">
            <w:pPr>
              <w:pStyle w:val="TAL"/>
              <w:rPr>
                <w:szCs w:val="18"/>
                <w:lang w:val="en-US"/>
              </w:rPr>
            </w:pPr>
            <w:r>
              <w:rPr>
                <w:szCs w:val="18"/>
                <w:lang w:val="en-US"/>
              </w:rPr>
              <w:t>multiplicity: 1</w:t>
            </w:r>
          </w:p>
          <w:p w14:paraId="1070EA21" w14:textId="77777777" w:rsidR="00F86625" w:rsidRDefault="00F86625" w:rsidP="00B07448">
            <w:pPr>
              <w:pStyle w:val="TAL"/>
              <w:rPr>
                <w:szCs w:val="18"/>
                <w:lang w:val="en-US"/>
              </w:rPr>
            </w:pPr>
            <w:r>
              <w:rPr>
                <w:szCs w:val="18"/>
                <w:lang w:val="en-US"/>
              </w:rPr>
              <w:t>isOrdered: N/A</w:t>
            </w:r>
          </w:p>
          <w:p w14:paraId="56D2A7EA" w14:textId="77777777" w:rsidR="00F86625" w:rsidRDefault="00F86625" w:rsidP="00B07448">
            <w:pPr>
              <w:pStyle w:val="TAL"/>
              <w:rPr>
                <w:szCs w:val="18"/>
                <w:lang w:val="en-US"/>
              </w:rPr>
            </w:pPr>
            <w:r>
              <w:rPr>
                <w:szCs w:val="18"/>
                <w:lang w:val="en-US"/>
              </w:rPr>
              <w:t>isUnique: N/A</w:t>
            </w:r>
          </w:p>
          <w:p w14:paraId="6A80A821" w14:textId="77777777" w:rsidR="00F86625" w:rsidRDefault="00F86625" w:rsidP="00B07448">
            <w:pPr>
              <w:pStyle w:val="TAL"/>
              <w:rPr>
                <w:szCs w:val="18"/>
                <w:lang w:val="en-US"/>
              </w:rPr>
            </w:pPr>
            <w:r>
              <w:rPr>
                <w:szCs w:val="18"/>
                <w:lang w:val="en-US"/>
              </w:rPr>
              <w:t>defaultValue: None</w:t>
            </w:r>
          </w:p>
          <w:p w14:paraId="64BED7F2" w14:textId="77777777" w:rsidR="00F86625" w:rsidRDefault="00F86625" w:rsidP="00B07448">
            <w:pPr>
              <w:pStyle w:val="TAL"/>
            </w:pPr>
            <w:r>
              <w:rPr>
                <w:szCs w:val="18"/>
                <w:lang w:val="en-US"/>
              </w:rPr>
              <w:t xml:space="preserve">isNullable: </w:t>
            </w:r>
            <w:r>
              <w:rPr>
                <w:rFonts w:cs="Arial"/>
                <w:szCs w:val="18"/>
                <w:lang w:val="en-US"/>
              </w:rPr>
              <w:t>False</w:t>
            </w:r>
          </w:p>
        </w:tc>
      </w:tr>
      <w:tr w:rsidR="00F86625" w:rsidRPr="002B15AA" w14:paraId="4BCF5E2A"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32592251" w14:textId="77777777" w:rsidR="00F86625" w:rsidRPr="00271576" w:rsidRDefault="00F86625" w:rsidP="00B07448">
            <w:pPr>
              <w:spacing w:after="0"/>
              <w:rPr>
                <w:rFonts w:ascii="Courier New" w:hAnsi="Courier New" w:cs="Courier New"/>
                <w:sz w:val="18"/>
                <w:lang w:val="sv-SE"/>
              </w:rPr>
            </w:pPr>
            <w:r>
              <w:rPr>
                <w:rFonts w:ascii="Courier New" w:hAnsi="Courier New" w:cs="Courier New"/>
                <w:bCs/>
                <w:sz w:val="18"/>
                <w:szCs w:val="18"/>
                <w:lang w:val="en-US"/>
              </w:rPr>
              <w:t>tReselectionNRSfMedium</w:t>
            </w:r>
          </w:p>
        </w:tc>
        <w:tc>
          <w:tcPr>
            <w:tcW w:w="2917" w:type="pct"/>
            <w:tcBorders>
              <w:top w:val="single" w:sz="4" w:space="0" w:color="auto"/>
              <w:left w:val="single" w:sz="4" w:space="0" w:color="auto"/>
              <w:bottom w:val="single" w:sz="4" w:space="0" w:color="auto"/>
              <w:right w:val="single" w:sz="4" w:space="0" w:color="auto"/>
            </w:tcBorders>
          </w:tcPr>
          <w:p w14:paraId="208639E5" w14:textId="77777777" w:rsidR="00F86625" w:rsidRDefault="00F86625" w:rsidP="00B07448">
            <w:pPr>
              <w:rPr>
                <w:rFonts w:ascii="Arial" w:hAnsi="Arial" w:cs="Arial"/>
                <w:sz w:val="18"/>
                <w:szCs w:val="18"/>
                <w:lang w:val="en-US"/>
              </w:rPr>
            </w:pPr>
            <w:r>
              <w:rPr>
                <w:rFonts w:ascii="Arial" w:hAnsi="Arial" w:cs="Arial"/>
                <w:color w:val="FF0000"/>
                <w:sz w:val="18"/>
                <w:szCs w:val="18"/>
                <w:lang w:val="en-US"/>
              </w:rPr>
              <w:t>The attribute t-ReselectionNR (a p</w:t>
            </w:r>
            <w:r>
              <w:rPr>
                <w:rFonts w:ascii="Arial" w:hAnsi="Arial" w:cs="Arial"/>
                <w:color w:val="FF0000"/>
                <w:sz w:val="18"/>
                <w:szCs w:val="18"/>
                <w:lang w:val="en-US" w:eastAsia="en-GB"/>
              </w:rPr>
              <w:t>arameter "Treselection</w:t>
            </w:r>
            <w:r>
              <w:rPr>
                <w:rFonts w:ascii="Arial" w:hAnsi="Arial" w:cs="Arial"/>
                <w:color w:val="FF0000"/>
                <w:sz w:val="18"/>
                <w:szCs w:val="18"/>
                <w:vertAlign w:val="subscript"/>
                <w:lang w:val="en-US" w:eastAsia="en-GB"/>
              </w:rPr>
              <w:t xml:space="preserve">NR </w:t>
            </w:r>
            <w:r>
              <w:rPr>
                <w:rFonts w:ascii="Arial" w:hAnsi="Arial" w:cs="Arial"/>
                <w:color w:val="FF0000"/>
                <w:sz w:val="18"/>
                <w:szCs w:val="18"/>
                <w:lang w:val="en-US" w:eastAsia="en-GB"/>
              </w:rPr>
              <w:t>in TS 38.304 [49]”)</w:t>
            </w:r>
            <w:r>
              <w:rPr>
                <w:rFonts w:ascii="Arial" w:hAnsi="Arial" w:cs="Arial"/>
                <w:sz w:val="18"/>
                <w:szCs w:val="18"/>
                <w:lang w:val="en-US" w:eastAsia="en-GB"/>
              </w:rPr>
              <w:t xml:space="preserve"> </w:t>
            </w:r>
            <w:r>
              <w:rPr>
                <w:rFonts w:ascii="Arial" w:hAnsi="Arial" w:cs="Arial"/>
                <w:sz w:val="18"/>
                <w:szCs w:val="18"/>
                <w:lang w:val="en-US"/>
              </w:rPr>
              <w:t>is multiplied with this factor if the UE is in medium mobility state. It corresponds to the parameter Speed dependent ScalingFactor for TreselectionNr for medium mobility state in 3GPP TS 38.304 [49]. Its unit is one %.</w:t>
            </w:r>
          </w:p>
          <w:p w14:paraId="5867D012" w14:textId="77777777" w:rsidR="00F86625" w:rsidRDefault="00F86625" w:rsidP="00B07448">
            <w:pPr>
              <w:pStyle w:val="TAL"/>
              <w:rPr>
                <w:szCs w:val="18"/>
                <w:lang w:val="en-US"/>
              </w:rPr>
            </w:pPr>
            <w:r>
              <w:rPr>
                <w:rFonts w:cs="Arial"/>
                <w:szCs w:val="18"/>
                <w:lang w:val="en-US"/>
              </w:rP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r>
              <w:rPr>
                <w:rFonts w:cs="Arial"/>
                <w:szCs w:val="18"/>
                <w:lang w:val="en-US"/>
              </w:rPr>
              <w:br/>
            </w:r>
            <w:r>
              <w:rPr>
                <w:rFonts w:cs="Arial"/>
                <w:szCs w:val="18"/>
                <w:lang w:val="en-US"/>
              </w:rPr>
              <w:br/>
              <w:t>allowedValues: {25, 50, 75, 100}.</w:t>
            </w:r>
            <w:r>
              <w:rPr>
                <w:szCs w:val="18"/>
                <w:lang w:val="en-US"/>
              </w:rPr>
              <w:t xml:space="preserve"> </w:t>
            </w:r>
          </w:p>
          <w:p w14:paraId="21A62020" w14:textId="77777777" w:rsidR="00F86625" w:rsidRPr="00C17D50" w:rsidRDefault="00F86625" w:rsidP="00B0744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D2B4071" w14:textId="77777777" w:rsidR="00F86625" w:rsidRDefault="00F86625" w:rsidP="00B07448">
            <w:pPr>
              <w:pStyle w:val="TAL"/>
              <w:rPr>
                <w:szCs w:val="18"/>
                <w:lang w:val="en-US" w:eastAsia="zh-CN"/>
              </w:rPr>
            </w:pPr>
            <w:r>
              <w:rPr>
                <w:szCs w:val="18"/>
                <w:lang w:val="en-US"/>
              </w:rPr>
              <w:t xml:space="preserve">type: </w:t>
            </w:r>
            <w:r>
              <w:rPr>
                <w:szCs w:val="18"/>
                <w:lang w:val="en-US" w:eastAsia="zh-CN"/>
              </w:rPr>
              <w:t>Integer</w:t>
            </w:r>
          </w:p>
          <w:p w14:paraId="7F542090" w14:textId="77777777" w:rsidR="00F86625" w:rsidRDefault="00F86625" w:rsidP="00B07448">
            <w:pPr>
              <w:pStyle w:val="TAL"/>
              <w:rPr>
                <w:szCs w:val="18"/>
                <w:lang w:val="en-US"/>
              </w:rPr>
            </w:pPr>
            <w:r>
              <w:rPr>
                <w:szCs w:val="18"/>
                <w:lang w:val="en-US"/>
              </w:rPr>
              <w:t>multiplicity: 1</w:t>
            </w:r>
          </w:p>
          <w:p w14:paraId="59723BB5" w14:textId="77777777" w:rsidR="00F86625" w:rsidRDefault="00F86625" w:rsidP="00B07448">
            <w:pPr>
              <w:pStyle w:val="TAL"/>
              <w:rPr>
                <w:szCs w:val="18"/>
                <w:lang w:val="en-US"/>
              </w:rPr>
            </w:pPr>
            <w:r>
              <w:rPr>
                <w:szCs w:val="18"/>
                <w:lang w:val="en-US"/>
              </w:rPr>
              <w:t>isOrdered: N/A</w:t>
            </w:r>
          </w:p>
          <w:p w14:paraId="0E69714A" w14:textId="77777777" w:rsidR="00F86625" w:rsidRDefault="00F86625" w:rsidP="00B07448">
            <w:pPr>
              <w:pStyle w:val="TAL"/>
              <w:rPr>
                <w:szCs w:val="18"/>
                <w:lang w:val="en-US"/>
              </w:rPr>
            </w:pPr>
            <w:r>
              <w:rPr>
                <w:szCs w:val="18"/>
                <w:lang w:val="en-US"/>
              </w:rPr>
              <w:t>isUnique: N/A</w:t>
            </w:r>
          </w:p>
          <w:p w14:paraId="7E2BD1E3" w14:textId="77777777" w:rsidR="00F86625" w:rsidRDefault="00F86625" w:rsidP="00B07448">
            <w:pPr>
              <w:pStyle w:val="TAL"/>
              <w:rPr>
                <w:szCs w:val="18"/>
                <w:lang w:val="en-US"/>
              </w:rPr>
            </w:pPr>
            <w:r>
              <w:rPr>
                <w:szCs w:val="18"/>
                <w:lang w:val="en-US"/>
              </w:rPr>
              <w:t>defaultValue: None</w:t>
            </w:r>
          </w:p>
          <w:p w14:paraId="721FDF88" w14:textId="77777777" w:rsidR="00F86625" w:rsidRDefault="00F86625" w:rsidP="00B07448">
            <w:pPr>
              <w:pStyle w:val="TAL"/>
            </w:pPr>
            <w:r>
              <w:rPr>
                <w:szCs w:val="18"/>
                <w:lang w:val="en-US"/>
              </w:rPr>
              <w:t xml:space="preserve">isNullable: </w:t>
            </w:r>
            <w:r>
              <w:rPr>
                <w:rFonts w:cs="Arial"/>
                <w:szCs w:val="18"/>
                <w:lang w:val="en-US"/>
              </w:rPr>
              <w:t>False</w:t>
            </w:r>
          </w:p>
        </w:tc>
      </w:tr>
      <w:tr w:rsidR="00F86625" w:rsidRPr="002B15AA" w14:paraId="01347B11"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6D5C518A" w14:textId="77777777" w:rsidR="00F86625" w:rsidRPr="00271576" w:rsidRDefault="00F86625" w:rsidP="00B07448">
            <w:pPr>
              <w:spacing w:after="0"/>
              <w:rPr>
                <w:rFonts w:ascii="Courier New" w:hAnsi="Courier New" w:cs="Courier New"/>
                <w:sz w:val="18"/>
                <w:lang w:val="sv-SE"/>
              </w:rPr>
            </w:pPr>
            <w:r>
              <w:rPr>
                <w:rFonts w:ascii="Courier New" w:hAnsi="Courier New" w:cs="Courier New"/>
                <w:bCs/>
                <w:sz w:val="18"/>
                <w:szCs w:val="18"/>
                <w:lang w:val="en-US"/>
              </w:rPr>
              <w:lastRenderedPageBreak/>
              <w:t>absoluteFrequencySSB</w:t>
            </w:r>
          </w:p>
        </w:tc>
        <w:tc>
          <w:tcPr>
            <w:tcW w:w="2917" w:type="pct"/>
            <w:tcBorders>
              <w:top w:val="single" w:sz="4" w:space="0" w:color="auto"/>
              <w:left w:val="single" w:sz="4" w:space="0" w:color="auto"/>
              <w:bottom w:val="single" w:sz="4" w:space="0" w:color="auto"/>
              <w:right w:val="single" w:sz="4" w:space="0" w:color="auto"/>
            </w:tcBorders>
          </w:tcPr>
          <w:p w14:paraId="09B104A3" w14:textId="77777777" w:rsidR="00F86625" w:rsidRDefault="00F86625" w:rsidP="00B07448">
            <w:pPr>
              <w:spacing w:after="0"/>
              <w:rPr>
                <w:rFonts w:ascii="Arial" w:hAnsi="Arial" w:cs="Arial"/>
                <w:sz w:val="18"/>
                <w:szCs w:val="18"/>
                <w:lang w:val="en-US"/>
              </w:rPr>
            </w:pPr>
            <w:r>
              <w:rPr>
                <w:rFonts w:ascii="Arial" w:hAnsi="Arial" w:cs="Arial"/>
                <w:sz w:val="18"/>
                <w:szCs w:val="18"/>
                <w:lang w:val="en-US"/>
              </w:rPr>
              <w:t>The a</w:t>
            </w:r>
            <w:r w:rsidRPr="00212C37">
              <w:rPr>
                <w:rFonts w:ascii="Arial" w:hAnsi="Arial" w:cs="Arial"/>
                <w:sz w:val="18"/>
                <w:szCs w:val="18"/>
                <w:lang w:val="en-US"/>
              </w:rPr>
              <w:t>bsolute frequency applicable for a downlink NR carrier frequency associated with the SSB.</w:t>
            </w:r>
          </w:p>
          <w:p w14:paraId="670B8B19" w14:textId="77777777" w:rsidR="00F86625" w:rsidRPr="003B0F8C" w:rsidRDefault="00F86625" w:rsidP="00B07448">
            <w:pPr>
              <w:spacing w:after="0"/>
              <w:rPr>
                <w:rFonts w:ascii="Arial" w:hAnsi="Arial" w:cs="Arial"/>
                <w:sz w:val="18"/>
                <w:szCs w:val="18"/>
                <w:lang w:val="en-US"/>
              </w:rPr>
            </w:pPr>
          </w:p>
          <w:p w14:paraId="40E42C87" w14:textId="77777777" w:rsidR="00F86625" w:rsidRPr="003B0F8C" w:rsidRDefault="00F86625" w:rsidP="00B07448">
            <w:pPr>
              <w:pStyle w:val="TAL"/>
              <w:rPr>
                <w:rFonts w:cs="Arial"/>
                <w:szCs w:val="18"/>
                <w:lang w:val="en-US"/>
              </w:rPr>
            </w:pPr>
            <w:r w:rsidRPr="00212C37">
              <w:rPr>
                <w:rFonts w:cs="Arial"/>
                <w:szCs w:val="18"/>
                <w:lang w:val="en-US"/>
              </w:rPr>
              <w:t>allowedValues: {0.. 3279165}.</w:t>
            </w:r>
          </w:p>
          <w:p w14:paraId="0C8D06D8" w14:textId="77777777" w:rsidR="00F86625" w:rsidRDefault="00F86625" w:rsidP="00B07448">
            <w:pPr>
              <w:pStyle w:val="TAL"/>
              <w:rPr>
                <w:rFonts w:cs="Arial"/>
                <w:szCs w:val="18"/>
                <w:highlight w:val="yellow"/>
                <w:lang w:val="en-US"/>
              </w:rPr>
            </w:pPr>
          </w:p>
          <w:p w14:paraId="194C511B" w14:textId="77777777" w:rsidR="00F86625" w:rsidRPr="00C17D50" w:rsidRDefault="00F86625" w:rsidP="00B0744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FD03AF9" w14:textId="77777777" w:rsidR="00F86625" w:rsidRPr="003B0F8C" w:rsidRDefault="00F86625" w:rsidP="00B07448">
            <w:pPr>
              <w:pStyle w:val="TAL"/>
              <w:rPr>
                <w:szCs w:val="18"/>
                <w:lang w:val="en-US" w:eastAsia="zh-CN"/>
              </w:rPr>
            </w:pPr>
            <w:r w:rsidRPr="00212C37">
              <w:rPr>
                <w:szCs w:val="18"/>
                <w:lang w:val="en-US"/>
              </w:rPr>
              <w:t xml:space="preserve">type: </w:t>
            </w:r>
            <w:r w:rsidRPr="00212C37">
              <w:rPr>
                <w:szCs w:val="18"/>
                <w:lang w:val="en-US" w:eastAsia="zh-CN"/>
              </w:rPr>
              <w:t>Integer</w:t>
            </w:r>
          </w:p>
          <w:p w14:paraId="127324D9" w14:textId="77777777" w:rsidR="00F86625" w:rsidRPr="003B0F8C" w:rsidRDefault="00F86625" w:rsidP="00B07448">
            <w:pPr>
              <w:pStyle w:val="TAL"/>
              <w:rPr>
                <w:szCs w:val="18"/>
                <w:lang w:val="en-US"/>
              </w:rPr>
            </w:pPr>
            <w:r w:rsidRPr="00212C37">
              <w:rPr>
                <w:szCs w:val="18"/>
                <w:lang w:val="en-US"/>
              </w:rPr>
              <w:t>multiplicity: 1</w:t>
            </w:r>
          </w:p>
          <w:p w14:paraId="665949C2" w14:textId="77777777" w:rsidR="00F86625" w:rsidRPr="003B0F8C" w:rsidRDefault="00F86625" w:rsidP="00B07448">
            <w:pPr>
              <w:pStyle w:val="TAL"/>
              <w:rPr>
                <w:szCs w:val="18"/>
                <w:lang w:val="en-US"/>
              </w:rPr>
            </w:pPr>
            <w:r w:rsidRPr="00212C37">
              <w:rPr>
                <w:szCs w:val="18"/>
                <w:lang w:val="en-US"/>
              </w:rPr>
              <w:t>isOrdered: N/A</w:t>
            </w:r>
          </w:p>
          <w:p w14:paraId="0A6F88C6" w14:textId="77777777" w:rsidR="00F86625" w:rsidRPr="003B0F8C" w:rsidRDefault="00F86625" w:rsidP="00B07448">
            <w:pPr>
              <w:pStyle w:val="TAL"/>
              <w:rPr>
                <w:szCs w:val="18"/>
                <w:lang w:val="en-US"/>
              </w:rPr>
            </w:pPr>
            <w:r w:rsidRPr="00212C37">
              <w:rPr>
                <w:szCs w:val="18"/>
                <w:lang w:val="en-US"/>
              </w:rPr>
              <w:t>isUnique: N/A</w:t>
            </w:r>
          </w:p>
          <w:p w14:paraId="73DEB99E" w14:textId="77777777" w:rsidR="00F86625" w:rsidRPr="003B0F8C" w:rsidRDefault="00F86625" w:rsidP="00B07448">
            <w:pPr>
              <w:pStyle w:val="TAL"/>
              <w:rPr>
                <w:szCs w:val="18"/>
                <w:lang w:val="en-US"/>
              </w:rPr>
            </w:pPr>
            <w:r w:rsidRPr="00212C37">
              <w:rPr>
                <w:szCs w:val="18"/>
                <w:lang w:val="en-US"/>
              </w:rPr>
              <w:t>defaultValue: None</w:t>
            </w:r>
          </w:p>
          <w:p w14:paraId="4283CA40" w14:textId="77777777" w:rsidR="00F86625" w:rsidRDefault="00F86625" w:rsidP="00B07448">
            <w:pPr>
              <w:pStyle w:val="TAL"/>
              <w:rPr>
                <w:rFonts w:cs="Arial"/>
                <w:szCs w:val="18"/>
                <w:lang w:val="en-US"/>
              </w:rPr>
            </w:pPr>
            <w:r w:rsidRPr="00212C37">
              <w:rPr>
                <w:szCs w:val="18"/>
                <w:lang w:val="en-US"/>
              </w:rPr>
              <w:t xml:space="preserve">isNullable: </w:t>
            </w:r>
            <w:r w:rsidRPr="00212C37">
              <w:rPr>
                <w:rFonts w:cs="Arial"/>
                <w:szCs w:val="18"/>
                <w:lang w:val="en-US"/>
              </w:rPr>
              <w:t>False</w:t>
            </w:r>
          </w:p>
          <w:p w14:paraId="54F2C9CC" w14:textId="77777777" w:rsidR="00F86625" w:rsidRDefault="00F86625" w:rsidP="00B07448">
            <w:pPr>
              <w:pStyle w:val="TAL"/>
            </w:pPr>
          </w:p>
        </w:tc>
      </w:tr>
      <w:tr w:rsidR="00F86625" w:rsidRPr="002B15AA" w14:paraId="35F1098B"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5561FA7D" w14:textId="77777777" w:rsidR="00F86625" w:rsidRPr="00271576" w:rsidRDefault="00F86625" w:rsidP="00B07448">
            <w:pPr>
              <w:spacing w:after="0"/>
              <w:rPr>
                <w:rFonts w:ascii="Courier New" w:hAnsi="Courier New" w:cs="Courier New"/>
                <w:sz w:val="18"/>
                <w:lang w:val="sv-SE"/>
              </w:rPr>
            </w:pPr>
            <w:r w:rsidRPr="00212C37">
              <w:rPr>
                <w:rFonts w:ascii="Courier New" w:hAnsi="Courier New" w:cs="Courier New"/>
                <w:bCs/>
                <w:iCs/>
                <w:color w:val="000000"/>
                <w:sz w:val="18"/>
                <w:szCs w:val="18"/>
                <w:lang w:val="en-US" w:eastAsia="ja-JP"/>
              </w:rPr>
              <w:t>sSBSubCarrierSpacing</w:t>
            </w:r>
          </w:p>
        </w:tc>
        <w:tc>
          <w:tcPr>
            <w:tcW w:w="2917" w:type="pct"/>
            <w:tcBorders>
              <w:top w:val="single" w:sz="4" w:space="0" w:color="auto"/>
              <w:left w:val="single" w:sz="4" w:space="0" w:color="auto"/>
              <w:bottom w:val="single" w:sz="4" w:space="0" w:color="auto"/>
              <w:right w:val="single" w:sz="4" w:space="0" w:color="auto"/>
            </w:tcBorders>
          </w:tcPr>
          <w:p w14:paraId="2AD379E9" w14:textId="77777777" w:rsidR="00F86625" w:rsidRPr="003B0F8C" w:rsidRDefault="00F86625" w:rsidP="00B07448">
            <w:pPr>
              <w:rPr>
                <w:rFonts w:ascii="Arial" w:hAnsi="Arial" w:cs="Arial"/>
                <w:color w:val="000000"/>
                <w:sz w:val="18"/>
                <w:szCs w:val="18"/>
                <w:lang w:val="en-US"/>
              </w:rPr>
            </w:pPr>
            <w:r w:rsidRPr="00212C37">
              <w:rPr>
                <w:rFonts w:ascii="Arial" w:hAnsi="Arial" w:cs="Arial"/>
                <w:color w:val="000000"/>
                <w:sz w:val="18"/>
                <w:szCs w:val="18"/>
                <w:lang w:val="en-US"/>
              </w:rPr>
              <w:t>This SSB is used for for synchronization. See subclause 5 in TS 38.104 [12]. Its units are in kHz.</w:t>
            </w:r>
          </w:p>
          <w:p w14:paraId="0DF89F30" w14:textId="77777777" w:rsidR="00F86625" w:rsidRPr="003B0F8C" w:rsidRDefault="00F86625" w:rsidP="00B07448">
            <w:pPr>
              <w:rPr>
                <w:rFonts w:ascii="Arial" w:hAnsi="Arial" w:cs="Arial"/>
                <w:color w:val="000000"/>
                <w:sz w:val="18"/>
                <w:szCs w:val="18"/>
                <w:lang w:val="en-US"/>
              </w:rPr>
            </w:pPr>
            <w:r w:rsidRPr="00212C37">
              <w:rPr>
                <w:rFonts w:ascii="Arial" w:hAnsi="Arial" w:cs="Arial"/>
                <w:color w:val="000000"/>
                <w:sz w:val="18"/>
                <w:szCs w:val="18"/>
                <w:lang w:val="en-US"/>
              </w:rPr>
              <w:t xml:space="preserve">allowedValues: {15, 30, </w:t>
            </w:r>
            <w:r>
              <w:rPr>
                <w:rFonts w:ascii="Arial" w:hAnsi="Arial" w:cs="Arial"/>
                <w:color w:val="000000"/>
                <w:sz w:val="18"/>
                <w:szCs w:val="18"/>
                <w:lang w:val="en-US"/>
              </w:rPr>
              <w:t>1</w:t>
            </w:r>
            <w:r w:rsidRPr="00212C37">
              <w:rPr>
                <w:rFonts w:ascii="Arial" w:hAnsi="Arial" w:cs="Arial"/>
                <w:color w:val="000000"/>
                <w:sz w:val="18"/>
                <w:szCs w:val="18"/>
                <w:lang w:val="en-US"/>
              </w:rPr>
              <w:t>20, 240}.</w:t>
            </w:r>
          </w:p>
          <w:p w14:paraId="15FFA91D" w14:textId="77777777" w:rsidR="00F86625" w:rsidRPr="003B0F8C" w:rsidRDefault="00F86625" w:rsidP="00B07448">
            <w:pPr>
              <w:pStyle w:val="TAL"/>
              <w:rPr>
                <w:rFonts w:cs="Arial"/>
                <w:color w:val="000000"/>
                <w:szCs w:val="18"/>
                <w:lang w:val="en-US"/>
              </w:rPr>
            </w:pPr>
            <w:r w:rsidRPr="00212C37">
              <w:rPr>
                <w:rFonts w:cs="Arial"/>
                <w:color w:val="000000"/>
                <w:szCs w:val="18"/>
                <w:lang w:val="en-US"/>
              </w:rPr>
              <w:t>Note that the allowed values of SSB used for representing data, by e.g. a BWP, are: 15, 30, 60 and 120 in units of kHz.</w:t>
            </w:r>
          </w:p>
          <w:p w14:paraId="0C078B9D" w14:textId="77777777" w:rsidR="00F86625" w:rsidRPr="00C17D50" w:rsidRDefault="00F86625" w:rsidP="00B07448">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883C3DB" w14:textId="77777777" w:rsidR="00F86625" w:rsidRPr="003B0F8C" w:rsidRDefault="00F86625" w:rsidP="00B07448">
            <w:pPr>
              <w:pStyle w:val="TAL"/>
              <w:rPr>
                <w:color w:val="000000"/>
                <w:szCs w:val="18"/>
                <w:lang w:val="en-US" w:eastAsia="zh-CN"/>
              </w:rPr>
            </w:pPr>
            <w:r w:rsidRPr="00212C37">
              <w:rPr>
                <w:color w:val="000000"/>
                <w:szCs w:val="18"/>
                <w:lang w:val="en-US"/>
              </w:rPr>
              <w:t xml:space="preserve">type: </w:t>
            </w:r>
            <w:r w:rsidRPr="00212C37">
              <w:rPr>
                <w:color w:val="000000"/>
                <w:szCs w:val="18"/>
                <w:lang w:val="en-US" w:eastAsia="zh-CN"/>
              </w:rPr>
              <w:t>Integer</w:t>
            </w:r>
          </w:p>
          <w:p w14:paraId="11FD566B" w14:textId="77777777" w:rsidR="00F86625" w:rsidRPr="003B0F8C" w:rsidRDefault="00F86625" w:rsidP="00B07448">
            <w:pPr>
              <w:pStyle w:val="TAL"/>
              <w:rPr>
                <w:color w:val="000000"/>
                <w:szCs w:val="18"/>
                <w:lang w:val="en-US"/>
              </w:rPr>
            </w:pPr>
            <w:r w:rsidRPr="00212C37">
              <w:rPr>
                <w:color w:val="000000"/>
                <w:szCs w:val="18"/>
                <w:lang w:val="en-US"/>
              </w:rPr>
              <w:t>multiplicity: 1</w:t>
            </w:r>
          </w:p>
          <w:p w14:paraId="3EE900A4" w14:textId="77777777" w:rsidR="00F86625" w:rsidRPr="003B0F8C" w:rsidRDefault="00F86625" w:rsidP="00B07448">
            <w:pPr>
              <w:pStyle w:val="TAL"/>
              <w:rPr>
                <w:color w:val="000000"/>
                <w:szCs w:val="18"/>
                <w:lang w:val="en-US"/>
              </w:rPr>
            </w:pPr>
            <w:r w:rsidRPr="00212C37">
              <w:rPr>
                <w:color w:val="000000"/>
                <w:szCs w:val="18"/>
                <w:lang w:val="en-US"/>
              </w:rPr>
              <w:t>isOrdered: N/A</w:t>
            </w:r>
          </w:p>
          <w:p w14:paraId="0BCA6F25" w14:textId="77777777" w:rsidR="00F86625" w:rsidRPr="003B0F8C" w:rsidRDefault="00F86625" w:rsidP="00B07448">
            <w:pPr>
              <w:pStyle w:val="TAL"/>
              <w:rPr>
                <w:color w:val="000000"/>
                <w:szCs w:val="18"/>
                <w:lang w:val="en-US"/>
              </w:rPr>
            </w:pPr>
            <w:r w:rsidRPr="00212C37">
              <w:rPr>
                <w:color w:val="000000"/>
                <w:szCs w:val="18"/>
                <w:lang w:val="en-US"/>
              </w:rPr>
              <w:t>isUnique: N/A</w:t>
            </w:r>
          </w:p>
          <w:p w14:paraId="70169091" w14:textId="77777777" w:rsidR="00F86625" w:rsidRPr="003B0F8C" w:rsidRDefault="00F86625" w:rsidP="00B07448">
            <w:pPr>
              <w:pStyle w:val="TAL"/>
              <w:rPr>
                <w:color w:val="000000"/>
                <w:szCs w:val="18"/>
                <w:lang w:val="en-US"/>
              </w:rPr>
            </w:pPr>
            <w:r w:rsidRPr="00212C37">
              <w:rPr>
                <w:color w:val="000000"/>
                <w:szCs w:val="18"/>
                <w:lang w:val="en-US"/>
              </w:rPr>
              <w:t>defaultValue: None</w:t>
            </w:r>
          </w:p>
          <w:p w14:paraId="2CB4F85F" w14:textId="77777777" w:rsidR="00F86625" w:rsidRPr="003B0F8C" w:rsidRDefault="00F86625" w:rsidP="00B07448">
            <w:pPr>
              <w:pStyle w:val="TAL"/>
              <w:rPr>
                <w:rFonts w:cs="Arial"/>
                <w:color w:val="000000"/>
                <w:szCs w:val="18"/>
                <w:lang w:val="en-US"/>
              </w:rPr>
            </w:pPr>
            <w:r w:rsidRPr="00212C37">
              <w:rPr>
                <w:color w:val="000000"/>
                <w:szCs w:val="18"/>
                <w:lang w:val="en-US"/>
              </w:rPr>
              <w:t xml:space="preserve">isNullable: </w:t>
            </w:r>
            <w:r w:rsidRPr="00212C37">
              <w:rPr>
                <w:rFonts w:cs="Arial"/>
                <w:color w:val="000000"/>
                <w:szCs w:val="18"/>
                <w:lang w:val="en-US"/>
              </w:rPr>
              <w:t>False</w:t>
            </w:r>
          </w:p>
          <w:p w14:paraId="35A92B5B" w14:textId="77777777" w:rsidR="00F86625" w:rsidRDefault="00F86625" w:rsidP="00B07448">
            <w:pPr>
              <w:pStyle w:val="TAL"/>
            </w:pPr>
          </w:p>
        </w:tc>
      </w:tr>
      <w:tr w:rsidR="00F86625" w:rsidRPr="002B15AA" w14:paraId="7144675D"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7B07D7E8" w14:textId="77777777" w:rsidR="00F86625" w:rsidRPr="00271576" w:rsidRDefault="00F86625" w:rsidP="00B07448">
            <w:pPr>
              <w:spacing w:after="0"/>
              <w:rPr>
                <w:rFonts w:ascii="Courier New" w:hAnsi="Courier New" w:cs="Courier New"/>
                <w:sz w:val="18"/>
                <w:lang w:val="sv-SE"/>
              </w:rPr>
            </w:pPr>
            <w:r>
              <w:rPr>
                <w:rFonts w:ascii="Courier New" w:hAnsi="Courier New" w:cs="Courier New"/>
                <w:bCs/>
                <w:sz w:val="18"/>
                <w:szCs w:val="18"/>
                <w:lang w:val="en-US"/>
              </w:rPr>
              <w:t>multiFrequencyBandListNR</w:t>
            </w:r>
          </w:p>
        </w:tc>
        <w:tc>
          <w:tcPr>
            <w:tcW w:w="2917" w:type="pct"/>
            <w:tcBorders>
              <w:top w:val="single" w:sz="4" w:space="0" w:color="auto"/>
              <w:left w:val="single" w:sz="4" w:space="0" w:color="auto"/>
              <w:bottom w:val="single" w:sz="4" w:space="0" w:color="auto"/>
              <w:right w:val="single" w:sz="4" w:space="0" w:color="auto"/>
            </w:tcBorders>
          </w:tcPr>
          <w:p w14:paraId="76F2EB3F" w14:textId="77777777" w:rsidR="00F86625" w:rsidRDefault="00F86625" w:rsidP="00B07448">
            <w:pPr>
              <w:rPr>
                <w:rFonts w:ascii="Arial" w:hAnsi="Arial" w:cs="Arial"/>
                <w:b/>
                <w:bCs/>
                <w:sz w:val="18"/>
                <w:szCs w:val="18"/>
                <w:lang w:val="en-US"/>
              </w:rPr>
            </w:pPr>
            <w:r>
              <w:rPr>
                <w:rFonts w:ascii="Arial" w:hAnsi="Arial" w:cs="Arial"/>
                <w:sz w:val="18"/>
                <w:szCs w:val="18"/>
                <w:lang w:val="en-US"/>
              </w:rPr>
              <w:t>It is a list of additional frequency bands the frequency belongs to. The list is automatically set by the gNB.</w:t>
            </w:r>
            <w:r>
              <w:rPr>
                <w:rFonts w:ascii="Arial" w:hAnsi="Arial" w:cs="Arial"/>
                <w:b/>
                <w:bCs/>
                <w:sz w:val="18"/>
                <w:szCs w:val="18"/>
                <w:lang w:val="en-US"/>
              </w:rPr>
              <w:t xml:space="preserve"> </w:t>
            </w:r>
          </w:p>
          <w:p w14:paraId="6037B56A" w14:textId="77777777" w:rsidR="00F86625" w:rsidRDefault="00F86625" w:rsidP="00B07448">
            <w:pPr>
              <w:rPr>
                <w:rFonts w:ascii="Arial" w:eastAsia="Calibri" w:hAnsi="Arial" w:cs="Arial"/>
                <w:sz w:val="18"/>
                <w:szCs w:val="18"/>
                <w:lang w:val="en-US"/>
              </w:rPr>
            </w:pPr>
            <w:r>
              <w:rPr>
                <w:rFonts w:ascii="Arial" w:hAnsi="Arial" w:cs="Arial"/>
                <w:sz w:val="18"/>
                <w:szCs w:val="18"/>
                <w:lang w:val="en-US"/>
              </w:rPr>
              <w:t xml:space="preserve">allowedValues: {1..256 } </w:t>
            </w:r>
          </w:p>
          <w:p w14:paraId="54378224" w14:textId="77777777" w:rsidR="00F86625" w:rsidRPr="00C17D50" w:rsidRDefault="00F86625" w:rsidP="00B07448">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708888B9" w14:textId="77777777" w:rsidR="00F86625" w:rsidRDefault="00F86625" w:rsidP="00B07448">
            <w:pPr>
              <w:pStyle w:val="TAL"/>
              <w:rPr>
                <w:szCs w:val="18"/>
                <w:lang w:val="en-US" w:eastAsia="zh-CN"/>
              </w:rPr>
            </w:pPr>
            <w:r>
              <w:rPr>
                <w:szCs w:val="18"/>
                <w:lang w:val="en-US"/>
              </w:rPr>
              <w:t xml:space="preserve">type: </w:t>
            </w:r>
            <w:r>
              <w:rPr>
                <w:szCs w:val="18"/>
                <w:lang w:val="en-US" w:eastAsia="zh-CN"/>
              </w:rPr>
              <w:t>Integer</w:t>
            </w:r>
          </w:p>
          <w:p w14:paraId="40F225C1" w14:textId="77777777" w:rsidR="00F86625" w:rsidRDefault="00F86625" w:rsidP="00B07448">
            <w:pPr>
              <w:pStyle w:val="TAL"/>
              <w:rPr>
                <w:szCs w:val="18"/>
                <w:lang w:val="en-US"/>
              </w:rPr>
            </w:pPr>
            <w:r>
              <w:rPr>
                <w:szCs w:val="18"/>
                <w:lang w:val="en-US"/>
              </w:rPr>
              <w:t>multiplicity: 1</w:t>
            </w:r>
          </w:p>
          <w:p w14:paraId="249F4364" w14:textId="77777777" w:rsidR="00F86625" w:rsidRDefault="00F86625" w:rsidP="00B07448">
            <w:pPr>
              <w:pStyle w:val="TAL"/>
              <w:rPr>
                <w:szCs w:val="18"/>
                <w:lang w:val="en-US"/>
              </w:rPr>
            </w:pPr>
            <w:r>
              <w:rPr>
                <w:szCs w:val="18"/>
                <w:lang w:val="en-US"/>
              </w:rPr>
              <w:t>isOrdered: N/A</w:t>
            </w:r>
          </w:p>
          <w:p w14:paraId="0CE92AD9" w14:textId="77777777" w:rsidR="00F86625" w:rsidRDefault="00F86625" w:rsidP="00B07448">
            <w:pPr>
              <w:pStyle w:val="TAL"/>
              <w:rPr>
                <w:szCs w:val="18"/>
                <w:lang w:val="en-US"/>
              </w:rPr>
            </w:pPr>
            <w:r>
              <w:rPr>
                <w:szCs w:val="18"/>
                <w:lang w:val="en-US"/>
              </w:rPr>
              <w:t>isUnique: N/A</w:t>
            </w:r>
          </w:p>
          <w:p w14:paraId="681D804D" w14:textId="77777777" w:rsidR="00F86625" w:rsidRDefault="00F86625" w:rsidP="00B07448">
            <w:pPr>
              <w:pStyle w:val="TAL"/>
              <w:rPr>
                <w:szCs w:val="18"/>
                <w:lang w:val="en-US"/>
              </w:rPr>
            </w:pPr>
            <w:r>
              <w:rPr>
                <w:szCs w:val="18"/>
                <w:lang w:val="en-US"/>
              </w:rPr>
              <w:t>defaultValue: None</w:t>
            </w:r>
          </w:p>
          <w:p w14:paraId="4ECFF006" w14:textId="77777777" w:rsidR="00F86625" w:rsidRDefault="00F86625" w:rsidP="00B07448">
            <w:pPr>
              <w:pStyle w:val="TAL"/>
              <w:rPr>
                <w:rFonts w:cs="Arial"/>
                <w:szCs w:val="18"/>
                <w:lang w:val="en-US"/>
              </w:rPr>
            </w:pPr>
            <w:r>
              <w:rPr>
                <w:szCs w:val="18"/>
                <w:lang w:val="en-US"/>
              </w:rPr>
              <w:t xml:space="preserve">isNullable: </w:t>
            </w:r>
            <w:r>
              <w:rPr>
                <w:rFonts w:cs="Arial"/>
                <w:szCs w:val="18"/>
                <w:lang w:val="en-US"/>
              </w:rPr>
              <w:t>False</w:t>
            </w:r>
          </w:p>
          <w:p w14:paraId="1A37FF28" w14:textId="77777777" w:rsidR="00F86625" w:rsidRDefault="00F86625" w:rsidP="00B07448">
            <w:pPr>
              <w:pStyle w:val="TAL"/>
            </w:pPr>
          </w:p>
        </w:tc>
      </w:tr>
      <w:tr w:rsidR="00F86625" w:rsidRPr="002B15AA" w14:paraId="4207ED58"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683E3FB6" w14:textId="77777777" w:rsidR="00F86625" w:rsidRPr="00830002" w:rsidRDefault="00F86625" w:rsidP="00B07448">
            <w:pPr>
              <w:spacing w:after="0"/>
              <w:rPr>
                <w:rFonts w:ascii="Courier New" w:hAnsi="Courier New" w:cs="Courier New"/>
                <w:bCs/>
                <w:color w:val="333333"/>
                <w:lang w:eastAsia="zh-CN"/>
              </w:rPr>
            </w:pPr>
            <w:r w:rsidRPr="00271576">
              <w:rPr>
                <w:rFonts w:ascii="Courier New" w:hAnsi="Courier New" w:cs="Courier New"/>
                <w:sz w:val="18"/>
                <w:lang w:val="sv-SE"/>
              </w:rPr>
              <w:t>ssbPeriodicity</w:t>
            </w:r>
          </w:p>
        </w:tc>
        <w:tc>
          <w:tcPr>
            <w:tcW w:w="2917" w:type="pct"/>
            <w:tcBorders>
              <w:top w:val="single" w:sz="4" w:space="0" w:color="auto"/>
              <w:left w:val="single" w:sz="4" w:space="0" w:color="auto"/>
              <w:bottom w:val="single" w:sz="4" w:space="0" w:color="auto"/>
              <w:right w:val="single" w:sz="4" w:space="0" w:color="auto"/>
            </w:tcBorders>
          </w:tcPr>
          <w:p w14:paraId="371F1CBB" w14:textId="77777777" w:rsidR="00F86625" w:rsidRPr="00C17D50" w:rsidRDefault="00F86625" w:rsidP="00B07448">
            <w:pPr>
              <w:rPr>
                <w:rFonts w:ascii="Arial" w:hAnsi="Arial" w:cs="Arial"/>
                <w:sz w:val="18"/>
                <w:szCs w:val="18"/>
              </w:rPr>
            </w:pPr>
            <w:r w:rsidRPr="00C17D50">
              <w:rPr>
                <w:rFonts w:ascii="Arial" w:hAnsi="Arial" w:cs="Arial"/>
                <w:sz w:val="18"/>
                <w:szCs w:val="18"/>
              </w:rPr>
              <w:t>Indicates cell defin</w:t>
            </w:r>
            <w:r>
              <w:rPr>
                <w:rFonts w:ascii="Arial" w:hAnsi="Arial" w:cs="Arial"/>
                <w:sz w:val="18"/>
                <w:szCs w:val="18"/>
              </w:rPr>
              <w:t>ed</w:t>
            </w:r>
            <w:r w:rsidRPr="00C17D50">
              <w:rPr>
                <w:rFonts w:ascii="Arial" w:hAnsi="Arial" w:cs="Arial"/>
                <w:sz w:val="18"/>
                <w:szCs w:val="18"/>
              </w:rPr>
              <w:t xml:space="preserve"> SSB periodicity in number of subframes (ms).</w:t>
            </w:r>
          </w:p>
          <w:p w14:paraId="3F9E1630" w14:textId="77777777" w:rsidR="00F86625" w:rsidRPr="00035CDF" w:rsidDel="00B20027" w:rsidRDefault="00F86625" w:rsidP="00B07448">
            <w:pPr>
              <w:rPr>
                <w:rFonts w:ascii="Arial" w:hAnsi="Arial" w:cs="Arial"/>
                <w:sz w:val="18"/>
                <w:szCs w:val="18"/>
                <w:lang w:val="en-US"/>
              </w:rPr>
            </w:pPr>
            <w:r w:rsidRPr="00035CDF">
              <w:rPr>
                <w:rFonts w:ascii="Arial" w:hAnsi="Arial" w:cs="Arial"/>
                <w:sz w:val="18"/>
                <w:szCs w:val="18"/>
                <w:lang w:val="en-US"/>
              </w:rPr>
              <w:t>The SSB periodicity in msec</w:t>
            </w:r>
            <w:r>
              <w:rPr>
                <w:rFonts w:ascii="Arial" w:hAnsi="Arial" w:cs="Arial"/>
                <w:sz w:val="18"/>
                <w:szCs w:val="18"/>
                <w:lang w:val="en-US"/>
              </w:rPr>
              <w:t xml:space="preserve"> is used</w:t>
            </w:r>
            <w:r w:rsidRPr="00035CDF">
              <w:rPr>
                <w:rFonts w:ascii="Arial" w:hAnsi="Arial" w:cs="Arial"/>
                <w:sz w:val="18"/>
                <w:szCs w:val="18"/>
                <w:lang w:val="en-US"/>
              </w:rPr>
              <w:t xml:space="preserve"> for the rate matching purpose. </w:t>
            </w:r>
          </w:p>
          <w:p w14:paraId="2EC60AA0" w14:textId="77777777" w:rsidR="00F86625" w:rsidRDefault="00F86625" w:rsidP="00B07448">
            <w:pPr>
              <w:pStyle w:val="TAL"/>
              <w:rPr>
                <w:rFonts w:cs="Arial"/>
              </w:rPr>
            </w:pPr>
            <w:r w:rsidRPr="00035CDF">
              <w:rPr>
                <w:rFonts w:cs="Arial"/>
                <w:szCs w:val="18"/>
                <w:lang w:val="sv-SE"/>
              </w:rPr>
              <w:t xml:space="preserve">allowedValues: </w:t>
            </w:r>
            <w:r w:rsidRPr="00035CDF">
              <w:rPr>
                <w:rFonts w:cs="Arial"/>
                <w:szCs w:val="18"/>
                <w:lang w:val="en-US"/>
              </w:rPr>
              <w:t>5, 10, 20, 40, 80, 160</w:t>
            </w:r>
            <w:r>
              <w:rPr>
                <w:rFonts w:cs="Arial"/>
                <w:szCs w:val="18"/>
                <w:lang w:val="en-US"/>
              </w:rPr>
              <w:t>.</w:t>
            </w:r>
          </w:p>
        </w:tc>
        <w:tc>
          <w:tcPr>
            <w:tcW w:w="1123" w:type="pct"/>
            <w:tcBorders>
              <w:top w:val="single" w:sz="4" w:space="0" w:color="auto"/>
              <w:left w:val="single" w:sz="4" w:space="0" w:color="auto"/>
              <w:bottom w:val="single" w:sz="4" w:space="0" w:color="auto"/>
              <w:right w:val="single" w:sz="4" w:space="0" w:color="auto"/>
            </w:tcBorders>
          </w:tcPr>
          <w:p w14:paraId="7E927822" w14:textId="77777777" w:rsidR="00F86625" w:rsidRPr="00035CDF" w:rsidRDefault="00F86625" w:rsidP="00B07448">
            <w:pPr>
              <w:pStyle w:val="TAL"/>
            </w:pPr>
            <w:r>
              <w:t>type:</w:t>
            </w:r>
            <w:r w:rsidRPr="00035CDF">
              <w:t xml:space="preserve"> </w:t>
            </w:r>
            <w:r>
              <w:t>Integer</w:t>
            </w:r>
          </w:p>
          <w:p w14:paraId="5417B2A7" w14:textId="77777777" w:rsidR="00F86625" w:rsidRPr="00035CDF" w:rsidRDefault="00F86625" w:rsidP="00B07448">
            <w:pPr>
              <w:pStyle w:val="TAL"/>
            </w:pPr>
            <w:r w:rsidRPr="00035CDF">
              <w:t>multiplicity: 1</w:t>
            </w:r>
          </w:p>
          <w:p w14:paraId="2C2D85B7" w14:textId="77777777" w:rsidR="00F86625" w:rsidRPr="00035CDF" w:rsidRDefault="00F86625" w:rsidP="00B07448">
            <w:pPr>
              <w:pStyle w:val="TAL"/>
            </w:pPr>
            <w:r w:rsidRPr="00035CDF">
              <w:t>isOrdered: N/A</w:t>
            </w:r>
          </w:p>
          <w:p w14:paraId="696F772C" w14:textId="77777777" w:rsidR="00F86625" w:rsidRPr="00035CDF" w:rsidRDefault="00F86625" w:rsidP="00B07448">
            <w:pPr>
              <w:pStyle w:val="TAL"/>
            </w:pPr>
            <w:r w:rsidRPr="00035CDF">
              <w:t>isUnique: N/A</w:t>
            </w:r>
          </w:p>
          <w:p w14:paraId="743BCDF0" w14:textId="77777777" w:rsidR="00F86625" w:rsidRPr="00035CDF" w:rsidRDefault="00F86625" w:rsidP="00B07448">
            <w:pPr>
              <w:pStyle w:val="TAL"/>
            </w:pPr>
            <w:r w:rsidRPr="00035CDF">
              <w:t>defaultValue: None</w:t>
            </w:r>
          </w:p>
          <w:p w14:paraId="3558732A" w14:textId="77777777" w:rsidR="00F86625" w:rsidRPr="00D70481" w:rsidRDefault="00F86625" w:rsidP="00B07448">
            <w:pPr>
              <w:pStyle w:val="TAL"/>
            </w:pPr>
            <w:r w:rsidRPr="00035CDF">
              <w:t>isNullable: False</w:t>
            </w:r>
          </w:p>
          <w:p w14:paraId="1D46D938" w14:textId="77777777" w:rsidR="00F86625" w:rsidRDefault="00F86625" w:rsidP="00B07448">
            <w:pPr>
              <w:pStyle w:val="TAL"/>
              <w:rPr>
                <w:rFonts w:cs="Arial"/>
              </w:rPr>
            </w:pPr>
          </w:p>
        </w:tc>
      </w:tr>
      <w:tr w:rsidR="00F86625" w:rsidRPr="002B15AA" w14:paraId="3993839F"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4529250E" w14:textId="77777777" w:rsidR="00F86625" w:rsidRPr="00C17D50" w:rsidRDefault="00F86625" w:rsidP="00B07448">
            <w:pPr>
              <w:spacing w:after="0"/>
              <w:rPr>
                <w:rStyle w:val="normaltextrun1"/>
                <w:rFonts w:ascii="Courier New" w:hAnsi="Courier New" w:cs="Courier New"/>
                <w:color w:val="181818"/>
                <w:spacing w:val="-6"/>
                <w:position w:val="2"/>
                <w:szCs w:val="18"/>
              </w:rPr>
            </w:pPr>
            <w:r w:rsidRPr="00C17D50">
              <w:rPr>
                <w:rFonts w:ascii="Courier New" w:hAnsi="Courier New" w:cs="Courier New"/>
                <w:sz w:val="18"/>
                <w:szCs w:val="18"/>
              </w:rPr>
              <w:t>ssbOffset</w:t>
            </w:r>
          </w:p>
          <w:p w14:paraId="567F6CFE" w14:textId="77777777" w:rsidR="00F86625" w:rsidRDefault="00F86625" w:rsidP="00B07448"/>
          <w:p w14:paraId="71851D1E" w14:textId="77777777" w:rsidR="00F86625" w:rsidRDefault="00F86625" w:rsidP="00B07448"/>
          <w:p w14:paraId="1ABB07BB" w14:textId="77777777" w:rsidR="00F86625" w:rsidRDefault="00F86625" w:rsidP="00B07448"/>
          <w:tbl>
            <w:tblPr>
              <w:tblW w:w="235" w:type="dxa"/>
              <w:tblBorders>
                <w:top w:val="nil"/>
                <w:left w:val="nil"/>
                <w:bottom w:val="nil"/>
                <w:right w:val="nil"/>
              </w:tblBorders>
              <w:tblLayout w:type="fixed"/>
              <w:tblLook w:val="0000" w:firstRow="0" w:lastRow="0" w:firstColumn="0" w:lastColumn="0" w:noHBand="0" w:noVBand="0"/>
            </w:tblPr>
            <w:tblGrid>
              <w:gridCol w:w="236"/>
            </w:tblGrid>
            <w:tr w:rsidR="00F86625" w:rsidRPr="00513F14" w14:paraId="4DB4C993" w14:textId="77777777" w:rsidTr="00B07448">
              <w:trPr>
                <w:trHeight w:val="167"/>
              </w:trPr>
              <w:tc>
                <w:tcPr>
                  <w:tcW w:w="235" w:type="dxa"/>
                </w:tcPr>
                <w:p w14:paraId="14243FEB" w14:textId="77777777" w:rsidR="00F86625" w:rsidRPr="00CD7AA5" w:rsidRDefault="00F86625" w:rsidP="00B07448">
                  <w:pPr>
                    <w:pStyle w:val="TAL"/>
                    <w:rPr>
                      <w:color w:val="FFFFFF"/>
                    </w:rPr>
                  </w:pPr>
                </w:p>
              </w:tc>
            </w:tr>
          </w:tbl>
          <w:p w14:paraId="2BA5F6E1" w14:textId="77777777" w:rsidR="00F86625" w:rsidRPr="00830002" w:rsidRDefault="00F86625" w:rsidP="00B07448">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18FCCD7D" w14:textId="77777777" w:rsidR="00F86625" w:rsidRPr="00C17D50" w:rsidRDefault="00F86625" w:rsidP="00B07448">
            <w:pPr>
              <w:spacing w:after="0"/>
              <w:rPr>
                <w:rFonts w:ascii="Arial" w:hAnsi="Arial" w:cs="Arial"/>
                <w:sz w:val="18"/>
                <w:szCs w:val="18"/>
              </w:rPr>
            </w:pPr>
            <w:r w:rsidRPr="00C17D50">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r w:rsidRPr="00C17D50">
              <w:rPr>
                <w:rFonts w:ascii="Courier New" w:hAnsi="Courier New" w:cs="Courier New"/>
                <w:sz w:val="18"/>
                <w:szCs w:val="18"/>
              </w:rPr>
              <w:t>ssbPeriodicity</w:t>
            </w:r>
            <w:r w:rsidRPr="00C17D50">
              <w:rPr>
                <w:rFonts w:ascii="Arial" w:hAnsi="Arial" w:cs="Arial"/>
                <w:sz w:val="18"/>
                <w:szCs w:val="18"/>
              </w:rPr>
              <w:t>.</w:t>
            </w:r>
          </w:p>
          <w:p w14:paraId="3563ED48" w14:textId="77777777" w:rsidR="00F86625" w:rsidRDefault="00F86625" w:rsidP="00B07448">
            <w:pPr>
              <w:spacing w:after="0"/>
              <w:rPr>
                <w:rFonts w:ascii="Arial" w:hAnsi="Arial" w:cs="Arial"/>
                <w:sz w:val="18"/>
                <w:szCs w:val="18"/>
              </w:rPr>
            </w:pPr>
          </w:p>
          <w:p w14:paraId="5592B7D3" w14:textId="77777777" w:rsidR="00F86625" w:rsidRDefault="00F86625" w:rsidP="00B07448">
            <w:pPr>
              <w:spacing w:after="0"/>
              <w:rPr>
                <w:rStyle w:val="normaltextrun1"/>
                <w:rFonts w:cs="Arial"/>
                <w:color w:val="181818"/>
                <w:spacing w:val="-6"/>
                <w:position w:val="2"/>
                <w:szCs w:val="18"/>
              </w:rPr>
            </w:pPr>
            <w:r w:rsidRPr="00CD735F">
              <w:rPr>
                <w:rFonts w:ascii="Arial" w:hAnsi="Arial" w:cs="Arial"/>
                <w:sz w:val="18"/>
                <w:szCs w:val="18"/>
              </w:rPr>
              <w:t>allowedValues</w:t>
            </w:r>
            <w:r>
              <w:rPr>
                <w:rFonts w:ascii="Arial" w:hAnsi="Arial" w:cs="Arial"/>
                <w:sz w:val="18"/>
                <w:szCs w:val="18"/>
              </w:rPr>
              <w:t>:</w:t>
            </w:r>
            <w:r w:rsidRPr="008E7787">
              <w:rPr>
                <w:rStyle w:val="normaltextrun1"/>
                <w:rFonts w:cs="Arial"/>
                <w:color w:val="181818"/>
                <w:spacing w:val="-6"/>
                <w:position w:val="2"/>
                <w:szCs w:val="18"/>
              </w:rPr>
              <w:t xml:space="preserve"> </w:t>
            </w:r>
          </w:p>
          <w:p w14:paraId="78A2FD3B" w14:textId="77777777" w:rsidR="00F86625" w:rsidRPr="00F05A3B" w:rsidRDefault="00F86625" w:rsidP="00B07448">
            <w:pPr>
              <w:pStyle w:val="TAL"/>
              <w:ind w:left="284"/>
            </w:pPr>
            <w:r w:rsidRPr="00F05A3B">
              <w:t>ssbPerio</w:t>
            </w:r>
            <w:r>
              <w:t>di</w:t>
            </w:r>
            <w:r w:rsidRPr="00F05A3B">
              <w:t>city5 ms</w:t>
            </w:r>
            <w:r>
              <w:t xml:space="preserve"> </w:t>
            </w:r>
            <w:r w:rsidRPr="00F05A3B">
              <w:t>0..4</w:t>
            </w:r>
            <w:r>
              <w:t>,</w:t>
            </w:r>
          </w:p>
          <w:p w14:paraId="1FD9A9A3" w14:textId="77777777" w:rsidR="00F86625" w:rsidRPr="00F05A3B" w:rsidRDefault="00F86625" w:rsidP="00B07448">
            <w:pPr>
              <w:pStyle w:val="TAL"/>
              <w:ind w:left="284"/>
            </w:pPr>
            <w:r w:rsidRPr="00F05A3B">
              <w:t>ssbPerio</w:t>
            </w:r>
            <w:r>
              <w:t>di</w:t>
            </w:r>
            <w:r w:rsidRPr="00F05A3B">
              <w:t>city10 ms</w:t>
            </w:r>
            <w:r>
              <w:t xml:space="preserve"> </w:t>
            </w:r>
            <w:r w:rsidRPr="00F05A3B">
              <w:t>0..9</w:t>
            </w:r>
            <w:r>
              <w:t>,</w:t>
            </w:r>
          </w:p>
          <w:p w14:paraId="7C4D8696" w14:textId="77777777" w:rsidR="00F86625" w:rsidRDefault="00F86625" w:rsidP="00B07448">
            <w:pPr>
              <w:pStyle w:val="TAL"/>
              <w:ind w:left="284"/>
            </w:pPr>
            <w:r w:rsidRPr="00F05A3B">
              <w:t>ssbPerio</w:t>
            </w:r>
            <w:r>
              <w:t>di</w:t>
            </w:r>
            <w:r w:rsidRPr="00F05A3B">
              <w:t>city20 ms 0..19</w:t>
            </w:r>
            <w:r>
              <w:t>,</w:t>
            </w:r>
          </w:p>
          <w:p w14:paraId="4531276C" w14:textId="77777777" w:rsidR="00F86625" w:rsidRPr="00F05A3B" w:rsidRDefault="00F86625" w:rsidP="00B07448">
            <w:pPr>
              <w:pStyle w:val="TAL"/>
              <w:ind w:left="284"/>
            </w:pPr>
            <w:r w:rsidRPr="00F05A3B">
              <w:t>ssbPerio</w:t>
            </w:r>
            <w:r>
              <w:t>di</w:t>
            </w:r>
            <w:r w:rsidRPr="00F05A3B">
              <w:t>city40 ms 0..39</w:t>
            </w:r>
            <w:r>
              <w:t>,</w:t>
            </w:r>
          </w:p>
          <w:p w14:paraId="09C228B0" w14:textId="77777777" w:rsidR="00F86625" w:rsidRPr="00F05A3B" w:rsidRDefault="00F86625" w:rsidP="00B07448">
            <w:pPr>
              <w:pStyle w:val="TAL"/>
              <w:ind w:left="284"/>
            </w:pPr>
            <w:r w:rsidRPr="00F05A3B">
              <w:t>ssbPerio</w:t>
            </w:r>
            <w:r>
              <w:t>di</w:t>
            </w:r>
            <w:r w:rsidRPr="00F05A3B">
              <w:t>city80 ms 0..79</w:t>
            </w:r>
            <w:r>
              <w:t>,</w:t>
            </w:r>
          </w:p>
          <w:p w14:paraId="789FA23B" w14:textId="77777777" w:rsidR="00F86625" w:rsidRPr="00513F14" w:rsidRDefault="00F86625" w:rsidP="00B07448">
            <w:pPr>
              <w:spacing w:after="0"/>
              <w:ind w:left="284"/>
              <w:rPr>
                <w:rStyle w:val="normaltextrun1"/>
                <w:rFonts w:cs="Arial"/>
                <w:color w:val="181818"/>
                <w:spacing w:val="-6"/>
                <w:position w:val="2"/>
                <w:sz w:val="16"/>
                <w:szCs w:val="18"/>
              </w:rPr>
            </w:pPr>
            <w:r w:rsidRPr="00727A13">
              <w:rPr>
                <w:rFonts w:ascii="Arial" w:hAnsi="Arial" w:cs="Arial"/>
                <w:sz w:val="18"/>
              </w:rPr>
              <w:t>ssbPeriodicity160 ms 0..159</w:t>
            </w:r>
            <w:r w:rsidRPr="00513F14">
              <w:rPr>
                <w:rFonts w:ascii="Arial" w:hAnsi="Arial" w:cs="Arial"/>
                <w:sz w:val="18"/>
              </w:rPr>
              <w:t>.</w:t>
            </w:r>
          </w:p>
          <w:p w14:paraId="1F1F976A" w14:textId="77777777" w:rsidR="00F86625" w:rsidRDefault="00F86625" w:rsidP="00B07448">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1A00793A" w14:textId="77777777" w:rsidR="00F86625" w:rsidRPr="00035CDF" w:rsidRDefault="00F86625" w:rsidP="00B07448">
            <w:pPr>
              <w:pStyle w:val="TAL"/>
            </w:pPr>
            <w:r w:rsidRPr="00035CDF">
              <w:t xml:space="preserve">type: </w:t>
            </w:r>
            <w:r>
              <w:t>Integer</w:t>
            </w:r>
          </w:p>
          <w:p w14:paraId="1F3776FF" w14:textId="77777777" w:rsidR="00F86625" w:rsidRPr="00035CDF" w:rsidRDefault="00F86625" w:rsidP="00B07448">
            <w:pPr>
              <w:pStyle w:val="TAL"/>
            </w:pPr>
            <w:r w:rsidRPr="00035CDF">
              <w:t>multiplicity: 1</w:t>
            </w:r>
          </w:p>
          <w:p w14:paraId="2DDCCEB5" w14:textId="77777777" w:rsidR="00F86625" w:rsidRPr="00035CDF" w:rsidRDefault="00F86625" w:rsidP="00B07448">
            <w:pPr>
              <w:pStyle w:val="TAL"/>
            </w:pPr>
            <w:r w:rsidRPr="00035CDF">
              <w:t>isOrdered: N/A</w:t>
            </w:r>
          </w:p>
          <w:p w14:paraId="0AF2C6D4" w14:textId="77777777" w:rsidR="00F86625" w:rsidRPr="00035CDF" w:rsidRDefault="00F86625" w:rsidP="00B07448">
            <w:pPr>
              <w:pStyle w:val="TAL"/>
            </w:pPr>
            <w:r w:rsidRPr="00035CDF">
              <w:t>isUnique: N/A</w:t>
            </w:r>
          </w:p>
          <w:p w14:paraId="1EC27B06" w14:textId="77777777" w:rsidR="00F86625" w:rsidRPr="00035CDF" w:rsidRDefault="00F86625" w:rsidP="00B07448">
            <w:pPr>
              <w:pStyle w:val="TAL"/>
            </w:pPr>
            <w:r w:rsidRPr="00035CDF">
              <w:t>defaultValue: None</w:t>
            </w:r>
          </w:p>
          <w:p w14:paraId="25F65E03" w14:textId="77777777" w:rsidR="00F86625" w:rsidRPr="00D70481" w:rsidRDefault="00F86625" w:rsidP="00B07448">
            <w:pPr>
              <w:pStyle w:val="TAL"/>
            </w:pPr>
            <w:r w:rsidRPr="00035CDF">
              <w:t>isNullable: False</w:t>
            </w:r>
          </w:p>
          <w:p w14:paraId="778161D8" w14:textId="77777777" w:rsidR="00F86625" w:rsidRDefault="00F86625" w:rsidP="00B07448">
            <w:pPr>
              <w:pStyle w:val="TAL"/>
              <w:rPr>
                <w:rFonts w:cs="Arial"/>
              </w:rPr>
            </w:pPr>
          </w:p>
        </w:tc>
      </w:tr>
      <w:tr w:rsidR="00F86625" w:rsidRPr="002B15AA" w14:paraId="14411C73"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6B2D30D1" w14:textId="77777777" w:rsidR="00F86625" w:rsidRPr="00F05A3B" w:rsidRDefault="00F86625" w:rsidP="00B07448">
            <w:pPr>
              <w:pStyle w:val="Default"/>
              <w:rPr>
                <w:rFonts w:ascii="Courier New" w:hAnsi="Courier New" w:cs="Courier New"/>
                <w:sz w:val="18"/>
                <w:szCs w:val="18"/>
              </w:rPr>
            </w:pPr>
            <w:r w:rsidRPr="00F05A3B">
              <w:rPr>
                <w:rFonts w:ascii="Courier New" w:hAnsi="Courier New" w:cs="Courier New"/>
                <w:sz w:val="18"/>
                <w:szCs w:val="18"/>
              </w:rPr>
              <w:t>ssbDuration</w:t>
            </w:r>
          </w:p>
          <w:tbl>
            <w:tblPr>
              <w:tblW w:w="0" w:type="auto"/>
              <w:tblBorders>
                <w:top w:val="nil"/>
                <w:left w:val="nil"/>
                <w:bottom w:val="nil"/>
                <w:right w:val="nil"/>
              </w:tblBorders>
              <w:tblLayout w:type="fixed"/>
              <w:tblLook w:val="0000" w:firstRow="0" w:lastRow="0" w:firstColumn="0" w:lastColumn="0" w:noHBand="0" w:noVBand="0"/>
            </w:tblPr>
            <w:tblGrid>
              <w:gridCol w:w="290"/>
            </w:tblGrid>
            <w:tr w:rsidR="00F86625" w14:paraId="604DE8CD" w14:textId="77777777" w:rsidTr="00B07448">
              <w:trPr>
                <w:trHeight w:val="117"/>
              </w:trPr>
              <w:tc>
                <w:tcPr>
                  <w:tcW w:w="290" w:type="dxa"/>
                </w:tcPr>
                <w:p w14:paraId="3FB6BBC2" w14:textId="77777777" w:rsidR="00F86625" w:rsidRDefault="00F86625" w:rsidP="00B07448">
                  <w:pPr>
                    <w:pStyle w:val="Default"/>
                    <w:rPr>
                      <w:sz w:val="18"/>
                      <w:szCs w:val="18"/>
                    </w:rPr>
                  </w:pPr>
                </w:p>
              </w:tc>
            </w:tr>
          </w:tbl>
          <w:p w14:paraId="27E8ECD2" w14:textId="77777777" w:rsidR="00F86625" w:rsidRPr="00830002" w:rsidRDefault="00F86625" w:rsidP="00B07448">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2DD200CB" w14:textId="77777777" w:rsidR="00F86625" w:rsidRDefault="00F86625" w:rsidP="00B07448">
            <w:pPr>
              <w:spacing w:after="0"/>
              <w:rPr>
                <w:rFonts w:ascii="Arial" w:hAnsi="Arial" w:cs="Arial"/>
                <w:sz w:val="18"/>
                <w:szCs w:val="18"/>
                <w:lang w:eastAsia="en-GB"/>
              </w:rPr>
            </w:pPr>
            <w:r w:rsidRPr="00C17D50">
              <w:rPr>
                <w:rFonts w:ascii="Arial" w:hAnsi="Arial" w:cs="Arial"/>
                <w:sz w:val="18"/>
                <w:szCs w:val="18"/>
                <w:lang w:eastAsia="en-GB"/>
              </w:rPr>
              <w:t>Duration of the measurement window in which to receive SS/PBCH blocks. It is given in number of subframes (ms) (see 38.213</w:t>
            </w:r>
            <w:r>
              <w:rPr>
                <w:rFonts w:ascii="Arial" w:hAnsi="Arial" w:cs="Arial"/>
                <w:sz w:val="18"/>
                <w:szCs w:val="18"/>
                <w:lang w:eastAsia="en-GB"/>
              </w:rPr>
              <w:t xml:space="preserve"> [41]</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4.1</w:t>
            </w:r>
            <w:r>
              <w:rPr>
                <w:rFonts w:ascii="Arial" w:hAnsi="Arial" w:cs="Arial"/>
                <w:sz w:val="18"/>
                <w:szCs w:val="18"/>
                <w:lang w:eastAsia="en-GB"/>
              </w:rPr>
              <w:t>.</w:t>
            </w:r>
          </w:p>
          <w:p w14:paraId="6C7530AE" w14:textId="77777777" w:rsidR="00F86625" w:rsidRDefault="00F86625" w:rsidP="00B07448">
            <w:pPr>
              <w:spacing w:after="0"/>
              <w:rPr>
                <w:rFonts w:ascii="Arial" w:hAnsi="Arial" w:cs="Arial"/>
                <w:sz w:val="18"/>
                <w:szCs w:val="18"/>
              </w:rPr>
            </w:pPr>
          </w:p>
          <w:p w14:paraId="66D9613E" w14:textId="77777777" w:rsidR="00F86625" w:rsidRDefault="00F86625" w:rsidP="00B07448">
            <w:pPr>
              <w:spacing w:after="0"/>
              <w:rPr>
                <w:rStyle w:val="normaltextrun1"/>
                <w:rFonts w:cs="Arial"/>
                <w:color w:val="181818"/>
                <w:spacing w:val="-6"/>
                <w:position w:val="2"/>
                <w:szCs w:val="18"/>
              </w:rPr>
            </w:pPr>
            <w:r w:rsidRPr="00C17D50">
              <w:rPr>
                <w:rFonts w:ascii="Arial" w:hAnsi="Arial" w:cs="Arial"/>
                <w:sz w:val="18"/>
                <w:szCs w:val="18"/>
              </w:rPr>
              <w:t>allowedValues:</w:t>
            </w:r>
            <w:r w:rsidRPr="00C17D50">
              <w:rPr>
                <w:rStyle w:val="normaltextrun1"/>
                <w:rFonts w:cs="Arial"/>
                <w:color w:val="181818"/>
                <w:spacing w:val="-6"/>
                <w:position w:val="2"/>
                <w:szCs w:val="18"/>
              </w:rPr>
              <w:t xml:space="preserve"> 1, 2, 3, 4, 5.</w:t>
            </w:r>
          </w:p>
          <w:p w14:paraId="3C74863A" w14:textId="77777777" w:rsidR="00F86625" w:rsidRDefault="00F86625" w:rsidP="00B07448">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5D4E3ED4" w14:textId="77777777" w:rsidR="00F86625" w:rsidRPr="00035CDF" w:rsidRDefault="00F86625" w:rsidP="00B07448">
            <w:pPr>
              <w:pStyle w:val="TAL"/>
            </w:pPr>
            <w:r w:rsidRPr="00035CDF">
              <w:t xml:space="preserve">type: </w:t>
            </w:r>
            <w:r>
              <w:t>Integer</w:t>
            </w:r>
          </w:p>
          <w:p w14:paraId="1DCD2A1A" w14:textId="77777777" w:rsidR="00F86625" w:rsidRPr="00035CDF" w:rsidRDefault="00F86625" w:rsidP="00B07448">
            <w:pPr>
              <w:pStyle w:val="TAL"/>
            </w:pPr>
            <w:r w:rsidRPr="00035CDF">
              <w:t>multiplicity: 1</w:t>
            </w:r>
          </w:p>
          <w:p w14:paraId="62D4EE2D" w14:textId="77777777" w:rsidR="00F86625" w:rsidRPr="00035CDF" w:rsidRDefault="00F86625" w:rsidP="00B07448">
            <w:pPr>
              <w:pStyle w:val="TAL"/>
            </w:pPr>
            <w:r w:rsidRPr="00035CDF">
              <w:t>isOrdered: N/A</w:t>
            </w:r>
          </w:p>
          <w:p w14:paraId="1DC2202C" w14:textId="77777777" w:rsidR="00F86625" w:rsidRPr="00035CDF" w:rsidRDefault="00F86625" w:rsidP="00B07448">
            <w:pPr>
              <w:pStyle w:val="TAL"/>
            </w:pPr>
            <w:r w:rsidRPr="00035CDF">
              <w:t>isUnique: N/A</w:t>
            </w:r>
          </w:p>
          <w:p w14:paraId="3B58FA12" w14:textId="77777777" w:rsidR="00F86625" w:rsidRPr="00035CDF" w:rsidRDefault="00F86625" w:rsidP="00B07448">
            <w:pPr>
              <w:pStyle w:val="TAL"/>
            </w:pPr>
            <w:r w:rsidRPr="00035CDF">
              <w:t>defaultValue: None</w:t>
            </w:r>
          </w:p>
          <w:p w14:paraId="5F7E6652" w14:textId="77777777" w:rsidR="00F86625" w:rsidRPr="00D70481" w:rsidRDefault="00F86625" w:rsidP="00B07448">
            <w:pPr>
              <w:pStyle w:val="TAL"/>
            </w:pPr>
            <w:r w:rsidRPr="00035CDF">
              <w:t>isNullable: False</w:t>
            </w:r>
          </w:p>
          <w:p w14:paraId="0F283334" w14:textId="77777777" w:rsidR="00F86625" w:rsidRDefault="00F86625" w:rsidP="00B07448">
            <w:pPr>
              <w:pStyle w:val="TAL"/>
              <w:rPr>
                <w:rFonts w:cs="Arial"/>
              </w:rPr>
            </w:pPr>
          </w:p>
        </w:tc>
      </w:tr>
      <w:tr w:rsidR="00F86625" w:rsidRPr="002B15AA" w14:paraId="314FC6C9"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20ED10FD" w14:textId="77777777" w:rsidR="00F86625" w:rsidRPr="00F05A3B" w:rsidRDefault="00F86625" w:rsidP="00B07448">
            <w:pPr>
              <w:pStyle w:val="Default"/>
              <w:rPr>
                <w:rFonts w:ascii="Courier New" w:hAnsi="Courier New" w:cs="Courier New"/>
                <w:sz w:val="18"/>
                <w:szCs w:val="18"/>
              </w:rPr>
            </w:pPr>
            <w:r w:rsidRPr="007B301C">
              <w:rPr>
                <w:rFonts w:ascii="Courier New" w:hAnsi="Courier New" w:cs="Courier New"/>
                <w:sz w:val="18"/>
                <w:szCs w:val="18"/>
              </w:rPr>
              <w:t>rimRSMonitoring</w:t>
            </w:r>
            <w:r>
              <w:rPr>
                <w:rFonts w:ascii="Courier New" w:hAnsi="Courier New" w:cs="Courier New"/>
                <w:sz w:val="18"/>
                <w:szCs w:val="18"/>
              </w:rPr>
              <w:t>StartTime</w:t>
            </w:r>
          </w:p>
        </w:tc>
        <w:tc>
          <w:tcPr>
            <w:tcW w:w="2917" w:type="pct"/>
            <w:tcBorders>
              <w:top w:val="single" w:sz="4" w:space="0" w:color="auto"/>
              <w:left w:val="single" w:sz="4" w:space="0" w:color="auto"/>
              <w:bottom w:val="single" w:sz="4" w:space="0" w:color="auto"/>
              <w:right w:val="single" w:sz="4" w:space="0" w:color="auto"/>
            </w:tcBorders>
          </w:tcPr>
          <w:p w14:paraId="41B19001" w14:textId="77777777" w:rsidR="00F86625" w:rsidRDefault="00F86625" w:rsidP="00B07448">
            <w:pPr>
              <w:keepNext/>
              <w:keepLines/>
              <w:spacing w:after="0"/>
              <w:rPr>
                <w:rFonts w:ascii="Arial" w:hAnsi="Arial" w:cs="Arial"/>
                <w:sz w:val="18"/>
                <w:szCs w:val="18"/>
                <w:lang w:eastAsia="en-GB"/>
              </w:rPr>
            </w:pPr>
            <w:r w:rsidRPr="00F24288">
              <w:rPr>
                <w:rFonts w:ascii="Arial" w:hAnsi="Arial" w:cs="Arial"/>
                <w:sz w:val="18"/>
                <w:szCs w:val="18"/>
                <w:lang w:eastAsia="en-GB"/>
              </w:rPr>
              <w:t>This field configures the UTC time when the gNB attempts to st</w:t>
            </w:r>
            <w:r>
              <w:rPr>
                <w:rFonts w:ascii="Arial" w:hAnsi="Arial" w:cs="Arial"/>
                <w:sz w:val="18"/>
                <w:szCs w:val="18"/>
                <w:lang w:eastAsia="en-GB"/>
              </w:rPr>
              <w:t>art RIM-RS monitoring.</w:t>
            </w:r>
          </w:p>
          <w:p w14:paraId="53EE44E3" w14:textId="77777777" w:rsidR="00F86625" w:rsidRDefault="00F86625" w:rsidP="00B07448">
            <w:pPr>
              <w:keepNext/>
              <w:keepLines/>
              <w:spacing w:after="0"/>
              <w:rPr>
                <w:rFonts w:ascii="Arial" w:hAnsi="Arial" w:cs="Arial"/>
                <w:sz w:val="18"/>
                <w:szCs w:val="18"/>
                <w:lang w:eastAsia="en-GB"/>
              </w:rPr>
            </w:pPr>
            <w:r>
              <w:t>allowedValues: containing the information same with xsd</w:t>
            </w:r>
            <w:r>
              <w:rPr>
                <w:rFonts w:hint="eastAsia"/>
                <w:lang w:eastAsia="zh-CN"/>
              </w:rPr>
              <w:t>:</w:t>
            </w:r>
            <w:r>
              <w:rPr>
                <w:lang w:eastAsia="zh-CN"/>
              </w:rPr>
              <w:t xml:space="preserve"> date</w:t>
            </w:r>
            <w:r>
              <w:t>Time</w:t>
            </w:r>
            <w:r>
              <w:rPr>
                <w:rFonts w:hint="eastAsia"/>
                <w:lang w:eastAsia="zh-CN"/>
              </w:rPr>
              <w:t>.</w:t>
            </w:r>
          </w:p>
          <w:p w14:paraId="76D5A016" w14:textId="77777777" w:rsidR="00F86625" w:rsidRPr="00C17D50" w:rsidRDefault="00F86625" w:rsidP="00B07448">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7C6B7435" w14:textId="77777777" w:rsidR="00F86625" w:rsidRPr="002B15AA" w:rsidRDefault="00F86625" w:rsidP="00B07448">
            <w:pPr>
              <w:pStyle w:val="TAL"/>
            </w:pPr>
            <w:r>
              <w:t xml:space="preserve">type: String </w:t>
            </w:r>
          </w:p>
          <w:p w14:paraId="41561E26" w14:textId="77777777" w:rsidR="00F86625" w:rsidRPr="002B15AA" w:rsidRDefault="00F86625" w:rsidP="00B07448">
            <w:pPr>
              <w:pStyle w:val="TAL"/>
            </w:pPr>
            <w:r>
              <w:t xml:space="preserve">multiplicity: </w:t>
            </w:r>
            <w:r>
              <w:rPr>
                <w:rFonts w:hint="eastAsia"/>
                <w:lang w:eastAsia="zh-CN"/>
              </w:rPr>
              <w:t>1</w:t>
            </w:r>
          </w:p>
          <w:p w14:paraId="1FCF6C40" w14:textId="77777777" w:rsidR="00F86625" w:rsidRPr="002B15AA" w:rsidRDefault="00F86625" w:rsidP="00B07448">
            <w:pPr>
              <w:pStyle w:val="TAL"/>
            </w:pPr>
            <w:r w:rsidRPr="002B15AA">
              <w:t>isOrdered: N/A</w:t>
            </w:r>
          </w:p>
          <w:p w14:paraId="7378A1EC" w14:textId="77777777" w:rsidR="00F86625" w:rsidRPr="002B15AA" w:rsidRDefault="00F86625" w:rsidP="00B07448">
            <w:pPr>
              <w:pStyle w:val="TAL"/>
            </w:pPr>
            <w:r w:rsidRPr="002B15AA">
              <w:t xml:space="preserve">isUnique: </w:t>
            </w:r>
            <w:r w:rsidRPr="00035CDF">
              <w:t>N/A</w:t>
            </w:r>
          </w:p>
          <w:p w14:paraId="75E8D04B" w14:textId="77777777" w:rsidR="00F86625" w:rsidRPr="002B15AA" w:rsidRDefault="00F86625" w:rsidP="00B07448">
            <w:pPr>
              <w:pStyle w:val="TAL"/>
            </w:pPr>
            <w:r w:rsidRPr="002B15AA">
              <w:t>defaultValue: None</w:t>
            </w:r>
          </w:p>
          <w:p w14:paraId="7F8BCD4C" w14:textId="77777777" w:rsidR="00F86625" w:rsidRPr="00035CDF" w:rsidRDefault="00F86625" w:rsidP="00B07448">
            <w:pPr>
              <w:pStyle w:val="TAL"/>
            </w:pPr>
            <w:r w:rsidRPr="002B15AA">
              <w:t>isNullable: False</w:t>
            </w:r>
          </w:p>
        </w:tc>
      </w:tr>
      <w:tr w:rsidR="00F86625" w:rsidRPr="002B15AA" w14:paraId="05D24A55" w14:textId="77777777" w:rsidTr="00B07448">
        <w:trPr>
          <w:cantSplit/>
          <w:tblHeader/>
        </w:trPr>
        <w:tc>
          <w:tcPr>
            <w:tcW w:w="960" w:type="pct"/>
            <w:tcBorders>
              <w:top w:val="single" w:sz="4" w:space="0" w:color="auto"/>
              <w:left w:val="single" w:sz="4" w:space="0" w:color="auto"/>
              <w:bottom w:val="single" w:sz="4" w:space="0" w:color="auto"/>
              <w:right w:val="single" w:sz="4" w:space="0" w:color="auto"/>
            </w:tcBorders>
          </w:tcPr>
          <w:p w14:paraId="5C89CF54" w14:textId="77777777" w:rsidR="00F86625" w:rsidRPr="00F05A3B" w:rsidRDefault="00F86625" w:rsidP="00B07448">
            <w:pPr>
              <w:pStyle w:val="Default"/>
              <w:rPr>
                <w:rFonts w:ascii="Courier New" w:hAnsi="Courier New" w:cs="Courier New"/>
                <w:sz w:val="18"/>
                <w:szCs w:val="18"/>
              </w:rPr>
            </w:pPr>
            <w:r w:rsidRPr="007B301C">
              <w:rPr>
                <w:rFonts w:ascii="Courier New" w:hAnsi="Courier New" w:cs="Courier New"/>
                <w:sz w:val="18"/>
                <w:szCs w:val="18"/>
              </w:rPr>
              <w:t>rimRSMonitoring</w:t>
            </w:r>
            <w:r>
              <w:rPr>
                <w:rFonts w:ascii="Courier New" w:hAnsi="Courier New" w:cs="Courier New"/>
                <w:sz w:val="18"/>
                <w:szCs w:val="18"/>
              </w:rPr>
              <w:t>StopTime</w:t>
            </w:r>
          </w:p>
        </w:tc>
        <w:tc>
          <w:tcPr>
            <w:tcW w:w="2917" w:type="pct"/>
            <w:tcBorders>
              <w:top w:val="single" w:sz="4" w:space="0" w:color="auto"/>
              <w:left w:val="single" w:sz="4" w:space="0" w:color="auto"/>
              <w:bottom w:val="single" w:sz="4" w:space="0" w:color="auto"/>
              <w:right w:val="single" w:sz="4" w:space="0" w:color="auto"/>
            </w:tcBorders>
          </w:tcPr>
          <w:p w14:paraId="2DE3C034" w14:textId="77777777" w:rsidR="00F86625" w:rsidRDefault="00F86625" w:rsidP="00B07448">
            <w:pPr>
              <w:keepNext/>
              <w:keepLines/>
              <w:spacing w:after="0"/>
              <w:rPr>
                <w:rFonts w:ascii="Arial" w:hAnsi="Arial" w:cs="Arial"/>
                <w:sz w:val="18"/>
                <w:szCs w:val="18"/>
                <w:lang w:eastAsia="en-GB"/>
              </w:rPr>
            </w:pPr>
            <w:r w:rsidRPr="00F24288">
              <w:rPr>
                <w:rFonts w:ascii="Arial" w:hAnsi="Arial" w:cs="Arial"/>
                <w:sz w:val="18"/>
                <w:szCs w:val="18"/>
                <w:lang w:eastAsia="en-GB"/>
              </w:rPr>
              <w:t>This field configures the UTC time when the gNB st</w:t>
            </w:r>
            <w:r>
              <w:rPr>
                <w:rFonts w:ascii="Arial" w:hAnsi="Arial" w:cs="Arial"/>
                <w:sz w:val="18"/>
                <w:szCs w:val="18"/>
                <w:lang w:eastAsia="en-GB"/>
              </w:rPr>
              <w:t>ops RIM-RS monitoring.</w:t>
            </w:r>
          </w:p>
          <w:p w14:paraId="155159F1" w14:textId="77777777" w:rsidR="00F86625" w:rsidRDefault="00F86625" w:rsidP="00B07448">
            <w:pPr>
              <w:keepNext/>
              <w:keepLines/>
              <w:spacing w:after="0"/>
              <w:rPr>
                <w:rFonts w:ascii="Arial" w:hAnsi="Arial" w:cs="Arial"/>
                <w:sz w:val="18"/>
                <w:szCs w:val="18"/>
                <w:lang w:eastAsia="en-GB"/>
              </w:rPr>
            </w:pPr>
            <w:r>
              <w:t>allowedValues: containing the information same with xsd</w:t>
            </w:r>
            <w:r>
              <w:rPr>
                <w:rFonts w:hint="eastAsia"/>
                <w:lang w:eastAsia="zh-CN"/>
              </w:rPr>
              <w:t>:</w:t>
            </w:r>
            <w:r>
              <w:rPr>
                <w:lang w:eastAsia="zh-CN"/>
              </w:rPr>
              <w:t xml:space="preserve"> date</w:t>
            </w:r>
            <w:r>
              <w:t>Time</w:t>
            </w:r>
            <w:r>
              <w:rPr>
                <w:rFonts w:hint="eastAsia"/>
                <w:lang w:eastAsia="zh-CN"/>
              </w:rPr>
              <w:t>.</w:t>
            </w:r>
          </w:p>
          <w:p w14:paraId="6CF43E3A" w14:textId="77777777" w:rsidR="00F86625" w:rsidRPr="000A7520" w:rsidRDefault="00F86625" w:rsidP="00B07448">
            <w:pPr>
              <w:spacing w:after="0"/>
              <w:rPr>
                <w:rStyle w:val="normaltextrun1"/>
                <w:color w:val="181818"/>
                <w:spacing w:val="-6"/>
                <w:position w:val="2"/>
              </w:rPr>
            </w:pPr>
          </w:p>
          <w:p w14:paraId="71042271" w14:textId="77777777" w:rsidR="00F86625" w:rsidRPr="00C17D50" w:rsidRDefault="00F86625" w:rsidP="00B07448">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46AA2E21" w14:textId="77777777" w:rsidR="00F86625" w:rsidRPr="002B15AA" w:rsidRDefault="00F86625" w:rsidP="00B07448">
            <w:pPr>
              <w:pStyle w:val="TAL"/>
            </w:pPr>
            <w:r>
              <w:t>type: String</w:t>
            </w:r>
          </w:p>
          <w:p w14:paraId="09B8832E" w14:textId="77777777" w:rsidR="00F86625" w:rsidRPr="002B15AA" w:rsidRDefault="00F86625" w:rsidP="00B07448">
            <w:pPr>
              <w:pStyle w:val="TAL"/>
            </w:pPr>
            <w:r>
              <w:t xml:space="preserve">multiplicity: </w:t>
            </w:r>
            <w:r>
              <w:rPr>
                <w:rFonts w:hint="eastAsia"/>
                <w:lang w:eastAsia="zh-CN"/>
              </w:rPr>
              <w:t>1</w:t>
            </w:r>
          </w:p>
          <w:p w14:paraId="068D315D" w14:textId="77777777" w:rsidR="00F86625" w:rsidRPr="002B15AA" w:rsidRDefault="00F86625" w:rsidP="00B07448">
            <w:pPr>
              <w:pStyle w:val="TAL"/>
            </w:pPr>
            <w:r w:rsidRPr="002B15AA">
              <w:t>isOrdered: N/A</w:t>
            </w:r>
          </w:p>
          <w:p w14:paraId="71AB725B" w14:textId="77777777" w:rsidR="00F86625" w:rsidRPr="002B15AA" w:rsidRDefault="00F86625" w:rsidP="00B07448">
            <w:pPr>
              <w:pStyle w:val="TAL"/>
            </w:pPr>
            <w:r w:rsidRPr="002B15AA">
              <w:t xml:space="preserve">isUnique: </w:t>
            </w:r>
            <w:r w:rsidRPr="00035CDF">
              <w:t>N/A</w:t>
            </w:r>
          </w:p>
          <w:p w14:paraId="594F0864" w14:textId="77777777" w:rsidR="00F86625" w:rsidRPr="002B15AA" w:rsidRDefault="00F86625" w:rsidP="00B07448">
            <w:pPr>
              <w:pStyle w:val="TAL"/>
            </w:pPr>
            <w:r w:rsidRPr="002B15AA">
              <w:t>defaultValue: None</w:t>
            </w:r>
          </w:p>
          <w:p w14:paraId="4801BD91" w14:textId="77777777" w:rsidR="00F86625" w:rsidRPr="00035CDF" w:rsidRDefault="00F86625" w:rsidP="00B07448">
            <w:pPr>
              <w:pStyle w:val="TAL"/>
            </w:pPr>
            <w:r w:rsidRPr="002B15AA">
              <w:t>isNullable: False</w:t>
            </w:r>
          </w:p>
        </w:tc>
      </w:tr>
      <w:tr w:rsidR="00F86625" w:rsidRPr="002B15AA" w14:paraId="56328935" w14:textId="77777777" w:rsidTr="00B07448">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6F7A4C82" w14:textId="77777777" w:rsidR="00F86625" w:rsidRPr="00FD5459" w:rsidRDefault="00F86625" w:rsidP="00B07448">
            <w:pPr>
              <w:pStyle w:val="TAN"/>
              <w:rPr>
                <w:noProof/>
              </w:rPr>
            </w:pPr>
            <w:r w:rsidRPr="00FD5459">
              <w:rPr>
                <w:noProof/>
              </w:rPr>
              <w:t>NOTE</w:t>
            </w:r>
            <w:r>
              <w:rPr>
                <w:noProof/>
              </w:rPr>
              <w:t xml:space="preserve"> 1</w:t>
            </w:r>
            <w:r w:rsidRPr="00FD5459">
              <w:rPr>
                <w:noProof/>
              </w:rPr>
              <w:t xml:space="preserve">: </w:t>
            </w:r>
            <w:r>
              <w:rPr>
                <w:noProof/>
              </w:rPr>
              <w:t>Void</w:t>
            </w:r>
          </w:p>
          <w:p w14:paraId="41D608D1" w14:textId="77777777" w:rsidR="00F86625" w:rsidRPr="003F3F2A" w:rsidRDefault="00F86625" w:rsidP="00B07448">
            <w:pPr>
              <w:pStyle w:val="TAN"/>
            </w:pPr>
            <w:r w:rsidRPr="00FD5459">
              <w:t xml:space="preserve">NOTE </w:t>
            </w:r>
            <w:r w:rsidRPr="00212C37">
              <w:t>2</w:t>
            </w:r>
            <w:r w:rsidRPr="003F3F2A">
              <w:t>:</w:t>
            </w:r>
            <w:r w:rsidRPr="00D102E3">
              <w:t xml:space="preserve"> The </w:t>
            </w:r>
            <w:r w:rsidRPr="002E64FC">
              <w:t>radio resource can be signaling resources (e.g. RRC connected users) or user plane res</w:t>
            </w:r>
            <w:r w:rsidRPr="00BD72E2">
              <w:t>ources (e.g. P</w:t>
            </w:r>
            <w:r>
              <w:t>RB, DRB</w:t>
            </w:r>
            <w:r w:rsidRPr="00BD72E2">
              <w:t xml:space="preserve">). </w:t>
            </w:r>
          </w:p>
          <w:p w14:paraId="4B1D21DA" w14:textId="77777777" w:rsidR="00F86625" w:rsidRPr="003F3F2A" w:rsidRDefault="00F86625" w:rsidP="00B07448">
            <w:pPr>
              <w:pStyle w:val="TAN"/>
            </w:pPr>
            <w:r w:rsidRPr="00D102E3">
              <w:t xml:space="preserve">NOTE </w:t>
            </w:r>
            <w:r w:rsidRPr="00212C37">
              <w:t>3</w:t>
            </w:r>
            <w:r w:rsidRPr="003F3F2A">
              <w:t>:</w:t>
            </w:r>
            <w:r w:rsidRPr="00D102E3">
              <w:t xml:space="preserve"> </w:t>
            </w:r>
            <w:r w:rsidRPr="002E64FC">
              <w:t>The averaging time interval is implementation dependent</w:t>
            </w:r>
            <w:r w:rsidRPr="00212C37">
              <w:t>.</w:t>
            </w:r>
          </w:p>
          <w:p w14:paraId="37A87F90" w14:textId="77777777" w:rsidR="00F86625" w:rsidRPr="002B15AA" w:rsidRDefault="00F86625" w:rsidP="00B07448">
            <w:pPr>
              <w:pStyle w:val="TAN"/>
            </w:pPr>
            <w:r w:rsidRPr="00D102E3">
              <w:rPr>
                <w:noProof/>
              </w:rPr>
              <w:t xml:space="preserve">NOTE </w:t>
            </w:r>
            <w:r w:rsidRPr="002E64FC">
              <w:rPr>
                <w:noProof/>
              </w:rPr>
              <w:t xml:space="preserve">4: </w:t>
            </w:r>
            <w:r>
              <w:rPr>
                <w:noProof/>
              </w:rPr>
              <w:t xml:space="preserve">A RRM Policy can make use of the defined policy </w:t>
            </w:r>
            <w:r w:rsidRPr="00AC1357">
              <w:rPr>
                <w:rFonts w:ascii="Courier New" w:hAnsi="Courier New" w:cs="Courier New"/>
                <w:bCs/>
                <w:color w:val="333333"/>
                <w:szCs w:val="18"/>
              </w:rPr>
              <w:t>RRMPolicyRatio</w:t>
            </w:r>
            <w:r>
              <w:rPr>
                <w:noProof/>
              </w:rPr>
              <w:t xml:space="preserve"> or a vendor specific RRM Policy.</w:t>
            </w:r>
          </w:p>
        </w:tc>
      </w:tr>
    </w:tbl>
    <w:p w14:paraId="379C1F68" w14:textId="67415044" w:rsidR="002346D5" w:rsidRPr="00310B2F" w:rsidRDefault="002346D5" w:rsidP="002346D5">
      <w:pPr>
        <w:pStyle w:val="B10"/>
        <w:overflowPunct w:val="0"/>
        <w:autoSpaceDE w:val="0"/>
        <w:autoSpaceDN w:val="0"/>
        <w:adjustRightInd w:val="0"/>
        <w:ind w:left="0" w:firstLine="0"/>
        <w:textAlignment w:val="baseline"/>
        <w:rPr>
          <w:ins w:id="328" w:author="Huawei" w:date="2020-03-19T15:04:00Z"/>
          <w:rFonts w:eastAsia="宋体"/>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C0347" w:rsidRPr="007D21AA" w14:paraId="522B009E" w14:textId="77777777" w:rsidTr="00B57425">
        <w:tc>
          <w:tcPr>
            <w:tcW w:w="9521" w:type="dxa"/>
            <w:shd w:val="clear" w:color="auto" w:fill="FFFFCC"/>
            <w:vAlign w:val="center"/>
          </w:tcPr>
          <w:p w14:paraId="7E565C97" w14:textId="505184CA" w:rsidR="000C0347" w:rsidRPr="007D21AA" w:rsidRDefault="000C0347" w:rsidP="00B57425">
            <w:pPr>
              <w:jc w:val="center"/>
              <w:rPr>
                <w:rFonts w:ascii="Arial" w:hAnsi="Arial" w:cs="Arial"/>
                <w:b/>
                <w:bCs/>
                <w:sz w:val="28"/>
                <w:szCs w:val="28"/>
              </w:rPr>
            </w:pPr>
            <w:r>
              <w:rPr>
                <w:rFonts w:ascii="Arial" w:hAnsi="Arial" w:cs="Arial"/>
                <w:b/>
                <w:bCs/>
                <w:sz w:val="28"/>
                <w:szCs w:val="28"/>
                <w:lang w:eastAsia="zh-CN"/>
              </w:rPr>
              <w:lastRenderedPageBreak/>
              <w:t>End of Change</w:t>
            </w:r>
          </w:p>
        </w:tc>
      </w:tr>
    </w:tbl>
    <w:p w14:paraId="0722E780" w14:textId="6541B9E3" w:rsidR="004F7A13" w:rsidRDefault="004F7A13" w:rsidP="000C0347">
      <w:pPr>
        <w:rPr>
          <w:noProof/>
        </w:rPr>
      </w:pPr>
    </w:p>
    <w:sectPr w:rsidR="004F7A1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787F4" w14:textId="77777777" w:rsidR="00C84A52" w:rsidRDefault="00C84A52">
      <w:r>
        <w:separator/>
      </w:r>
    </w:p>
  </w:endnote>
  <w:endnote w:type="continuationSeparator" w:id="0">
    <w:p w14:paraId="3092C782" w14:textId="77777777" w:rsidR="00C84A52" w:rsidRDefault="00C8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CDF0F" w14:textId="77777777" w:rsidR="00C84A52" w:rsidRDefault="00C84A52">
      <w:r>
        <w:separator/>
      </w:r>
    </w:p>
  </w:footnote>
  <w:footnote w:type="continuationSeparator" w:id="0">
    <w:p w14:paraId="13A5BFCB" w14:textId="77777777" w:rsidR="00C84A52" w:rsidRDefault="00C84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500CA" w14:textId="77777777" w:rsidR="00827227" w:rsidRDefault="0082722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2A164" w14:textId="77777777" w:rsidR="00827227" w:rsidRDefault="0082722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2FA89" w14:textId="77777777" w:rsidR="00827227" w:rsidRDefault="0082722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ED029" w14:textId="77777777" w:rsidR="00827227" w:rsidRDefault="0082722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2E6C5F"/>
    <w:multiLevelType w:val="hybridMultilevel"/>
    <w:tmpl w:val="341C8284"/>
    <w:lvl w:ilvl="0" w:tplc="74DEE4B2">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A201BDB"/>
    <w:multiLevelType w:val="hybridMultilevel"/>
    <w:tmpl w:val="F72E5DF4"/>
    <w:lvl w:ilvl="0" w:tplc="9516F64A">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BDF0B65"/>
    <w:multiLevelType w:val="hybridMultilevel"/>
    <w:tmpl w:val="FB10351A"/>
    <w:lvl w:ilvl="0" w:tplc="7BC830CA">
      <w:start w:val="1"/>
      <w:numFmt w:val="decimal"/>
      <w:lvlText w:val="%1."/>
      <w:lvlJc w:val="left"/>
      <w:pPr>
        <w:ind w:left="460" w:hanging="360"/>
      </w:pPr>
      <w:rPr>
        <w:rFonts w:hint="eastAsia"/>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7"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7F4D09"/>
    <w:multiLevelType w:val="hybridMultilevel"/>
    <w:tmpl w:val="BE3A6C70"/>
    <w:lvl w:ilvl="0" w:tplc="415E3EE8">
      <w:start w:val="4"/>
      <w:numFmt w:val="bullet"/>
      <w:lvlText w:val="-"/>
      <w:lvlJc w:val="left"/>
      <w:pPr>
        <w:ind w:left="720"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2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0961C6"/>
    <w:multiLevelType w:val="hybridMultilevel"/>
    <w:tmpl w:val="C5E8FC58"/>
    <w:lvl w:ilvl="0" w:tplc="DECA710E">
      <w:start w:val="1"/>
      <w:numFmt w:val="decimal"/>
      <w:lvlText w:val="%1."/>
      <w:lvlJc w:val="left"/>
      <w:pPr>
        <w:ind w:left="460" w:hanging="360"/>
      </w:pPr>
      <w:rPr>
        <w:rFonts w:hint="eastAsia"/>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5" w15:restartNumberingAfterBreak="0">
    <w:nsid w:val="2A803241"/>
    <w:multiLevelType w:val="hybridMultilevel"/>
    <w:tmpl w:val="2FFE694E"/>
    <w:lvl w:ilvl="0" w:tplc="FC8081E8">
      <w:start w:val="4"/>
      <w:numFmt w:val="bullet"/>
      <w:lvlText w:val="-"/>
      <w:lvlJc w:val="left"/>
      <w:pPr>
        <w:ind w:left="720"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2C334E51"/>
    <w:multiLevelType w:val="hybridMultilevel"/>
    <w:tmpl w:val="A7F29E68"/>
    <w:lvl w:ilvl="0" w:tplc="C3EE2278">
      <w:start w:val="4"/>
      <w:numFmt w:val="bullet"/>
      <w:lvlText w:val="-"/>
      <w:lvlJc w:val="left"/>
      <w:pPr>
        <w:ind w:left="720"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1110E00"/>
    <w:multiLevelType w:val="hybridMultilevel"/>
    <w:tmpl w:val="4CD4AFA4"/>
    <w:lvl w:ilvl="0" w:tplc="341A12FA">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5443BAD"/>
    <w:multiLevelType w:val="hybridMultilevel"/>
    <w:tmpl w:val="FA3EDBB2"/>
    <w:lvl w:ilvl="0" w:tplc="085649F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46BF4F27"/>
    <w:multiLevelType w:val="hybridMultilevel"/>
    <w:tmpl w:val="AED6EC46"/>
    <w:lvl w:ilvl="0" w:tplc="23165A90">
      <w:start w:val="4"/>
      <w:numFmt w:val="bullet"/>
      <w:lvlText w:val="-"/>
      <w:lvlJc w:val="left"/>
      <w:pPr>
        <w:ind w:left="720"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6" w15:restartNumberingAfterBreak="0">
    <w:nsid w:val="56AD0151"/>
    <w:multiLevelType w:val="hybridMultilevel"/>
    <w:tmpl w:val="A8E04812"/>
    <w:lvl w:ilvl="0" w:tplc="193690C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F02218A"/>
    <w:multiLevelType w:val="hybridMultilevel"/>
    <w:tmpl w:val="946C9926"/>
    <w:lvl w:ilvl="0" w:tplc="DC8803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3769D4"/>
    <w:multiLevelType w:val="hybridMultilevel"/>
    <w:tmpl w:val="81AC1348"/>
    <w:lvl w:ilvl="0" w:tplc="A2E49924">
      <w:start w:val="3"/>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2"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43"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5"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34"/>
  </w:num>
  <w:num w:numId="2">
    <w:abstractNumId w:val="14"/>
  </w:num>
  <w:num w:numId="3">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8"/>
  </w:num>
  <w:num w:numId="6">
    <w:abstractNumId w:val="45"/>
  </w:num>
  <w:num w:numId="7">
    <w:abstractNumId w:val="17"/>
  </w:num>
  <w:num w:numId="8">
    <w:abstractNumId w:val="31"/>
  </w:num>
  <w:num w:numId="9">
    <w:abstractNumId w:val="29"/>
  </w:num>
  <w:num w:numId="10">
    <w:abstractNumId w:val="9"/>
  </w:num>
  <w:num w:numId="11">
    <w:abstractNumId w:val="13"/>
  </w:num>
  <w:num w:numId="12">
    <w:abstractNumId w:val="44"/>
  </w:num>
  <w:num w:numId="13">
    <w:abstractNumId w:val="37"/>
  </w:num>
  <w:num w:numId="14">
    <w:abstractNumId w:val="41"/>
  </w:num>
  <w:num w:numId="15">
    <w:abstractNumId w:val="21"/>
  </w:num>
  <w:num w:numId="16">
    <w:abstractNumId w:val="35"/>
  </w:num>
  <w:num w:numId="17">
    <w:abstractNumId w:val="6"/>
  </w:num>
  <w:num w:numId="18">
    <w:abstractNumId w:val="4"/>
  </w:num>
  <w:num w:numId="19">
    <w:abstractNumId w:val="3"/>
  </w:num>
  <w:num w:numId="20">
    <w:abstractNumId w:val="2"/>
  </w:num>
  <w:num w:numId="21">
    <w:abstractNumId w:val="1"/>
  </w:num>
  <w:num w:numId="22">
    <w:abstractNumId w:val="5"/>
  </w:num>
  <w:num w:numId="23">
    <w:abstractNumId w:val="0"/>
  </w:num>
  <w:num w:numId="24">
    <w:abstractNumId w:val="30"/>
  </w:num>
  <w:num w:numId="25">
    <w:abstractNumId w:val="42"/>
  </w:num>
  <w:num w:numId="26">
    <w:abstractNumId w:val="16"/>
  </w:num>
  <w:num w:numId="27">
    <w:abstractNumId w:val="20"/>
  </w:num>
  <w:num w:numId="28">
    <w:abstractNumId w:val="32"/>
  </w:num>
  <w:num w:numId="29">
    <w:abstractNumId w:val="43"/>
  </w:num>
  <w:num w:numId="30">
    <w:abstractNumId w:val="18"/>
  </w:num>
  <w:num w:numId="31">
    <w:abstractNumId w:val="22"/>
  </w:num>
  <w:num w:numId="32">
    <w:abstractNumId w:val="23"/>
  </w:num>
  <w:num w:numId="33">
    <w:abstractNumId w:val="39"/>
  </w:num>
  <w:num w:numId="34">
    <w:abstractNumId w:val="12"/>
  </w:num>
  <w:num w:numId="35">
    <w:abstractNumId w:val="11"/>
  </w:num>
  <w:num w:numId="36">
    <w:abstractNumId w:val="15"/>
  </w:num>
  <w:num w:numId="37">
    <w:abstractNumId w:val="36"/>
  </w:num>
  <w:num w:numId="38">
    <w:abstractNumId w:val="27"/>
  </w:num>
  <w:num w:numId="39">
    <w:abstractNumId w:val="28"/>
  </w:num>
  <w:num w:numId="40">
    <w:abstractNumId w:val="24"/>
  </w:num>
  <w:num w:numId="41">
    <w:abstractNumId w:val="38"/>
  </w:num>
  <w:num w:numId="42">
    <w:abstractNumId w:val="33"/>
  </w:num>
  <w:num w:numId="43">
    <w:abstractNumId w:val="25"/>
  </w:num>
  <w:num w:numId="44">
    <w:abstractNumId w:val="19"/>
  </w:num>
  <w:num w:numId="45">
    <w:abstractNumId w:val="26"/>
  </w:num>
  <w:num w:numId="46">
    <w:abstractNumId w:val="40"/>
  </w:num>
  <w:num w:numId="47">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F1B"/>
    <w:rsid w:val="00013A8A"/>
    <w:rsid w:val="00014116"/>
    <w:rsid w:val="00015695"/>
    <w:rsid w:val="00022E4A"/>
    <w:rsid w:val="0002362D"/>
    <w:rsid w:val="00023E39"/>
    <w:rsid w:val="000267C0"/>
    <w:rsid w:val="00026FED"/>
    <w:rsid w:val="00035722"/>
    <w:rsid w:val="00037C33"/>
    <w:rsid w:val="00047D87"/>
    <w:rsid w:val="0005085B"/>
    <w:rsid w:val="0005088E"/>
    <w:rsid w:val="00050A88"/>
    <w:rsid w:val="00052232"/>
    <w:rsid w:val="000579C8"/>
    <w:rsid w:val="0006230B"/>
    <w:rsid w:val="00075EAC"/>
    <w:rsid w:val="00076A89"/>
    <w:rsid w:val="00096055"/>
    <w:rsid w:val="000A053F"/>
    <w:rsid w:val="000A6394"/>
    <w:rsid w:val="000B2A19"/>
    <w:rsid w:val="000B3391"/>
    <w:rsid w:val="000B4FAC"/>
    <w:rsid w:val="000B7FED"/>
    <w:rsid w:val="000C0347"/>
    <w:rsid w:val="000C038A"/>
    <w:rsid w:val="000C2C6C"/>
    <w:rsid w:val="000C6598"/>
    <w:rsid w:val="000D491E"/>
    <w:rsid w:val="000E0164"/>
    <w:rsid w:val="000E2FD9"/>
    <w:rsid w:val="000E3B71"/>
    <w:rsid w:val="000E4BCE"/>
    <w:rsid w:val="000F1443"/>
    <w:rsid w:val="000F3465"/>
    <w:rsid w:val="00100D3B"/>
    <w:rsid w:val="001072AC"/>
    <w:rsid w:val="00111983"/>
    <w:rsid w:val="0011349F"/>
    <w:rsid w:val="001160DC"/>
    <w:rsid w:val="00117706"/>
    <w:rsid w:val="001336F2"/>
    <w:rsid w:val="00137349"/>
    <w:rsid w:val="00140F73"/>
    <w:rsid w:val="00142B6A"/>
    <w:rsid w:val="00145D43"/>
    <w:rsid w:val="00152A1F"/>
    <w:rsid w:val="00152BA9"/>
    <w:rsid w:val="001551F0"/>
    <w:rsid w:val="001651F4"/>
    <w:rsid w:val="00170B15"/>
    <w:rsid w:val="00171041"/>
    <w:rsid w:val="00174093"/>
    <w:rsid w:val="00174A58"/>
    <w:rsid w:val="00176C45"/>
    <w:rsid w:val="00181C68"/>
    <w:rsid w:val="00192C46"/>
    <w:rsid w:val="0019642E"/>
    <w:rsid w:val="001A08B3"/>
    <w:rsid w:val="001A1429"/>
    <w:rsid w:val="001A3D9E"/>
    <w:rsid w:val="001A47AF"/>
    <w:rsid w:val="001A4A64"/>
    <w:rsid w:val="001A7B60"/>
    <w:rsid w:val="001A7F47"/>
    <w:rsid w:val="001B1BAE"/>
    <w:rsid w:val="001B52F0"/>
    <w:rsid w:val="001B7A65"/>
    <w:rsid w:val="001C5F7F"/>
    <w:rsid w:val="001D0AC3"/>
    <w:rsid w:val="001D1280"/>
    <w:rsid w:val="001D3078"/>
    <w:rsid w:val="001D3919"/>
    <w:rsid w:val="001D5AD9"/>
    <w:rsid w:val="001D6EB1"/>
    <w:rsid w:val="001E41F3"/>
    <w:rsid w:val="001E4CF4"/>
    <w:rsid w:val="001E4F9B"/>
    <w:rsid w:val="001E7922"/>
    <w:rsid w:val="001F59A2"/>
    <w:rsid w:val="00206E36"/>
    <w:rsid w:val="002122FB"/>
    <w:rsid w:val="00212EBE"/>
    <w:rsid w:val="002139AB"/>
    <w:rsid w:val="00213EEC"/>
    <w:rsid w:val="00220393"/>
    <w:rsid w:val="00221E16"/>
    <w:rsid w:val="0022240B"/>
    <w:rsid w:val="00223BF1"/>
    <w:rsid w:val="00224709"/>
    <w:rsid w:val="002267D6"/>
    <w:rsid w:val="002321CC"/>
    <w:rsid w:val="002346D5"/>
    <w:rsid w:val="002408B4"/>
    <w:rsid w:val="00245527"/>
    <w:rsid w:val="00246437"/>
    <w:rsid w:val="00247105"/>
    <w:rsid w:val="002548F0"/>
    <w:rsid w:val="00254D44"/>
    <w:rsid w:val="00255379"/>
    <w:rsid w:val="0026004D"/>
    <w:rsid w:val="002617B5"/>
    <w:rsid w:val="00263E94"/>
    <w:rsid w:val="002640DD"/>
    <w:rsid w:val="00275D12"/>
    <w:rsid w:val="00275E39"/>
    <w:rsid w:val="002823E4"/>
    <w:rsid w:val="00283749"/>
    <w:rsid w:val="00284FEB"/>
    <w:rsid w:val="00285B77"/>
    <w:rsid w:val="002860C4"/>
    <w:rsid w:val="002909A4"/>
    <w:rsid w:val="002A3CF8"/>
    <w:rsid w:val="002B5741"/>
    <w:rsid w:val="002B6525"/>
    <w:rsid w:val="002C126A"/>
    <w:rsid w:val="002C2178"/>
    <w:rsid w:val="002C5F3D"/>
    <w:rsid w:val="002D0768"/>
    <w:rsid w:val="002D4938"/>
    <w:rsid w:val="002D6AE3"/>
    <w:rsid w:val="002F1B35"/>
    <w:rsid w:val="002F4F12"/>
    <w:rsid w:val="002F6DA6"/>
    <w:rsid w:val="00304239"/>
    <w:rsid w:val="00305409"/>
    <w:rsid w:val="003065A1"/>
    <w:rsid w:val="00310B2F"/>
    <w:rsid w:val="00310F16"/>
    <w:rsid w:val="00311297"/>
    <w:rsid w:val="00312284"/>
    <w:rsid w:val="00313755"/>
    <w:rsid w:val="0031580C"/>
    <w:rsid w:val="00315D40"/>
    <w:rsid w:val="00316065"/>
    <w:rsid w:val="00316E99"/>
    <w:rsid w:val="00330F5E"/>
    <w:rsid w:val="00343B40"/>
    <w:rsid w:val="00345D8B"/>
    <w:rsid w:val="003542E0"/>
    <w:rsid w:val="003549B4"/>
    <w:rsid w:val="003609EF"/>
    <w:rsid w:val="0036231A"/>
    <w:rsid w:val="00374DD4"/>
    <w:rsid w:val="003823B4"/>
    <w:rsid w:val="00385718"/>
    <w:rsid w:val="00385DB0"/>
    <w:rsid w:val="00387859"/>
    <w:rsid w:val="0039349C"/>
    <w:rsid w:val="00394639"/>
    <w:rsid w:val="003A21AB"/>
    <w:rsid w:val="003A6A00"/>
    <w:rsid w:val="003A76F5"/>
    <w:rsid w:val="003B0AE2"/>
    <w:rsid w:val="003B6F41"/>
    <w:rsid w:val="003D43DC"/>
    <w:rsid w:val="003D7FCE"/>
    <w:rsid w:val="003E1A36"/>
    <w:rsid w:val="003E4379"/>
    <w:rsid w:val="004060BC"/>
    <w:rsid w:val="00410371"/>
    <w:rsid w:val="004163FF"/>
    <w:rsid w:val="00416D79"/>
    <w:rsid w:val="004242F1"/>
    <w:rsid w:val="0043022D"/>
    <w:rsid w:val="0043269B"/>
    <w:rsid w:val="00440373"/>
    <w:rsid w:val="004433AD"/>
    <w:rsid w:val="00445769"/>
    <w:rsid w:val="0045194B"/>
    <w:rsid w:val="00452C53"/>
    <w:rsid w:val="0046390E"/>
    <w:rsid w:val="00466CB3"/>
    <w:rsid w:val="004724C0"/>
    <w:rsid w:val="00482204"/>
    <w:rsid w:val="00483A4E"/>
    <w:rsid w:val="00483C27"/>
    <w:rsid w:val="00490EBF"/>
    <w:rsid w:val="004922CB"/>
    <w:rsid w:val="0049250C"/>
    <w:rsid w:val="00492F06"/>
    <w:rsid w:val="00497A0F"/>
    <w:rsid w:val="00497F5D"/>
    <w:rsid w:val="004A0221"/>
    <w:rsid w:val="004A233B"/>
    <w:rsid w:val="004A4837"/>
    <w:rsid w:val="004B287D"/>
    <w:rsid w:val="004B75B7"/>
    <w:rsid w:val="004D14DB"/>
    <w:rsid w:val="004E7E27"/>
    <w:rsid w:val="004F00A7"/>
    <w:rsid w:val="004F41BB"/>
    <w:rsid w:val="004F7A13"/>
    <w:rsid w:val="005027D2"/>
    <w:rsid w:val="00511C30"/>
    <w:rsid w:val="0051580D"/>
    <w:rsid w:val="005209E4"/>
    <w:rsid w:val="00520FC4"/>
    <w:rsid w:val="00521E4E"/>
    <w:rsid w:val="00522199"/>
    <w:rsid w:val="005223FE"/>
    <w:rsid w:val="00532DC1"/>
    <w:rsid w:val="00534795"/>
    <w:rsid w:val="00534D99"/>
    <w:rsid w:val="0054022E"/>
    <w:rsid w:val="005434E3"/>
    <w:rsid w:val="00547111"/>
    <w:rsid w:val="005523F4"/>
    <w:rsid w:val="005565FE"/>
    <w:rsid w:val="00561F08"/>
    <w:rsid w:val="0056377A"/>
    <w:rsid w:val="0056509F"/>
    <w:rsid w:val="00570532"/>
    <w:rsid w:val="00574172"/>
    <w:rsid w:val="00587F24"/>
    <w:rsid w:val="00590BFB"/>
    <w:rsid w:val="00592AF3"/>
    <w:rsid w:val="00592D74"/>
    <w:rsid w:val="005A7D4A"/>
    <w:rsid w:val="005B4B6A"/>
    <w:rsid w:val="005C2735"/>
    <w:rsid w:val="005C3933"/>
    <w:rsid w:val="005C546D"/>
    <w:rsid w:val="005D4D93"/>
    <w:rsid w:val="005E2C44"/>
    <w:rsid w:val="005E5DEC"/>
    <w:rsid w:val="005F106F"/>
    <w:rsid w:val="005F3F77"/>
    <w:rsid w:val="005F6D91"/>
    <w:rsid w:val="00601126"/>
    <w:rsid w:val="00601865"/>
    <w:rsid w:val="0061093D"/>
    <w:rsid w:val="006155F4"/>
    <w:rsid w:val="00616C3E"/>
    <w:rsid w:val="0061786B"/>
    <w:rsid w:val="00621188"/>
    <w:rsid w:val="00625729"/>
    <w:rsid w:val="006257ED"/>
    <w:rsid w:val="006274A1"/>
    <w:rsid w:val="00635F9D"/>
    <w:rsid w:val="006369AA"/>
    <w:rsid w:val="00636A3B"/>
    <w:rsid w:val="006373C4"/>
    <w:rsid w:val="006409E8"/>
    <w:rsid w:val="00642C55"/>
    <w:rsid w:val="00646113"/>
    <w:rsid w:val="00647F06"/>
    <w:rsid w:val="0065307C"/>
    <w:rsid w:val="00656579"/>
    <w:rsid w:val="006618D1"/>
    <w:rsid w:val="006674DB"/>
    <w:rsid w:val="006735E9"/>
    <w:rsid w:val="00677CD8"/>
    <w:rsid w:val="00677F84"/>
    <w:rsid w:val="00682631"/>
    <w:rsid w:val="006828CD"/>
    <w:rsid w:val="00694221"/>
    <w:rsid w:val="00695808"/>
    <w:rsid w:val="006A4423"/>
    <w:rsid w:val="006A7AC0"/>
    <w:rsid w:val="006B019C"/>
    <w:rsid w:val="006B0B42"/>
    <w:rsid w:val="006B26FD"/>
    <w:rsid w:val="006B2C5F"/>
    <w:rsid w:val="006B46FB"/>
    <w:rsid w:val="006B78EE"/>
    <w:rsid w:val="006C730F"/>
    <w:rsid w:val="006D4DEF"/>
    <w:rsid w:val="006D60B5"/>
    <w:rsid w:val="006E21FB"/>
    <w:rsid w:val="006E378F"/>
    <w:rsid w:val="006E6E0C"/>
    <w:rsid w:val="006E76E5"/>
    <w:rsid w:val="006F01D7"/>
    <w:rsid w:val="006F408B"/>
    <w:rsid w:val="006F4918"/>
    <w:rsid w:val="006F5F5B"/>
    <w:rsid w:val="00700B01"/>
    <w:rsid w:val="007106B5"/>
    <w:rsid w:val="00712177"/>
    <w:rsid w:val="0071314A"/>
    <w:rsid w:val="0071354B"/>
    <w:rsid w:val="007179AD"/>
    <w:rsid w:val="00720506"/>
    <w:rsid w:val="00726B19"/>
    <w:rsid w:val="00743241"/>
    <w:rsid w:val="00745989"/>
    <w:rsid w:val="00745DB5"/>
    <w:rsid w:val="00746AE5"/>
    <w:rsid w:val="007473B8"/>
    <w:rsid w:val="00750560"/>
    <w:rsid w:val="00753A5C"/>
    <w:rsid w:val="00762DD3"/>
    <w:rsid w:val="00765204"/>
    <w:rsid w:val="00766AD0"/>
    <w:rsid w:val="0077444E"/>
    <w:rsid w:val="00784D4A"/>
    <w:rsid w:val="00792342"/>
    <w:rsid w:val="007977A8"/>
    <w:rsid w:val="007978DA"/>
    <w:rsid w:val="007A10D8"/>
    <w:rsid w:val="007A4DD5"/>
    <w:rsid w:val="007B0052"/>
    <w:rsid w:val="007B06FD"/>
    <w:rsid w:val="007B2DD4"/>
    <w:rsid w:val="007B512A"/>
    <w:rsid w:val="007C0A0F"/>
    <w:rsid w:val="007C1B4E"/>
    <w:rsid w:val="007C2097"/>
    <w:rsid w:val="007C7265"/>
    <w:rsid w:val="007D30EE"/>
    <w:rsid w:val="007D6A07"/>
    <w:rsid w:val="007D6F89"/>
    <w:rsid w:val="007E56A6"/>
    <w:rsid w:val="007E72E1"/>
    <w:rsid w:val="007F089C"/>
    <w:rsid w:val="007F5651"/>
    <w:rsid w:val="007F6840"/>
    <w:rsid w:val="007F7259"/>
    <w:rsid w:val="008007E0"/>
    <w:rsid w:val="008040A8"/>
    <w:rsid w:val="008100A8"/>
    <w:rsid w:val="00820937"/>
    <w:rsid w:val="00820D68"/>
    <w:rsid w:val="0082307D"/>
    <w:rsid w:val="00825DFF"/>
    <w:rsid w:val="00826737"/>
    <w:rsid w:val="008270CA"/>
    <w:rsid w:val="00827227"/>
    <w:rsid w:val="00827552"/>
    <w:rsid w:val="008279FA"/>
    <w:rsid w:val="00832867"/>
    <w:rsid w:val="0084204B"/>
    <w:rsid w:val="00843D43"/>
    <w:rsid w:val="00845234"/>
    <w:rsid w:val="0085470A"/>
    <w:rsid w:val="0085731E"/>
    <w:rsid w:val="008626E7"/>
    <w:rsid w:val="00862EB2"/>
    <w:rsid w:val="00870EE7"/>
    <w:rsid w:val="008900DE"/>
    <w:rsid w:val="00891300"/>
    <w:rsid w:val="00895EE2"/>
    <w:rsid w:val="008A45A6"/>
    <w:rsid w:val="008B0807"/>
    <w:rsid w:val="008B3167"/>
    <w:rsid w:val="008B5FFF"/>
    <w:rsid w:val="008D3BAC"/>
    <w:rsid w:val="008D410C"/>
    <w:rsid w:val="008D721F"/>
    <w:rsid w:val="008E1C32"/>
    <w:rsid w:val="008F1D87"/>
    <w:rsid w:val="008F2C74"/>
    <w:rsid w:val="008F3352"/>
    <w:rsid w:val="008F686C"/>
    <w:rsid w:val="008F6BA5"/>
    <w:rsid w:val="00900CC3"/>
    <w:rsid w:val="00901C72"/>
    <w:rsid w:val="0090453F"/>
    <w:rsid w:val="00905296"/>
    <w:rsid w:val="009133E5"/>
    <w:rsid w:val="0091340A"/>
    <w:rsid w:val="009148DE"/>
    <w:rsid w:val="00925CBF"/>
    <w:rsid w:val="00933C3A"/>
    <w:rsid w:val="00936274"/>
    <w:rsid w:val="00941019"/>
    <w:rsid w:val="0094523A"/>
    <w:rsid w:val="00945895"/>
    <w:rsid w:val="0094648C"/>
    <w:rsid w:val="00957BCD"/>
    <w:rsid w:val="00960F4D"/>
    <w:rsid w:val="009671CE"/>
    <w:rsid w:val="00970784"/>
    <w:rsid w:val="009777D9"/>
    <w:rsid w:val="009806C5"/>
    <w:rsid w:val="00981624"/>
    <w:rsid w:val="009841C4"/>
    <w:rsid w:val="00987155"/>
    <w:rsid w:val="00991B88"/>
    <w:rsid w:val="009A2730"/>
    <w:rsid w:val="009A5753"/>
    <w:rsid w:val="009A579D"/>
    <w:rsid w:val="009A7CB2"/>
    <w:rsid w:val="009B596A"/>
    <w:rsid w:val="009C3DF1"/>
    <w:rsid w:val="009E3297"/>
    <w:rsid w:val="009E5C9F"/>
    <w:rsid w:val="009E6C6F"/>
    <w:rsid w:val="009F381A"/>
    <w:rsid w:val="009F734F"/>
    <w:rsid w:val="00A171DE"/>
    <w:rsid w:val="00A210DD"/>
    <w:rsid w:val="00A23998"/>
    <w:rsid w:val="00A242F4"/>
    <w:rsid w:val="00A246B6"/>
    <w:rsid w:val="00A25F4C"/>
    <w:rsid w:val="00A274D5"/>
    <w:rsid w:val="00A27E55"/>
    <w:rsid w:val="00A27F19"/>
    <w:rsid w:val="00A36670"/>
    <w:rsid w:val="00A376AC"/>
    <w:rsid w:val="00A37D1B"/>
    <w:rsid w:val="00A37DF4"/>
    <w:rsid w:val="00A419A4"/>
    <w:rsid w:val="00A42EA6"/>
    <w:rsid w:val="00A47E70"/>
    <w:rsid w:val="00A50CF0"/>
    <w:rsid w:val="00A55216"/>
    <w:rsid w:val="00A56B20"/>
    <w:rsid w:val="00A6098D"/>
    <w:rsid w:val="00A66044"/>
    <w:rsid w:val="00A6693C"/>
    <w:rsid w:val="00A67BFB"/>
    <w:rsid w:val="00A71F2E"/>
    <w:rsid w:val="00A753A5"/>
    <w:rsid w:val="00A763C6"/>
    <w:rsid w:val="00A7671C"/>
    <w:rsid w:val="00A816D8"/>
    <w:rsid w:val="00A84B57"/>
    <w:rsid w:val="00A86A51"/>
    <w:rsid w:val="00A87440"/>
    <w:rsid w:val="00A9033A"/>
    <w:rsid w:val="00A90F95"/>
    <w:rsid w:val="00A97E2A"/>
    <w:rsid w:val="00AA0A63"/>
    <w:rsid w:val="00AA0CB2"/>
    <w:rsid w:val="00AA2CBC"/>
    <w:rsid w:val="00AA41BA"/>
    <w:rsid w:val="00AA50A0"/>
    <w:rsid w:val="00AA608B"/>
    <w:rsid w:val="00AA752B"/>
    <w:rsid w:val="00AB3C14"/>
    <w:rsid w:val="00AB4584"/>
    <w:rsid w:val="00AC2603"/>
    <w:rsid w:val="00AC4C56"/>
    <w:rsid w:val="00AC5820"/>
    <w:rsid w:val="00AC7F9C"/>
    <w:rsid w:val="00AD1CD8"/>
    <w:rsid w:val="00AE14E1"/>
    <w:rsid w:val="00AE4FBF"/>
    <w:rsid w:val="00AF14DC"/>
    <w:rsid w:val="00AF3E06"/>
    <w:rsid w:val="00AF5B60"/>
    <w:rsid w:val="00AF6AE9"/>
    <w:rsid w:val="00B03EC8"/>
    <w:rsid w:val="00B0590E"/>
    <w:rsid w:val="00B07448"/>
    <w:rsid w:val="00B16365"/>
    <w:rsid w:val="00B258BB"/>
    <w:rsid w:val="00B302B9"/>
    <w:rsid w:val="00B31B91"/>
    <w:rsid w:val="00B33284"/>
    <w:rsid w:val="00B34BC7"/>
    <w:rsid w:val="00B37E0A"/>
    <w:rsid w:val="00B4464A"/>
    <w:rsid w:val="00B4762F"/>
    <w:rsid w:val="00B50037"/>
    <w:rsid w:val="00B57425"/>
    <w:rsid w:val="00B63EC3"/>
    <w:rsid w:val="00B67B97"/>
    <w:rsid w:val="00B720A2"/>
    <w:rsid w:val="00B76F4E"/>
    <w:rsid w:val="00B829D0"/>
    <w:rsid w:val="00B877B0"/>
    <w:rsid w:val="00B958CD"/>
    <w:rsid w:val="00B968C8"/>
    <w:rsid w:val="00B96C7D"/>
    <w:rsid w:val="00B97162"/>
    <w:rsid w:val="00BA2C5A"/>
    <w:rsid w:val="00BA3EC5"/>
    <w:rsid w:val="00BA4AF7"/>
    <w:rsid w:val="00BA51D9"/>
    <w:rsid w:val="00BA7C2F"/>
    <w:rsid w:val="00BB116B"/>
    <w:rsid w:val="00BB5DFC"/>
    <w:rsid w:val="00BB7DF7"/>
    <w:rsid w:val="00BC483F"/>
    <w:rsid w:val="00BC58A7"/>
    <w:rsid w:val="00BD26A5"/>
    <w:rsid w:val="00BD279D"/>
    <w:rsid w:val="00BD6BB8"/>
    <w:rsid w:val="00BF19DD"/>
    <w:rsid w:val="00C02613"/>
    <w:rsid w:val="00C0532D"/>
    <w:rsid w:val="00C05931"/>
    <w:rsid w:val="00C07604"/>
    <w:rsid w:val="00C10EFF"/>
    <w:rsid w:val="00C1577A"/>
    <w:rsid w:val="00C178C2"/>
    <w:rsid w:val="00C20042"/>
    <w:rsid w:val="00C22270"/>
    <w:rsid w:val="00C2388A"/>
    <w:rsid w:val="00C30C17"/>
    <w:rsid w:val="00C343C0"/>
    <w:rsid w:val="00C3551F"/>
    <w:rsid w:val="00C466A1"/>
    <w:rsid w:val="00C540DE"/>
    <w:rsid w:val="00C647AC"/>
    <w:rsid w:val="00C66BA2"/>
    <w:rsid w:val="00C82260"/>
    <w:rsid w:val="00C84A52"/>
    <w:rsid w:val="00C8599A"/>
    <w:rsid w:val="00C95985"/>
    <w:rsid w:val="00CA189F"/>
    <w:rsid w:val="00CA47D9"/>
    <w:rsid w:val="00CA5C30"/>
    <w:rsid w:val="00CC2ECD"/>
    <w:rsid w:val="00CC5026"/>
    <w:rsid w:val="00CC68D0"/>
    <w:rsid w:val="00CE563A"/>
    <w:rsid w:val="00CF0158"/>
    <w:rsid w:val="00CF43CB"/>
    <w:rsid w:val="00CF4D48"/>
    <w:rsid w:val="00CF54C8"/>
    <w:rsid w:val="00D005D8"/>
    <w:rsid w:val="00D015A4"/>
    <w:rsid w:val="00D03F9A"/>
    <w:rsid w:val="00D04C90"/>
    <w:rsid w:val="00D05058"/>
    <w:rsid w:val="00D0527A"/>
    <w:rsid w:val="00D06D51"/>
    <w:rsid w:val="00D078A3"/>
    <w:rsid w:val="00D10397"/>
    <w:rsid w:val="00D10491"/>
    <w:rsid w:val="00D161DF"/>
    <w:rsid w:val="00D219A6"/>
    <w:rsid w:val="00D24991"/>
    <w:rsid w:val="00D249BE"/>
    <w:rsid w:val="00D31949"/>
    <w:rsid w:val="00D326FD"/>
    <w:rsid w:val="00D3461A"/>
    <w:rsid w:val="00D41987"/>
    <w:rsid w:val="00D41B4E"/>
    <w:rsid w:val="00D46016"/>
    <w:rsid w:val="00D50255"/>
    <w:rsid w:val="00D50A8E"/>
    <w:rsid w:val="00D70E7F"/>
    <w:rsid w:val="00D85469"/>
    <w:rsid w:val="00D86D8F"/>
    <w:rsid w:val="00D91994"/>
    <w:rsid w:val="00D93DB5"/>
    <w:rsid w:val="00D95925"/>
    <w:rsid w:val="00D96A7C"/>
    <w:rsid w:val="00DB2A5B"/>
    <w:rsid w:val="00DB375C"/>
    <w:rsid w:val="00DB6063"/>
    <w:rsid w:val="00DC70A0"/>
    <w:rsid w:val="00DD6160"/>
    <w:rsid w:val="00DD64B4"/>
    <w:rsid w:val="00DE34CF"/>
    <w:rsid w:val="00DF7FDA"/>
    <w:rsid w:val="00E036A8"/>
    <w:rsid w:val="00E04EF0"/>
    <w:rsid w:val="00E0533D"/>
    <w:rsid w:val="00E10078"/>
    <w:rsid w:val="00E1325F"/>
    <w:rsid w:val="00E138A3"/>
    <w:rsid w:val="00E13F3D"/>
    <w:rsid w:val="00E159AE"/>
    <w:rsid w:val="00E23E07"/>
    <w:rsid w:val="00E250F5"/>
    <w:rsid w:val="00E315A3"/>
    <w:rsid w:val="00E34898"/>
    <w:rsid w:val="00E362A1"/>
    <w:rsid w:val="00E379A0"/>
    <w:rsid w:val="00E4373B"/>
    <w:rsid w:val="00E472D5"/>
    <w:rsid w:val="00E55964"/>
    <w:rsid w:val="00E60C70"/>
    <w:rsid w:val="00E6348F"/>
    <w:rsid w:val="00E7083E"/>
    <w:rsid w:val="00E83CA0"/>
    <w:rsid w:val="00E86A08"/>
    <w:rsid w:val="00E87DF0"/>
    <w:rsid w:val="00E92491"/>
    <w:rsid w:val="00E93764"/>
    <w:rsid w:val="00E9739E"/>
    <w:rsid w:val="00E9759D"/>
    <w:rsid w:val="00EB09B7"/>
    <w:rsid w:val="00EB18C5"/>
    <w:rsid w:val="00EB221D"/>
    <w:rsid w:val="00EB5404"/>
    <w:rsid w:val="00EB5F7D"/>
    <w:rsid w:val="00EB7F38"/>
    <w:rsid w:val="00ED4ACC"/>
    <w:rsid w:val="00ED6A27"/>
    <w:rsid w:val="00EE3403"/>
    <w:rsid w:val="00EE46AE"/>
    <w:rsid w:val="00EE622A"/>
    <w:rsid w:val="00EE7D7C"/>
    <w:rsid w:val="00EF683F"/>
    <w:rsid w:val="00EF7490"/>
    <w:rsid w:val="00F0332E"/>
    <w:rsid w:val="00F06074"/>
    <w:rsid w:val="00F12EC6"/>
    <w:rsid w:val="00F13FDE"/>
    <w:rsid w:val="00F1512F"/>
    <w:rsid w:val="00F15CB4"/>
    <w:rsid w:val="00F25D98"/>
    <w:rsid w:val="00F27B7F"/>
    <w:rsid w:val="00F300FB"/>
    <w:rsid w:val="00F3287D"/>
    <w:rsid w:val="00F35944"/>
    <w:rsid w:val="00F36F5E"/>
    <w:rsid w:val="00F416A4"/>
    <w:rsid w:val="00F47240"/>
    <w:rsid w:val="00F53D2E"/>
    <w:rsid w:val="00F54E1F"/>
    <w:rsid w:val="00F601E8"/>
    <w:rsid w:val="00F61B19"/>
    <w:rsid w:val="00F67E99"/>
    <w:rsid w:val="00F72C2E"/>
    <w:rsid w:val="00F7770B"/>
    <w:rsid w:val="00F8156C"/>
    <w:rsid w:val="00F84BA8"/>
    <w:rsid w:val="00F85D2A"/>
    <w:rsid w:val="00F86625"/>
    <w:rsid w:val="00F900E5"/>
    <w:rsid w:val="00F91BA0"/>
    <w:rsid w:val="00FA2E90"/>
    <w:rsid w:val="00FA3CF1"/>
    <w:rsid w:val="00FA7436"/>
    <w:rsid w:val="00FB6386"/>
    <w:rsid w:val="00FC2BBE"/>
    <w:rsid w:val="00FC4CDE"/>
    <w:rsid w:val="00FC5F0B"/>
    <w:rsid w:val="00FD1C03"/>
    <w:rsid w:val="00FE0B22"/>
    <w:rsid w:val="00FF6FC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220DAC9"/>
  <w15:docId w15:val="{7A3D64A5-32C5-4271-881A-7270F527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465"/>
    <w:pPr>
      <w:spacing w:after="180"/>
    </w:pPr>
    <w:rPr>
      <w:rFonts w:ascii="Times New Roman" w:hAnsi="Times New Roman"/>
      <w:lang w:val="en-GB" w:eastAsia="en-US"/>
    </w:rPr>
  </w:style>
  <w:style w:type="paragraph" w:styleId="1">
    <w:name w:val="heading 1"/>
    <w:next w:val="a"/>
    <w:link w:val="1Char"/>
    <w:uiPriority w:val="9"/>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0"/>
    <w:rsid w:val="004F7A13"/>
    <w:rPr>
      <w:rFonts w:ascii="Times New Roman" w:hAnsi="Times New Roman"/>
      <w:lang w:val="en-GB" w:eastAsia="en-US"/>
    </w:rPr>
  </w:style>
  <w:style w:type="character" w:customStyle="1" w:styleId="THChar">
    <w:name w:val="TH Char"/>
    <w:link w:val="TH"/>
    <w:rsid w:val="00A763C6"/>
    <w:rPr>
      <w:rFonts w:ascii="Arial" w:hAnsi="Arial"/>
      <w:b/>
      <w:lang w:val="en-GB" w:eastAsia="en-US"/>
    </w:rPr>
  </w:style>
  <w:style w:type="character" w:customStyle="1" w:styleId="TACChar">
    <w:name w:val="TAC Char"/>
    <w:link w:val="TAC"/>
    <w:rsid w:val="00945895"/>
    <w:rPr>
      <w:rFonts w:ascii="Arial" w:hAnsi="Arial"/>
      <w:sz w:val="18"/>
      <w:lang w:val="en-GB" w:eastAsia="en-US"/>
    </w:rPr>
  </w:style>
  <w:style w:type="character" w:customStyle="1" w:styleId="TAHChar">
    <w:name w:val="TAH Char"/>
    <w:link w:val="TAH"/>
    <w:rsid w:val="00945895"/>
    <w:rPr>
      <w:rFonts w:ascii="Arial" w:hAnsi="Arial"/>
      <w:b/>
      <w:sz w:val="18"/>
      <w:lang w:val="en-GB" w:eastAsia="en-US"/>
    </w:rPr>
  </w:style>
  <w:style w:type="character" w:customStyle="1" w:styleId="TALChar">
    <w:name w:val="TAL Char"/>
    <w:link w:val="TAL"/>
    <w:rsid w:val="001E4CF4"/>
    <w:rPr>
      <w:rFonts w:ascii="Arial" w:hAnsi="Arial"/>
      <w:sz w:val="18"/>
      <w:lang w:val="en-GB" w:eastAsia="en-US"/>
    </w:rPr>
  </w:style>
  <w:style w:type="character" w:customStyle="1" w:styleId="PLChar">
    <w:name w:val="PL Char"/>
    <w:link w:val="PL"/>
    <w:qFormat/>
    <w:rsid w:val="00BA7C2F"/>
    <w:rPr>
      <w:rFonts w:ascii="Courier New" w:hAnsi="Courier New"/>
      <w:noProof/>
      <w:sz w:val="16"/>
      <w:lang w:val="en-GB" w:eastAsia="en-US"/>
    </w:rPr>
  </w:style>
  <w:style w:type="character" w:customStyle="1" w:styleId="TFChar">
    <w:name w:val="TF Char"/>
    <w:link w:val="TF"/>
    <w:rsid w:val="00E1325F"/>
    <w:rPr>
      <w:rFonts w:ascii="Arial" w:hAnsi="Arial"/>
      <w:b/>
      <w:lang w:val="en-GB" w:eastAsia="en-US"/>
    </w:rPr>
  </w:style>
  <w:style w:type="character" w:customStyle="1" w:styleId="TAHCar">
    <w:name w:val="TAH Car"/>
    <w:rsid w:val="00023E39"/>
    <w:rPr>
      <w:rFonts w:ascii="Arial" w:eastAsia="Times New Roman" w:hAnsi="Arial"/>
      <w:b/>
      <w:sz w:val="18"/>
      <w:lang w:eastAsia="en-US"/>
    </w:rPr>
  </w:style>
  <w:style w:type="character" w:customStyle="1" w:styleId="Char2">
    <w:name w:val="批注文字 Char"/>
    <w:basedOn w:val="a0"/>
    <w:link w:val="ac"/>
    <w:qFormat/>
    <w:rsid w:val="00F67E99"/>
    <w:rPr>
      <w:rFonts w:ascii="Times New Roman" w:hAnsi="Times New Roman"/>
      <w:lang w:val="en-GB" w:eastAsia="en-US"/>
    </w:rPr>
  </w:style>
  <w:style w:type="paragraph" w:styleId="af1">
    <w:name w:val="List Paragraph"/>
    <w:basedOn w:val="a"/>
    <w:uiPriority w:val="34"/>
    <w:qFormat/>
    <w:rsid w:val="00534D99"/>
    <w:pPr>
      <w:ind w:firstLineChars="200" w:firstLine="420"/>
    </w:pPr>
  </w:style>
  <w:style w:type="paragraph" w:customStyle="1" w:styleId="FL">
    <w:name w:val="FL"/>
    <w:basedOn w:val="a"/>
    <w:rsid w:val="00E7083E"/>
    <w:pPr>
      <w:keepNext/>
      <w:keepLines/>
      <w:overflowPunct w:val="0"/>
      <w:autoSpaceDE w:val="0"/>
      <w:autoSpaceDN w:val="0"/>
      <w:adjustRightInd w:val="0"/>
      <w:spacing w:before="60"/>
      <w:jc w:val="center"/>
      <w:textAlignment w:val="baseline"/>
    </w:pPr>
    <w:rPr>
      <w:rFonts w:ascii="Arial" w:hAnsi="Arial"/>
      <w:b/>
    </w:rPr>
  </w:style>
  <w:style w:type="character" w:customStyle="1" w:styleId="NOChar">
    <w:name w:val="NO Char"/>
    <w:link w:val="NO"/>
    <w:locked/>
    <w:rsid w:val="00075EAC"/>
    <w:rPr>
      <w:rFonts w:ascii="Times New Roman" w:hAnsi="Times New Roman"/>
      <w:lang w:val="en-GB" w:eastAsia="en-US"/>
    </w:rPr>
  </w:style>
  <w:style w:type="character" w:customStyle="1" w:styleId="msoins0">
    <w:name w:val="msoins"/>
    <w:basedOn w:val="a0"/>
    <w:rsid w:val="00075EAC"/>
  </w:style>
  <w:style w:type="character" w:customStyle="1" w:styleId="normaltextrun1">
    <w:name w:val="normaltextrun1"/>
    <w:rsid w:val="00075EAC"/>
  </w:style>
  <w:style w:type="character" w:customStyle="1" w:styleId="spellingerror">
    <w:name w:val="spellingerror"/>
    <w:rsid w:val="00075EAC"/>
  </w:style>
  <w:style w:type="paragraph" w:customStyle="1" w:styleId="af2">
    <w:name w:val="表格文本"/>
    <w:basedOn w:val="a"/>
    <w:autoRedefine/>
    <w:rsid w:val="00075EAC"/>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eop">
    <w:name w:val="eop"/>
    <w:rsid w:val="00075EAC"/>
  </w:style>
  <w:style w:type="paragraph" w:customStyle="1" w:styleId="paragraph">
    <w:name w:val="paragraph"/>
    <w:basedOn w:val="a"/>
    <w:rsid w:val="00075EAC"/>
    <w:pPr>
      <w:overflowPunct w:val="0"/>
      <w:autoSpaceDE w:val="0"/>
      <w:autoSpaceDN w:val="0"/>
      <w:adjustRightInd w:val="0"/>
      <w:spacing w:after="0"/>
      <w:textAlignment w:val="baseline"/>
    </w:pPr>
    <w:rPr>
      <w:rFonts w:eastAsia="Times New Roman"/>
      <w:sz w:val="24"/>
      <w:szCs w:val="24"/>
      <w:lang w:val="en-US"/>
    </w:rPr>
  </w:style>
  <w:style w:type="paragraph" w:customStyle="1" w:styleId="Default">
    <w:name w:val="Default"/>
    <w:rsid w:val="00075EAC"/>
    <w:pPr>
      <w:autoSpaceDE w:val="0"/>
      <w:autoSpaceDN w:val="0"/>
      <w:adjustRightInd w:val="0"/>
    </w:pPr>
    <w:rPr>
      <w:rFonts w:ascii="Arial" w:eastAsia="等线" w:hAnsi="Arial" w:cs="Arial"/>
      <w:color w:val="000000"/>
      <w:sz w:val="24"/>
      <w:szCs w:val="24"/>
      <w:lang w:val="en-US" w:eastAsia="en-US"/>
    </w:rPr>
  </w:style>
  <w:style w:type="character" w:customStyle="1" w:styleId="1Char">
    <w:name w:val="标题 1 Char"/>
    <w:link w:val="1"/>
    <w:uiPriority w:val="9"/>
    <w:rsid w:val="00B57425"/>
    <w:rPr>
      <w:rFonts w:ascii="Arial" w:hAnsi="Arial"/>
      <w:sz w:val="36"/>
      <w:lang w:val="en-GB" w:eastAsia="en-US"/>
    </w:rPr>
  </w:style>
  <w:style w:type="character" w:customStyle="1" w:styleId="2Char">
    <w:name w:val="标题 2 Char"/>
    <w:aliases w:val="H2 Char,h2 Char,2nd level Char,†berschrift 2 Char,õberschrift 2 Char,UNDERRUBRIK 1-2 Char"/>
    <w:link w:val="2"/>
    <w:rsid w:val="00B57425"/>
    <w:rPr>
      <w:rFonts w:ascii="Arial" w:hAnsi="Arial"/>
      <w:sz w:val="32"/>
      <w:lang w:val="en-GB" w:eastAsia="en-US"/>
    </w:rPr>
  </w:style>
  <w:style w:type="character" w:customStyle="1" w:styleId="3Char">
    <w:name w:val="标题 3 Char"/>
    <w:aliases w:val="h3 Char"/>
    <w:link w:val="3"/>
    <w:rsid w:val="00B57425"/>
    <w:rPr>
      <w:rFonts w:ascii="Arial" w:hAnsi="Arial"/>
      <w:sz w:val="28"/>
      <w:lang w:val="en-GB" w:eastAsia="en-US"/>
    </w:rPr>
  </w:style>
  <w:style w:type="character" w:customStyle="1" w:styleId="4Char">
    <w:name w:val="标题 4 Char"/>
    <w:link w:val="4"/>
    <w:rsid w:val="00B57425"/>
    <w:rPr>
      <w:rFonts w:ascii="Arial" w:hAnsi="Arial"/>
      <w:sz w:val="24"/>
      <w:lang w:val="en-GB" w:eastAsia="en-US"/>
    </w:rPr>
  </w:style>
  <w:style w:type="character" w:customStyle="1" w:styleId="EXChar">
    <w:name w:val="EX Char"/>
    <w:link w:val="EX"/>
    <w:rsid w:val="00B57425"/>
    <w:rPr>
      <w:rFonts w:ascii="Times New Roman" w:hAnsi="Times New Roman"/>
      <w:lang w:val="en-GB" w:eastAsia="en-US"/>
    </w:rPr>
  </w:style>
  <w:style w:type="character" w:customStyle="1" w:styleId="EditorsNoteChar">
    <w:name w:val="Editor's Note Char"/>
    <w:link w:val="EditorsNote"/>
    <w:rsid w:val="00B57425"/>
    <w:rPr>
      <w:rFonts w:ascii="Times New Roman" w:hAnsi="Times New Roman"/>
      <w:color w:val="FF0000"/>
      <w:lang w:val="en-GB" w:eastAsia="en-US"/>
    </w:rPr>
  </w:style>
  <w:style w:type="character" w:customStyle="1" w:styleId="Char3">
    <w:name w:val="批注框文本 Char"/>
    <w:link w:val="ae"/>
    <w:rsid w:val="00B57425"/>
    <w:rPr>
      <w:rFonts w:ascii="Tahoma" w:hAnsi="Tahoma" w:cs="Tahoma"/>
      <w:sz w:val="16"/>
      <w:szCs w:val="16"/>
      <w:lang w:val="en-GB" w:eastAsia="en-US"/>
    </w:rPr>
  </w:style>
  <w:style w:type="paragraph" w:styleId="af3">
    <w:name w:val="caption"/>
    <w:basedOn w:val="a"/>
    <w:next w:val="a"/>
    <w:unhideWhenUsed/>
    <w:qFormat/>
    <w:rsid w:val="00B57425"/>
    <w:pPr>
      <w:overflowPunct w:val="0"/>
      <w:autoSpaceDE w:val="0"/>
      <w:autoSpaceDN w:val="0"/>
      <w:adjustRightInd w:val="0"/>
      <w:textAlignment w:val="baseline"/>
    </w:pPr>
    <w:rPr>
      <w:rFonts w:eastAsia="宋体"/>
      <w:b/>
      <w:bCs/>
    </w:rPr>
  </w:style>
  <w:style w:type="character" w:customStyle="1" w:styleId="desc">
    <w:name w:val="desc"/>
    <w:rsid w:val="00B57425"/>
  </w:style>
  <w:style w:type="character" w:customStyle="1" w:styleId="NOZchn">
    <w:name w:val="NO Zchn"/>
    <w:locked/>
    <w:rsid w:val="00B57425"/>
    <w:rPr>
      <w:rFonts w:ascii="Times New Roman" w:hAnsi="Times New Roman"/>
      <w:lang w:val="en-GB"/>
    </w:rPr>
  </w:style>
  <w:style w:type="paragraph" w:styleId="af4">
    <w:name w:val="Body Text"/>
    <w:basedOn w:val="a"/>
    <w:link w:val="Char6"/>
    <w:rsid w:val="00B57425"/>
    <w:pPr>
      <w:overflowPunct w:val="0"/>
      <w:autoSpaceDE w:val="0"/>
      <w:autoSpaceDN w:val="0"/>
      <w:adjustRightInd w:val="0"/>
      <w:textAlignment w:val="baseline"/>
    </w:pPr>
    <w:rPr>
      <w:rFonts w:eastAsia="宋体"/>
    </w:rPr>
  </w:style>
  <w:style w:type="character" w:customStyle="1" w:styleId="Char6">
    <w:name w:val="正文文本 Char"/>
    <w:basedOn w:val="a0"/>
    <w:link w:val="af4"/>
    <w:rsid w:val="00B57425"/>
    <w:rPr>
      <w:rFonts w:ascii="Times New Roman" w:eastAsia="宋体" w:hAnsi="Times New Roman"/>
      <w:lang w:val="en-GB" w:eastAsia="en-US"/>
    </w:rPr>
  </w:style>
  <w:style w:type="character" w:customStyle="1" w:styleId="Char0">
    <w:name w:val="脚注文本 Char"/>
    <w:link w:val="a6"/>
    <w:rsid w:val="00B57425"/>
    <w:rPr>
      <w:rFonts w:ascii="Times New Roman" w:hAnsi="Times New Roman"/>
      <w:sz w:val="16"/>
      <w:lang w:val="en-GB" w:eastAsia="en-US"/>
    </w:rPr>
  </w:style>
  <w:style w:type="paragraph" w:styleId="af5">
    <w:name w:val="Revision"/>
    <w:hidden/>
    <w:uiPriority w:val="99"/>
    <w:semiHidden/>
    <w:rsid w:val="00B57425"/>
    <w:rPr>
      <w:rFonts w:ascii="Times New Roman" w:eastAsia="宋体" w:hAnsi="Times New Roman"/>
      <w:lang w:val="en-GB" w:eastAsia="en-US"/>
    </w:rPr>
  </w:style>
  <w:style w:type="character" w:customStyle="1" w:styleId="EXCar">
    <w:name w:val="EX Car"/>
    <w:rsid w:val="00B57425"/>
    <w:rPr>
      <w:lang w:val="en-GB" w:eastAsia="en-US"/>
    </w:rPr>
  </w:style>
  <w:style w:type="character" w:customStyle="1" w:styleId="Char4">
    <w:name w:val="批注主题 Char"/>
    <w:link w:val="af"/>
    <w:rsid w:val="00B57425"/>
    <w:rPr>
      <w:rFonts w:ascii="Times New Roman" w:hAnsi="Times New Roman"/>
      <w:b/>
      <w:bCs/>
      <w:lang w:val="en-GB" w:eastAsia="en-US"/>
    </w:rPr>
  </w:style>
  <w:style w:type="paragraph" w:styleId="HTML">
    <w:name w:val="HTML Preformatted"/>
    <w:basedOn w:val="a"/>
    <w:link w:val="HTMLChar"/>
    <w:uiPriority w:val="99"/>
    <w:unhideWhenUsed/>
    <w:rsid w:val="00B57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character" w:customStyle="1" w:styleId="HTMLChar">
    <w:name w:val="HTML 预设格式 Char"/>
    <w:basedOn w:val="a0"/>
    <w:link w:val="HTML"/>
    <w:uiPriority w:val="99"/>
    <w:rsid w:val="00B57425"/>
    <w:rPr>
      <w:rFonts w:ascii="Courier New" w:eastAsia="Times New Roman" w:hAnsi="Courier New" w:cs="Courier New"/>
      <w:lang w:val="en-US" w:eastAsia="zh-CN"/>
    </w:rPr>
  </w:style>
  <w:style w:type="paragraph" w:customStyle="1" w:styleId="B1">
    <w:name w:val="B1+"/>
    <w:basedOn w:val="a"/>
    <w:link w:val="B1Car"/>
    <w:rsid w:val="00B57425"/>
    <w:pPr>
      <w:numPr>
        <w:numId w:val="32"/>
      </w:numPr>
      <w:overflowPunct w:val="0"/>
      <w:autoSpaceDE w:val="0"/>
      <w:autoSpaceDN w:val="0"/>
      <w:adjustRightInd w:val="0"/>
      <w:textAlignment w:val="baseline"/>
    </w:pPr>
    <w:rPr>
      <w:rFonts w:eastAsia="Times New Roman"/>
    </w:rPr>
  </w:style>
  <w:style w:type="character" w:customStyle="1" w:styleId="B1Car">
    <w:name w:val="B1+ Car"/>
    <w:link w:val="B1"/>
    <w:rsid w:val="00B57425"/>
    <w:rPr>
      <w:rFonts w:ascii="Times New Roman" w:eastAsia="Times New Roman" w:hAnsi="Times New Roman"/>
      <w:lang w:val="en-GB" w:eastAsia="en-US"/>
    </w:rPr>
  </w:style>
  <w:style w:type="character" w:customStyle="1" w:styleId="5Char">
    <w:name w:val="标题 5 Char"/>
    <w:basedOn w:val="a0"/>
    <w:link w:val="5"/>
    <w:rsid w:val="00CC2ECD"/>
    <w:rPr>
      <w:rFonts w:ascii="Arial" w:hAnsi="Arial"/>
      <w:sz w:val="22"/>
      <w:lang w:val="en-GB" w:eastAsia="en-US"/>
    </w:rPr>
  </w:style>
  <w:style w:type="character" w:customStyle="1" w:styleId="6Char">
    <w:name w:val="标题 6 Char"/>
    <w:basedOn w:val="a0"/>
    <w:link w:val="6"/>
    <w:rsid w:val="00CC2ECD"/>
    <w:rPr>
      <w:rFonts w:ascii="Arial" w:hAnsi="Arial"/>
      <w:lang w:val="en-GB" w:eastAsia="en-US"/>
    </w:rPr>
  </w:style>
  <w:style w:type="character" w:customStyle="1" w:styleId="7Char">
    <w:name w:val="标题 7 Char"/>
    <w:basedOn w:val="a0"/>
    <w:link w:val="7"/>
    <w:rsid w:val="00CC2ECD"/>
    <w:rPr>
      <w:rFonts w:ascii="Arial" w:hAnsi="Arial"/>
      <w:lang w:val="en-GB" w:eastAsia="en-US"/>
    </w:rPr>
  </w:style>
  <w:style w:type="character" w:customStyle="1" w:styleId="8Char">
    <w:name w:val="标题 8 Char"/>
    <w:basedOn w:val="a0"/>
    <w:link w:val="8"/>
    <w:rsid w:val="00CC2ECD"/>
    <w:rPr>
      <w:rFonts w:ascii="Arial" w:hAnsi="Arial"/>
      <w:sz w:val="36"/>
      <w:lang w:val="en-GB" w:eastAsia="en-US"/>
    </w:rPr>
  </w:style>
  <w:style w:type="character" w:customStyle="1" w:styleId="9Char">
    <w:name w:val="标题 9 Char"/>
    <w:basedOn w:val="a0"/>
    <w:link w:val="9"/>
    <w:rsid w:val="00CC2ECD"/>
    <w:rPr>
      <w:rFonts w:ascii="Arial" w:hAnsi="Arial"/>
      <w:sz w:val="36"/>
      <w:lang w:val="en-GB" w:eastAsia="en-US"/>
    </w:rPr>
  </w:style>
  <w:style w:type="character" w:customStyle="1" w:styleId="Char">
    <w:name w:val="页眉 Char"/>
    <w:aliases w:val="header odd Char,header Char,header odd1 Char,header odd2 Char,header odd3 Char,header odd4 Char,header odd5 Char,header odd6 Char"/>
    <w:basedOn w:val="a0"/>
    <w:link w:val="a4"/>
    <w:rsid w:val="00CC2ECD"/>
    <w:rPr>
      <w:rFonts w:ascii="Arial" w:hAnsi="Arial"/>
      <w:b/>
      <w:noProof/>
      <w:sz w:val="18"/>
      <w:lang w:val="en-GB" w:eastAsia="en-US"/>
    </w:rPr>
  </w:style>
  <w:style w:type="character" w:customStyle="1" w:styleId="Char1">
    <w:name w:val="页脚 Char"/>
    <w:basedOn w:val="a0"/>
    <w:link w:val="a9"/>
    <w:rsid w:val="00CC2ECD"/>
    <w:rPr>
      <w:rFonts w:ascii="Arial" w:hAnsi="Arial"/>
      <w:b/>
      <w:i/>
      <w:noProof/>
      <w:sz w:val="18"/>
      <w:lang w:val="en-GB" w:eastAsia="en-US"/>
    </w:rPr>
  </w:style>
  <w:style w:type="character" w:customStyle="1" w:styleId="UnresolvedMention">
    <w:name w:val="Unresolved Mention"/>
    <w:uiPriority w:val="99"/>
    <w:semiHidden/>
    <w:unhideWhenUsed/>
    <w:rsid w:val="00CC2ECD"/>
    <w:rPr>
      <w:color w:val="605E5C"/>
      <w:shd w:val="clear" w:color="auto" w:fill="E1DFDD"/>
    </w:rPr>
  </w:style>
  <w:style w:type="paragraph" w:customStyle="1" w:styleId="msonormal0">
    <w:name w:val="msonormal"/>
    <w:basedOn w:val="a"/>
    <w:rsid w:val="00CC2ECD"/>
    <w:pPr>
      <w:spacing w:before="100" w:beforeAutospacing="1" w:after="100" w:afterAutospacing="1"/>
    </w:pPr>
    <w:rPr>
      <w:rFonts w:eastAsia="Times New Roman"/>
      <w:sz w:val="24"/>
      <w:szCs w:val="24"/>
      <w:lang w:val="en-US"/>
    </w:rPr>
  </w:style>
  <w:style w:type="character" w:customStyle="1" w:styleId="Char5">
    <w:name w:val="文档结构图 Char"/>
    <w:basedOn w:val="a0"/>
    <w:link w:val="af0"/>
    <w:rsid w:val="00CC2ECD"/>
    <w:rPr>
      <w:rFonts w:ascii="Tahoma" w:hAnsi="Tahoma" w:cs="Tahoma"/>
      <w:shd w:val="clear" w:color="auto" w:fill="000080"/>
      <w:lang w:val="en-GB" w:eastAsia="en-US"/>
    </w:rPr>
  </w:style>
  <w:style w:type="table" w:styleId="af6">
    <w:name w:val="Table Grid"/>
    <w:basedOn w:val="a1"/>
    <w:rsid w:val="00CC2ECD"/>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Char7"/>
    <w:uiPriority w:val="99"/>
    <w:unhideWhenUsed/>
    <w:rsid w:val="00CC2ECD"/>
    <w:pPr>
      <w:widowControl w:val="0"/>
      <w:spacing w:after="0"/>
      <w:jc w:val="both"/>
    </w:pPr>
    <w:rPr>
      <w:rFonts w:ascii="宋体" w:eastAsia="宋体" w:hAnsi="Courier New" w:cs="Courier New"/>
      <w:kern w:val="2"/>
      <w:sz w:val="21"/>
      <w:szCs w:val="21"/>
      <w:lang w:val="en-US" w:eastAsia="zh-CN"/>
    </w:rPr>
  </w:style>
  <w:style w:type="character" w:customStyle="1" w:styleId="Char7">
    <w:name w:val="纯文本 Char"/>
    <w:basedOn w:val="a0"/>
    <w:link w:val="af7"/>
    <w:uiPriority w:val="99"/>
    <w:rsid w:val="00CC2ECD"/>
    <w:rPr>
      <w:rFonts w:ascii="宋体" w:eastAsia="宋体" w:hAnsi="Courier New" w:cs="Courier New"/>
      <w:kern w:val="2"/>
      <w:sz w:val="21"/>
      <w:szCs w:val="21"/>
      <w:lang w:val="en-US" w:eastAsia="zh-CN"/>
    </w:rPr>
  </w:style>
  <w:style w:type="paragraph" w:styleId="af8">
    <w:name w:val="Body Text First Indent"/>
    <w:basedOn w:val="a"/>
    <w:link w:val="Char8"/>
    <w:rsid w:val="00CC2ECD"/>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Char8">
    <w:name w:val="正文首行缩进 Char"/>
    <w:basedOn w:val="Char6"/>
    <w:link w:val="af8"/>
    <w:rsid w:val="00CC2ECD"/>
    <w:rPr>
      <w:rFonts w:ascii="Arial" w:eastAsia="宋体" w:hAnsi="Arial"/>
      <w:sz w:val="21"/>
      <w:szCs w:val="21"/>
      <w:lang w:val="en-US" w:eastAsia="zh-CN"/>
    </w:rPr>
  </w:style>
  <w:style w:type="paragraph" w:customStyle="1" w:styleId="code">
    <w:name w:val="code"/>
    <w:basedOn w:val="a"/>
    <w:rsid w:val="00F86625"/>
    <w:pPr>
      <w:overflowPunct w:val="0"/>
      <w:autoSpaceDE w:val="0"/>
      <w:autoSpaceDN w:val="0"/>
      <w:adjustRightInd w:val="0"/>
      <w:spacing w:after="0"/>
      <w:textAlignment w:val="baseline"/>
    </w:pPr>
    <w:rPr>
      <w:rFonts w:ascii="Courier New" w:eastAsia="宋体" w:hAnsi="Courier New"/>
      <w:noProof/>
    </w:rPr>
  </w:style>
  <w:style w:type="paragraph" w:customStyle="1" w:styleId="Reference">
    <w:name w:val="Reference"/>
    <w:basedOn w:val="a"/>
    <w:rsid w:val="00F86625"/>
    <w:pPr>
      <w:tabs>
        <w:tab w:val="left" w:pos="851"/>
      </w:tabs>
      <w:ind w:left="851" w:hanging="851"/>
    </w:pPr>
    <w:rPr>
      <w:rFonts w:eastAsia="宋体"/>
    </w:rPr>
  </w:style>
  <w:style w:type="paragraph" w:styleId="af9">
    <w:name w:val="Normal (Web)"/>
    <w:basedOn w:val="a"/>
    <w:uiPriority w:val="99"/>
    <w:semiHidden/>
    <w:unhideWhenUsed/>
    <w:rsid w:val="00F86625"/>
    <w:pPr>
      <w:spacing w:before="100" w:beforeAutospacing="1" w:after="100" w:afterAutospacing="1"/>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984776">
      <w:bodyDiv w:val="1"/>
      <w:marLeft w:val="0"/>
      <w:marRight w:val="0"/>
      <w:marTop w:val="0"/>
      <w:marBottom w:val="0"/>
      <w:divBdr>
        <w:top w:val="none" w:sz="0" w:space="0" w:color="auto"/>
        <w:left w:val="none" w:sz="0" w:space="0" w:color="auto"/>
        <w:bottom w:val="none" w:sz="0" w:space="0" w:color="auto"/>
        <w:right w:val="none" w:sz="0" w:space="0" w:color="auto"/>
      </w:divBdr>
    </w:div>
    <w:div w:id="591740414">
      <w:bodyDiv w:val="1"/>
      <w:marLeft w:val="0"/>
      <w:marRight w:val="0"/>
      <w:marTop w:val="0"/>
      <w:marBottom w:val="0"/>
      <w:divBdr>
        <w:top w:val="none" w:sz="0" w:space="0" w:color="auto"/>
        <w:left w:val="none" w:sz="0" w:space="0" w:color="auto"/>
        <w:bottom w:val="none" w:sz="0" w:space="0" w:color="auto"/>
        <w:right w:val="none" w:sz="0" w:space="0" w:color="auto"/>
      </w:divBdr>
    </w:div>
    <w:div w:id="641272423">
      <w:bodyDiv w:val="1"/>
      <w:marLeft w:val="0"/>
      <w:marRight w:val="0"/>
      <w:marTop w:val="0"/>
      <w:marBottom w:val="0"/>
      <w:divBdr>
        <w:top w:val="none" w:sz="0" w:space="0" w:color="auto"/>
        <w:left w:val="none" w:sz="0" w:space="0" w:color="auto"/>
        <w:bottom w:val="none" w:sz="0" w:space="0" w:color="auto"/>
        <w:right w:val="none" w:sz="0" w:space="0" w:color="auto"/>
      </w:divBdr>
    </w:div>
    <w:div w:id="1483620078">
      <w:bodyDiv w:val="1"/>
      <w:marLeft w:val="0"/>
      <w:marRight w:val="0"/>
      <w:marTop w:val="0"/>
      <w:marBottom w:val="0"/>
      <w:divBdr>
        <w:top w:val="none" w:sz="0" w:space="0" w:color="auto"/>
        <w:left w:val="none" w:sz="0" w:space="0" w:color="auto"/>
        <w:bottom w:val="none" w:sz="0" w:space="0" w:color="auto"/>
        <w:right w:val="none" w:sz="0" w:space="0" w:color="auto"/>
      </w:divBdr>
    </w:div>
    <w:div w:id="1575965670">
      <w:bodyDiv w:val="1"/>
      <w:marLeft w:val="0"/>
      <w:marRight w:val="0"/>
      <w:marTop w:val="0"/>
      <w:marBottom w:val="0"/>
      <w:divBdr>
        <w:top w:val="none" w:sz="0" w:space="0" w:color="auto"/>
        <w:left w:val="none" w:sz="0" w:space="0" w:color="auto"/>
        <w:bottom w:val="none" w:sz="0" w:space="0" w:color="auto"/>
        <w:right w:val="none" w:sz="0" w:space="0" w:color="auto"/>
      </w:divBdr>
    </w:div>
    <w:div w:id="1857959374">
      <w:bodyDiv w:val="1"/>
      <w:marLeft w:val="0"/>
      <w:marRight w:val="0"/>
      <w:marTop w:val="0"/>
      <w:marBottom w:val="0"/>
      <w:divBdr>
        <w:top w:val="none" w:sz="0" w:space="0" w:color="auto"/>
        <w:left w:val="none" w:sz="0" w:space="0" w:color="auto"/>
        <w:bottom w:val="none" w:sz="0" w:space="0" w:color="auto"/>
        <w:right w:val="none" w:sz="0" w:space="0" w:color="auto"/>
      </w:divBdr>
    </w:div>
    <w:div w:id="195023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3F4D4-CF0F-45B9-A778-015D5161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17</Pages>
  <Words>5800</Words>
  <Characters>33064</Characters>
  <Application>Microsoft Office Word</Application>
  <DocSecurity>0</DocSecurity>
  <Lines>275</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38787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cp:lastModifiedBy>
  <cp:revision>3</cp:revision>
  <cp:lastPrinted>1899-12-31T23:00:00Z</cp:lastPrinted>
  <dcterms:created xsi:type="dcterms:W3CDTF">2020-04-23T15:41:00Z</dcterms:created>
  <dcterms:modified xsi:type="dcterms:W3CDTF">2020-04-23T15:42:00Z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(3)eNqlG8+bN5iD+7fGegyQocxs4G8K0aL5wVQI+JreiUnuwNaEavwbBRZ7tlZhWF8az7DHFIoK
8B4Uk1NTO9NprP8ZaGSxndTIMUuiJrz8ULmWLSmD9XoqYNxkgIVuTmrhVQfmBE6G06siquNc
wtGnxFm8ZQRzZGxwNYyU21rQKv12XW6fs7YWAoLyrbLJ5rFHr+saFq3skGaTk07UwJ7crv+M
xAppLUwvO2e5+WRxb3</vt:lpwstr>
  </property>
  <property fmtid="{D5CDD505-2E9C-101B-9397-08002B2CF9AE}" pid="22" name="_2015_ms_pID_7253431">
    <vt:lpwstr>WHU3ZJthrJ64f9SArdev7sElQbxHz81uxEk4IklF7RA/MASCMFku1Y
a/wNhm/JqpH7uNo1y/d3d0d8sWzLHvvMwCEeUsCOnYSyB9rigfYFzH+esUV4h/NSxIPIPLAl
RNriAX7efo5sZlQkwNcChDdkmAtJygN5LFOQnSrDkCbWhxUNaPXuGaFEKZXAwQgT5dXi3Gds
N6QEu2O4uuVAzc3P3MSO4YA1K/vRLHJ2zMon</vt:lpwstr>
  </property>
  <property fmtid="{D5CDD505-2E9C-101B-9397-08002B2CF9AE}" pid="23" name="_2015_ms_pID_7253432">
    <vt:lpwstr>WQ==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1586509197</vt:lpwstr>
  </property>
</Properties>
</file>