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F6592">
        <w:fldChar w:fldCharType="begin"/>
      </w:r>
      <w:r w:rsidR="003F6592">
        <w:instrText xml:space="preserve"> DOCPROPERTY  TSG/WGRef  \* MERGEFORMAT </w:instrText>
      </w:r>
      <w:r w:rsidR="003F6592">
        <w:fldChar w:fldCharType="separate"/>
      </w:r>
      <w:r w:rsidR="003609EF">
        <w:rPr>
          <w:b/>
          <w:noProof/>
          <w:sz w:val="24"/>
        </w:rPr>
        <w:t>SA5</w:t>
      </w:r>
      <w:r w:rsidR="003F6592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F6592">
        <w:fldChar w:fldCharType="begin"/>
      </w:r>
      <w:r w:rsidR="003F6592">
        <w:instrText xml:space="preserve"> DOCPROPERTY  MtgSeq  \* MERGEFORMAT </w:instrText>
      </w:r>
      <w:r w:rsidR="003F6592">
        <w:fldChar w:fldCharType="separate"/>
      </w:r>
      <w:r w:rsidR="00EB09B7" w:rsidRPr="00EB09B7">
        <w:rPr>
          <w:b/>
          <w:noProof/>
          <w:sz w:val="24"/>
        </w:rPr>
        <w:t>130</w:t>
      </w:r>
      <w:r w:rsidR="003F6592">
        <w:rPr>
          <w:b/>
          <w:noProof/>
          <w:sz w:val="24"/>
        </w:rPr>
        <w:fldChar w:fldCharType="end"/>
      </w:r>
      <w:r w:rsidR="003F6592">
        <w:fldChar w:fldCharType="begin"/>
      </w:r>
      <w:r w:rsidR="003F6592">
        <w:instrText xml:space="preserve"> DOCPROPERTY  MtgTitle  \* MERGEFORMAT </w:instrText>
      </w:r>
      <w:r w:rsidR="003F6592">
        <w:fldChar w:fldCharType="separate"/>
      </w:r>
      <w:r w:rsidR="00EB09B7">
        <w:rPr>
          <w:b/>
          <w:noProof/>
          <w:sz w:val="24"/>
        </w:rPr>
        <w:t>-e</w:t>
      </w:r>
      <w:r w:rsidR="003F659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3F6592">
        <w:fldChar w:fldCharType="begin"/>
      </w:r>
      <w:r w:rsidR="003F6592">
        <w:instrText xml:space="preserve"> DOCPROPERTY  Tdoc#  \* MERGEFORMAT </w:instrText>
      </w:r>
      <w:r w:rsidR="003F6592">
        <w:fldChar w:fldCharType="separate"/>
      </w:r>
      <w:r w:rsidR="00E13F3D" w:rsidRPr="00E13F3D">
        <w:rPr>
          <w:b/>
          <w:i/>
          <w:noProof/>
          <w:sz w:val="28"/>
        </w:rPr>
        <w:t>S5-202009</w:t>
      </w:r>
      <w:r w:rsidR="003F6592">
        <w:rPr>
          <w:b/>
          <w:i/>
          <w:noProof/>
          <w:sz w:val="28"/>
        </w:rPr>
        <w:fldChar w:fldCharType="end"/>
      </w:r>
    </w:p>
    <w:p w:rsidR="001E41F3" w:rsidRDefault="003F6592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1E41F3">
        <w:rPr>
          <w:b/>
          <w:noProof/>
          <w:sz w:val="24"/>
        </w:rPr>
        <w:t xml:space="preserve">, </w:t>
      </w:r>
      <w:r w:rsidR="00E3355F">
        <w:fldChar w:fldCharType="begin"/>
      </w:r>
      <w:r w:rsidR="00E3355F">
        <w:instrText xml:space="preserve"> DOCPROPERTY  Country  \* MERGEFORMAT </w:instrText>
      </w:r>
      <w:r w:rsidR="00E3355F">
        <w:fldChar w:fldCharType="end"/>
      </w:r>
      <w:r w:rsidR="001E41F3">
        <w:rPr>
          <w:b/>
          <w:noProof/>
          <w:sz w:val="24"/>
        </w:rPr>
        <w:t>,</w:t>
      </w:r>
      <w:proofErr w:type="gramEnd"/>
      <w:r w:rsidR="001E41F3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F659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F659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F659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3F659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F65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2640DD">
              <w:t>Rel</w:t>
            </w:r>
            <w:proofErr w:type="spellEnd"/>
            <w:r w:rsidR="002640DD">
              <w:t xml:space="preserve"> 16 </w:t>
            </w:r>
            <w:r w:rsidR="00605750">
              <w:t>CR Adding Per S</w:t>
            </w:r>
            <w:r w:rsidR="002640DD">
              <w:t>lice N3 measur</w:t>
            </w:r>
            <w:r w:rsidR="00605750">
              <w:t>e</w:t>
            </w:r>
            <w:r w:rsidR="002640DD">
              <w:t>ments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F65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Samsung Electronics France SA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423FD" w:rsidP="00547111">
            <w:pPr>
              <w:pStyle w:val="CRCoverPage"/>
              <w:spacing w:after="0"/>
              <w:ind w:left="100"/>
              <w:rPr>
                <w:noProof/>
              </w:rPr>
            </w:pPr>
            <w:ins w:id="1" w:author="DG" w:date="2020-04-21T11:27:00Z">
              <w:r>
                <w:t>S5</w:t>
              </w:r>
            </w:ins>
            <w:r w:rsidR="00E3355F">
              <w:fldChar w:fldCharType="begin"/>
            </w:r>
            <w:r w:rsidR="00E3355F">
              <w:instrText xml:space="preserve"> DOCPROPERTY  SourceIfTsg  \* MERGEFORMAT </w:instrText>
            </w:r>
            <w:r w:rsidR="00E3355F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F65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5G_SLICE_ePA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F65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2020-04-06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F659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F65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8321E" w:rsidRDefault="00E8321E" w:rsidP="00E83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3gpp TS 28.554 clause 6.3.23 defines following KPIs:</w:t>
            </w:r>
          </w:p>
          <w:p w:rsidR="00E8321E" w:rsidRDefault="00E8321E" w:rsidP="00E8321E">
            <w:pPr>
              <w:pStyle w:val="CRCoverPage"/>
              <w:spacing w:after="0"/>
              <w:rPr>
                <w:noProof/>
              </w:rPr>
            </w:pPr>
          </w:p>
          <w:p w:rsidR="00E8321E" w:rsidRPr="00B61CA9" w:rsidRDefault="00E8321E" w:rsidP="00E8321E">
            <w:pPr>
              <w:pStyle w:val="CRCoverPage"/>
              <w:spacing w:after="0"/>
              <w:rPr>
                <w:i/>
                <w:noProof/>
                <w:sz w:val="16"/>
                <w:szCs w:val="16"/>
              </w:rPr>
            </w:pPr>
            <w:r w:rsidRPr="00B61CA9">
              <w:rPr>
                <w:i/>
                <w:noProof/>
                <w:sz w:val="16"/>
                <w:szCs w:val="16"/>
              </w:rPr>
              <w:t>Uplink: UTSNSI “Upstream throughput for network and Network Slice Instance”</w:t>
            </w:r>
          </w:p>
          <w:p w:rsidR="00E8321E" w:rsidRPr="00B61CA9" w:rsidRDefault="00E8321E" w:rsidP="00E8321E">
            <w:pPr>
              <w:pStyle w:val="CRCoverPage"/>
              <w:spacing w:after="0"/>
              <w:rPr>
                <w:i/>
                <w:noProof/>
                <w:sz w:val="16"/>
                <w:szCs w:val="16"/>
              </w:rPr>
            </w:pPr>
            <w:r w:rsidRPr="00B61CA9">
              <w:rPr>
                <w:i/>
                <w:noProof/>
                <w:sz w:val="16"/>
                <w:szCs w:val="16"/>
              </w:rPr>
              <w:t>Downlink:  DTSNSI “Downstream throughput for Single Network Slice Instance”</w:t>
            </w:r>
          </w:p>
          <w:p w:rsidR="00E8321E" w:rsidRDefault="00E8321E" w:rsidP="00E8321E">
            <w:pPr>
              <w:pStyle w:val="CRCoverPage"/>
              <w:spacing w:after="0"/>
              <w:rPr>
                <w:noProof/>
              </w:rPr>
            </w:pPr>
          </w:p>
          <w:p w:rsidR="00E8321E" w:rsidRDefault="00E8321E" w:rsidP="00E83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These KPIs are calculated using following Performance Measurements defined in 3gpp TS 28.522 clause 5.4.1.3/4</w:t>
            </w:r>
          </w:p>
          <w:p w:rsidR="00E8321E" w:rsidRDefault="00E8321E" w:rsidP="00E8321E">
            <w:pPr>
              <w:pStyle w:val="CRCoverPage"/>
              <w:spacing w:after="0"/>
              <w:rPr>
                <w:noProof/>
              </w:rPr>
            </w:pPr>
          </w:p>
          <w:p w:rsidR="00E8321E" w:rsidRPr="00B61CA9" w:rsidRDefault="00E8321E" w:rsidP="00E8321E">
            <w:pPr>
              <w:pStyle w:val="CRCoverPage"/>
              <w:spacing w:after="0"/>
              <w:rPr>
                <w:noProof/>
                <w:sz w:val="16"/>
                <w:szCs w:val="16"/>
              </w:rPr>
            </w:pPr>
            <w:r w:rsidRPr="00B61CA9">
              <w:rPr>
                <w:noProof/>
                <w:sz w:val="16"/>
                <w:szCs w:val="16"/>
              </w:rPr>
              <w:t>Uplink: GTP.InDataOctN3UPF “Number of octets of incoming GTP data packets on the N3 interface, from (R)AN to UPF”</w:t>
            </w:r>
          </w:p>
          <w:p w:rsidR="00E8321E" w:rsidRPr="00B61CA9" w:rsidRDefault="00E8321E" w:rsidP="00E8321E">
            <w:pPr>
              <w:pStyle w:val="CRCoverPage"/>
              <w:spacing w:after="0"/>
              <w:rPr>
                <w:noProof/>
                <w:sz w:val="16"/>
                <w:szCs w:val="16"/>
              </w:rPr>
            </w:pPr>
            <w:r w:rsidRPr="00B61CA9">
              <w:rPr>
                <w:noProof/>
                <w:sz w:val="16"/>
                <w:szCs w:val="16"/>
              </w:rPr>
              <w:t>Downlink:  GTP.OutDataOctN3UPF “Number of octets of outgoing GTP data packets on the N3 interface, from UPF to (R)AN”</w:t>
            </w:r>
          </w:p>
          <w:p w:rsidR="00E8321E" w:rsidRDefault="00E8321E" w:rsidP="00E8321E">
            <w:pPr>
              <w:pStyle w:val="CRCoverPage"/>
              <w:spacing w:after="0"/>
              <w:rPr>
                <w:noProof/>
              </w:rPr>
            </w:pPr>
          </w:p>
          <w:p w:rsidR="001E41F3" w:rsidRDefault="00E8321E" w:rsidP="00E83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However, the mesurements used are not provided per silce. Hence, the KPIs (UTSNSI, DTSNSI) cannot be claculated correctly. We need to define m</w:t>
            </w:r>
            <w:proofErr w:type="spellStart"/>
            <w:r>
              <w:rPr>
                <w:lang w:val="en-US"/>
              </w:rPr>
              <w:t>easurements</w:t>
            </w:r>
            <w:proofErr w:type="spellEnd"/>
            <w:r>
              <w:rPr>
                <w:lang w:val="en-US"/>
              </w:rPr>
              <w:t xml:space="preserve"> per slice on UPF.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E8321E" w:rsidP="00E83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Proposing slice specific sub-counters to the existing measurement on UPF.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8321E" w:rsidP="00E83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UTSNSI and DTSNSI KPIs will not work.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423FD">
            <w:pPr>
              <w:pStyle w:val="CRCoverPage"/>
              <w:spacing w:after="0"/>
              <w:ind w:left="100"/>
              <w:rPr>
                <w:noProof/>
              </w:rPr>
            </w:pPr>
            <w:ins w:id="3" w:author="DG" w:date="2020-04-21T11:27:00Z">
              <w:r>
                <w:rPr>
                  <w:noProof/>
                </w:rPr>
                <w:t>5.4.1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84B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84B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84B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4553CD" w:rsidRPr="006534CE" w:rsidRDefault="004553CD" w:rsidP="004553CD">
      <w:pPr>
        <w:pStyle w:val="Heading3"/>
      </w:pPr>
      <w:r>
        <w:lastRenderedPageBreak/>
        <w:t xml:space="preserve">5.4.1 </w:t>
      </w:r>
      <w:r w:rsidRPr="006534CE">
        <w:t xml:space="preserve">N3 </w:t>
      </w:r>
      <w:r w:rsidRPr="006534CE">
        <w:rPr>
          <w:color w:val="000000"/>
        </w:rPr>
        <w:t>interface</w:t>
      </w:r>
      <w:r w:rsidRPr="006534CE">
        <w:t xml:space="preserve"> related measurements</w:t>
      </w:r>
    </w:p>
    <w:p w:rsidR="004553CD" w:rsidRPr="006534CE" w:rsidRDefault="004553CD" w:rsidP="004553CD">
      <w:pPr>
        <w:pStyle w:val="Heading4"/>
      </w:pPr>
      <w:bookmarkStart w:id="4" w:name="_Toc10625860"/>
      <w:bookmarkStart w:id="5" w:name="_GoBack"/>
      <w:bookmarkEnd w:id="5"/>
      <w:r w:rsidRPr="006534CE">
        <w:rPr>
          <w:lang w:eastAsia="zh-CN"/>
        </w:rPr>
        <w:t>5.4</w:t>
      </w:r>
      <w:r w:rsidRPr="006534CE">
        <w:t>.</w:t>
      </w:r>
      <w:r w:rsidRPr="006534CE">
        <w:rPr>
          <w:lang w:eastAsia="zh-CN"/>
        </w:rPr>
        <w:t>1</w:t>
      </w:r>
      <w:r w:rsidRPr="006534CE">
        <w:t>.3</w:t>
      </w:r>
      <w:r w:rsidRPr="006534CE">
        <w:tab/>
        <w:t xml:space="preserve">Number of octets of incoming GTP data packets on the N3 interface, from </w:t>
      </w:r>
      <w:r w:rsidRPr="006534CE">
        <w:rPr>
          <w:lang w:eastAsia="zh-CN"/>
        </w:rPr>
        <w:t>(</w:t>
      </w:r>
      <w:r w:rsidRPr="006534CE">
        <w:rPr>
          <w:rFonts w:hint="eastAsia"/>
          <w:lang w:eastAsia="zh-CN"/>
        </w:rPr>
        <w:t>R</w:t>
      </w:r>
      <w:r w:rsidRPr="006534CE">
        <w:rPr>
          <w:lang w:eastAsia="zh-CN"/>
        </w:rPr>
        <w:t>)</w:t>
      </w:r>
      <w:r w:rsidRPr="006534CE">
        <w:rPr>
          <w:rFonts w:hint="eastAsia"/>
          <w:lang w:eastAsia="zh-CN"/>
        </w:rPr>
        <w:t>AN to UPF</w:t>
      </w:r>
      <w:bookmarkEnd w:id="4"/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a)</w:t>
      </w:r>
      <w:r w:rsidRPr="006534CE">
        <w:rPr>
          <w:lang w:eastAsia="zh-CN"/>
        </w:rPr>
        <w:tab/>
        <w:t>This measurement provides the number of octets of incoming GTP data packets on the N3 interface which have been generated by the GTP-U protocol entity on the N3 interface.</w:t>
      </w:r>
      <w:r w:rsidRPr="006534CE">
        <w:rPr>
          <w:rFonts w:hint="eastAsia"/>
          <w:lang w:eastAsia="zh-CN"/>
        </w:rPr>
        <w:t xml:space="preserve"> </w:t>
      </w:r>
      <w:ins w:id="6" w:author="Deepwe" w:date="2020-04-06T17:46:00Z">
        <w:r w:rsidRPr="006534CE">
          <w:t xml:space="preserve">The measurement can be split into </w:t>
        </w:r>
        <w:proofErr w:type="spellStart"/>
        <w:r w:rsidRPr="006534CE">
          <w:t>subcounters</w:t>
        </w:r>
        <w:proofErr w:type="spellEnd"/>
        <w:r w:rsidRPr="006534CE">
          <w:t xml:space="preserve"> per </w:t>
        </w:r>
        <w:del w:id="7" w:author="DeepG" w:date="2020-04-27T12:49:00Z">
          <w:r w:rsidRPr="006534CE" w:rsidDel="00EE1FD3">
            <w:delText>NSI</w:delText>
          </w:r>
          <w:r w:rsidRPr="007A5856" w:rsidDel="00EE1FD3">
            <w:delText xml:space="preserve"> </w:delText>
          </w:r>
          <w:r w:rsidRPr="006534CE" w:rsidDel="00EE1FD3">
            <w:delText>identifier (</w:delText>
          </w:r>
        </w:del>
        <w:r w:rsidRPr="006534CE">
          <w:t>S-NSSAI</w:t>
        </w:r>
        <w:del w:id="8" w:author="DeepG" w:date="2020-04-27T12:49:00Z">
          <w:r w:rsidRPr="006534CE" w:rsidDel="00EE1FD3">
            <w:delText>)</w:delText>
          </w:r>
        </w:del>
        <w:r w:rsidRPr="006534CE">
          <w:t>.</w:t>
        </w:r>
      </w:ins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b)</w:t>
      </w:r>
      <w:r w:rsidRPr="006534CE">
        <w:rPr>
          <w:lang w:eastAsia="zh-CN"/>
        </w:rPr>
        <w:tab/>
        <w:t>CC</w:t>
      </w:r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c)</w:t>
      </w:r>
      <w:r w:rsidRPr="006534CE">
        <w:rPr>
          <w:lang w:eastAsia="zh-CN"/>
        </w:rPr>
        <w:tab/>
      </w:r>
      <w:r w:rsidRPr="006534CE">
        <w:rPr>
          <w:rFonts w:hint="eastAsia"/>
          <w:lang w:eastAsia="zh-CN"/>
        </w:rPr>
        <w:t>Reception</w:t>
      </w:r>
      <w:r w:rsidRPr="006534CE">
        <w:t xml:space="preserve"> </w:t>
      </w:r>
      <w:r w:rsidRPr="006534CE">
        <w:rPr>
          <w:rFonts w:hint="eastAsia"/>
          <w:lang w:eastAsia="zh-CN"/>
        </w:rPr>
        <w:t>by</w:t>
      </w:r>
      <w:r w:rsidRPr="006534CE">
        <w:t xml:space="preserve"> the </w:t>
      </w:r>
      <w:r w:rsidRPr="006534CE">
        <w:rPr>
          <w:rFonts w:hint="eastAsia"/>
          <w:lang w:eastAsia="zh-CN"/>
        </w:rPr>
        <w:t>UPF</w:t>
      </w:r>
      <w:r w:rsidRPr="006534CE">
        <w:t xml:space="preserve"> of a GTP-U data PDU on the </w:t>
      </w:r>
      <w:r w:rsidRPr="006534CE">
        <w:rPr>
          <w:rFonts w:hint="eastAsia"/>
          <w:lang w:eastAsia="zh-CN"/>
        </w:rPr>
        <w:t xml:space="preserve">N3 </w:t>
      </w:r>
      <w:r w:rsidRPr="006534CE">
        <w:t xml:space="preserve">interface </w:t>
      </w:r>
      <w:r w:rsidRPr="006534CE">
        <w:rPr>
          <w:rFonts w:hint="eastAsia"/>
          <w:lang w:eastAsia="zh-CN"/>
        </w:rPr>
        <w:t xml:space="preserve">from </w:t>
      </w:r>
      <w:r w:rsidRPr="006534CE">
        <w:rPr>
          <w:lang w:eastAsia="zh-CN"/>
        </w:rPr>
        <w:t>(</w:t>
      </w:r>
      <w:r w:rsidRPr="006534CE">
        <w:rPr>
          <w:rFonts w:hint="eastAsia"/>
          <w:lang w:eastAsia="zh-CN"/>
        </w:rPr>
        <w:t>R</w:t>
      </w:r>
      <w:proofErr w:type="gramStart"/>
      <w:r w:rsidRPr="006534CE">
        <w:rPr>
          <w:rFonts w:hint="eastAsia"/>
          <w:lang w:eastAsia="zh-CN"/>
        </w:rPr>
        <w:t>)AN</w:t>
      </w:r>
      <w:proofErr w:type="gramEnd"/>
      <w:r w:rsidRPr="006534CE">
        <w:rPr>
          <w:lang w:eastAsia="zh-CN"/>
        </w:rPr>
        <w:t>. See TS 23.501 [</w:t>
      </w:r>
      <w:r>
        <w:rPr>
          <w:lang w:eastAsia="zh-CN"/>
        </w:rPr>
        <w:t>4</w:t>
      </w:r>
      <w:r w:rsidRPr="006534CE">
        <w:rPr>
          <w:lang w:eastAsia="zh-CN"/>
        </w:rPr>
        <w:t>].</w:t>
      </w:r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d)</w:t>
      </w:r>
      <w:r w:rsidRPr="006534CE">
        <w:rPr>
          <w:lang w:eastAsia="zh-CN"/>
        </w:rPr>
        <w:tab/>
        <w:t>A single integer value</w:t>
      </w:r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e)</w:t>
      </w:r>
      <w:r w:rsidRPr="006534CE">
        <w:rPr>
          <w:lang w:eastAsia="zh-CN"/>
        </w:rPr>
        <w:tab/>
        <w:t>GTP.InDataOctN3UPF</w:t>
      </w:r>
      <w:ins w:id="9" w:author="Deepwe" w:date="2020-04-06T17:46:00Z">
        <w:r>
          <w:rPr>
            <w:lang w:eastAsia="zh-CN"/>
          </w:rPr>
          <w:t>.SNSSAI</w:t>
        </w:r>
      </w:ins>
    </w:p>
    <w:p w:rsidR="004553CD" w:rsidRPr="006534CE" w:rsidRDefault="004553CD" w:rsidP="004553CD">
      <w:pPr>
        <w:pStyle w:val="B1"/>
        <w:rPr>
          <w:snapToGrid w:val="0"/>
          <w:lang w:eastAsia="zh-CN"/>
        </w:rPr>
      </w:pPr>
      <w:r w:rsidRPr="006534CE">
        <w:rPr>
          <w:snapToGrid w:val="0"/>
        </w:rPr>
        <w:t>f)</w:t>
      </w:r>
      <w:r w:rsidRPr="006534CE">
        <w:rPr>
          <w:snapToGrid w:val="0"/>
        </w:rPr>
        <w:tab/>
      </w:r>
      <w:r w:rsidRPr="006534CE">
        <w:rPr>
          <w:snapToGrid w:val="0"/>
          <w:lang w:eastAsia="zh-CN"/>
        </w:rPr>
        <w:t>EP_N3</w:t>
      </w:r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g)</w:t>
      </w:r>
      <w:r w:rsidRPr="006534CE">
        <w:rPr>
          <w:lang w:eastAsia="zh-CN"/>
        </w:rPr>
        <w:tab/>
        <w:t>Valid for packet switching</w:t>
      </w:r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h)</w:t>
      </w:r>
      <w:r w:rsidRPr="006534CE">
        <w:rPr>
          <w:lang w:eastAsia="zh-CN"/>
        </w:rPr>
        <w:tab/>
      </w:r>
      <w:r w:rsidRPr="006534CE">
        <w:rPr>
          <w:rFonts w:hint="eastAsia"/>
          <w:lang w:eastAsia="zh-CN"/>
        </w:rPr>
        <w:t>5G</w:t>
      </w:r>
      <w:r w:rsidRPr="006534CE">
        <w:rPr>
          <w:lang w:eastAsia="zh-CN"/>
        </w:rPr>
        <w:t>S</w:t>
      </w:r>
    </w:p>
    <w:p w:rsidR="004553CD" w:rsidRPr="006534CE" w:rsidRDefault="004553CD" w:rsidP="004553CD">
      <w:pPr>
        <w:pStyle w:val="Heading4"/>
      </w:pPr>
      <w:bookmarkStart w:id="10" w:name="_Toc10625861"/>
      <w:r w:rsidRPr="006534CE">
        <w:rPr>
          <w:lang w:eastAsia="zh-CN"/>
        </w:rPr>
        <w:t>5.4</w:t>
      </w:r>
      <w:r w:rsidRPr="006534CE">
        <w:t>.</w:t>
      </w:r>
      <w:r w:rsidRPr="006534CE">
        <w:rPr>
          <w:lang w:eastAsia="zh-CN"/>
        </w:rPr>
        <w:t>1</w:t>
      </w:r>
      <w:r w:rsidRPr="006534CE">
        <w:t>.</w:t>
      </w:r>
      <w:r w:rsidRPr="006534CE">
        <w:rPr>
          <w:lang w:eastAsia="zh-CN"/>
        </w:rPr>
        <w:t>4</w:t>
      </w:r>
      <w:r w:rsidRPr="006534CE">
        <w:tab/>
        <w:t>Number of octets of outgoing GTP data packets on the N3 interface, from</w:t>
      </w:r>
      <w:r w:rsidRPr="006534CE">
        <w:rPr>
          <w:rFonts w:hint="eastAsia"/>
          <w:lang w:eastAsia="zh-CN"/>
        </w:rPr>
        <w:t xml:space="preserve"> </w:t>
      </w:r>
      <w:r w:rsidRPr="006534CE">
        <w:rPr>
          <w:lang w:eastAsia="zh-CN"/>
        </w:rPr>
        <w:t>UPF</w:t>
      </w:r>
      <w:r w:rsidRPr="006534CE">
        <w:rPr>
          <w:rFonts w:hint="eastAsia"/>
          <w:lang w:eastAsia="zh-CN"/>
        </w:rPr>
        <w:t xml:space="preserve"> to </w:t>
      </w:r>
      <w:r w:rsidRPr="006534CE">
        <w:rPr>
          <w:lang w:eastAsia="zh-CN"/>
        </w:rPr>
        <w:t>(R</w:t>
      </w:r>
      <w:proofErr w:type="gramStart"/>
      <w:r w:rsidRPr="006534CE">
        <w:rPr>
          <w:lang w:eastAsia="zh-CN"/>
        </w:rPr>
        <w:t>)AN</w:t>
      </w:r>
      <w:bookmarkEnd w:id="10"/>
      <w:proofErr w:type="gramEnd"/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a)</w:t>
      </w:r>
      <w:r w:rsidRPr="006534CE">
        <w:rPr>
          <w:lang w:eastAsia="zh-CN"/>
        </w:rPr>
        <w:tab/>
        <w:t>This measurement provides the number of octets of outgoing GTP data packets on the N3 interface which have been generated by the GTP-U protocol entity on the N3 interface.</w:t>
      </w:r>
      <w:r w:rsidRPr="006534CE">
        <w:rPr>
          <w:rFonts w:hint="eastAsia"/>
          <w:lang w:eastAsia="zh-CN"/>
        </w:rPr>
        <w:t xml:space="preserve"> </w:t>
      </w:r>
      <w:ins w:id="11" w:author="Deepwe" w:date="2020-04-06T17:46:00Z">
        <w:r w:rsidRPr="006534CE">
          <w:t xml:space="preserve">The measurement can be split into </w:t>
        </w:r>
        <w:proofErr w:type="spellStart"/>
        <w:r w:rsidRPr="006534CE">
          <w:t>subcounters</w:t>
        </w:r>
        <w:proofErr w:type="spellEnd"/>
        <w:r w:rsidRPr="006534CE">
          <w:t xml:space="preserve"> per </w:t>
        </w:r>
        <w:del w:id="12" w:author="DeepG" w:date="2020-04-27T12:49:00Z">
          <w:r w:rsidRPr="006534CE" w:rsidDel="00EE1FD3">
            <w:delText>NSI</w:delText>
          </w:r>
          <w:r w:rsidRPr="007A5856" w:rsidDel="00EE1FD3">
            <w:delText xml:space="preserve"> </w:delText>
          </w:r>
          <w:r w:rsidRPr="006534CE" w:rsidDel="00EE1FD3">
            <w:delText>identifier (</w:delText>
          </w:r>
        </w:del>
        <w:r w:rsidRPr="006534CE">
          <w:t>S-NSSAI</w:t>
        </w:r>
        <w:del w:id="13" w:author="DeepG" w:date="2020-04-27T12:49:00Z">
          <w:r w:rsidRPr="006534CE" w:rsidDel="00EE1FD3">
            <w:delText>)</w:delText>
          </w:r>
        </w:del>
        <w:r w:rsidRPr="006534CE">
          <w:t>.</w:t>
        </w:r>
      </w:ins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b)</w:t>
      </w:r>
      <w:r w:rsidRPr="006534CE">
        <w:rPr>
          <w:lang w:eastAsia="zh-CN"/>
        </w:rPr>
        <w:tab/>
        <w:t>CC</w:t>
      </w:r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c)</w:t>
      </w:r>
      <w:r w:rsidRPr="006534CE">
        <w:rPr>
          <w:lang w:eastAsia="zh-CN"/>
        </w:rPr>
        <w:tab/>
      </w:r>
      <w:r w:rsidRPr="006534CE">
        <w:t xml:space="preserve">Transmission by the </w:t>
      </w:r>
      <w:r w:rsidRPr="006534CE">
        <w:rPr>
          <w:rFonts w:hint="eastAsia"/>
          <w:lang w:eastAsia="zh-CN"/>
        </w:rPr>
        <w:t>UPF</w:t>
      </w:r>
      <w:r w:rsidRPr="006534CE">
        <w:t xml:space="preserve"> of a GTP-U data PDU on the </w:t>
      </w:r>
      <w:r w:rsidRPr="006534CE">
        <w:rPr>
          <w:rFonts w:hint="eastAsia"/>
          <w:lang w:eastAsia="zh-CN"/>
        </w:rPr>
        <w:t xml:space="preserve">N3 </w:t>
      </w:r>
      <w:r w:rsidRPr="006534CE">
        <w:t>interface to the</w:t>
      </w:r>
      <w:r w:rsidRPr="006534CE">
        <w:rPr>
          <w:lang w:eastAsia="zh-CN"/>
        </w:rPr>
        <w:t>(</w:t>
      </w:r>
      <w:r w:rsidRPr="006534CE">
        <w:rPr>
          <w:rFonts w:hint="eastAsia"/>
          <w:lang w:eastAsia="zh-CN"/>
        </w:rPr>
        <w:t>R</w:t>
      </w:r>
      <w:proofErr w:type="gramStart"/>
      <w:r w:rsidRPr="006534CE">
        <w:rPr>
          <w:lang w:eastAsia="zh-CN"/>
        </w:rPr>
        <w:t>)</w:t>
      </w:r>
      <w:r w:rsidRPr="006534CE">
        <w:rPr>
          <w:rFonts w:hint="eastAsia"/>
          <w:lang w:eastAsia="zh-CN"/>
        </w:rPr>
        <w:t>AN</w:t>
      </w:r>
      <w:proofErr w:type="gramEnd"/>
      <w:r w:rsidRPr="006534CE">
        <w:rPr>
          <w:lang w:eastAsia="zh-CN"/>
        </w:rPr>
        <w:t>, .See TS 23.501 [</w:t>
      </w:r>
      <w:r>
        <w:rPr>
          <w:lang w:eastAsia="zh-CN"/>
        </w:rPr>
        <w:t>4</w:t>
      </w:r>
      <w:r w:rsidRPr="006534CE">
        <w:rPr>
          <w:lang w:eastAsia="zh-CN"/>
        </w:rPr>
        <w:t>].</w:t>
      </w:r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d)</w:t>
      </w:r>
      <w:r w:rsidRPr="006534CE">
        <w:rPr>
          <w:lang w:eastAsia="zh-CN"/>
        </w:rPr>
        <w:tab/>
        <w:t>A single integer value</w:t>
      </w:r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e)</w:t>
      </w:r>
      <w:r w:rsidRPr="006534CE">
        <w:rPr>
          <w:lang w:eastAsia="zh-CN"/>
        </w:rPr>
        <w:tab/>
        <w:t>GTP.OutDataOctN3UPF</w:t>
      </w:r>
      <w:ins w:id="14" w:author="Deepwe" w:date="2020-04-06T17:46:00Z">
        <w:r>
          <w:rPr>
            <w:lang w:eastAsia="zh-CN"/>
          </w:rPr>
          <w:t>.SNSSAI</w:t>
        </w:r>
      </w:ins>
    </w:p>
    <w:p w:rsidR="004553CD" w:rsidRPr="006534CE" w:rsidRDefault="004553CD" w:rsidP="004553CD">
      <w:pPr>
        <w:pStyle w:val="B1"/>
        <w:rPr>
          <w:snapToGrid w:val="0"/>
          <w:lang w:eastAsia="zh-CN"/>
        </w:rPr>
      </w:pPr>
      <w:r w:rsidRPr="006534CE">
        <w:rPr>
          <w:snapToGrid w:val="0"/>
        </w:rPr>
        <w:t>f)</w:t>
      </w:r>
      <w:r w:rsidRPr="006534CE">
        <w:rPr>
          <w:snapToGrid w:val="0"/>
        </w:rPr>
        <w:tab/>
      </w:r>
      <w:r w:rsidRPr="006534CE">
        <w:rPr>
          <w:snapToGrid w:val="0"/>
          <w:lang w:eastAsia="zh-CN"/>
        </w:rPr>
        <w:t>EP_N3</w:t>
      </w:r>
    </w:p>
    <w:p w:rsidR="004553CD" w:rsidRPr="006534CE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g)</w:t>
      </w:r>
      <w:r w:rsidRPr="006534CE">
        <w:rPr>
          <w:lang w:eastAsia="zh-CN"/>
        </w:rPr>
        <w:tab/>
        <w:t>Valid for packet switching</w:t>
      </w:r>
    </w:p>
    <w:p w:rsidR="004553CD" w:rsidRDefault="004553CD" w:rsidP="004553CD">
      <w:pPr>
        <w:pStyle w:val="B1"/>
        <w:rPr>
          <w:lang w:eastAsia="zh-CN"/>
        </w:rPr>
      </w:pPr>
      <w:r w:rsidRPr="006534CE">
        <w:rPr>
          <w:lang w:eastAsia="zh-CN"/>
        </w:rPr>
        <w:t>h)</w:t>
      </w:r>
      <w:r w:rsidRPr="006534CE">
        <w:rPr>
          <w:lang w:eastAsia="zh-CN"/>
        </w:rPr>
        <w:tab/>
      </w:r>
      <w:r w:rsidRPr="006534CE">
        <w:rPr>
          <w:rFonts w:hint="eastAsia"/>
          <w:lang w:eastAsia="zh-CN"/>
        </w:rPr>
        <w:t>5G</w:t>
      </w:r>
      <w:r w:rsidRPr="006534CE">
        <w:rPr>
          <w:lang w:eastAsia="zh-CN"/>
        </w:rPr>
        <w:t>S</w:t>
      </w: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92" w:rsidRDefault="003F6592">
      <w:r>
        <w:separator/>
      </w:r>
    </w:p>
  </w:endnote>
  <w:endnote w:type="continuationSeparator" w:id="0">
    <w:p w:rsidR="003F6592" w:rsidRDefault="003F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92" w:rsidRDefault="003F6592">
      <w:r>
        <w:separator/>
      </w:r>
    </w:p>
  </w:footnote>
  <w:footnote w:type="continuationSeparator" w:id="0">
    <w:p w:rsidR="003F6592" w:rsidRDefault="003F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">
    <w15:presenceInfo w15:providerId="None" w15:userId="DG"/>
  </w15:person>
  <w15:person w15:author="Deepwe">
    <w15:presenceInfo w15:providerId="None" w15:userId="Deepwe"/>
  </w15:person>
  <w15:person w15:author="DeepG">
    <w15:presenceInfo w15:providerId="None" w15:userId="Dee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3EFA"/>
    <w:rsid w:val="002B5741"/>
    <w:rsid w:val="00305409"/>
    <w:rsid w:val="003609EF"/>
    <w:rsid w:val="0036231A"/>
    <w:rsid w:val="00374DD4"/>
    <w:rsid w:val="003E1A36"/>
    <w:rsid w:val="003F6592"/>
    <w:rsid w:val="00410371"/>
    <w:rsid w:val="00415A01"/>
    <w:rsid w:val="004242F1"/>
    <w:rsid w:val="004553CD"/>
    <w:rsid w:val="00497550"/>
    <w:rsid w:val="004B75B7"/>
    <w:rsid w:val="0051580D"/>
    <w:rsid w:val="00547111"/>
    <w:rsid w:val="00592D74"/>
    <w:rsid w:val="005E2C44"/>
    <w:rsid w:val="00605750"/>
    <w:rsid w:val="00621188"/>
    <w:rsid w:val="006257ED"/>
    <w:rsid w:val="0068593E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4452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23FD"/>
    <w:rsid w:val="00A47E70"/>
    <w:rsid w:val="00A50CF0"/>
    <w:rsid w:val="00A7671C"/>
    <w:rsid w:val="00A84BD2"/>
    <w:rsid w:val="00AA2CBC"/>
    <w:rsid w:val="00AC086F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3DA0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355F"/>
    <w:rsid w:val="00E34898"/>
    <w:rsid w:val="00E8321E"/>
    <w:rsid w:val="00EB09B7"/>
    <w:rsid w:val="00EE1FD3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CB29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4553C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1BA2-6AA2-4131-86F8-341E1B2B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DeepG</cp:lastModifiedBy>
  <cp:revision>4</cp:revision>
  <cp:lastPrinted>1899-12-31T23:00:00Z</cp:lastPrinted>
  <dcterms:created xsi:type="dcterms:W3CDTF">2020-04-27T07:00:00Z</dcterms:created>
  <dcterms:modified xsi:type="dcterms:W3CDTF">2020-04-27T07:21:00Z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S5-202009</vt:lpwstr>
  </property>
  <property fmtid="{D5CDD505-2E9C-101B-9397-08002B2CF9AE}" pid="10" name="Spec#">
    <vt:lpwstr>28.552</vt:lpwstr>
  </property>
  <property fmtid="{D5CDD505-2E9C-101B-9397-08002B2CF9AE}" pid="11" name="Cr#">
    <vt:lpwstr>0203</vt:lpwstr>
  </property>
  <property fmtid="{D5CDD505-2E9C-101B-9397-08002B2CF9AE}" pid="12" name="Revision">
    <vt:lpwstr>-</vt:lpwstr>
  </property>
  <property fmtid="{D5CDD505-2E9C-101B-9397-08002B2CF9AE}" pid="13" name="Version">
    <vt:lpwstr>16.5.0</vt:lpwstr>
  </property>
  <property fmtid="{D5CDD505-2E9C-101B-9397-08002B2CF9AE}" pid="14" name="CrTitle">
    <vt:lpwstr>Rel 16 Adding Per slice N3 measurments</vt:lpwstr>
  </property>
  <property fmtid="{D5CDD505-2E9C-101B-9397-08002B2CF9AE}" pid="15" name="SourceIfWg">
    <vt:lpwstr>Samsung Electronics France SA</vt:lpwstr>
  </property>
  <property fmtid="{D5CDD505-2E9C-101B-9397-08002B2CF9AE}" pid="16" name="SourceIfTsg">
    <vt:lpwstr/>
  </property>
  <property fmtid="{D5CDD505-2E9C-101B-9397-08002B2CF9AE}" pid="17" name="RelatedWis">
    <vt:lpwstr>5G_SLICE_ePA</vt:lpwstr>
  </property>
  <property fmtid="{D5CDD505-2E9C-101B-9397-08002B2CF9AE}" pid="18" name="Cat">
    <vt:lpwstr>A</vt:lpwstr>
  </property>
  <property fmtid="{D5CDD505-2E9C-101B-9397-08002B2CF9AE}" pid="19" name="ResDate">
    <vt:lpwstr>2020-04-06</vt:lpwstr>
  </property>
  <property fmtid="{D5CDD505-2E9C-101B-9397-08002B2CF9AE}" pid="20" name="Release">
    <vt:lpwstr>Rel-16</vt:lpwstr>
  </property>
  <property fmtid="{D5CDD505-2E9C-101B-9397-08002B2CF9AE}" pid="21" name="NSCPROP_SA">
    <vt:lpwstr>C:\Users\deepanshu.g\AppData\Local\Temp\Temp1_S5-202009.zip\S5-202009.docx</vt:lpwstr>
  </property>
</Properties>
</file>