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90BB4">
        <w:fldChar w:fldCharType="begin"/>
      </w:r>
      <w:r w:rsidR="00F90BB4">
        <w:instrText xml:space="preserve"> DOCPROPERTY  TSG/WGRef  \* MERGEFORMAT </w:instrText>
      </w:r>
      <w:r w:rsidR="00F90BB4">
        <w:fldChar w:fldCharType="separate"/>
      </w:r>
      <w:r w:rsidR="003609EF">
        <w:rPr>
          <w:b/>
          <w:noProof/>
          <w:sz w:val="24"/>
        </w:rPr>
        <w:t>SA5</w:t>
      </w:r>
      <w:r w:rsidR="00F90BB4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F90BB4">
        <w:fldChar w:fldCharType="begin"/>
      </w:r>
      <w:r w:rsidR="00F90BB4">
        <w:instrText xml:space="preserve"> DOCPROPERTY  MtgSeq  \* MERGEFORMAT </w:instrText>
      </w:r>
      <w:r w:rsidR="00F90BB4">
        <w:fldChar w:fldCharType="separate"/>
      </w:r>
      <w:r w:rsidR="00EB09B7" w:rsidRPr="00EB09B7">
        <w:rPr>
          <w:b/>
          <w:noProof/>
          <w:sz w:val="24"/>
        </w:rPr>
        <w:t>130</w:t>
      </w:r>
      <w:r w:rsidR="00F90BB4">
        <w:rPr>
          <w:b/>
          <w:noProof/>
          <w:sz w:val="24"/>
        </w:rPr>
        <w:fldChar w:fldCharType="end"/>
      </w:r>
      <w:r w:rsidR="00F90BB4">
        <w:fldChar w:fldCharType="begin"/>
      </w:r>
      <w:r w:rsidR="00F90BB4">
        <w:instrText xml:space="preserve"> DOCPROPERTY  MtgTitle  \* MERGEFORMAT </w:instrText>
      </w:r>
      <w:r w:rsidR="00F90BB4">
        <w:fldChar w:fldCharType="separate"/>
      </w:r>
      <w:r w:rsidR="00EB09B7">
        <w:rPr>
          <w:b/>
          <w:noProof/>
          <w:sz w:val="24"/>
        </w:rPr>
        <w:t>-e</w:t>
      </w:r>
      <w:r w:rsidR="00F90BB4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90BB4">
        <w:fldChar w:fldCharType="begin"/>
      </w:r>
      <w:r w:rsidR="00F90BB4">
        <w:instrText xml:space="preserve"> DOCPROPERTY  Tdoc#  \* MERGEFORMAT </w:instrText>
      </w:r>
      <w:r w:rsidR="00F90BB4">
        <w:fldChar w:fldCharType="separate"/>
      </w:r>
      <w:r w:rsidR="00E13F3D" w:rsidRPr="00E13F3D">
        <w:rPr>
          <w:b/>
          <w:i/>
          <w:noProof/>
          <w:sz w:val="28"/>
        </w:rPr>
        <w:t>S5-202005</w:t>
      </w:r>
      <w:r w:rsidR="00F90BB4">
        <w:rPr>
          <w:b/>
          <w:i/>
          <w:noProof/>
          <w:sz w:val="28"/>
        </w:rPr>
        <w:fldChar w:fldCharType="end"/>
      </w:r>
    </w:p>
    <w:p w:rsidR="001E41F3" w:rsidRDefault="00F90BB4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1E41F3">
        <w:rPr>
          <w:b/>
          <w:noProof/>
          <w:sz w:val="24"/>
        </w:rPr>
        <w:t xml:space="preserve">, </w:t>
      </w:r>
      <w:r w:rsidR="00997CA2">
        <w:fldChar w:fldCharType="begin"/>
      </w:r>
      <w:r w:rsidR="00997CA2">
        <w:instrText xml:space="preserve"> DOCPROPERTY  Country  \* MERGEFORMAT </w:instrText>
      </w:r>
      <w:r w:rsidR="00997CA2">
        <w:fldChar w:fldCharType="end"/>
      </w:r>
      <w:r w:rsidR="001E41F3">
        <w:rPr>
          <w:b/>
          <w:noProof/>
          <w:sz w:val="24"/>
        </w:rPr>
        <w:t>,</w:t>
      </w:r>
      <w:proofErr w:type="gramEnd"/>
      <w:r w:rsidR="001E41F3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F90BB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28.554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F90BB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0040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F90BB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F90BB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97CA2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 w:rsidR="002640DD">
              <w:t>Rel</w:t>
            </w:r>
            <w:proofErr w:type="spellEnd"/>
            <w:r w:rsidR="002640DD">
              <w:t xml:space="preserve"> 16 CR TS 28.554 Fixing Equations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90BB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Samsung Electronics France SA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233DC" w:rsidP="00547111">
            <w:pPr>
              <w:pStyle w:val="CRCoverPage"/>
              <w:spacing w:after="0"/>
              <w:ind w:left="100"/>
              <w:rPr>
                <w:noProof/>
              </w:rPr>
            </w:pPr>
            <w:ins w:id="1" w:author="DG" w:date="2020-04-21T12:26:00Z">
              <w:r>
                <w:t>S5</w:t>
              </w:r>
            </w:ins>
            <w:r w:rsidR="00997CA2">
              <w:fldChar w:fldCharType="begin"/>
            </w:r>
            <w:r w:rsidR="00997CA2">
              <w:instrText xml:space="preserve"> DOCPROPERTY  SourceIfTsg  \* MERGEFORMAT </w:instrText>
            </w:r>
            <w:r w:rsidR="00997CA2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F90BB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5G_SLICE_ePA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90BB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2020-04-06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572A1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90BB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E47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Fixing Equations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2E47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Fixing Equations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E47D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Confusing text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95D93">
            <w:pPr>
              <w:pStyle w:val="CRCoverPage"/>
              <w:spacing w:after="0"/>
              <w:ind w:left="100"/>
              <w:rPr>
                <w:noProof/>
              </w:rPr>
            </w:pPr>
            <w:ins w:id="3" w:author="DG" w:date="2020-04-21T12:27:00Z">
              <w:r>
                <w:rPr>
                  <w:color w:val="000000"/>
                  <w:lang w:eastAsia="ja-JP"/>
                </w:rPr>
                <w:t>6.3.2, 6.3.3</w:t>
              </w:r>
            </w:ins>
            <w:bookmarkStart w:id="4" w:name="_GoBack"/>
            <w:bookmarkEnd w:id="4"/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76F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76F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76F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2318F1" w:rsidRPr="003D224E" w:rsidRDefault="002318F1" w:rsidP="002318F1">
      <w:pPr>
        <w:pStyle w:val="Heading3"/>
      </w:pPr>
      <w:r>
        <w:rPr>
          <w:rFonts w:hint="eastAsia"/>
        </w:rPr>
        <w:lastRenderedPageBreak/>
        <w:t xml:space="preserve">6.3.2 </w:t>
      </w:r>
      <w:r w:rsidRPr="003D224E">
        <w:t>Upstream Throughput for Network and Network Slice Instance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a)</w:t>
      </w:r>
      <w:r>
        <w:rPr>
          <w:lang w:eastAsia="zh-CN"/>
        </w:rPr>
        <w:tab/>
      </w:r>
      <w:r w:rsidRPr="003D224E">
        <w:rPr>
          <w:rFonts w:hint="eastAsia"/>
          <w:lang w:eastAsia="zh-CN"/>
        </w:rPr>
        <w:t xml:space="preserve">Upstream throughput for </w:t>
      </w:r>
      <w:r w:rsidRPr="003D224E">
        <w:rPr>
          <w:lang w:eastAsia="zh-CN"/>
        </w:rPr>
        <w:t>network and</w:t>
      </w:r>
      <w:r w:rsidRPr="003D224E">
        <w:rPr>
          <w:rFonts w:hint="eastAsia"/>
          <w:lang w:eastAsia="zh-CN"/>
        </w:rPr>
        <w:t xml:space="preserve"> </w:t>
      </w:r>
      <w:r w:rsidRPr="003D224E">
        <w:rPr>
          <w:lang w:eastAsia="zh-CN"/>
        </w:rPr>
        <w:t>network</w:t>
      </w:r>
      <w:r w:rsidRPr="003D224E">
        <w:rPr>
          <w:rFonts w:hint="eastAsia"/>
          <w:lang w:eastAsia="zh-CN"/>
        </w:rPr>
        <w:t xml:space="preserve"> slice instance.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b)</w:t>
      </w:r>
      <w:r>
        <w:rPr>
          <w:lang w:eastAsia="zh-CN"/>
        </w:rPr>
        <w:tab/>
      </w:r>
      <w:r w:rsidRPr="003D224E">
        <w:rPr>
          <w:lang w:eastAsia="zh-CN"/>
        </w:rPr>
        <w:t xml:space="preserve">This KPI describes the upstream throughput of one single network slice instance </w:t>
      </w:r>
      <w:r w:rsidRPr="003D224E">
        <w:rPr>
          <w:snapToGrid w:val="0"/>
        </w:rPr>
        <w:t>by computing the packet size for each successfully transmitted UL IP packet through the network slice instance</w:t>
      </w:r>
      <w:r w:rsidRPr="003D224E">
        <w:rPr>
          <w:lang w:eastAsia="zh-CN"/>
        </w:rPr>
        <w:t xml:space="preserve"> during each observing granularity period and is used to evaluate integrity performance of the end-to-end network slice instance. 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c)</w:t>
      </w:r>
      <w:r>
        <w:rPr>
          <w:lang w:eastAsia="zh-CN"/>
        </w:rPr>
        <w:tab/>
      </w:r>
      <w:r w:rsidRPr="003D224E">
        <w:rPr>
          <w:lang w:eastAsia="zh-CN"/>
        </w:rPr>
        <w:t>This KPI is obtained by upstream throughput provided by N3 interface from NG-RAN to UPF which is related to the single network slice instance.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d)</w:t>
      </w:r>
      <w:r>
        <w:rPr>
          <w:lang w:eastAsia="zh-CN"/>
        </w:rPr>
        <w:tab/>
      </w:r>
      <w:ins w:id="5" w:author="Deepwe" w:date="2020-04-06T15:23:00Z">
        <w:r w:rsidR="00FE1C15">
          <w:object w:dxaOrig="9888" w:dyaOrig="1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20.7pt;height:34.3pt" o:ole="">
              <v:imagedata r:id="rId12" o:title=""/>
            </v:shape>
            <o:OLEObject Type="Embed" ProgID="Visio.Drawing.15" ShapeID="_x0000_i1025" DrawAspect="Content" ObjectID="_1648977251" r:id="rId13"/>
          </w:object>
        </w:r>
      </w:ins>
      <w:del w:id="6" w:author="Deepwe" w:date="2020-04-06T15:23:00Z">
        <w:r w:rsidRPr="003D224E" w:rsidDel="00FE1C15">
          <w:rPr>
            <w:position w:val="-28"/>
            <w:lang w:eastAsia="zh-CN"/>
          </w:rPr>
          <w:object w:dxaOrig="3739" w:dyaOrig="540">
            <v:shape id="_x0000_i1026" type="#_x0000_t75" style="width:186.85pt;height:27pt" o:ole="">
              <v:imagedata r:id="rId14" o:title=""/>
            </v:shape>
            <o:OLEObject Type="Embed" ProgID="Equation.3" ShapeID="_x0000_i1026" DrawAspect="Content" ObjectID="_1648977252" r:id="rId15"/>
          </w:object>
        </w:r>
      </w:del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t>e)</w:t>
      </w:r>
      <w:r>
        <w:tab/>
      </w:r>
      <w:r w:rsidRPr="003D224E">
        <w:rPr>
          <w:lang w:eastAsia="zh-CN"/>
        </w:rPr>
        <w:t>GTP.InDataOctN3UPF</w:t>
      </w:r>
      <w:r w:rsidRPr="003D224E">
        <w:t xml:space="preserve"> 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f)</w:t>
      </w:r>
      <w:r>
        <w:rPr>
          <w:lang w:eastAsia="zh-CN"/>
        </w:rPr>
        <w:tab/>
      </w:r>
      <w:r w:rsidRPr="003D224E">
        <w:rPr>
          <w:lang w:eastAsia="zh-CN"/>
        </w:rPr>
        <w:t>5GS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g)</w:t>
      </w:r>
      <w:r>
        <w:rPr>
          <w:lang w:eastAsia="zh-CN"/>
        </w:rPr>
        <w:tab/>
      </w:r>
      <w:r w:rsidRPr="003D224E">
        <w:rPr>
          <w:lang w:eastAsia="zh-CN"/>
        </w:rPr>
        <w:t>Integrity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h)</w:t>
      </w:r>
      <w:r>
        <w:rPr>
          <w:lang w:eastAsia="zh-CN"/>
        </w:rPr>
        <w:tab/>
      </w:r>
      <w:r w:rsidRPr="003D224E">
        <w:rPr>
          <w:lang w:eastAsia="zh-CN"/>
        </w:rPr>
        <w:t>Kbit/s</w:t>
      </w:r>
    </w:p>
    <w:p w:rsidR="002318F1" w:rsidRPr="003D224E" w:rsidRDefault="002318F1" w:rsidP="002318F1">
      <w:pPr>
        <w:pStyle w:val="B1"/>
        <w:rPr>
          <w:lang w:eastAsia="zh-CN"/>
        </w:rPr>
      </w:pPr>
      <w:proofErr w:type="spellStart"/>
      <w:r w:rsidRPr="003D224E">
        <w:rPr>
          <w:lang w:eastAsia="zh-CN"/>
        </w:rPr>
        <w:t>i</w:t>
      </w:r>
      <w:proofErr w:type="spellEnd"/>
      <w:r w:rsidRPr="003D224E">
        <w:rPr>
          <w:lang w:eastAsia="zh-CN"/>
        </w:rPr>
        <w:t>)</w:t>
      </w:r>
      <w:r>
        <w:rPr>
          <w:lang w:eastAsia="zh-CN"/>
        </w:rPr>
        <w:tab/>
      </w:r>
      <w:r w:rsidRPr="003D224E">
        <w:rPr>
          <w:lang w:eastAsia="zh-CN"/>
        </w:rPr>
        <w:t>CUM</w:t>
      </w:r>
    </w:p>
    <w:p w:rsidR="002318F1" w:rsidRPr="003D224E" w:rsidRDefault="002318F1" w:rsidP="002318F1">
      <w:pPr>
        <w:pStyle w:val="Heading3"/>
      </w:pPr>
      <w:bookmarkStart w:id="7" w:name="_Toc4420218"/>
      <w:r>
        <w:rPr>
          <w:rFonts w:hint="eastAsia"/>
        </w:rPr>
        <w:t xml:space="preserve">6.3.3 </w:t>
      </w:r>
      <w:r w:rsidRPr="003D224E">
        <w:t>Downstream Throughput for Single Network Slice Instance</w:t>
      </w:r>
      <w:bookmarkEnd w:id="7"/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a)</w:t>
      </w:r>
      <w:r>
        <w:rPr>
          <w:lang w:eastAsia="zh-CN"/>
        </w:rPr>
        <w:tab/>
      </w:r>
      <w:r w:rsidRPr="003D224E">
        <w:rPr>
          <w:lang w:eastAsia="zh-CN"/>
        </w:rPr>
        <w:t>Down</w:t>
      </w:r>
      <w:r w:rsidRPr="003D224E">
        <w:rPr>
          <w:rFonts w:hint="eastAsia"/>
          <w:lang w:eastAsia="zh-CN"/>
        </w:rPr>
        <w:t xml:space="preserve">stream throughput for </w:t>
      </w:r>
      <w:r w:rsidRPr="003D224E">
        <w:rPr>
          <w:lang w:eastAsia="zh-CN"/>
        </w:rPr>
        <w:t>network and</w:t>
      </w:r>
      <w:r w:rsidRPr="003D224E">
        <w:rPr>
          <w:rFonts w:hint="eastAsia"/>
          <w:lang w:eastAsia="zh-CN"/>
        </w:rPr>
        <w:t xml:space="preserve"> </w:t>
      </w:r>
      <w:r w:rsidRPr="003D224E">
        <w:rPr>
          <w:lang w:eastAsia="zh-CN"/>
        </w:rPr>
        <w:t>network</w:t>
      </w:r>
      <w:r w:rsidRPr="003D224E">
        <w:rPr>
          <w:rFonts w:hint="eastAsia"/>
          <w:lang w:eastAsia="zh-CN"/>
        </w:rPr>
        <w:t xml:space="preserve"> slice instance.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b)</w:t>
      </w:r>
      <w:r>
        <w:rPr>
          <w:lang w:eastAsia="zh-CN"/>
        </w:rPr>
        <w:tab/>
      </w:r>
      <w:r w:rsidRPr="003D224E">
        <w:rPr>
          <w:lang w:eastAsia="zh-CN"/>
        </w:rPr>
        <w:t xml:space="preserve">This KPI describes the downstream throughput of one single network slice instance </w:t>
      </w:r>
      <w:r w:rsidRPr="003D224E">
        <w:rPr>
          <w:snapToGrid w:val="0"/>
        </w:rPr>
        <w:t>by computing the packet size for each successfully transmitted DL IP packet through the network slice instance</w:t>
      </w:r>
      <w:r w:rsidRPr="003D224E">
        <w:rPr>
          <w:lang w:eastAsia="zh-CN"/>
        </w:rPr>
        <w:t xml:space="preserve"> during each observing granularity period and is used to evaluate integrity performance of the end-to-end network slice instance.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c)</w:t>
      </w:r>
      <w:r>
        <w:rPr>
          <w:lang w:eastAsia="zh-CN"/>
        </w:rPr>
        <w:tab/>
      </w:r>
      <w:r w:rsidRPr="003D224E">
        <w:rPr>
          <w:lang w:eastAsia="zh-CN"/>
        </w:rPr>
        <w:t>This KPI is obtained by downstream throughput provided by N3 interface from NG-RAN to UPF which is related to the single network slice instance.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d)</w:t>
      </w:r>
      <w:r>
        <w:rPr>
          <w:lang w:eastAsia="zh-CN"/>
        </w:rPr>
        <w:tab/>
      </w:r>
      <w:ins w:id="8" w:author="Deepwe" w:date="2020-04-06T15:23:00Z">
        <w:r w:rsidR="00FE1C15">
          <w:object w:dxaOrig="9888" w:dyaOrig="1548">
            <v:shape id="_x0000_i1027" type="#_x0000_t75" style="width:235.7pt;height:36.85pt" o:ole="">
              <v:imagedata r:id="rId16" o:title=""/>
            </v:shape>
            <o:OLEObject Type="Embed" ProgID="Visio.Drawing.15" ShapeID="_x0000_i1027" DrawAspect="Content" ObjectID="_1648977253" r:id="rId17"/>
          </w:object>
        </w:r>
      </w:ins>
      <w:del w:id="9" w:author="Deepwe" w:date="2020-04-06T15:23:00Z">
        <w:r w:rsidRPr="003D224E" w:rsidDel="00FE1C15">
          <w:rPr>
            <w:position w:val="-28"/>
            <w:lang w:eastAsia="zh-CN"/>
          </w:rPr>
          <w:object w:dxaOrig="3860" w:dyaOrig="540">
            <v:shape id="_x0000_i1028" type="#_x0000_t75" style="width:192.85pt;height:27pt" o:ole="">
              <v:imagedata r:id="rId18" o:title=""/>
            </v:shape>
            <o:OLEObject Type="Embed" ProgID="Equation.3" ShapeID="_x0000_i1028" DrawAspect="Content" ObjectID="_1648977254" r:id="rId19"/>
          </w:object>
        </w:r>
      </w:del>
    </w:p>
    <w:p w:rsidR="002318F1" w:rsidRPr="003D224E" w:rsidRDefault="002318F1" w:rsidP="002318F1">
      <w:pPr>
        <w:pStyle w:val="B1"/>
      </w:pPr>
      <w:r w:rsidRPr="003D224E">
        <w:t>e)</w:t>
      </w:r>
      <w:r>
        <w:tab/>
      </w:r>
      <w:r w:rsidRPr="003D224E">
        <w:rPr>
          <w:lang w:eastAsia="zh-CN"/>
        </w:rPr>
        <w:t>GTP.OutDataOctN3UPF</w:t>
      </w:r>
      <w:r w:rsidRPr="003D224E">
        <w:t xml:space="preserve"> 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f)</w:t>
      </w:r>
      <w:r>
        <w:rPr>
          <w:lang w:eastAsia="zh-CN"/>
        </w:rPr>
        <w:tab/>
      </w:r>
      <w:r w:rsidRPr="003D224E">
        <w:rPr>
          <w:lang w:eastAsia="zh-CN"/>
        </w:rPr>
        <w:t>5GS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g)</w:t>
      </w:r>
      <w:r>
        <w:rPr>
          <w:lang w:eastAsia="zh-CN"/>
        </w:rPr>
        <w:tab/>
      </w:r>
      <w:r w:rsidRPr="003D224E">
        <w:rPr>
          <w:lang w:eastAsia="zh-CN"/>
        </w:rPr>
        <w:t>Integrity</w:t>
      </w:r>
    </w:p>
    <w:p w:rsidR="002318F1" w:rsidRPr="003D224E" w:rsidRDefault="002318F1" w:rsidP="002318F1">
      <w:pPr>
        <w:pStyle w:val="B1"/>
        <w:rPr>
          <w:lang w:eastAsia="zh-CN"/>
        </w:rPr>
      </w:pPr>
      <w:r w:rsidRPr="003D224E">
        <w:rPr>
          <w:lang w:eastAsia="zh-CN"/>
        </w:rPr>
        <w:t>h)</w:t>
      </w:r>
      <w:r>
        <w:rPr>
          <w:lang w:eastAsia="zh-CN"/>
        </w:rPr>
        <w:tab/>
      </w:r>
      <w:r w:rsidRPr="003D224E">
        <w:rPr>
          <w:lang w:eastAsia="zh-CN"/>
        </w:rPr>
        <w:t>Kbit/s</w:t>
      </w:r>
    </w:p>
    <w:p w:rsidR="002318F1" w:rsidRPr="003D224E" w:rsidRDefault="002318F1" w:rsidP="002318F1">
      <w:pPr>
        <w:pStyle w:val="B1"/>
        <w:rPr>
          <w:lang w:eastAsia="zh-CN"/>
        </w:rPr>
      </w:pPr>
      <w:proofErr w:type="spellStart"/>
      <w:r w:rsidRPr="003D224E">
        <w:rPr>
          <w:lang w:eastAsia="zh-CN"/>
        </w:rPr>
        <w:t>i</w:t>
      </w:r>
      <w:proofErr w:type="spellEnd"/>
      <w:r w:rsidRPr="003D224E">
        <w:rPr>
          <w:lang w:eastAsia="zh-CN"/>
        </w:rPr>
        <w:t>)</w:t>
      </w:r>
      <w:r>
        <w:rPr>
          <w:lang w:eastAsia="zh-CN"/>
        </w:rPr>
        <w:tab/>
      </w:r>
      <w:r w:rsidRPr="003D224E">
        <w:rPr>
          <w:lang w:eastAsia="zh-CN"/>
        </w:rPr>
        <w:t>CUM</w:t>
      </w:r>
    </w:p>
    <w:p w:rsidR="000B5C6E" w:rsidRPr="003D224E" w:rsidRDefault="000B5C6E" w:rsidP="00EC56E0">
      <w:pPr>
        <w:pStyle w:val="Heading3"/>
        <w:rPr>
          <w:lang w:eastAsia="zh-CN"/>
        </w:rPr>
      </w:pPr>
    </w:p>
    <w:p w:rsidR="000B5C6E" w:rsidRDefault="000B5C6E">
      <w:pPr>
        <w:rPr>
          <w:noProof/>
        </w:rPr>
      </w:pPr>
    </w:p>
    <w:sectPr w:rsidR="000B5C6E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B4" w:rsidRDefault="00F90BB4">
      <w:r>
        <w:separator/>
      </w:r>
    </w:p>
  </w:endnote>
  <w:endnote w:type="continuationSeparator" w:id="0">
    <w:p w:rsidR="00F90BB4" w:rsidRDefault="00F9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B4" w:rsidRDefault="00F90BB4">
      <w:r>
        <w:separator/>
      </w:r>
    </w:p>
  </w:footnote>
  <w:footnote w:type="continuationSeparator" w:id="0">
    <w:p w:rsidR="00F90BB4" w:rsidRDefault="00F9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">
    <w15:presenceInfo w15:providerId="None" w15:userId="DG"/>
  </w15:person>
  <w15:person w15:author="Deepwe">
    <w15:presenceInfo w15:providerId="None" w15:userId="Deepw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5C6E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07908"/>
    <w:rsid w:val="002318F1"/>
    <w:rsid w:val="0026004D"/>
    <w:rsid w:val="002640DD"/>
    <w:rsid w:val="00275D12"/>
    <w:rsid w:val="00284FEB"/>
    <w:rsid w:val="002860C4"/>
    <w:rsid w:val="002B5741"/>
    <w:rsid w:val="002E47D7"/>
    <w:rsid w:val="00305409"/>
    <w:rsid w:val="00337BCB"/>
    <w:rsid w:val="003609EF"/>
    <w:rsid w:val="00360CC8"/>
    <w:rsid w:val="0036231A"/>
    <w:rsid w:val="00374DD4"/>
    <w:rsid w:val="003E1A36"/>
    <w:rsid w:val="00410371"/>
    <w:rsid w:val="00414407"/>
    <w:rsid w:val="004242F1"/>
    <w:rsid w:val="004B75B7"/>
    <w:rsid w:val="0051580D"/>
    <w:rsid w:val="00547111"/>
    <w:rsid w:val="00572A12"/>
    <w:rsid w:val="00592D74"/>
    <w:rsid w:val="005E2C44"/>
    <w:rsid w:val="00621188"/>
    <w:rsid w:val="006257ED"/>
    <w:rsid w:val="00695808"/>
    <w:rsid w:val="006B46FB"/>
    <w:rsid w:val="006E21FB"/>
    <w:rsid w:val="00792342"/>
    <w:rsid w:val="00795D93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97CA2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33DC"/>
    <w:rsid w:val="00D24991"/>
    <w:rsid w:val="00D50255"/>
    <w:rsid w:val="00D66520"/>
    <w:rsid w:val="00DE34CF"/>
    <w:rsid w:val="00E13F3D"/>
    <w:rsid w:val="00E34898"/>
    <w:rsid w:val="00EB09B7"/>
    <w:rsid w:val="00EC56E0"/>
    <w:rsid w:val="00EE7D7C"/>
    <w:rsid w:val="00F25D98"/>
    <w:rsid w:val="00F300FB"/>
    <w:rsid w:val="00F76F78"/>
    <w:rsid w:val="00F90BB4"/>
    <w:rsid w:val="00FB6386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8CA2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B5C6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wmf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2A33-6BE6-4DA4-9FF2-5DB93549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DG</cp:lastModifiedBy>
  <cp:revision>4</cp:revision>
  <cp:lastPrinted>1899-12-31T23:00:00Z</cp:lastPrinted>
  <dcterms:created xsi:type="dcterms:W3CDTF">2020-04-21T06:56:00Z</dcterms:created>
  <dcterms:modified xsi:type="dcterms:W3CDTF">2020-04-21T06:57:00Z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S5-202005</vt:lpwstr>
  </property>
  <property fmtid="{D5CDD505-2E9C-101B-9397-08002B2CF9AE}" pid="10" name="Spec#">
    <vt:lpwstr>28.554</vt:lpwstr>
  </property>
  <property fmtid="{D5CDD505-2E9C-101B-9397-08002B2CF9AE}" pid="11" name="Cr#">
    <vt:lpwstr>0040</vt:lpwstr>
  </property>
  <property fmtid="{D5CDD505-2E9C-101B-9397-08002B2CF9AE}" pid="12" name="Revision">
    <vt:lpwstr>-</vt:lpwstr>
  </property>
  <property fmtid="{D5CDD505-2E9C-101B-9397-08002B2CF9AE}" pid="13" name="Version">
    <vt:lpwstr>16.4.0</vt:lpwstr>
  </property>
  <property fmtid="{D5CDD505-2E9C-101B-9397-08002B2CF9AE}" pid="14" name="CrTitle">
    <vt:lpwstr>Rel 16 CR TS 28.554 Fixing Equations</vt:lpwstr>
  </property>
  <property fmtid="{D5CDD505-2E9C-101B-9397-08002B2CF9AE}" pid="15" name="SourceIfWg">
    <vt:lpwstr>Samsung Electronics France SA</vt:lpwstr>
  </property>
  <property fmtid="{D5CDD505-2E9C-101B-9397-08002B2CF9AE}" pid="16" name="SourceIfTsg">
    <vt:lpwstr/>
  </property>
  <property fmtid="{D5CDD505-2E9C-101B-9397-08002B2CF9AE}" pid="17" name="RelatedWis">
    <vt:lpwstr>5G_SLICE_ePA</vt:lpwstr>
  </property>
  <property fmtid="{D5CDD505-2E9C-101B-9397-08002B2CF9AE}" pid="18" name="Cat">
    <vt:lpwstr>F</vt:lpwstr>
  </property>
  <property fmtid="{D5CDD505-2E9C-101B-9397-08002B2CF9AE}" pid="19" name="ResDate">
    <vt:lpwstr>2020-04-06</vt:lpwstr>
  </property>
  <property fmtid="{D5CDD505-2E9C-101B-9397-08002B2CF9AE}" pid="20" name="Release">
    <vt:lpwstr>Rel-16</vt:lpwstr>
  </property>
  <property fmtid="{D5CDD505-2E9C-101B-9397-08002B2CF9AE}" pid="21" name="NSCPROP_SA">
    <vt:lpwstr>C:\Users\deepanshu.g\AppData\Local\Temp\Temp1_S5-202005.zip\S5-202005.docx</vt:lpwstr>
  </property>
</Properties>
</file>