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8B2C" w14:textId="21FCC858" w:rsidR="00A1259B" w:rsidRDefault="00A1259B" w:rsidP="00CC35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9275A">
        <w:rPr>
          <w:b/>
          <w:i/>
          <w:noProof/>
          <w:sz w:val="28"/>
        </w:rPr>
        <w:t>1</w:t>
      </w:r>
      <w:r w:rsidR="00C63BAF">
        <w:rPr>
          <w:b/>
          <w:i/>
          <w:noProof/>
          <w:sz w:val="28"/>
        </w:rPr>
        <w:t>600</w:t>
      </w:r>
    </w:p>
    <w:p w14:paraId="3191243A" w14:textId="77777777" w:rsidR="00A1259B" w:rsidRDefault="00A1259B" w:rsidP="00A1259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530052CA" w:rsidR="001E41F3" w:rsidRPr="00410371" w:rsidRDefault="00D26D0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</w:t>
            </w:r>
            <w:r w:rsidR="00450E0D">
              <w:rPr>
                <w:b/>
                <w:noProof/>
                <w:sz w:val="28"/>
                <w:lang w:eastAsia="zh-CN"/>
              </w:rPr>
              <w:t>64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57772B1D" w:rsidR="001E41F3" w:rsidRPr="00410371" w:rsidRDefault="00C63B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0D51CB6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A1259B">
              <w:rPr>
                <w:b/>
                <w:noProof/>
                <w:sz w:val="28"/>
              </w:rPr>
              <w:t>6.2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1985FB32" w:rsidR="001E41F3" w:rsidRDefault="005110F8" w:rsidP="00C1722B">
            <w:pPr>
              <w:pStyle w:val="CRCoverPage"/>
              <w:spacing w:after="0"/>
              <w:ind w:left="100"/>
              <w:rPr>
                <w:noProof/>
              </w:rPr>
            </w:pPr>
            <w:r w:rsidRPr="005110F8">
              <w:rPr>
                <w:lang w:eastAsia="zh-CN"/>
              </w:rPr>
              <w:t>Update of Management service description and diagram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0F0BDA80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C67DCD">
              <w:rPr>
                <w:noProof/>
              </w:rPr>
              <w:t>,</w:t>
            </w:r>
            <w:r w:rsidR="00E72F78">
              <w:rPr>
                <w:noProof/>
              </w:rPr>
              <w:t xml:space="preserve"> </w:t>
            </w:r>
            <w:r w:rsidR="00C67DCD">
              <w:rPr>
                <w:noProof/>
              </w:rPr>
              <w:t>Nokia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B29D838" w:rsidR="001E41F3" w:rsidRDefault="0061093D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E91658">
              <w:rPr>
                <w:noProof/>
              </w:rPr>
              <w:t>NETSLICE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591F6D03" w:rsidR="001E41F3" w:rsidRDefault="00422C0C" w:rsidP="007F11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7F11A7">
              <w:rPr>
                <w:noProof/>
              </w:rPr>
              <w:t>-</w:t>
            </w:r>
            <w:r>
              <w:rPr>
                <w:noProof/>
              </w:rPr>
              <w:t>12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666AE2C9" w:rsidR="001E41F3" w:rsidRDefault="003707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DA333A2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7072E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96A812" w14:textId="41077091" w:rsidR="007E0364" w:rsidRDefault="00422C0C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MnS is provided by MnS Producer and consumed by MnS Consumer is not clearly described in Clause 4.1.</w:t>
            </w:r>
          </w:p>
          <w:p w14:paraId="52D2E02D" w14:textId="41E46563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FCBFB1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Figure 4.1.1 and text to clear desribe that MnS is provided by MnS Producer and consumed by MnS Consumer.</w:t>
            </w:r>
          </w:p>
          <w:p w14:paraId="76307FFD" w14:textId="72126453" w:rsidR="000953DA" w:rsidRPr="00422C0C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26A3FF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figure 4.1.1 </w:t>
            </w:r>
            <w:r>
              <w:rPr>
                <w:noProof/>
                <w:lang w:eastAsia="zh-CN"/>
              </w:rPr>
              <w:t>and test in cluse 4.1 is confusing for relation of MnS, MnS Producer and MnS Consumer;</w:t>
            </w:r>
          </w:p>
          <w:p w14:paraId="1AD901DD" w14:textId="469FAA6E" w:rsidR="000953DA" w:rsidRPr="00422C0C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83B1C11" w:rsidR="001E41F3" w:rsidRDefault="00F301D7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4.1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BDD1AD" w14:textId="433D2B35" w:rsidR="00FA56F0" w:rsidRDefault="00C63BAF" w:rsidP="00AF19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S5-201</w:t>
            </w:r>
            <w:r w:rsidR="00F27A3C">
              <w:rPr>
                <w:noProof/>
              </w:rPr>
              <w:t>552 is the r</w:t>
            </w:r>
            <w:r w:rsidR="000175C8">
              <w:rPr>
                <w:noProof/>
              </w:rPr>
              <w:t xml:space="preserve">evision of </w:t>
            </w:r>
            <w:r w:rsidR="00F27A3C">
              <w:rPr>
                <w:noProof/>
              </w:rPr>
              <w:t>S5</w:t>
            </w:r>
            <w:r w:rsidR="00F27A3C">
              <w:rPr>
                <w:rFonts w:hint="eastAsia"/>
                <w:noProof/>
                <w:lang w:eastAsia="zh-CN"/>
              </w:rPr>
              <w:t>-</w:t>
            </w:r>
            <w:r w:rsidR="000175C8">
              <w:rPr>
                <w:noProof/>
              </w:rPr>
              <w:t>201362</w:t>
            </w:r>
          </w:p>
          <w:p w14:paraId="2693FCA0" w14:textId="59820E2F" w:rsidR="00C63BAF" w:rsidRDefault="00F27A3C" w:rsidP="00F27A3C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OLE_LINK3"/>
            <w:r>
              <w:rPr>
                <w:noProof/>
              </w:rPr>
              <w:t>S5-201600 is the revision of S5-201552</w:t>
            </w:r>
            <w:r w:rsidR="00027D46">
              <w:rPr>
                <w:noProof/>
              </w:rPr>
              <w:t xml:space="preserve"> and S5-201419</w:t>
            </w:r>
            <w:bookmarkEnd w:id="3"/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C659790" w14:textId="77777777" w:rsidR="00CB16F9" w:rsidRPr="00B702A1" w:rsidRDefault="00CB16F9" w:rsidP="00CB16F9">
      <w:pPr>
        <w:pStyle w:val="1"/>
      </w:pPr>
      <w:bookmarkStart w:id="4" w:name="_Toc10540835"/>
      <w:bookmarkStart w:id="5" w:name="_Toc10555497"/>
      <w:r w:rsidRPr="00B702A1">
        <w:t>4</w:t>
      </w:r>
      <w:r w:rsidRPr="00B702A1">
        <w:tab/>
        <w:t>Management framework</w:t>
      </w:r>
      <w:bookmarkEnd w:id="4"/>
    </w:p>
    <w:p w14:paraId="00743D3E" w14:textId="273E8371" w:rsidR="00CB16F9" w:rsidRPr="00B702A1" w:rsidRDefault="00CB16F9" w:rsidP="00CB16F9">
      <w:pPr>
        <w:pStyle w:val="2"/>
      </w:pPr>
      <w:bookmarkStart w:id="6" w:name="_Toc10540836"/>
      <w:r w:rsidRPr="00B702A1">
        <w:t>4.</w:t>
      </w:r>
      <w:r>
        <w:t>1</w:t>
      </w:r>
      <w:r w:rsidRPr="00B702A1">
        <w:tab/>
      </w:r>
      <w:bookmarkEnd w:id="6"/>
      <w:r w:rsidR="006662FA" w:rsidRPr="00B702A1">
        <w:t xml:space="preserve">Management </w:t>
      </w:r>
      <w:ins w:id="7" w:author="anonymous" w:date="2019-08-23T14:42:00Z">
        <w:r w:rsidR="006662FA">
          <w:t>S</w:t>
        </w:r>
      </w:ins>
      <w:del w:id="8" w:author="anonymous" w:date="2019-08-23T14:42:00Z">
        <w:r w:rsidR="006662FA" w:rsidRPr="00B702A1" w:rsidDel="000B5B42">
          <w:delText>s</w:delText>
        </w:r>
      </w:del>
      <w:r w:rsidR="006662FA" w:rsidRPr="00B702A1">
        <w:t>ervices</w:t>
      </w:r>
    </w:p>
    <w:p w14:paraId="70B2EB34" w14:textId="65FA10AF" w:rsidR="004F1454" w:rsidRDefault="009D2E17" w:rsidP="00D73403">
      <w:pPr>
        <w:rPr>
          <w:ins w:id="9" w:author="Huawei" w:date="2020-03-05T20:16:00Z"/>
          <w:lang w:eastAsia="zh-CN"/>
        </w:rPr>
      </w:pPr>
      <w:bookmarkStart w:id="10" w:name="OLE_LINK10"/>
      <w:ins w:id="11" w:author="Huawei" w:date="2020-03-05T20:50:00Z">
        <w:r>
          <w:t>A</w:t>
        </w:r>
      </w:ins>
      <w:ins w:id="12" w:author="Huawei" w:date="2020-03-09T10:05:00Z">
        <w:r w:rsidR="004F6933">
          <w:t>n</w:t>
        </w:r>
      </w:ins>
      <w:r w:rsidR="00CB16F9" w:rsidRPr="00B702A1">
        <w:t xml:space="preserve"> </w:t>
      </w:r>
      <w:ins w:id="13" w:author="Huawei" w:date="2020-03-05T20:10:00Z">
        <w:r w:rsidR="004F1454">
          <w:rPr>
            <w:lang w:eastAsia="zh-CN"/>
          </w:rPr>
          <w:t>M</w:t>
        </w:r>
      </w:ins>
      <w:del w:id="14" w:author="Huawei" w:date="2020-03-05T20:10:00Z">
        <w:r w:rsidR="00CB16F9" w:rsidRPr="00B702A1" w:rsidDel="004F1454">
          <w:rPr>
            <w:rFonts w:hint="eastAsia"/>
            <w:lang w:eastAsia="zh-CN"/>
          </w:rPr>
          <w:delText>m</w:delText>
        </w:r>
      </w:del>
      <w:r w:rsidR="00CB16F9" w:rsidRPr="00B702A1">
        <w:t xml:space="preserve">anagement </w:t>
      </w:r>
      <w:ins w:id="15" w:author="Huawei" w:date="2020-03-05T20:10:00Z">
        <w:r w:rsidR="004F1454">
          <w:rPr>
            <w:lang w:eastAsia="zh-CN"/>
          </w:rPr>
          <w:t>S</w:t>
        </w:r>
      </w:ins>
      <w:del w:id="16" w:author="Huawei" w:date="2020-03-05T20:10:00Z">
        <w:r w:rsidR="00CB16F9" w:rsidRPr="00B702A1" w:rsidDel="004F1454">
          <w:rPr>
            <w:rFonts w:hint="eastAsia"/>
            <w:lang w:eastAsia="zh-CN"/>
          </w:rPr>
          <w:delText>s</w:delText>
        </w:r>
      </w:del>
      <w:r w:rsidR="00CB16F9" w:rsidRPr="00B702A1">
        <w:t>ervice</w:t>
      </w:r>
      <w:ins w:id="17" w:author="Huawei" w:date="2020-03-05T20:11:00Z">
        <w:r w:rsidR="004F1454">
          <w:t xml:space="preserve"> (MnS)</w:t>
        </w:r>
      </w:ins>
      <w:r w:rsidR="00CB16F9" w:rsidRPr="00B702A1">
        <w:t xml:space="preserve"> offers </w:t>
      </w:r>
      <w:del w:id="18" w:author="Huawei" w:date="2020-03-05T16:42:00Z">
        <w:r w:rsidR="00CB16F9" w:rsidRPr="00B702A1" w:rsidDel="00D54AE7">
          <w:delText xml:space="preserve">management </w:delText>
        </w:r>
      </w:del>
      <w:r w:rsidR="00CB16F9" w:rsidRPr="00B702A1">
        <w:t>capabilities</w:t>
      </w:r>
      <w:ins w:id="19" w:author="Huawei" w:date="2020-03-05T16:39:00Z">
        <w:r w:rsidR="00D54AE7">
          <w:t xml:space="preserve"> for management and orchestration of net</w:t>
        </w:r>
      </w:ins>
      <w:ins w:id="20" w:author="Huawei" w:date="2020-03-05T16:40:00Z">
        <w:r w:rsidR="00D54AE7">
          <w:t>work and service</w:t>
        </w:r>
      </w:ins>
      <w:r w:rsidR="00CB16F9" w:rsidRPr="00B702A1">
        <w:t xml:space="preserve">. </w:t>
      </w:r>
      <w:ins w:id="21" w:author="anonymous" w:date="2020-03-05T09:13:00Z">
        <w:r w:rsidR="004F1454">
          <w:t>The entity producing a</w:t>
        </w:r>
      </w:ins>
      <w:ins w:id="22" w:author="Huawei" w:date="2020-03-09T10:05:00Z">
        <w:r w:rsidR="004F6933">
          <w:t>n</w:t>
        </w:r>
      </w:ins>
      <w:ins w:id="23" w:author="anonymous" w:date="2020-03-05T09:13:00Z">
        <w:r w:rsidR="004F1454">
          <w:t xml:space="preserve"> MnS is called MnS producer. </w:t>
        </w:r>
      </w:ins>
      <w:ins w:id="24" w:author="Huawei" w:date="2020-03-05T20:14:00Z">
        <w:r w:rsidR="004F1454">
          <w:t xml:space="preserve">The </w:t>
        </w:r>
      </w:ins>
      <w:ins w:id="25" w:author="Huawei" w:date="2020-03-09T10:06:00Z">
        <w:r w:rsidR="004F6933">
          <w:t>e</w:t>
        </w:r>
      </w:ins>
      <w:ins w:id="26" w:author="anonymous" w:date="2020-03-05T09:18:00Z">
        <w:r w:rsidR="004F1454">
          <w:t>ntit</w:t>
        </w:r>
      </w:ins>
      <w:ins w:id="27" w:author="Huawei" w:date="2020-03-05T20:14:00Z">
        <w:r w:rsidR="004F1454">
          <w:t>y</w:t>
        </w:r>
      </w:ins>
      <w:ins w:id="28" w:author="anonymous" w:date="2020-03-05T09:13:00Z">
        <w:r w:rsidR="004F1454">
          <w:t xml:space="preserve"> consuming a</w:t>
        </w:r>
      </w:ins>
      <w:ins w:id="29" w:author="Huawei" w:date="2020-03-09T10:05:00Z">
        <w:r w:rsidR="004F6933">
          <w:t>n</w:t>
        </w:r>
      </w:ins>
      <w:ins w:id="30" w:author="anonymous" w:date="2020-03-05T09:13:00Z">
        <w:r w:rsidR="004F1454">
          <w:t xml:space="preserve"> MnS </w:t>
        </w:r>
      </w:ins>
      <w:ins w:id="31" w:author="Huawei" w:date="2020-03-09T10:06:00Z">
        <w:r w:rsidR="004F6933">
          <w:t>is</w:t>
        </w:r>
      </w:ins>
      <w:ins w:id="32" w:author="anonymous" w:date="2020-03-05T09:13:00Z">
        <w:r w:rsidR="004F1454">
          <w:t xml:space="preserve"> called MnS consumer. </w:t>
        </w:r>
      </w:ins>
      <w:ins w:id="33" w:author="anonymous" w:date="2020-03-05T09:19:00Z">
        <w:r w:rsidR="004F1454">
          <w:rPr>
            <w:lang w:eastAsia="zh-CN"/>
          </w:rPr>
          <w:t>A</w:t>
        </w:r>
      </w:ins>
      <w:ins w:id="34" w:author="Huawei" w:date="2020-03-09T10:06:00Z">
        <w:r w:rsidR="004F6933">
          <w:rPr>
            <w:lang w:eastAsia="zh-CN"/>
          </w:rPr>
          <w:t>n</w:t>
        </w:r>
      </w:ins>
      <w:ins w:id="35" w:author="anonymous" w:date="2020-03-05T09:13:00Z">
        <w:r w:rsidR="004F1454">
          <w:rPr>
            <w:lang w:eastAsia="zh-CN"/>
          </w:rPr>
          <w:t xml:space="preserve"> </w:t>
        </w:r>
      </w:ins>
      <w:ins w:id="36" w:author="Huawei" w:date="2020-03-05T16:39:00Z">
        <w:r w:rsidR="004F1454">
          <w:rPr>
            <w:lang w:eastAsia="zh-CN"/>
          </w:rPr>
          <w:t>MnS</w:t>
        </w:r>
      </w:ins>
      <w:ins w:id="37" w:author="anonymous" w:date="2020-03-05T09:13:00Z">
        <w:r w:rsidR="004F1454">
          <w:rPr>
            <w:lang w:eastAsia="zh-CN"/>
          </w:rPr>
          <w:t xml:space="preserve"> provided by a</w:t>
        </w:r>
      </w:ins>
      <w:ins w:id="38" w:author="Huawei" w:date="2020-03-09T10:06:00Z">
        <w:r w:rsidR="004F6933">
          <w:rPr>
            <w:lang w:eastAsia="zh-CN"/>
          </w:rPr>
          <w:t>n</w:t>
        </w:r>
      </w:ins>
      <w:ins w:id="39" w:author="anonymous" w:date="2020-03-05T09:13:00Z">
        <w:r w:rsidR="004F1454">
          <w:rPr>
            <w:lang w:eastAsia="zh-CN"/>
          </w:rPr>
          <w:t xml:space="preserve"> MnS produce</w:t>
        </w:r>
        <w:bookmarkStart w:id="40" w:name="_GoBack"/>
        <w:bookmarkEnd w:id="40"/>
        <w:r w:rsidR="004F1454">
          <w:rPr>
            <w:lang w:eastAsia="zh-CN"/>
          </w:rPr>
          <w:t xml:space="preserve">r can be </w:t>
        </w:r>
      </w:ins>
      <w:ins w:id="41" w:author="Huawei" w:date="2020-03-05T16:44:00Z">
        <w:r w:rsidR="004F1454">
          <w:rPr>
            <w:lang w:eastAsia="zh-CN"/>
          </w:rPr>
          <w:t>consumed</w:t>
        </w:r>
      </w:ins>
      <w:ins w:id="42" w:author="anonymous" w:date="2020-03-05T09:13:00Z">
        <w:r w:rsidR="004F1454">
          <w:rPr>
            <w:lang w:eastAsia="zh-CN"/>
          </w:rPr>
          <w:t xml:space="preserve"> by any </w:t>
        </w:r>
      </w:ins>
      <w:ins w:id="43" w:author="anonymous" w:date="2020-03-05T09:19:00Z">
        <w:r w:rsidR="004F1454">
          <w:rPr>
            <w:lang w:eastAsia="zh-CN"/>
          </w:rPr>
          <w:t>entity with appropriate authorisation</w:t>
        </w:r>
      </w:ins>
      <w:ins w:id="44" w:author="Huawei" w:date="2020-03-09T21:03:00Z">
        <w:r w:rsidR="009A34E9">
          <w:rPr>
            <w:lang w:eastAsia="zh-CN"/>
          </w:rPr>
          <w:t xml:space="preserve"> and auth</w:t>
        </w:r>
        <w:r w:rsidR="009A34E9" w:rsidRPr="009A34E9">
          <w:rPr>
            <w:lang w:eastAsia="zh-CN"/>
            <w:rPrChange w:id="45" w:author="Huawei" w:date="2020-03-09T21:04:00Z">
              <w:rPr>
                <w:color w:val="00B050"/>
              </w:rPr>
            </w:rPrChange>
          </w:rPr>
          <w:t>entication</w:t>
        </w:r>
      </w:ins>
      <w:ins w:id="46" w:author="anonymous" w:date="2020-03-05T09:13:00Z">
        <w:r w:rsidR="004F1454">
          <w:rPr>
            <w:lang w:eastAsia="zh-CN"/>
          </w:rPr>
          <w:t xml:space="preserve">. </w:t>
        </w:r>
      </w:ins>
    </w:p>
    <w:bookmarkEnd w:id="10"/>
    <w:p w14:paraId="0F4D73E7" w14:textId="7BE9F337" w:rsidR="00D73403" w:rsidRPr="00B702A1" w:rsidRDefault="004F1454" w:rsidP="00D73403">
      <w:pPr>
        <w:rPr>
          <w:ins w:id="47" w:author="anonymous" w:date="2020-03-05T09:13:00Z"/>
          <w:lang w:eastAsia="zh-CN"/>
        </w:rPr>
      </w:pPr>
      <w:ins w:id="48" w:author="Huawei" w:date="2020-03-05T20:16:00Z">
        <w:r>
          <w:rPr>
            <w:lang w:eastAsia="zh-CN"/>
          </w:rPr>
          <w:t>A</w:t>
        </w:r>
      </w:ins>
      <w:ins w:id="49" w:author="Huawei" w:date="2020-03-09T20:19:00Z">
        <w:r w:rsidR="001C78A0">
          <w:rPr>
            <w:lang w:eastAsia="zh-CN"/>
          </w:rPr>
          <w:t>n</w:t>
        </w:r>
      </w:ins>
      <w:ins w:id="50" w:author="Huawei" w:date="2020-03-05T20:16:00Z">
        <w:r>
          <w:rPr>
            <w:lang w:eastAsia="zh-CN"/>
          </w:rPr>
          <w:t xml:space="preserve"> MnS producer offer</w:t>
        </w:r>
      </w:ins>
      <w:ins w:id="51" w:author="Huawei" w:date="2020-03-05T20:17:00Z">
        <w:r>
          <w:rPr>
            <w:lang w:eastAsia="zh-CN"/>
          </w:rPr>
          <w:t xml:space="preserve">s its </w:t>
        </w:r>
      </w:ins>
      <w:del w:id="52" w:author="Huawei" w:date="2020-03-05T20:17:00Z">
        <w:r w:rsidR="00CB16F9" w:rsidRPr="00B702A1" w:rsidDel="004F1454">
          <w:rPr>
            <w:rFonts w:hint="eastAsia"/>
            <w:lang w:eastAsia="zh-CN"/>
          </w:rPr>
          <w:delText xml:space="preserve">These </w:delText>
        </w:r>
      </w:del>
      <w:del w:id="53" w:author="Huawei" w:date="2020-03-05T16:44:00Z">
        <w:r w:rsidR="00CB16F9" w:rsidRPr="00B702A1" w:rsidDel="00D54AE7">
          <w:rPr>
            <w:rFonts w:hint="eastAsia"/>
            <w:lang w:eastAsia="zh-CN"/>
          </w:rPr>
          <w:delText>m</w:delText>
        </w:r>
        <w:r w:rsidR="00CB16F9" w:rsidRPr="00B702A1" w:rsidDel="00D54AE7">
          <w:delText xml:space="preserve">anagement </w:delText>
        </w:r>
      </w:del>
      <w:del w:id="54" w:author="Huawei" w:date="2020-03-05T20:17:00Z">
        <w:r w:rsidR="00CB16F9" w:rsidRPr="00B702A1" w:rsidDel="004F1454">
          <w:delText xml:space="preserve">capabilities are accessed by </w:delText>
        </w:r>
        <w:r w:rsidR="00CB16F9" w:rsidRPr="00B702A1" w:rsidDel="004F1454">
          <w:rPr>
            <w:rFonts w:hint="eastAsia"/>
            <w:lang w:eastAsia="zh-CN"/>
          </w:rPr>
          <w:delText xml:space="preserve">management </w:delText>
        </w:r>
      </w:del>
      <w:r w:rsidR="00CB16F9" w:rsidRPr="00B702A1">
        <w:rPr>
          <w:rFonts w:hint="eastAsia"/>
          <w:lang w:eastAsia="zh-CN"/>
        </w:rPr>
        <w:t>s</w:t>
      </w:r>
      <w:r w:rsidR="00CB16F9" w:rsidRPr="00B702A1">
        <w:t>ervice</w:t>
      </w:r>
      <w:ins w:id="55" w:author="Huawei" w:date="2020-03-05T20:17:00Z">
        <w:r>
          <w:t>s</w:t>
        </w:r>
      </w:ins>
      <w:r w:rsidR="00CB16F9" w:rsidRPr="00B702A1">
        <w:t xml:space="preserve"> </w:t>
      </w:r>
      <w:del w:id="56" w:author="Huawei" w:date="2020-03-05T20:17:00Z">
        <w:r w:rsidR="00CB16F9" w:rsidRPr="00B702A1" w:rsidDel="004F1454">
          <w:rPr>
            <w:rFonts w:hint="eastAsia"/>
            <w:lang w:eastAsia="zh-CN"/>
          </w:rPr>
          <w:delText>c</w:delText>
        </w:r>
        <w:r w:rsidR="00CB16F9" w:rsidRPr="00B702A1" w:rsidDel="004F1454">
          <w:delText>onsumers</w:delText>
        </w:r>
        <w:r w:rsidR="00CB16F9" w:rsidRPr="00B702A1" w:rsidDel="004F1454">
          <w:rPr>
            <w:rFonts w:hint="eastAsia"/>
            <w:lang w:eastAsia="zh-CN"/>
          </w:rPr>
          <w:delText xml:space="preserve"> </w:delText>
        </w:r>
      </w:del>
      <w:r w:rsidR="00CB16F9" w:rsidRPr="00B702A1">
        <w:rPr>
          <w:rFonts w:hint="eastAsia"/>
          <w:lang w:eastAsia="zh-CN"/>
        </w:rPr>
        <w:t xml:space="preserve">via </w:t>
      </w:r>
      <w:ins w:id="57" w:author="Huawei" w:date="2020-03-05T20:17:00Z">
        <w:r>
          <w:rPr>
            <w:lang w:eastAsia="zh-CN"/>
          </w:rPr>
          <w:t xml:space="preserve">a </w:t>
        </w:r>
      </w:ins>
      <w:r w:rsidR="00CB16F9" w:rsidRPr="00B702A1">
        <w:rPr>
          <w:rFonts w:hint="eastAsia"/>
          <w:lang w:eastAsia="zh-CN"/>
        </w:rPr>
        <w:t xml:space="preserve">standardized service interface composed of individually specified </w:t>
      </w:r>
      <w:del w:id="58" w:author="Huawei" w:date="2020-03-05T20:52:00Z">
        <w:r w:rsidR="00CB16F9" w:rsidRPr="00B702A1" w:rsidDel="0016564B">
          <w:rPr>
            <w:rFonts w:hint="eastAsia"/>
            <w:lang w:eastAsia="zh-CN"/>
          </w:rPr>
          <w:delText>management service</w:delText>
        </w:r>
      </w:del>
      <w:ins w:id="59" w:author="Huawei" w:date="2020-03-05T20:52:00Z">
        <w:r w:rsidR="0016564B">
          <w:rPr>
            <w:lang w:eastAsia="zh-CN"/>
          </w:rPr>
          <w:t>MnS</w:t>
        </w:r>
      </w:ins>
      <w:r w:rsidR="00CB16F9" w:rsidRPr="00B702A1">
        <w:rPr>
          <w:rFonts w:hint="eastAsia"/>
          <w:lang w:eastAsia="zh-CN"/>
        </w:rPr>
        <w:t xml:space="preserve"> components</w:t>
      </w:r>
      <w:ins w:id="60" w:author="Huawei" w:date="2020-03-05T16:44:00Z">
        <w:r w:rsidR="00D54AE7">
          <w:rPr>
            <w:lang w:eastAsia="zh-CN"/>
          </w:rPr>
          <w:t xml:space="preserve">. </w:t>
        </w:r>
      </w:ins>
    </w:p>
    <w:p w14:paraId="098FCD05" w14:textId="77777777" w:rsidR="00D73403" w:rsidRPr="00B702A1" w:rsidRDefault="00D73403" w:rsidP="00CB16F9">
      <w:pPr>
        <w:rPr>
          <w:lang w:eastAsia="zh-CN"/>
        </w:rPr>
      </w:pPr>
    </w:p>
    <w:p w14:paraId="44585C9E" w14:textId="57ABCC18" w:rsidR="00CB16F9" w:rsidRDefault="00CB16F9" w:rsidP="00F27A3C">
      <w:pPr>
        <w:pStyle w:val="TH"/>
      </w:pPr>
      <w:del w:id="61" w:author="Huawei" w:date="2019-09-19T11:26:00Z"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 w:rsidR="00B21CAA">
          <w:fldChar w:fldCharType="begin"/>
        </w:r>
        <w:r w:rsidR="00B21CAA">
          <w:delInstrText xml:space="preserve"> INCLUDEPICTURE  "cid:EA459032AAD601479114052B384AEACC@eurprd07.prod.outlook.com" \* MERGEFORMATINET </w:delInstrText>
        </w:r>
        <w:r w:rsidR="00B21CAA">
          <w:fldChar w:fldCharType="separate"/>
        </w:r>
        <w:r w:rsidR="00EC000B">
          <w:fldChar w:fldCharType="begin"/>
        </w:r>
        <w:r w:rsidR="00EC000B">
          <w:delInstrText xml:space="preserve"> INCLUDEPICTURE  "cid:EA459032AAD601479114052B384AEACC@eurprd07.prod.outlook.com" \* MERGEFORMATINET </w:delInstrText>
        </w:r>
        <w:r w:rsidR="00EC000B">
          <w:fldChar w:fldCharType="separate"/>
        </w:r>
        <w:r w:rsidR="001D5986">
          <w:fldChar w:fldCharType="begin"/>
        </w:r>
        <w:r w:rsidR="001D5986">
          <w:delInstrText xml:space="preserve"> INCLUDEPICTURE  "cid:EA459032AAD601479114052B384AEACC@eurprd07.prod.outlook.com" \* MERGEFORMATINET </w:delInstrText>
        </w:r>
        <w:r w:rsidR="001D5986">
          <w:fldChar w:fldCharType="separate"/>
        </w:r>
        <w:r w:rsidR="00EE33AE">
          <w:fldChar w:fldCharType="begin"/>
        </w:r>
        <w:r w:rsidR="00EE33AE">
          <w:delInstrText xml:space="preserve"> INCLUDEPICTURE  "cid:EA459032AAD601479114052B384AEACC@eurprd07.prod.outlook.com" \* MERGEFORMATINET </w:delInstrText>
        </w:r>
        <w:r w:rsidR="00EE33AE">
          <w:fldChar w:fldCharType="separate"/>
        </w:r>
        <w:r w:rsidR="008F29F7">
          <w:fldChar w:fldCharType="begin"/>
        </w:r>
        <w:r w:rsidR="008F29F7">
          <w:delInstrText xml:space="preserve"> INCLUDEPICTURE  "cid:EA459032AAD601479114052B384AEACC@eurprd07.prod.outlook.com" \* MERGEFORMATINET </w:delInstrText>
        </w:r>
        <w:r w:rsidR="008F29F7">
          <w:fldChar w:fldCharType="separate"/>
        </w:r>
        <w:r w:rsidR="00F438E8">
          <w:fldChar w:fldCharType="begin"/>
        </w:r>
        <w:r w:rsidR="00F438E8">
          <w:delInstrText xml:space="preserve"> INCLUDEPICTURE  "cid:EA459032AAD601479114052B384AEACC@eurprd07.prod.outlook.com" \* MERGEFORMATINET </w:delInstrText>
        </w:r>
        <w:r w:rsidR="00F438E8">
          <w:fldChar w:fldCharType="separate"/>
        </w:r>
        <w:r w:rsidR="009B1673">
          <w:fldChar w:fldCharType="begin"/>
        </w:r>
        <w:r w:rsidR="009B1673">
          <w:delInstrText xml:space="preserve"> INCLUDEPICTURE  "cid:EA459032AAD601479114052B384AEACC@eurprd07.prod.outlook.com" \* MERGEFORMATINET </w:delInstrText>
        </w:r>
        <w:r w:rsidR="009B1673">
          <w:fldChar w:fldCharType="separate"/>
        </w:r>
        <w:r w:rsidR="00773D9D">
          <w:fldChar w:fldCharType="begin"/>
        </w:r>
        <w:r w:rsidR="00773D9D">
          <w:delInstrText xml:space="preserve"> INCLUDEPICTURE  "cid:EA459032AAD601479114052B384AEACC@eurprd07.prod.outlook.com" \* MERGEFORMATINET </w:delInstrText>
        </w:r>
        <w:r w:rsidR="00773D9D">
          <w:fldChar w:fldCharType="separate"/>
        </w:r>
        <w:r w:rsidR="00BB285F">
          <w:fldChar w:fldCharType="begin"/>
        </w:r>
        <w:r w:rsidR="00BB285F">
          <w:delInstrText xml:space="preserve"> INCLUDEPICTURE  "cid:EA459032AAD601479114052B384AEACC@eurprd07.prod.outlook.com" \* MERGEFORMATINET </w:delInstrText>
        </w:r>
        <w:r w:rsidR="00BB285F">
          <w:fldChar w:fldCharType="separate"/>
        </w:r>
        <w:r w:rsidR="000F5021">
          <w:fldChar w:fldCharType="begin"/>
        </w:r>
        <w:r w:rsidR="000F5021">
          <w:delInstrText xml:space="preserve"> INCLUDEPICTURE  "cid:EA459032AAD601479114052B384AEACC@eurprd07.prod.outlook.com" \* MERGEFORMATINET </w:delInstrText>
        </w:r>
        <w:r w:rsidR="000F5021">
          <w:fldChar w:fldCharType="separate"/>
        </w:r>
        <w:r w:rsidR="005C52ED">
          <w:fldChar w:fldCharType="begin"/>
        </w:r>
        <w:r w:rsidR="005C52ED">
          <w:delInstrText xml:space="preserve"> INCLUDEPICTURE  "cid:EA459032AAD601479114052B384AEACC@eurprd07.prod.outlook.com" \* MERGEFORMATINET </w:delInstrText>
        </w:r>
        <w:r w:rsidR="005C52ED">
          <w:fldChar w:fldCharType="separate"/>
        </w:r>
        <w:r w:rsidR="006A7423">
          <w:fldChar w:fldCharType="begin"/>
        </w:r>
        <w:r w:rsidR="006A7423">
          <w:delInstrText xml:space="preserve"> INCLUDEPICTURE  "cid:EA459032AAD601479114052B384AEACC@eurprd07.prod.outlook.com" \* MERGEFORMATINET </w:delInstrText>
        </w:r>
        <w:r w:rsidR="006A7423">
          <w:fldChar w:fldCharType="separate"/>
        </w:r>
        <w:r w:rsidR="00A03D11">
          <w:fldChar w:fldCharType="begin"/>
        </w:r>
        <w:r w:rsidR="00A03D11">
          <w:delInstrText xml:space="preserve"> </w:delInstrText>
        </w:r>
        <w:r w:rsidR="00A03D11">
          <w:delInstrText>INCLUDEPICTURE  "cid:E</w:delInstrText>
        </w:r>
        <w:r w:rsidR="00A03D11">
          <w:delInstrText>A459032AAD601479114052B384AEACC@eurprd07.prod.outlook.com" \* MERGEFORMATINET</w:delInstrText>
        </w:r>
        <w:r w:rsidR="00A03D11">
          <w:delInstrText xml:space="preserve"> </w:delInstrText>
        </w:r>
        <w:r w:rsidR="00A03D11">
          <w:fldChar w:fldCharType="separate"/>
        </w:r>
        <w:r w:rsidR="009A34E9">
          <w:pict w14:anchorId="421E3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1.9pt;height:93.75pt">
              <v:imagedata r:id="rId13" r:href="rId14"/>
            </v:shape>
          </w:pict>
        </w:r>
        <w:r w:rsidR="00A03D11">
          <w:fldChar w:fldCharType="end"/>
        </w:r>
        <w:r w:rsidR="006A7423">
          <w:fldChar w:fldCharType="end"/>
        </w:r>
        <w:r w:rsidR="005C52ED">
          <w:fldChar w:fldCharType="end"/>
        </w:r>
        <w:r w:rsidR="000F5021">
          <w:fldChar w:fldCharType="end"/>
        </w:r>
        <w:r w:rsidR="00BB285F">
          <w:fldChar w:fldCharType="end"/>
        </w:r>
        <w:r w:rsidR="00773D9D">
          <w:fldChar w:fldCharType="end"/>
        </w:r>
        <w:r w:rsidR="009B1673">
          <w:fldChar w:fldCharType="end"/>
        </w:r>
        <w:r w:rsidR="00F438E8">
          <w:fldChar w:fldCharType="end"/>
        </w:r>
        <w:r w:rsidR="008F29F7">
          <w:fldChar w:fldCharType="end"/>
        </w:r>
        <w:r w:rsidR="00EE33AE">
          <w:fldChar w:fldCharType="end"/>
        </w:r>
        <w:r w:rsidR="001D5986">
          <w:fldChar w:fldCharType="end"/>
        </w:r>
        <w:r w:rsidR="00EC000B">
          <w:fldChar w:fldCharType="end"/>
        </w:r>
        <w:r w:rsidR="00B21CAA"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RPr="00B702A1" w:rsidDel="00712E3C">
          <w:fldChar w:fldCharType="end"/>
        </w:r>
        <w:r w:rsidRPr="00B702A1" w:rsidDel="00712E3C">
          <w:fldChar w:fldCharType="end"/>
        </w:r>
      </w:del>
    </w:p>
    <w:p w14:paraId="6FC26010" w14:textId="0B2C678A" w:rsidR="00CB2EE5" w:rsidRDefault="00D95744" w:rsidP="00CB16F9">
      <w:pPr>
        <w:pStyle w:val="TH"/>
        <w:rPr>
          <w:ins w:id="62" w:author="Huawei SA5#127" w:date="2019-08-28T15:59:00Z"/>
        </w:rPr>
      </w:pPr>
      <w:ins w:id="63" w:author="anonymous" w:date="2020-03-05T08:16:00Z">
        <w:r>
          <w:rPr>
            <w:noProof/>
            <w:lang w:val="en-US" w:eastAsia="zh-CN"/>
          </w:rPr>
          <w:drawing>
            <wp:inline distT="0" distB="0" distL="0" distR="0" wp14:anchorId="418CE051" wp14:editId="54864C55">
              <wp:extent cx="1065600" cy="1879200"/>
              <wp:effectExtent l="0" t="0" r="1270" b="698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5600" cy="1879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CE6030D" w14:textId="77777777" w:rsidR="00CB16F9" w:rsidRPr="00B702A1" w:rsidRDefault="00CB16F9" w:rsidP="00CB16F9">
      <w:pPr>
        <w:pStyle w:val="TH"/>
      </w:pPr>
    </w:p>
    <w:p w14:paraId="6F0FC18B" w14:textId="77777777" w:rsidR="00CB16F9" w:rsidRPr="00B702A1" w:rsidRDefault="00CB16F9" w:rsidP="00CB16F9">
      <w:pPr>
        <w:pStyle w:val="TF"/>
      </w:pPr>
      <w:r w:rsidRPr="00B702A1">
        <w:t>Figure 4.</w:t>
      </w:r>
      <w:r>
        <w:t>1</w:t>
      </w:r>
      <w:r w:rsidRPr="00B702A1">
        <w:t xml:space="preserve">.1: </w:t>
      </w:r>
      <w:del w:id="64" w:author="Huawei" w:date="2020-03-02T17:08:00Z">
        <w:r w:rsidRPr="00B702A1" w:rsidDel="00E01DC0">
          <w:delText>Management Service</w:delText>
        </w:r>
      </w:del>
      <w:ins w:id="65" w:author="Huawei" w:date="2020-03-02T17:08:00Z">
        <w:r>
          <w:t>MnS producer and MnS consumer</w:t>
        </w:r>
      </w:ins>
    </w:p>
    <w:p w14:paraId="4226CC88" w14:textId="77777777" w:rsidR="001B47F0" w:rsidRPr="00CB16F9" w:rsidRDefault="001B47F0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5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9EE9" w14:textId="77777777" w:rsidR="00A03D11" w:rsidRDefault="00A03D11">
      <w:r>
        <w:separator/>
      </w:r>
    </w:p>
  </w:endnote>
  <w:endnote w:type="continuationSeparator" w:id="0">
    <w:p w14:paraId="24F0DA70" w14:textId="77777777" w:rsidR="00A03D11" w:rsidRDefault="00A0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7E2D" w14:textId="77777777" w:rsidR="00A03D11" w:rsidRDefault="00A03D11">
      <w:r>
        <w:separator/>
      </w:r>
    </w:p>
  </w:footnote>
  <w:footnote w:type="continuationSeparator" w:id="0">
    <w:p w14:paraId="6D21E2B2" w14:textId="77777777" w:rsidR="00A03D11" w:rsidRDefault="00A0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onymous">
    <w15:presenceInfo w15:providerId="None" w15:userId="anonymous"/>
  </w15:person>
  <w15:person w15:author="Huawei">
    <w15:presenceInfo w15:providerId="None" w15:userId="Huawei"/>
  </w15:person>
  <w15:person w15:author="Huawei SA5#127">
    <w15:presenceInfo w15:providerId="None" w15:userId="Huawei SA5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40E"/>
    <w:rsid w:val="000175C8"/>
    <w:rsid w:val="0002166A"/>
    <w:rsid w:val="00022E4A"/>
    <w:rsid w:val="00023E39"/>
    <w:rsid w:val="00027D46"/>
    <w:rsid w:val="00034665"/>
    <w:rsid w:val="00037413"/>
    <w:rsid w:val="00047D87"/>
    <w:rsid w:val="0005088E"/>
    <w:rsid w:val="0007041F"/>
    <w:rsid w:val="00073484"/>
    <w:rsid w:val="000853D7"/>
    <w:rsid w:val="00086538"/>
    <w:rsid w:val="000949C4"/>
    <w:rsid w:val="000953DA"/>
    <w:rsid w:val="000A053F"/>
    <w:rsid w:val="000A6394"/>
    <w:rsid w:val="000B2A19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BCE"/>
    <w:rsid w:val="000F1216"/>
    <w:rsid w:val="000F1443"/>
    <w:rsid w:val="000F5021"/>
    <w:rsid w:val="00120087"/>
    <w:rsid w:val="00122490"/>
    <w:rsid w:val="001336F2"/>
    <w:rsid w:val="00140F73"/>
    <w:rsid w:val="00145D43"/>
    <w:rsid w:val="001651F4"/>
    <w:rsid w:val="0016564B"/>
    <w:rsid w:val="00167C4B"/>
    <w:rsid w:val="00170B15"/>
    <w:rsid w:val="00170D96"/>
    <w:rsid w:val="00171041"/>
    <w:rsid w:val="0017249B"/>
    <w:rsid w:val="00174A58"/>
    <w:rsid w:val="00192C46"/>
    <w:rsid w:val="001A08B3"/>
    <w:rsid w:val="001A32F0"/>
    <w:rsid w:val="001A47AF"/>
    <w:rsid w:val="001A7B60"/>
    <w:rsid w:val="001B47F0"/>
    <w:rsid w:val="001B52F0"/>
    <w:rsid w:val="001B7A65"/>
    <w:rsid w:val="001C36AC"/>
    <w:rsid w:val="001C78A0"/>
    <w:rsid w:val="001D3078"/>
    <w:rsid w:val="001D5986"/>
    <w:rsid w:val="001D6EB1"/>
    <w:rsid w:val="001E2814"/>
    <w:rsid w:val="001E41F3"/>
    <w:rsid w:val="001E4CF4"/>
    <w:rsid w:val="001E7922"/>
    <w:rsid w:val="00212EBE"/>
    <w:rsid w:val="00213EEC"/>
    <w:rsid w:val="00220393"/>
    <w:rsid w:val="0022240B"/>
    <w:rsid w:val="00223961"/>
    <w:rsid w:val="00231CA6"/>
    <w:rsid w:val="002321CC"/>
    <w:rsid w:val="00234A79"/>
    <w:rsid w:val="00235A9A"/>
    <w:rsid w:val="0024240E"/>
    <w:rsid w:val="00246968"/>
    <w:rsid w:val="002548F0"/>
    <w:rsid w:val="0026004D"/>
    <w:rsid w:val="002640DD"/>
    <w:rsid w:val="00267A54"/>
    <w:rsid w:val="00275D12"/>
    <w:rsid w:val="00283CDB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72E"/>
    <w:rsid w:val="00370F43"/>
    <w:rsid w:val="00374DD4"/>
    <w:rsid w:val="003754D8"/>
    <w:rsid w:val="00385DB0"/>
    <w:rsid w:val="0039275A"/>
    <w:rsid w:val="003A749E"/>
    <w:rsid w:val="003A76F5"/>
    <w:rsid w:val="003B2F44"/>
    <w:rsid w:val="003B6F41"/>
    <w:rsid w:val="003D43DC"/>
    <w:rsid w:val="003E1A36"/>
    <w:rsid w:val="003E4379"/>
    <w:rsid w:val="003F36D2"/>
    <w:rsid w:val="003F52C4"/>
    <w:rsid w:val="00404FAE"/>
    <w:rsid w:val="004060BC"/>
    <w:rsid w:val="00410371"/>
    <w:rsid w:val="004163FF"/>
    <w:rsid w:val="00416D79"/>
    <w:rsid w:val="00422C0C"/>
    <w:rsid w:val="004242F1"/>
    <w:rsid w:val="00440373"/>
    <w:rsid w:val="004433AD"/>
    <w:rsid w:val="00450E0D"/>
    <w:rsid w:val="0045194B"/>
    <w:rsid w:val="00456207"/>
    <w:rsid w:val="00457587"/>
    <w:rsid w:val="00465B30"/>
    <w:rsid w:val="004724C0"/>
    <w:rsid w:val="00482204"/>
    <w:rsid w:val="00482498"/>
    <w:rsid w:val="00497A0F"/>
    <w:rsid w:val="004B287D"/>
    <w:rsid w:val="004B75B7"/>
    <w:rsid w:val="004D14DB"/>
    <w:rsid w:val="004E58A9"/>
    <w:rsid w:val="004E7E27"/>
    <w:rsid w:val="004F1454"/>
    <w:rsid w:val="004F6933"/>
    <w:rsid w:val="004F7A13"/>
    <w:rsid w:val="00504070"/>
    <w:rsid w:val="005110F8"/>
    <w:rsid w:val="0051580D"/>
    <w:rsid w:val="00522199"/>
    <w:rsid w:val="0052264D"/>
    <w:rsid w:val="0052662D"/>
    <w:rsid w:val="00527CDA"/>
    <w:rsid w:val="00532DC1"/>
    <w:rsid w:val="00534320"/>
    <w:rsid w:val="005345F4"/>
    <w:rsid w:val="00534D99"/>
    <w:rsid w:val="005378F6"/>
    <w:rsid w:val="005434E3"/>
    <w:rsid w:val="005453ED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C52ED"/>
    <w:rsid w:val="005E2C44"/>
    <w:rsid w:val="005F0B2B"/>
    <w:rsid w:val="005F4B24"/>
    <w:rsid w:val="005F6D91"/>
    <w:rsid w:val="00601126"/>
    <w:rsid w:val="00601865"/>
    <w:rsid w:val="00606CB0"/>
    <w:rsid w:val="0061093D"/>
    <w:rsid w:val="0061786B"/>
    <w:rsid w:val="00621188"/>
    <w:rsid w:val="006257ED"/>
    <w:rsid w:val="00630CA9"/>
    <w:rsid w:val="00636A3B"/>
    <w:rsid w:val="0066609A"/>
    <w:rsid w:val="006662FA"/>
    <w:rsid w:val="00676623"/>
    <w:rsid w:val="00677F84"/>
    <w:rsid w:val="00695808"/>
    <w:rsid w:val="006A7423"/>
    <w:rsid w:val="006B32AE"/>
    <w:rsid w:val="006B46FB"/>
    <w:rsid w:val="006C730F"/>
    <w:rsid w:val="006D4DEF"/>
    <w:rsid w:val="006E21FB"/>
    <w:rsid w:val="006E594F"/>
    <w:rsid w:val="006E6E0C"/>
    <w:rsid w:val="006F01D7"/>
    <w:rsid w:val="006F408B"/>
    <w:rsid w:val="00700B01"/>
    <w:rsid w:val="00712177"/>
    <w:rsid w:val="0071289D"/>
    <w:rsid w:val="00712E3C"/>
    <w:rsid w:val="0071354B"/>
    <w:rsid w:val="00731AC6"/>
    <w:rsid w:val="0074032A"/>
    <w:rsid w:val="007404D8"/>
    <w:rsid w:val="0074101A"/>
    <w:rsid w:val="00745989"/>
    <w:rsid w:val="00750456"/>
    <w:rsid w:val="00750560"/>
    <w:rsid w:val="00753A5C"/>
    <w:rsid w:val="00765204"/>
    <w:rsid w:val="00773D9D"/>
    <w:rsid w:val="00792342"/>
    <w:rsid w:val="007977A8"/>
    <w:rsid w:val="007978DA"/>
    <w:rsid w:val="007A0EA7"/>
    <w:rsid w:val="007A5C51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11F9A"/>
    <w:rsid w:val="008279FA"/>
    <w:rsid w:val="00832867"/>
    <w:rsid w:val="00841911"/>
    <w:rsid w:val="0084204B"/>
    <w:rsid w:val="00843D43"/>
    <w:rsid w:val="00844423"/>
    <w:rsid w:val="0085470A"/>
    <w:rsid w:val="008626E7"/>
    <w:rsid w:val="00870EE7"/>
    <w:rsid w:val="00872870"/>
    <w:rsid w:val="008900DE"/>
    <w:rsid w:val="00895AC0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29F7"/>
    <w:rsid w:val="008F686C"/>
    <w:rsid w:val="0090453F"/>
    <w:rsid w:val="00905296"/>
    <w:rsid w:val="00911215"/>
    <w:rsid w:val="0091340A"/>
    <w:rsid w:val="009140FD"/>
    <w:rsid w:val="009148DE"/>
    <w:rsid w:val="00945895"/>
    <w:rsid w:val="009479C9"/>
    <w:rsid w:val="00957BCD"/>
    <w:rsid w:val="00960F4D"/>
    <w:rsid w:val="009631AC"/>
    <w:rsid w:val="009671CE"/>
    <w:rsid w:val="00970784"/>
    <w:rsid w:val="00976CC6"/>
    <w:rsid w:val="009777D9"/>
    <w:rsid w:val="00991B88"/>
    <w:rsid w:val="009A34E9"/>
    <w:rsid w:val="009A5753"/>
    <w:rsid w:val="009A579D"/>
    <w:rsid w:val="009A7C87"/>
    <w:rsid w:val="009A7CB2"/>
    <w:rsid w:val="009B1673"/>
    <w:rsid w:val="009D2E17"/>
    <w:rsid w:val="009E3297"/>
    <w:rsid w:val="009E4264"/>
    <w:rsid w:val="009E5C9F"/>
    <w:rsid w:val="009F381A"/>
    <w:rsid w:val="009F4AE2"/>
    <w:rsid w:val="009F734F"/>
    <w:rsid w:val="00A03D11"/>
    <w:rsid w:val="00A10750"/>
    <w:rsid w:val="00A1259B"/>
    <w:rsid w:val="00A210DD"/>
    <w:rsid w:val="00A22A12"/>
    <w:rsid w:val="00A242F4"/>
    <w:rsid w:val="00A246B6"/>
    <w:rsid w:val="00A25F4C"/>
    <w:rsid w:val="00A274D5"/>
    <w:rsid w:val="00A36853"/>
    <w:rsid w:val="00A376AC"/>
    <w:rsid w:val="00A47E70"/>
    <w:rsid w:val="00A50CF0"/>
    <w:rsid w:val="00A6098D"/>
    <w:rsid w:val="00A717DA"/>
    <w:rsid w:val="00A723D1"/>
    <w:rsid w:val="00A73537"/>
    <w:rsid w:val="00A763C6"/>
    <w:rsid w:val="00A7671C"/>
    <w:rsid w:val="00A84B57"/>
    <w:rsid w:val="00A9033A"/>
    <w:rsid w:val="00A90F95"/>
    <w:rsid w:val="00A92616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F0B3B"/>
    <w:rsid w:val="00AF5B60"/>
    <w:rsid w:val="00B03B94"/>
    <w:rsid w:val="00B21CAA"/>
    <w:rsid w:val="00B258BB"/>
    <w:rsid w:val="00B27127"/>
    <w:rsid w:val="00B34BC7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285F"/>
    <w:rsid w:val="00BB393A"/>
    <w:rsid w:val="00BB5DFC"/>
    <w:rsid w:val="00BC0A65"/>
    <w:rsid w:val="00BC483F"/>
    <w:rsid w:val="00BC5D4E"/>
    <w:rsid w:val="00BD279D"/>
    <w:rsid w:val="00BD6BB8"/>
    <w:rsid w:val="00C1722B"/>
    <w:rsid w:val="00C255B0"/>
    <w:rsid w:val="00C30C17"/>
    <w:rsid w:val="00C540DE"/>
    <w:rsid w:val="00C63BAF"/>
    <w:rsid w:val="00C66BA2"/>
    <w:rsid w:val="00C67DCD"/>
    <w:rsid w:val="00C8599A"/>
    <w:rsid w:val="00C91E35"/>
    <w:rsid w:val="00C95985"/>
    <w:rsid w:val="00CA0B36"/>
    <w:rsid w:val="00CB16F9"/>
    <w:rsid w:val="00CB2EE5"/>
    <w:rsid w:val="00CC5026"/>
    <w:rsid w:val="00CC68D0"/>
    <w:rsid w:val="00CD29DC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07DEC"/>
    <w:rsid w:val="00D24991"/>
    <w:rsid w:val="00D26D0F"/>
    <w:rsid w:val="00D326FD"/>
    <w:rsid w:val="00D41987"/>
    <w:rsid w:val="00D41B4E"/>
    <w:rsid w:val="00D46016"/>
    <w:rsid w:val="00D50255"/>
    <w:rsid w:val="00D50A8E"/>
    <w:rsid w:val="00D54AE7"/>
    <w:rsid w:val="00D57D67"/>
    <w:rsid w:val="00D62341"/>
    <w:rsid w:val="00D646EF"/>
    <w:rsid w:val="00D73403"/>
    <w:rsid w:val="00D7381B"/>
    <w:rsid w:val="00D85469"/>
    <w:rsid w:val="00D86D8F"/>
    <w:rsid w:val="00D93DB5"/>
    <w:rsid w:val="00D95744"/>
    <w:rsid w:val="00D96A7C"/>
    <w:rsid w:val="00DB2A5B"/>
    <w:rsid w:val="00DE34CF"/>
    <w:rsid w:val="00E0533D"/>
    <w:rsid w:val="00E10078"/>
    <w:rsid w:val="00E1325F"/>
    <w:rsid w:val="00E13F3D"/>
    <w:rsid w:val="00E24674"/>
    <w:rsid w:val="00E3048D"/>
    <w:rsid w:val="00E315A3"/>
    <w:rsid w:val="00E34898"/>
    <w:rsid w:val="00E4373B"/>
    <w:rsid w:val="00E472D5"/>
    <w:rsid w:val="00E6170C"/>
    <w:rsid w:val="00E70413"/>
    <w:rsid w:val="00E72F78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C000B"/>
    <w:rsid w:val="00ED3BD3"/>
    <w:rsid w:val="00ED4ACC"/>
    <w:rsid w:val="00EE33AE"/>
    <w:rsid w:val="00EE3403"/>
    <w:rsid w:val="00EE7D7C"/>
    <w:rsid w:val="00F02F36"/>
    <w:rsid w:val="00F0332E"/>
    <w:rsid w:val="00F12EC6"/>
    <w:rsid w:val="00F13FDE"/>
    <w:rsid w:val="00F15CB4"/>
    <w:rsid w:val="00F25D98"/>
    <w:rsid w:val="00F27A3C"/>
    <w:rsid w:val="00F300FB"/>
    <w:rsid w:val="00F301D7"/>
    <w:rsid w:val="00F438E8"/>
    <w:rsid w:val="00F47240"/>
    <w:rsid w:val="00F6512D"/>
    <w:rsid w:val="00F65F2C"/>
    <w:rsid w:val="00F67933"/>
    <w:rsid w:val="00F67DC3"/>
    <w:rsid w:val="00F67E99"/>
    <w:rsid w:val="00F7770B"/>
    <w:rsid w:val="00F84BA8"/>
    <w:rsid w:val="00FA56F0"/>
    <w:rsid w:val="00FA58DA"/>
    <w:rsid w:val="00FA7436"/>
    <w:rsid w:val="00FB6386"/>
    <w:rsid w:val="00FC4CDE"/>
    <w:rsid w:val="00FE31C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paragraph" w:styleId="af2">
    <w:name w:val="Normal (Web)"/>
    <w:basedOn w:val="a"/>
    <w:uiPriority w:val="99"/>
    <w:semiHidden/>
    <w:unhideWhenUsed/>
    <w:rsid w:val="00676623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cid:EA459032AAD601479114052B384AEACC@eurprd07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0F59-9F59-4C04-A445-FB791C6E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186</TotalTime>
  <Pages>2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22</cp:revision>
  <cp:lastPrinted>1899-12-31T23:00:00Z</cp:lastPrinted>
  <dcterms:created xsi:type="dcterms:W3CDTF">2020-03-04T15:54:00Z</dcterms:created>
  <dcterms:modified xsi:type="dcterms:W3CDTF">2020-03-09T13:06:00Z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(3)fbB5oHH7lnSKN7D/pi6XvjazQWbjH7M4KOae5H7qmtj2jkDfsJfafyzddPzM63X8/nceHQPx
2JaG71+ujR9X+huGWdNs7WXvYmh32d4ZIrArIp7YBXDBJTX0Tws9C6+v8F3eAEB//mGW/VNG
3p8w53cjpnZQT2l5jasOU8PBCxJvTfj4n1Kskbyt2xvR8Xp/1gH9sNSG0HJ1aiot5HrzkKSY
aazPMFXPrDl1vgmsOr</vt:lpwstr>
  </property>
  <property fmtid="{D5CDD505-2E9C-101B-9397-08002B2CF9AE}" pid="22" name="_2015_ms_pID_7253431">
    <vt:lpwstr>HmLYIroUyjuJv7qsx3rXSIl57abXskpHdjn+YL/VeJrwGVi935xnaY
u8cQmMB/IL0+iWHK8jHdffzcNnE8rSBMRjtu/0jye8TNFXmMcyfj9eK/w45QvHX4Fpw9bcev
JENmZhx/s6TS7E6BiX8rHAIqHgXSkU/Pilag4wnszJPfX/1J9O/TEQdzhdN+yaXrVPcTt+8f
rpU7okngxzRFcppaLK/RjR9XP2O11SBIc0Ck</vt:lpwstr>
  </property>
  <property fmtid="{D5CDD505-2E9C-101B-9397-08002B2CF9AE}" pid="23" name="_2015_ms_pID_7253432">
    <vt:lpwstr>og==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1583390214</vt:lpwstr>
  </property>
</Properties>
</file>