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8B2C" w14:textId="21FCC858" w:rsidR="00A1259B" w:rsidRDefault="00A1259B" w:rsidP="00CC35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9275A">
        <w:rPr>
          <w:b/>
          <w:i/>
          <w:noProof/>
          <w:sz w:val="28"/>
        </w:rPr>
        <w:t>1</w:t>
      </w:r>
      <w:r w:rsidR="00C63BAF">
        <w:rPr>
          <w:b/>
          <w:i/>
          <w:noProof/>
          <w:sz w:val="28"/>
        </w:rPr>
        <w:t>600</w:t>
      </w:r>
    </w:p>
    <w:p w14:paraId="3191243A" w14:textId="77777777" w:rsidR="00A1259B" w:rsidRDefault="00A1259B" w:rsidP="00A1259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530052CA" w:rsidR="001E41F3" w:rsidRPr="00410371" w:rsidRDefault="00D26D0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</w:t>
            </w:r>
            <w:r w:rsidR="00450E0D">
              <w:rPr>
                <w:b/>
                <w:noProof/>
                <w:sz w:val="28"/>
                <w:lang w:eastAsia="zh-CN"/>
              </w:rPr>
              <w:t>64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57772B1D" w:rsidR="001E41F3" w:rsidRPr="00410371" w:rsidRDefault="00C63BA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0D51CB6" w:rsidR="001E41F3" w:rsidRPr="00410371" w:rsidRDefault="006011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A1259B">
              <w:rPr>
                <w:b/>
                <w:noProof/>
                <w:sz w:val="28"/>
              </w:rPr>
              <w:t>6.2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1985FB32" w:rsidR="001E41F3" w:rsidRDefault="005110F8" w:rsidP="00C1722B">
            <w:pPr>
              <w:pStyle w:val="CRCoverPage"/>
              <w:spacing w:after="0"/>
              <w:ind w:left="100"/>
              <w:rPr>
                <w:noProof/>
              </w:rPr>
            </w:pPr>
            <w:r w:rsidRPr="005110F8">
              <w:rPr>
                <w:lang w:eastAsia="zh-CN"/>
              </w:rPr>
              <w:t>Update of Management service description and diagram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0F0BDA80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C67DCD">
              <w:rPr>
                <w:noProof/>
              </w:rPr>
              <w:t>,</w:t>
            </w:r>
            <w:r w:rsidR="00E72F78">
              <w:rPr>
                <w:noProof/>
              </w:rPr>
              <w:t xml:space="preserve"> </w:t>
            </w:r>
            <w:r w:rsidR="00C67DCD">
              <w:rPr>
                <w:noProof/>
              </w:rPr>
              <w:t>Nokia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6B29D838" w:rsidR="001E41F3" w:rsidRDefault="0061093D" w:rsidP="00570532">
            <w:pPr>
              <w:pStyle w:val="CRCoverPage"/>
              <w:spacing w:after="0"/>
              <w:ind w:left="100"/>
              <w:rPr>
                <w:noProof/>
              </w:rPr>
            </w:pPr>
            <w:r w:rsidRPr="00E91658">
              <w:rPr>
                <w:noProof/>
              </w:rPr>
              <w:t>NETSLICE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591F6D03" w:rsidR="001E41F3" w:rsidRDefault="00422C0C" w:rsidP="007F11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7F11A7">
              <w:rPr>
                <w:noProof/>
              </w:rPr>
              <w:t>-</w:t>
            </w:r>
            <w:r>
              <w:rPr>
                <w:noProof/>
              </w:rPr>
              <w:t>12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666AE2C9" w:rsidR="001E41F3" w:rsidRDefault="0037072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DA333A2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7072E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96A812" w14:textId="41077091" w:rsidR="007E0364" w:rsidRDefault="00422C0C" w:rsidP="000953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MnS is provided by MnS Producer and consumed by MnS Consumer is not clearly described in Clause 4.1.</w:t>
            </w:r>
          </w:p>
          <w:p w14:paraId="52D2E02D" w14:textId="41E46563" w:rsidR="000953DA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FCBFB1" w14:textId="77777777" w:rsidR="00422C0C" w:rsidRDefault="00422C0C" w:rsidP="00422C0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Figure 4.1.1 and text to clear desribe that MnS is provided by MnS Producer and consumed by MnS Consumer.</w:t>
            </w:r>
          </w:p>
          <w:p w14:paraId="76307FFD" w14:textId="72126453" w:rsidR="000953DA" w:rsidRPr="00422C0C" w:rsidRDefault="000953DA" w:rsidP="00A9261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26A3FF" w14:textId="77777777" w:rsidR="00422C0C" w:rsidRDefault="00422C0C" w:rsidP="00422C0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figure 4.1.1 </w:t>
            </w:r>
            <w:r>
              <w:rPr>
                <w:noProof/>
                <w:lang w:eastAsia="zh-CN"/>
              </w:rPr>
              <w:t>and test in cluse 4.1 is confusing for relation of MnS, MnS Producer and MnS Consumer;</w:t>
            </w:r>
          </w:p>
          <w:p w14:paraId="1AD901DD" w14:textId="469FAA6E" w:rsidR="000953DA" w:rsidRPr="00422C0C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383B1C11" w:rsidR="001E41F3" w:rsidRDefault="00F301D7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4.1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AF19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AF19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BDD1AD" w14:textId="433D2B35" w:rsidR="00FA56F0" w:rsidRDefault="00C63BAF" w:rsidP="00AF19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S5-201</w:t>
            </w:r>
            <w:r w:rsidR="00F27A3C">
              <w:rPr>
                <w:noProof/>
              </w:rPr>
              <w:t>552 is the r</w:t>
            </w:r>
            <w:r w:rsidR="000175C8">
              <w:rPr>
                <w:noProof/>
              </w:rPr>
              <w:t xml:space="preserve">evision of </w:t>
            </w:r>
            <w:r w:rsidR="00F27A3C">
              <w:rPr>
                <w:noProof/>
              </w:rPr>
              <w:t>S5</w:t>
            </w:r>
            <w:r w:rsidR="00F27A3C">
              <w:rPr>
                <w:rFonts w:hint="eastAsia"/>
                <w:noProof/>
                <w:lang w:eastAsia="zh-CN"/>
              </w:rPr>
              <w:t>-</w:t>
            </w:r>
            <w:r w:rsidR="000175C8">
              <w:rPr>
                <w:noProof/>
              </w:rPr>
              <w:t>201362</w:t>
            </w:r>
          </w:p>
          <w:p w14:paraId="2693FCA0" w14:textId="59820E2F" w:rsidR="00C63BAF" w:rsidRDefault="00F27A3C" w:rsidP="00F27A3C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OLE_LINK3"/>
            <w:r>
              <w:rPr>
                <w:noProof/>
              </w:rPr>
              <w:t>S5-201600 is the revision of S5-201552</w:t>
            </w:r>
            <w:r w:rsidR="00027D46">
              <w:rPr>
                <w:noProof/>
              </w:rPr>
              <w:t xml:space="preserve"> and S5-201419</w:t>
            </w:r>
            <w:bookmarkEnd w:id="3"/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750C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C659790" w14:textId="77777777" w:rsidR="00CB16F9" w:rsidRPr="00B702A1" w:rsidRDefault="00CB16F9" w:rsidP="00CB16F9">
      <w:pPr>
        <w:pStyle w:val="1"/>
      </w:pPr>
      <w:bookmarkStart w:id="4" w:name="_Toc10540835"/>
      <w:bookmarkStart w:id="5" w:name="_Toc10555497"/>
      <w:r w:rsidRPr="00B702A1">
        <w:t>4</w:t>
      </w:r>
      <w:r w:rsidRPr="00B702A1">
        <w:tab/>
        <w:t>Management framework</w:t>
      </w:r>
      <w:bookmarkEnd w:id="4"/>
    </w:p>
    <w:p w14:paraId="00743D3E" w14:textId="273E8371" w:rsidR="00CB16F9" w:rsidRPr="00B702A1" w:rsidRDefault="00CB16F9" w:rsidP="00CB16F9">
      <w:pPr>
        <w:pStyle w:val="2"/>
      </w:pPr>
      <w:bookmarkStart w:id="6" w:name="_Toc10540836"/>
      <w:r w:rsidRPr="00B702A1">
        <w:t>4.</w:t>
      </w:r>
      <w:r>
        <w:t>1</w:t>
      </w:r>
      <w:r w:rsidRPr="00B702A1">
        <w:tab/>
      </w:r>
      <w:bookmarkEnd w:id="6"/>
      <w:r w:rsidR="006662FA" w:rsidRPr="00B702A1">
        <w:t xml:space="preserve">Management </w:t>
      </w:r>
      <w:ins w:id="7" w:author="anonymous" w:date="2019-08-23T14:42:00Z">
        <w:r w:rsidR="006662FA">
          <w:t>S</w:t>
        </w:r>
      </w:ins>
      <w:del w:id="8" w:author="anonymous" w:date="2019-08-23T14:42:00Z">
        <w:r w:rsidR="006662FA" w:rsidRPr="00B702A1" w:rsidDel="000B5B42">
          <w:delText>s</w:delText>
        </w:r>
      </w:del>
      <w:r w:rsidR="006662FA" w:rsidRPr="00B702A1">
        <w:t>ervices</w:t>
      </w:r>
    </w:p>
    <w:p w14:paraId="70B2EB34" w14:textId="2262379C" w:rsidR="004F1454" w:rsidRDefault="009D2E17" w:rsidP="00D73403">
      <w:pPr>
        <w:rPr>
          <w:ins w:id="9" w:author="Huawei" w:date="2020-03-05T20:16:00Z"/>
          <w:lang w:eastAsia="zh-CN"/>
        </w:rPr>
      </w:pPr>
      <w:bookmarkStart w:id="10" w:name="OLE_LINK10"/>
      <w:ins w:id="11" w:author="Huawei" w:date="2020-03-05T20:50:00Z">
        <w:r>
          <w:t>A</w:t>
        </w:r>
      </w:ins>
      <w:ins w:id="12" w:author="Huawei" w:date="2020-03-09T10:05:00Z">
        <w:r w:rsidR="004F6933">
          <w:t>n</w:t>
        </w:r>
      </w:ins>
      <w:r w:rsidR="00CB16F9" w:rsidRPr="00B702A1">
        <w:t xml:space="preserve"> </w:t>
      </w:r>
      <w:ins w:id="13" w:author="Huawei" w:date="2020-03-05T20:10:00Z">
        <w:r w:rsidR="004F1454">
          <w:rPr>
            <w:lang w:eastAsia="zh-CN"/>
          </w:rPr>
          <w:t>M</w:t>
        </w:r>
      </w:ins>
      <w:del w:id="14" w:author="Huawei" w:date="2020-03-05T20:10:00Z">
        <w:r w:rsidR="00CB16F9" w:rsidRPr="00B702A1" w:rsidDel="004F1454">
          <w:rPr>
            <w:rFonts w:hint="eastAsia"/>
            <w:lang w:eastAsia="zh-CN"/>
          </w:rPr>
          <w:delText>m</w:delText>
        </w:r>
      </w:del>
      <w:r w:rsidR="00CB16F9" w:rsidRPr="00B702A1">
        <w:t xml:space="preserve">anagement </w:t>
      </w:r>
      <w:ins w:id="15" w:author="Huawei" w:date="2020-03-05T20:10:00Z">
        <w:r w:rsidR="004F1454">
          <w:rPr>
            <w:lang w:eastAsia="zh-CN"/>
          </w:rPr>
          <w:t>S</w:t>
        </w:r>
      </w:ins>
      <w:del w:id="16" w:author="Huawei" w:date="2020-03-05T20:10:00Z">
        <w:r w:rsidR="00CB16F9" w:rsidRPr="00B702A1" w:rsidDel="004F1454">
          <w:rPr>
            <w:rFonts w:hint="eastAsia"/>
            <w:lang w:eastAsia="zh-CN"/>
          </w:rPr>
          <w:delText>s</w:delText>
        </w:r>
      </w:del>
      <w:r w:rsidR="00CB16F9" w:rsidRPr="00B702A1">
        <w:t>ervice</w:t>
      </w:r>
      <w:ins w:id="17" w:author="Huawei" w:date="2020-03-05T20:11:00Z">
        <w:r w:rsidR="004F1454">
          <w:t xml:space="preserve"> (</w:t>
        </w:r>
        <w:proofErr w:type="spellStart"/>
        <w:r w:rsidR="004F1454">
          <w:t>MnS</w:t>
        </w:r>
        <w:proofErr w:type="spellEnd"/>
        <w:r w:rsidR="004F1454">
          <w:t>)</w:t>
        </w:r>
      </w:ins>
      <w:r w:rsidR="00CB16F9" w:rsidRPr="00B702A1">
        <w:t xml:space="preserve"> offers </w:t>
      </w:r>
      <w:del w:id="18" w:author="Huawei" w:date="2020-03-05T16:42:00Z">
        <w:r w:rsidR="00CB16F9" w:rsidRPr="00B702A1" w:rsidDel="00D54AE7">
          <w:delText xml:space="preserve">management </w:delText>
        </w:r>
      </w:del>
      <w:r w:rsidR="00CB16F9" w:rsidRPr="00B702A1">
        <w:t>capabilities</w:t>
      </w:r>
      <w:ins w:id="19" w:author="Huawei" w:date="2020-03-05T16:39:00Z">
        <w:r w:rsidR="00D54AE7">
          <w:t xml:space="preserve"> for management and orchestration of net</w:t>
        </w:r>
      </w:ins>
      <w:ins w:id="20" w:author="Huawei" w:date="2020-03-05T16:40:00Z">
        <w:r w:rsidR="00D54AE7">
          <w:t>work and service</w:t>
        </w:r>
      </w:ins>
      <w:r w:rsidR="00CB16F9" w:rsidRPr="00B702A1">
        <w:t xml:space="preserve">. </w:t>
      </w:r>
      <w:ins w:id="21" w:author="anonymous" w:date="2020-03-05T09:13:00Z">
        <w:r w:rsidR="004F1454">
          <w:t>The entity producing a</w:t>
        </w:r>
      </w:ins>
      <w:ins w:id="22" w:author="Huawei" w:date="2020-03-09T10:05:00Z">
        <w:r w:rsidR="004F6933">
          <w:t>n</w:t>
        </w:r>
      </w:ins>
      <w:ins w:id="23" w:author="anonymous" w:date="2020-03-05T09:13:00Z">
        <w:r w:rsidR="004F1454">
          <w:t xml:space="preserve"> </w:t>
        </w:r>
        <w:proofErr w:type="spellStart"/>
        <w:r w:rsidR="004F1454">
          <w:t>MnS</w:t>
        </w:r>
        <w:proofErr w:type="spellEnd"/>
        <w:r w:rsidR="004F1454">
          <w:t xml:space="preserve"> is called MnS producer. </w:t>
        </w:r>
      </w:ins>
      <w:ins w:id="24" w:author="Huawei" w:date="2020-03-05T20:14:00Z">
        <w:r w:rsidR="004F1454">
          <w:t xml:space="preserve">The </w:t>
        </w:r>
      </w:ins>
      <w:ins w:id="25" w:author="Huawei" w:date="2020-03-09T10:06:00Z">
        <w:r w:rsidR="004F6933">
          <w:t>e</w:t>
        </w:r>
      </w:ins>
      <w:ins w:id="26" w:author="anonymous" w:date="2020-03-05T09:18:00Z">
        <w:r w:rsidR="004F1454">
          <w:t>ntit</w:t>
        </w:r>
      </w:ins>
      <w:ins w:id="27" w:author="Huawei" w:date="2020-03-05T20:14:00Z">
        <w:r w:rsidR="004F1454">
          <w:t>y</w:t>
        </w:r>
      </w:ins>
      <w:ins w:id="28" w:author="anonymous" w:date="2020-03-05T09:13:00Z">
        <w:r w:rsidR="004F1454">
          <w:t xml:space="preserve"> consuming a</w:t>
        </w:r>
      </w:ins>
      <w:ins w:id="29" w:author="Huawei" w:date="2020-03-09T10:05:00Z">
        <w:r w:rsidR="004F6933">
          <w:t>n</w:t>
        </w:r>
      </w:ins>
      <w:ins w:id="30" w:author="anonymous" w:date="2020-03-05T09:13:00Z">
        <w:r w:rsidR="004F1454">
          <w:t xml:space="preserve"> </w:t>
        </w:r>
        <w:proofErr w:type="spellStart"/>
        <w:r w:rsidR="004F1454">
          <w:t>MnS</w:t>
        </w:r>
        <w:proofErr w:type="spellEnd"/>
        <w:r w:rsidR="004F1454">
          <w:t xml:space="preserve"> </w:t>
        </w:r>
      </w:ins>
      <w:ins w:id="31" w:author="Huawei" w:date="2020-03-09T10:06:00Z">
        <w:r w:rsidR="004F6933">
          <w:t>is</w:t>
        </w:r>
      </w:ins>
      <w:ins w:id="32" w:author="anonymous" w:date="2020-03-05T09:13:00Z">
        <w:r w:rsidR="004F1454">
          <w:t xml:space="preserve"> called </w:t>
        </w:r>
        <w:proofErr w:type="spellStart"/>
        <w:r w:rsidR="004F1454">
          <w:t>MnS</w:t>
        </w:r>
        <w:proofErr w:type="spellEnd"/>
        <w:r w:rsidR="004F1454">
          <w:t xml:space="preserve"> consumer. </w:t>
        </w:r>
      </w:ins>
      <w:ins w:id="33" w:author="anonymous" w:date="2020-03-05T09:19:00Z">
        <w:r w:rsidR="004F1454">
          <w:rPr>
            <w:lang w:eastAsia="zh-CN"/>
          </w:rPr>
          <w:t>A</w:t>
        </w:r>
      </w:ins>
      <w:ins w:id="34" w:author="Huawei" w:date="2020-03-09T10:06:00Z">
        <w:r w:rsidR="004F6933">
          <w:rPr>
            <w:lang w:eastAsia="zh-CN"/>
          </w:rPr>
          <w:t>n</w:t>
        </w:r>
      </w:ins>
      <w:ins w:id="35" w:author="anonymous" w:date="2020-03-05T09:13:00Z">
        <w:r w:rsidR="004F1454">
          <w:rPr>
            <w:lang w:eastAsia="zh-CN"/>
          </w:rPr>
          <w:t xml:space="preserve"> </w:t>
        </w:r>
      </w:ins>
      <w:proofErr w:type="spellStart"/>
      <w:ins w:id="36" w:author="Huawei" w:date="2020-03-05T16:39:00Z">
        <w:r w:rsidR="004F1454">
          <w:rPr>
            <w:lang w:eastAsia="zh-CN"/>
          </w:rPr>
          <w:t>MnS</w:t>
        </w:r>
      </w:ins>
      <w:proofErr w:type="spellEnd"/>
      <w:ins w:id="37" w:author="anonymous" w:date="2020-03-05T09:13:00Z">
        <w:r w:rsidR="004F1454">
          <w:rPr>
            <w:lang w:eastAsia="zh-CN"/>
          </w:rPr>
          <w:t xml:space="preserve"> provided by a</w:t>
        </w:r>
      </w:ins>
      <w:ins w:id="38" w:author="Huawei" w:date="2020-03-09T10:06:00Z">
        <w:r w:rsidR="004F6933">
          <w:rPr>
            <w:lang w:eastAsia="zh-CN"/>
          </w:rPr>
          <w:t>n</w:t>
        </w:r>
      </w:ins>
      <w:ins w:id="39" w:author="anonymous" w:date="2020-03-05T09:13:00Z">
        <w:r w:rsidR="004F1454">
          <w:rPr>
            <w:lang w:eastAsia="zh-CN"/>
          </w:rPr>
          <w:t xml:space="preserve"> </w:t>
        </w:r>
        <w:proofErr w:type="spellStart"/>
        <w:r w:rsidR="004F1454">
          <w:rPr>
            <w:lang w:eastAsia="zh-CN"/>
          </w:rPr>
          <w:t>MnS</w:t>
        </w:r>
        <w:proofErr w:type="spellEnd"/>
        <w:r w:rsidR="004F1454">
          <w:rPr>
            <w:lang w:eastAsia="zh-CN"/>
          </w:rPr>
          <w:t xml:space="preserve"> producer can be </w:t>
        </w:r>
      </w:ins>
      <w:ins w:id="40" w:author="Huawei" w:date="2020-03-05T16:44:00Z">
        <w:r w:rsidR="004F1454">
          <w:rPr>
            <w:lang w:eastAsia="zh-CN"/>
          </w:rPr>
          <w:t>consumed</w:t>
        </w:r>
      </w:ins>
      <w:ins w:id="41" w:author="anonymous" w:date="2020-03-05T09:13:00Z">
        <w:r w:rsidR="004F1454">
          <w:rPr>
            <w:lang w:eastAsia="zh-CN"/>
          </w:rPr>
          <w:t xml:space="preserve"> by any </w:t>
        </w:r>
      </w:ins>
      <w:ins w:id="42" w:author="anonymous" w:date="2020-03-05T09:19:00Z">
        <w:r w:rsidR="004F1454">
          <w:rPr>
            <w:lang w:eastAsia="zh-CN"/>
          </w:rPr>
          <w:t>entity with appropriate authorisation</w:t>
        </w:r>
      </w:ins>
      <w:ins w:id="43" w:author="anonymous" w:date="2020-03-05T09:13:00Z">
        <w:r w:rsidR="004F1454">
          <w:rPr>
            <w:lang w:eastAsia="zh-CN"/>
          </w:rPr>
          <w:t xml:space="preserve">. </w:t>
        </w:r>
      </w:ins>
    </w:p>
    <w:bookmarkEnd w:id="10"/>
    <w:p w14:paraId="0F4D73E7" w14:textId="20A45E07" w:rsidR="00D73403" w:rsidRPr="00B702A1" w:rsidRDefault="004F1454" w:rsidP="00D73403">
      <w:pPr>
        <w:rPr>
          <w:ins w:id="44" w:author="anonymous" w:date="2020-03-05T09:13:00Z"/>
          <w:lang w:eastAsia="zh-CN"/>
        </w:rPr>
      </w:pPr>
      <w:ins w:id="45" w:author="Huawei" w:date="2020-03-05T20:16:00Z">
        <w:r>
          <w:rPr>
            <w:lang w:eastAsia="zh-CN"/>
          </w:rPr>
          <w:t>A MnS producer offer</w:t>
        </w:r>
      </w:ins>
      <w:ins w:id="46" w:author="Huawei" w:date="2020-03-05T20:17:00Z">
        <w:r>
          <w:rPr>
            <w:lang w:eastAsia="zh-CN"/>
          </w:rPr>
          <w:t xml:space="preserve">s its </w:t>
        </w:r>
      </w:ins>
      <w:del w:id="47" w:author="Huawei" w:date="2020-03-05T20:17:00Z">
        <w:r w:rsidR="00CB16F9" w:rsidRPr="00B702A1" w:rsidDel="004F1454">
          <w:rPr>
            <w:rFonts w:hint="eastAsia"/>
            <w:lang w:eastAsia="zh-CN"/>
          </w:rPr>
          <w:delText xml:space="preserve">These </w:delText>
        </w:r>
      </w:del>
      <w:del w:id="48" w:author="Huawei" w:date="2020-03-05T16:44:00Z">
        <w:r w:rsidR="00CB16F9" w:rsidRPr="00B702A1" w:rsidDel="00D54AE7">
          <w:rPr>
            <w:rFonts w:hint="eastAsia"/>
            <w:lang w:eastAsia="zh-CN"/>
          </w:rPr>
          <w:delText>m</w:delText>
        </w:r>
        <w:r w:rsidR="00CB16F9" w:rsidRPr="00B702A1" w:rsidDel="00D54AE7">
          <w:delText xml:space="preserve">anagement </w:delText>
        </w:r>
      </w:del>
      <w:del w:id="49" w:author="Huawei" w:date="2020-03-05T20:17:00Z">
        <w:r w:rsidR="00CB16F9" w:rsidRPr="00B702A1" w:rsidDel="004F1454">
          <w:delText xml:space="preserve">capabilities are accessed by </w:delText>
        </w:r>
        <w:r w:rsidR="00CB16F9" w:rsidRPr="00B702A1" w:rsidDel="004F1454">
          <w:rPr>
            <w:rFonts w:hint="eastAsia"/>
            <w:lang w:eastAsia="zh-CN"/>
          </w:rPr>
          <w:delText xml:space="preserve">management </w:delText>
        </w:r>
      </w:del>
      <w:r w:rsidR="00CB16F9" w:rsidRPr="00B702A1">
        <w:rPr>
          <w:rFonts w:hint="eastAsia"/>
          <w:lang w:eastAsia="zh-CN"/>
        </w:rPr>
        <w:t>s</w:t>
      </w:r>
      <w:r w:rsidR="00CB16F9" w:rsidRPr="00B702A1">
        <w:t>ervice</w:t>
      </w:r>
      <w:ins w:id="50" w:author="Huawei" w:date="2020-03-05T20:17:00Z">
        <w:r>
          <w:t>s</w:t>
        </w:r>
      </w:ins>
      <w:r w:rsidR="00CB16F9" w:rsidRPr="00B702A1">
        <w:t xml:space="preserve"> </w:t>
      </w:r>
      <w:del w:id="51" w:author="Huawei" w:date="2020-03-05T20:17:00Z">
        <w:r w:rsidR="00CB16F9" w:rsidRPr="00B702A1" w:rsidDel="004F1454">
          <w:rPr>
            <w:rFonts w:hint="eastAsia"/>
            <w:lang w:eastAsia="zh-CN"/>
          </w:rPr>
          <w:delText>c</w:delText>
        </w:r>
        <w:r w:rsidR="00CB16F9" w:rsidRPr="00B702A1" w:rsidDel="004F1454">
          <w:delText>onsumers</w:delText>
        </w:r>
        <w:r w:rsidR="00CB16F9" w:rsidRPr="00B702A1" w:rsidDel="004F1454">
          <w:rPr>
            <w:rFonts w:hint="eastAsia"/>
            <w:lang w:eastAsia="zh-CN"/>
          </w:rPr>
          <w:delText xml:space="preserve"> </w:delText>
        </w:r>
      </w:del>
      <w:r w:rsidR="00CB16F9" w:rsidRPr="00B702A1">
        <w:rPr>
          <w:rFonts w:hint="eastAsia"/>
          <w:lang w:eastAsia="zh-CN"/>
        </w:rPr>
        <w:t xml:space="preserve">via </w:t>
      </w:r>
      <w:ins w:id="52" w:author="Huawei" w:date="2020-03-05T20:17:00Z">
        <w:r>
          <w:rPr>
            <w:lang w:eastAsia="zh-CN"/>
          </w:rPr>
          <w:t xml:space="preserve">a </w:t>
        </w:r>
      </w:ins>
      <w:r w:rsidR="00CB16F9" w:rsidRPr="00B702A1">
        <w:rPr>
          <w:rFonts w:hint="eastAsia"/>
          <w:lang w:eastAsia="zh-CN"/>
        </w:rPr>
        <w:t xml:space="preserve">standardized service interface composed of individually specified </w:t>
      </w:r>
      <w:del w:id="53" w:author="Huawei" w:date="2020-03-05T20:52:00Z">
        <w:r w:rsidR="00CB16F9" w:rsidRPr="00B702A1" w:rsidDel="0016564B">
          <w:rPr>
            <w:rFonts w:hint="eastAsia"/>
            <w:lang w:eastAsia="zh-CN"/>
          </w:rPr>
          <w:delText>management service</w:delText>
        </w:r>
      </w:del>
      <w:proofErr w:type="spellStart"/>
      <w:ins w:id="54" w:author="Huawei" w:date="2020-03-05T20:52:00Z">
        <w:r w:rsidR="0016564B">
          <w:rPr>
            <w:lang w:eastAsia="zh-CN"/>
          </w:rPr>
          <w:t>MnS</w:t>
        </w:r>
      </w:ins>
      <w:proofErr w:type="spellEnd"/>
      <w:r w:rsidR="00CB16F9" w:rsidRPr="00B702A1">
        <w:rPr>
          <w:rFonts w:hint="eastAsia"/>
          <w:lang w:eastAsia="zh-CN"/>
        </w:rPr>
        <w:t xml:space="preserve"> components</w:t>
      </w:r>
      <w:ins w:id="55" w:author="Huawei" w:date="2020-03-05T16:44:00Z">
        <w:r w:rsidR="00D54AE7">
          <w:rPr>
            <w:lang w:eastAsia="zh-CN"/>
          </w:rPr>
          <w:t xml:space="preserve">. </w:t>
        </w:r>
      </w:ins>
      <w:bookmarkStart w:id="56" w:name="_GoBack"/>
      <w:bookmarkEnd w:id="56"/>
    </w:p>
    <w:p w14:paraId="098FCD05" w14:textId="77777777" w:rsidR="00D73403" w:rsidRPr="00B702A1" w:rsidRDefault="00D73403" w:rsidP="00CB16F9">
      <w:pPr>
        <w:rPr>
          <w:lang w:eastAsia="zh-CN"/>
        </w:rPr>
      </w:pPr>
    </w:p>
    <w:p w14:paraId="44585C9E" w14:textId="57ABCC18" w:rsidR="00CB16F9" w:rsidRDefault="00CB16F9" w:rsidP="00F27A3C">
      <w:pPr>
        <w:pStyle w:val="TH"/>
      </w:pPr>
      <w:del w:id="57" w:author="Huawei" w:date="2019-09-19T11:26:00Z"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 w:rsidR="00B21CAA">
          <w:fldChar w:fldCharType="begin"/>
        </w:r>
        <w:r w:rsidR="00B21CAA">
          <w:delInstrText xml:space="preserve"> INCLUDEPICTURE  "cid:EA459032AAD601479114052B384AEACC@eurprd07.prod.outlook.com" \* MERGEFORMATINET </w:delInstrText>
        </w:r>
        <w:r w:rsidR="00B21CAA">
          <w:fldChar w:fldCharType="separate"/>
        </w:r>
        <w:r w:rsidR="00EC000B">
          <w:fldChar w:fldCharType="begin"/>
        </w:r>
        <w:r w:rsidR="00EC000B">
          <w:delInstrText xml:space="preserve"> INCLUDEPICTURE  "cid:EA459032AAD601479114052B384AEACC@eurprd07.prod.outlook.com" \* MERGEFORMATINET </w:delInstrText>
        </w:r>
        <w:r w:rsidR="00EC000B">
          <w:fldChar w:fldCharType="separate"/>
        </w:r>
        <w:r w:rsidR="001D5986">
          <w:fldChar w:fldCharType="begin"/>
        </w:r>
        <w:r w:rsidR="001D5986">
          <w:delInstrText xml:space="preserve"> INCLUDEPICTURE  "cid:EA459032AAD601479114052B384AEACC@eurprd07.prod.outlook.com" \* MERGEFORMATINET </w:delInstrText>
        </w:r>
        <w:r w:rsidR="001D5986">
          <w:fldChar w:fldCharType="separate"/>
        </w:r>
        <w:r w:rsidR="00EE33AE">
          <w:fldChar w:fldCharType="begin"/>
        </w:r>
        <w:r w:rsidR="00EE33AE">
          <w:delInstrText xml:space="preserve"> INCLUDEPICTURE  "cid:EA459032AAD601479114052B384AEACC@eurprd07.prod.outlook.com" \* MERGEFORMATINET </w:delInstrText>
        </w:r>
        <w:r w:rsidR="00EE33AE">
          <w:fldChar w:fldCharType="separate"/>
        </w:r>
        <w:r w:rsidR="008F29F7">
          <w:fldChar w:fldCharType="begin"/>
        </w:r>
        <w:r w:rsidR="008F29F7">
          <w:delInstrText xml:space="preserve"> INCLUDEPICTURE  "cid:EA459032AAD601479114052B384AEACC@eurprd07.prod.outlook.com" \* MERGEFORMATINET </w:delInstrText>
        </w:r>
        <w:r w:rsidR="008F29F7">
          <w:fldChar w:fldCharType="separate"/>
        </w:r>
        <w:r w:rsidR="00F438E8">
          <w:fldChar w:fldCharType="begin"/>
        </w:r>
        <w:r w:rsidR="00F438E8">
          <w:delInstrText xml:space="preserve"> INCLUDEPICTURE  "cid:EA459032AAD601479114052B384AEACC@eurprd07.prod.outlook.com" \* MERGEFORMATINET </w:delInstrText>
        </w:r>
        <w:r w:rsidR="00F438E8">
          <w:fldChar w:fldCharType="separate"/>
        </w:r>
        <w:r w:rsidR="009B1673">
          <w:fldChar w:fldCharType="begin"/>
        </w:r>
        <w:r w:rsidR="009B1673">
          <w:delInstrText xml:space="preserve"> INCLUDEPICTURE  "cid:EA459032AAD601479114052B384AEACC@eurprd07.prod.outlook.com" \* MERGEFORMATINET </w:delInstrText>
        </w:r>
        <w:r w:rsidR="009B1673">
          <w:fldChar w:fldCharType="separate"/>
        </w:r>
        <w:r w:rsidR="00773D9D">
          <w:fldChar w:fldCharType="begin"/>
        </w:r>
        <w:r w:rsidR="00773D9D">
          <w:delInstrText xml:space="preserve"> INCLUDEPICTURE  "cid:EA459032AAD601479114052B384AEACC@eurprd07.prod.outlook.com" \* MERGEFORMATINET </w:delInstrText>
        </w:r>
        <w:r w:rsidR="00773D9D">
          <w:fldChar w:fldCharType="separate"/>
        </w:r>
        <w:r w:rsidR="00BB285F">
          <w:fldChar w:fldCharType="begin"/>
        </w:r>
        <w:r w:rsidR="00BB285F">
          <w:delInstrText xml:space="preserve"> </w:delInstrText>
        </w:r>
        <w:r w:rsidR="00BB285F">
          <w:delInstrText>INCLUDEPICTURE  "cid:EA459032AAD601479114052B384AEACC@eurprd07.prod.outlook.com" \* MERGEFORMATINET</w:delInstrText>
        </w:r>
        <w:r w:rsidR="00BB285F">
          <w:delInstrText xml:space="preserve"> </w:delInstrText>
        </w:r>
        <w:r w:rsidR="00BB285F">
          <w:fldChar w:fldCharType="separate"/>
        </w:r>
        <w:r w:rsidR="004F6933">
          <w:pict w14:anchorId="421E3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2pt;height:93.6pt">
              <v:imagedata r:id="rId13" r:href="rId14"/>
            </v:shape>
          </w:pict>
        </w:r>
        <w:r w:rsidR="00BB285F">
          <w:fldChar w:fldCharType="end"/>
        </w:r>
        <w:r w:rsidR="00773D9D">
          <w:fldChar w:fldCharType="end"/>
        </w:r>
        <w:r w:rsidR="009B1673">
          <w:fldChar w:fldCharType="end"/>
        </w:r>
        <w:r w:rsidR="00F438E8">
          <w:fldChar w:fldCharType="end"/>
        </w:r>
        <w:r w:rsidR="008F29F7">
          <w:fldChar w:fldCharType="end"/>
        </w:r>
        <w:r w:rsidR="00EE33AE">
          <w:fldChar w:fldCharType="end"/>
        </w:r>
        <w:r w:rsidR="001D5986">
          <w:fldChar w:fldCharType="end"/>
        </w:r>
        <w:r w:rsidR="00EC000B">
          <w:fldChar w:fldCharType="end"/>
        </w:r>
        <w:r w:rsidR="00B21CAA"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RPr="00B702A1" w:rsidDel="00712E3C">
          <w:fldChar w:fldCharType="end"/>
        </w:r>
        <w:r w:rsidRPr="00B702A1" w:rsidDel="00712E3C">
          <w:fldChar w:fldCharType="end"/>
        </w:r>
      </w:del>
    </w:p>
    <w:p w14:paraId="6FC26010" w14:textId="0B2C678A" w:rsidR="00CB2EE5" w:rsidRDefault="00D95744" w:rsidP="00CB16F9">
      <w:pPr>
        <w:pStyle w:val="TH"/>
        <w:rPr>
          <w:ins w:id="58" w:author="Huawei SA5#127" w:date="2019-08-28T15:59:00Z"/>
        </w:rPr>
      </w:pPr>
      <w:ins w:id="59" w:author="anonymous" w:date="2020-03-05T08:16:00Z">
        <w:r>
          <w:rPr>
            <w:noProof/>
            <w:lang w:val="en-US" w:eastAsia="zh-CN"/>
          </w:rPr>
          <w:drawing>
            <wp:inline distT="0" distB="0" distL="0" distR="0" wp14:anchorId="418CE051" wp14:editId="54864C55">
              <wp:extent cx="1065600" cy="1879200"/>
              <wp:effectExtent l="0" t="0" r="1270" b="6985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5600" cy="1879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CE6030D" w14:textId="77777777" w:rsidR="00CB16F9" w:rsidRPr="00B702A1" w:rsidRDefault="00CB16F9" w:rsidP="00CB16F9">
      <w:pPr>
        <w:pStyle w:val="TH"/>
      </w:pPr>
    </w:p>
    <w:p w14:paraId="6F0FC18B" w14:textId="77777777" w:rsidR="00CB16F9" w:rsidRPr="00B702A1" w:rsidRDefault="00CB16F9" w:rsidP="00CB16F9">
      <w:pPr>
        <w:pStyle w:val="TF"/>
      </w:pPr>
      <w:r w:rsidRPr="00B702A1">
        <w:t>Figure 4.</w:t>
      </w:r>
      <w:r>
        <w:t>1</w:t>
      </w:r>
      <w:r w:rsidRPr="00B702A1">
        <w:t xml:space="preserve">.1: </w:t>
      </w:r>
      <w:del w:id="60" w:author="Huawei" w:date="2020-03-02T17:08:00Z">
        <w:r w:rsidRPr="00B702A1" w:rsidDel="00E01DC0">
          <w:delText>Management Service</w:delText>
        </w:r>
      </w:del>
      <w:ins w:id="61" w:author="Huawei" w:date="2020-03-02T17:08:00Z">
        <w:r>
          <w:t>MnS producer and MnS consumer</w:t>
        </w:r>
      </w:ins>
    </w:p>
    <w:p w14:paraId="4226CC88" w14:textId="77777777" w:rsidR="001B47F0" w:rsidRPr="00CB16F9" w:rsidRDefault="001B47F0" w:rsidP="0071289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002F13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002F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5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3E57E" w14:textId="77777777" w:rsidR="00BB285F" w:rsidRDefault="00BB285F">
      <w:r>
        <w:separator/>
      </w:r>
    </w:p>
  </w:endnote>
  <w:endnote w:type="continuationSeparator" w:id="0">
    <w:p w14:paraId="16A9DDD2" w14:textId="77777777" w:rsidR="00BB285F" w:rsidRDefault="00B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68E64" w14:textId="77777777" w:rsidR="00BB285F" w:rsidRDefault="00BB285F">
      <w:r>
        <w:separator/>
      </w:r>
    </w:p>
  </w:footnote>
  <w:footnote w:type="continuationSeparator" w:id="0">
    <w:p w14:paraId="6A5A0004" w14:textId="77777777" w:rsidR="00BB285F" w:rsidRDefault="00BB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onymous">
    <w15:presenceInfo w15:providerId="None" w15:userId="anonymous"/>
  </w15:person>
  <w15:person w15:author="Huawei">
    <w15:presenceInfo w15:providerId="None" w15:userId="Huawei"/>
  </w15:person>
  <w15:person w15:author="Huawei SA5#127">
    <w15:presenceInfo w15:providerId="None" w15:userId="Huawei SA5#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40E"/>
    <w:rsid w:val="000175C8"/>
    <w:rsid w:val="0002166A"/>
    <w:rsid w:val="00022E4A"/>
    <w:rsid w:val="00023E39"/>
    <w:rsid w:val="00027D46"/>
    <w:rsid w:val="00034665"/>
    <w:rsid w:val="00037413"/>
    <w:rsid w:val="00047D87"/>
    <w:rsid w:val="0005088E"/>
    <w:rsid w:val="0007041F"/>
    <w:rsid w:val="00073484"/>
    <w:rsid w:val="000853D7"/>
    <w:rsid w:val="00086538"/>
    <w:rsid w:val="000949C4"/>
    <w:rsid w:val="000953DA"/>
    <w:rsid w:val="000A053F"/>
    <w:rsid w:val="000A6394"/>
    <w:rsid w:val="000B2A19"/>
    <w:rsid w:val="000B4FAC"/>
    <w:rsid w:val="000B7FED"/>
    <w:rsid w:val="000C0347"/>
    <w:rsid w:val="000C038A"/>
    <w:rsid w:val="000C6598"/>
    <w:rsid w:val="000D2B67"/>
    <w:rsid w:val="000E11D7"/>
    <w:rsid w:val="000E16D6"/>
    <w:rsid w:val="000E2FD9"/>
    <w:rsid w:val="000E3B71"/>
    <w:rsid w:val="000E4BCE"/>
    <w:rsid w:val="000F1216"/>
    <w:rsid w:val="000F1443"/>
    <w:rsid w:val="00120087"/>
    <w:rsid w:val="00122490"/>
    <w:rsid w:val="001336F2"/>
    <w:rsid w:val="00140F73"/>
    <w:rsid w:val="00145D43"/>
    <w:rsid w:val="001651F4"/>
    <w:rsid w:val="0016564B"/>
    <w:rsid w:val="00167C4B"/>
    <w:rsid w:val="00170B15"/>
    <w:rsid w:val="00170D96"/>
    <w:rsid w:val="00171041"/>
    <w:rsid w:val="0017249B"/>
    <w:rsid w:val="00174A58"/>
    <w:rsid w:val="00192C46"/>
    <w:rsid w:val="001A08B3"/>
    <w:rsid w:val="001A32F0"/>
    <w:rsid w:val="001A47AF"/>
    <w:rsid w:val="001A7B60"/>
    <w:rsid w:val="001B47F0"/>
    <w:rsid w:val="001B52F0"/>
    <w:rsid w:val="001B7A65"/>
    <w:rsid w:val="001C36AC"/>
    <w:rsid w:val="001D3078"/>
    <w:rsid w:val="001D5986"/>
    <w:rsid w:val="001D6EB1"/>
    <w:rsid w:val="001E2814"/>
    <w:rsid w:val="001E41F3"/>
    <w:rsid w:val="001E4CF4"/>
    <w:rsid w:val="001E7922"/>
    <w:rsid w:val="00212EBE"/>
    <w:rsid w:val="00213EEC"/>
    <w:rsid w:val="00220393"/>
    <w:rsid w:val="0022240B"/>
    <w:rsid w:val="00223961"/>
    <w:rsid w:val="00231CA6"/>
    <w:rsid w:val="002321CC"/>
    <w:rsid w:val="00234A79"/>
    <w:rsid w:val="00235A9A"/>
    <w:rsid w:val="0024240E"/>
    <w:rsid w:val="00246968"/>
    <w:rsid w:val="002548F0"/>
    <w:rsid w:val="0026004D"/>
    <w:rsid w:val="002640DD"/>
    <w:rsid w:val="00267A54"/>
    <w:rsid w:val="00275D12"/>
    <w:rsid w:val="00283CDB"/>
    <w:rsid w:val="00284FEB"/>
    <w:rsid w:val="002860C4"/>
    <w:rsid w:val="002B5741"/>
    <w:rsid w:val="002B6525"/>
    <w:rsid w:val="002E6AB6"/>
    <w:rsid w:val="002F0D5E"/>
    <w:rsid w:val="002F1617"/>
    <w:rsid w:val="00305409"/>
    <w:rsid w:val="003065A1"/>
    <w:rsid w:val="00310F16"/>
    <w:rsid w:val="00313755"/>
    <w:rsid w:val="0031580C"/>
    <w:rsid w:val="0033707C"/>
    <w:rsid w:val="00345D8B"/>
    <w:rsid w:val="00357956"/>
    <w:rsid w:val="003609EF"/>
    <w:rsid w:val="0036231A"/>
    <w:rsid w:val="0037072E"/>
    <w:rsid w:val="00370F43"/>
    <w:rsid w:val="00374DD4"/>
    <w:rsid w:val="003754D8"/>
    <w:rsid w:val="00385DB0"/>
    <w:rsid w:val="0039275A"/>
    <w:rsid w:val="003A749E"/>
    <w:rsid w:val="003A76F5"/>
    <w:rsid w:val="003B2F44"/>
    <w:rsid w:val="003B6F41"/>
    <w:rsid w:val="003D43DC"/>
    <w:rsid w:val="003E1A36"/>
    <w:rsid w:val="003E4379"/>
    <w:rsid w:val="003F36D2"/>
    <w:rsid w:val="003F52C4"/>
    <w:rsid w:val="00404FAE"/>
    <w:rsid w:val="004060BC"/>
    <w:rsid w:val="00410371"/>
    <w:rsid w:val="004163FF"/>
    <w:rsid w:val="00416D79"/>
    <w:rsid w:val="00422C0C"/>
    <w:rsid w:val="004242F1"/>
    <w:rsid w:val="00440373"/>
    <w:rsid w:val="004433AD"/>
    <w:rsid w:val="00450E0D"/>
    <w:rsid w:val="0045194B"/>
    <w:rsid w:val="00456207"/>
    <w:rsid w:val="00457587"/>
    <w:rsid w:val="00465B30"/>
    <w:rsid w:val="004724C0"/>
    <w:rsid w:val="00482204"/>
    <w:rsid w:val="00482498"/>
    <w:rsid w:val="00497A0F"/>
    <w:rsid w:val="004B287D"/>
    <w:rsid w:val="004B75B7"/>
    <w:rsid w:val="004D14DB"/>
    <w:rsid w:val="004E58A9"/>
    <w:rsid w:val="004E7E27"/>
    <w:rsid w:val="004F1454"/>
    <w:rsid w:val="004F6933"/>
    <w:rsid w:val="004F7A13"/>
    <w:rsid w:val="00504070"/>
    <w:rsid w:val="005110F8"/>
    <w:rsid w:val="0051580D"/>
    <w:rsid w:val="00522199"/>
    <w:rsid w:val="0052264D"/>
    <w:rsid w:val="0052662D"/>
    <w:rsid w:val="00527CDA"/>
    <w:rsid w:val="00532DC1"/>
    <w:rsid w:val="00534320"/>
    <w:rsid w:val="005345F4"/>
    <w:rsid w:val="00534D99"/>
    <w:rsid w:val="005378F6"/>
    <w:rsid w:val="005434E3"/>
    <w:rsid w:val="005453ED"/>
    <w:rsid w:val="0054584A"/>
    <w:rsid w:val="00547111"/>
    <w:rsid w:val="00561F08"/>
    <w:rsid w:val="00570532"/>
    <w:rsid w:val="00592A42"/>
    <w:rsid w:val="00592AF3"/>
    <w:rsid w:val="00592D74"/>
    <w:rsid w:val="0059612A"/>
    <w:rsid w:val="005A39F3"/>
    <w:rsid w:val="005A5970"/>
    <w:rsid w:val="005A7901"/>
    <w:rsid w:val="005C3933"/>
    <w:rsid w:val="005E2C44"/>
    <w:rsid w:val="005F0B2B"/>
    <w:rsid w:val="005F4B24"/>
    <w:rsid w:val="005F6D91"/>
    <w:rsid w:val="00601126"/>
    <w:rsid w:val="00601865"/>
    <w:rsid w:val="00606CB0"/>
    <w:rsid w:val="0061093D"/>
    <w:rsid w:val="0061786B"/>
    <w:rsid w:val="00621188"/>
    <w:rsid w:val="006257ED"/>
    <w:rsid w:val="00630CA9"/>
    <w:rsid w:val="00636A3B"/>
    <w:rsid w:val="0066609A"/>
    <w:rsid w:val="006662FA"/>
    <w:rsid w:val="00676623"/>
    <w:rsid w:val="00677F84"/>
    <w:rsid w:val="00695808"/>
    <w:rsid w:val="006B32AE"/>
    <w:rsid w:val="006B46FB"/>
    <w:rsid w:val="006C730F"/>
    <w:rsid w:val="006D4DEF"/>
    <w:rsid w:val="006E21FB"/>
    <w:rsid w:val="006E594F"/>
    <w:rsid w:val="006E6E0C"/>
    <w:rsid w:val="006F01D7"/>
    <w:rsid w:val="006F408B"/>
    <w:rsid w:val="00700B01"/>
    <w:rsid w:val="00712177"/>
    <w:rsid w:val="0071289D"/>
    <w:rsid w:val="00712E3C"/>
    <w:rsid w:val="0071354B"/>
    <w:rsid w:val="00731AC6"/>
    <w:rsid w:val="0074032A"/>
    <w:rsid w:val="007404D8"/>
    <w:rsid w:val="0074101A"/>
    <w:rsid w:val="00745989"/>
    <w:rsid w:val="00750456"/>
    <w:rsid w:val="00750560"/>
    <w:rsid w:val="00753A5C"/>
    <w:rsid w:val="00765204"/>
    <w:rsid w:val="00773D9D"/>
    <w:rsid w:val="00792342"/>
    <w:rsid w:val="007977A8"/>
    <w:rsid w:val="007978DA"/>
    <w:rsid w:val="007A0EA7"/>
    <w:rsid w:val="007B512A"/>
    <w:rsid w:val="007C1B4E"/>
    <w:rsid w:val="007C2097"/>
    <w:rsid w:val="007D6A07"/>
    <w:rsid w:val="007E0364"/>
    <w:rsid w:val="007E6277"/>
    <w:rsid w:val="007F11A7"/>
    <w:rsid w:val="007F1548"/>
    <w:rsid w:val="007F1A88"/>
    <w:rsid w:val="007F7259"/>
    <w:rsid w:val="008040A8"/>
    <w:rsid w:val="00811F9A"/>
    <w:rsid w:val="008279FA"/>
    <w:rsid w:val="00832867"/>
    <w:rsid w:val="00841911"/>
    <w:rsid w:val="0084204B"/>
    <w:rsid w:val="00843D43"/>
    <w:rsid w:val="00844423"/>
    <w:rsid w:val="0085470A"/>
    <w:rsid w:val="008626E7"/>
    <w:rsid w:val="00870EE7"/>
    <w:rsid w:val="00872870"/>
    <w:rsid w:val="008900DE"/>
    <w:rsid w:val="00895AC0"/>
    <w:rsid w:val="00895EE2"/>
    <w:rsid w:val="008A45A6"/>
    <w:rsid w:val="008B0807"/>
    <w:rsid w:val="008B3167"/>
    <w:rsid w:val="008C62F9"/>
    <w:rsid w:val="008D02EB"/>
    <w:rsid w:val="008D721F"/>
    <w:rsid w:val="008E226C"/>
    <w:rsid w:val="008F1D87"/>
    <w:rsid w:val="008F29F7"/>
    <w:rsid w:val="008F686C"/>
    <w:rsid w:val="0090453F"/>
    <w:rsid w:val="00905296"/>
    <w:rsid w:val="00911215"/>
    <w:rsid w:val="0091340A"/>
    <w:rsid w:val="009140FD"/>
    <w:rsid w:val="009148DE"/>
    <w:rsid w:val="00945895"/>
    <w:rsid w:val="009479C9"/>
    <w:rsid w:val="00957BCD"/>
    <w:rsid w:val="00960F4D"/>
    <w:rsid w:val="009631AC"/>
    <w:rsid w:val="009671CE"/>
    <w:rsid w:val="00970784"/>
    <w:rsid w:val="00976CC6"/>
    <w:rsid w:val="009777D9"/>
    <w:rsid w:val="00991B88"/>
    <w:rsid w:val="009A5753"/>
    <w:rsid w:val="009A579D"/>
    <w:rsid w:val="009A7C87"/>
    <w:rsid w:val="009A7CB2"/>
    <w:rsid w:val="009B1673"/>
    <w:rsid w:val="009D2E17"/>
    <w:rsid w:val="009E3297"/>
    <w:rsid w:val="009E4264"/>
    <w:rsid w:val="009E5C9F"/>
    <w:rsid w:val="009F381A"/>
    <w:rsid w:val="009F734F"/>
    <w:rsid w:val="00A10750"/>
    <w:rsid w:val="00A1259B"/>
    <w:rsid w:val="00A210DD"/>
    <w:rsid w:val="00A22A12"/>
    <w:rsid w:val="00A242F4"/>
    <w:rsid w:val="00A246B6"/>
    <w:rsid w:val="00A25F4C"/>
    <w:rsid w:val="00A274D5"/>
    <w:rsid w:val="00A36853"/>
    <w:rsid w:val="00A376AC"/>
    <w:rsid w:val="00A47E70"/>
    <w:rsid w:val="00A50CF0"/>
    <w:rsid w:val="00A6098D"/>
    <w:rsid w:val="00A717DA"/>
    <w:rsid w:val="00A723D1"/>
    <w:rsid w:val="00A73537"/>
    <w:rsid w:val="00A763C6"/>
    <w:rsid w:val="00A7671C"/>
    <w:rsid w:val="00A84B57"/>
    <w:rsid w:val="00A9033A"/>
    <w:rsid w:val="00A90F95"/>
    <w:rsid w:val="00A92616"/>
    <w:rsid w:val="00AA0A63"/>
    <w:rsid w:val="00AA2B65"/>
    <w:rsid w:val="00AA2CBC"/>
    <w:rsid w:val="00AC203C"/>
    <w:rsid w:val="00AC4C56"/>
    <w:rsid w:val="00AC5820"/>
    <w:rsid w:val="00AC5F34"/>
    <w:rsid w:val="00AD1CD8"/>
    <w:rsid w:val="00AE4FBF"/>
    <w:rsid w:val="00AF0B3B"/>
    <w:rsid w:val="00AF5B60"/>
    <w:rsid w:val="00B03B94"/>
    <w:rsid w:val="00B21CAA"/>
    <w:rsid w:val="00B258BB"/>
    <w:rsid w:val="00B27127"/>
    <w:rsid w:val="00B34BC7"/>
    <w:rsid w:val="00B67B97"/>
    <w:rsid w:val="00B760E1"/>
    <w:rsid w:val="00B76F4E"/>
    <w:rsid w:val="00B77256"/>
    <w:rsid w:val="00B83D9E"/>
    <w:rsid w:val="00B877B0"/>
    <w:rsid w:val="00B958CD"/>
    <w:rsid w:val="00B968C8"/>
    <w:rsid w:val="00B97162"/>
    <w:rsid w:val="00BA3EC5"/>
    <w:rsid w:val="00BA4AF7"/>
    <w:rsid w:val="00BA51D9"/>
    <w:rsid w:val="00BA7C2F"/>
    <w:rsid w:val="00BB116B"/>
    <w:rsid w:val="00BB285F"/>
    <w:rsid w:val="00BB393A"/>
    <w:rsid w:val="00BB5DFC"/>
    <w:rsid w:val="00BC0A65"/>
    <w:rsid w:val="00BC483F"/>
    <w:rsid w:val="00BC5D4E"/>
    <w:rsid w:val="00BD279D"/>
    <w:rsid w:val="00BD6BB8"/>
    <w:rsid w:val="00C1722B"/>
    <w:rsid w:val="00C255B0"/>
    <w:rsid w:val="00C30C17"/>
    <w:rsid w:val="00C540DE"/>
    <w:rsid w:val="00C63BAF"/>
    <w:rsid w:val="00C66BA2"/>
    <w:rsid w:val="00C67DCD"/>
    <w:rsid w:val="00C8599A"/>
    <w:rsid w:val="00C91E35"/>
    <w:rsid w:val="00C95985"/>
    <w:rsid w:val="00CA0B36"/>
    <w:rsid w:val="00CB16F9"/>
    <w:rsid w:val="00CB2EE5"/>
    <w:rsid w:val="00CC5026"/>
    <w:rsid w:val="00CC68D0"/>
    <w:rsid w:val="00CD29DC"/>
    <w:rsid w:val="00CE563A"/>
    <w:rsid w:val="00CF43CB"/>
    <w:rsid w:val="00CF54C8"/>
    <w:rsid w:val="00D01050"/>
    <w:rsid w:val="00D03F9A"/>
    <w:rsid w:val="00D04C90"/>
    <w:rsid w:val="00D04F4F"/>
    <w:rsid w:val="00D06051"/>
    <w:rsid w:val="00D06D51"/>
    <w:rsid w:val="00D07DEC"/>
    <w:rsid w:val="00D24991"/>
    <w:rsid w:val="00D26D0F"/>
    <w:rsid w:val="00D326FD"/>
    <w:rsid w:val="00D41987"/>
    <w:rsid w:val="00D41B4E"/>
    <w:rsid w:val="00D46016"/>
    <w:rsid w:val="00D50255"/>
    <w:rsid w:val="00D50A8E"/>
    <w:rsid w:val="00D54AE7"/>
    <w:rsid w:val="00D57D67"/>
    <w:rsid w:val="00D62341"/>
    <w:rsid w:val="00D646EF"/>
    <w:rsid w:val="00D73403"/>
    <w:rsid w:val="00D7381B"/>
    <w:rsid w:val="00D85469"/>
    <w:rsid w:val="00D86D8F"/>
    <w:rsid w:val="00D93DB5"/>
    <w:rsid w:val="00D95744"/>
    <w:rsid w:val="00D96A7C"/>
    <w:rsid w:val="00DB2A5B"/>
    <w:rsid w:val="00DE34CF"/>
    <w:rsid w:val="00E0533D"/>
    <w:rsid w:val="00E10078"/>
    <w:rsid w:val="00E1325F"/>
    <w:rsid w:val="00E13F3D"/>
    <w:rsid w:val="00E24674"/>
    <w:rsid w:val="00E3048D"/>
    <w:rsid w:val="00E315A3"/>
    <w:rsid w:val="00E34898"/>
    <w:rsid w:val="00E4373B"/>
    <w:rsid w:val="00E472D5"/>
    <w:rsid w:val="00E6170C"/>
    <w:rsid w:val="00E70413"/>
    <w:rsid w:val="00E72F78"/>
    <w:rsid w:val="00E738AD"/>
    <w:rsid w:val="00E818CA"/>
    <w:rsid w:val="00E83CA0"/>
    <w:rsid w:val="00E86A08"/>
    <w:rsid w:val="00E9739E"/>
    <w:rsid w:val="00EA450E"/>
    <w:rsid w:val="00EB09B7"/>
    <w:rsid w:val="00EB18C5"/>
    <w:rsid w:val="00EB221D"/>
    <w:rsid w:val="00EB35A2"/>
    <w:rsid w:val="00EB5F7D"/>
    <w:rsid w:val="00EB6AB6"/>
    <w:rsid w:val="00EB7F38"/>
    <w:rsid w:val="00EC000B"/>
    <w:rsid w:val="00ED3BD3"/>
    <w:rsid w:val="00ED4ACC"/>
    <w:rsid w:val="00EE33AE"/>
    <w:rsid w:val="00EE3403"/>
    <w:rsid w:val="00EE7D7C"/>
    <w:rsid w:val="00F02F36"/>
    <w:rsid w:val="00F0332E"/>
    <w:rsid w:val="00F12EC6"/>
    <w:rsid w:val="00F13FDE"/>
    <w:rsid w:val="00F15CB4"/>
    <w:rsid w:val="00F25D98"/>
    <w:rsid w:val="00F27A3C"/>
    <w:rsid w:val="00F300FB"/>
    <w:rsid w:val="00F301D7"/>
    <w:rsid w:val="00F438E8"/>
    <w:rsid w:val="00F47240"/>
    <w:rsid w:val="00F6512D"/>
    <w:rsid w:val="00F65F2C"/>
    <w:rsid w:val="00F67933"/>
    <w:rsid w:val="00F67DC3"/>
    <w:rsid w:val="00F67E99"/>
    <w:rsid w:val="00F7770B"/>
    <w:rsid w:val="00F84BA8"/>
    <w:rsid w:val="00FA56F0"/>
    <w:rsid w:val="00FA58DA"/>
    <w:rsid w:val="00FA7436"/>
    <w:rsid w:val="00FB6386"/>
    <w:rsid w:val="00FC4CDE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paragraph" w:styleId="af2">
    <w:name w:val="Normal (Web)"/>
    <w:basedOn w:val="a"/>
    <w:uiPriority w:val="99"/>
    <w:semiHidden/>
    <w:unhideWhenUsed/>
    <w:rsid w:val="00676623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cid:EA459032AAD601479114052B384AEACC@eurprd07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DEB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BAC2-8565-4E9E-9B7C-4C014C21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177</TotalTime>
  <Pages>2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16</cp:revision>
  <cp:lastPrinted>1899-12-31T23:00:00Z</cp:lastPrinted>
  <dcterms:created xsi:type="dcterms:W3CDTF">2020-03-04T15:54:00Z</dcterms:created>
  <dcterms:modified xsi:type="dcterms:W3CDTF">2020-03-09T02:41:00Z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(3)5wsKG0P3Xr7OrOGzqNBpFPLAtVGmVYvycPwGnfgUvYDqs+4LSmL0r7oAtTv5TAOa8Ic64TXz
se7f97Pwr6I66KVx9Qbtf0ejJSh21mZdqxKZEH0brYrZyaUO1zFIw96U9LlXkFoZ3aKqq5Su
1iyuIBjcl3eLoKmk8+HOnKw8bIJ1SHaWfcU0AbKCPpwVst8z1u9wbnfvvcBXq+Cd7+gYQXid
R8WuS0ffN/tQAsDla3</vt:lpwstr>
  </property>
  <property fmtid="{D5CDD505-2E9C-101B-9397-08002B2CF9AE}" pid="22" name="_2015_ms_pID_7253431">
    <vt:lpwstr>+J0jRFIaLlIDCNFIisaXuGX7wGDuQhfr1bh741E/tfMGvtNuzQ8TEP
HPEqxLKgmXtf5AtdJ7HAlSWIpKxOj/tB7a4zJnRsEkUYC2ulGgArz2X1QSkfgHubkOI3ItLI
4LBW89kOhp7I7oLoCB5JFYkN/xPm/JWKEmpj2FN+xB8GDFVpBjmLPkRfQDBIQqn2FMGwmCd6
Hg+iuP7bCBM9IEHW7wWe0PtoKQkxdzd2qc9W</vt:lpwstr>
  </property>
  <property fmtid="{D5CDD505-2E9C-101B-9397-08002B2CF9AE}" pid="23" name="_2015_ms_pID_7253432">
    <vt:lpwstr>7A==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1583390214</vt:lpwstr>
  </property>
</Properties>
</file>