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4990" w14:textId="77777777" w:rsidR="00791F06" w:rsidRDefault="00791F06" w:rsidP="00791F0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 w:rsidRPr="00EB09B7">
        <w:rPr>
          <w:b/>
          <w:noProof/>
          <w:sz w:val="24"/>
        </w:rPr>
        <w:t>129</w:t>
      </w:r>
      <w:r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 w:rsidRPr="00E13F3D">
        <w:rPr>
          <w:b/>
          <w:i/>
          <w:noProof/>
          <w:sz w:val="28"/>
        </w:rPr>
        <w:t>S5-201425</w:t>
      </w:r>
      <w:r>
        <w:rPr>
          <w:b/>
          <w:i/>
          <w:noProof/>
          <w:sz w:val="28"/>
        </w:rPr>
        <w:fldChar w:fldCharType="end"/>
      </w:r>
    </w:p>
    <w:p w14:paraId="4547EB49" w14:textId="77777777" w:rsidR="00791F06" w:rsidRDefault="00791F06" w:rsidP="00791F06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Pr="00BA51D9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Pr="00BA51D9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91F06" w14:paraId="4C0DD2FA" w14:textId="77777777" w:rsidTr="00C6568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1E6B" w14:textId="77777777" w:rsidR="00791F06" w:rsidRDefault="00791F06" w:rsidP="00C6568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91F06" w14:paraId="0B4E2CCC" w14:textId="77777777" w:rsidTr="00C6568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638E12" w14:textId="77777777" w:rsidR="00791F06" w:rsidRDefault="00791F06" w:rsidP="00C6568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91F06" w14:paraId="5129A6D6" w14:textId="77777777" w:rsidTr="00C6568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1942EF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64DDE7C4" w14:textId="77777777" w:rsidTr="00C6568C">
        <w:tc>
          <w:tcPr>
            <w:tcW w:w="142" w:type="dxa"/>
            <w:tcBorders>
              <w:left w:val="single" w:sz="4" w:space="0" w:color="auto"/>
            </w:tcBorders>
          </w:tcPr>
          <w:p w14:paraId="45F23BAE" w14:textId="77777777" w:rsidR="00791F06" w:rsidRDefault="00791F06" w:rsidP="00C6568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8E8572D" w14:textId="77777777" w:rsidR="00791F06" w:rsidRPr="00410371" w:rsidRDefault="00791F06" w:rsidP="00C6568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Pr="00410371">
              <w:rPr>
                <w:b/>
                <w:noProof/>
                <w:sz w:val="28"/>
              </w:rPr>
              <w:t>28.532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46558CE" w14:textId="77777777" w:rsidR="00791F06" w:rsidRDefault="00791F06" w:rsidP="00C6568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F0C8943" w14:textId="77777777" w:rsidR="00791F06" w:rsidRPr="00410371" w:rsidRDefault="00791F06" w:rsidP="00C6568C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Pr="00410371">
              <w:rPr>
                <w:b/>
                <w:noProof/>
                <w:sz w:val="28"/>
              </w:rPr>
              <w:t>0106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EFAB28B" w14:textId="77777777" w:rsidR="00791F06" w:rsidRDefault="00791F06" w:rsidP="00C6568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A06B37" w14:textId="77777777" w:rsidR="00791F06" w:rsidRPr="00410371" w:rsidRDefault="00791F06" w:rsidP="00C6568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F3E0C52" w14:textId="77777777" w:rsidR="00791F06" w:rsidRDefault="00791F06" w:rsidP="00C6568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A6BA2D8" w14:textId="77777777" w:rsidR="00791F06" w:rsidRPr="00410371" w:rsidRDefault="00791F06" w:rsidP="00C6568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Pr="00410371">
              <w:rPr>
                <w:b/>
                <w:noProof/>
                <w:sz w:val="28"/>
              </w:rPr>
              <w:t>15.4.0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E531874" w14:textId="77777777" w:rsidR="00791F06" w:rsidRDefault="00791F06" w:rsidP="00C6568C">
            <w:pPr>
              <w:pStyle w:val="CRCoverPage"/>
              <w:spacing w:after="0"/>
              <w:rPr>
                <w:noProof/>
              </w:rPr>
            </w:pPr>
          </w:p>
        </w:tc>
      </w:tr>
      <w:tr w:rsidR="00791F06" w14:paraId="1DA8FFC6" w14:textId="77777777" w:rsidTr="00C6568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112AF0" w14:textId="77777777" w:rsidR="00791F06" w:rsidRDefault="00791F06" w:rsidP="00C6568C">
            <w:pPr>
              <w:pStyle w:val="CRCoverPage"/>
              <w:spacing w:after="0"/>
              <w:rPr>
                <w:noProof/>
              </w:rPr>
            </w:pPr>
          </w:p>
        </w:tc>
      </w:tr>
      <w:tr w:rsidR="00791F06" w14:paraId="13295A79" w14:textId="77777777" w:rsidTr="00C6568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690673" w14:textId="77777777" w:rsidR="00791F06" w:rsidRPr="00F25D98" w:rsidRDefault="00791F06" w:rsidP="00C6568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91F06" w14:paraId="42EC7295" w14:textId="77777777" w:rsidTr="00C6568C">
        <w:tc>
          <w:tcPr>
            <w:tcW w:w="9641" w:type="dxa"/>
            <w:gridSpan w:val="9"/>
          </w:tcPr>
          <w:p w14:paraId="34808EA0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F48B89" w14:textId="77777777" w:rsidR="00791F06" w:rsidRDefault="00791F06" w:rsidP="00791F0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91F06" w14:paraId="4376A0BD" w14:textId="77777777" w:rsidTr="00C6568C">
        <w:tc>
          <w:tcPr>
            <w:tcW w:w="2835" w:type="dxa"/>
          </w:tcPr>
          <w:p w14:paraId="5799AC3C" w14:textId="77777777" w:rsidR="00791F06" w:rsidRDefault="00791F06" w:rsidP="00C6568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D714CBE" w14:textId="77777777" w:rsidR="00791F06" w:rsidRDefault="00791F06" w:rsidP="00C6568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E99F1C9" w14:textId="77777777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D80EA" w14:textId="77777777" w:rsidR="00791F06" w:rsidRDefault="00791F06" w:rsidP="00C6568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6A76320" w14:textId="77777777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E92C5D4" w14:textId="77777777" w:rsidR="00791F06" w:rsidRDefault="00791F06" w:rsidP="00C6568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FBC0B97" w14:textId="3D87AE72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C1574D3" w14:textId="77777777" w:rsidR="00791F06" w:rsidRDefault="00791F06" w:rsidP="00C6568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2F9BBE" w14:textId="193C2734" w:rsidR="00791F06" w:rsidRDefault="00791F06" w:rsidP="00C6568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9014EE6" w14:textId="77777777" w:rsidR="00791F06" w:rsidRDefault="00791F06" w:rsidP="00791F0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91F06" w14:paraId="69A159DF" w14:textId="77777777" w:rsidTr="00C6568C">
        <w:tc>
          <w:tcPr>
            <w:tcW w:w="9640" w:type="dxa"/>
            <w:gridSpan w:val="11"/>
          </w:tcPr>
          <w:p w14:paraId="023C980A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26F89CF6" w14:textId="77777777" w:rsidTr="00C6568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01C097" w14:textId="77777777" w:rsidR="00791F06" w:rsidRDefault="00791F06" w:rsidP="00C6568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464602" w14:textId="77777777" w:rsidR="00791F06" w:rsidRDefault="00791F06" w:rsidP="00C6568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Add missing definition for matching-criteria-attributes</w:t>
            </w:r>
            <w:r>
              <w:fldChar w:fldCharType="end"/>
            </w:r>
          </w:p>
        </w:tc>
      </w:tr>
      <w:tr w:rsidR="00791F06" w14:paraId="7DFF8123" w14:textId="77777777" w:rsidTr="00C6568C">
        <w:tc>
          <w:tcPr>
            <w:tcW w:w="1843" w:type="dxa"/>
            <w:tcBorders>
              <w:left w:val="single" w:sz="4" w:space="0" w:color="auto"/>
            </w:tcBorders>
          </w:tcPr>
          <w:p w14:paraId="2AAA41DD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AD9379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073B4B94" w14:textId="77777777" w:rsidTr="00C6568C">
        <w:tc>
          <w:tcPr>
            <w:tcW w:w="1843" w:type="dxa"/>
            <w:tcBorders>
              <w:left w:val="single" w:sz="4" w:space="0" w:color="auto"/>
            </w:tcBorders>
          </w:tcPr>
          <w:p w14:paraId="4E0A2967" w14:textId="77777777" w:rsidR="00791F06" w:rsidRDefault="00791F06" w:rsidP="00C6568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E340D6" w14:textId="77777777" w:rsidR="00791F06" w:rsidRDefault="00791F06" w:rsidP="00C6568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rPr>
                <w:noProof/>
              </w:rPr>
              <w:t>Ericsson Limited</w:t>
            </w:r>
            <w:r>
              <w:rPr>
                <w:noProof/>
              </w:rPr>
              <w:fldChar w:fldCharType="end"/>
            </w:r>
          </w:p>
        </w:tc>
      </w:tr>
      <w:tr w:rsidR="00791F06" w14:paraId="790717DF" w14:textId="77777777" w:rsidTr="00C6568C">
        <w:tc>
          <w:tcPr>
            <w:tcW w:w="1843" w:type="dxa"/>
            <w:tcBorders>
              <w:left w:val="single" w:sz="4" w:space="0" w:color="auto"/>
            </w:tcBorders>
          </w:tcPr>
          <w:p w14:paraId="08CF2DBB" w14:textId="77777777" w:rsidR="00791F06" w:rsidRDefault="00791F06" w:rsidP="00C6568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1A24EC" w14:textId="51348B11" w:rsidR="00791F06" w:rsidRDefault="00791F06" w:rsidP="00C6568C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F06" w14:paraId="30D56190" w14:textId="77777777" w:rsidTr="00C6568C">
        <w:tc>
          <w:tcPr>
            <w:tcW w:w="1843" w:type="dxa"/>
            <w:tcBorders>
              <w:left w:val="single" w:sz="4" w:space="0" w:color="auto"/>
            </w:tcBorders>
          </w:tcPr>
          <w:p w14:paraId="202BB150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3E01BC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1DB1636C" w14:textId="77777777" w:rsidTr="00C6568C">
        <w:tc>
          <w:tcPr>
            <w:tcW w:w="1843" w:type="dxa"/>
            <w:tcBorders>
              <w:left w:val="single" w:sz="4" w:space="0" w:color="auto"/>
            </w:tcBorders>
          </w:tcPr>
          <w:p w14:paraId="050CAA1B" w14:textId="77777777" w:rsidR="00791F06" w:rsidRDefault="00791F06" w:rsidP="00C6568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1E68AA6" w14:textId="77777777" w:rsidR="00791F06" w:rsidRDefault="00791F06" w:rsidP="00C6568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rPr>
                <w:noProof/>
              </w:rPr>
              <w:t>NETSLICE-PRO_NS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461EF07" w14:textId="77777777" w:rsidR="00791F06" w:rsidRDefault="00791F06" w:rsidP="00C6568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1BA887" w14:textId="77777777" w:rsidR="00791F06" w:rsidRDefault="00791F06" w:rsidP="00C6568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1CF360" w14:textId="77777777" w:rsidR="00791F06" w:rsidRDefault="00791F06" w:rsidP="00C6568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noProof/>
              </w:rPr>
              <w:t>2020-02-25</w:t>
            </w:r>
            <w:r>
              <w:rPr>
                <w:noProof/>
              </w:rPr>
              <w:fldChar w:fldCharType="end"/>
            </w:r>
          </w:p>
        </w:tc>
      </w:tr>
      <w:tr w:rsidR="00791F06" w14:paraId="5751128B" w14:textId="77777777" w:rsidTr="00C6568C">
        <w:tc>
          <w:tcPr>
            <w:tcW w:w="1843" w:type="dxa"/>
            <w:tcBorders>
              <w:left w:val="single" w:sz="4" w:space="0" w:color="auto"/>
            </w:tcBorders>
          </w:tcPr>
          <w:p w14:paraId="393FECE4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46FCBAE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FE5BEC9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D4E011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A4A4BF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475FBDE0" w14:textId="77777777" w:rsidTr="00C6568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C41528F" w14:textId="77777777" w:rsidR="00791F06" w:rsidRDefault="00791F06" w:rsidP="00C6568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1091FA6" w14:textId="77777777" w:rsidR="00791F06" w:rsidRDefault="00791F06" w:rsidP="00C6568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6100C21" w14:textId="77777777" w:rsidR="00791F06" w:rsidRDefault="00791F06" w:rsidP="00C6568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AE2C40" w14:textId="77777777" w:rsidR="00791F06" w:rsidRDefault="00791F06" w:rsidP="00C6568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E45A10" w14:textId="77777777" w:rsidR="00791F06" w:rsidRDefault="00791F06" w:rsidP="00C6568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791F06" w14:paraId="2120B843" w14:textId="77777777" w:rsidTr="00C6568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F041EB4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C1AC18D" w14:textId="77777777" w:rsidR="00791F06" w:rsidRDefault="00791F06" w:rsidP="00C6568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7FEFC0" w14:textId="77777777" w:rsidR="00791F06" w:rsidRDefault="00791F06" w:rsidP="00C6568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1D7510" w14:textId="77777777" w:rsidR="00791F06" w:rsidRPr="007C2097" w:rsidRDefault="00791F06" w:rsidP="00C6568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91F06" w14:paraId="3E95603A" w14:textId="77777777" w:rsidTr="00C6568C">
        <w:tc>
          <w:tcPr>
            <w:tcW w:w="1843" w:type="dxa"/>
          </w:tcPr>
          <w:p w14:paraId="7F49A6D2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91C73E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5988C775" w14:textId="77777777" w:rsidTr="00C6568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996E96" w14:textId="77777777" w:rsidR="00791F06" w:rsidRDefault="00791F06" w:rsidP="00791F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3417FB" w14:textId="649FA545" w:rsidR="00791F06" w:rsidRDefault="00791F06" w:rsidP="00791F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matching-criteria-attributes is used multiple times in the TS but its definition is missing.</w:t>
            </w:r>
          </w:p>
        </w:tc>
      </w:tr>
      <w:tr w:rsidR="00791F06" w14:paraId="0BD7D921" w14:textId="77777777" w:rsidTr="00C6568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58B415" w14:textId="77777777" w:rsidR="00791F06" w:rsidRDefault="00791F06" w:rsidP="00791F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018F01" w14:textId="77777777" w:rsidR="00791F06" w:rsidRDefault="00791F06" w:rsidP="00791F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2F849521" w14:textId="77777777" w:rsidTr="00C6568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B19091" w14:textId="77777777" w:rsidR="00791F06" w:rsidRDefault="00791F06" w:rsidP="00791F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03F2C1" w14:textId="5B9433D0" w:rsidR="00791F06" w:rsidRDefault="00791F06" w:rsidP="00791F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the missing definition that is in defined in TS 32.111-2.</w:t>
            </w:r>
          </w:p>
        </w:tc>
      </w:tr>
      <w:tr w:rsidR="00791F06" w14:paraId="469F22C6" w14:textId="77777777" w:rsidTr="00C6568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59E39D" w14:textId="77777777" w:rsidR="00791F06" w:rsidRDefault="00791F06" w:rsidP="00791F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7DC298" w14:textId="77777777" w:rsidR="00791F06" w:rsidRDefault="00791F06" w:rsidP="00791F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360A938F" w14:textId="77777777" w:rsidTr="00C6568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05F2F3" w14:textId="77777777" w:rsidR="00791F06" w:rsidRDefault="00791F06" w:rsidP="00791F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463922" w14:textId="5F94940B" w:rsidR="00791F06" w:rsidRDefault="00791F06" w:rsidP="00791F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Consumer and producer can have different interpretations what the term would mean causing inter-working problem.</w:t>
            </w:r>
          </w:p>
        </w:tc>
      </w:tr>
      <w:tr w:rsidR="00791F06" w14:paraId="7049B26E" w14:textId="77777777" w:rsidTr="00C6568C">
        <w:tc>
          <w:tcPr>
            <w:tcW w:w="2694" w:type="dxa"/>
            <w:gridSpan w:val="2"/>
          </w:tcPr>
          <w:p w14:paraId="4ECBB65B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1F9FFD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687D3736" w14:textId="77777777" w:rsidTr="00C6568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4F1A2C" w14:textId="77777777" w:rsidR="00791F06" w:rsidRDefault="00791F06" w:rsidP="00C656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ABFFB3" w14:textId="5EBE3CD1" w:rsidR="00791F06" w:rsidRDefault="00791F06" w:rsidP="00C656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2, 3.1.</w:t>
            </w:r>
          </w:p>
        </w:tc>
      </w:tr>
      <w:tr w:rsidR="00791F06" w14:paraId="45EC283A" w14:textId="77777777" w:rsidTr="00C6568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BC13DF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531227" w14:textId="77777777" w:rsidR="00791F06" w:rsidRDefault="00791F06" w:rsidP="00C656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1F06" w14:paraId="484A5BAA" w14:textId="77777777" w:rsidTr="00C6568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D00C8B" w14:textId="77777777" w:rsidR="00791F06" w:rsidRDefault="00791F06" w:rsidP="00C656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DF14F" w14:textId="77777777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99F421B" w14:textId="77777777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DB800EB" w14:textId="77777777" w:rsidR="00791F06" w:rsidRDefault="00791F06" w:rsidP="00C6568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07FB8F" w14:textId="77777777" w:rsidR="00791F06" w:rsidRDefault="00791F06" w:rsidP="00C6568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91F06" w14:paraId="5F370A0F" w14:textId="77777777" w:rsidTr="00C6568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AB63DE" w14:textId="77777777" w:rsidR="00791F06" w:rsidRDefault="00791F06" w:rsidP="00C656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23370E" w14:textId="77777777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03F425" w14:textId="62004FE6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A0409" w14:textId="77777777" w:rsidR="00791F06" w:rsidRDefault="00791F06" w:rsidP="00C6568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39A9E2" w14:textId="77777777" w:rsidR="00791F06" w:rsidRDefault="00791F06" w:rsidP="00C6568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91F06" w14:paraId="2C8084DC" w14:textId="77777777" w:rsidTr="00C6568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9BBD0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F6F6A7" w14:textId="77777777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612136" w14:textId="41060598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43E577" w14:textId="77777777" w:rsidR="00791F06" w:rsidRDefault="00791F06" w:rsidP="00C6568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C6DFB3" w14:textId="77777777" w:rsidR="00791F06" w:rsidRDefault="00791F06" w:rsidP="00C6568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91F06" w14:paraId="6117BC44" w14:textId="77777777" w:rsidTr="00C6568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75B38D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761AF1" w14:textId="77777777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F4468D" w14:textId="1F11664C" w:rsidR="00791F06" w:rsidRDefault="00791F06" w:rsidP="00C656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4F24" w14:textId="77777777" w:rsidR="00791F06" w:rsidRDefault="00791F06" w:rsidP="00C6568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3FC93C" w14:textId="77777777" w:rsidR="00791F06" w:rsidRDefault="00791F06" w:rsidP="00C6568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91F06" w14:paraId="4D958B30" w14:textId="77777777" w:rsidTr="00C6568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9E62C1" w14:textId="77777777" w:rsidR="00791F06" w:rsidRDefault="00791F06" w:rsidP="00C6568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3F6F16" w14:textId="77777777" w:rsidR="00791F06" w:rsidRDefault="00791F06" w:rsidP="00C6568C">
            <w:pPr>
              <w:pStyle w:val="CRCoverPage"/>
              <w:spacing w:after="0"/>
              <w:rPr>
                <w:noProof/>
              </w:rPr>
            </w:pPr>
          </w:p>
        </w:tc>
      </w:tr>
      <w:tr w:rsidR="00791F06" w14:paraId="5C16C196" w14:textId="77777777" w:rsidTr="00C6568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09955D" w14:textId="77777777" w:rsidR="00791F06" w:rsidRDefault="00791F06" w:rsidP="00C656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B40452" w14:textId="77777777" w:rsidR="00791F06" w:rsidRDefault="00791F06" w:rsidP="00C6568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91F06" w:rsidRPr="008863B9" w14:paraId="73FCD555" w14:textId="77777777" w:rsidTr="00C6568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D84CF" w14:textId="77777777" w:rsidR="00791F06" w:rsidRPr="008863B9" w:rsidRDefault="00791F06" w:rsidP="00C656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ACF9ED" w14:textId="77777777" w:rsidR="00791F06" w:rsidRPr="008863B9" w:rsidRDefault="00791F06" w:rsidP="00C6568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91F06" w14:paraId="2448A085" w14:textId="77777777" w:rsidTr="00C6568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10EB9" w14:textId="77777777" w:rsidR="00791F06" w:rsidRDefault="00791F06" w:rsidP="00C656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EE97F6" w14:textId="77777777" w:rsidR="00791F06" w:rsidRDefault="00791F06" w:rsidP="00C6568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142D43A" w14:textId="77777777" w:rsidR="00791F06" w:rsidRDefault="00791F06" w:rsidP="00791F06">
      <w:pPr>
        <w:pStyle w:val="CRCoverPage"/>
        <w:spacing w:after="0"/>
        <w:rPr>
          <w:noProof/>
          <w:sz w:val="8"/>
          <w:szCs w:val="8"/>
        </w:rPr>
      </w:pPr>
    </w:p>
    <w:p w14:paraId="24909A12" w14:textId="5A7375FC" w:rsidR="00791F06" w:rsidRDefault="00791F06" w:rsidP="006B208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F5513F7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2" w:name="_GoBack"/>
      <w:bookmarkEnd w:id="2"/>
    </w:p>
    <w:p w14:paraId="377685D3" w14:textId="77777777" w:rsidR="004A00C6" w:rsidRDefault="004A00C6" w:rsidP="004A00C6">
      <w:pPr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A00C6" w:rsidRPr="00945E78" w14:paraId="593D30A1" w14:textId="77777777" w:rsidTr="003E7247">
        <w:tc>
          <w:tcPr>
            <w:tcW w:w="9639" w:type="dxa"/>
            <w:shd w:val="clear" w:color="auto" w:fill="FFFFCC"/>
            <w:vAlign w:val="center"/>
          </w:tcPr>
          <w:p w14:paraId="58F8BB7B" w14:textId="77777777" w:rsidR="004A00C6" w:rsidRPr="00945E78" w:rsidRDefault="004A00C6" w:rsidP="003E72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525843822"/>
            <w:r w:rsidRPr="00945E78">
              <w:rPr>
                <w:rFonts w:ascii="Arial" w:hAnsi="Arial" w:cs="Arial"/>
                <w:b/>
                <w:bCs/>
                <w:sz w:val="28"/>
                <w:szCs w:val="28"/>
              </w:rPr>
              <w:t>Start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45E7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2587B1C" w14:textId="77777777" w:rsidR="00E111E5" w:rsidRPr="00215D3C" w:rsidRDefault="00E111E5" w:rsidP="00E111E5">
      <w:pPr>
        <w:pStyle w:val="Heading1"/>
      </w:pPr>
      <w:bookmarkStart w:id="4" w:name="_Toc19717871"/>
      <w:bookmarkStart w:id="5" w:name="_Toc26968872"/>
      <w:bookmarkEnd w:id="3"/>
      <w:r w:rsidRPr="00215D3C">
        <w:t>2</w:t>
      </w:r>
      <w:r w:rsidRPr="00215D3C">
        <w:tab/>
        <w:t>References</w:t>
      </w:r>
      <w:bookmarkEnd w:id="4"/>
      <w:bookmarkEnd w:id="5"/>
    </w:p>
    <w:p w14:paraId="7777C499" w14:textId="77777777" w:rsidR="00E111E5" w:rsidRPr="00215D3C" w:rsidRDefault="00E111E5" w:rsidP="00E111E5">
      <w:r w:rsidRPr="00215D3C">
        <w:t>-</w:t>
      </w:r>
      <w:r w:rsidRPr="00215D3C">
        <w:tab/>
        <w:t>The following documents contain provisions which, through reference in this text, constitute provisions of the present document.</w:t>
      </w:r>
    </w:p>
    <w:p w14:paraId="48BE2335" w14:textId="77777777" w:rsidR="00E111E5" w:rsidRPr="00215D3C" w:rsidRDefault="00E111E5" w:rsidP="00E111E5">
      <w:pPr>
        <w:pStyle w:val="B1"/>
      </w:pPr>
      <w:r w:rsidRPr="00215D3C">
        <w:t>-</w:t>
      </w:r>
      <w:r w:rsidRPr="00215D3C">
        <w:tab/>
        <w:t>References are either specific (identified by date of publication, edition number, version number, etc.) or non</w:t>
      </w:r>
      <w:r w:rsidRPr="00215D3C">
        <w:noBreakHyphen/>
        <w:t>specific.</w:t>
      </w:r>
    </w:p>
    <w:p w14:paraId="41598B62" w14:textId="77777777" w:rsidR="00E111E5" w:rsidRPr="00215D3C" w:rsidRDefault="00E111E5" w:rsidP="00E111E5">
      <w:pPr>
        <w:pStyle w:val="B1"/>
      </w:pPr>
      <w:r w:rsidRPr="00215D3C">
        <w:t>-</w:t>
      </w:r>
      <w:r w:rsidRPr="00215D3C">
        <w:tab/>
        <w:t>For a specific reference, subsequent revisions do not apply.</w:t>
      </w:r>
    </w:p>
    <w:p w14:paraId="2345145B" w14:textId="77777777" w:rsidR="00E111E5" w:rsidRPr="00215D3C" w:rsidRDefault="00E111E5" w:rsidP="00E111E5">
      <w:pPr>
        <w:pStyle w:val="B1"/>
      </w:pPr>
      <w:r w:rsidRPr="00215D3C">
        <w:t>-</w:t>
      </w:r>
      <w:r w:rsidRPr="00215D3C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15D3C">
        <w:rPr>
          <w:i/>
          <w:iCs/>
        </w:rPr>
        <w:t>in the same Release as the present document</w:t>
      </w:r>
      <w:r w:rsidRPr="00215D3C">
        <w:t>.</w:t>
      </w:r>
    </w:p>
    <w:p w14:paraId="2C2AB429" w14:textId="77777777" w:rsidR="00E111E5" w:rsidRPr="00215D3C" w:rsidRDefault="00E111E5" w:rsidP="00E111E5">
      <w:pPr>
        <w:pStyle w:val="EX"/>
      </w:pPr>
      <w:r w:rsidRPr="00215D3C">
        <w:t>[1]</w:t>
      </w:r>
      <w:r w:rsidRPr="00215D3C">
        <w:tab/>
        <w:t>3GPP TR 21.905: "Vocabulary for 3GPP Specifications".</w:t>
      </w:r>
    </w:p>
    <w:p w14:paraId="7D4E5F35" w14:textId="77777777" w:rsidR="00E111E5" w:rsidRPr="00215D3C" w:rsidRDefault="00E111E5" w:rsidP="00E111E5">
      <w:pPr>
        <w:pStyle w:val="EX"/>
      </w:pPr>
      <w:r w:rsidRPr="00215D3C">
        <w:t>[2]</w:t>
      </w:r>
      <w:r w:rsidRPr="00215D3C">
        <w:tab/>
        <w:t>3GPP TS 28.526: "</w:t>
      </w:r>
      <w:r w:rsidRPr="00F91F76">
        <w:t xml:space="preserve">Telecommunication management; </w:t>
      </w:r>
      <w:r w:rsidRPr="00215D3C">
        <w:t>Life Cycle Management (LCM) for mobile networks that include virtualized network functions; Procedures".</w:t>
      </w:r>
    </w:p>
    <w:p w14:paraId="42A77E0C" w14:textId="77777777" w:rsidR="00E111E5" w:rsidRPr="00215D3C" w:rsidRDefault="00E111E5" w:rsidP="00E111E5">
      <w:pPr>
        <w:pStyle w:val="EX"/>
      </w:pPr>
      <w:r w:rsidRPr="00215D3C">
        <w:t>[3]</w:t>
      </w:r>
      <w:r w:rsidRPr="00215D3C">
        <w:tab/>
        <w:t>3GPP TS 28.541: "Management and orchestration; 5G Network Resource Model (NRM); Stage 2 and stage3".</w:t>
      </w:r>
    </w:p>
    <w:p w14:paraId="2E9B6DB3" w14:textId="77777777" w:rsidR="00E111E5" w:rsidRPr="00215D3C" w:rsidRDefault="00E111E5" w:rsidP="00E111E5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[4]</w:t>
      </w:r>
      <w:r w:rsidRPr="00215D3C">
        <w:rPr>
          <w:rFonts w:hint="eastAsia"/>
          <w:lang w:eastAsia="zh-CN"/>
        </w:rPr>
        <w:tab/>
      </w:r>
      <w:r w:rsidRPr="00215D3C">
        <w:rPr>
          <w:lang w:eastAsia="zh-CN"/>
        </w:rPr>
        <w:t>ITU-T Recommendation X.733 (02/92): "Information technology - Open Systems Interconnection - Systems Management: Alarm reporting function".</w:t>
      </w:r>
    </w:p>
    <w:p w14:paraId="1BCC2F9D" w14:textId="77777777" w:rsidR="00E111E5" w:rsidRPr="00215D3C" w:rsidRDefault="00E111E5" w:rsidP="00E111E5">
      <w:pPr>
        <w:pStyle w:val="EX"/>
      </w:pPr>
      <w:r w:rsidRPr="00215D3C">
        <w:t>[5]</w:t>
      </w:r>
      <w:r w:rsidRPr="00215D3C">
        <w:tab/>
        <w:t>3GPP TS 28.531: "Management and orchestration; Provisioning".</w:t>
      </w:r>
    </w:p>
    <w:p w14:paraId="034B6DBC" w14:textId="77777777" w:rsidR="00E111E5" w:rsidRPr="00215D3C" w:rsidRDefault="00E111E5" w:rsidP="00E111E5">
      <w:pPr>
        <w:pStyle w:val="EX"/>
      </w:pPr>
      <w:r w:rsidRPr="00215D3C">
        <w:t>[6]</w:t>
      </w:r>
      <w:r w:rsidRPr="00215D3C">
        <w:tab/>
        <w:t xml:space="preserve">3GPP TS 28.554: "Management and orchestration; 5G </w:t>
      </w:r>
      <w:r>
        <w:t>e</w:t>
      </w:r>
      <w:r w:rsidRPr="00215D3C">
        <w:t>nd to end Key Performance Indicators (KPI)</w:t>
      </w:r>
      <w:r w:rsidDel="00F91F76">
        <w:t xml:space="preserve"> </w:t>
      </w:r>
      <w:r w:rsidRPr="00215D3C">
        <w:t>".</w:t>
      </w:r>
    </w:p>
    <w:p w14:paraId="7FBD74A6" w14:textId="77777777" w:rsidR="00E111E5" w:rsidRPr="00215D3C" w:rsidRDefault="00E111E5" w:rsidP="00E111E5">
      <w:pPr>
        <w:pStyle w:val="EX"/>
      </w:pPr>
      <w:r w:rsidRPr="00215D3C">
        <w:t>[7]</w:t>
      </w:r>
      <w:r w:rsidRPr="00215D3C">
        <w:tab/>
        <w:t>3GPP TS 22.261: "Technical Specification Group Services and System Aspects; Service requirements for the 5G system; Stage 1".</w:t>
      </w:r>
    </w:p>
    <w:p w14:paraId="2230FCB8" w14:textId="77777777" w:rsidR="00E111E5" w:rsidRPr="00215D3C" w:rsidRDefault="00E111E5" w:rsidP="00E111E5">
      <w:pPr>
        <w:pStyle w:val="EX"/>
      </w:pPr>
      <w:r w:rsidRPr="00215D3C">
        <w:t>[8]</w:t>
      </w:r>
      <w:r w:rsidRPr="00215D3C">
        <w:tab/>
        <w:t>3GPP TS 23.501: "Technical Specification Group Services and System Aspects; System Architecture for the 5G System; Stage 2".</w:t>
      </w:r>
    </w:p>
    <w:p w14:paraId="4C5BE55A" w14:textId="77777777" w:rsidR="00E111E5" w:rsidRPr="00215D3C" w:rsidRDefault="00E111E5" w:rsidP="00E111E5">
      <w:pPr>
        <w:pStyle w:val="EX"/>
      </w:pPr>
      <w:r w:rsidRPr="00215D3C">
        <w:t>[9]</w:t>
      </w:r>
      <w:r w:rsidRPr="00215D3C">
        <w:tab/>
        <w:t>3GPP TS 23.003: "Technical Specification Group Core Network and Terminals; Numbering, addressing and identification".</w:t>
      </w:r>
    </w:p>
    <w:p w14:paraId="7C7A849C" w14:textId="77777777" w:rsidR="00E111E5" w:rsidRPr="00215D3C" w:rsidRDefault="00E111E5" w:rsidP="00E111E5">
      <w:pPr>
        <w:pStyle w:val="EX"/>
      </w:pPr>
      <w:r w:rsidRPr="00215D3C">
        <w:t>[10]</w:t>
      </w:r>
      <w:r w:rsidRPr="00215D3C">
        <w:tab/>
        <w:t>ETSI GS NFV-IFA</w:t>
      </w:r>
      <w:r>
        <w:t xml:space="preserve"> </w:t>
      </w:r>
      <w:r w:rsidRPr="00215D3C">
        <w:t xml:space="preserve">013 V2.4.1 (2018-02) "Network Function Virtualization (NFV); Management and Orchestration; </w:t>
      </w:r>
      <w:proofErr w:type="spellStart"/>
      <w:r w:rsidRPr="00215D3C">
        <w:t>Os</w:t>
      </w:r>
      <w:proofErr w:type="spellEnd"/>
      <w:r w:rsidRPr="00215D3C">
        <w:t>-Ma-</w:t>
      </w:r>
      <w:proofErr w:type="spellStart"/>
      <w:r w:rsidRPr="00215D3C">
        <w:t>nfvo</w:t>
      </w:r>
      <w:proofErr w:type="spellEnd"/>
      <w:r w:rsidRPr="00215D3C">
        <w:t xml:space="preserve"> Reference Point - Interface and Information Model Specification".</w:t>
      </w:r>
    </w:p>
    <w:p w14:paraId="033E497D" w14:textId="77777777" w:rsidR="00E111E5" w:rsidRPr="00215D3C" w:rsidRDefault="00E111E5" w:rsidP="00E111E5">
      <w:pPr>
        <w:pStyle w:val="EX"/>
      </w:pPr>
      <w:r w:rsidRPr="00215D3C">
        <w:t>[11]</w:t>
      </w:r>
      <w:r w:rsidRPr="00215D3C">
        <w:tab/>
        <w:t>3GPP TS 28.622: "Telecommunication management; Generic Network Resource Model (NRM) Integration Reference Point (IRP); Information Service (IS)".</w:t>
      </w:r>
    </w:p>
    <w:p w14:paraId="0795FAC8" w14:textId="77777777" w:rsidR="00E111E5" w:rsidRPr="00215D3C" w:rsidRDefault="00E111E5" w:rsidP="00E111E5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12</w:t>
      </w:r>
      <w:r w:rsidRPr="00215D3C">
        <w:rPr>
          <w:rFonts w:hint="eastAsia"/>
          <w:lang w:eastAsia="zh-CN"/>
        </w:rPr>
        <w:t>]</w:t>
      </w:r>
      <w:r w:rsidRPr="00215D3C">
        <w:rPr>
          <w:lang w:eastAsia="zh-CN"/>
        </w:rPr>
        <w:tab/>
      </w:r>
      <w:r w:rsidRPr="00215D3C">
        <w:rPr>
          <w:rFonts w:hint="eastAsia"/>
          <w:lang w:eastAsia="zh-CN"/>
        </w:rPr>
        <w:t xml:space="preserve">ETSI </w:t>
      </w:r>
      <w:r w:rsidRPr="00215D3C">
        <w:t>GS NFV-IFA 015 (V</w:t>
      </w:r>
      <w:r w:rsidRPr="00215D3C">
        <w:rPr>
          <w:rFonts w:hint="eastAsia"/>
          <w:lang w:eastAsia="zh-CN"/>
        </w:rPr>
        <w:t>2.</w:t>
      </w:r>
      <w:r w:rsidRPr="00215D3C">
        <w:rPr>
          <w:lang w:eastAsia="zh-CN"/>
        </w:rPr>
        <w:t>4</w:t>
      </w:r>
      <w:r w:rsidRPr="00215D3C">
        <w:rPr>
          <w:rFonts w:hint="eastAsia"/>
          <w:lang w:eastAsia="zh-CN"/>
        </w:rPr>
        <w:t>.1</w:t>
      </w:r>
      <w:r w:rsidRPr="00215D3C">
        <w:rPr>
          <w:lang w:eastAsia="zh-CN"/>
        </w:rPr>
        <w:t>)</w:t>
      </w:r>
      <w:r w:rsidRPr="00215D3C">
        <w:t>: "Network Function Virtualisation (NFV); Management and Orchestration; Report on NFV Information Model".</w:t>
      </w:r>
    </w:p>
    <w:p w14:paraId="1FC2913E" w14:textId="77777777" w:rsidR="00E111E5" w:rsidRPr="00215D3C" w:rsidRDefault="00E111E5" w:rsidP="00E111E5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</w:t>
      </w:r>
      <w:r w:rsidRPr="00215D3C">
        <w:rPr>
          <w:rFonts w:hint="eastAsia"/>
          <w:lang w:eastAsia="zh-CN"/>
        </w:rPr>
        <w:t>3]</w:t>
      </w:r>
      <w:r w:rsidRPr="00215D3C">
        <w:rPr>
          <w:lang w:eastAsia="zh-CN"/>
        </w:rPr>
        <w:tab/>
      </w:r>
      <w:r w:rsidRPr="00215D3C">
        <w:t>3GPP TS 28.5</w:t>
      </w:r>
      <w:r w:rsidRPr="00215D3C">
        <w:rPr>
          <w:rFonts w:hint="eastAsia"/>
          <w:lang w:eastAsia="zh-CN"/>
        </w:rPr>
        <w:t xml:space="preserve">33: </w:t>
      </w:r>
      <w:r w:rsidRPr="00215D3C">
        <w:t>"</w:t>
      </w:r>
      <w:r w:rsidRPr="00215D3C">
        <w:rPr>
          <w:lang w:eastAsia="zh-CN"/>
        </w:rPr>
        <w:t>Management and orchestration; Architecture framework</w:t>
      </w:r>
      <w:r w:rsidRPr="00215D3C">
        <w:t>"</w:t>
      </w:r>
    </w:p>
    <w:p w14:paraId="064AC60B" w14:textId="77777777" w:rsidR="00E111E5" w:rsidRDefault="00E111E5" w:rsidP="00E111E5">
      <w:pPr>
        <w:pStyle w:val="EX"/>
        <w:rPr>
          <w:lang w:eastAsia="zh-CN"/>
        </w:rPr>
      </w:pPr>
      <w:r w:rsidRPr="00215D3C">
        <w:rPr>
          <w:lang w:eastAsia="zh-CN"/>
        </w:rPr>
        <w:t>[</w:t>
      </w:r>
      <w:r w:rsidRPr="00215D3C">
        <w:rPr>
          <w:rFonts w:hint="eastAsia"/>
          <w:lang w:eastAsia="zh-CN"/>
        </w:rPr>
        <w:t>14</w:t>
      </w:r>
      <w:r w:rsidRPr="00215D3C">
        <w:rPr>
          <w:lang w:eastAsia="zh-CN"/>
        </w:rPr>
        <w:t>]</w:t>
      </w:r>
      <w:r w:rsidRPr="00215D3C">
        <w:rPr>
          <w:lang w:eastAsia="zh-CN"/>
        </w:rPr>
        <w:tab/>
        <w:t>ITU-T Recommendation X.734 (1992): "Information technology - Open Systems Interconnection - Systems management: Event report management function".</w:t>
      </w:r>
    </w:p>
    <w:p w14:paraId="7D9C4602" w14:textId="77777777" w:rsidR="00E111E5" w:rsidRPr="00215D3C" w:rsidRDefault="00E111E5" w:rsidP="00E111E5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t>3GPP TS 32.158</w:t>
      </w:r>
      <w:r w:rsidRPr="00215D3C">
        <w:t>: "</w:t>
      </w:r>
      <w:r>
        <w:t xml:space="preserve">Management and orchestration; Design rules for </w:t>
      </w:r>
      <w:proofErr w:type="spellStart"/>
      <w:r>
        <w:t>REpresentational</w:t>
      </w:r>
      <w:proofErr w:type="spellEnd"/>
      <w:r>
        <w:t xml:space="preserve"> State Transfer (REST) Solution Sets (SS)</w:t>
      </w:r>
      <w:r w:rsidRPr="00215D3C">
        <w:t>"</w:t>
      </w:r>
      <w:r>
        <w:t>.</w:t>
      </w:r>
    </w:p>
    <w:p w14:paraId="6F36B126" w14:textId="77777777" w:rsidR="00E111E5" w:rsidRDefault="00E111E5" w:rsidP="00E111E5">
      <w:pPr>
        <w:pStyle w:val="EX"/>
        <w:rPr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 TS 32.302:</w:t>
      </w:r>
      <w:r>
        <w:rPr>
          <w:lang w:eastAsia="zh-CN"/>
        </w:rPr>
        <w:tab/>
        <w:t xml:space="preserve"> </w:t>
      </w:r>
      <w:r w:rsidRPr="00215D3C">
        <w:rPr>
          <w:lang w:eastAsia="zh-CN"/>
        </w:rPr>
        <w:t>"</w:t>
      </w:r>
      <w:r w:rsidRPr="00645434">
        <w:rPr>
          <w:lang w:eastAsia="zh-CN"/>
        </w:rPr>
        <w:t>Telecommunication management; Configuration Management (CM); Notification Integration Reference Point (IRP); Information Service (IS)</w:t>
      </w:r>
      <w:r w:rsidRPr="00215D3C">
        <w:rPr>
          <w:lang w:eastAsia="zh-CN"/>
        </w:rPr>
        <w:t>"</w:t>
      </w:r>
      <w:r>
        <w:rPr>
          <w:lang w:eastAsia="zh-CN"/>
        </w:rPr>
        <w:t>.</w:t>
      </w:r>
    </w:p>
    <w:p w14:paraId="2036EF20" w14:textId="77777777" w:rsidR="00E111E5" w:rsidRDefault="00E111E5" w:rsidP="00E111E5">
      <w:pPr>
        <w:pStyle w:val="EX"/>
        <w:rPr>
          <w:noProof/>
        </w:rPr>
      </w:pPr>
      <w:r>
        <w:rPr>
          <w:snapToGrid w:val="0"/>
        </w:rPr>
        <w:lastRenderedPageBreak/>
        <w:t>[17]</w:t>
      </w:r>
      <w:r>
        <w:rPr>
          <w:snapToGrid w:val="0"/>
        </w:rPr>
        <w:tab/>
      </w:r>
      <w:r>
        <w:t>3GPP TS 32.401: "</w:t>
      </w:r>
      <w:r>
        <w:rPr>
          <w:noProof/>
        </w:rPr>
        <w:t>Telecommunication management; Performance Management (PM); Concept and requirements</w:t>
      </w:r>
      <w:r>
        <w:t>"</w:t>
      </w:r>
      <w:r>
        <w:rPr>
          <w:noProof/>
        </w:rPr>
        <w:t>.</w:t>
      </w:r>
    </w:p>
    <w:p w14:paraId="76805CE3" w14:textId="77777777" w:rsidR="00E111E5" w:rsidRDefault="00E111E5" w:rsidP="00E111E5">
      <w:pPr>
        <w:pStyle w:val="EX"/>
      </w:pPr>
      <w:r>
        <w:rPr>
          <w:lang w:eastAsia="zh-CN"/>
        </w:rPr>
        <w:t>[18]</w:t>
      </w:r>
      <w:r>
        <w:rPr>
          <w:lang w:eastAsia="zh-CN"/>
        </w:rPr>
        <w:tab/>
      </w:r>
      <w:r>
        <w:t>3GPP TS 28.552: " Management and orchestration; 5G performance measurements".</w:t>
      </w:r>
    </w:p>
    <w:p w14:paraId="35786E7F" w14:textId="77777777" w:rsidR="00E111E5" w:rsidRDefault="00E111E5" w:rsidP="00E111E5">
      <w:pPr>
        <w:pStyle w:val="EX"/>
        <w:rPr>
          <w:lang w:eastAsia="zh-CN"/>
        </w:rPr>
      </w:pPr>
      <w:r>
        <w:t>[19]</w:t>
      </w:r>
      <w:r>
        <w:tab/>
        <w:t>3GPP TS 32.401: "</w:t>
      </w:r>
      <w:r w:rsidRPr="00F91F76">
        <w:t>Telecommunication management;</w:t>
      </w:r>
      <w:r>
        <w:t xml:space="preserve"> </w:t>
      </w:r>
      <w:proofErr w:type="spellStart"/>
      <w:r>
        <w:rPr>
          <w:lang w:eastAsia="zh-CN"/>
        </w:rPr>
        <w:t>Perfomance</w:t>
      </w:r>
      <w:proofErr w:type="spellEnd"/>
      <w:r>
        <w:rPr>
          <w:lang w:eastAsia="zh-CN"/>
        </w:rPr>
        <w:t xml:space="preserve"> Measurement (PM); Concept and requirements</w:t>
      </w:r>
      <w:r>
        <w:t>"</w:t>
      </w:r>
      <w:r>
        <w:rPr>
          <w:lang w:eastAsia="zh-CN"/>
        </w:rPr>
        <w:t>.</w:t>
      </w:r>
    </w:p>
    <w:p w14:paraId="6833C5B1" w14:textId="77777777" w:rsidR="00E111E5" w:rsidRDefault="00E111E5" w:rsidP="00E111E5">
      <w:pPr>
        <w:pStyle w:val="EX"/>
      </w:pPr>
      <w:r>
        <w:t>[20]</w:t>
      </w:r>
      <w:r>
        <w:tab/>
        <w:t>ISO</w:t>
      </w:r>
      <w:r>
        <w:rPr>
          <w:lang w:eastAsia="zh-CN"/>
        </w:rPr>
        <w:t xml:space="preserve"> </w:t>
      </w:r>
      <w:r>
        <w:t>8601:2004: "Data elements and interchange formats – Information interchange – Representation of dates and times".</w:t>
      </w:r>
    </w:p>
    <w:p w14:paraId="2534030D" w14:textId="77777777" w:rsidR="00E111E5" w:rsidRPr="00945D88" w:rsidRDefault="00E111E5" w:rsidP="00E111E5">
      <w:pPr>
        <w:pStyle w:val="EX"/>
      </w:pPr>
      <w:r w:rsidRPr="00945D88">
        <w:rPr>
          <w:lang w:eastAsia="zh-CN"/>
        </w:rPr>
        <w:t>[</w:t>
      </w:r>
      <w:r>
        <w:rPr>
          <w:lang w:eastAsia="zh-CN"/>
        </w:rPr>
        <w:t>21</w:t>
      </w:r>
      <w:r w:rsidRPr="00945D88">
        <w:rPr>
          <w:lang w:eastAsia="zh-CN"/>
        </w:rPr>
        <w:t>]</w:t>
      </w:r>
      <w:r w:rsidRPr="00945D88">
        <w:rPr>
          <w:lang w:eastAsia="zh-CN"/>
        </w:rPr>
        <w:tab/>
      </w:r>
      <w:r w:rsidRPr="00945D88">
        <w:t>3GPP TS 32.300: "Telecommunication management; Configuration Management (CM); Name convention for Managed Objects ".</w:t>
      </w:r>
    </w:p>
    <w:p w14:paraId="5765C4D7" w14:textId="77777777" w:rsidR="00E111E5" w:rsidRPr="00945D88" w:rsidRDefault="00E111E5" w:rsidP="00E111E5">
      <w:pPr>
        <w:pStyle w:val="EX"/>
      </w:pPr>
      <w:r w:rsidRPr="00945D88">
        <w:t>[</w:t>
      </w:r>
      <w:r>
        <w:t>22</w:t>
      </w:r>
      <w:r w:rsidRPr="00945D88">
        <w:t>]</w:t>
      </w:r>
      <w:r w:rsidRPr="00945D88">
        <w:tab/>
        <w:t>W3C REC-xmlschema-0-20010502: "XML Schema Part 0: Primer".</w:t>
      </w:r>
    </w:p>
    <w:p w14:paraId="763D5201" w14:textId="77777777" w:rsidR="00E111E5" w:rsidRPr="00945D88" w:rsidRDefault="00E111E5" w:rsidP="00E111E5">
      <w:pPr>
        <w:pStyle w:val="EX"/>
      </w:pPr>
      <w:r w:rsidRPr="00945D88">
        <w:t>[</w:t>
      </w:r>
      <w:r>
        <w:t>23</w:t>
      </w:r>
      <w:r w:rsidRPr="00945D88">
        <w:t>]</w:t>
      </w:r>
      <w:r w:rsidRPr="00945D88">
        <w:tab/>
        <w:t>W3C REC-xmlschema-1-20010502: "XML Schema Part 1: Structures".</w:t>
      </w:r>
    </w:p>
    <w:p w14:paraId="297FF1C4" w14:textId="77777777" w:rsidR="00E111E5" w:rsidRPr="00945D88" w:rsidRDefault="00E111E5" w:rsidP="00E111E5">
      <w:pPr>
        <w:pStyle w:val="EX"/>
      </w:pPr>
      <w:r w:rsidRPr="00945D88">
        <w:t>[</w:t>
      </w:r>
      <w:r>
        <w:t>24</w:t>
      </w:r>
      <w:r w:rsidRPr="00945D88">
        <w:t>]</w:t>
      </w:r>
      <w:r w:rsidRPr="00945D88">
        <w:tab/>
        <w:t>W3C REC-xmlschema-2-20010502: "XML Schema Part 2: Datatypes".</w:t>
      </w:r>
    </w:p>
    <w:p w14:paraId="2C6ABA5B" w14:textId="77777777" w:rsidR="00E111E5" w:rsidRPr="00215D3C" w:rsidRDefault="00E111E5" w:rsidP="00E111E5">
      <w:pPr>
        <w:pStyle w:val="EX"/>
        <w:rPr>
          <w:lang w:eastAsia="zh-CN"/>
        </w:rPr>
      </w:pPr>
      <w:r w:rsidRPr="00945D88">
        <w:t>[</w:t>
      </w:r>
      <w:r>
        <w:t>25</w:t>
      </w:r>
      <w:r w:rsidRPr="00945D88">
        <w:t>]</w:t>
      </w:r>
      <w:r w:rsidRPr="00945D88">
        <w:tab/>
        <w:t>W3C REC-xml-names-19990114: "Namespaces in XML".</w:t>
      </w:r>
    </w:p>
    <w:p w14:paraId="74E62F71" w14:textId="157BF9D8" w:rsidR="00BE0292" w:rsidRDefault="00E111E5">
      <w:pPr>
        <w:pStyle w:val="EX"/>
        <w:rPr>
          <w:ins w:id="6" w:author="ERIC" w:date="2019-10-03T18:46:00Z"/>
          <w:szCs w:val="18"/>
        </w:rPr>
        <w:pPrChange w:id="7" w:author="ERIC" w:date="2019-10-03T18:46:00Z">
          <w:pPr>
            <w:pStyle w:val="B1"/>
          </w:pPr>
        </w:pPrChange>
      </w:pPr>
      <w:r>
        <w:t xml:space="preserve"> </w:t>
      </w:r>
      <w:ins w:id="8" w:author="ERIC" w:date="2019-10-03T18:44:00Z">
        <w:r w:rsidR="00BE0292">
          <w:t>[x]</w:t>
        </w:r>
        <w:r w:rsidR="00BE0292">
          <w:tab/>
        </w:r>
      </w:ins>
      <w:ins w:id="9" w:author="ERIC" w:date="2019-10-03T18:47:00Z">
        <w:r w:rsidR="00BE0292">
          <w:t xml:space="preserve">3GPP TS </w:t>
        </w:r>
      </w:ins>
      <w:ins w:id="10" w:author="ERIC" w:date="2019-10-03T18:46:00Z">
        <w:r w:rsidR="00BE0292">
          <w:t>32</w:t>
        </w:r>
        <w:r w:rsidR="00BE0292">
          <w:rPr>
            <w:bCs/>
          </w:rPr>
          <w:t>.111-2</w:t>
        </w:r>
      </w:ins>
      <w:ins w:id="11" w:author="ERIC" w:date="2019-10-03T18:47:00Z">
        <w:r w:rsidR="00BE0292">
          <w:rPr>
            <w:szCs w:val="18"/>
          </w:rPr>
          <w:t xml:space="preserve">: </w:t>
        </w:r>
      </w:ins>
      <w:ins w:id="12" w:author="ERIC" w:date="2019-10-03T18:46:00Z">
        <w:r w:rsidR="00BE0292">
          <w:t>"</w:t>
        </w:r>
        <w:r w:rsidR="00BE0292" w:rsidRPr="00D7567E">
          <w:t xml:space="preserve"> </w:t>
        </w:r>
        <w:r w:rsidR="00BE0292" w:rsidRPr="00F91F76">
          <w:t>Telecommunication management</w:t>
        </w:r>
        <w:r w:rsidR="00BE0292">
          <w:t>; Fault Management; Part 2: Alarm Integration Reference Point (IRP): Information Service (IS)".</w:t>
        </w:r>
      </w:ins>
    </w:p>
    <w:p w14:paraId="75CA81E5" w14:textId="77777777" w:rsidR="00BE0292" w:rsidRPr="009730A0" w:rsidRDefault="00BE0292" w:rsidP="00FD20A8">
      <w:pPr>
        <w:pStyle w:val="EX"/>
        <w:rPr>
          <w:lang w:val="en-US" w:eastAsia="zh-CN"/>
        </w:rPr>
      </w:pPr>
    </w:p>
    <w:p w14:paraId="0C42AA14" w14:textId="77777777" w:rsidR="00D7567E" w:rsidRDefault="00D7567E" w:rsidP="00D7567E">
      <w:pPr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7567E" w:rsidRPr="00945E78" w14:paraId="73CEBB6C" w14:textId="77777777" w:rsidTr="005B0228">
        <w:tc>
          <w:tcPr>
            <w:tcW w:w="9639" w:type="dxa"/>
            <w:shd w:val="clear" w:color="auto" w:fill="FFFFCC"/>
            <w:vAlign w:val="center"/>
          </w:tcPr>
          <w:p w14:paraId="74837FE7" w14:textId="7D4D15F8" w:rsidR="00D7567E" w:rsidRPr="00945E78" w:rsidRDefault="00D7567E" w:rsidP="005B02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modification</w:t>
            </w:r>
          </w:p>
        </w:tc>
      </w:tr>
    </w:tbl>
    <w:p w14:paraId="41091AB2" w14:textId="6288A075" w:rsidR="00D7567E" w:rsidRDefault="00D7567E" w:rsidP="004A00C6">
      <w:pPr>
        <w:rPr>
          <w:noProof/>
        </w:rPr>
      </w:pPr>
    </w:p>
    <w:p w14:paraId="70F9E803" w14:textId="77777777" w:rsidR="0058736C" w:rsidRPr="00215D3C" w:rsidRDefault="0058736C" w:rsidP="0058736C">
      <w:pPr>
        <w:pStyle w:val="Heading1"/>
      </w:pPr>
      <w:bookmarkStart w:id="13" w:name="_Toc20494338"/>
      <w:r w:rsidRPr="00215D3C">
        <w:t>3</w:t>
      </w:r>
      <w:r w:rsidRPr="00215D3C">
        <w:tab/>
        <w:t>Definitions and abbreviations</w:t>
      </w:r>
      <w:bookmarkEnd w:id="13"/>
    </w:p>
    <w:p w14:paraId="3E46B107" w14:textId="77777777" w:rsidR="0058736C" w:rsidRPr="00215D3C" w:rsidRDefault="0058736C" w:rsidP="0058736C">
      <w:pPr>
        <w:pStyle w:val="Heading2"/>
      </w:pPr>
      <w:bookmarkStart w:id="14" w:name="_Toc20494339"/>
      <w:r w:rsidRPr="00215D3C">
        <w:t>3.1</w:t>
      </w:r>
      <w:r w:rsidRPr="00215D3C">
        <w:tab/>
        <w:t>Definitions</w:t>
      </w:r>
      <w:bookmarkEnd w:id="14"/>
    </w:p>
    <w:p w14:paraId="39022FC9" w14:textId="77777777" w:rsidR="0058736C" w:rsidRPr="00215D3C" w:rsidRDefault="0058736C" w:rsidP="0058736C">
      <w:r w:rsidRPr="00215D3C">
        <w:t>For the purposes of the present document, the terms and definitions given in TR 21.905 [1] and the following apply. A term defined in the present document takes precedence over the definition of the same term, if any, in TR 21.905 [1].</w:t>
      </w:r>
    </w:p>
    <w:p w14:paraId="3F5E9067" w14:textId="0A614E02" w:rsidR="00954A0B" w:rsidRDefault="00A54848">
      <w:pPr>
        <w:keepNext/>
        <w:rPr>
          <w:ins w:id="15" w:author="ERIC" w:date="2019-10-03T16:41:00Z"/>
        </w:rPr>
        <w:pPrChange w:id="16" w:author="ERIC" w:date="2019-10-15T00:20:00Z">
          <w:pPr>
            <w:pStyle w:val="NO"/>
          </w:pPr>
        </w:pPrChange>
      </w:pPr>
      <w:ins w:id="17" w:author="ERIC" w:date="2020-01-27T20:30:00Z">
        <w:r>
          <w:rPr>
            <w:b/>
          </w:rPr>
          <w:t>M</w:t>
        </w:r>
      </w:ins>
      <w:ins w:id="18" w:author="ERIC" w:date="2019-10-03T16:41:00Z">
        <w:r w:rsidR="00954A0B">
          <w:rPr>
            <w:b/>
          </w:rPr>
          <w:t>atching-Criteria-Attributes:</w:t>
        </w:r>
        <w:r w:rsidR="00954A0B">
          <w:t xml:space="preserve"> </w:t>
        </w:r>
      </w:ins>
      <w:ins w:id="19" w:author="ERIC" w:date="2019-10-15T00:20:00Z">
        <w:r w:rsidR="0030645A">
          <w:t>See its definition in [x].</w:t>
        </w:r>
      </w:ins>
    </w:p>
    <w:p w14:paraId="5250E8DC" w14:textId="77777777" w:rsidR="00291684" w:rsidRDefault="00291684" w:rsidP="004A00C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A00C6" w:rsidRPr="00945E78" w14:paraId="0176E25A" w14:textId="77777777" w:rsidTr="003E7247">
        <w:tc>
          <w:tcPr>
            <w:tcW w:w="9639" w:type="dxa"/>
            <w:shd w:val="clear" w:color="auto" w:fill="FFFFCC"/>
            <w:vAlign w:val="center"/>
          </w:tcPr>
          <w:p w14:paraId="2A00F2FF" w14:textId="77777777" w:rsidR="004A00C6" w:rsidRPr="00945E78" w:rsidRDefault="004A00C6" w:rsidP="003E72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End </w:t>
            </w:r>
            <w:r w:rsidRPr="00945E78">
              <w:rPr>
                <w:rFonts w:ascii="Arial" w:hAnsi="Arial" w:cs="Arial"/>
                <w:b/>
                <w:bCs/>
                <w:sz w:val="28"/>
                <w:szCs w:val="28"/>
              </w:rPr>
              <w:t>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45E7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8D655A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6086" w14:textId="77777777" w:rsidR="001D4CF2" w:rsidRDefault="001D4CF2">
      <w:r>
        <w:separator/>
      </w:r>
    </w:p>
  </w:endnote>
  <w:endnote w:type="continuationSeparator" w:id="0">
    <w:p w14:paraId="635A3FF2" w14:textId="77777777" w:rsidR="001D4CF2" w:rsidRDefault="001D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A3B5" w14:textId="77777777" w:rsidR="001D4CF2" w:rsidRDefault="001D4CF2">
      <w:r>
        <w:separator/>
      </w:r>
    </w:p>
  </w:footnote>
  <w:footnote w:type="continuationSeparator" w:id="0">
    <w:p w14:paraId="6CAC3A8D" w14:textId="77777777" w:rsidR="001D4CF2" w:rsidRDefault="001D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001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9A2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91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95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">
    <w15:presenceInfo w15:providerId="None" w15:userId="ER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597"/>
    <w:rsid w:val="000A6394"/>
    <w:rsid w:val="000A7761"/>
    <w:rsid w:val="000B7FED"/>
    <w:rsid w:val="000C038A"/>
    <w:rsid w:val="000C6598"/>
    <w:rsid w:val="000D192A"/>
    <w:rsid w:val="000E1F66"/>
    <w:rsid w:val="000F01D6"/>
    <w:rsid w:val="00116278"/>
    <w:rsid w:val="001178B5"/>
    <w:rsid w:val="00145D43"/>
    <w:rsid w:val="0019182D"/>
    <w:rsid w:val="00192C46"/>
    <w:rsid w:val="001A08B3"/>
    <w:rsid w:val="001A7B60"/>
    <w:rsid w:val="001B3ED0"/>
    <w:rsid w:val="001B52F0"/>
    <w:rsid w:val="001B7A65"/>
    <w:rsid w:val="001D4CF2"/>
    <w:rsid w:val="001E41F3"/>
    <w:rsid w:val="002322C8"/>
    <w:rsid w:val="00245152"/>
    <w:rsid w:val="0026004D"/>
    <w:rsid w:val="002640DD"/>
    <w:rsid w:val="00275D12"/>
    <w:rsid w:val="00284FEB"/>
    <w:rsid w:val="002860C4"/>
    <w:rsid w:val="00291684"/>
    <w:rsid w:val="002A1F07"/>
    <w:rsid w:val="002B5741"/>
    <w:rsid w:val="00305409"/>
    <w:rsid w:val="0030645A"/>
    <w:rsid w:val="00307D0B"/>
    <w:rsid w:val="0032387A"/>
    <w:rsid w:val="003609EF"/>
    <w:rsid w:val="0036231A"/>
    <w:rsid w:val="00366253"/>
    <w:rsid w:val="00371975"/>
    <w:rsid w:val="00374DD4"/>
    <w:rsid w:val="003D0168"/>
    <w:rsid w:val="003E1A36"/>
    <w:rsid w:val="004045FA"/>
    <w:rsid w:val="00410371"/>
    <w:rsid w:val="004242F1"/>
    <w:rsid w:val="004868C5"/>
    <w:rsid w:val="004A00C6"/>
    <w:rsid w:val="004A20AF"/>
    <w:rsid w:val="004B75B7"/>
    <w:rsid w:val="004F643E"/>
    <w:rsid w:val="0051580D"/>
    <w:rsid w:val="005344F8"/>
    <w:rsid w:val="00547111"/>
    <w:rsid w:val="0058736C"/>
    <w:rsid w:val="00592D74"/>
    <w:rsid w:val="005D2B10"/>
    <w:rsid w:val="005E0FD2"/>
    <w:rsid w:val="005E2C44"/>
    <w:rsid w:val="00614C8E"/>
    <w:rsid w:val="00621188"/>
    <w:rsid w:val="006257ED"/>
    <w:rsid w:val="006342B8"/>
    <w:rsid w:val="006765C5"/>
    <w:rsid w:val="00695808"/>
    <w:rsid w:val="006B2085"/>
    <w:rsid w:val="006B46FB"/>
    <w:rsid w:val="006D3F43"/>
    <w:rsid w:val="006E21FB"/>
    <w:rsid w:val="007171A1"/>
    <w:rsid w:val="00791F06"/>
    <w:rsid w:val="00792342"/>
    <w:rsid w:val="007977A8"/>
    <w:rsid w:val="007A608B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023B"/>
    <w:rsid w:val="008A45A6"/>
    <w:rsid w:val="008F686C"/>
    <w:rsid w:val="009148DE"/>
    <w:rsid w:val="00941E30"/>
    <w:rsid w:val="00954A0B"/>
    <w:rsid w:val="009554E0"/>
    <w:rsid w:val="0096668B"/>
    <w:rsid w:val="00975427"/>
    <w:rsid w:val="009777D9"/>
    <w:rsid w:val="00991B88"/>
    <w:rsid w:val="009A5753"/>
    <w:rsid w:val="009A579D"/>
    <w:rsid w:val="009C2FD5"/>
    <w:rsid w:val="009E3297"/>
    <w:rsid w:val="009F734F"/>
    <w:rsid w:val="00A246B6"/>
    <w:rsid w:val="00A47E70"/>
    <w:rsid w:val="00A50CF0"/>
    <w:rsid w:val="00A54848"/>
    <w:rsid w:val="00A7671C"/>
    <w:rsid w:val="00AA2CBC"/>
    <w:rsid w:val="00AC5820"/>
    <w:rsid w:val="00AD15A3"/>
    <w:rsid w:val="00AD1CD8"/>
    <w:rsid w:val="00AE3EAE"/>
    <w:rsid w:val="00AF2A5E"/>
    <w:rsid w:val="00B061C0"/>
    <w:rsid w:val="00B258BB"/>
    <w:rsid w:val="00B67B97"/>
    <w:rsid w:val="00B968C8"/>
    <w:rsid w:val="00BA3EC5"/>
    <w:rsid w:val="00BA51D9"/>
    <w:rsid w:val="00BB5DFC"/>
    <w:rsid w:val="00BD279D"/>
    <w:rsid w:val="00BD6BB8"/>
    <w:rsid w:val="00BE0292"/>
    <w:rsid w:val="00BE6D3F"/>
    <w:rsid w:val="00C03EF7"/>
    <w:rsid w:val="00C51348"/>
    <w:rsid w:val="00C61981"/>
    <w:rsid w:val="00C66BA2"/>
    <w:rsid w:val="00C95985"/>
    <w:rsid w:val="00CC5026"/>
    <w:rsid w:val="00CC68D0"/>
    <w:rsid w:val="00CF57BF"/>
    <w:rsid w:val="00D03F9A"/>
    <w:rsid w:val="00D06D51"/>
    <w:rsid w:val="00D2039A"/>
    <w:rsid w:val="00D24991"/>
    <w:rsid w:val="00D50255"/>
    <w:rsid w:val="00D66520"/>
    <w:rsid w:val="00D7032C"/>
    <w:rsid w:val="00D7567E"/>
    <w:rsid w:val="00D81AB7"/>
    <w:rsid w:val="00DB2089"/>
    <w:rsid w:val="00DC29F6"/>
    <w:rsid w:val="00DE34CF"/>
    <w:rsid w:val="00E111E5"/>
    <w:rsid w:val="00E13F3D"/>
    <w:rsid w:val="00E34898"/>
    <w:rsid w:val="00EB0865"/>
    <w:rsid w:val="00EB09B7"/>
    <w:rsid w:val="00EB296F"/>
    <w:rsid w:val="00EE7D7C"/>
    <w:rsid w:val="00F25D98"/>
    <w:rsid w:val="00F300FB"/>
    <w:rsid w:val="00FB6386"/>
    <w:rsid w:val="00FD20A8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\"/>
  <w14:docId w14:val="080138A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4A00C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A00C6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rsid w:val="00D7567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D7567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4A4C-B517-45BF-87A6-6FD54309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</cp:lastModifiedBy>
  <cp:revision>3</cp:revision>
  <cp:lastPrinted>1899-12-31T23:00:00Z</cp:lastPrinted>
  <dcterms:created xsi:type="dcterms:W3CDTF">2020-02-25T04:20:00Z</dcterms:created>
  <dcterms:modified xsi:type="dcterms:W3CDTF">2020-02-25T04:21:00Z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S5-195544</vt:lpwstr>
  </property>
  <property fmtid="{D5CDD505-2E9C-101B-9397-08002B2CF9AE}" pid="10" name="Spec#">
    <vt:lpwstr>28.541</vt:lpwstr>
  </property>
  <property fmtid="{D5CDD505-2E9C-101B-9397-08002B2CF9AE}" pid="11" name="Cr#">
    <vt:lpwstr>0156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Correct Import table</vt:lpwstr>
  </property>
  <property fmtid="{D5CDD505-2E9C-101B-9397-08002B2CF9AE}" pid="15" name="SourceIfWg">
    <vt:lpwstr>Ericsson Inc.</vt:lpwstr>
  </property>
  <property fmtid="{D5CDD505-2E9C-101B-9397-08002B2CF9AE}" pid="16" name="SourceIfTsg">
    <vt:lpwstr/>
  </property>
  <property fmtid="{D5CDD505-2E9C-101B-9397-08002B2CF9AE}" pid="17" name="RelatedWis">
    <vt:lpwstr>NETSLICE-5GNRM</vt:lpwstr>
  </property>
  <property fmtid="{D5CDD505-2E9C-101B-9397-08002B2CF9AE}" pid="18" name="Cat">
    <vt:lpwstr>A</vt:lpwstr>
  </property>
  <property fmtid="{D5CDD505-2E9C-101B-9397-08002B2CF9AE}" pid="19" name="ResDate">
    <vt:lpwstr>2019-08-12</vt:lpwstr>
  </property>
  <property fmtid="{D5CDD505-2E9C-101B-9397-08002B2CF9AE}" pid="20" name="Release">
    <vt:lpwstr>Rel-16</vt:lpwstr>
  </property>
</Properties>
</file>