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71D3" w14:textId="24ECE528" w:rsidR="000537BF" w:rsidRDefault="000537BF" w:rsidP="000537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129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S5-2014</w:t>
        </w:r>
      </w:fldSimple>
      <w:r w:rsidR="002717FE">
        <w:rPr>
          <w:b/>
          <w:i/>
          <w:noProof/>
          <w:sz w:val="28"/>
        </w:rPr>
        <w:t>12</w:t>
      </w:r>
      <w:r w:rsidR="00CA0A32">
        <w:rPr>
          <w:b/>
          <w:i/>
          <w:noProof/>
          <w:sz w:val="28"/>
        </w:rPr>
        <w:t>rev1</w:t>
      </w:r>
    </w:p>
    <w:p w14:paraId="349B7AED" w14:textId="77777777" w:rsidR="000537BF" w:rsidRDefault="00827E2C" w:rsidP="000537BF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0537BF">
          <w:rPr>
            <w:b/>
            <w:noProof/>
            <w:sz w:val="24"/>
          </w:rPr>
          <w:t>Online</w:t>
        </w:r>
      </w:fldSimple>
      <w:r w:rsidR="000537BF">
        <w:rPr>
          <w:b/>
          <w:noProof/>
          <w:sz w:val="24"/>
        </w:rPr>
        <w:t xml:space="preserve">, </w:t>
      </w:r>
      <w:r w:rsidR="000537BF">
        <w:fldChar w:fldCharType="begin"/>
      </w:r>
      <w:r w:rsidR="000537BF">
        <w:instrText xml:space="preserve"> DOCPROPERTY  Country  \* MERGEFORMAT </w:instrText>
      </w:r>
      <w:r w:rsidR="000537BF">
        <w:fldChar w:fldCharType="end"/>
      </w:r>
      <w:r w:rsidR="000537BF">
        <w:rPr>
          <w:b/>
          <w:noProof/>
          <w:sz w:val="24"/>
        </w:rPr>
        <w:t xml:space="preserve">, </w:t>
      </w:r>
      <w:fldSimple w:instr=" DOCPROPERTY  StartDate  \* MERGEFORMAT ">
        <w:r w:rsidR="000537BF">
          <w:rPr>
            <w:b/>
            <w:noProof/>
            <w:sz w:val="24"/>
          </w:rPr>
          <w:t>24th Feb 2020</w:t>
        </w:r>
      </w:fldSimple>
      <w:r w:rsidR="000537BF">
        <w:rPr>
          <w:b/>
          <w:noProof/>
          <w:sz w:val="24"/>
        </w:rPr>
        <w:t xml:space="preserve"> - </w:t>
      </w:r>
      <w:fldSimple w:instr=" DOCPROPERTY  EndDate  \* MERGEFORMAT ">
        <w:r w:rsidR="000537BF">
          <w:rPr>
            <w:b/>
            <w:noProof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29173BD2" w:rsidR="001E41F3" w:rsidRPr="00410371" w:rsidRDefault="00041BB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AA0880">
              <w:rPr>
                <w:b/>
                <w:noProof/>
                <w:sz w:val="28"/>
              </w:rPr>
              <w:t>32.42</w:t>
            </w:r>
            <w:r w:rsidR="00200403">
              <w:rPr>
                <w:b/>
                <w:noProof/>
                <w:sz w:val="28"/>
              </w:rPr>
              <w:t>2</w:t>
            </w:r>
            <w:r w:rsidR="00F10188">
              <w:fldChar w:fldCharType="begin"/>
            </w:r>
            <w:r w:rsidR="00F10188">
              <w:instrText xml:space="preserve"> DOCPROPERTY  Spec#  \* MERGEFORMAT </w:instrText>
            </w:r>
            <w:r w:rsidR="00F10188"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2C05D58B" w:rsidR="001E41F3" w:rsidRPr="00410371" w:rsidRDefault="00827E2C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56583B">
                <w:rPr>
                  <w:b/>
                  <w:noProof/>
                  <w:sz w:val="28"/>
                </w:rPr>
                <w:t>03</w:t>
              </w:r>
              <w:r w:rsidR="00744752">
                <w:rPr>
                  <w:b/>
                  <w:noProof/>
                  <w:sz w:val="28"/>
                </w:rPr>
                <w:t>20</w:t>
              </w:r>
            </w:fldSimple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20B038FF" w:rsidR="001E41F3" w:rsidRPr="00410371" w:rsidRDefault="000537B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056FB9D5" w:rsidR="001E41F3" w:rsidRPr="00410371" w:rsidRDefault="00F4291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041BBE">
              <w:rPr>
                <w:b/>
                <w:noProof/>
                <w:sz w:val="28"/>
              </w:rPr>
              <w:t>1</w:t>
            </w:r>
            <w:r w:rsidR="009D3279" w:rsidRPr="00041BBE">
              <w:rPr>
                <w:b/>
                <w:noProof/>
                <w:sz w:val="28"/>
              </w:rPr>
              <w:t>6</w:t>
            </w:r>
            <w:r w:rsidRPr="00041BBE">
              <w:rPr>
                <w:b/>
                <w:noProof/>
                <w:sz w:val="28"/>
              </w:rPr>
              <w:t>.</w:t>
            </w:r>
            <w:r w:rsidR="009D3279" w:rsidRPr="00041BBE">
              <w:rPr>
                <w:b/>
                <w:noProof/>
                <w:sz w:val="28"/>
              </w:rPr>
              <w:t>0</w:t>
            </w:r>
            <w:r w:rsidRPr="00041BB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6F09B865" w:rsidR="00F25D98" w:rsidRDefault="005A57E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6F2B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B26F2B" w:rsidRDefault="00B26F2B" w:rsidP="00B26F2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6E25A81D" w:rsidR="00B26F2B" w:rsidRPr="00B26F2B" w:rsidRDefault="00B26F2B" w:rsidP="00B26F2B">
            <w:pPr>
              <w:pStyle w:val="CRCoverPage"/>
              <w:spacing w:after="0"/>
              <w:ind w:left="100"/>
              <w:rPr>
                <w:noProof/>
              </w:rPr>
            </w:pPr>
            <w:r w:rsidRPr="00B26F2B">
              <w:rPr>
                <w:rFonts w:cs="Arial"/>
                <w:lang w:eastAsia="zh-CN"/>
              </w:rPr>
              <w:t>Add MDT trace recording session start and stop mechanism for 5G</w:t>
            </w:r>
            <w:r w:rsidRPr="00B26F2B">
              <w:rPr>
                <w:rFonts w:cs="Arial"/>
                <w:lang w:val="en-US" w:eastAsia="zh-CN"/>
              </w:rPr>
              <w:t> </w:t>
            </w:r>
          </w:p>
        </w:tc>
      </w:tr>
      <w:tr w:rsidR="001E41F3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0DF7CDA7" w:rsidR="001E41F3" w:rsidRDefault="00827E2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960836">
                <w:rPr>
                  <w:noProof/>
                </w:rPr>
                <w:t>Oy LM Ericsson AB</w:t>
              </w:r>
            </w:fldSimple>
          </w:p>
        </w:tc>
      </w:tr>
      <w:tr w:rsidR="001E41F3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2EB96C92" w:rsidR="001E41F3" w:rsidRDefault="00117105">
            <w:pPr>
              <w:pStyle w:val="CRCoverPage"/>
              <w:spacing w:after="0"/>
              <w:ind w:left="100"/>
              <w:rPr>
                <w:noProof/>
              </w:rPr>
            </w:pPr>
            <w:r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36250B07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9D3279">
              <w:t>20</w:t>
            </w:r>
            <w:r>
              <w:t>-</w:t>
            </w:r>
            <w:r w:rsidR="009D3279">
              <w:t>0</w:t>
            </w:r>
            <w:r w:rsidR="003842FD">
              <w:t>2</w:t>
            </w:r>
            <w:r>
              <w:t>-</w:t>
            </w:r>
            <w:r w:rsidR="003842FD">
              <w:t>08</w:t>
            </w:r>
          </w:p>
        </w:tc>
      </w:tr>
      <w:tr w:rsidR="001E41F3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6EC6BC55" w:rsidR="001E41F3" w:rsidRDefault="0044561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55EAC416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146233">
              <w:t>6</w:t>
            </w:r>
          </w:p>
        </w:tc>
      </w:tr>
      <w:tr w:rsidR="001E41F3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27082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1D52406" w14:textId="77777777" w:rsidTr="00547111">
        <w:tc>
          <w:tcPr>
            <w:tcW w:w="1843" w:type="dxa"/>
          </w:tcPr>
          <w:p w14:paraId="6A17B8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502A0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2502A0" w:rsidRDefault="002502A0" w:rsidP="002502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333D2DDC" w:rsidR="002502A0" w:rsidRDefault="002502A0" w:rsidP="002502A0">
            <w:pPr>
              <w:pStyle w:val="CRCoverPage"/>
              <w:spacing w:after="0"/>
              <w:rPr>
                <w:noProof/>
              </w:rPr>
            </w:pPr>
            <w:r w:rsidRPr="00A85104">
              <w:rPr>
                <w:noProof/>
              </w:rPr>
              <w:t>Add MDT trace recording session start and stop mechanism for 5G </w:t>
            </w:r>
          </w:p>
        </w:tc>
      </w:tr>
      <w:tr w:rsidR="001E41F3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1E41F3" w:rsidRPr="00A85104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CA97DB" w14:textId="0DBAE852" w:rsidR="001E41F3" w:rsidRDefault="00A85104" w:rsidP="007A3AEF">
            <w:pPr>
              <w:pStyle w:val="CRCoverPage"/>
              <w:spacing w:after="0"/>
              <w:rPr>
                <w:noProof/>
              </w:rPr>
            </w:pPr>
            <w:r w:rsidRPr="00A85104">
              <w:rPr>
                <w:noProof/>
              </w:rPr>
              <w:t>Add trace recording session start and stop mechanism for 5G</w:t>
            </w:r>
            <w:ins w:id="2" w:author="Ericsson User 5" w:date="2020-02-28T10:01:00Z">
              <w:r w:rsidR="00BC0CE7">
                <w:rPr>
                  <w:noProof/>
                </w:rPr>
                <w:t xml:space="preserve">. </w:t>
              </w:r>
            </w:ins>
          </w:p>
        </w:tc>
      </w:tr>
      <w:tr w:rsidR="001E41F3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7997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447997" w:rsidRDefault="00447997" w:rsidP="004479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10B3F1DC" w:rsidR="00447997" w:rsidRPr="00447997" w:rsidRDefault="00447997" w:rsidP="00447997">
            <w:pPr>
              <w:pStyle w:val="CRCoverPage"/>
              <w:spacing w:after="0"/>
              <w:rPr>
                <w:noProof/>
              </w:rPr>
            </w:pPr>
            <w:r w:rsidRPr="00447997">
              <w:rPr>
                <w:rFonts w:cs="Arial"/>
                <w:lang w:eastAsia="zh-CN"/>
              </w:rPr>
              <w:t>MDT trace recording session start and stop mechanism for 5G would be missing </w:t>
            </w:r>
            <w:r w:rsidRPr="00447997">
              <w:rPr>
                <w:rFonts w:cs="Arial"/>
                <w:lang w:val="en-US" w:eastAsia="zh-CN"/>
              </w:rPr>
              <w:t> </w:t>
            </w:r>
          </w:p>
        </w:tc>
      </w:tr>
      <w:tr w:rsidR="00447997" w14:paraId="0DFD45B5" w14:textId="77777777" w:rsidTr="00547111">
        <w:tc>
          <w:tcPr>
            <w:tcW w:w="2694" w:type="dxa"/>
            <w:gridSpan w:val="2"/>
          </w:tcPr>
          <w:p w14:paraId="4B803859" w14:textId="77777777" w:rsidR="00447997" w:rsidRDefault="00447997" w:rsidP="0044799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447997" w:rsidRDefault="00447997" w:rsidP="0044799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7997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447997" w:rsidRDefault="00447997" w:rsidP="004479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13A64F0F" w:rsidR="00447997" w:rsidRDefault="005E786C" w:rsidP="00447997">
            <w:pPr>
              <w:pStyle w:val="CRCoverPage"/>
              <w:spacing w:after="0"/>
              <w:ind w:left="100"/>
              <w:rPr>
                <w:noProof/>
              </w:rPr>
            </w:pPr>
            <w:r w:rsidRPr="002A0E37">
              <w:rPr>
                <w:rFonts w:cs="Arial"/>
                <w:sz w:val="22"/>
                <w:szCs w:val="22"/>
                <w:lang w:eastAsia="zh-CN"/>
              </w:rPr>
              <w:t>4.2.2</w:t>
            </w:r>
            <w:r w:rsidR="00FB4376">
              <w:rPr>
                <w:rFonts w:cs="Arial"/>
                <w:sz w:val="22"/>
                <w:szCs w:val="22"/>
                <w:lang w:eastAsia="zh-CN"/>
              </w:rPr>
              <w:t>.X</w:t>
            </w:r>
            <w:r w:rsidRPr="002A0E37">
              <w:rPr>
                <w:rFonts w:cs="Arial"/>
                <w:sz w:val="22"/>
                <w:szCs w:val="22"/>
                <w:lang w:eastAsia="zh-CN"/>
              </w:rPr>
              <w:t xml:space="preserve">, </w:t>
            </w:r>
            <w:r w:rsidR="00FB4376" w:rsidRPr="002A0E37">
              <w:rPr>
                <w:rFonts w:cs="Arial"/>
                <w:sz w:val="22"/>
                <w:szCs w:val="22"/>
                <w:lang w:eastAsia="zh-CN"/>
              </w:rPr>
              <w:t>4.2.2</w:t>
            </w:r>
            <w:r w:rsidR="00FB4376">
              <w:rPr>
                <w:rFonts w:cs="Arial"/>
                <w:sz w:val="22"/>
                <w:szCs w:val="22"/>
                <w:lang w:eastAsia="zh-CN"/>
              </w:rPr>
              <w:t>.Y</w:t>
            </w:r>
            <w:r w:rsidRPr="002A0E37">
              <w:rPr>
                <w:rFonts w:cs="Arial"/>
                <w:sz w:val="22"/>
                <w:szCs w:val="22"/>
                <w:lang w:eastAsia="zh-CN"/>
              </w:rPr>
              <w:t xml:space="preserve">, </w:t>
            </w:r>
            <w:r w:rsidR="00FB4376" w:rsidRPr="002A0E37">
              <w:rPr>
                <w:rFonts w:cs="Arial"/>
                <w:sz w:val="22"/>
                <w:szCs w:val="22"/>
                <w:lang w:eastAsia="zh-CN"/>
              </w:rPr>
              <w:t>4.2.2</w:t>
            </w:r>
            <w:r w:rsidR="00FB4376">
              <w:rPr>
                <w:rFonts w:cs="Arial"/>
                <w:sz w:val="22"/>
                <w:szCs w:val="22"/>
                <w:lang w:eastAsia="zh-CN"/>
              </w:rPr>
              <w:t xml:space="preserve">.Z, </w:t>
            </w:r>
            <w:r w:rsidR="00FB4376" w:rsidRPr="002A0E37">
              <w:rPr>
                <w:rFonts w:cs="Arial"/>
                <w:sz w:val="22"/>
                <w:szCs w:val="22"/>
                <w:lang w:eastAsia="zh-CN"/>
              </w:rPr>
              <w:t>4.2.2</w:t>
            </w:r>
            <w:r w:rsidR="00FB4376">
              <w:rPr>
                <w:rFonts w:cs="Arial"/>
                <w:sz w:val="22"/>
                <w:szCs w:val="22"/>
                <w:lang w:eastAsia="zh-CN"/>
              </w:rPr>
              <w:t>.</w:t>
            </w:r>
            <w:r w:rsidR="00A97312">
              <w:rPr>
                <w:rFonts w:cs="Arial"/>
                <w:sz w:val="22"/>
                <w:szCs w:val="22"/>
                <w:lang w:eastAsia="zh-CN"/>
              </w:rPr>
              <w:t xml:space="preserve">Q, </w:t>
            </w:r>
            <w:r w:rsidR="00A97312" w:rsidRPr="002A0E37">
              <w:rPr>
                <w:rFonts w:cs="Arial"/>
                <w:sz w:val="22"/>
                <w:szCs w:val="22"/>
                <w:lang w:eastAsia="zh-CN"/>
              </w:rPr>
              <w:t>4.2.2</w:t>
            </w:r>
            <w:r w:rsidR="00A97312">
              <w:rPr>
                <w:rFonts w:cs="Arial"/>
                <w:sz w:val="22"/>
                <w:szCs w:val="22"/>
                <w:lang w:eastAsia="zh-CN"/>
              </w:rPr>
              <w:t xml:space="preserve">.U, </w:t>
            </w:r>
            <w:r w:rsidR="00A97312" w:rsidRPr="002A0E37">
              <w:rPr>
                <w:rFonts w:cs="Arial"/>
                <w:sz w:val="22"/>
                <w:szCs w:val="22"/>
                <w:lang w:eastAsia="zh-CN"/>
              </w:rPr>
              <w:t>4.2.2</w:t>
            </w:r>
            <w:r w:rsidR="00A97312">
              <w:rPr>
                <w:rFonts w:cs="Arial"/>
                <w:sz w:val="22"/>
                <w:szCs w:val="22"/>
                <w:lang w:eastAsia="zh-CN"/>
              </w:rPr>
              <w:t>.V</w:t>
            </w:r>
            <w:r w:rsidR="00B737B5">
              <w:rPr>
                <w:rFonts w:cs="Arial"/>
                <w:sz w:val="22"/>
                <w:szCs w:val="22"/>
                <w:lang w:eastAsia="zh-CN"/>
              </w:rPr>
              <w:t>, 4.X</w:t>
            </w:r>
          </w:p>
        </w:tc>
      </w:tr>
      <w:tr w:rsidR="00447997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447997" w:rsidRDefault="00447997" w:rsidP="0044799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447997" w:rsidRDefault="00447997" w:rsidP="0044799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7997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447997" w:rsidRDefault="00447997" w:rsidP="004479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447997" w:rsidRDefault="00447997" w:rsidP="004479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447997" w:rsidRDefault="00447997" w:rsidP="004479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447997" w:rsidRDefault="00447997" w:rsidP="0044799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447997" w:rsidRDefault="00447997" w:rsidP="0044799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47997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447997" w:rsidRDefault="00447997" w:rsidP="004479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447997" w:rsidRDefault="00447997" w:rsidP="004479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0C0963AC" w:rsidR="00447997" w:rsidRDefault="00447997" w:rsidP="004479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447997" w:rsidRDefault="00447997" w:rsidP="0044799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447997" w:rsidRDefault="00447997" w:rsidP="0044799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7997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447997" w:rsidRDefault="00447997" w:rsidP="0044799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447997" w:rsidRDefault="00447997" w:rsidP="004479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5F417288" w:rsidR="00447997" w:rsidRDefault="00447997" w:rsidP="004479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447997" w:rsidRDefault="00447997" w:rsidP="0044799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447997" w:rsidRDefault="00447997" w:rsidP="0044799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7997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447997" w:rsidRDefault="00447997" w:rsidP="0044799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447997" w:rsidRDefault="00447997" w:rsidP="004479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6CD3BC52" w:rsidR="00447997" w:rsidRDefault="00447997" w:rsidP="004479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447997" w:rsidRDefault="00447997" w:rsidP="0044799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447997" w:rsidRDefault="00447997" w:rsidP="0044799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7997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447997" w:rsidRDefault="00447997" w:rsidP="0044799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447997" w:rsidRDefault="00447997" w:rsidP="00447997">
            <w:pPr>
              <w:pStyle w:val="CRCoverPage"/>
              <w:spacing w:after="0"/>
              <w:rPr>
                <w:noProof/>
              </w:rPr>
            </w:pPr>
          </w:p>
        </w:tc>
      </w:tr>
      <w:tr w:rsidR="00447997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447997" w:rsidRDefault="00447997" w:rsidP="004479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447997" w:rsidRDefault="00447997" w:rsidP="0044799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47997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447997" w:rsidRPr="008863B9" w:rsidRDefault="00447997" w:rsidP="004479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447997" w:rsidRPr="008863B9" w:rsidRDefault="00447997" w:rsidP="0044799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47997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447997" w:rsidRDefault="00447997" w:rsidP="0044799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447997" w:rsidRDefault="00447997" w:rsidP="0044799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0245AC" w14:textId="1B4B5677" w:rsidR="002D0F1C" w:rsidRDefault="002D0F1C" w:rsidP="002D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3" w:name="_Toc20235692"/>
      <w:bookmarkStart w:id="4" w:name="_Toc28275177"/>
      <w:r>
        <w:rPr>
          <w:b/>
          <w:i/>
        </w:rPr>
        <w:lastRenderedPageBreak/>
        <w:t>First change</w:t>
      </w:r>
    </w:p>
    <w:p w14:paraId="365BBE43" w14:textId="77777777" w:rsidR="0058674B" w:rsidRDefault="0058674B" w:rsidP="0058674B">
      <w:pPr>
        <w:pStyle w:val="Heading4"/>
        <w:rPr>
          <w:ins w:id="5" w:author="Ericsson User 5" w:date="2020-02-14T21:57:00Z"/>
        </w:rPr>
      </w:pPr>
      <w:ins w:id="6" w:author="Ericsson User 5" w:date="2020-02-14T21:57:00Z">
        <w:r>
          <w:t>4.2.2.X</w:t>
        </w:r>
        <w:r>
          <w:tab/>
          <w:t xml:space="preserve">NG-RAN starting mechanisms for </w:t>
        </w:r>
        <w:proofErr w:type="gramStart"/>
        <w:r>
          <w:t>management based</w:t>
        </w:r>
        <w:proofErr w:type="gramEnd"/>
        <w:r>
          <w:t xml:space="preserve"> MDT</w:t>
        </w:r>
      </w:ins>
    </w:p>
    <w:p w14:paraId="789EE861" w14:textId="2B54D24F" w:rsidR="0058674B" w:rsidRDefault="0058674B" w:rsidP="0058674B">
      <w:pPr>
        <w:rPr>
          <w:ins w:id="7" w:author="Ericsson User 5" w:date="2020-02-14T21:57:00Z"/>
          <w:iCs/>
        </w:rPr>
      </w:pPr>
      <w:ins w:id="8" w:author="Ericsson User 5" w:date="2020-02-14T21:57:00Z">
        <w:r>
          <w:rPr>
            <w:iCs/>
          </w:rPr>
          <w:t xml:space="preserve">A trace recording session of immediate MDT or logged MDT shall be started in the </w:t>
        </w:r>
      </w:ins>
      <w:proofErr w:type="spellStart"/>
      <w:ins w:id="9" w:author="Ericsson User 5" w:date="2020-02-27T16:02:00Z">
        <w:r w:rsidR="00CA0A32">
          <w:rPr>
            <w:iCs/>
          </w:rPr>
          <w:t>gNB</w:t>
        </w:r>
      </w:ins>
      <w:proofErr w:type="spellEnd"/>
      <w:ins w:id="10" w:author="Ericsson User 5" w:date="2020-02-14T21:57:00Z">
        <w:r>
          <w:rPr>
            <w:iCs/>
          </w:rPr>
          <w:t xml:space="preserve"> for each selected UE that satisfy the MDT UE selection criteria (i.e. capability condition), provided that a cell trace session for immediate MDT or logged MDT has been activated in the </w:t>
        </w:r>
      </w:ins>
      <w:proofErr w:type="spellStart"/>
      <w:ins w:id="11" w:author="Ericsson User 5" w:date="2020-02-27T16:01:00Z">
        <w:r w:rsidR="00CA0A32">
          <w:rPr>
            <w:iCs/>
          </w:rPr>
          <w:t>gNB</w:t>
        </w:r>
      </w:ins>
      <w:proofErr w:type="spellEnd"/>
      <w:ins w:id="12" w:author="Ericsson User 5" w:date="2020-02-14T21:57:00Z">
        <w:r>
          <w:rPr>
            <w:iCs/>
          </w:rPr>
          <w:t xml:space="preserve"> from management system for the given cell(s) before</w:t>
        </w:r>
        <w:r>
          <w:t xml:space="preserve">. </w:t>
        </w:r>
      </w:ins>
    </w:p>
    <w:p w14:paraId="0345BB7E" w14:textId="11688B0E" w:rsidR="0058674B" w:rsidRDefault="0058674B" w:rsidP="0058674B">
      <w:pPr>
        <w:rPr>
          <w:ins w:id="13" w:author="Ericsson User 5" w:date="2020-02-14T21:57:00Z"/>
          <w:iCs/>
        </w:rPr>
      </w:pPr>
      <w:ins w:id="14" w:author="Ericsson User 5" w:date="2020-02-14T21:57:00Z">
        <w:r>
          <w:rPr>
            <w:iCs/>
          </w:rPr>
          <w:t xml:space="preserve">The </w:t>
        </w:r>
      </w:ins>
      <w:proofErr w:type="spellStart"/>
      <w:ins w:id="15" w:author="Ericsson User 5" w:date="2020-02-27T16:01:00Z">
        <w:r w:rsidR="00CA0A32">
          <w:rPr>
            <w:iCs/>
          </w:rPr>
          <w:t>gNB</w:t>
        </w:r>
      </w:ins>
      <w:proofErr w:type="spellEnd"/>
      <w:ins w:id="16" w:author="Ericsson User 5" w:date="2020-02-14T21:57:00Z">
        <w:r>
          <w:rPr>
            <w:iCs/>
          </w:rPr>
          <w:t xml:space="preserve"> shall configure the corresponding MDT RRC measurements at the selected UE. </w:t>
        </w:r>
      </w:ins>
    </w:p>
    <w:p w14:paraId="4E947088" w14:textId="3D7814B1" w:rsidR="009644C8" w:rsidDel="008F3750" w:rsidRDefault="0058674B">
      <w:pPr>
        <w:rPr>
          <w:del w:id="17" w:author="Ericsson User 5" w:date="2020-02-27T16:09:00Z"/>
        </w:rPr>
      </w:pPr>
      <w:ins w:id="18" w:author="Ericsson User 5" w:date="2020-02-14T21:57:00Z">
        <w:r>
          <w:rPr>
            <w:lang w:eastAsia="zh-CN"/>
          </w:rPr>
          <w:t xml:space="preserve">When several PLMNs are supported in the RAN for </w:t>
        </w:r>
        <w:proofErr w:type="gramStart"/>
        <w:r>
          <w:rPr>
            <w:lang w:eastAsia="zh-CN"/>
          </w:rPr>
          <w:t>management based</w:t>
        </w:r>
        <w:proofErr w:type="gramEnd"/>
        <w:r>
          <w:rPr>
            <w:lang w:eastAsia="zh-CN"/>
          </w:rPr>
          <w:t xml:space="preserve"> MDT, possibly combined with Trace,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shall only select UEs where the </w:t>
        </w:r>
        <w:proofErr w:type="spellStart"/>
        <w:r>
          <w:rPr>
            <w:rFonts w:ascii="Courier New" w:hAnsi="Courier New" w:cs="Courier New"/>
            <w:lang w:eastAsia="zh-CN"/>
          </w:rPr>
          <w:t>pLMNTarget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>
          <w:rPr>
            <w:lang w:eastAsia="zh-CN"/>
          </w:rPr>
          <w:t xml:space="preserve">= </w:t>
        </w:r>
        <w:proofErr w:type="spellStart"/>
        <w:r>
          <w:rPr>
            <w:lang w:eastAsia="zh-CN"/>
          </w:rPr>
          <w:t>selectedPLMN</w:t>
        </w:r>
        <w:proofErr w:type="spellEnd"/>
        <w:r>
          <w:rPr>
            <w:lang w:eastAsia="zh-CN"/>
          </w:rPr>
          <w:t xml:space="preserve">-Identity that the UE includes in </w:t>
        </w:r>
        <w:proofErr w:type="spellStart"/>
        <w:r>
          <w:rPr>
            <w:lang w:eastAsia="zh-CN"/>
          </w:rPr>
          <w:t>RRCConnectionSetup</w:t>
        </w:r>
        <w:proofErr w:type="spellEnd"/>
        <w:r>
          <w:rPr>
            <w:lang w:eastAsia="zh-CN"/>
          </w:rPr>
          <w:t xml:space="preserve"> message 3GPP TS 3</w:t>
        </w:r>
      </w:ins>
      <w:ins w:id="19" w:author="Ericsson User 5" w:date="2020-02-28T11:00:00Z">
        <w:r w:rsidR="00AE21F8">
          <w:rPr>
            <w:lang w:eastAsia="zh-CN"/>
          </w:rPr>
          <w:t>8</w:t>
        </w:r>
      </w:ins>
      <w:ins w:id="20" w:author="Ericsson User 5" w:date="2020-02-14T21:57:00Z">
        <w:r>
          <w:rPr>
            <w:lang w:eastAsia="zh-CN"/>
          </w:rPr>
          <w:t>.331 [</w:t>
        </w:r>
      </w:ins>
      <w:ins w:id="21" w:author="Ericsson User 5" w:date="2020-02-28T11:00:00Z">
        <w:r w:rsidR="00AE21F8">
          <w:rPr>
            <w:lang w:eastAsia="zh-CN"/>
          </w:rPr>
          <w:t>4</w:t>
        </w:r>
      </w:ins>
      <w:ins w:id="22" w:author="Ericsson User 5" w:date="2020-02-14T21:57:00Z">
        <w:r>
          <w:rPr>
            <w:lang w:eastAsia="zh-CN"/>
          </w:rPr>
          <w:t>3]</w:t>
        </w:r>
        <w:r>
          <w:t>.</w:t>
        </w:r>
      </w:ins>
    </w:p>
    <w:p w14:paraId="42BE936E" w14:textId="77777777" w:rsidR="008F3750" w:rsidRPr="0058674B" w:rsidRDefault="008F3750">
      <w:pPr>
        <w:rPr>
          <w:ins w:id="23" w:author="Ericsson User 5" w:date="2020-02-28T11:08:00Z"/>
        </w:rPr>
        <w:pPrChange w:id="24" w:author="Ericsson User 5" w:date="2020-02-27T16:09:00Z">
          <w:pPr>
            <w:pStyle w:val="NO"/>
          </w:pPr>
        </w:pPrChange>
      </w:pPr>
    </w:p>
    <w:p w14:paraId="2FADE40E" w14:textId="189719E3" w:rsidR="009644C8" w:rsidRDefault="00DF1614" w:rsidP="0096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  <w:r w:rsidR="009644C8">
        <w:rPr>
          <w:b/>
          <w:i/>
        </w:rPr>
        <w:t xml:space="preserve"> </w:t>
      </w:r>
    </w:p>
    <w:p w14:paraId="63790E48" w14:textId="623F32A6" w:rsidR="006C2262" w:rsidRDefault="006C2262" w:rsidP="006C2262">
      <w:pPr>
        <w:pStyle w:val="Heading4"/>
        <w:rPr>
          <w:ins w:id="25" w:author="Ericsson User 5" w:date="2020-02-14T21:59:00Z"/>
        </w:rPr>
      </w:pPr>
      <w:ins w:id="26" w:author="Ericsson User 5" w:date="2020-02-14T21:59:00Z">
        <w:r>
          <w:t>4.2.</w:t>
        </w:r>
        <w:proofErr w:type="gramStart"/>
        <w:r>
          <w:t>3.</w:t>
        </w:r>
      </w:ins>
      <w:ins w:id="27" w:author="Ericsson User 5" w:date="2020-02-14T22:05:00Z">
        <w:r w:rsidR="00B229AA">
          <w:t>Y</w:t>
        </w:r>
      </w:ins>
      <w:proofErr w:type="gramEnd"/>
      <w:ins w:id="28" w:author="Ericsson User 5" w:date="2020-02-14T21:59:00Z">
        <w:r>
          <w:tab/>
          <w:t>5GC starting mechanisms for signalling based MDT</w:t>
        </w:r>
      </w:ins>
    </w:p>
    <w:p w14:paraId="3625C7C8" w14:textId="264AB0F5" w:rsidR="006C2262" w:rsidRDefault="008F3750" w:rsidP="008F3750">
      <w:pPr>
        <w:rPr>
          <w:ins w:id="29" w:author="Ericsson User 5" w:date="2020-02-14T21:59:00Z"/>
          <w:lang w:eastAsia="zh-CN"/>
        </w:rPr>
      </w:pPr>
      <w:ins w:id="30" w:author="Ericsson User 5" w:date="2020-02-28T11:05:00Z">
        <w:r>
          <w:rPr>
            <w:lang w:eastAsia="zh-CN"/>
          </w:rPr>
          <w:t>There is no start</w:t>
        </w:r>
      </w:ins>
      <w:ins w:id="31" w:author="Ericsson User 5" w:date="2020-02-28T11:06:00Z">
        <w:r>
          <w:rPr>
            <w:lang w:eastAsia="zh-CN"/>
          </w:rPr>
          <w:t>ing</w:t>
        </w:r>
      </w:ins>
      <w:ins w:id="32" w:author="Ericsson User 5" w:date="2020-02-28T11:05:00Z">
        <w:r>
          <w:rPr>
            <w:lang w:eastAsia="zh-CN"/>
          </w:rPr>
          <w:t xml:space="preserve"> mechanism in 5GC for </w:t>
        </w:r>
      </w:ins>
      <w:ins w:id="33" w:author="Ericsson User 5" w:date="2020-02-28T11:06:00Z">
        <w:r>
          <w:rPr>
            <w:lang w:eastAsia="zh-CN"/>
          </w:rPr>
          <w:t xml:space="preserve">signalling based MDT as </w:t>
        </w:r>
      </w:ins>
      <w:ins w:id="34" w:author="Ericsson User 5" w:date="2020-02-14T21:59:00Z">
        <w:r w:rsidR="006C2262">
          <w:rPr>
            <w:lang w:eastAsia="zh-CN"/>
          </w:rPr>
          <w:t>no trace recording sessions are started for MDT trace sessions</w:t>
        </w:r>
      </w:ins>
      <w:ins w:id="35" w:author="Ericsson User 5" w:date="2020-02-28T11:06:00Z">
        <w:r>
          <w:rPr>
            <w:lang w:eastAsia="zh-CN"/>
          </w:rPr>
          <w:t xml:space="preserve"> in AMF</w:t>
        </w:r>
      </w:ins>
      <w:ins w:id="36" w:author="Ericsson User 5" w:date="2020-02-14T21:59:00Z">
        <w:r w:rsidR="006C2262">
          <w:rPr>
            <w:lang w:eastAsia="zh-CN"/>
          </w:rPr>
          <w:t xml:space="preserve">. </w:t>
        </w:r>
      </w:ins>
    </w:p>
    <w:p w14:paraId="400BC339" w14:textId="77777777" w:rsidR="00CB7488" w:rsidRPr="0038267D" w:rsidRDefault="00CB7488" w:rsidP="00CB7488">
      <w:pPr>
        <w:pStyle w:val="NO"/>
      </w:pPr>
    </w:p>
    <w:p w14:paraId="66E522B8" w14:textId="5748FC90" w:rsidR="009644C8" w:rsidRDefault="00A03674" w:rsidP="0096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</w:t>
      </w:r>
      <w:r w:rsidR="009644C8">
        <w:rPr>
          <w:b/>
          <w:i/>
        </w:rPr>
        <w:t xml:space="preserve"> change</w:t>
      </w:r>
    </w:p>
    <w:p w14:paraId="181A1CA2" w14:textId="2E18AC84" w:rsidR="00A03674" w:rsidRDefault="00A03674" w:rsidP="00A03674">
      <w:pPr>
        <w:pStyle w:val="Heading4"/>
        <w:rPr>
          <w:ins w:id="37" w:author="Ericsson User 5" w:date="2020-02-14T22:00:00Z"/>
        </w:rPr>
      </w:pPr>
      <w:ins w:id="38" w:author="Ericsson User 5" w:date="2020-02-14T22:00:00Z">
        <w:r>
          <w:t>4.2.</w:t>
        </w:r>
        <w:proofErr w:type="gramStart"/>
        <w:r>
          <w:t>3.</w:t>
        </w:r>
      </w:ins>
      <w:ins w:id="39" w:author="Ericsson User 5" w:date="2020-02-14T22:05:00Z">
        <w:r w:rsidR="00B229AA">
          <w:t>Z</w:t>
        </w:r>
      </w:ins>
      <w:proofErr w:type="gramEnd"/>
      <w:ins w:id="40" w:author="Ericsson User 5" w:date="2020-02-14T22:00:00Z">
        <w:r>
          <w:tab/>
          <w:t>NG-RAN starting mechanisms for signalling based MDT</w:t>
        </w:r>
      </w:ins>
    </w:p>
    <w:p w14:paraId="3CC92BA6" w14:textId="0EF1CC44" w:rsidR="00A03674" w:rsidRDefault="00A03674" w:rsidP="00A03674">
      <w:pPr>
        <w:rPr>
          <w:ins w:id="41" w:author="Ericsson User 5" w:date="2020-02-14T22:00:00Z"/>
        </w:rPr>
      </w:pPr>
      <w:ins w:id="42" w:author="Ericsson User 5" w:date="2020-02-14T22:00:00Z">
        <w:r>
          <w:t xml:space="preserve">A trace recording session of either immediate or logged MDT shall be started in the </w:t>
        </w:r>
      </w:ins>
      <w:proofErr w:type="spellStart"/>
      <w:ins w:id="43" w:author="Ericsson User 5" w:date="2020-02-27T16:01:00Z">
        <w:r w:rsidR="00CA0A32">
          <w:t>gNB</w:t>
        </w:r>
      </w:ins>
      <w:proofErr w:type="spellEnd"/>
      <w:ins w:id="44" w:author="Ericsson User 5" w:date="2020-02-14T22:00:00Z">
        <w:r>
          <w:t xml:space="preserve"> for a given UE when a trace session activation request is received from the AMF for the UE and the MDT UE selection conditions are satisfied for the UE. The </w:t>
        </w:r>
      </w:ins>
      <w:proofErr w:type="spellStart"/>
      <w:ins w:id="45" w:author="Ericsson User 5" w:date="2020-02-27T16:01:00Z">
        <w:r w:rsidR="00CA0A32">
          <w:t>gNB</w:t>
        </w:r>
      </w:ins>
      <w:proofErr w:type="spellEnd"/>
      <w:ins w:id="46" w:author="Ericsson User 5" w:date="2020-02-14T22:00:00Z">
        <w:r>
          <w:t xml:space="preserve"> shall configure the corresponding MDT RRC measurements at the UE. If selection conditions are not satisfied,</w:t>
        </w:r>
        <w:r>
          <w:rPr>
            <w:lang w:eastAsia="zh-CN"/>
          </w:rPr>
          <w:t xml:space="preserve"> the </w:t>
        </w:r>
      </w:ins>
      <w:proofErr w:type="spellStart"/>
      <w:ins w:id="47" w:author="Ericsson User 5" w:date="2020-02-27T16:02:00Z">
        <w:r w:rsidR="00CA0A32">
          <w:rPr>
            <w:lang w:eastAsia="zh-CN"/>
          </w:rPr>
          <w:t>gNB</w:t>
        </w:r>
      </w:ins>
      <w:proofErr w:type="spellEnd"/>
      <w:ins w:id="48" w:author="Ericsson User 5" w:date="2020-02-14T22:00:00Z">
        <w:r>
          <w:rPr>
            <w:lang w:eastAsia="zh-CN"/>
          </w:rPr>
          <w:t xml:space="preserve"> shall store the </w:t>
        </w:r>
        <w:r>
          <w:t>trace control and configuration parameters</w:t>
        </w:r>
        <w:r>
          <w:rPr>
            <w:lang w:eastAsia="zh-CN"/>
          </w:rPr>
          <w:t xml:space="preserve"> and forward these parameters when the UE handovers to other </w:t>
        </w:r>
        <w:proofErr w:type="spellStart"/>
        <w:r>
          <w:rPr>
            <w:lang w:eastAsia="zh-CN"/>
          </w:rPr>
          <w:t>gNBs</w:t>
        </w:r>
        <w:proofErr w:type="spellEnd"/>
        <w:r>
          <w:rPr>
            <w:lang w:eastAsia="zh-CN"/>
          </w:rPr>
          <w:t xml:space="preserve"> over </w:t>
        </w:r>
        <w:proofErr w:type="spellStart"/>
        <w:r>
          <w:rPr>
            <w:lang w:eastAsia="zh-CN"/>
          </w:rPr>
          <w:t>Xn</w:t>
        </w:r>
        <w:proofErr w:type="spellEnd"/>
        <w:r>
          <w:rPr>
            <w:rFonts w:eastAsia="MS Mincho" w:hint="eastAsia"/>
            <w:lang w:eastAsia="ja-JP"/>
          </w:rPr>
          <w:t xml:space="preserve"> or </w:t>
        </w:r>
        <w:r>
          <w:rPr>
            <w:rFonts w:eastAsia="MS Mincho"/>
            <w:lang w:eastAsia="ja-JP"/>
          </w:rPr>
          <w:t>N2</w:t>
        </w:r>
        <w:r>
          <w:t>.</w:t>
        </w:r>
      </w:ins>
    </w:p>
    <w:p w14:paraId="3318C071" w14:textId="2E54B316" w:rsidR="00A03674" w:rsidDel="008F3750" w:rsidRDefault="00A03674">
      <w:pPr>
        <w:rPr>
          <w:del w:id="49" w:author="Ericsson User 5" w:date="2020-02-27T16:09:00Z"/>
          <w:kern w:val="2"/>
          <w:lang w:eastAsia="zh-CN"/>
        </w:rPr>
      </w:pPr>
      <w:ins w:id="50" w:author="Ericsson User 5" w:date="2020-02-14T22:00:00Z">
        <w:r>
          <w:t xml:space="preserve">If the </w:t>
        </w:r>
      </w:ins>
      <w:proofErr w:type="spellStart"/>
      <w:ins w:id="51" w:author="Ericsson User 5" w:date="2020-02-27T16:02:00Z">
        <w:r w:rsidR="00CA0A32">
          <w:t>gNB</w:t>
        </w:r>
      </w:ins>
      <w:proofErr w:type="spellEnd"/>
      <w:ins w:id="52" w:author="Ericsson User 5" w:date="2020-02-14T22:00:00Z">
        <w:r>
          <w:t xml:space="preserve"> receives a signalling based MDT activation request when the UE is served by a cell that is in the </w:t>
        </w:r>
      </w:ins>
      <w:proofErr w:type="spellStart"/>
      <w:ins w:id="53" w:author="Ericsson User 5" w:date="2020-02-27T16:02:00Z">
        <w:r w:rsidR="00CA0A32">
          <w:rPr>
            <w:kern w:val="2"/>
            <w:lang w:eastAsia="zh-CN"/>
          </w:rPr>
          <w:t>gNB</w:t>
        </w:r>
      </w:ins>
      <w:proofErr w:type="spellEnd"/>
      <w:ins w:id="54" w:author="Ericsson User 5" w:date="2020-02-14T22:00:00Z">
        <w:r>
          <w:rPr>
            <w:kern w:val="2"/>
            <w:lang w:eastAsia="zh-CN"/>
          </w:rPr>
          <w:t xml:space="preserve"> but not in the MDT area scope then the </w:t>
        </w:r>
      </w:ins>
      <w:proofErr w:type="spellStart"/>
      <w:ins w:id="55" w:author="Ericsson User 5" w:date="2020-02-27T16:02:00Z">
        <w:r w:rsidR="00CA0A32">
          <w:rPr>
            <w:kern w:val="2"/>
            <w:lang w:eastAsia="zh-CN"/>
          </w:rPr>
          <w:t>gNB</w:t>
        </w:r>
      </w:ins>
      <w:proofErr w:type="spellEnd"/>
      <w:ins w:id="56" w:author="Ericsson User 5" w:date="2020-02-14T22:00:00Z">
        <w:r>
          <w:rPr>
            <w:kern w:val="2"/>
            <w:lang w:eastAsia="zh-CN"/>
          </w:rPr>
          <w:t xml:space="preserve"> shall store the MDT configuration and configure the UE when the UE moves to a cell in the </w:t>
        </w:r>
      </w:ins>
      <w:proofErr w:type="spellStart"/>
      <w:ins w:id="57" w:author="Ericsson User 5" w:date="2020-02-27T16:02:00Z">
        <w:r w:rsidR="00CA0A32">
          <w:rPr>
            <w:kern w:val="2"/>
            <w:lang w:eastAsia="zh-CN"/>
          </w:rPr>
          <w:t>gNB</w:t>
        </w:r>
      </w:ins>
      <w:proofErr w:type="spellEnd"/>
      <w:ins w:id="58" w:author="Ericsson User 5" w:date="2020-02-14T22:00:00Z">
        <w:r>
          <w:rPr>
            <w:kern w:val="2"/>
            <w:lang w:eastAsia="zh-CN"/>
          </w:rPr>
          <w:t xml:space="preserve"> (intra </w:t>
        </w:r>
      </w:ins>
      <w:proofErr w:type="spellStart"/>
      <w:ins w:id="59" w:author="Ericsson User 5" w:date="2020-02-27T16:02:00Z">
        <w:r w:rsidR="00CA0A32">
          <w:rPr>
            <w:kern w:val="2"/>
            <w:lang w:eastAsia="zh-CN"/>
          </w:rPr>
          <w:t>gNB</w:t>
        </w:r>
      </w:ins>
      <w:proofErr w:type="spellEnd"/>
      <w:ins w:id="60" w:author="Ericsson User 5" w:date="2020-02-14T22:00:00Z">
        <w:r>
          <w:rPr>
            <w:kern w:val="2"/>
            <w:lang w:eastAsia="zh-CN"/>
          </w:rPr>
          <w:t xml:space="preserve"> handover) that satisfies the area scope in the request. </w:t>
        </w:r>
      </w:ins>
    </w:p>
    <w:p w14:paraId="026730CE" w14:textId="77777777" w:rsidR="008F3750" w:rsidRPr="001D1201" w:rsidRDefault="008F3750">
      <w:pPr>
        <w:rPr>
          <w:ins w:id="61" w:author="Ericsson User 5" w:date="2020-02-28T11:09:00Z"/>
          <w:kern w:val="2"/>
          <w:lang w:eastAsia="zh-CN"/>
          <w:rPrChange w:id="62" w:author="Ericsson User 5" w:date="2020-02-27T16:09:00Z">
            <w:rPr>
              <w:ins w:id="63" w:author="Ericsson User 5" w:date="2020-02-28T11:09:00Z"/>
            </w:rPr>
          </w:rPrChange>
        </w:rPr>
        <w:pPrChange w:id="64" w:author="Ericsson User 5" w:date="2020-02-27T16:09:00Z">
          <w:pPr>
            <w:pStyle w:val="NO"/>
          </w:pPr>
        </w:pPrChange>
      </w:pPr>
    </w:p>
    <w:p w14:paraId="1837C386" w14:textId="6E33A16D" w:rsidR="008F3750" w:rsidRDefault="00A03674" w:rsidP="00B7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ns w:id="65" w:author="Ericsson User 5" w:date="2020-02-28T11:08:00Z"/>
          <w:lang w:eastAsia="zh-CN"/>
        </w:rPr>
        <w:pPrChange w:id="66" w:author="Ericsson User 5" w:date="2020-02-28T11:10:00Z">
          <w:pPr>
            <w:pStyle w:val="Heading4"/>
          </w:pPr>
        </w:pPrChange>
      </w:pPr>
      <w:r>
        <w:rPr>
          <w:b/>
          <w:i/>
        </w:rPr>
        <w:t>Next change</w:t>
      </w:r>
    </w:p>
    <w:p w14:paraId="071A7826" w14:textId="242AC797" w:rsidR="00322B31" w:rsidRDefault="00322B31" w:rsidP="00322B31">
      <w:pPr>
        <w:pStyle w:val="Heading4"/>
        <w:rPr>
          <w:ins w:id="67" w:author="Ericsson User 5" w:date="2020-02-14T22:03:00Z"/>
        </w:rPr>
      </w:pPr>
      <w:ins w:id="68" w:author="Ericsson User 5" w:date="2020-02-14T22:03:00Z">
        <w:r>
          <w:t>4.2.</w:t>
        </w:r>
        <w:proofErr w:type="gramStart"/>
        <w:r>
          <w:t>4.</w:t>
        </w:r>
      </w:ins>
      <w:ins w:id="69" w:author="Ericsson User 5" w:date="2020-02-14T22:05:00Z">
        <w:r w:rsidR="00B229AA">
          <w:t>Q</w:t>
        </w:r>
      </w:ins>
      <w:proofErr w:type="gramEnd"/>
      <w:ins w:id="70" w:author="Ericsson User 5" w:date="2020-02-14T22:03:00Z">
        <w:r>
          <w:tab/>
          <w:t>NG-RAN stopping mechanisms for management based MDT</w:t>
        </w:r>
      </w:ins>
    </w:p>
    <w:p w14:paraId="1D7FFCE9" w14:textId="648C41A1" w:rsidR="00322B31" w:rsidRDefault="00322B31" w:rsidP="00322B31">
      <w:pPr>
        <w:rPr>
          <w:ins w:id="71" w:author="Ericsson User 5" w:date="2020-02-14T22:03:00Z"/>
        </w:rPr>
      </w:pPr>
      <w:ins w:id="72" w:author="Ericsson User 5" w:date="2020-02-14T22:03:00Z">
        <w:r>
          <w:t xml:space="preserve">In case of immediate MDT, the </w:t>
        </w:r>
      </w:ins>
      <w:proofErr w:type="spellStart"/>
      <w:ins w:id="73" w:author="Ericsson User 5" w:date="2020-02-27T16:02:00Z">
        <w:r w:rsidR="00CA0A32">
          <w:t>gNB</w:t>
        </w:r>
      </w:ins>
      <w:proofErr w:type="spellEnd"/>
      <w:ins w:id="74" w:author="Ericsson User 5" w:date="2020-02-14T22:03:00Z">
        <w:r>
          <w:t xml:space="preserve"> shall stop a trace recording session for a given UE when the UE changes cell or goes to idle mode or inactive state or when the cell trace session is deactivated at the </w:t>
        </w:r>
      </w:ins>
      <w:proofErr w:type="spellStart"/>
      <w:ins w:id="75" w:author="Ericsson User 5" w:date="2020-02-27T16:02:00Z">
        <w:r w:rsidR="00CA0A32">
          <w:t>gNB</w:t>
        </w:r>
      </w:ins>
      <w:proofErr w:type="spellEnd"/>
      <w:ins w:id="76" w:author="Ericsson User 5" w:date="2020-02-14T22:03:00Z">
        <w:r>
          <w:t xml:space="preserve"> from its NG-RAN management system The </w:t>
        </w:r>
      </w:ins>
      <w:proofErr w:type="spellStart"/>
      <w:ins w:id="77" w:author="Ericsson User 5" w:date="2020-02-27T16:02:00Z">
        <w:r w:rsidR="00CA0A32">
          <w:t>gNB</w:t>
        </w:r>
      </w:ins>
      <w:proofErr w:type="spellEnd"/>
      <w:ins w:id="78" w:author="Ericsson User 5" w:date="2020-02-14T22:03:00Z">
        <w:r>
          <w:t xml:space="preserve"> shall deactivate the corresponding MDT RRC measurements in the UE.</w:t>
        </w:r>
      </w:ins>
    </w:p>
    <w:p w14:paraId="3A1142F6" w14:textId="28BBD45A" w:rsidR="009644C8" w:rsidDel="001D1201" w:rsidRDefault="00322B31">
      <w:pPr>
        <w:rPr>
          <w:del w:id="79" w:author="Ericsson User 5" w:date="2020-02-27T16:09:00Z"/>
        </w:rPr>
        <w:pPrChange w:id="80" w:author="Ericsson User 5" w:date="2020-02-27T16:09:00Z">
          <w:pPr>
            <w:pStyle w:val="NO"/>
          </w:pPr>
        </w:pPrChange>
      </w:pPr>
      <w:ins w:id="81" w:author="Ericsson User 5" w:date="2020-02-14T22:03:00Z">
        <w:r>
          <w:t>In case of logged MDT</w:t>
        </w:r>
        <w:r>
          <w:rPr>
            <w:iCs/>
          </w:rPr>
          <w:t>,</w:t>
        </w:r>
        <w:r>
          <w:t xml:space="preserve"> there is no stopping mechanism in the </w:t>
        </w:r>
      </w:ins>
      <w:proofErr w:type="spellStart"/>
      <w:ins w:id="82" w:author="Ericsson User 5" w:date="2020-02-27T16:02:00Z">
        <w:r w:rsidR="00CA0A32">
          <w:t>gNB</w:t>
        </w:r>
      </w:ins>
      <w:proofErr w:type="spellEnd"/>
      <w:ins w:id="83" w:author="Ericsson User 5" w:date="2020-02-14T22:03:00Z">
        <w:r>
          <w:t xml:space="preserve">. The </w:t>
        </w:r>
      </w:ins>
      <w:proofErr w:type="spellStart"/>
      <w:ins w:id="84" w:author="Ericsson User 5" w:date="2020-02-27T16:02:00Z">
        <w:r w:rsidR="00CA0A32">
          <w:t>gNB</w:t>
        </w:r>
      </w:ins>
      <w:proofErr w:type="spellEnd"/>
      <w:ins w:id="85" w:author="Ericsson User 5" w:date="2020-02-14T22:03:00Z">
        <w:r>
          <w:t xml:space="preserve"> does not need to maintain a logged MDT</w:t>
        </w:r>
        <w:r>
          <w:rPr>
            <w:iCs/>
          </w:rPr>
          <w:t xml:space="preserve">, </w:t>
        </w:r>
        <w:r>
          <w:t xml:space="preserve">trace recording session once it has been configured in the UE. </w:t>
        </w:r>
      </w:ins>
    </w:p>
    <w:bookmarkEnd w:id="3"/>
    <w:bookmarkEnd w:id="4"/>
    <w:p w14:paraId="03FC4EB8" w14:textId="77777777" w:rsidR="00A03674" w:rsidRPr="0038267D" w:rsidRDefault="00A03674" w:rsidP="00A03674">
      <w:pPr>
        <w:pStyle w:val="NO"/>
      </w:pPr>
    </w:p>
    <w:p w14:paraId="0164AE88" w14:textId="77777777" w:rsidR="00A03674" w:rsidRDefault="00A03674" w:rsidP="00A03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p w14:paraId="37051CF5" w14:textId="78CD7735" w:rsidR="00820A49" w:rsidRDefault="00820A49" w:rsidP="00820A49">
      <w:pPr>
        <w:pStyle w:val="Heading4"/>
        <w:rPr>
          <w:ins w:id="86" w:author="Ericsson User 5" w:date="2020-02-14T22:04:00Z"/>
        </w:rPr>
      </w:pPr>
      <w:ins w:id="87" w:author="Ericsson User 5" w:date="2020-02-14T22:04:00Z">
        <w:r>
          <w:t>4.2.</w:t>
        </w:r>
        <w:proofErr w:type="gramStart"/>
        <w:r>
          <w:t>5.U</w:t>
        </w:r>
        <w:proofErr w:type="gramEnd"/>
        <w:r>
          <w:tab/>
          <w:t>5GC stopping mechanisms for signalling based MDT</w:t>
        </w:r>
      </w:ins>
    </w:p>
    <w:p w14:paraId="5A34A77D" w14:textId="252FB8AC" w:rsidR="00820A49" w:rsidRDefault="00820A49" w:rsidP="00820A49">
      <w:pPr>
        <w:rPr>
          <w:ins w:id="88" w:author="Ericsson User 5" w:date="2020-02-14T22:04:00Z"/>
        </w:rPr>
      </w:pPr>
      <w:ins w:id="89" w:author="Ericsson User 5" w:date="2020-02-14T22:04:00Z">
        <w:r>
          <w:t>There is no stopping mechanism in the 5GC for MDT trace recording sessions, see clause 4.2.3.</w:t>
        </w:r>
      </w:ins>
      <w:ins w:id="90" w:author="Ericsson User 5" w:date="2020-02-14T22:05:00Z">
        <w:r w:rsidR="00B229AA">
          <w:t>Y</w:t>
        </w:r>
      </w:ins>
      <w:ins w:id="91" w:author="Ericsson User 5" w:date="2020-02-28T11:07:00Z">
        <w:r w:rsidR="008F3750">
          <w:t>.</w:t>
        </w:r>
      </w:ins>
    </w:p>
    <w:p w14:paraId="67A36EB9" w14:textId="77777777" w:rsidR="00A03674" w:rsidRPr="0038267D" w:rsidRDefault="00A03674" w:rsidP="00A03674">
      <w:pPr>
        <w:pStyle w:val="NO"/>
      </w:pPr>
    </w:p>
    <w:p w14:paraId="03DBA705" w14:textId="4D0F4A23" w:rsidR="00A03674" w:rsidRDefault="00C9743A" w:rsidP="00A03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Next </w:t>
      </w:r>
      <w:r w:rsidR="00A03674">
        <w:rPr>
          <w:b/>
          <w:i/>
        </w:rPr>
        <w:t>change</w:t>
      </w:r>
    </w:p>
    <w:p w14:paraId="6DC4B73B" w14:textId="434F762B" w:rsidR="00C9743A" w:rsidRDefault="00C9743A" w:rsidP="00C9743A">
      <w:pPr>
        <w:pStyle w:val="Heading4"/>
        <w:rPr>
          <w:ins w:id="92" w:author="Ericsson User 5" w:date="2020-02-14T22:06:00Z"/>
        </w:rPr>
      </w:pPr>
      <w:ins w:id="93" w:author="Ericsson User 5" w:date="2020-02-14T22:06:00Z">
        <w:r>
          <w:t>4.2.</w:t>
        </w:r>
        <w:proofErr w:type="gramStart"/>
        <w:r>
          <w:t>5.</w:t>
        </w:r>
      </w:ins>
      <w:ins w:id="94" w:author="Ericsson User 5" w:date="2020-02-14T22:09:00Z">
        <w:r w:rsidR="00A97312">
          <w:t>V</w:t>
        </w:r>
      </w:ins>
      <w:proofErr w:type="gramEnd"/>
      <w:ins w:id="95" w:author="Ericsson User 5" w:date="2020-02-14T22:06:00Z">
        <w:r>
          <w:tab/>
          <w:t>NG-RAN stopping mechanisms for signalling based MDT</w:t>
        </w:r>
      </w:ins>
    </w:p>
    <w:p w14:paraId="2EB64AC5" w14:textId="54B526CD" w:rsidR="00C9743A" w:rsidRDefault="00C9743A" w:rsidP="00C9743A">
      <w:pPr>
        <w:rPr>
          <w:ins w:id="96" w:author="Ericsson User 5" w:date="2020-02-14T22:06:00Z"/>
        </w:rPr>
      </w:pPr>
      <w:ins w:id="97" w:author="Ericsson User 5" w:date="2020-02-14T22:06:00Z">
        <w:r>
          <w:t xml:space="preserve">In case of immediate MDT, the </w:t>
        </w:r>
      </w:ins>
      <w:proofErr w:type="spellStart"/>
      <w:ins w:id="98" w:author="Ericsson User 5" w:date="2020-02-27T16:02:00Z">
        <w:r w:rsidR="00CA0A32">
          <w:t>gNB</w:t>
        </w:r>
      </w:ins>
      <w:proofErr w:type="spellEnd"/>
      <w:ins w:id="99" w:author="Ericsson User 5" w:date="2020-02-14T22:06:00Z">
        <w:r>
          <w:t xml:space="preserve"> shall stop an ongoing trace recording session for a given UE when a trace session deactivation is received from the AMF. The </w:t>
        </w:r>
      </w:ins>
      <w:proofErr w:type="spellStart"/>
      <w:ins w:id="100" w:author="Ericsson User 5" w:date="2020-02-27T16:02:00Z">
        <w:r w:rsidR="00CA0A32">
          <w:t>gNB</w:t>
        </w:r>
      </w:ins>
      <w:proofErr w:type="spellEnd"/>
      <w:ins w:id="101" w:author="Ericsson User 5" w:date="2020-02-14T22:06:00Z">
        <w:r>
          <w:t xml:space="preserve"> shall deactivate the corresponding MDT measurements in the UE.</w:t>
        </w:r>
      </w:ins>
    </w:p>
    <w:p w14:paraId="225F369E" w14:textId="0B484FEF" w:rsidR="00C9743A" w:rsidRDefault="00C9743A" w:rsidP="00C9743A">
      <w:pPr>
        <w:rPr>
          <w:ins w:id="102" w:author="Ericsson User 5" w:date="2020-02-14T22:06:00Z"/>
          <w:rFonts w:eastAsia="MS Mincho"/>
          <w:lang w:eastAsia="ja-JP"/>
        </w:rPr>
      </w:pPr>
      <w:ins w:id="103" w:author="Ericsson User 5" w:date="2020-02-14T22:06:00Z">
        <w:r>
          <w:rPr>
            <w:rFonts w:eastAsia="MS Mincho"/>
            <w:lang w:eastAsia="ja-JP"/>
          </w:rPr>
          <w:lastRenderedPageBreak/>
          <w:t>I</w:t>
        </w:r>
        <w:r>
          <w:rPr>
            <w:rFonts w:eastAsia="MS Mincho" w:hint="eastAsia"/>
            <w:lang w:eastAsia="ja-JP"/>
          </w:rPr>
          <w:t>f the configured area scope is not sati</w:t>
        </w:r>
      </w:ins>
      <w:ins w:id="104" w:author="Ericsson User 5" w:date="2020-02-28T11:12:00Z">
        <w:r w:rsidR="008F3750">
          <w:rPr>
            <w:rFonts w:eastAsia="MS Mincho"/>
            <w:lang w:eastAsia="ja-JP"/>
          </w:rPr>
          <w:t>s</w:t>
        </w:r>
      </w:ins>
      <w:ins w:id="105" w:author="Ericsson User 5" w:date="2020-02-14T22:06:00Z">
        <w:r>
          <w:rPr>
            <w:rFonts w:eastAsia="MS Mincho" w:hint="eastAsia"/>
            <w:lang w:eastAsia="ja-JP"/>
          </w:rPr>
          <w:t xml:space="preserve">fied in the target cell after a handover,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 w:hint="eastAsia"/>
            <w:lang w:eastAsia="ja-JP"/>
          </w:rPr>
          <w:t xml:space="preserve"> may </w:t>
        </w:r>
        <w:r>
          <w:rPr>
            <w:rFonts w:eastAsia="MS Mincho"/>
            <w:lang w:eastAsia="ja-JP"/>
          </w:rPr>
          <w:t>deactivate</w:t>
        </w:r>
        <w:r>
          <w:rPr>
            <w:rFonts w:eastAsia="MS Mincho" w:hint="eastAsia"/>
            <w:lang w:eastAsia="ja-JP"/>
          </w:rPr>
          <w:t xml:space="preserve"> the Immediate MDT configured to the UE</w:t>
        </w:r>
        <w:r>
          <w:rPr>
            <w:rFonts w:eastAsia="MS Mincho"/>
            <w:lang w:eastAsia="ja-JP"/>
          </w:rPr>
          <w:t xml:space="preserve"> like explained in clause 4.4</w:t>
        </w:r>
        <w:r>
          <w:rPr>
            <w:rFonts w:eastAsia="MS Mincho" w:hint="eastAsia"/>
            <w:lang w:eastAsia="ja-JP"/>
          </w:rPr>
          <w:t>.</w:t>
        </w:r>
      </w:ins>
    </w:p>
    <w:p w14:paraId="0C0963F2" w14:textId="5F28E807" w:rsidR="00C9743A" w:rsidRDefault="00C9743A">
      <w:pPr>
        <w:rPr>
          <w:ins w:id="106" w:author="Ericsson User 5" w:date="2020-02-14T22:06:00Z"/>
        </w:rPr>
        <w:pPrChange w:id="107" w:author="Ericsson User 5" w:date="2020-02-27T16:08:00Z">
          <w:pPr>
            <w:pStyle w:val="NO"/>
          </w:pPr>
        </w:pPrChange>
      </w:pPr>
      <w:ins w:id="108" w:author="Ericsson User 5" w:date="2020-02-14T22:06:00Z">
        <w:r>
          <w:t xml:space="preserve">In case of logged MDT, there is no stopping mechanism in the </w:t>
        </w:r>
      </w:ins>
      <w:proofErr w:type="spellStart"/>
      <w:ins w:id="109" w:author="Ericsson User 5" w:date="2020-02-27T16:02:00Z">
        <w:r w:rsidR="00CA0A32">
          <w:t>gNB</w:t>
        </w:r>
      </w:ins>
      <w:proofErr w:type="spellEnd"/>
      <w:ins w:id="110" w:author="Ericsson User 5" w:date="2020-02-14T22:06:00Z">
        <w:r>
          <w:t xml:space="preserve">. The </w:t>
        </w:r>
      </w:ins>
      <w:proofErr w:type="spellStart"/>
      <w:ins w:id="111" w:author="Ericsson User 5" w:date="2020-02-27T16:02:00Z">
        <w:r w:rsidR="00CA0A32">
          <w:t>gNB</w:t>
        </w:r>
      </w:ins>
      <w:proofErr w:type="spellEnd"/>
      <w:ins w:id="112" w:author="Ericsson User 5" w:date="2020-02-14T22:06:00Z">
        <w:r>
          <w:t xml:space="preserve"> does not need to maintain a logged MDT trace recording session once it has been configured in the UE.</w:t>
        </w:r>
      </w:ins>
    </w:p>
    <w:p w14:paraId="1A043DBC" w14:textId="43C5472E" w:rsidR="00C9743A" w:rsidRDefault="00F66689" w:rsidP="00C9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Next </w:t>
      </w:r>
      <w:r w:rsidR="00C9743A">
        <w:rPr>
          <w:b/>
          <w:i/>
        </w:rPr>
        <w:t>chang</w:t>
      </w:r>
      <w:r>
        <w:rPr>
          <w:b/>
          <w:i/>
        </w:rPr>
        <w:t>e</w:t>
      </w:r>
    </w:p>
    <w:p w14:paraId="6CF9DD17" w14:textId="6BC1EAC0" w:rsidR="001E41F3" w:rsidRDefault="002D14B0" w:rsidP="002D14B0">
      <w:pPr>
        <w:pStyle w:val="Heading2"/>
        <w:rPr>
          <w:ins w:id="113" w:author="Ericsson User 5" w:date="2020-02-28T11:17:00Z"/>
          <w:noProof/>
        </w:rPr>
      </w:pPr>
      <w:ins w:id="114" w:author="Ericsson User 5" w:date="2020-02-28T11:17:00Z">
        <w:r>
          <w:rPr>
            <w:noProof/>
          </w:rPr>
          <w:t>4.X Handling of MDT Trace sessions at handover for immediate MDT in NG-RAN</w:t>
        </w:r>
      </w:ins>
    </w:p>
    <w:p w14:paraId="49BEE01C" w14:textId="77777777" w:rsidR="002D14B0" w:rsidRDefault="002D14B0" w:rsidP="002D14B0">
      <w:pPr>
        <w:rPr>
          <w:ins w:id="115" w:author="Ericsson User 5" w:date="2020-02-28T11:17:00Z"/>
          <w:bCs/>
        </w:rPr>
      </w:pPr>
      <w:ins w:id="116" w:author="Ericsson User 5" w:date="2020-02-28T11:17:00Z">
        <w:r>
          <w:rPr>
            <w:bCs/>
          </w:rPr>
          <w:t xml:space="preserve">The </w:t>
        </w:r>
        <w:proofErr w:type="spellStart"/>
        <w:r>
          <w:rPr>
            <w:bCs/>
          </w:rPr>
          <w:t>gNB</w:t>
        </w:r>
        <w:proofErr w:type="spellEnd"/>
        <w:r>
          <w:rPr>
            <w:bCs/>
          </w:rPr>
          <w:t xml:space="preserve"> shall activate the Immediate MDT in the UE if the </w:t>
        </w:r>
        <w:proofErr w:type="gramStart"/>
        <w:r>
          <w:rPr>
            <w:bCs/>
          </w:rPr>
          <w:t>area based</w:t>
        </w:r>
        <w:proofErr w:type="gramEnd"/>
        <w:r>
          <w:rPr>
            <w:bCs/>
          </w:rPr>
          <w:t xml:space="preserve"> selection conditions are satisfied or not in the target cell after a handover that is made over </w:t>
        </w:r>
        <w:proofErr w:type="spellStart"/>
        <w:r>
          <w:rPr>
            <w:bCs/>
          </w:rPr>
          <w:t>Xn</w:t>
        </w:r>
        <w:proofErr w:type="spellEnd"/>
        <w:r>
          <w:rPr>
            <w:bCs/>
          </w:rPr>
          <w:t xml:space="preserve"> or N2. </w:t>
        </w:r>
        <w:r>
          <w:rPr>
            <w:rFonts w:eastAsia="MS Mincho"/>
            <w:bCs/>
            <w:lang w:eastAsia="ja-JP"/>
          </w:rPr>
          <w:t xml:space="preserve">If the </w:t>
        </w:r>
        <w:proofErr w:type="gramStart"/>
        <w:r>
          <w:rPr>
            <w:rFonts w:eastAsia="MS Mincho"/>
            <w:bCs/>
            <w:lang w:eastAsia="ja-JP"/>
          </w:rPr>
          <w:t>area based</w:t>
        </w:r>
        <w:proofErr w:type="gramEnd"/>
        <w:r>
          <w:rPr>
            <w:rFonts w:eastAsia="MS Mincho"/>
            <w:bCs/>
            <w:lang w:eastAsia="ja-JP"/>
          </w:rPr>
          <w:t xml:space="preserve"> selection conditions are not satisfied in the handover target cell, the </w:t>
        </w:r>
        <w:proofErr w:type="spellStart"/>
        <w:r>
          <w:rPr>
            <w:rFonts w:eastAsia="MS Mincho"/>
            <w:bCs/>
            <w:lang w:eastAsia="ja-JP"/>
          </w:rPr>
          <w:t>gNB</w:t>
        </w:r>
        <w:proofErr w:type="spellEnd"/>
        <w:r>
          <w:rPr>
            <w:rFonts w:eastAsia="MS Mincho"/>
            <w:bCs/>
            <w:lang w:eastAsia="ja-JP"/>
          </w:rPr>
          <w:t xml:space="preserve"> may deactivate the Immediate MDT in the UE.</w:t>
        </w:r>
        <w:r>
          <w:rPr>
            <w:bCs/>
          </w:rPr>
          <w:t xml:space="preserve"> The trace sessions and trace recording sessions are not visible for the UE.</w:t>
        </w:r>
      </w:ins>
    </w:p>
    <w:p w14:paraId="3AA877B3" w14:textId="77777777" w:rsidR="002D14B0" w:rsidRDefault="002D14B0" w:rsidP="002D14B0">
      <w:pPr>
        <w:rPr>
          <w:ins w:id="117" w:author="Ericsson User 5" w:date="2020-02-28T11:17:00Z"/>
          <w:bCs/>
        </w:rPr>
      </w:pPr>
      <w:ins w:id="118" w:author="Ericsson User 5" w:date="2020-02-28T11:17:00Z">
        <w:r>
          <w:rPr>
            <w:bCs/>
          </w:rPr>
          <w:t xml:space="preserve">In case of signalling based trace activation (subscription based MDT), the </w:t>
        </w:r>
        <w:proofErr w:type="spellStart"/>
        <w:r>
          <w:rPr>
            <w:bCs/>
          </w:rPr>
          <w:t>gNB</w:t>
        </w:r>
        <w:proofErr w:type="spellEnd"/>
        <w:r>
          <w:rPr>
            <w:bCs/>
          </w:rPr>
          <w:t xml:space="preserve"> shall propagate the Trace Session parameters together with the MDT specific parameters to the target cell </w:t>
        </w:r>
        <w:r>
          <w:rPr>
            <w:rFonts w:eastAsia="MS Mincho"/>
            <w:bCs/>
            <w:lang w:eastAsia="ja-JP"/>
          </w:rPr>
          <w:t xml:space="preserve">regardless of whether the source or target cell is part of the configured area scope </w:t>
        </w:r>
        <w:r>
          <w:rPr>
            <w:bCs/>
          </w:rPr>
          <w:t xml:space="preserve">in case of an Intra-PLMN handover over </w:t>
        </w:r>
        <w:proofErr w:type="spellStart"/>
        <w:r>
          <w:rPr>
            <w:bCs/>
          </w:rPr>
          <w:t>Xn</w:t>
        </w:r>
        <w:proofErr w:type="spellEnd"/>
        <w:r>
          <w:rPr>
            <w:bCs/>
          </w:rPr>
          <w:t xml:space="preserve"> or N2. </w:t>
        </w:r>
        <w:bookmarkStart w:id="119" w:name="_GoBack"/>
        <w:bookmarkEnd w:id="119"/>
      </w:ins>
    </w:p>
    <w:p w14:paraId="6C04EC96" w14:textId="061BDB9E" w:rsidR="002D14B0" w:rsidRDefault="002D14B0" w:rsidP="002D14B0">
      <w:pPr>
        <w:rPr>
          <w:ins w:id="120" w:author="Ericsson User 5" w:date="2020-02-28T11:17:00Z"/>
          <w:lang w:eastAsia="ja-JP"/>
        </w:rPr>
      </w:pPr>
      <w:ins w:id="121" w:author="Ericsson User 5" w:date="2020-02-28T11:17:00Z">
        <w:r>
          <w:t xml:space="preserve">For NG-RAN, the MDT configuration received by signalling based trace messages for a specific UE will propagate during intra-PLMN </w:t>
        </w:r>
      </w:ins>
      <w:ins w:id="122" w:author="Ericsson User 5" w:date="2020-02-28T11:18:00Z">
        <w:r>
          <w:t>handover and</w:t>
        </w:r>
      </w:ins>
      <w:ins w:id="123" w:author="Ericsson User 5" w:date="2020-02-28T11:17:00Z">
        <w:r>
          <w:t xml:space="preserve"> may propagate during inter-PLMN handover if the Signalling Based MDT PLMN List is available and includes the target PLMN. </w:t>
        </w:r>
        <w:r>
          <w:rPr>
            <w:lang w:eastAsia="ja-JP"/>
          </w:rPr>
          <w:t>This behaviour applies also for MDT configuration that includes area scope, regardless of whether the source or target cell is part of the configured area scope.</w:t>
        </w:r>
      </w:ins>
    </w:p>
    <w:p w14:paraId="13F5192D" w14:textId="77777777" w:rsidR="002D14B0" w:rsidRDefault="002D14B0" w:rsidP="002D14B0">
      <w:pPr>
        <w:jc w:val="both"/>
        <w:rPr>
          <w:ins w:id="124" w:author="Ericsson User 5" w:date="2020-02-28T11:17:00Z"/>
        </w:rPr>
      </w:pPr>
      <w:ins w:id="125" w:author="Ericsson User 5" w:date="2020-02-28T11:17:00Z">
        <w:r>
          <w:t xml:space="preserve">For signalling based MDT configuration (i.e. </w:t>
        </w:r>
        <w:proofErr w:type="gramStart"/>
        <w:r>
          <w:t>subscription based</w:t>
        </w:r>
        <w:proofErr w:type="gramEnd"/>
        <w:r>
          <w:t xml:space="preserve"> MDT), when a UE that has been configured with MDT hands over to another </w:t>
        </w:r>
        <w:proofErr w:type="spellStart"/>
        <w:r>
          <w:t>gNB</w:t>
        </w:r>
        <w:proofErr w:type="spellEnd"/>
        <w:r>
          <w:t xml:space="preserve"> (i.e. in connected mode) and the Signalling Based MDT PLMN List conditions mentioned above are satisfied:</w:t>
        </w:r>
      </w:ins>
    </w:p>
    <w:p w14:paraId="3CD38F5E" w14:textId="6B27C42A" w:rsidR="002D14B0" w:rsidRDefault="002D14B0" w:rsidP="002D14B0">
      <w:pPr>
        <w:pStyle w:val="B1"/>
        <w:rPr>
          <w:ins w:id="126" w:author="Ericsson User 5" w:date="2020-02-28T11:17:00Z"/>
        </w:rPr>
      </w:pPr>
      <w:ins w:id="127" w:author="Ericsson User 5" w:date="2020-02-28T11:17:00Z">
        <w:r>
          <w:t>-</w:t>
        </w:r>
        <w:r>
          <w:tab/>
          <w:t xml:space="preserve">with an </w:t>
        </w:r>
        <w:proofErr w:type="spellStart"/>
        <w:r>
          <w:t>Xn</w:t>
        </w:r>
        <w:proofErr w:type="spellEnd"/>
        <w:r>
          <w:t xml:space="preserve"> handover: the MDT configuration shall be passed to the </w:t>
        </w:r>
        <w:proofErr w:type="spellStart"/>
        <w:r>
          <w:t>gNB</w:t>
        </w:r>
        <w:proofErr w:type="spellEnd"/>
        <w:r>
          <w:t xml:space="preserve"> in the </w:t>
        </w:r>
        <w:proofErr w:type="spellStart"/>
        <w:r>
          <w:t>Xn</w:t>
        </w:r>
        <w:proofErr w:type="spellEnd"/>
        <w:r>
          <w:t xml:space="preserve"> handover request for continuity of MDT data </w:t>
        </w:r>
      </w:ins>
      <w:ins w:id="128" w:author="Ericsson User 5" w:date="2020-02-28T11:18:00Z">
        <w:r>
          <w:t>collection.</w:t>
        </w:r>
      </w:ins>
      <w:ins w:id="129" w:author="Ericsson User 5" w:date="2020-02-28T11:17:00Z">
        <w:r>
          <w:t xml:space="preserve"> The new </w:t>
        </w:r>
        <w:proofErr w:type="spellStart"/>
        <w:r>
          <w:t>gNB</w:t>
        </w:r>
        <w:proofErr w:type="spellEnd"/>
        <w:r>
          <w:t xml:space="preserve"> shall stop the MDT collection if the new conditions are not within the criteria for MDT data collection. </w:t>
        </w:r>
      </w:ins>
    </w:p>
    <w:p w14:paraId="1B2FCF95" w14:textId="77777777" w:rsidR="002D14B0" w:rsidRDefault="002D14B0" w:rsidP="002D14B0">
      <w:pPr>
        <w:pStyle w:val="B1"/>
        <w:rPr>
          <w:ins w:id="130" w:author="Ericsson User 5" w:date="2020-02-28T11:17:00Z"/>
        </w:rPr>
      </w:pPr>
      <w:ins w:id="131" w:author="Ericsson User 5" w:date="2020-02-28T11:17:00Z">
        <w:r>
          <w:t>-</w:t>
        </w:r>
        <w:r>
          <w:tab/>
          <w:t xml:space="preserve">with an N2 handover and with no AMF relocation: with N2 handover the AMF shall ensure the MDT configuration is sent to the new </w:t>
        </w:r>
        <w:proofErr w:type="spellStart"/>
        <w:r>
          <w:t>gNB</w:t>
        </w:r>
        <w:proofErr w:type="spellEnd"/>
        <w:r>
          <w:t xml:space="preserve">. </w:t>
        </w:r>
      </w:ins>
    </w:p>
    <w:p w14:paraId="143B5715" w14:textId="77777777" w:rsidR="002D14B0" w:rsidRDefault="002D14B0" w:rsidP="002D14B0">
      <w:pPr>
        <w:pStyle w:val="B1"/>
        <w:rPr>
          <w:ins w:id="132" w:author="Ericsson User 5" w:date="2020-02-28T11:17:00Z"/>
        </w:rPr>
      </w:pPr>
      <w:ins w:id="133" w:author="Ericsson User 5" w:date="2020-02-28T11:17:00Z">
        <w:r>
          <w:t>-</w:t>
        </w:r>
        <w:r>
          <w:tab/>
          <w:t xml:space="preserve">with an N2 handover and with AMF relocation: </w:t>
        </w:r>
        <w:r>
          <w:rPr>
            <w:lang w:eastAsia="zh-CN"/>
          </w:rPr>
          <w:t xml:space="preserve">MDT configuration shall be passed on to the new AMF on AMF relocation. </w:t>
        </w:r>
        <w:r>
          <w:t xml:space="preserve">During inter-AMF handover, the AMF shall propagate the MDT configuration parameters to </w:t>
        </w:r>
        <w:r>
          <w:rPr>
            <w:lang w:eastAsia="zh-CN"/>
          </w:rPr>
          <w:t>the target</w:t>
        </w:r>
        <w:r>
          <w:t xml:space="preserve"> AMF within an N14- Forward Relocation Request message as part of inter-AMF handover procedures. </w:t>
        </w:r>
        <w:r>
          <w:rPr>
            <w:lang w:eastAsia="zh-CN"/>
          </w:rPr>
          <w:t xml:space="preserve">The new AMF shall save the information as part of the UE context and forward the MDT configuration to the new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. </w:t>
        </w:r>
      </w:ins>
    </w:p>
    <w:p w14:paraId="43886CD6" w14:textId="77777777" w:rsidR="002D14B0" w:rsidRDefault="002D14B0" w:rsidP="002D14B0">
      <w:pPr>
        <w:rPr>
          <w:ins w:id="134" w:author="Ericsson User 5" w:date="2020-02-28T11:17:00Z"/>
        </w:rPr>
      </w:pPr>
      <w:ins w:id="135" w:author="Ericsson User 5" w:date="2020-02-28T11:17:00Z">
        <w:r>
          <w:t>The following MDT configuration shall be passed during handovers (Either intra-</w:t>
        </w:r>
        <w:proofErr w:type="spellStart"/>
        <w:r>
          <w:t>gNB</w:t>
        </w:r>
        <w:proofErr w:type="spellEnd"/>
        <w:r>
          <w:t>, inter-</w:t>
        </w:r>
        <w:proofErr w:type="spellStart"/>
        <w:r>
          <w:t>gNB</w:t>
        </w:r>
        <w:proofErr w:type="spellEnd"/>
        <w:r>
          <w:t xml:space="preserve"> or inter-AMF HO):</w:t>
        </w:r>
      </w:ins>
    </w:p>
    <w:p w14:paraId="63C42E06" w14:textId="77777777" w:rsidR="002D14B0" w:rsidRDefault="002D14B0" w:rsidP="002D14B0">
      <w:pPr>
        <w:pStyle w:val="B1"/>
        <w:rPr>
          <w:ins w:id="136" w:author="Ericsson User 5" w:date="2020-02-28T11:17:00Z"/>
        </w:rPr>
      </w:pPr>
      <w:ins w:id="137" w:author="Ericsson User 5" w:date="2020-02-28T11:17:00Z">
        <w:r>
          <w:t>-</w:t>
        </w:r>
        <w:r>
          <w:tab/>
          <w:t>Trace Session Reference</w:t>
        </w:r>
      </w:ins>
    </w:p>
    <w:p w14:paraId="782685AD" w14:textId="77777777" w:rsidR="002D14B0" w:rsidRDefault="002D14B0" w:rsidP="002D14B0">
      <w:pPr>
        <w:pStyle w:val="B1"/>
        <w:rPr>
          <w:ins w:id="138" w:author="Ericsson User 5" w:date="2020-02-28T11:17:00Z"/>
        </w:rPr>
      </w:pPr>
      <w:ins w:id="139" w:author="Ericsson User 5" w:date="2020-02-28T11:17:00Z">
        <w:r>
          <w:t>-</w:t>
        </w:r>
        <w:r>
          <w:tab/>
          <w:t>Trace Recording Session Reference</w:t>
        </w:r>
      </w:ins>
    </w:p>
    <w:p w14:paraId="78E33475" w14:textId="77777777" w:rsidR="002D14B0" w:rsidRDefault="002D14B0" w:rsidP="002D14B0">
      <w:pPr>
        <w:pStyle w:val="B1"/>
        <w:rPr>
          <w:ins w:id="140" w:author="Ericsson User 5" w:date="2020-02-28T11:17:00Z"/>
        </w:rPr>
      </w:pPr>
      <w:ins w:id="141" w:author="Ericsson User 5" w:date="2020-02-28T11:17:00Z">
        <w:r>
          <w:t>-</w:t>
        </w:r>
        <w:r>
          <w:tab/>
          <w:t>Area scope</w:t>
        </w:r>
      </w:ins>
    </w:p>
    <w:p w14:paraId="3F605B06" w14:textId="77777777" w:rsidR="002D14B0" w:rsidRDefault="002D14B0" w:rsidP="002D14B0">
      <w:pPr>
        <w:pStyle w:val="B1"/>
        <w:rPr>
          <w:ins w:id="142" w:author="Ericsson User 5" w:date="2020-02-28T11:17:00Z"/>
        </w:rPr>
      </w:pPr>
      <w:ins w:id="143" w:author="Ericsson User 5" w:date="2020-02-28T11:17:00Z">
        <w:r>
          <w:t>-</w:t>
        </w:r>
        <w:r>
          <w:tab/>
          <w:t>List of measurements</w:t>
        </w:r>
      </w:ins>
    </w:p>
    <w:p w14:paraId="6E90CC05" w14:textId="77777777" w:rsidR="002D14B0" w:rsidRDefault="002D14B0" w:rsidP="002D14B0">
      <w:pPr>
        <w:pStyle w:val="B1"/>
        <w:rPr>
          <w:ins w:id="144" w:author="Ericsson User 5" w:date="2020-02-28T11:17:00Z"/>
        </w:rPr>
      </w:pPr>
      <w:ins w:id="145" w:author="Ericsson User 5" w:date="2020-02-28T11:17:00Z">
        <w:r>
          <w:t>-</w:t>
        </w:r>
        <w:r>
          <w:tab/>
          <w:t>Report Amount</w:t>
        </w:r>
      </w:ins>
    </w:p>
    <w:p w14:paraId="43EFC9A9" w14:textId="77777777" w:rsidR="002D14B0" w:rsidRDefault="002D14B0" w:rsidP="002D14B0">
      <w:pPr>
        <w:pStyle w:val="B1"/>
        <w:rPr>
          <w:ins w:id="146" w:author="Ericsson User 5" w:date="2020-02-28T11:17:00Z"/>
        </w:rPr>
      </w:pPr>
      <w:ins w:id="147" w:author="Ericsson User 5" w:date="2020-02-28T11:17:00Z">
        <w:r>
          <w:t>-</w:t>
        </w:r>
        <w:r>
          <w:tab/>
          <w:t>Reporting Trigger</w:t>
        </w:r>
      </w:ins>
    </w:p>
    <w:p w14:paraId="61183D52" w14:textId="77777777" w:rsidR="002D14B0" w:rsidRDefault="002D14B0" w:rsidP="002D14B0">
      <w:pPr>
        <w:pStyle w:val="B1"/>
        <w:rPr>
          <w:ins w:id="148" w:author="Ericsson User 5" w:date="2020-02-28T11:17:00Z"/>
        </w:rPr>
      </w:pPr>
      <w:ins w:id="149" w:author="Ericsson User 5" w:date="2020-02-28T11:17:00Z">
        <w:r>
          <w:t>-</w:t>
        </w:r>
        <w:r>
          <w:tab/>
          <w:t>Event Threshold</w:t>
        </w:r>
      </w:ins>
    </w:p>
    <w:p w14:paraId="79F56653" w14:textId="77777777" w:rsidR="002D14B0" w:rsidRDefault="002D14B0" w:rsidP="002D14B0">
      <w:pPr>
        <w:pStyle w:val="B1"/>
        <w:rPr>
          <w:ins w:id="150" w:author="Ericsson User 5" w:date="2020-02-28T11:17:00Z"/>
        </w:rPr>
      </w:pPr>
      <w:ins w:id="151" w:author="Ericsson User 5" w:date="2020-02-28T11:17:00Z">
        <w:r>
          <w:t>-</w:t>
        </w:r>
        <w:r>
          <w:tab/>
          <w:t>Report Interval</w:t>
        </w:r>
      </w:ins>
    </w:p>
    <w:p w14:paraId="566381CD" w14:textId="77777777" w:rsidR="002D14B0" w:rsidRDefault="002D14B0" w:rsidP="002D14B0">
      <w:pPr>
        <w:pStyle w:val="B1"/>
        <w:rPr>
          <w:ins w:id="152" w:author="Ericsson User 5" w:date="2020-02-28T11:17:00Z"/>
        </w:rPr>
      </w:pPr>
      <w:ins w:id="153" w:author="Ericsson User 5" w:date="2020-02-28T11:17:00Z">
        <w:r>
          <w:t>-</w:t>
        </w:r>
        <w:r>
          <w:tab/>
          <w:t>IP address of TCE</w:t>
        </w:r>
      </w:ins>
    </w:p>
    <w:p w14:paraId="427774DB" w14:textId="77777777" w:rsidR="002D14B0" w:rsidRDefault="002D14B0" w:rsidP="002D14B0">
      <w:pPr>
        <w:pStyle w:val="B1"/>
        <w:rPr>
          <w:ins w:id="154" w:author="Ericsson User 5" w:date="2020-02-28T11:17:00Z"/>
        </w:rPr>
      </w:pPr>
      <w:ins w:id="155" w:author="Ericsson User 5" w:date="2020-02-28T11:17:00Z">
        <w:r>
          <w:t>-</w:t>
        </w:r>
        <w:r>
          <w:tab/>
          <w:t xml:space="preserve">Job type </w:t>
        </w:r>
      </w:ins>
    </w:p>
    <w:p w14:paraId="7BCAD829" w14:textId="77777777" w:rsidR="002D14B0" w:rsidRDefault="002D14B0" w:rsidP="002D14B0">
      <w:pPr>
        <w:pStyle w:val="B1"/>
        <w:rPr>
          <w:ins w:id="156" w:author="Ericsson User 5" w:date="2020-02-28T11:17:00Z"/>
        </w:rPr>
      </w:pPr>
      <w:ins w:id="157" w:author="Ericsson User 5" w:date="2020-02-28T11:17:00Z">
        <w:r>
          <w:t>-</w:t>
        </w:r>
        <w:r>
          <w:tab/>
          <w:t>Measurement period LTE/NR (if either of the measurements M4, M5 is requested)</w:t>
        </w:r>
      </w:ins>
    </w:p>
    <w:p w14:paraId="2FD39E99" w14:textId="77777777" w:rsidR="002D14B0" w:rsidRDefault="002D14B0" w:rsidP="002D14B0">
      <w:pPr>
        <w:pStyle w:val="B1"/>
        <w:rPr>
          <w:ins w:id="158" w:author="Ericsson User 5" w:date="2020-02-28T11:17:00Z"/>
        </w:rPr>
      </w:pPr>
      <w:ins w:id="159" w:author="Ericsson User 5" w:date="2020-02-28T11:17:00Z">
        <w:r>
          <w:lastRenderedPageBreak/>
          <w:t>-</w:t>
        </w:r>
        <w:r>
          <w:tab/>
          <w:t>Positioning method</w:t>
        </w:r>
      </w:ins>
    </w:p>
    <w:p w14:paraId="6478173E" w14:textId="77777777" w:rsidR="002D14B0" w:rsidRDefault="002D14B0" w:rsidP="002D14B0">
      <w:pPr>
        <w:pStyle w:val="B1"/>
        <w:rPr>
          <w:ins w:id="160" w:author="Ericsson User 5" w:date="2020-02-28T11:17:00Z"/>
        </w:rPr>
      </w:pPr>
      <w:ins w:id="161" w:author="Ericsson User 5" w:date="2020-02-28T11:17:00Z">
        <w:r>
          <w:t>-</w:t>
        </w:r>
        <w:r>
          <w:tab/>
          <w:t xml:space="preserve">Collection period for RRM measurements NR (present only if any of M2 or M3 measurements are requested) </w:t>
        </w:r>
      </w:ins>
    </w:p>
    <w:p w14:paraId="6E20802F" w14:textId="77777777" w:rsidR="002D14B0" w:rsidRDefault="002D14B0" w:rsidP="002D14B0">
      <w:pPr>
        <w:pStyle w:val="B1"/>
        <w:rPr>
          <w:ins w:id="162" w:author="Ericsson User 5" w:date="2020-02-28T11:17:00Z"/>
        </w:rPr>
      </w:pPr>
      <w:ins w:id="163" w:author="Ericsson User 5" w:date="2020-02-28T11:17:00Z">
        <w:r>
          <w:t>-</w:t>
        </w:r>
        <w:r>
          <w:tab/>
          <w:t>MDT PLMN List</w:t>
        </w:r>
      </w:ins>
    </w:p>
    <w:p w14:paraId="6FE28308" w14:textId="77777777" w:rsidR="002D14B0" w:rsidRDefault="002D14B0" w:rsidP="002D14B0">
      <w:pPr>
        <w:rPr>
          <w:ins w:id="164" w:author="Ericsson User 5" w:date="2020-02-28T11:17:00Z"/>
        </w:rPr>
      </w:pPr>
      <w:ins w:id="165" w:author="Ericsson User 5" w:date="2020-02-28T11:17:00Z">
        <w:r>
          <w:t>Note that at the same time not all the parameters can be present. The conditions are described in clause 5.10 of the present document.</w:t>
        </w:r>
      </w:ins>
    </w:p>
    <w:p w14:paraId="04F40782" w14:textId="77777777" w:rsidR="00F66689" w:rsidRDefault="00F66689" w:rsidP="00F66689">
      <w:pPr>
        <w:rPr>
          <w:ins w:id="166" w:author="Ericsson User 5" w:date="2020-02-14T22:06:00Z"/>
        </w:rPr>
        <w:pPrChange w:id="167" w:author="Ericsson User 5" w:date="2020-02-27T16:08:00Z">
          <w:pPr>
            <w:pStyle w:val="NO"/>
          </w:pPr>
        </w:pPrChange>
      </w:pPr>
    </w:p>
    <w:p w14:paraId="20D0AC11" w14:textId="77777777" w:rsidR="00F66689" w:rsidRDefault="00F66689" w:rsidP="00F6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changes</w:t>
      </w:r>
    </w:p>
    <w:p w14:paraId="0957C170" w14:textId="77777777" w:rsidR="002D14B0" w:rsidRPr="002D14B0" w:rsidRDefault="002D14B0" w:rsidP="002D14B0">
      <w:pPr>
        <w:rPr>
          <w:rPrChange w:id="168" w:author="Ericsson User 5" w:date="2020-02-28T11:17:00Z">
            <w:rPr>
              <w:noProof/>
            </w:rPr>
          </w:rPrChange>
        </w:rPr>
      </w:pPr>
    </w:p>
    <w:sectPr w:rsidR="002D14B0" w:rsidRPr="002D14B0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4A4A" w14:textId="77777777" w:rsidR="007E16DC" w:rsidRDefault="007E16DC">
      <w:r>
        <w:separator/>
      </w:r>
    </w:p>
  </w:endnote>
  <w:endnote w:type="continuationSeparator" w:id="0">
    <w:p w14:paraId="30377681" w14:textId="77777777" w:rsidR="007E16DC" w:rsidRDefault="007E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650C" w14:textId="77777777" w:rsidR="007E16DC" w:rsidRDefault="007E16DC">
      <w:r>
        <w:separator/>
      </w:r>
    </w:p>
  </w:footnote>
  <w:footnote w:type="continuationSeparator" w:id="0">
    <w:p w14:paraId="4B45399B" w14:textId="77777777" w:rsidR="007E16DC" w:rsidRDefault="007E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4E2"/>
    <w:multiLevelType w:val="hybridMultilevel"/>
    <w:tmpl w:val="A6964EA2"/>
    <w:lvl w:ilvl="0" w:tplc="8B74884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5">
    <w15:presenceInfo w15:providerId="None" w15:userId="Ericsson User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C6D"/>
    <w:rsid w:val="00015135"/>
    <w:rsid w:val="00022E4A"/>
    <w:rsid w:val="00024B80"/>
    <w:rsid w:val="000251CF"/>
    <w:rsid w:val="00041BBE"/>
    <w:rsid w:val="0004756F"/>
    <w:rsid w:val="000537BF"/>
    <w:rsid w:val="000A2CCD"/>
    <w:rsid w:val="000A6394"/>
    <w:rsid w:val="000B7FED"/>
    <w:rsid w:val="000C038A"/>
    <w:rsid w:val="000C27EC"/>
    <w:rsid w:val="000C6598"/>
    <w:rsid w:val="000D1921"/>
    <w:rsid w:val="000D408F"/>
    <w:rsid w:val="000D5AF1"/>
    <w:rsid w:val="000E3277"/>
    <w:rsid w:val="000E646C"/>
    <w:rsid w:val="000F21C6"/>
    <w:rsid w:val="0010640A"/>
    <w:rsid w:val="00117105"/>
    <w:rsid w:val="00127655"/>
    <w:rsid w:val="0014429F"/>
    <w:rsid w:val="00145D43"/>
    <w:rsid w:val="00146233"/>
    <w:rsid w:val="001479C4"/>
    <w:rsid w:val="00157095"/>
    <w:rsid w:val="001619B7"/>
    <w:rsid w:val="00161F03"/>
    <w:rsid w:val="00161FF3"/>
    <w:rsid w:val="00166B6F"/>
    <w:rsid w:val="00167BAA"/>
    <w:rsid w:val="00181231"/>
    <w:rsid w:val="00192C46"/>
    <w:rsid w:val="001A08B3"/>
    <w:rsid w:val="001A643F"/>
    <w:rsid w:val="001A7B60"/>
    <w:rsid w:val="001B2F88"/>
    <w:rsid w:val="001B52F0"/>
    <w:rsid w:val="001B7A65"/>
    <w:rsid w:val="001D0BD5"/>
    <w:rsid w:val="001D1201"/>
    <w:rsid w:val="001D16CF"/>
    <w:rsid w:val="001D3197"/>
    <w:rsid w:val="001E24EF"/>
    <w:rsid w:val="001E41F3"/>
    <w:rsid w:val="001E6493"/>
    <w:rsid w:val="00200403"/>
    <w:rsid w:val="00203D78"/>
    <w:rsid w:val="00213AFA"/>
    <w:rsid w:val="00223957"/>
    <w:rsid w:val="002244EB"/>
    <w:rsid w:val="002256C7"/>
    <w:rsid w:val="002502A0"/>
    <w:rsid w:val="0025621E"/>
    <w:rsid w:val="0026004D"/>
    <w:rsid w:val="002640DD"/>
    <w:rsid w:val="00271238"/>
    <w:rsid w:val="002717FE"/>
    <w:rsid w:val="00275D12"/>
    <w:rsid w:val="00284FEB"/>
    <w:rsid w:val="002860C4"/>
    <w:rsid w:val="00292561"/>
    <w:rsid w:val="002A15AC"/>
    <w:rsid w:val="002B3CC6"/>
    <w:rsid w:val="002B5741"/>
    <w:rsid w:val="002B7ED9"/>
    <w:rsid w:val="002C44B5"/>
    <w:rsid w:val="002D0F1C"/>
    <w:rsid w:val="002D14B0"/>
    <w:rsid w:val="002D46A9"/>
    <w:rsid w:val="002D5052"/>
    <w:rsid w:val="002E5845"/>
    <w:rsid w:val="002F01E9"/>
    <w:rsid w:val="002F4493"/>
    <w:rsid w:val="00300A68"/>
    <w:rsid w:val="00305409"/>
    <w:rsid w:val="00310A17"/>
    <w:rsid w:val="00311CE1"/>
    <w:rsid w:val="00315FD2"/>
    <w:rsid w:val="00317C53"/>
    <w:rsid w:val="00322B31"/>
    <w:rsid w:val="003609EF"/>
    <w:rsid w:val="00360E74"/>
    <w:rsid w:val="0036231A"/>
    <w:rsid w:val="00372693"/>
    <w:rsid w:val="00374DD4"/>
    <w:rsid w:val="00375707"/>
    <w:rsid w:val="003842FD"/>
    <w:rsid w:val="00390695"/>
    <w:rsid w:val="00397B25"/>
    <w:rsid w:val="003A0A8A"/>
    <w:rsid w:val="003B2EA3"/>
    <w:rsid w:val="003D23DA"/>
    <w:rsid w:val="003D786C"/>
    <w:rsid w:val="003E1A36"/>
    <w:rsid w:val="003E201A"/>
    <w:rsid w:val="003F49D7"/>
    <w:rsid w:val="00400FEC"/>
    <w:rsid w:val="00403206"/>
    <w:rsid w:val="00410371"/>
    <w:rsid w:val="0041194D"/>
    <w:rsid w:val="00414302"/>
    <w:rsid w:val="004172F5"/>
    <w:rsid w:val="00423E14"/>
    <w:rsid w:val="004242F1"/>
    <w:rsid w:val="00425773"/>
    <w:rsid w:val="00425D95"/>
    <w:rsid w:val="0043056A"/>
    <w:rsid w:val="00432C42"/>
    <w:rsid w:val="00445618"/>
    <w:rsid w:val="00445E8F"/>
    <w:rsid w:val="004466FC"/>
    <w:rsid w:val="00447997"/>
    <w:rsid w:val="00451D32"/>
    <w:rsid w:val="00456C01"/>
    <w:rsid w:val="00470416"/>
    <w:rsid w:val="004727D6"/>
    <w:rsid w:val="00474654"/>
    <w:rsid w:val="004B1F6D"/>
    <w:rsid w:val="004B75B7"/>
    <w:rsid w:val="004E3639"/>
    <w:rsid w:val="004F0BA8"/>
    <w:rsid w:val="005015FF"/>
    <w:rsid w:val="0050290B"/>
    <w:rsid w:val="00510D1F"/>
    <w:rsid w:val="00510F44"/>
    <w:rsid w:val="005137FC"/>
    <w:rsid w:val="0051580D"/>
    <w:rsid w:val="005415A3"/>
    <w:rsid w:val="00543C09"/>
    <w:rsid w:val="005460AA"/>
    <w:rsid w:val="00547111"/>
    <w:rsid w:val="0056583B"/>
    <w:rsid w:val="0058674B"/>
    <w:rsid w:val="00587219"/>
    <w:rsid w:val="00592D74"/>
    <w:rsid w:val="005A57E4"/>
    <w:rsid w:val="005B665D"/>
    <w:rsid w:val="005C51DB"/>
    <w:rsid w:val="005D34BA"/>
    <w:rsid w:val="005E2C44"/>
    <w:rsid w:val="005E786C"/>
    <w:rsid w:val="005F2FC3"/>
    <w:rsid w:val="00614CE2"/>
    <w:rsid w:val="006154F6"/>
    <w:rsid w:val="00621188"/>
    <w:rsid w:val="006257ED"/>
    <w:rsid w:val="00630AF3"/>
    <w:rsid w:val="0063280C"/>
    <w:rsid w:val="006474DC"/>
    <w:rsid w:val="00662F78"/>
    <w:rsid w:val="00667347"/>
    <w:rsid w:val="00672CCD"/>
    <w:rsid w:val="006745B5"/>
    <w:rsid w:val="0068219B"/>
    <w:rsid w:val="0069223B"/>
    <w:rsid w:val="00695808"/>
    <w:rsid w:val="006B46FB"/>
    <w:rsid w:val="006B56C5"/>
    <w:rsid w:val="006C2262"/>
    <w:rsid w:val="006C26A2"/>
    <w:rsid w:val="006C415D"/>
    <w:rsid w:val="006C4C19"/>
    <w:rsid w:val="006E21FB"/>
    <w:rsid w:val="006E6AC2"/>
    <w:rsid w:val="007008BA"/>
    <w:rsid w:val="00712D95"/>
    <w:rsid w:val="00712EDF"/>
    <w:rsid w:val="007168FF"/>
    <w:rsid w:val="007225FE"/>
    <w:rsid w:val="00744752"/>
    <w:rsid w:val="007503FD"/>
    <w:rsid w:val="00752D61"/>
    <w:rsid w:val="0075440F"/>
    <w:rsid w:val="00757AA6"/>
    <w:rsid w:val="00764F50"/>
    <w:rsid w:val="00766969"/>
    <w:rsid w:val="007719C3"/>
    <w:rsid w:val="00772CB8"/>
    <w:rsid w:val="00774241"/>
    <w:rsid w:val="00780CF8"/>
    <w:rsid w:val="00783E1E"/>
    <w:rsid w:val="00792342"/>
    <w:rsid w:val="00792FC4"/>
    <w:rsid w:val="007977A8"/>
    <w:rsid w:val="007A1757"/>
    <w:rsid w:val="007A29EC"/>
    <w:rsid w:val="007A3AEF"/>
    <w:rsid w:val="007A4688"/>
    <w:rsid w:val="007B3725"/>
    <w:rsid w:val="007B3BD4"/>
    <w:rsid w:val="007B512A"/>
    <w:rsid w:val="007B5A6F"/>
    <w:rsid w:val="007C2097"/>
    <w:rsid w:val="007D6771"/>
    <w:rsid w:val="007D67E4"/>
    <w:rsid w:val="007D6A07"/>
    <w:rsid w:val="007D70CC"/>
    <w:rsid w:val="007E16DC"/>
    <w:rsid w:val="007E1BEB"/>
    <w:rsid w:val="007F4678"/>
    <w:rsid w:val="007F7259"/>
    <w:rsid w:val="008040A8"/>
    <w:rsid w:val="00806A97"/>
    <w:rsid w:val="00812A5D"/>
    <w:rsid w:val="00814B7F"/>
    <w:rsid w:val="00820A49"/>
    <w:rsid w:val="008279FA"/>
    <w:rsid w:val="00827E2C"/>
    <w:rsid w:val="00842FBA"/>
    <w:rsid w:val="00845790"/>
    <w:rsid w:val="008469EE"/>
    <w:rsid w:val="0084767C"/>
    <w:rsid w:val="00850A16"/>
    <w:rsid w:val="00855EEB"/>
    <w:rsid w:val="008626E7"/>
    <w:rsid w:val="008671A4"/>
    <w:rsid w:val="00870EE7"/>
    <w:rsid w:val="008764D9"/>
    <w:rsid w:val="00882567"/>
    <w:rsid w:val="00885004"/>
    <w:rsid w:val="008863B9"/>
    <w:rsid w:val="00897253"/>
    <w:rsid w:val="008A45A6"/>
    <w:rsid w:val="008C71D0"/>
    <w:rsid w:val="008E0965"/>
    <w:rsid w:val="008F3750"/>
    <w:rsid w:val="008F686C"/>
    <w:rsid w:val="009148DE"/>
    <w:rsid w:val="00921A0F"/>
    <w:rsid w:val="00927508"/>
    <w:rsid w:val="009310DE"/>
    <w:rsid w:val="00932D38"/>
    <w:rsid w:val="00941E30"/>
    <w:rsid w:val="00946BEA"/>
    <w:rsid w:val="00957F9E"/>
    <w:rsid w:val="00960836"/>
    <w:rsid w:val="00963A81"/>
    <w:rsid w:val="009644C8"/>
    <w:rsid w:val="00970FF0"/>
    <w:rsid w:val="009777D9"/>
    <w:rsid w:val="00980FD0"/>
    <w:rsid w:val="00985246"/>
    <w:rsid w:val="00991B88"/>
    <w:rsid w:val="00992C86"/>
    <w:rsid w:val="009949EC"/>
    <w:rsid w:val="009A188E"/>
    <w:rsid w:val="009A5753"/>
    <w:rsid w:val="009A579D"/>
    <w:rsid w:val="009A7B3C"/>
    <w:rsid w:val="009B4344"/>
    <w:rsid w:val="009B72C4"/>
    <w:rsid w:val="009D3279"/>
    <w:rsid w:val="009E3297"/>
    <w:rsid w:val="009E43D4"/>
    <w:rsid w:val="009F02CA"/>
    <w:rsid w:val="009F346A"/>
    <w:rsid w:val="009F734F"/>
    <w:rsid w:val="009F7B97"/>
    <w:rsid w:val="00A03674"/>
    <w:rsid w:val="00A05C40"/>
    <w:rsid w:val="00A246B6"/>
    <w:rsid w:val="00A36CB9"/>
    <w:rsid w:val="00A47E70"/>
    <w:rsid w:val="00A50CF0"/>
    <w:rsid w:val="00A5105B"/>
    <w:rsid w:val="00A63BB2"/>
    <w:rsid w:val="00A7671C"/>
    <w:rsid w:val="00A85104"/>
    <w:rsid w:val="00A97181"/>
    <w:rsid w:val="00A97312"/>
    <w:rsid w:val="00AA28CC"/>
    <w:rsid w:val="00AA2CBC"/>
    <w:rsid w:val="00AA68D9"/>
    <w:rsid w:val="00AB1D86"/>
    <w:rsid w:val="00AB449E"/>
    <w:rsid w:val="00AC1F31"/>
    <w:rsid w:val="00AC5820"/>
    <w:rsid w:val="00AC79E9"/>
    <w:rsid w:val="00AC7B93"/>
    <w:rsid w:val="00AD1CD8"/>
    <w:rsid w:val="00AD3189"/>
    <w:rsid w:val="00AD7152"/>
    <w:rsid w:val="00AE19F2"/>
    <w:rsid w:val="00AE21F8"/>
    <w:rsid w:val="00AE41F1"/>
    <w:rsid w:val="00AE42CC"/>
    <w:rsid w:val="00AE6AF9"/>
    <w:rsid w:val="00AF086F"/>
    <w:rsid w:val="00B05DD9"/>
    <w:rsid w:val="00B11B2C"/>
    <w:rsid w:val="00B229AA"/>
    <w:rsid w:val="00B258BB"/>
    <w:rsid w:val="00B26F2B"/>
    <w:rsid w:val="00B276E6"/>
    <w:rsid w:val="00B37157"/>
    <w:rsid w:val="00B53D33"/>
    <w:rsid w:val="00B605B5"/>
    <w:rsid w:val="00B62AC8"/>
    <w:rsid w:val="00B67AE9"/>
    <w:rsid w:val="00B67B97"/>
    <w:rsid w:val="00B737B5"/>
    <w:rsid w:val="00B968C8"/>
    <w:rsid w:val="00BA3645"/>
    <w:rsid w:val="00BA3EC5"/>
    <w:rsid w:val="00BA51D9"/>
    <w:rsid w:val="00BB5DFC"/>
    <w:rsid w:val="00BC0738"/>
    <w:rsid w:val="00BC0CE7"/>
    <w:rsid w:val="00BD279D"/>
    <w:rsid w:val="00BD2D8C"/>
    <w:rsid w:val="00BD37AC"/>
    <w:rsid w:val="00BD5DD9"/>
    <w:rsid w:val="00BD6BB8"/>
    <w:rsid w:val="00BE204E"/>
    <w:rsid w:val="00BF71A6"/>
    <w:rsid w:val="00C04F59"/>
    <w:rsid w:val="00C106E4"/>
    <w:rsid w:val="00C23A8F"/>
    <w:rsid w:val="00C618EE"/>
    <w:rsid w:val="00C66B22"/>
    <w:rsid w:val="00C66BA2"/>
    <w:rsid w:val="00C829AB"/>
    <w:rsid w:val="00C86294"/>
    <w:rsid w:val="00C928F2"/>
    <w:rsid w:val="00C95985"/>
    <w:rsid w:val="00C9743A"/>
    <w:rsid w:val="00CA0A32"/>
    <w:rsid w:val="00CA1B82"/>
    <w:rsid w:val="00CB7488"/>
    <w:rsid w:val="00CC4C01"/>
    <w:rsid w:val="00CC5026"/>
    <w:rsid w:val="00CC68D0"/>
    <w:rsid w:val="00CE0887"/>
    <w:rsid w:val="00CE2D70"/>
    <w:rsid w:val="00D03F9A"/>
    <w:rsid w:val="00D06D51"/>
    <w:rsid w:val="00D10BC1"/>
    <w:rsid w:val="00D114A4"/>
    <w:rsid w:val="00D163A0"/>
    <w:rsid w:val="00D24991"/>
    <w:rsid w:val="00D311A7"/>
    <w:rsid w:val="00D34D53"/>
    <w:rsid w:val="00D44B28"/>
    <w:rsid w:val="00D50255"/>
    <w:rsid w:val="00D6500E"/>
    <w:rsid w:val="00D66520"/>
    <w:rsid w:val="00D66723"/>
    <w:rsid w:val="00D7481A"/>
    <w:rsid w:val="00D9601F"/>
    <w:rsid w:val="00D96F6C"/>
    <w:rsid w:val="00DA4822"/>
    <w:rsid w:val="00DA6ED0"/>
    <w:rsid w:val="00DB14EB"/>
    <w:rsid w:val="00DB4BB7"/>
    <w:rsid w:val="00DB6C0C"/>
    <w:rsid w:val="00DC62FA"/>
    <w:rsid w:val="00DD0AEE"/>
    <w:rsid w:val="00DE34CF"/>
    <w:rsid w:val="00DF1614"/>
    <w:rsid w:val="00DF50AA"/>
    <w:rsid w:val="00E02D4F"/>
    <w:rsid w:val="00E055D7"/>
    <w:rsid w:val="00E12A2F"/>
    <w:rsid w:val="00E12BD5"/>
    <w:rsid w:val="00E13F3D"/>
    <w:rsid w:val="00E1413B"/>
    <w:rsid w:val="00E22C99"/>
    <w:rsid w:val="00E259AE"/>
    <w:rsid w:val="00E34898"/>
    <w:rsid w:val="00E43CEB"/>
    <w:rsid w:val="00E478CF"/>
    <w:rsid w:val="00E64CC5"/>
    <w:rsid w:val="00E66EBB"/>
    <w:rsid w:val="00E90650"/>
    <w:rsid w:val="00EB09B7"/>
    <w:rsid w:val="00EC79A2"/>
    <w:rsid w:val="00EE2893"/>
    <w:rsid w:val="00EE7D7C"/>
    <w:rsid w:val="00F000FC"/>
    <w:rsid w:val="00F03F06"/>
    <w:rsid w:val="00F10188"/>
    <w:rsid w:val="00F1179B"/>
    <w:rsid w:val="00F2017F"/>
    <w:rsid w:val="00F25CA6"/>
    <w:rsid w:val="00F25D98"/>
    <w:rsid w:val="00F300FB"/>
    <w:rsid w:val="00F35FF9"/>
    <w:rsid w:val="00F405A8"/>
    <w:rsid w:val="00F41CC6"/>
    <w:rsid w:val="00F4291B"/>
    <w:rsid w:val="00F45EC2"/>
    <w:rsid w:val="00F539EA"/>
    <w:rsid w:val="00F541B3"/>
    <w:rsid w:val="00F66689"/>
    <w:rsid w:val="00F742C5"/>
    <w:rsid w:val="00F80166"/>
    <w:rsid w:val="00F85707"/>
    <w:rsid w:val="00F87015"/>
    <w:rsid w:val="00F9543B"/>
    <w:rsid w:val="00F9623B"/>
    <w:rsid w:val="00FA3926"/>
    <w:rsid w:val="00FA77B5"/>
    <w:rsid w:val="00FB1D44"/>
    <w:rsid w:val="00FB22C9"/>
    <w:rsid w:val="00FB4376"/>
    <w:rsid w:val="00FB6386"/>
    <w:rsid w:val="00FB7C7B"/>
    <w:rsid w:val="00FE5BC4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5105B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rsid w:val="00C829A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FA3926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locked/>
    <w:rsid w:val="00203D78"/>
    <w:rPr>
      <w:rFonts w:ascii="Arial" w:hAnsi="Arial"/>
      <w:sz w:val="24"/>
      <w:lang w:val="en-GB" w:eastAsia="en-US"/>
    </w:rPr>
  </w:style>
  <w:style w:type="paragraph" w:customStyle="1" w:styleId="paragraph">
    <w:name w:val="paragraph"/>
    <w:basedOn w:val="Normal"/>
    <w:rsid w:val="009644C8"/>
    <w:pPr>
      <w:spacing w:before="100" w:beforeAutospacing="1" w:after="100" w:afterAutospacing="1"/>
    </w:pPr>
    <w:rPr>
      <w:sz w:val="24"/>
      <w:szCs w:val="24"/>
      <w:lang w:val="sv-SE" w:eastAsia="zh-CN"/>
    </w:rPr>
  </w:style>
  <w:style w:type="character" w:customStyle="1" w:styleId="normaltextrun">
    <w:name w:val="normaltextrun"/>
    <w:basedOn w:val="DefaultParagraphFont"/>
    <w:rsid w:val="009644C8"/>
  </w:style>
  <w:style w:type="character" w:customStyle="1" w:styleId="spellingerror">
    <w:name w:val="spellingerror"/>
    <w:basedOn w:val="DefaultParagraphFont"/>
    <w:rsid w:val="009644C8"/>
  </w:style>
  <w:style w:type="character" w:customStyle="1" w:styleId="contextualspellingandgrammarerror">
    <w:name w:val="contextualspellingandgrammarerror"/>
    <w:basedOn w:val="DefaultParagraphFont"/>
    <w:rsid w:val="009644C8"/>
  </w:style>
  <w:style w:type="character" w:customStyle="1" w:styleId="eop">
    <w:name w:val="eop"/>
    <w:basedOn w:val="DefaultParagraphFont"/>
    <w:rsid w:val="0096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13" ma:contentTypeDescription="Create a new document." ma:contentTypeScope="" ma:versionID="1682afc5d3eae63ffe6cb58d8d1f9ac5">
  <xsd:schema xmlns:xsd="http://www.w3.org/2001/XMLSchema" xmlns:xs="http://www.w3.org/2001/XMLSchema" xmlns:p="http://schemas.microsoft.com/office/2006/metadata/properties" xmlns:ns3="10299242-1a9f-41a3-ba29-0a43e323a3a2" xmlns:ns4="3fe6f186-f5f4-40d9-8ed0-d4129be3f1dd" targetNamespace="http://schemas.microsoft.com/office/2006/metadata/properties" ma:root="true" ma:fieldsID="9e0db98389d4c8f700ac7f65fa3e9c10" ns3:_="" ns4:_="">
    <xsd:import namespace="10299242-1a9f-41a3-ba29-0a43e323a3a2"/>
    <xsd:import namespace="3fe6f186-f5f4-40d9-8ed0-d4129be3f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f186-f5f4-40d9-8ed0-d4129be3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5835A-E686-4806-91B6-6C8DDF11D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3fe6f186-f5f4-40d9-8ed0-d4129be3f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84C1D-8345-40A4-B69A-D071A24F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41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5</cp:lastModifiedBy>
  <cp:revision>7</cp:revision>
  <cp:lastPrinted>1899-12-31T23:00:00Z</cp:lastPrinted>
  <dcterms:created xsi:type="dcterms:W3CDTF">2020-02-27T14:52:00Z</dcterms:created>
  <dcterms:modified xsi:type="dcterms:W3CDTF">2020-02-28T10:22:00Z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  <property fmtid="{D5CDD505-2E9C-101B-9397-08002B2CF9AE}" pid="22" name="EriCOLLCategoryTaxHTField0">
    <vt:lpwstr>#Development|053fcc88-ab49-4f69-87df-fc64cb0bf305</vt:lpwstr>
  </property>
  <property fmtid="{D5CDD505-2E9C-101B-9397-08002B2CF9AE}" pid="23" name="EriCOLLOrganizationUnitTaxHTField0">
    <vt:lpwstr>#BNET DU Radio|30f3d0da-c745-4995-a5af-2a58fece61df</vt:lpwstr>
  </property>
  <property fmtid="{D5CDD505-2E9C-101B-9397-08002B2CF9AE}" pid="24" name="EriCOLLCategory">
    <vt:lpwstr>1;##Development|053fcc88-ab49-4f69-87df-fc64cb0bf305</vt:lpwstr>
  </property>
  <property fmtid="{D5CDD505-2E9C-101B-9397-08002B2CF9AE}" pid="25" name="TaxKeyword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TaxKeywordTaxHTField">
    <vt:lpwstr/>
  </property>
</Properties>
</file>