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ED61" w14:textId="714018ED" w:rsidR="00046E79" w:rsidRPr="00CF349A" w:rsidRDefault="00046E79" w:rsidP="00046E79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CF349A">
        <w:rPr>
          <w:b/>
          <w:sz w:val="24"/>
        </w:rPr>
        <w:t>3GPP TSG-</w:t>
      </w:r>
      <w:r w:rsidR="0054227D">
        <w:fldChar w:fldCharType="begin"/>
      </w:r>
      <w:r w:rsidR="0054227D">
        <w:instrText xml:space="preserve"> DOCPROPERTY  TSG/WGRef  \* MERGEFORMAT </w:instrText>
      </w:r>
      <w:r w:rsidR="0054227D">
        <w:fldChar w:fldCharType="separate"/>
      </w:r>
      <w:r w:rsidRPr="00E247D7">
        <w:rPr>
          <w:b/>
          <w:sz w:val="24"/>
        </w:rPr>
        <w:t>SA5</w:t>
      </w:r>
      <w:r w:rsidR="0054227D">
        <w:rPr>
          <w:b/>
          <w:sz w:val="24"/>
        </w:rPr>
        <w:fldChar w:fldCharType="end"/>
      </w:r>
      <w:r w:rsidRPr="00CF349A">
        <w:rPr>
          <w:b/>
          <w:sz w:val="24"/>
        </w:rPr>
        <w:t xml:space="preserve"> Meeting #</w:t>
      </w:r>
      <w:r w:rsidR="0054227D">
        <w:fldChar w:fldCharType="begin"/>
      </w:r>
      <w:r w:rsidR="0054227D">
        <w:instrText xml:space="preserve"> DOCPROPERTY  MtgSeq  \* MERGEFORMAT </w:instrText>
      </w:r>
      <w:r w:rsidR="0054227D">
        <w:fldChar w:fldCharType="separate"/>
      </w:r>
      <w:r w:rsidRPr="00E247D7">
        <w:rPr>
          <w:b/>
          <w:sz w:val="24"/>
        </w:rPr>
        <w:t>129</w:t>
      </w:r>
      <w:r w:rsidR="0054227D">
        <w:rPr>
          <w:b/>
          <w:sz w:val="24"/>
        </w:rPr>
        <w:fldChar w:fldCharType="end"/>
      </w:r>
      <w:r w:rsidR="0054227D">
        <w:fldChar w:fldCharType="begin"/>
      </w:r>
      <w:r w:rsidR="0054227D">
        <w:instrText xml:space="preserve"> DOCPROPERTY  MtgTitle  \* MERGEFORMAT </w:instrText>
      </w:r>
      <w:r w:rsidR="0054227D">
        <w:fldChar w:fldCharType="separate"/>
      </w:r>
      <w:r w:rsidRPr="00E247D7">
        <w:rPr>
          <w:b/>
          <w:sz w:val="24"/>
        </w:rPr>
        <w:t>e</w:t>
      </w:r>
      <w:r w:rsidR="0054227D">
        <w:rPr>
          <w:b/>
          <w:sz w:val="24"/>
        </w:rPr>
        <w:fldChar w:fldCharType="end"/>
      </w:r>
      <w:r w:rsidRPr="00CF349A">
        <w:rPr>
          <w:b/>
          <w:i/>
          <w:sz w:val="28"/>
        </w:rPr>
        <w:tab/>
      </w:r>
      <w:r w:rsidRPr="00401163">
        <w:rPr>
          <w:rFonts w:cs="Arial"/>
          <w:b/>
          <w:bCs/>
          <w:i/>
          <w:iCs/>
          <w:sz w:val="26"/>
          <w:szCs w:val="26"/>
        </w:rPr>
        <w:t>S5-201411</w:t>
      </w:r>
      <w:r w:rsidR="00C07B51">
        <w:rPr>
          <w:rFonts w:cs="Arial"/>
          <w:b/>
          <w:bCs/>
          <w:i/>
          <w:iCs/>
          <w:sz w:val="26"/>
          <w:szCs w:val="26"/>
        </w:rPr>
        <w:t>r</w:t>
      </w:r>
      <w:r w:rsidR="002B0F12">
        <w:rPr>
          <w:rFonts w:cs="Arial"/>
          <w:b/>
          <w:bCs/>
          <w:i/>
          <w:iCs/>
          <w:sz w:val="26"/>
          <w:szCs w:val="26"/>
        </w:rPr>
        <w:t>ev</w:t>
      </w:r>
      <w:ins w:id="0" w:author="Gerald Goermer" w:date="2020-02-27T22:26:00Z">
        <w:r w:rsidR="00F55E5E">
          <w:rPr>
            <w:rFonts w:cs="Arial"/>
            <w:b/>
            <w:bCs/>
            <w:i/>
            <w:iCs/>
            <w:sz w:val="26"/>
            <w:szCs w:val="26"/>
          </w:rPr>
          <w:t>2</w:t>
        </w:r>
      </w:ins>
      <w:del w:id="1" w:author="Gerald Goermer" w:date="2020-02-27T22:26:00Z">
        <w:r w:rsidR="00C07B51" w:rsidDel="00F55E5E">
          <w:rPr>
            <w:rFonts w:cs="Arial"/>
            <w:b/>
            <w:bCs/>
            <w:i/>
            <w:iCs/>
            <w:sz w:val="26"/>
            <w:szCs w:val="26"/>
          </w:rPr>
          <w:delText>1</w:delText>
        </w:r>
      </w:del>
    </w:p>
    <w:p w14:paraId="581C8C1C" w14:textId="77777777" w:rsidR="00046E79" w:rsidRPr="00CF349A" w:rsidRDefault="0054227D" w:rsidP="00046E79">
      <w:pPr>
        <w:pStyle w:val="CRCoverPage"/>
        <w:outlineLvl w:val="0"/>
        <w:rPr>
          <w:b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046E79" w:rsidRPr="00E247D7">
        <w:rPr>
          <w:b/>
          <w:sz w:val="24"/>
        </w:rPr>
        <w:t>Online</w:t>
      </w:r>
      <w:r>
        <w:rPr>
          <w:b/>
          <w:sz w:val="24"/>
        </w:rPr>
        <w:fldChar w:fldCharType="end"/>
      </w:r>
      <w:r w:rsidR="00046E79" w:rsidRPr="00CF349A">
        <w:rPr>
          <w:b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046E79" w:rsidRPr="00E247D7">
        <w:rPr>
          <w:b/>
          <w:sz w:val="24"/>
        </w:rPr>
        <w:t>24th Feb 2020</w:t>
      </w:r>
      <w:r>
        <w:rPr>
          <w:b/>
          <w:sz w:val="24"/>
        </w:rPr>
        <w:fldChar w:fldCharType="end"/>
      </w:r>
      <w:r w:rsidR="00046E79" w:rsidRPr="00CF349A">
        <w:rPr>
          <w:b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046E79" w:rsidRPr="00E247D7">
        <w:rPr>
          <w:b/>
          <w:sz w:val="24"/>
        </w:rPr>
        <w:t>4th Mar 2020</w:t>
      </w:r>
      <w:r>
        <w:rPr>
          <w:b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46E79" w:rsidRPr="00CF349A" w14:paraId="3195412E" w14:textId="77777777" w:rsidTr="009226A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80143" w14:textId="77777777" w:rsidR="00046E79" w:rsidRPr="00CF349A" w:rsidRDefault="00046E79" w:rsidP="009226AC">
            <w:pPr>
              <w:pStyle w:val="CRCoverPage"/>
              <w:spacing w:after="0"/>
              <w:jc w:val="center"/>
              <w:rPr>
                <w:i/>
              </w:rPr>
            </w:pPr>
          </w:p>
        </w:tc>
      </w:tr>
      <w:tr w:rsidR="00046E79" w:rsidRPr="00CF349A" w14:paraId="7C75AFFD" w14:textId="77777777" w:rsidTr="009226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F25362" w14:textId="77777777" w:rsidR="00046E79" w:rsidRPr="00CF349A" w:rsidRDefault="00046E79" w:rsidP="009226AC">
            <w:pPr>
              <w:pStyle w:val="CRCoverPage"/>
              <w:spacing w:after="0"/>
              <w:jc w:val="center"/>
            </w:pPr>
            <w:r w:rsidRPr="00CF349A">
              <w:rPr>
                <w:b/>
                <w:sz w:val="32"/>
              </w:rPr>
              <w:t>CHANGE REQUEST</w:t>
            </w:r>
          </w:p>
        </w:tc>
      </w:tr>
      <w:tr w:rsidR="00046E79" w:rsidRPr="00CF349A" w14:paraId="35280741" w14:textId="77777777" w:rsidTr="009226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ED7180" w14:textId="77777777" w:rsidR="00046E79" w:rsidRPr="00CF349A" w:rsidRDefault="00046E79" w:rsidP="009226A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46E79" w:rsidRPr="00CF349A" w14:paraId="06907071" w14:textId="77777777" w:rsidTr="009226AC">
        <w:tc>
          <w:tcPr>
            <w:tcW w:w="142" w:type="dxa"/>
            <w:tcBorders>
              <w:left w:val="single" w:sz="4" w:space="0" w:color="auto"/>
            </w:tcBorders>
          </w:tcPr>
          <w:p w14:paraId="5BAB1497" w14:textId="77777777" w:rsidR="00046E79" w:rsidRPr="00CF349A" w:rsidRDefault="00046E79" w:rsidP="009226AC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D41C5BD" w14:textId="2237541C" w:rsidR="00046E79" w:rsidRPr="00CF349A" w:rsidRDefault="0054227D" w:rsidP="009226AC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46E79" w:rsidRPr="00E247D7">
              <w:rPr>
                <w:b/>
                <w:sz w:val="28"/>
              </w:rPr>
              <w:t>32.</w:t>
            </w:r>
            <w:r w:rsidR="00D67F40">
              <w:rPr>
                <w:b/>
                <w:sz w:val="28"/>
              </w:rPr>
              <w:t>255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F4BB82D" w14:textId="77777777" w:rsidR="00046E79" w:rsidRPr="00CF349A" w:rsidRDefault="00046E79" w:rsidP="009226AC">
            <w:pPr>
              <w:pStyle w:val="CRCoverPage"/>
              <w:spacing w:after="0"/>
              <w:jc w:val="center"/>
            </w:pPr>
            <w:r w:rsidRPr="00CF349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E5925B" w14:textId="5CA35483" w:rsidR="00046E79" w:rsidRPr="00806B83" w:rsidRDefault="00806B83" w:rsidP="009226AC">
            <w:pPr>
              <w:pStyle w:val="CRCoverPage"/>
              <w:spacing w:after="0"/>
              <w:rPr>
                <w:b/>
                <w:sz w:val="28"/>
              </w:rPr>
            </w:pPr>
            <w:r w:rsidRPr="00806B83">
              <w:rPr>
                <w:b/>
                <w:sz w:val="28"/>
              </w:rPr>
              <w:t>020</w:t>
            </w:r>
            <w:r w:rsidR="00046E79" w:rsidRPr="00806B83">
              <w:rPr>
                <w:b/>
                <w:sz w:val="28"/>
              </w:rPr>
              <w:t>4</w:t>
            </w:r>
          </w:p>
        </w:tc>
        <w:tc>
          <w:tcPr>
            <w:tcW w:w="709" w:type="dxa"/>
          </w:tcPr>
          <w:p w14:paraId="702C7836" w14:textId="77777777" w:rsidR="00046E79" w:rsidRPr="00CF349A" w:rsidRDefault="00046E79" w:rsidP="009226AC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CF349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0C9092" w14:textId="77777777" w:rsidR="00046E79" w:rsidRPr="00CF349A" w:rsidRDefault="0054227D" w:rsidP="009226AC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46E79" w:rsidRPr="00E247D7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7E133309" w14:textId="77777777" w:rsidR="00046E79" w:rsidRPr="00CF349A" w:rsidRDefault="00046E79" w:rsidP="009226AC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CF349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99E62B" w14:textId="77777777" w:rsidR="00046E79" w:rsidRPr="00CF349A" w:rsidRDefault="0054227D" w:rsidP="009226AC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46E79" w:rsidRPr="00E247D7">
              <w:rPr>
                <w:b/>
                <w:sz w:val="28"/>
              </w:rPr>
              <w:t>16.3.0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81FC9E0" w14:textId="77777777" w:rsidR="00046E79" w:rsidRPr="00CF349A" w:rsidRDefault="00046E79" w:rsidP="009226AC">
            <w:pPr>
              <w:pStyle w:val="CRCoverPage"/>
              <w:spacing w:after="0"/>
            </w:pPr>
          </w:p>
        </w:tc>
      </w:tr>
      <w:tr w:rsidR="001E41F3" w14:paraId="17F8433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86E21E" w14:textId="77777777" w:rsidR="001E41F3" w:rsidRDefault="001E41F3" w:rsidP="00046E79">
            <w:pPr>
              <w:spacing w:after="0"/>
              <w:rPr>
                <w:noProof/>
              </w:rPr>
            </w:pPr>
          </w:p>
          <w:p w14:paraId="3DA90381" w14:textId="56C5BA3F" w:rsidR="00046E79" w:rsidRDefault="00046E79" w:rsidP="00046E79">
            <w:pPr>
              <w:spacing w:after="0"/>
              <w:rPr>
                <w:noProof/>
              </w:rPr>
            </w:pPr>
          </w:p>
        </w:tc>
      </w:tr>
      <w:tr w:rsidR="001E41F3" w14:paraId="417184C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A380055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BD4DF7A" w14:textId="77777777" w:rsidTr="00547111">
        <w:tc>
          <w:tcPr>
            <w:tcW w:w="9641" w:type="dxa"/>
            <w:gridSpan w:val="9"/>
          </w:tcPr>
          <w:p w14:paraId="3B00E1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08E0CB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577BD5" w14:textId="77777777" w:rsidTr="00A7671C">
        <w:tc>
          <w:tcPr>
            <w:tcW w:w="2835" w:type="dxa"/>
          </w:tcPr>
          <w:p w14:paraId="048B51BB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CB26B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F98DB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21E20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E9043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2531AA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9334C3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000C7D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FFF499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D3663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2A824E6" w14:textId="77777777" w:rsidTr="00547111">
        <w:tc>
          <w:tcPr>
            <w:tcW w:w="9640" w:type="dxa"/>
            <w:gridSpan w:val="11"/>
          </w:tcPr>
          <w:p w14:paraId="3A9CF6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4D2D8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79C54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52A33D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Introduce</w:t>
            </w:r>
            <w:r w:rsidR="00185C80" w:rsidRPr="00185C8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CHF-Controlled Quota Management</w:t>
            </w:r>
          </w:p>
        </w:tc>
      </w:tr>
      <w:tr w:rsidR="001E41F3" w14:paraId="3247F05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FD79F9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12CCC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75225C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CDB72C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9CFE35C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t>Amdocs</w:t>
            </w:r>
          </w:p>
        </w:tc>
      </w:tr>
      <w:tr w:rsidR="001E41F3" w14:paraId="346D562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80FA1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00755A5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3D83C90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8E43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B5C6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7A5BE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3C4502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D441255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57800DC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9CC5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476F02" w14:textId="5B898290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401163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401163">
              <w:rPr>
                <w:noProof/>
              </w:rPr>
              <w:t>02</w:t>
            </w:r>
            <w:r>
              <w:rPr>
                <w:noProof/>
              </w:rPr>
              <w:t>-</w:t>
            </w:r>
            <w:r w:rsidR="00401163">
              <w:rPr>
                <w:noProof/>
              </w:rPr>
              <w:t>14</w:t>
            </w:r>
          </w:p>
        </w:tc>
      </w:tr>
      <w:tr w:rsidR="001E41F3" w14:paraId="020C28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24349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F01402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E0792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39A92B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BFC1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B1CA1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78CED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48298FC" w14:textId="77777777" w:rsidR="001E41F3" w:rsidRDefault="001604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133ED1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01A5FC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ED8E40E" w14:textId="77777777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R16</w:t>
            </w:r>
          </w:p>
        </w:tc>
      </w:tr>
      <w:tr w:rsidR="001E41F3" w14:paraId="6FE9E439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CA1FE5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DA7155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DEB6EC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0466D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69819AB" w14:textId="77777777" w:rsidTr="00547111">
        <w:tc>
          <w:tcPr>
            <w:tcW w:w="1843" w:type="dxa"/>
          </w:tcPr>
          <w:p w14:paraId="7AE55F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C93A1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B1B35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1D89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41ADB5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Introducing the ability of CHF to suspend and resume quota management for </w:t>
            </w:r>
            <w:r w:rsidR="00726F88">
              <w:t>a given rating group</w:t>
            </w:r>
            <w:r w:rsidR="00185C80">
              <w:rPr>
                <w:noProof/>
                <w:lang w:eastAsia="zh-CN"/>
              </w:rPr>
              <w:t>.</w:t>
            </w:r>
            <w:r w:rsidR="00726F88">
              <w:rPr>
                <w:noProof/>
                <w:lang w:eastAsia="zh-CN"/>
              </w:rPr>
              <w:t xml:space="preserve"> </w:t>
            </w:r>
          </w:p>
        </w:tc>
      </w:tr>
      <w:tr w:rsidR="001E41F3" w14:paraId="302674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3A38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A2A1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7718A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3D93E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608FBD" w14:textId="77777777" w:rsidR="001E41F3" w:rsidRDefault="00726F88" w:rsidP="00726F8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Add section 5.2.1.X</w:t>
            </w:r>
          </w:p>
        </w:tc>
      </w:tr>
      <w:tr w:rsidR="001E41F3" w14:paraId="2D7C56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FAAEF1" w14:textId="77777777" w:rsidR="001E41F3" w:rsidRDefault="00185C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1624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2CCDB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14F79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6C5605" w14:textId="77777777" w:rsidR="001E41F3" w:rsidRDefault="00185C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N</w:t>
            </w:r>
            <w:r w:rsidR="00726F88">
              <w:rPr>
                <w:noProof/>
                <w:lang w:eastAsia="zh-CN"/>
              </w:rPr>
              <w:t>o CHF-controlled quota management capability</w:t>
            </w:r>
          </w:p>
        </w:tc>
      </w:tr>
      <w:tr w:rsidR="001E41F3" w14:paraId="485B154D" w14:textId="77777777" w:rsidTr="00547111">
        <w:tc>
          <w:tcPr>
            <w:tcW w:w="2694" w:type="dxa"/>
            <w:gridSpan w:val="2"/>
          </w:tcPr>
          <w:p w14:paraId="51DBCAE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03E4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6F53E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4CFA0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083DB" w14:textId="77777777" w:rsidR="001E41F3" w:rsidRDefault="00185C80">
            <w:pPr>
              <w:pStyle w:val="CRCoverPage"/>
              <w:spacing w:after="0"/>
              <w:ind w:left="100"/>
              <w:rPr>
                <w:noProof/>
              </w:rPr>
            </w:pPr>
            <w:r w:rsidRPr="0030535B">
              <w:rPr>
                <w:noProof/>
                <w:lang w:eastAsia="zh-CN"/>
              </w:rPr>
              <w:t>5.2.</w:t>
            </w:r>
            <w:r w:rsidR="00726F88">
              <w:rPr>
                <w:noProof/>
                <w:lang w:eastAsia="zh-CN"/>
              </w:rPr>
              <w:t>1</w:t>
            </w:r>
          </w:p>
        </w:tc>
      </w:tr>
      <w:tr w:rsidR="001E41F3" w14:paraId="450C871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F3B6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ABC76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5BDF7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A84A3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2E76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E558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F83012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FCFE62B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D1C70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DB611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2938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56471F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2F332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D3F9A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C27AA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1B78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F86BD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4EABE4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2522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B96A1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3579B4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BA63F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9AB08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743B02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408AC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CE45C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AEEE1B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EC4D7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652FF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A994D8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55029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22D8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79DDA7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C005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9A0C47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A36B3A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26A1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C8E95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F962EF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F94566E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65EE8D98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8C48351" w14:textId="77777777" w:rsidR="00160429" w:rsidRPr="007215AA" w:rsidRDefault="00160429" w:rsidP="00CE15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lastRenderedPageBreak/>
              <w:t>1</w:t>
            </w:r>
            <w:r w:rsidRPr="00FB40AA">
              <w:rPr>
                <w:rFonts w:ascii="Arial" w:hAnsi="Arial" w:cs="Arial" w:hint="eastAsia"/>
                <w:b/>
                <w:bCs/>
                <w:sz w:val="28"/>
                <w:szCs w:val="28"/>
                <w:vertAlign w:val="superscript"/>
                <w:lang w:val="en-US" w:eastAsia="zh-CN"/>
              </w:rPr>
              <w:t>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55</w:t>
            </w:r>
          </w:p>
        </w:tc>
      </w:tr>
    </w:tbl>
    <w:p w14:paraId="0BBAF1E3" w14:textId="77777777" w:rsidR="00160429" w:rsidRDefault="00160429" w:rsidP="00160429">
      <w:pPr>
        <w:rPr>
          <w:lang w:eastAsia="zh-CN"/>
        </w:rPr>
      </w:pPr>
    </w:p>
    <w:p w14:paraId="1DDE59FF" w14:textId="77777777" w:rsidR="00726F88" w:rsidRPr="00726F88" w:rsidRDefault="00726F88" w:rsidP="00726F88">
      <w:pPr>
        <w:pStyle w:val="Heading3"/>
      </w:pPr>
      <w:bookmarkStart w:id="4" w:name="_Toc20205475"/>
      <w:bookmarkStart w:id="5" w:name="_Toc20205530"/>
      <w:r w:rsidRPr="00424394">
        <w:t>5.2.1</w:t>
      </w:r>
      <w:r w:rsidRPr="00424394">
        <w:tab/>
        <w:t>Basic principles</w:t>
      </w:r>
      <w:bookmarkEnd w:id="4"/>
    </w:p>
    <w:p w14:paraId="762F5EE1" w14:textId="77777777" w:rsidR="00726F88" w:rsidRPr="00726F88" w:rsidRDefault="00726F88" w:rsidP="00726F88">
      <w:pPr>
        <w:pStyle w:val="Heading4"/>
        <w:rPr>
          <w:ins w:id="6" w:author="Naceur Lagha" w:date="2019-11-08T23:09:00Z"/>
          <w:color w:val="000000" w:themeColor="text1"/>
          <w:lang w:val="en-US"/>
          <w:rPrChange w:id="7" w:author="Naceur Lagha" w:date="2019-11-08T23:09:00Z">
            <w:rPr>
              <w:ins w:id="8" w:author="Naceur Lagha" w:date="2019-11-08T23:09:00Z"/>
              <w:color w:val="000000" w:themeColor="text1"/>
              <w:lang w:val="fr-FR"/>
            </w:rPr>
          </w:rPrChange>
        </w:rPr>
      </w:pPr>
      <w:bookmarkStart w:id="9" w:name="_Hlk33628624"/>
      <w:bookmarkStart w:id="10" w:name="_Hlk33735085"/>
      <w:ins w:id="11" w:author="Naceur Lagha" w:date="2019-11-08T23:09:00Z">
        <w:r w:rsidRPr="00726F88">
          <w:rPr>
            <w:color w:val="000000" w:themeColor="text1"/>
          </w:rPr>
          <w:t>5.2.1.</w:t>
        </w:r>
        <w:r w:rsidRPr="00726F88">
          <w:rPr>
            <w:color w:val="000000" w:themeColor="text1"/>
            <w:lang w:val="en-US"/>
            <w:rPrChange w:id="12" w:author="Naceur Lagha" w:date="2019-11-08T23:09:00Z">
              <w:rPr>
                <w:color w:val="000000" w:themeColor="text1"/>
                <w:lang w:val="fr-FR"/>
              </w:rPr>
            </w:rPrChange>
          </w:rPr>
          <w:t>X</w:t>
        </w:r>
        <w:r w:rsidRPr="00726F88">
          <w:rPr>
            <w:color w:val="000000" w:themeColor="text1"/>
            <w:lang w:val="en-US"/>
            <w:rPrChange w:id="13" w:author="Naceur Lagha" w:date="2019-11-08T23:09:00Z">
              <w:rPr>
                <w:color w:val="000000" w:themeColor="text1"/>
                <w:lang w:val="fr-FR"/>
              </w:rPr>
            </w:rPrChange>
          </w:rPr>
          <w:tab/>
          <w:t>CHF-Controlled Quota Management</w:t>
        </w:r>
      </w:ins>
    </w:p>
    <w:bookmarkEnd w:id="9"/>
    <w:p w14:paraId="1A140E6C" w14:textId="46AC4606" w:rsidR="009F1AF7" w:rsidRPr="00FD4B71" w:rsidRDefault="009F1AF7" w:rsidP="00FD4B71">
      <w:pPr>
        <w:rPr>
          <w:ins w:id="14" w:author="Naceur Lagha [2]" w:date="2020-02-27T14:18:00Z"/>
          <w:lang w:val="en-US"/>
          <w:rPrChange w:id="15" w:author="Naceur Lagha [2]" w:date="2020-02-27T14:18:00Z">
            <w:rPr>
              <w:ins w:id="16" w:author="Naceur Lagha [2]" w:date="2020-02-27T14:18:00Z"/>
            </w:rPr>
          </w:rPrChange>
        </w:rPr>
      </w:pPr>
      <w:ins w:id="17" w:author="Naceur Lagha [2]" w:date="2020-02-27T14:18:00Z">
        <w:r>
          <w:rPr>
            <w:color w:val="0070C0"/>
          </w:rPr>
          <w:t xml:space="preserve">Quota management process is initiated by NF </w:t>
        </w:r>
        <w:del w:id="18" w:author="Gerald Goermer" w:date="2020-02-27T22:52:00Z">
          <w:r w:rsidDel="001C554E">
            <w:rPr>
              <w:color w:val="0070C0"/>
            </w:rPr>
            <w:delText>C</w:delText>
          </w:r>
        </w:del>
      </w:ins>
      <w:ins w:id="19" w:author="Gerald Goermer" w:date="2020-02-27T22:52:00Z">
        <w:r w:rsidR="001C554E">
          <w:rPr>
            <w:color w:val="0070C0"/>
          </w:rPr>
          <w:t>c</w:t>
        </w:r>
      </w:ins>
      <w:ins w:id="20" w:author="Naceur Lagha [2]" w:date="2020-02-27T14:18:00Z">
        <w:r>
          <w:rPr>
            <w:color w:val="0070C0"/>
          </w:rPr>
          <w:t xml:space="preserve">onsumer for </w:t>
        </w:r>
      </w:ins>
      <w:ins w:id="21" w:author="Gerald Goermer" w:date="2020-02-27T22:45:00Z">
        <w:r w:rsidR="001C554E">
          <w:rPr>
            <w:color w:val="0070C0"/>
          </w:rPr>
          <w:t xml:space="preserve">service </w:t>
        </w:r>
      </w:ins>
      <w:ins w:id="22" w:author="Naceur Lagha [2]" w:date="2020-02-27T14:18:00Z">
        <w:r>
          <w:rPr>
            <w:color w:val="0070C0"/>
          </w:rPr>
          <w:t xml:space="preserve">data flows handled with the online charging method for a given </w:t>
        </w:r>
        <w:del w:id="23" w:author="Gerald Goermer" w:date="2020-02-27T22:23:00Z">
          <w:r w:rsidDel="00FE0F42">
            <w:rPr>
              <w:color w:val="0070C0"/>
            </w:rPr>
            <w:delText>r</w:delText>
          </w:r>
        </w:del>
      </w:ins>
      <w:ins w:id="24" w:author="Gerald Goermer" w:date="2020-02-27T22:23:00Z">
        <w:r w:rsidR="00FE0F42">
          <w:rPr>
            <w:color w:val="0070C0"/>
          </w:rPr>
          <w:t>R</w:t>
        </w:r>
      </w:ins>
      <w:ins w:id="25" w:author="Naceur Lagha [2]" w:date="2020-02-27T14:18:00Z">
        <w:r>
          <w:rPr>
            <w:color w:val="0070C0"/>
          </w:rPr>
          <w:t xml:space="preserve">ating </w:t>
        </w:r>
        <w:del w:id="26" w:author="Gerald Goermer" w:date="2020-02-27T22:23:00Z">
          <w:r w:rsidDel="00FE0F42">
            <w:rPr>
              <w:color w:val="0070C0"/>
            </w:rPr>
            <w:delText>g</w:delText>
          </w:r>
        </w:del>
      </w:ins>
      <w:ins w:id="27" w:author="Gerald Goermer" w:date="2020-02-27T22:23:00Z">
        <w:r w:rsidR="00FE0F42">
          <w:rPr>
            <w:color w:val="0070C0"/>
          </w:rPr>
          <w:t>G</w:t>
        </w:r>
      </w:ins>
      <w:ins w:id="28" w:author="Naceur Lagha [2]" w:date="2020-02-27T14:18:00Z">
        <w:r>
          <w:rPr>
            <w:color w:val="0070C0"/>
          </w:rPr>
          <w:t xml:space="preserve">roup. </w:t>
        </w:r>
        <w:del w:id="29" w:author="Gerald Goermer" w:date="2020-02-27T22:22:00Z">
          <w:r w:rsidDel="00FE0F42">
            <w:rPr>
              <w:color w:val="0070C0"/>
            </w:rPr>
            <w:delText xml:space="preserve">To deliver </w:delText>
          </w:r>
        </w:del>
      </w:ins>
      <w:ins w:id="30" w:author="Gerald Goermer" w:date="2020-02-27T22:22:00Z">
        <w:r w:rsidR="00FE0F42">
          <w:rPr>
            <w:color w:val="0070C0"/>
          </w:rPr>
          <w:t>For the provision of</w:t>
        </w:r>
        <w:r w:rsidR="00FE0F42">
          <w:rPr>
            <w:color w:val="0070C0"/>
          </w:rPr>
          <w:t xml:space="preserve"> </w:t>
        </w:r>
      </w:ins>
      <w:ins w:id="31" w:author="Naceur Lagha [2]" w:date="2020-02-27T14:18:00Z">
        <w:r>
          <w:rPr>
            <w:color w:val="0070C0"/>
          </w:rPr>
          <w:t xml:space="preserve">the service to the end user, NF consumer requests quota from CHF via Charging Data Request messages </w:t>
        </w:r>
      </w:ins>
      <w:r w:rsidR="00FE0F42">
        <w:rPr>
          <w:color w:val="0070C0"/>
        </w:rPr>
        <w:t>[</w:t>
      </w:r>
      <w:ins w:id="32" w:author="Naceur Lagha [2]" w:date="2020-02-27T14:18:00Z">
        <w:del w:id="33" w:author="Gerald Goermer" w:date="2020-02-27T22:19:00Z">
          <w:r w:rsidDel="00FE0F42">
            <w:rPr>
              <w:color w:val="0070C0"/>
            </w:rPr>
            <w:delText>(</w:delText>
          </w:r>
        </w:del>
        <w:r>
          <w:rPr>
            <w:color w:val="0070C0"/>
          </w:rPr>
          <w:t>Init</w:t>
        </w:r>
      </w:ins>
      <w:ins w:id="34" w:author="Gerald Goermer" w:date="2020-02-27T22:19:00Z">
        <w:r w:rsidR="00FE0F42">
          <w:rPr>
            <w:color w:val="0070C0"/>
          </w:rPr>
          <w:t>ial</w:t>
        </w:r>
      </w:ins>
      <w:ins w:id="35" w:author="Naceur Lagha [2]" w:date="2020-02-27T14:18:00Z">
        <w:r>
          <w:rPr>
            <w:color w:val="0070C0"/>
          </w:rPr>
          <w:t xml:space="preserve"> </w:t>
        </w:r>
      </w:ins>
      <w:ins w:id="36" w:author="Gerald Goermer" w:date="2020-02-27T22:21:00Z">
        <w:r w:rsidR="00FE0F42">
          <w:rPr>
            <w:color w:val="0070C0"/>
          </w:rPr>
          <w:t>/</w:t>
        </w:r>
      </w:ins>
      <w:ins w:id="37" w:author="Naceur Lagha [2]" w:date="2020-02-27T14:18:00Z">
        <w:del w:id="38" w:author="Gerald Goermer" w:date="2020-02-27T22:21:00Z">
          <w:r w:rsidDel="00FE0F42">
            <w:rPr>
              <w:color w:val="0070C0"/>
            </w:rPr>
            <w:delText>and</w:delText>
          </w:r>
        </w:del>
        <w:r>
          <w:rPr>
            <w:color w:val="0070C0"/>
          </w:rPr>
          <w:t xml:space="preserve"> Update</w:t>
        </w:r>
      </w:ins>
      <w:ins w:id="39" w:author="Gerald Goermer" w:date="2020-02-27T22:20:00Z">
        <w:r w:rsidR="00FE0F42">
          <w:rPr>
            <w:color w:val="0070C0"/>
          </w:rPr>
          <w:t>]</w:t>
        </w:r>
      </w:ins>
      <w:ins w:id="40" w:author="Naceur Lagha [2]" w:date="2020-02-27T14:18:00Z">
        <w:del w:id="41" w:author="Gerald Goermer" w:date="2020-02-27T22:20:00Z">
          <w:r w:rsidDel="00FE0F42">
            <w:rPr>
              <w:color w:val="0070C0"/>
            </w:rPr>
            <w:delText>)</w:delText>
          </w:r>
        </w:del>
        <w:r>
          <w:rPr>
            <w:color w:val="0070C0"/>
          </w:rPr>
          <w:t xml:space="preserve">.  CHF-Controlled Quota Management in this context allows CHF to suspend/resume the quota management process for that Rating Group within a PDU session. </w:t>
        </w:r>
      </w:ins>
    </w:p>
    <w:p w14:paraId="55D5C22E" w14:textId="571AB6C2" w:rsidR="009F1AF7" w:rsidRDefault="009F1AF7" w:rsidP="00FD4B71">
      <w:pPr>
        <w:rPr>
          <w:ins w:id="42" w:author="Naceur Lagha [2]" w:date="2020-02-27T14:18:00Z"/>
        </w:rPr>
      </w:pPr>
      <w:ins w:id="43" w:author="Naceur Lagha [2]" w:date="2020-02-27T14:18:00Z">
        <w:r>
          <w:rPr>
            <w:color w:val="0070C0"/>
          </w:rPr>
          <w:t xml:space="preserve">When an NF consumer issues a Charging Data Request </w:t>
        </w:r>
      </w:ins>
      <w:ins w:id="44" w:author="Gerald Goermer" w:date="2020-02-27T22:20:00Z">
        <w:r w:rsidR="00FE0F42">
          <w:rPr>
            <w:color w:val="0070C0"/>
          </w:rPr>
          <w:t>[Initial</w:t>
        </w:r>
      </w:ins>
      <w:ins w:id="45" w:author="Gerald Goermer" w:date="2020-02-27T22:21:00Z">
        <w:r w:rsidR="00FE0F42">
          <w:rPr>
            <w:color w:val="0070C0"/>
          </w:rPr>
          <w:t xml:space="preserve"> /</w:t>
        </w:r>
      </w:ins>
      <w:ins w:id="46" w:author="Gerald Goermer" w:date="2020-02-27T22:20:00Z">
        <w:r w:rsidR="00FE0F42">
          <w:rPr>
            <w:color w:val="0070C0"/>
          </w:rPr>
          <w:t xml:space="preserve"> Update] </w:t>
        </w:r>
      </w:ins>
      <w:ins w:id="47" w:author="Naceur Lagha [2]" w:date="2020-02-27T14:18:00Z">
        <w:del w:id="48" w:author="Gerald Goermer" w:date="2020-02-27T22:21:00Z">
          <w:r w:rsidDel="00FE0F42">
            <w:rPr>
              <w:color w:val="0070C0"/>
            </w:rPr>
            <w:delText>with quota management required for a given rating group</w:delText>
          </w:r>
        </w:del>
        <w:r w:rsidR="00FD4B71">
          <w:rPr>
            <w:color w:val="0070C0"/>
          </w:rPr>
          <w:t xml:space="preserve"> </w:t>
        </w:r>
      </w:ins>
      <w:ins w:id="49" w:author="Gerald Goermer" w:date="2020-02-27T22:21:00Z">
        <w:r w:rsidR="00FE0F42">
          <w:rPr>
            <w:color w:val="0070C0"/>
          </w:rPr>
          <w:t xml:space="preserve">the </w:t>
        </w:r>
      </w:ins>
      <w:ins w:id="50" w:author="Naceur Lagha [2]" w:date="2020-02-27T14:18:00Z">
        <w:r>
          <w:rPr>
            <w:color w:val="0070C0"/>
          </w:rPr>
          <w:t xml:space="preserve">CHF may decide to authorize the service and suspend the quota management for that Rating Group. This means that: the service is authorized without granted units and that all quota management triggers for that Rating Group </w:t>
        </w:r>
      </w:ins>
      <w:ins w:id="51" w:author="Gerald Goermer" w:date="2020-02-27T22:24:00Z">
        <w:r w:rsidR="00FE0F42">
          <w:rPr>
            <w:color w:val="0070C0"/>
          </w:rPr>
          <w:t>within a PDU session</w:t>
        </w:r>
        <w:r w:rsidR="00FE0F42">
          <w:rPr>
            <w:color w:val="0070C0"/>
          </w:rPr>
          <w:t xml:space="preserve"> </w:t>
        </w:r>
      </w:ins>
      <w:ins w:id="52" w:author="Naceur Lagha [2]" w:date="2020-02-27T14:18:00Z">
        <w:r>
          <w:rPr>
            <w:color w:val="0070C0"/>
          </w:rPr>
          <w:t>are ignored</w:t>
        </w:r>
      </w:ins>
      <w:ins w:id="53" w:author="Gerald Goermer" w:date="2020-02-27T22:50:00Z">
        <w:r w:rsidR="001C554E">
          <w:rPr>
            <w:color w:val="0070C0"/>
          </w:rPr>
          <w:t xml:space="preserve"> </w:t>
        </w:r>
        <w:r w:rsidR="001C554E">
          <w:rPr>
            <w:color w:val="FF0000"/>
          </w:rPr>
          <w:t xml:space="preserve">by the </w:t>
        </w:r>
        <w:r w:rsidR="001C554E">
          <w:rPr>
            <w:color w:val="FF0000"/>
          </w:rPr>
          <w:t xml:space="preserve">NF </w:t>
        </w:r>
        <w:r w:rsidR="001C554E">
          <w:rPr>
            <w:color w:val="FF0000"/>
          </w:rPr>
          <w:t>consumer</w:t>
        </w:r>
      </w:ins>
      <w:ins w:id="54" w:author="Naceur Lagha [2]" w:date="2020-02-27T14:18:00Z">
        <w:r>
          <w:rPr>
            <w:color w:val="0070C0"/>
          </w:rPr>
          <w:t xml:space="preserve">. </w:t>
        </w:r>
        <w:r>
          <w:rPr>
            <w:color w:val="0070C0"/>
          </w:rPr>
          <w:br/>
          <w:t xml:space="preserve">Usage will continue to be reported via the remaining default </w:t>
        </w:r>
        <w:r w:rsidRPr="00FD4B71">
          <w:rPr>
            <w:color w:val="0070C0"/>
            <w:rPrChange w:id="55" w:author="Naceur Lagha [2]" w:date="2020-02-27T14:18:00Z">
              <w:rPr>
                <w:color w:val="0070C0"/>
                <w:highlight w:val="yellow"/>
              </w:rPr>
            </w:rPrChange>
          </w:rPr>
          <w:t>active</w:t>
        </w:r>
        <w:r w:rsidRPr="00FD4B71">
          <w:t xml:space="preserve"> </w:t>
        </w:r>
        <w:r w:rsidRPr="00FD4B71">
          <w:rPr>
            <w:color w:val="0070C0"/>
          </w:rPr>
          <w:t>triggers.</w:t>
        </w:r>
        <w:r w:rsidRPr="00FD4B71">
          <w:t xml:space="preserve"> </w:t>
        </w:r>
        <w:r w:rsidRPr="00FD4B71">
          <w:rPr>
            <w:color w:val="0070C0"/>
            <w:rPrChange w:id="56" w:author="Naceur Lagha [2]" w:date="2020-02-27T14:18:00Z">
              <w:rPr>
                <w:color w:val="0070C0"/>
                <w:highlight w:val="yellow"/>
              </w:rPr>
            </w:rPrChange>
          </w:rPr>
          <w:t>It is the sole responsibility of CHF to activate other applicable triggers if additional reporting is needed.</w:t>
        </w:r>
      </w:ins>
    </w:p>
    <w:p w14:paraId="53EFFB1E" w14:textId="1EF4843F" w:rsidR="009F1AF7" w:rsidRDefault="009F1AF7" w:rsidP="00FD4B71">
      <w:pPr>
        <w:rPr>
          <w:ins w:id="57" w:author="Naceur Lagha [2]" w:date="2020-02-27T14:18:00Z"/>
        </w:rPr>
      </w:pPr>
      <w:ins w:id="58" w:author="Naceur Lagha [2]" w:date="2020-02-27T14:18:00Z">
        <w:r>
          <w:rPr>
            <w:color w:val="0070C0"/>
          </w:rPr>
          <w:t xml:space="preserve">When an NF consumer issues a Charging Data Request </w:t>
        </w:r>
      </w:ins>
      <w:ins w:id="59" w:author="Gerald Goermer" w:date="2020-02-27T22:28:00Z">
        <w:r w:rsidR="00F07474">
          <w:rPr>
            <w:color w:val="0070C0"/>
          </w:rPr>
          <w:t>[Initial / Update] </w:t>
        </w:r>
      </w:ins>
      <w:ins w:id="60" w:author="Naceur Lagha [2]" w:date="2020-02-27T14:18:00Z">
        <w:r>
          <w:rPr>
            <w:color w:val="0070C0"/>
          </w:rPr>
          <w:t>in which a given Rating Group has quota management previously suspended,</w:t>
        </w:r>
      </w:ins>
      <w:ins w:id="61" w:author="Naceur Lagha [2]" w:date="2020-02-27T14:20:00Z">
        <w:r w:rsidR="00FD4B71">
          <w:rPr>
            <w:color w:val="0070C0"/>
          </w:rPr>
          <w:t xml:space="preserve"> </w:t>
        </w:r>
      </w:ins>
      <w:ins w:id="62" w:author="Naceur Lagha [2]" w:date="2020-02-27T14:18:00Z">
        <w:r>
          <w:rPr>
            <w:color w:val="0070C0"/>
          </w:rPr>
          <w:t xml:space="preserve">CHF may decide to resume quota management for that Rating Group. This means that all </w:t>
        </w:r>
      </w:ins>
      <w:ins w:id="63" w:author="Gerald Goermer" w:date="2020-02-27T22:51:00Z">
        <w:r w:rsidR="001C554E">
          <w:rPr>
            <w:color w:val="FF0000"/>
          </w:rPr>
          <w:t xml:space="preserve">previously set </w:t>
        </w:r>
      </w:ins>
      <w:ins w:id="64" w:author="Naceur Lagha [2]" w:date="2020-02-27T14:18:00Z">
        <w:r>
          <w:rPr>
            <w:color w:val="0070C0"/>
          </w:rPr>
          <w:t xml:space="preserve">quota management triggers for that Rating Group </w:t>
        </w:r>
      </w:ins>
      <w:ins w:id="65" w:author="Naceur Lagha [2]" w:date="2020-02-27T14:20:00Z">
        <w:del w:id="66" w:author="Gerald Goermer" w:date="2020-02-27T22:26:00Z">
          <w:r w:rsidR="00FD4B71" w:rsidDel="00F07474">
            <w:rPr>
              <w:color w:val="0070C0"/>
            </w:rPr>
            <w:delText xml:space="preserve"> </w:delText>
          </w:r>
        </w:del>
      </w:ins>
      <w:ins w:id="67" w:author="Naceur Lagha [2]" w:date="2020-02-27T14:18:00Z">
        <w:r>
          <w:rPr>
            <w:color w:val="0070C0"/>
          </w:rPr>
          <w:t xml:space="preserve">are considered </w:t>
        </w:r>
      </w:ins>
      <w:ins w:id="68" w:author="Gerald Goermer" w:date="2020-02-27T22:51:00Z">
        <w:r w:rsidR="001C554E">
          <w:rPr>
            <w:color w:val="FF0000"/>
          </w:rPr>
          <w:t>by the NF consumer</w:t>
        </w:r>
        <w:r w:rsidR="001C554E">
          <w:rPr>
            <w:color w:val="0070C0"/>
          </w:rPr>
          <w:t xml:space="preserve"> </w:t>
        </w:r>
      </w:ins>
      <w:ins w:id="69" w:author="Naceur Lagha [2]" w:date="2020-02-27T14:18:00Z">
        <w:r>
          <w:rPr>
            <w:color w:val="0070C0"/>
          </w:rPr>
          <w:t xml:space="preserve">and granted units are </w:t>
        </w:r>
      </w:ins>
      <w:ins w:id="70" w:author="Gerald Goermer" w:date="2020-02-27T22:30:00Z">
        <w:r w:rsidR="00F07474">
          <w:rPr>
            <w:color w:val="0070C0"/>
          </w:rPr>
          <w:t>reconfigured</w:t>
        </w:r>
      </w:ins>
      <w:ins w:id="71" w:author="Naceur Lagha [2]" w:date="2020-02-27T14:18:00Z">
        <w:del w:id="72" w:author="Gerald Goermer" w:date="2020-02-27T22:30:00Z">
          <w:r w:rsidDel="00F07474">
            <w:rPr>
              <w:color w:val="0070C0"/>
            </w:rPr>
            <w:delText>used</w:delText>
          </w:r>
        </w:del>
        <w:r>
          <w:rPr>
            <w:color w:val="0070C0"/>
          </w:rPr>
          <w:t>.</w:t>
        </w:r>
      </w:ins>
    </w:p>
    <w:p w14:paraId="3881833E" w14:textId="1B160C49" w:rsidR="009F1AF7" w:rsidRDefault="009F1AF7" w:rsidP="009F1AF7">
      <w:pPr>
        <w:rPr>
          <w:ins w:id="73" w:author="Naceur Lagha [2]" w:date="2020-02-27T14:18:00Z"/>
        </w:rPr>
      </w:pPr>
      <w:ins w:id="74" w:author="Naceur Lagha [2]" w:date="2020-02-27T14:18:00Z">
        <w:r>
          <w:rPr>
            <w:color w:val="0070C0"/>
          </w:rPr>
          <w:t xml:space="preserve">Procedures </w:t>
        </w:r>
      </w:ins>
      <w:ins w:id="75" w:author="Gerald Goermer" w:date="2020-02-27T22:27:00Z">
        <w:r w:rsidR="00F07474">
          <w:rPr>
            <w:color w:val="0070C0"/>
          </w:rPr>
          <w:t>enabling</w:t>
        </w:r>
      </w:ins>
      <w:ins w:id="76" w:author="Naceur Lagha [2]" w:date="2020-02-27T14:18:00Z">
        <w:del w:id="77" w:author="Gerald Goermer" w:date="2020-02-27T22:27:00Z">
          <w:r w:rsidDel="00F07474">
            <w:rPr>
              <w:color w:val="0070C0"/>
            </w:rPr>
            <w:delText>for</w:delText>
          </w:r>
        </w:del>
        <w:r>
          <w:rPr>
            <w:color w:val="0070C0"/>
          </w:rPr>
          <w:t xml:space="preserve"> </w:t>
        </w:r>
      </w:ins>
      <w:ins w:id="78" w:author="Gerald Goermer" w:date="2020-02-27T22:27:00Z">
        <w:r w:rsidR="00F07474">
          <w:rPr>
            <w:color w:val="0070C0"/>
          </w:rPr>
          <w:t xml:space="preserve">CHF-Controlled Quota Management </w:t>
        </w:r>
      </w:ins>
      <w:ins w:id="79" w:author="Gerald Goermer" w:date="2020-02-27T22:54:00Z">
        <w:r w:rsidR="001C554E">
          <w:rPr>
            <w:color w:val="0070C0"/>
          </w:rPr>
          <w:t xml:space="preserve">to </w:t>
        </w:r>
      </w:ins>
      <w:ins w:id="80" w:author="Naceur Lagha [2]" w:date="2020-02-27T14:18:00Z">
        <w:r>
          <w:rPr>
            <w:color w:val="0070C0"/>
          </w:rPr>
          <w:t>suspend</w:t>
        </w:r>
      </w:ins>
      <w:ins w:id="81" w:author="Gerald Goermer" w:date="2020-02-27T22:53:00Z">
        <w:r w:rsidR="001C554E">
          <w:rPr>
            <w:color w:val="0070C0"/>
          </w:rPr>
          <w:t>/</w:t>
        </w:r>
      </w:ins>
      <w:ins w:id="82" w:author="Naceur Lagha [2]" w:date="2020-02-27T14:18:00Z">
        <w:del w:id="83" w:author="Gerald Goermer" w:date="2020-02-27T22:27:00Z">
          <w:r w:rsidDel="00F07474">
            <w:rPr>
              <w:color w:val="0070C0"/>
            </w:rPr>
            <w:delText>ing</w:delText>
          </w:r>
        </w:del>
        <w:del w:id="84" w:author="Gerald Goermer" w:date="2020-02-27T22:53:00Z">
          <w:r w:rsidDel="001C554E">
            <w:rPr>
              <w:color w:val="0070C0"/>
            </w:rPr>
            <w:delText xml:space="preserve"> and </w:delText>
          </w:r>
        </w:del>
        <w:r>
          <w:rPr>
            <w:color w:val="0070C0"/>
          </w:rPr>
          <w:t>resum</w:t>
        </w:r>
      </w:ins>
      <w:ins w:id="85" w:author="Gerald Goermer" w:date="2020-02-27T22:31:00Z">
        <w:r w:rsidR="00F07474">
          <w:rPr>
            <w:color w:val="0070C0"/>
          </w:rPr>
          <w:t>e</w:t>
        </w:r>
      </w:ins>
      <w:ins w:id="86" w:author="Naceur Lagha [2]" w:date="2020-02-27T14:18:00Z">
        <w:del w:id="87" w:author="Gerald Goermer" w:date="2020-02-27T22:27:00Z">
          <w:r w:rsidDel="00F07474">
            <w:rPr>
              <w:color w:val="0070C0"/>
            </w:rPr>
            <w:delText>ing</w:delText>
          </w:r>
        </w:del>
        <w:r>
          <w:rPr>
            <w:color w:val="0070C0"/>
          </w:rPr>
          <w:t xml:space="preserve"> </w:t>
        </w:r>
      </w:ins>
      <w:ins w:id="88" w:author="Gerald Goermer" w:date="2020-02-27T22:54:00Z">
        <w:r w:rsidR="001C554E">
          <w:rPr>
            <w:color w:val="0070C0"/>
          </w:rPr>
          <w:t>the</w:t>
        </w:r>
      </w:ins>
      <w:bookmarkStart w:id="89" w:name="_GoBack"/>
      <w:bookmarkEnd w:id="89"/>
      <w:ins w:id="90" w:author="Gerald Goermer" w:date="2020-02-27T22:53:00Z">
        <w:r w:rsidR="001C554E">
          <w:rPr>
            <w:color w:val="0070C0"/>
          </w:rPr>
          <w:t xml:space="preserve"> </w:t>
        </w:r>
      </w:ins>
      <w:ins w:id="91" w:author="Naceur Lagha [2]" w:date="2020-02-27T14:18:00Z">
        <w:r>
          <w:rPr>
            <w:color w:val="0070C0"/>
          </w:rPr>
          <w:t>quota management are described in TS 32.290 [57].</w:t>
        </w:r>
      </w:ins>
    </w:p>
    <w:bookmarkEnd w:id="10"/>
    <w:p w14:paraId="5B94B717" w14:textId="77777777" w:rsidR="009F1AF7" w:rsidRDefault="009F1AF7" w:rsidP="009F1AF7">
      <w:pPr>
        <w:rPr>
          <w:ins w:id="92" w:author="Naceur Lagha [2]" w:date="2020-02-27T14:18:00Z"/>
        </w:rPr>
      </w:pPr>
    </w:p>
    <w:p w14:paraId="554894A6" w14:textId="64F19A0A" w:rsidR="00197B99" w:rsidRPr="009F1AF7" w:rsidDel="009F1AF7" w:rsidRDefault="00197B99" w:rsidP="00CF32DB">
      <w:pPr>
        <w:rPr>
          <w:del w:id="93" w:author="Naceur Lagha [2]" w:date="2020-02-27T14:18:00Z"/>
          <w:color w:val="000000" w:themeColor="text1"/>
          <w:rPrChange w:id="94" w:author="Naceur Lagha [2]" w:date="2020-02-27T14:18:00Z">
            <w:rPr>
              <w:del w:id="95" w:author="Naceur Lagha [2]" w:date="2020-02-27T14:18:00Z"/>
              <w:color w:val="000000" w:themeColor="text1"/>
              <w:lang w:val="en-US"/>
            </w:rPr>
          </w:rPrChange>
        </w:rPr>
      </w:pPr>
    </w:p>
    <w:p w14:paraId="5624A061" w14:textId="4F9488BD" w:rsidR="00257506" w:rsidRDefault="00257506" w:rsidP="00CF32DB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</w:p>
    <w:p w14:paraId="11FB036A" w14:textId="77777777" w:rsidR="00257506" w:rsidRDefault="00257506" w:rsidP="00CF32DB">
      <w:pPr>
        <w:rPr>
          <w:color w:val="000000" w:themeColor="text1"/>
          <w:lang w:val="en-US"/>
        </w:rPr>
      </w:pPr>
    </w:p>
    <w:p w14:paraId="5767492F" w14:textId="1826C623" w:rsidR="00C42E3F" w:rsidRPr="00726F88" w:rsidRDefault="00726F88" w:rsidP="00DF4D10">
      <w:pPr>
        <w:rPr>
          <w:ins w:id="96" w:author="Naceur Lagha" w:date="2019-11-08T23:09:00Z"/>
          <w:color w:val="000000" w:themeColor="text1"/>
          <w:lang w:val="en-US"/>
        </w:rPr>
      </w:pPr>
      <w:ins w:id="97" w:author="Naceur Lagha" w:date="2019-11-08T23:09:00Z">
        <w:del w:id="98" w:author="Naceur Lagha [2]" w:date="2020-02-27T14:21:00Z">
          <w:r w:rsidRPr="00726F88" w:rsidDel="00FD4B71">
            <w:rPr>
              <w:color w:val="000000" w:themeColor="text1"/>
              <w:lang w:val="en-US"/>
            </w:rPr>
            <w:delText xml:space="preserve">CHF-Controlled Quota Management only quota management is. It allows CHF to instructtemporar suspend quota management for a given Rating Group in the current PDU session. </w:delText>
          </w:r>
        </w:del>
      </w:ins>
    </w:p>
    <w:p w14:paraId="65B9B4E1" w14:textId="77777777" w:rsidR="00726F88" w:rsidRPr="00726F88" w:rsidRDefault="00726F88" w:rsidP="00726F88">
      <w:pPr>
        <w:pStyle w:val="Heading4"/>
        <w:rPr>
          <w:color w:val="FF0000"/>
          <w:lang w:val="en-US"/>
          <w:rPrChange w:id="99" w:author="Naceur Lagha" w:date="2019-11-08T23:09:00Z">
            <w:rPr>
              <w:color w:val="FF0000"/>
            </w:rPr>
          </w:rPrChange>
        </w:rPr>
      </w:pPr>
    </w:p>
    <w:bookmarkEnd w:id="5"/>
    <w:p w14:paraId="205D089D" w14:textId="77777777" w:rsidR="00160429" w:rsidRDefault="00160429" w:rsidP="0016042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6768B24E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201F97" w14:textId="77777777" w:rsidR="00160429" w:rsidRPr="007215AA" w:rsidRDefault="00160429" w:rsidP="00CE15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68D3AFF" w14:textId="77777777" w:rsidR="00160429" w:rsidRDefault="00160429" w:rsidP="00160429">
      <w:pPr>
        <w:rPr>
          <w:noProof/>
          <w:lang w:eastAsia="zh-CN"/>
        </w:rPr>
      </w:pPr>
    </w:p>
    <w:p w14:paraId="631D0840" w14:textId="77777777" w:rsidR="000F0797" w:rsidRDefault="000F0797">
      <w:pPr>
        <w:rPr>
          <w:noProof/>
        </w:rPr>
      </w:pPr>
    </w:p>
    <w:p w14:paraId="6BD26141" w14:textId="77777777" w:rsidR="000F0797" w:rsidRPr="000F0797" w:rsidRDefault="000F0797" w:rsidP="000F0797"/>
    <w:p w14:paraId="00E9EAEF" w14:textId="77777777" w:rsidR="000F0797" w:rsidRPr="000F0797" w:rsidRDefault="000F0797" w:rsidP="000F0797"/>
    <w:p w14:paraId="28E69117" w14:textId="77777777" w:rsidR="000F0797" w:rsidRPr="000F0797" w:rsidRDefault="000F0797" w:rsidP="000F0797"/>
    <w:p w14:paraId="3058F706" w14:textId="77777777" w:rsidR="000F0797" w:rsidRDefault="000F0797" w:rsidP="000F0797"/>
    <w:p w14:paraId="60097416" w14:textId="77777777" w:rsidR="001E41F3" w:rsidRPr="000F0797" w:rsidRDefault="000F0797" w:rsidP="000F0797">
      <w:pPr>
        <w:tabs>
          <w:tab w:val="left" w:pos="3570"/>
        </w:tabs>
      </w:pPr>
      <w:r>
        <w:tab/>
      </w:r>
    </w:p>
    <w:sectPr w:rsidR="001E41F3" w:rsidRPr="000F0797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0C9CA" w14:textId="77777777" w:rsidR="0054227D" w:rsidRDefault="0054227D">
      <w:r>
        <w:separator/>
      </w:r>
    </w:p>
  </w:endnote>
  <w:endnote w:type="continuationSeparator" w:id="0">
    <w:p w14:paraId="5226D7E5" w14:textId="77777777" w:rsidR="0054227D" w:rsidRDefault="0054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3E4D" w14:textId="77777777" w:rsidR="00CC7C3A" w:rsidRDefault="00CC7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C893" w14:textId="77777777" w:rsidR="00CC7C3A" w:rsidRDefault="00CC7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5C28" w14:textId="77777777" w:rsidR="00CC7C3A" w:rsidRDefault="00CC7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25329" w14:textId="77777777" w:rsidR="0054227D" w:rsidRDefault="0054227D">
      <w:r>
        <w:separator/>
      </w:r>
    </w:p>
  </w:footnote>
  <w:footnote w:type="continuationSeparator" w:id="0">
    <w:p w14:paraId="6AE4A3D8" w14:textId="77777777" w:rsidR="0054227D" w:rsidRDefault="0054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871B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EB79" w14:textId="77777777" w:rsidR="00CC7C3A" w:rsidRDefault="00CC7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F2BA" w14:textId="77777777" w:rsidR="00CC7C3A" w:rsidRDefault="00CC7C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723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DBF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3DDE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rald Goermer">
    <w15:presenceInfo w15:providerId="AD" w15:userId="S::gerald.goermer@matrixxglobal.onmicrosoft.com::a5133474-02df-4a1f-b944-5f03fba87aed"/>
  </w15:person>
  <w15:person w15:author="Naceur Lagha">
    <w15:presenceInfo w15:providerId="AD" w15:userId="S-1-5-21-143744227-174999600-642189945-335617"/>
  </w15:person>
  <w15:person w15:author="Naceur Lagha [2]">
    <w15:presenceInfo w15:providerId="AD" w15:userId="S::nlagha@Amdocs.com::74c2f63c-bbb4-47ca-a53b-39ed542f0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1F32"/>
    <w:rsid w:val="00022E4A"/>
    <w:rsid w:val="00033720"/>
    <w:rsid w:val="00046E79"/>
    <w:rsid w:val="0007225D"/>
    <w:rsid w:val="000A6394"/>
    <w:rsid w:val="000B7FED"/>
    <w:rsid w:val="000C038A"/>
    <w:rsid w:val="000C6598"/>
    <w:rsid w:val="000F0797"/>
    <w:rsid w:val="00145D43"/>
    <w:rsid w:val="00160429"/>
    <w:rsid w:val="00185C80"/>
    <w:rsid w:val="00192C46"/>
    <w:rsid w:val="00197B99"/>
    <w:rsid w:val="001A08B3"/>
    <w:rsid w:val="001A7B60"/>
    <w:rsid w:val="001B52F0"/>
    <w:rsid w:val="001B7A65"/>
    <w:rsid w:val="001C35BF"/>
    <w:rsid w:val="001C554E"/>
    <w:rsid w:val="001D16CF"/>
    <w:rsid w:val="001E41F3"/>
    <w:rsid w:val="00257506"/>
    <w:rsid w:val="0026004D"/>
    <w:rsid w:val="002640DD"/>
    <w:rsid w:val="00275D12"/>
    <w:rsid w:val="00284FEB"/>
    <w:rsid w:val="002860C4"/>
    <w:rsid w:val="002B0F12"/>
    <w:rsid w:val="002B5741"/>
    <w:rsid w:val="00305409"/>
    <w:rsid w:val="00326A6E"/>
    <w:rsid w:val="003609EF"/>
    <w:rsid w:val="0036231A"/>
    <w:rsid w:val="00374DD4"/>
    <w:rsid w:val="003A407B"/>
    <w:rsid w:val="003D786C"/>
    <w:rsid w:val="003E1A36"/>
    <w:rsid w:val="00401163"/>
    <w:rsid w:val="00410371"/>
    <w:rsid w:val="004234CB"/>
    <w:rsid w:val="004242F1"/>
    <w:rsid w:val="00451D32"/>
    <w:rsid w:val="004B75B7"/>
    <w:rsid w:val="004E4117"/>
    <w:rsid w:val="004F16C3"/>
    <w:rsid w:val="004F477F"/>
    <w:rsid w:val="0051580D"/>
    <w:rsid w:val="0054227D"/>
    <w:rsid w:val="00547111"/>
    <w:rsid w:val="00587751"/>
    <w:rsid w:val="00592D74"/>
    <w:rsid w:val="005B7288"/>
    <w:rsid w:val="005E2C44"/>
    <w:rsid w:val="005F2FC3"/>
    <w:rsid w:val="00621188"/>
    <w:rsid w:val="006257ED"/>
    <w:rsid w:val="006705E6"/>
    <w:rsid w:val="0067705A"/>
    <w:rsid w:val="00695808"/>
    <w:rsid w:val="006B46FB"/>
    <w:rsid w:val="006D5FF3"/>
    <w:rsid w:val="006E21FB"/>
    <w:rsid w:val="00712D6D"/>
    <w:rsid w:val="00726F88"/>
    <w:rsid w:val="00772F9B"/>
    <w:rsid w:val="00792342"/>
    <w:rsid w:val="007977A8"/>
    <w:rsid w:val="007B512A"/>
    <w:rsid w:val="007C2097"/>
    <w:rsid w:val="007D6A07"/>
    <w:rsid w:val="007E5653"/>
    <w:rsid w:val="007F7259"/>
    <w:rsid w:val="008040A8"/>
    <w:rsid w:val="00806B83"/>
    <w:rsid w:val="008279FA"/>
    <w:rsid w:val="00834096"/>
    <w:rsid w:val="008626E7"/>
    <w:rsid w:val="00870EE7"/>
    <w:rsid w:val="008863B9"/>
    <w:rsid w:val="008A17E3"/>
    <w:rsid w:val="008A45A6"/>
    <w:rsid w:val="008A6DB7"/>
    <w:rsid w:val="008D5CD0"/>
    <w:rsid w:val="008E0929"/>
    <w:rsid w:val="008F686C"/>
    <w:rsid w:val="009148DE"/>
    <w:rsid w:val="00941E30"/>
    <w:rsid w:val="009644F4"/>
    <w:rsid w:val="009777D9"/>
    <w:rsid w:val="00991B88"/>
    <w:rsid w:val="009A5753"/>
    <w:rsid w:val="009A579D"/>
    <w:rsid w:val="009E3297"/>
    <w:rsid w:val="009F1AF7"/>
    <w:rsid w:val="009F3DFE"/>
    <w:rsid w:val="009F734F"/>
    <w:rsid w:val="00A017F4"/>
    <w:rsid w:val="00A142E0"/>
    <w:rsid w:val="00A246B6"/>
    <w:rsid w:val="00A47E70"/>
    <w:rsid w:val="00A50CF0"/>
    <w:rsid w:val="00A7671C"/>
    <w:rsid w:val="00A845F1"/>
    <w:rsid w:val="00AA2CBC"/>
    <w:rsid w:val="00AC5820"/>
    <w:rsid w:val="00AC7374"/>
    <w:rsid w:val="00AD1CD8"/>
    <w:rsid w:val="00AD32A3"/>
    <w:rsid w:val="00B258BB"/>
    <w:rsid w:val="00B3175F"/>
    <w:rsid w:val="00B31E17"/>
    <w:rsid w:val="00B62AC8"/>
    <w:rsid w:val="00B65D6A"/>
    <w:rsid w:val="00B67B97"/>
    <w:rsid w:val="00B968C8"/>
    <w:rsid w:val="00BA1AFE"/>
    <w:rsid w:val="00BA3EC5"/>
    <w:rsid w:val="00BA51D9"/>
    <w:rsid w:val="00BB5DFC"/>
    <w:rsid w:val="00BD279D"/>
    <w:rsid w:val="00BD6BB8"/>
    <w:rsid w:val="00BF5883"/>
    <w:rsid w:val="00C07B51"/>
    <w:rsid w:val="00C42E3F"/>
    <w:rsid w:val="00C66BA2"/>
    <w:rsid w:val="00C95985"/>
    <w:rsid w:val="00CC5026"/>
    <w:rsid w:val="00CC68D0"/>
    <w:rsid w:val="00CC7C3A"/>
    <w:rsid w:val="00CF32DB"/>
    <w:rsid w:val="00CF5B75"/>
    <w:rsid w:val="00D03F9A"/>
    <w:rsid w:val="00D06D51"/>
    <w:rsid w:val="00D24991"/>
    <w:rsid w:val="00D311A7"/>
    <w:rsid w:val="00D50255"/>
    <w:rsid w:val="00D66520"/>
    <w:rsid w:val="00D67F40"/>
    <w:rsid w:val="00D804D4"/>
    <w:rsid w:val="00DC2C80"/>
    <w:rsid w:val="00DE0860"/>
    <w:rsid w:val="00DE34CF"/>
    <w:rsid w:val="00DF4D10"/>
    <w:rsid w:val="00E10847"/>
    <w:rsid w:val="00E13F3D"/>
    <w:rsid w:val="00E1564D"/>
    <w:rsid w:val="00E34898"/>
    <w:rsid w:val="00E86CBF"/>
    <w:rsid w:val="00EB09B7"/>
    <w:rsid w:val="00EE7D7C"/>
    <w:rsid w:val="00F07474"/>
    <w:rsid w:val="00F25D98"/>
    <w:rsid w:val="00F300FB"/>
    <w:rsid w:val="00F55E5E"/>
    <w:rsid w:val="00F9119D"/>
    <w:rsid w:val="00FB6386"/>
    <w:rsid w:val="00FD4B71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3B4C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9119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DF3FF38293344BF16D54B31CD004B" ma:contentTypeVersion="13" ma:contentTypeDescription="Create a new document." ma:contentTypeScope="" ma:versionID="ce4bbae0351a21109be6a16a918b6a7c">
  <xsd:schema xmlns:xsd="http://www.w3.org/2001/XMLSchema" xmlns:xs="http://www.w3.org/2001/XMLSchema" xmlns:p="http://schemas.microsoft.com/office/2006/metadata/properties" xmlns:ns3="743bf456-858c-44a1-8f61-4442775af8f0" xmlns:ns4="7c94b3a5-0ab4-4999-a651-b461b6a98ef2" targetNamespace="http://schemas.microsoft.com/office/2006/metadata/properties" ma:root="true" ma:fieldsID="75a9031aecfa98d82b72bde23e572f58" ns3:_="" ns4:_="">
    <xsd:import namespace="743bf456-858c-44a1-8f61-4442775af8f0"/>
    <xsd:import namespace="7c94b3a5-0ab4-4999-a651-b461b6a98e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f456-858c-44a1-8f61-4442775af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b3a5-0ab4-4999-a651-b461b6a98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BA1E-99D4-473C-890A-6CAC8577C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bf456-858c-44a1-8f61-4442775af8f0"/>
    <ds:schemaRef ds:uri="7c94b3a5-0ab4-4999-a651-b461b6a98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74C9A-6886-4231-8EC9-43BF5F47B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A27A6-0C07-43C0-AC27-1E8A0CA23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C51555-C198-4546-85A4-04CEAD55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Gerald Goermer</cp:lastModifiedBy>
  <cp:revision>2</cp:revision>
  <cp:lastPrinted>1899-12-31T23:00:00Z</cp:lastPrinted>
  <dcterms:created xsi:type="dcterms:W3CDTF">2020-02-27T17:25:00Z</dcterms:created>
  <dcterms:modified xsi:type="dcterms:W3CDTF">2020-02-27T17:25:00Z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(3)QL9A2/gcmr2Z01Nj/4nZcv4hCO0QuTxJfDr9lsdTiZxP7/PgwZEF5e5gL1CAd9iM5OZ6x5oA
Y5caA8OsyVi5YIKXZHQcKv0+/C9WKAsQyFYOnbFtuESCwpVxL9xenad6d6KJi8AWqEmBJdNu
74KJzBFnzPVEnerqP253nkM0t7+osTqPF+E9FDEKcCdypxFRqzEsbLiUaYUh+3xp0gOK2gT7
J/tCnVOTLiIyZzIoqf</vt:lpwstr>
  </property>
  <property fmtid="{D5CDD505-2E9C-101B-9397-08002B2CF9AE}" pid="22" name="_2015_ms_pID_7253431">
    <vt:lpwstr>/Nff0loyp9uIq730PcAtbXGj1yaLFDr0TvA1ixvU6yv7aQZHqOrSNw
HvZ71/ZtGCH1ZLV3Scp1ag1tlrNU7H/svuKckJyxUrEfZP2vNmPL6KagIlY2XW/RHmf8qOdW
3Ky4tNHkn3lNOrqGal0wKrpmj4vwz8pts5j2+Nqkm5pbpzH1Hut0ZIBayvS+VKQTvyvcVkWb
gscWknCMmf3toKVz6fqYw4EBm9ToR46i4FaD</vt:lpwstr>
  </property>
  <property fmtid="{D5CDD505-2E9C-101B-9397-08002B2CF9AE}" pid="23" name="_2015_ms_pID_7253432">
    <vt:lpwstr>Nwu5cyrjrBD7YMNtHI70Wek=</vt:lpwstr>
  </property>
  <property fmtid="{D5CDD505-2E9C-101B-9397-08002B2CF9AE}" pid="24" name="ContentTypeId">
    <vt:lpwstr>0x0101001C3DF3FF38293344BF16D54B31CD004B</vt:lpwstr>
  </property>
</Properties>
</file>