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0B28" w14:textId="0D362BE2" w:rsidR="00836ACD" w:rsidRDefault="00836ACD" w:rsidP="00836ACD">
      <w:pPr>
        <w:spacing w:after="0"/>
        <w:textAlignment w:val="baseline"/>
        <w:rPr>
          <w:ins w:id="0" w:author="Ericsson User 5" w:date="2020-02-14T10:35:00Z"/>
          <w:noProof/>
        </w:rPr>
      </w:pPr>
    </w:p>
    <w:p w14:paraId="04F1C36A" w14:textId="031451D1" w:rsidR="00885E94" w:rsidRDefault="00885E94" w:rsidP="00885E94">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S5-201410</w:t>
        </w:r>
      </w:fldSimple>
      <w:r w:rsidR="00CF2762">
        <w:rPr>
          <w:b/>
          <w:i/>
          <w:noProof/>
          <w:sz w:val="28"/>
        </w:rPr>
        <w:t>rev1</w:t>
      </w:r>
    </w:p>
    <w:p w14:paraId="49E279B9" w14:textId="62BCE665" w:rsidR="00885E94" w:rsidRDefault="00885E94" w:rsidP="00885E94">
      <w:pPr>
        <w:pStyle w:val="CRCoverPage"/>
        <w:outlineLvl w:val="0"/>
        <w:rPr>
          <w:b/>
          <w:noProof/>
          <w:sz w:val="24"/>
        </w:rPr>
      </w:pPr>
      <w:fldSimple w:instr=" DOCPROPERTY  Location  \* MERGEFORMAT ">
        <w:r>
          <w:rPr>
            <w:b/>
            <w:noProof/>
            <w:sz w:val="24"/>
          </w:rPr>
          <w:t>Online</w:t>
        </w:r>
      </w:fldSimple>
      <w:r>
        <w:fldChar w:fldCharType="begin"/>
      </w:r>
      <w:r>
        <w:instrText xml:space="preserve"> DOCPROPERTY  Country  \* MERGEFORMAT </w:instrText>
      </w:r>
      <w:r>
        <w:fldChar w:fldCharType="end"/>
      </w:r>
      <w:r>
        <w:rPr>
          <w:b/>
          <w:noProof/>
          <w:sz w:val="24"/>
        </w:rPr>
        <w:t xml:space="preserve">, </w:t>
      </w:r>
      <w:fldSimple w:instr=" DOCPROPERTY  StartDate  \* MERGEFORMAT ">
        <w:r>
          <w:rPr>
            <w:b/>
            <w:noProof/>
            <w:sz w:val="24"/>
          </w:rPr>
          <w:t>24th Feb 2020</w:t>
        </w:r>
      </w:fldSimple>
      <w:r>
        <w:rPr>
          <w:b/>
          <w:noProof/>
          <w:sz w:val="24"/>
        </w:rPr>
        <w:t xml:space="preserve"> - </w:t>
      </w:r>
      <w:fldSimple w:instr=" DOCPROPERTY  EndDate  \* MERGEFORMAT ">
        <w:r>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36ACD" w14:paraId="73FA9ED4" w14:textId="77777777" w:rsidTr="00BB12D3">
        <w:tc>
          <w:tcPr>
            <w:tcW w:w="9641" w:type="dxa"/>
            <w:gridSpan w:val="9"/>
            <w:tcBorders>
              <w:top w:val="single" w:sz="4" w:space="0" w:color="auto"/>
              <w:left w:val="single" w:sz="4" w:space="0" w:color="auto"/>
              <w:right w:val="single" w:sz="4" w:space="0" w:color="auto"/>
            </w:tcBorders>
          </w:tcPr>
          <w:p w14:paraId="67103629" w14:textId="77777777" w:rsidR="00836ACD" w:rsidRDefault="00836ACD" w:rsidP="00BB12D3">
            <w:pPr>
              <w:pStyle w:val="CRCoverPage"/>
              <w:spacing w:after="0"/>
              <w:jc w:val="right"/>
              <w:rPr>
                <w:i/>
                <w:noProof/>
              </w:rPr>
            </w:pPr>
            <w:r>
              <w:rPr>
                <w:i/>
                <w:noProof/>
                <w:sz w:val="14"/>
              </w:rPr>
              <w:t>CR-Form-v12.0</w:t>
            </w:r>
          </w:p>
        </w:tc>
      </w:tr>
      <w:tr w:rsidR="00836ACD" w14:paraId="1747FD93" w14:textId="77777777" w:rsidTr="00BB12D3">
        <w:tc>
          <w:tcPr>
            <w:tcW w:w="9641" w:type="dxa"/>
            <w:gridSpan w:val="9"/>
            <w:tcBorders>
              <w:left w:val="single" w:sz="4" w:space="0" w:color="auto"/>
              <w:right w:val="single" w:sz="4" w:space="0" w:color="auto"/>
            </w:tcBorders>
          </w:tcPr>
          <w:p w14:paraId="70AC2658" w14:textId="77777777" w:rsidR="00836ACD" w:rsidRDefault="00836ACD" w:rsidP="00BB12D3">
            <w:pPr>
              <w:pStyle w:val="CRCoverPage"/>
              <w:spacing w:after="0"/>
              <w:jc w:val="center"/>
              <w:rPr>
                <w:noProof/>
              </w:rPr>
            </w:pPr>
            <w:r>
              <w:rPr>
                <w:b/>
                <w:noProof/>
                <w:sz w:val="32"/>
              </w:rPr>
              <w:t>CHANGE REQUEST</w:t>
            </w:r>
          </w:p>
        </w:tc>
      </w:tr>
      <w:tr w:rsidR="00836ACD" w14:paraId="50A52A2A" w14:textId="77777777" w:rsidTr="00BB12D3">
        <w:tc>
          <w:tcPr>
            <w:tcW w:w="9641" w:type="dxa"/>
            <w:gridSpan w:val="9"/>
            <w:tcBorders>
              <w:left w:val="single" w:sz="4" w:space="0" w:color="auto"/>
              <w:right w:val="single" w:sz="4" w:space="0" w:color="auto"/>
            </w:tcBorders>
          </w:tcPr>
          <w:p w14:paraId="3FD7B0C4" w14:textId="77777777" w:rsidR="00836ACD" w:rsidRDefault="00836ACD" w:rsidP="00BB12D3">
            <w:pPr>
              <w:pStyle w:val="CRCoverPage"/>
              <w:spacing w:after="0"/>
              <w:rPr>
                <w:noProof/>
                <w:sz w:val="8"/>
                <w:szCs w:val="8"/>
              </w:rPr>
            </w:pPr>
          </w:p>
        </w:tc>
      </w:tr>
      <w:tr w:rsidR="00836ACD" w14:paraId="55510591" w14:textId="77777777" w:rsidTr="00BB12D3">
        <w:tc>
          <w:tcPr>
            <w:tcW w:w="142" w:type="dxa"/>
            <w:tcBorders>
              <w:left w:val="single" w:sz="4" w:space="0" w:color="auto"/>
            </w:tcBorders>
          </w:tcPr>
          <w:p w14:paraId="6B4F7ABA" w14:textId="77777777" w:rsidR="00836ACD" w:rsidRDefault="00836ACD" w:rsidP="00BB12D3">
            <w:pPr>
              <w:pStyle w:val="CRCoverPage"/>
              <w:spacing w:after="0"/>
              <w:jc w:val="right"/>
              <w:rPr>
                <w:noProof/>
              </w:rPr>
            </w:pPr>
          </w:p>
        </w:tc>
        <w:tc>
          <w:tcPr>
            <w:tcW w:w="1559" w:type="dxa"/>
            <w:shd w:val="pct30" w:color="FFFF00" w:fill="auto"/>
          </w:tcPr>
          <w:p w14:paraId="632419DE" w14:textId="77777777" w:rsidR="00836ACD" w:rsidRPr="00410371" w:rsidRDefault="00836ACD" w:rsidP="00BB12D3">
            <w:pPr>
              <w:pStyle w:val="CRCoverPage"/>
              <w:spacing w:after="0"/>
              <w:jc w:val="right"/>
              <w:rPr>
                <w:b/>
                <w:noProof/>
                <w:sz w:val="28"/>
              </w:rPr>
            </w:pPr>
            <w:r w:rsidRPr="00AA0880">
              <w:rPr>
                <w:b/>
                <w:noProof/>
                <w:sz w:val="28"/>
              </w:rPr>
              <w:t>32.42</w:t>
            </w:r>
            <w:r>
              <w:rPr>
                <w:b/>
                <w:noProof/>
                <w:sz w:val="28"/>
              </w:rPr>
              <w:t>2</w:t>
            </w:r>
            <w:r>
              <w:fldChar w:fldCharType="begin"/>
            </w:r>
            <w:r>
              <w:instrText xml:space="preserve"> DOCPROPERTY  Spec#  \* MERGEFORMAT </w:instrText>
            </w:r>
            <w:r>
              <w:fldChar w:fldCharType="end"/>
            </w:r>
          </w:p>
        </w:tc>
        <w:tc>
          <w:tcPr>
            <w:tcW w:w="709" w:type="dxa"/>
          </w:tcPr>
          <w:p w14:paraId="7B0153DA" w14:textId="77777777" w:rsidR="00836ACD" w:rsidRDefault="00836ACD" w:rsidP="00BB12D3">
            <w:pPr>
              <w:pStyle w:val="CRCoverPage"/>
              <w:spacing w:after="0"/>
              <w:jc w:val="center"/>
              <w:rPr>
                <w:noProof/>
              </w:rPr>
            </w:pPr>
            <w:r>
              <w:rPr>
                <w:b/>
                <w:noProof/>
                <w:sz w:val="28"/>
              </w:rPr>
              <w:t>CR</w:t>
            </w:r>
          </w:p>
        </w:tc>
        <w:tc>
          <w:tcPr>
            <w:tcW w:w="1276" w:type="dxa"/>
            <w:shd w:val="pct30" w:color="FFFF00" w:fill="auto"/>
          </w:tcPr>
          <w:p w14:paraId="7CFADC36" w14:textId="0AC12282" w:rsidR="00836ACD" w:rsidRPr="00410371" w:rsidRDefault="00C34FDE" w:rsidP="00BB12D3">
            <w:pPr>
              <w:pStyle w:val="CRCoverPage"/>
              <w:spacing w:after="0"/>
              <w:rPr>
                <w:noProof/>
              </w:rPr>
            </w:pPr>
            <w:fldSimple w:instr=" DOCPROPERTY  Cr#  \* MERGEFORMAT ">
              <w:r>
                <w:rPr>
                  <w:b/>
                  <w:noProof/>
                  <w:sz w:val="28"/>
                </w:rPr>
                <w:t>0319</w:t>
              </w:r>
            </w:fldSimple>
          </w:p>
        </w:tc>
        <w:tc>
          <w:tcPr>
            <w:tcW w:w="709" w:type="dxa"/>
          </w:tcPr>
          <w:p w14:paraId="3EDEF3EF" w14:textId="77777777" w:rsidR="00836ACD" w:rsidRDefault="00836ACD" w:rsidP="00BB12D3">
            <w:pPr>
              <w:pStyle w:val="CRCoverPage"/>
              <w:tabs>
                <w:tab w:val="right" w:pos="625"/>
              </w:tabs>
              <w:spacing w:after="0"/>
              <w:jc w:val="center"/>
              <w:rPr>
                <w:noProof/>
              </w:rPr>
            </w:pPr>
            <w:r>
              <w:rPr>
                <w:b/>
                <w:bCs/>
                <w:noProof/>
                <w:sz w:val="28"/>
              </w:rPr>
              <w:t>rev</w:t>
            </w:r>
          </w:p>
        </w:tc>
        <w:tc>
          <w:tcPr>
            <w:tcW w:w="992" w:type="dxa"/>
            <w:shd w:val="pct30" w:color="FFFF00" w:fill="auto"/>
          </w:tcPr>
          <w:p w14:paraId="0A40FC75" w14:textId="6E8C03D1" w:rsidR="00836ACD" w:rsidRPr="00410371" w:rsidRDefault="00C34FDE" w:rsidP="00BB12D3">
            <w:pPr>
              <w:pStyle w:val="CRCoverPage"/>
              <w:spacing w:after="0"/>
              <w:jc w:val="center"/>
              <w:rPr>
                <w:b/>
                <w:noProof/>
              </w:rPr>
            </w:pPr>
            <w:r>
              <w:rPr>
                <w:b/>
                <w:noProof/>
              </w:rPr>
              <w:t>-</w:t>
            </w:r>
          </w:p>
        </w:tc>
        <w:tc>
          <w:tcPr>
            <w:tcW w:w="2410" w:type="dxa"/>
          </w:tcPr>
          <w:p w14:paraId="7A21C5CE" w14:textId="77777777" w:rsidR="00836ACD" w:rsidRDefault="00836ACD" w:rsidP="00BB12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AE5D9A" w14:textId="77777777" w:rsidR="00836ACD" w:rsidRPr="00410371" w:rsidRDefault="00836ACD" w:rsidP="00BB12D3">
            <w:pPr>
              <w:pStyle w:val="CRCoverPage"/>
              <w:spacing w:after="0"/>
              <w:jc w:val="center"/>
              <w:rPr>
                <w:noProof/>
                <w:sz w:val="28"/>
              </w:rPr>
            </w:pPr>
            <w:r w:rsidRPr="00AA0880">
              <w:rPr>
                <w:b/>
                <w:noProof/>
                <w:sz w:val="28"/>
              </w:rPr>
              <w:t>1</w:t>
            </w:r>
            <w:r>
              <w:rPr>
                <w:b/>
                <w:noProof/>
                <w:sz w:val="28"/>
              </w:rPr>
              <w:t>6</w:t>
            </w:r>
            <w:r w:rsidRPr="00AA0880">
              <w:rPr>
                <w:b/>
                <w:noProof/>
                <w:sz w:val="28"/>
              </w:rPr>
              <w:t>.</w:t>
            </w:r>
            <w:r>
              <w:rPr>
                <w:b/>
                <w:noProof/>
                <w:sz w:val="28"/>
              </w:rPr>
              <w:t>0</w:t>
            </w:r>
            <w:r w:rsidRPr="00AA0880">
              <w:rPr>
                <w:b/>
                <w:noProof/>
                <w:sz w:val="28"/>
              </w:rPr>
              <w:t>.</w:t>
            </w:r>
            <w:r>
              <w:rPr>
                <w:b/>
                <w:noProof/>
                <w:sz w:val="28"/>
              </w:rPr>
              <w:t>0</w:t>
            </w:r>
          </w:p>
        </w:tc>
        <w:tc>
          <w:tcPr>
            <w:tcW w:w="143" w:type="dxa"/>
            <w:tcBorders>
              <w:right w:val="single" w:sz="4" w:space="0" w:color="auto"/>
            </w:tcBorders>
          </w:tcPr>
          <w:p w14:paraId="4849E132" w14:textId="77777777" w:rsidR="00836ACD" w:rsidRDefault="00836ACD" w:rsidP="00BB12D3">
            <w:pPr>
              <w:pStyle w:val="CRCoverPage"/>
              <w:spacing w:after="0"/>
              <w:rPr>
                <w:noProof/>
              </w:rPr>
            </w:pPr>
          </w:p>
        </w:tc>
      </w:tr>
      <w:tr w:rsidR="00836ACD" w14:paraId="2315922F" w14:textId="77777777" w:rsidTr="00BB12D3">
        <w:tc>
          <w:tcPr>
            <w:tcW w:w="9641" w:type="dxa"/>
            <w:gridSpan w:val="9"/>
            <w:tcBorders>
              <w:left w:val="single" w:sz="4" w:space="0" w:color="auto"/>
              <w:right w:val="single" w:sz="4" w:space="0" w:color="auto"/>
            </w:tcBorders>
          </w:tcPr>
          <w:p w14:paraId="204F73AE" w14:textId="77777777" w:rsidR="00836ACD" w:rsidRDefault="00836ACD" w:rsidP="00BB12D3">
            <w:pPr>
              <w:pStyle w:val="CRCoverPage"/>
              <w:spacing w:after="0"/>
              <w:rPr>
                <w:noProof/>
              </w:rPr>
            </w:pPr>
          </w:p>
        </w:tc>
      </w:tr>
      <w:tr w:rsidR="00836ACD" w14:paraId="4A2C8D80" w14:textId="77777777" w:rsidTr="00BB12D3">
        <w:tc>
          <w:tcPr>
            <w:tcW w:w="9641" w:type="dxa"/>
            <w:gridSpan w:val="9"/>
            <w:tcBorders>
              <w:top w:val="single" w:sz="4" w:space="0" w:color="auto"/>
            </w:tcBorders>
          </w:tcPr>
          <w:p w14:paraId="0D95E2DA" w14:textId="77777777" w:rsidR="00836ACD" w:rsidRPr="00F25D98" w:rsidRDefault="00836ACD" w:rsidP="00BB12D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36ACD" w14:paraId="0CA14587" w14:textId="77777777" w:rsidTr="00BB12D3">
        <w:tc>
          <w:tcPr>
            <w:tcW w:w="9641" w:type="dxa"/>
            <w:gridSpan w:val="9"/>
          </w:tcPr>
          <w:p w14:paraId="2A3D4C35" w14:textId="77777777" w:rsidR="00836ACD" w:rsidRDefault="00836ACD" w:rsidP="00BB12D3">
            <w:pPr>
              <w:pStyle w:val="CRCoverPage"/>
              <w:spacing w:after="0"/>
              <w:rPr>
                <w:noProof/>
                <w:sz w:val="8"/>
                <w:szCs w:val="8"/>
              </w:rPr>
            </w:pPr>
          </w:p>
        </w:tc>
      </w:tr>
    </w:tbl>
    <w:p w14:paraId="21F50F55" w14:textId="77777777" w:rsidR="00836ACD" w:rsidRDefault="00836ACD" w:rsidP="00836AC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36ACD" w14:paraId="7F7A0A45" w14:textId="77777777" w:rsidTr="00BB12D3">
        <w:tc>
          <w:tcPr>
            <w:tcW w:w="2835" w:type="dxa"/>
          </w:tcPr>
          <w:p w14:paraId="5159E7B3" w14:textId="77777777" w:rsidR="00836ACD" w:rsidRDefault="00836ACD" w:rsidP="00BB12D3">
            <w:pPr>
              <w:pStyle w:val="CRCoverPage"/>
              <w:tabs>
                <w:tab w:val="right" w:pos="2751"/>
              </w:tabs>
              <w:spacing w:after="0"/>
              <w:rPr>
                <w:b/>
                <w:i/>
                <w:noProof/>
              </w:rPr>
            </w:pPr>
            <w:r>
              <w:rPr>
                <w:b/>
                <w:i/>
                <w:noProof/>
              </w:rPr>
              <w:t>Proposed change affects:</w:t>
            </w:r>
          </w:p>
        </w:tc>
        <w:tc>
          <w:tcPr>
            <w:tcW w:w="1418" w:type="dxa"/>
          </w:tcPr>
          <w:p w14:paraId="011AA43C" w14:textId="77777777" w:rsidR="00836ACD" w:rsidRDefault="00836ACD" w:rsidP="00BB12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1B3BFB" w14:textId="77777777" w:rsidR="00836ACD" w:rsidRDefault="00836ACD" w:rsidP="00BB12D3">
            <w:pPr>
              <w:pStyle w:val="CRCoverPage"/>
              <w:spacing w:after="0"/>
              <w:jc w:val="center"/>
              <w:rPr>
                <w:b/>
                <w:caps/>
                <w:noProof/>
              </w:rPr>
            </w:pPr>
          </w:p>
        </w:tc>
        <w:tc>
          <w:tcPr>
            <w:tcW w:w="709" w:type="dxa"/>
            <w:tcBorders>
              <w:left w:val="single" w:sz="4" w:space="0" w:color="auto"/>
            </w:tcBorders>
          </w:tcPr>
          <w:p w14:paraId="0DD8F024" w14:textId="77777777" w:rsidR="00836ACD" w:rsidRDefault="00836ACD" w:rsidP="00BB12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815FEE" w14:textId="77777777" w:rsidR="00836ACD" w:rsidRDefault="00836ACD" w:rsidP="00BB12D3">
            <w:pPr>
              <w:pStyle w:val="CRCoverPage"/>
              <w:spacing w:after="0"/>
              <w:jc w:val="center"/>
              <w:rPr>
                <w:b/>
                <w:caps/>
                <w:noProof/>
              </w:rPr>
            </w:pPr>
          </w:p>
        </w:tc>
        <w:tc>
          <w:tcPr>
            <w:tcW w:w="2126" w:type="dxa"/>
          </w:tcPr>
          <w:p w14:paraId="3C4A18E9" w14:textId="77777777" w:rsidR="00836ACD" w:rsidRDefault="00836ACD" w:rsidP="00BB12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AA6842" w14:textId="77777777" w:rsidR="00836ACD" w:rsidRDefault="00836ACD" w:rsidP="00BB12D3">
            <w:pPr>
              <w:pStyle w:val="CRCoverPage"/>
              <w:spacing w:after="0"/>
              <w:jc w:val="center"/>
              <w:rPr>
                <w:b/>
                <w:caps/>
                <w:noProof/>
              </w:rPr>
            </w:pPr>
            <w:r>
              <w:rPr>
                <w:b/>
                <w:caps/>
                <w:noProof/>
              </w:rPr>
              <w:t>X</w:t>
            </w:r>
          </w:p>
        </w:tc>
        <w:tc>
          <w:tcPr>
            <w:tcW w:w="1418" w:type="dxa"/>
            <w:tcBorders>
              <w:left w:val="nil"/>
            </w:tcBorders>
          </w:tcPr>
          <w:p w14:paraId="016E55A4" w14:textId="77777777" w:rsidR="00836ACD" w:rsidRDefault="00836ACD" w:rsidP="00BB12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D827C3" w14:textId="77777777" w:rsidR="00836ACD" w:rsidRDefault="00836ACD" w:rsidP="00BB12D3">
            <w:pPr>
              <w:pStyle w:val="CRCoverPage"/>
              <w:spacing w:after="0"/>
              <w:jc w:val="center"/>
              <w:rPr>
                <w:b/>
                <w:bCs/>
                <w:caps/>
                <w:noProof/>
              </w:rPr>
            </w:pPr>
            <w:r>
              <w:rPr>
                <w:b/>
                <w:bCs/>
                <w:caps/>
                <w:noProof/>
              </w:rPr>
              <w:t>X</w:t>
            </w:r>
          </w:p>
        </w:tc>
      </w:tr>
    </w:tbl>
    <w:p w14:paraId="07E8ED1E" w14:textId="77777777" w:rsidR="00836ACD" w:rsidRDefault="00836ACD" w:rsidP="00836AC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36ACD" w14:paraId="7B235041" w14:textId="77777777" w:rsidTr="00BB12D3">
        <w:tc>
          <w:tcPr>
            <w:tcW w:w="9640" w:type="dxa"/>
            <w:gridSpan w:val="11"/>
          </w:tcPr>
          <w:p w14:paraId="0DDD3ABE" w14:textId="77777777" w:rsidR="00836ACD" w:rsidRDefault="00836ACD" w:rsidP="00BB12D3">
            <w:pPr>
              <w:pStyle w:val="CRCoverPage"/>
              <w:spacing w:after="0"/>
              <w:rPr>
                <w:noProof/>
                <w:sz w:val="8"/>
                <w:szCs w:val="8"/>
              </w:rPr>
            </w:pPr>
          </w:p>
        </w:tc>
      </w:tr>
      <w:tr w:rsidR="00836ACD" w:rsidRPr="008A05D0" w14:paraId="57DA9406" w14:textId="77777777" w:rsidTr="00BB12D3">
        <w:tc>
          <w:tcPr>
            <w:tcW w:w="1843" w:type="dxa"/>
            <w:tcBorders>
              <w:top w:val="single" w:sz="4" w:space="0" w:color="auto"/>
              <w:left w:val="single" w:sz="4" w:space="0" w:color="auto"/>
            </w:tcBorders>
          </w:tcPr>
          <w:p w14:paraId="14CAC786" w14:textId="77777777" w:rsidR="00836ACD" w:rsidRDefault="00836ACD" w:rsidP="00BB12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552789" w14:textId="388299AE" w:rsidR="00836ACD" w:rsidRPr="008A05D0" w:rsidRDefault="00836ACD" w:rsidP="00BB12D3">
            <w:pPr>
              <w:pStyle w:val="CRCoverPage"/>
              <w:spacing w:after="0"/>
              <w:ind w:left="100"/>
              <w:rPr>
                <w:noProof/>
                <w:lang w:val="en-US"/>
              </w:rPr>
            </w:pPr>
            <w:r w:rsidRPr="00561F3F">
              <w:rPr>
                <w:rFonts w:cs="Arial"/>
                <w:sz w:val="22"/>
                <w:szCs w:val="22"/>
                <w:lang w:eastAsia="zh-CN"/>
              </w:rPr>
              <w:t>Add MDT user consent handling for 5G</w:t>
            </w:r>
            <w:r w:rsidRPr="00561F3F">
              <w:rPr>
                <w:rFonts w:cs="Arial"/>
                <w:sz w:val="22"/>
                <w:szCs w:val="22"/>
                <w:lang w:val="en-US" w:eastAsia="zh-CN"/>
              </w:rPr>
              <w:t> </w:t>
            </w:r>
          </w:p>
        </w:tc>
      </w:tr>
      <w:tr w:rsidR="00836ACD" w:rsidRPr="008A05D0" w14:paraId="4662DEB9" w14:textId="77777777" w:rsidTr="00BB12D3">
        <w:tc>
          <w:tcPr>
            <w:tcW w:w="1843" w:type="dxa"/>
            <w:tcBorders>
              <w:left w:val="single" w:sz="4" w:space="0" w:color="auto"/>
            </w:tcBorders>
          </w:tcPr>
          <w:p w14:paraId="776DA18A" w14:textId="77777777" w:rsidR="00836ACD" w:rsidRPr="008A05D0" w:rsidRDefault="00836ACD" w:rsidP="00BB12D3">
            <w:pPr>
              <w:pStyle w:val="CRCoverPage"/>
              <w:spacing w:after="0"/>
              <w:rPr>
                <w:b/>
                <w:i/>
                <w:noProof/>
                <w:sz w:val="8"/>
                <w:szCs w:val="8"/>
                <w:lang w:val="en-US"/>
              </w:rPr>
            </w:pPr>
          </w:p>
        </w:tc>
        <w:tc>
          <w:tcPr>
            <w:tcW w:w="7797" w:type="dxa"/>
            <w:gridSpan w:val="10"/>
            <w:tcBorders>
              <w:right w:val="single" w:sz="4" w:space="0" w:color="auto"/>
            </w:tcBorders>
          </w:tcPr>
          <w:p w14:paraId="43DB1289" w14:textId="77777777" w:rsidR="00836ACD" w:rsidRPr="008A05D0" w:rsidRDefault="00836ACD" w:rsidP="00BB12D3">
            <w:pPr>
              <w:pStyle w:val="CRCoverPage"/>
              <w:spacing w:after="0"/>
              <w:rPr>
                <w:noProof/>
                <w:sz w:val="8"/>
                <w:szCs w:val="8"/>
                <w:lang w:val="en-US"/>
              </w:rPr>
            </w:pPr>
          </w:p>
        </w:tc>
      </w:tr>
      <w:tr w:rsidR="00836ACD" w14:paraId="487BD2C5" w14:textId="77777777" w:rsidTr="00BB12D3">
        <w:tc>
          <w:tcPr>
            <w:tcW w:w="1843" w:type="dxa"/>
            <w:tcBorders>
              <w:left w:val="single" w:sz="4" w:space="0" w:color="auto"/>
            </w:tcBorders>
          </w:tcPr>
          <w:p w14:paraId="5A072796" w14:textId="77777777" w:rsidR="00836ACD" w:rsidRDefault="00836ACD" w:rsidP="00BB12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86912A" w14:textId="77777777" w:rsidR="00836ACD" w:rsidRDefault="00836ACD" w:rsidP="00BB12D3">
            <w:pPr>
              <w:pStyle w:val="CRCoverPage"/>
              <w:spacing w:after="0"/>
              <w:ind w:left="100"/>
              <w:rPr>
                <w:noProof/>
              </w:rPr>
            </w:pPr>
            <w:r>
              <w:t>Ericsson</w:t>
            </w:r>
          </w:p>
        </w:tc>
      </w:tr>
      <w:tr w:rsidR="00836ACD" w14:paraId="7105AFE9" w14:textId="77777777" w:rsidTr="00BB12D3">
        <w:tc>
          <w:tcPr>
            <w:tcW w:w="1843" w:type="dxa"/>
            <w:tcBorders>
              <w:left w:val="single" w:sz="4" w:space="0" w:color="auto"/>
            </w:tcBorders>
          </w:tcPr>
          <w:p w14:paraId="5151B997" w14:textId="77777777" w:rsidR="00836ACD" w:rsidRDefault="00836ACD" w:rsidP="00BB12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49B085" w14:textId="77777777" w:rsidR="00836ACD" w:rsidRDefault="00836ACD" w:rsidP="00BB12D3">
            <w:pPr>
              <w:pStyle w:val="CRCoverPage"/>
              <w:spacing w:after="0"/>
              <w:ind w:left="100"/>
              <w:rPr>
                <w:noProof/>
              </w:rPr>
            </w:pPr>
            <w:r>
              <w:t>S5</w:t>
            </w:r>
          </w:p>
        </w:tc>
      </w:tr>
      <w:tr w:rsidR="00836ACD" w14:paraId="41569E14" w14:textId="77777777" w:rsidTr="00BB12D3">
        <w:tc>
          <w:tcPr>
            <w:tcW w:w="1843" w:type="dxa"/>
            <w:tcBorders>
              <w:left w:val="single" w:sz="4" w:space="0" w:color="auto"/>
            </w:tcBorders>
          </w:tcPr>
          <w:p w14:paraId="023A766F" w14:textId="77777777" w:rsidR="00836ACD" w:rsidRDefault="00836ACD" w:rsidP="00BB12D3">
            <w:pPr>
              <w:pStyle w:val="CRCoverPage"/>
              <w:spacing w:after="0"/>
              <w:rPr>
                <w:b/>
                <w:i/>
                <w:noProof/>
                <w:sz w:val="8"/>
                <w:szCs w:val="8"/>
              </w:rPr>
            </w:pPr>
          </w:p>
        </w:tc>
        <w:tc>
          <w:tcPr>
            <w:tcW w:w="7797" w:type="dxa"/>
            <w:gridSpan w:val="10"/>
            <w:tcBorders>
              <w:right w:val="single" w:sz="4" w:space="0" w:color="auto"/>
            </w:tcBorders>
          </w:tcPr>
          <w:p w14:paraId="17DE2C4F" w14:textId="77777777" w:rsidR="00836ACD" w:rsidRDefault="00836ACD" w:rsidP="00BB12D3">
            <w:pPr>
              <w:pStyle w:val="CRCoverPage"/>
              <w:spacing w:after="0"/>
              <w:rPr>
                <w:noProof/>
                <w:sz w:val="8"/>
                <w:szCs w:val="8"/>
              </w:rPr>
            </w:pPr>
          </w:p>
        </w:tc>
      </w:tr>
      <w:tr w:rsidR="00836ACD" w14:paraId="79B633F8" w14:textId="77777777" w:rsidTr="00BB12D3">
        <w:tc>
          <w:tcPr>
            <w:tcW w:w="1843" w:type="dxa"/>
            <w:tcBorders>
              <w:left w:val="single" w:sz="4" w:space="0" w:color="auto"/>
            </w:tcBorders>
          </w:tcPr>
          <w:p w14:paraId="32FB4BC5" w14:textId="77777777" w:rsidR="00836ACD" w:rsidRDefault="00836ACD" w:rsidP="00BB12D3">
            <w:pPr>
              <w:pStyle w:val="CRCoverPage"/>
              <w:tabs>
                <w:tab w:val="right" w:pos="1759"/>
              </w:tabs>
              <w:spacing w:after="0"/>
              <w:rPr>
                <w:b/>
                <w:i/>
                <w:noProof/>
              </w:rPr>
            </w:pPr>
            <w:r>
              <w:rPr>
                <w:b/>
                <w:i/>
                <w:noProof/>
              </w:rPr>
              <w:t>Work item code:</w:t>
            </w:r>
          </w:p>
        </w:tc>
        <w:tc>
          <w:tcPr>
            <w:tcW w:w="3686" w:type="dxa"/>
            <w:gridSpan w:val="5"/>
            <w:shd w:val="pct30" w:color="FFFF00" w:fill="auto"/>
          </w:tcPr>
          <w:p w14:paraId="6D968A9F" w14:textId="77777777" w:rsidR="00836ACD" w:rsidRDefault="00836ACD" w:rsidP="00BB12D3">
            <w:pPr>
              <w:pStyle w:val="CRCoverPage"/>
              <w:spacing w:after="0"/>
              <w:ind w:left="100"/>
              <w:rPr>
                <w:noProof/>
              </w:rPr>
            </w:pPr>
            <w:r>
              <w:t>5GMDT</w:t>
            </w:r>
          </w:p>
        </w:tc>
        <w:tc>
          <w:tcPr>
            <w:tcW w:w="567" w:type="dxa"/>
            <w:tcBorders>
              <w:left w:val="nil"/>
            </w:tcBorders>
          </w:tcPr>
          <w:p w14:paraId="4350EF98" w14:textId="77777777" w:rsidR="00836ACD" w:rsidRDefault="00836ACD" w:rsidP="00BB12D3">
            <w:pPr>
              <w:pStyle w:val="CRCoverPage"/>
              <w:spacing w:after="0"/>
              <w:ind w:right="100"/>
              <w:rPr>
                <w:noProof/>
              </w:rPr>
            </w:pPr>
          </w:p>
        </w:tc>
        <w:tc>
          <w:tcPr>
            <w:tcW w:w="1417" w:type="dxa"/>
            <w:gridSpan w:val="3"/>
            <w:tcBorders>
              <w:left w:val="nil"/>
            </w:tcBorders>
          </w:tcPr>
          <w:p w14:paraId="1304818C" w14:textId="77777777" w:rsidR="00836ACD" w:rsidRDefault="00836ACD" w:rsidP="00BB12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EA9DD8" w14:textId="6C4994E0" w:rsidR="00836ACD" w:rsidRDefault="00836ACD" w:rsidP="00BB12D3">
            <w:pPr>
              <w:pStyle w:val="CRCoverPage"/>
              <w:spacing w:after="0"/>
              <w:ind w:left="100"/>
              <w:rPr>
                <w:noProof/>
              </w:rPr>
            </w:pPr>
            <w:r>
              <w:t>2020-02-</w:t>
            </w:r>
            <w:r w:rsidR="00CF2762">
              <w:t>2</w:t>
            </w:r>
            <w:bookmarkStart w:id="2" w:name="_GoBack"/>
            <w:bookmarkEnd w:id="2"/>
            <w:r>
              <w:t>4</w:t>
            </w:r>
          </w:p>
        </w:tc>
      </w:tr>
      <w:tr w:rsidR="00836ACD" w14:paraId="714CFD77" w14:textId="77777777" w:rsidTr="00BB12D3">
        <w:tc>
          <w:tcPr>
            <w:tcW w:w="1843" w:type="dxa"/>
            <w:tcBorders>
              <w:left w:val="single" w:sz="4" w:space="0" w:color="auto"/>
            </w:tcBorders>
          </w:tcPr>
          <w:p w14:paraId="5DF49C64" w14:textId="77777777" w:rsidR="00836ACD" w:rsidRDefault="00836ACD" w:rsidP="00BB12D3">
            <w:pPr>
              <w:pStyle w:val="CRCoverPage"/>
              <w:spacing w:after="0"/>
              <w:rPr>
                <w:b/>
                <w:i/>
                <w:noProof/>
                <w:sz w:val="8"/>
                <w:szCs w:val="8"/>
              </w:rPr>
            </w:pPr>
          </w:p>
        </w:tc>
        <w:tc>
          <w:tcPr>
            <w:tcW w:w="1986" w:type="dxa"/>
            <w:gridSpan w:val="4"/>
          </w:tcPr>
          <w:p w14:paraId="0C20865E" w14:textId="77777777" w:rsidR="00836ACD" w:rsidRDefault="00836ACD" w:rsidP="00BB12D3">
            <w:pPr>
              <w:pStyle w:val="CRCoverPage"/>
              <w:spacing w:after="0"/>
              <w:rPr>
                <w:noProof/>
                <w:sz w:val="8"/>
                <w:szCs w:val="8"/>
              </w:rPr>
            </w:pPr>
          </w:p>
        </w:tc>
        <w:tc>
          <w:tcPr>
            <w:tcW w:w="2267" w:type="dxa"/>
            <w:gridSpan w:val="2"/>
          </w:tcPr>
          <w:p w14:paraId="56CF760D" w14:textId="77777777" w:rsidR="00836ACD" w:rsidRDefault="00836ACD" w:rsidP="00BB12D3">
            <w:pPr>
              <w:pStyle w:val="CRCoverPage"/>
              <w:spacing w:after="0"/>
              <w:rPr>
                <w:noProof/>
                <w:sz w:val="8"/>
                <w:szCs w:val="8"/>
              </w:rPr>
            </w:pPr>
          </w:p>
        </w:tc>
        <w:tc>
          <w:tcPr>
            <w:tcW w:w="1417" w:type="dxa"/>
            <w:gridSpan w:val="3"/>
          </w:tcPr>
          <w:p w14:paraId="6FF0A983" w14:textId="77777777" w:rsidR="00836ACD" w:rsidRDefault="00836ACD" w:rsidP="00BB12D3">
            <w:pPr>
              <w:pStyle w:val="CRCoverPage"/>
              <w:spacing w:after="0"/>
              <w:rPr>
                <w:noProof/>
                <w:sz w:val="8"/>
                <w:szCs w:val="8"/>
              </w:rPr>
            </w:pPr>
          </w:p>
        </w:tc>
        <w:tc>
          <w:tcPr>
            <w:tcW w:w="2127" w:type="dxa"/>
            <w:tcBorders>
              <w:right w:val="single" w:sz="4" w:space="0" w:color="auto"/>
            </w:tcBorders>
          </w:tcPr>
          <w:p w14:paraId="7EA3E9CB" w14:textId="77777777" w:rsidR="00836ACD" w:rsidRDefault="00836ACD" w:rsidP="00BB12D3">
            <w:pPr>
              <w:pStyle w:val="CRCoverPage"/>
              <w:spacing w:after="0"/>
              <w:rPr>
                <w:noProof/>
                <w:sz w:val="8"/>
                <w:szCs w:val="8"/>
              </w:rPr>
            </w:pPr>
          </w:p>
        </w:tc>
      </w:tr>
      <w:tr w:rsidR="00836ACD" w14:paraId="1A521218" w14:textId="77777777" w:rsidTr="00BB12D3">
        <w:trPr>
          <w:cantSplit/>
        </w:trPr>
        <w:tc>
          <w:tcPr>
            <w:tcW w:w="1843" w:type="dxa"/>
            <w:tcBorders>
              <w:left w:val="single" w:sz="4" w:space="0" w:color="auto"/>
            </w:tcBorders>
          </w:tcPr>
          <w:p w14:paraId="31A4ADA6" w14:textId="77777777" w:rsidR="00836ACD" w:rsidRDefault="00836ACD" w:rsidP="00BB12D3">
            <w:pPr>
              <w:pStyle w:val="CRCoverPage"/>
              <w:tabs>
                <w:tab w:val="right" w:pos="1759"/>
              </w:tabs>
              <w:spacing w:after="0"/>
              <w:rPr>
                <w:b/>
                <w:i/>
                <w:noProof/>
              </w:rPr>
            </w:pPr>
            <w:r>
              <w:rPr>
                <w:b/>
                <w:i/>
                <w:noProof/>
              </w:rPr>
              <w:t>Category:</w:t>
            </w:r>
          </w:p>
        </w:tc>
        <w:tc>
          <w:tcPr>
            <w:tcW w:w="851" w:type="dxa"/>
            <w:shd w:val="pct30" w:color="FFFF00" w:fill="auto"/>
          </w:tcPr>
          <w:p w14:paraId="15A6970B" w14:textId="77777777" w:rsidR="00836ACD" w:rsidRDefault="00836ACD" w:rsidP="00BB12D3">
            <w:pPr>
              <w:pStyle w:val="CRCoverPage"/>
              <w:spacing w:after="0"/>
              <w:ind w:left="100" w:right="-609"/>
              <w:rPr>
                <w:b/>
                <w:noProof/>
              </w:rPr>
            </w:pPr>
            <w:r>
              <w:t>B</w:t>
            </w:r>
          </w:p>
        </w:tc>
        <w:tc>
          <w:tcPr>
            <w:tcW w:w="3402" w:type="dxa"/>
            <w:gridSpan w:val="5"/>
            <w:tcBorders>
              <w:left w:val="nil"/>
            </w:tcBorders>
          </w:tcPr>
          <w:p w14:paraId="32FD3D64" w14:textId="77777777" w:rsidR="00836ACD" w:rsidRDefault="00836ACD" w:rsidP="00BB12D3">
            <w:pPr>
              <w:pStyle w:val="CRCoverPage"/>
              <w:spacing w:after="0"/>
              <w:rPr>
                <w:noProof/>
              </w:rPr>
            </w:pPr>
          </w:p>
        </w:tc>
        <w:tc>
          <w:tcPr>
            <w:tcW w:w="1417" w:type="dxa"/>
            <w:gridSpan w:val="3"/>
            <w:tcBorders>
              <w:left w:val="nil"/>
            </w:tcBorders>
          </w:tcPr>
          <w:p w14:paraId="3828E83D" w14:textId="77777777" w:rsidR="00836ACD" w:rsidRDefault="00836ACD" w:rsidP="00BB12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624DDF" w14:textId="77777777" w:rsidR="00836ACD" w:rsidRDefault="00836ACD" w:rsidP="00BB12D3">
            <w:pPr>
              <w:pStyle w:val="CRCoverPage"/>
              <w:spacing w:after="0"/>
              <w:ind w:left="100"/>
              <w:rPr>
                <w:noProof/>
              </w:rPr>
            </w:pPr>
            <w:r>
              <w:t>Rel-16</w:t>
            </w:r>
          </w:p>
        </w:tc>
      </w:tr>
      <w:tr w:rsidR="00836ACD" w14:paraId="5BCEAE76" w14:textId="77777777" w:rsidTr="00BB12D3">
        <w:tc>
          <w:tcPr>
            <w:tcW w:w="1843" w:type="dxa"/>
            <w:tcBorders>
              <w:left w:val="single" w:sz="4" w:space="0" w:color="auto"/>
              <w:bottom w:val="single" w:sz="4" w:space="0" w:color="auto"/>
            </w:tcBorders>
          </w:tcPr>
          <w:p w14:paraId="598CF164" w14:textId="77777777" w:rsidR="00836ACD" w:rsidRDefault="00836ACD" w:rsidP="00BB12D3">
            <w:pPr>
              <w:pStyle w:val="CRCoverPage"/>
              <w:spacing w:after="0"/>
              <w:rPr>
                <w:b/>
                <w:i/>
                <w:noProof/>
              </w:rPr>
            </w:pPr>
          </w:p>
        </w:tc>
        <w:tc>
          <w:tcPr>
            <w:tcW w:w="4677" w:type="dxa"/>
            <w:gridSpan w:val="8"/>
            <w:tcBorders>
              <w:bottom w:val="single" w:sz="4" w:space="0" w:color="auto"/>
            </w:tcBorders>
          </w:tcPr>
          <w:p w14:paraId="0F157EE5" w14:textId="77777777" w:rsidR="00836ACD" w:rsidRDefault="00836ACD" w:rsidP="00BB12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B1CA71" w14:textId="77777777" w:rsidR="00836ACD" w:rsidRDefault="00836ACD" w:rsidP="00BB12D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B0342F" w14:textId="77777777" w:rsidR="00836ACD" w:rsidRPr="007C2097" w:rsidRDefault="00836ACD" w:rsidP="00BB12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36ACD" w14:paraId="32D16098" w14:textId="77777777" w:rsidTr="00BB12D3">
        <w:tc>
          <w:tcPr>
            <w:tcW w:w="1843" w:type="dxa"/>
          </w:tcPr>
          <w:p w14:paraId="2307D855" w14:textId="77777777" w:rsidR="00836ACD" w:rsidRDefault="00836ACD" w:rsidP="00BB12D3">
            <w:pPr>
              <w:pStyle w:val="CRCoverPage"/>
              <w:spacing w:after="0"/>
              <w:rPr>
                <w:b/>
                <w:i/>
                <w:noProof/>
                <w:sz w:val="8"/>
                <w:szCs w:val="8"/>
              </w:rPr>
            </w:pPr>
          </w:p>
        </w:tc>
        <w:tc>
          <w:tcPr>
            <w:tcW w:w="7797" w:type="dxa"/>
            <w:gridSpan w:val="10"/>
          </w:tcPr>
          <w:p w14:paraId="7F030B31" w14:textId="77777777" w:rsidR="00836ACD" w:rsidRDefault="00836ACD" w:rsidP="00BB12D3">
            <w:pPr>
              <w:pStyle w:val="CRCoverPage"/>
              <w:spacing w:after="0"/>
              <w:rPr>
                <w:noProof/>
                <w:sz w:val="8"/>
                <w:szCs w:val="8"/>
              </w:rPr>
            </w:pPr>
          </w:p>
        </w:tc>
      </w:tr>
      <w:tr w:rsidR="00836ACD" w:rsidRPr="008A05D0" w14:paraId="367E3A77" w14:textId="77777777" w:rsidTr="00BB12D3">
        <w:tc>
          <w:tcPr>
            <w:tcW w:w="2694" w:type="dxa"/>
            <w:gridSpan w:val="2"/>
            <w:tcBorders>
              <w:top w:val="single" w:sz="4" w:space="0" w:color="auto"/>
              <w:left w:val="single" w:sz="4" w:space="0" w:color="auto"/>
            </w:tcBorders>
          </w:tcPr>
          <w:p w14:paraId="2573828F" w14:textId="77777777" w:rsidR="00836ACD" w:rsidRDefault="00836ACD" w:rsidP="00BB12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646B88" w14:textId="5C6142E2" w:rsidR="00836ACD" w:rsidRPr="008A05D0" w:rsidRDefault="00836ACD" w:rsidP="00BB12D3">
            <w:pPr>
              <w:pStyle w:val="CRCoverPage"/>
              <w:spacing w:after="0"/>
              <w:ind w:left="100"/>
              <w:rPr>
                <w:noProof/>
                <w:lang w:val="en-US"/>
              </w:rPr>
            </w:pPr>
            <w:r w:rsidRPr="0023182F">
              <w:rPr>
                <w:rFonts w:cs="Arial"/>
                <w:sz w:val="22"/>
                <w:szCs w:val="22"/>
                <w:lang w:eastAsia="zh-CN"/>
              </w:rPr>
              <w:t xml:space="preserve">Add </w:t>
            </w:r>
            <w:proofErr w:type="spellStart"/>
            <w:r w:rsidRPr="00561F3F">
              <w:rPr>
                <w:rFonts w:cs="Arial"/>
                <w:sz w:val="22"/>
                <w:szCs w:val="22"/>
                <w:lang w:eastAsia="zh-CN"/>
              </w:rPr>
              <w:t>Add</w:t>
            </w:r>
            <w:proofErr w:type="spellEnd"/>
            <w:r w:rsidRPr="00561F3F">
              <w:rPr>
                <w:rFonts w:cs="Arial"/>
                <w:sz w:val="22"/>
                <w:szCs w:val="22"/>
                <w:lang w:eastAsia="zh-CN"/>
              </w:rPr>
              <w:t xml:space="preserve"> MDT user consent handling for 5G</w:t>
            </w:r>
            <w:r w:rsidRPr="00561F3F">
              <w:rPr>
                <w:rFonts w:cs="Arial"/>
                <w:sz w:val="22"/>
                <w:szCs w:val="22"/>
                <w:lang w:val="en-US" w:eastAsia="zh-CN"/>
              </w:rPr>
              <w:t> </w:t>
            </w:r>
          </w:p>
        </w:tc>
      </w:tr>
      <w:tr w:rsidR="00836ACD" w:rsidRPr="008A05D0" w14:paraId="0B40AE06" w14:textId="77777777" w:rsidTr="00BB12D3">
        <w:tc>
          <w:tcPr>
            <w:tcW w:w="2694" w:type="dxa"/>
            <w:gridSpan w:val="2"/>
            <w:tcBorders>
              <w:left w:val="single" w:sz="4" w:space="0" w:color="auto"/>
            </w:tcBorders>
          </w:tcPr>
          <w:p w14:paraId="2395BCF3" w14:textId="77777777" w:rsidR="00836ACD" w:rsidRPr="008A05D0" w:rsidRDefault="00836ACD" w:rsidP="00BB12D3">
            <w:pPr>
              <w:pStyle w:val="CRCoverPage"/>
              <w:spacing w:after="0"/>
              <w:rPr>
                <w:b/>
                <w:i/>
                <w:noProof/>
                <w:sz w:val="8"/>
                <w:szCs w:val="8"/>
                <w:lang w:val="en-US"/>
              </w:rPr>
            </w:pPr>
          </w:p>
        </w:tc>
        <w:tc>
          <w:tcPr>
            <w:tcW w:w="6946" w:type="dxa"/>
            <w:gridSpan w:val="9"/>
            <w:tcBorders>
              <w:right w:val="single" w:sz="4" w:space="0" w:color="auto"/>
            </w:tcBorders>
          </w:tcPr>
          <w:p w14:paraId="427E8853" w14:textId="77777777" w:rsidR="00836ACD" w:rsidRPr="008A05D0" w:rsidRDefault="00836ACD" w:rsidP="00BB12D3">
            <w:pPr>
              <w:pStyle w:val="CRCoverPage"/>
              <w:spacing w:after="0"/>
              <w:rPr>
                <w:noProof/>
                <w:sz w:val="8"/>
                <w:szCs w:val="8"/>
                <w:lang w:val="en-US"/>
              </w:rPr>
            </w:pPr>
          </w:p>
        </w:tc>
      </w:tr>
      <w:tr w:rsidR="00836ACD" w14:paraId="070C8AD1" w14:textId="77777777" w:rsidTr="00BB12D3">
        <w:tc>
          <w:tcPr>
            <w:tcW w:w="2694" w:type="dxa"/>
            <w:gridSpan w:val="2"/>
            <w:tcBorders>
              <w:left w:val="single" w:sz="4" w:space="0" w:color="auto"/>
            </w:tcBorders>
          </w:tcPr>
          <w:p w14:paraId="4B60D5CD" w14:textId="77777777" w:rsidR="00836ACD" w:rsidRDefault="00836ACD" w:rsidP="00BB12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CF6E719" w14:textId="6A2215A5" w:rsidR="00836ACD" w:rsidRDefault="00836ACD" w:rsidP="00BB12D3">
            <w:pPr>
              <w:pStyle w:val="CRCoverPage"/>
              <w:spacing w:after="0"/>
              <w:ind w:left="100"/>
              <w:rPr>
                <w:noProof/>
              </w:rPr>
            </w:pPr>
            <w:r w:rsidRPr="00561F3F">
              <w:rPr>
                <w:rFonts w:cs="Arial"/>
                <w:sz w:val="22"/>
                <w:szCs w:val="22"/>
                <w:lang w:eastAsia="zh-CN"/>
              </w:rPr>
              <w:t>Add user consent handling for 5G</w:t>
            </w:r>
          </w:p>
        </w:tc>
      </w:tr>
      <w:tr w:rsidR="00836ACD" w14:paraId="3B6D01DD" w14:textId="77777777" w:rsidTr="00BB12D3">
        <w:tc>
          <w:tcPr>
            <w:tcW w:w="2694" w:type="dxa"/>
            <w:gridSpan w:val="2"/>
            <w:tcBorders>
              <w:left w:val="single" w:sz="4" w:space="0" w:color="auto"/>
            </w:tcBorders>
          </w:tcPr>
          <w:p w14:paraId="07363A83" w14:textId="77777777" w:rsidR="00836ACD" w:rsidRDefault="00836ACD" w:rsidP="00BB12D3">
            <w:pPr>
              <w:pStyle w:val="CRCoverPage"/>
              <w:spacing w:after="0"/>
              <w:rPr>
                <w:b/>
                <w:i/>
                <w:noProof/>
                <w:sz w:val="8"/>
                <w:szCs w:val="8"/>
              </w:rPr>
            </w:pPr>
          </w:p>
        </w:tc>
        <w:tc>
          <w:tcPr>
            <w:tcW w:w="6946" w:type="dxa"/>
            <w:gridSpan w:val="9"/>
            <w:tcBorders>
              <w:right w:val="single" w:sz="4" w:space="0" w:color="auto"/>
            </w:tcBorders>
          </w:tcPr>
          <w:p w14:paraId="466F6B1D" w14:textId="77777777" w:rsidR="00836ACD" w:rsidRDefault="00836ACD" w:rsidP="00BB12D3">
            <w:pPr>
              <w:pStyle w:val="CRCoverPage"/>
              <w:spacing w:after="0"/>
              <w:rPr>
                <w:noProof/>
                <w:sz w:val="8"/>
                <w:szCs w:val="8"/>
              </w:rPr>
            </w:pPr>
          </w:p>
        </w:tc>
      </w:tr>
      <w:tr w:rsidR="00836ACD" w14:paraId="5C4CB880" w14:textId="77777777" w:rsidTr="00BB12D3">
        <w:tc>
          <w:tcPr>
            <w:tcW w:w="2694" w:type="dxa"/>
            <w:gridSpan w:val="2"/>
            <w:tcBorders>
              <w:left w:val="single" w:sz="4" w:space="0" w:color="auto"/>
              <w:bottom w:val="single" w:sz="4" w:space="0" w:color="auto"/>
            </w:tcBorders>
          </w:tcPr>
          <w:p w14:paraId="5FED5C51" w14:textId="77777777" w:rsidR="00836ACD" w:rsidRDefault="00836ACD" w:rsidP="00BB12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FB71E2" w14:textId="6DD977F0" w:rsidR="00836ACD" w:rsidRDefault="00836ACD" w:rsidP="00BB12D3">
            <w:pPr>
              <w:pStyle w:val="CRCoverPage"/>
              <w:spacing w:after="0"/>
              <w:ind w:left="100"/>
              <w:rPr>
                <w:noProof/>
              </w:rPr>
            </w:pPr>
            <w:r w:rsidRPr="00561F3F">
              <w:rPr>
                <w:rFonts w:cs="Arial"/>
                <w:sz w:val="22"/>
                <w:szCs w:val="22"/>
                <w:lang w:eastAsia="zh-CN"/>
              </w:rPr>
              <w:t>MDT user consent handling for 5G would be missing </w:t>
            </w:r>
            <w:r>
              <w:rPr>
                <w:rFonts w:cs="Arial"/>
                <w:sz w:val="22"/>
                <w:szCs w:val="22"/>
                <w:lang w:eastAsia="zh-CN"/>
              </w:rPr>
              <w:t xml:space="preserve">in </w:t>
            </w:r>
            <w:proofErr w:type="spellStart"/>
            <w:r>
              <w:rPr>
                <w:rFonts w:cs="Arial"/>
                <w:sz w:val="22"/>
                <w:szCs w:val="22"/>
                <w:lang w:eastAsia="zh-CN"/>
              </w:rPr>
              <w:t>relase</w:t>
            </w:r>
            <w:proofErr w:type="spellEnd"/>
            <w:r>
              <w:rPr>
                <w:rFonts w:cs="Arial"/>
                <w:sz w:val="22"/>
                <w:szCs w:val="22"/>
                <w:lang w:eastAsia="zh-CN"/>
              </w:rPr>
              <w:t xml:space="preserve"> 16 specification.</w:t>
            </w:r>
          </w:p>
        </w:tc>
      </w:tr>
      <w:tr w:rsidR="00836ACD" w14:paraId="18B05AA7" w14:textId="77777777" w:rsidTr="00BB12D3">
        <w:tc>
          <w:tcPr>
            <w:tcW w:w="2694" w:type="dxa"/>
            <w:gridSpan w:val="2"/>
          </w:tcPr>
          <w:p w14:paraId="064EF8B2" w14:textId="77777777" w:rsidR="00836ACD" w:rsidRDefault="00836ACD" w:rsidP="00BB12D3">
            <w:pPr>
              <w:pStyle w:val="CRCoverPage"/>
              <w:spacing w:after="0"/>
              <w:rPr>
                <w:b/>
                <w:i/>
                <w:noProof/>
                <w:sz w:val="8"/>
                <w:szCs w:val="8"/>
              </w:rPr>
            </w:pPr>
          </w:p>
        </w:tc>
        <w:tc>
          <w:tcPr>
            <w:tcW w:w="6946" w:type="dxa"/>
            <w:gridSpan w:val="9"/>
          </w:tcPr>
          <w:p w14:paraId="1EA77140" w14:textId="77777777" w:rsidR="00836ACD" w:rsidRDefault="00836ACD" w:rsidP="00BB12D3">
            <w:pPr>
              <w:pStyle w:val="CRCoverPage"/>
              <w:spacing w:after="0"/>
              <w:rPr>
                <w:noProof/>
                <w:sz w:val="8"/>
                <w:szCs w:val="8"/>
              </w:rPr>
            </w:pPr>
          </w:p>
        </w:tc>
      </w:tr>
      <w:tr w:rsidR="00836ACD" w14:paraId="1D167A25" w14:textId="77777777" w:rsidTr="00BB12D3">
        <w:tc>
          <w:tcPr>
            <w:tcW w:w="2694" w:type="dxa"/>
            <w:gridSpan w:val="2"/>
            <w:tcBorders>
              <w:top w:val="single" w:sz="4" w:space="0" w:color="auto"/>
              <w:left w:val="single" w:sz="4" w:space="0" w:color="auto"/>
            </w:tcBorders>
          </w:tcPr>
          <w:p w14:paraId="40926733" w14:textId="77777777" w:rsidR="00836ACD" w:rsidRDefault="00836ACD" w:rsidP="00BB12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8DE1A6" w14:textId="00C9766A" w:rsidR="00836ACD" w:rsidRDefault="00836ACD" w:rsidP="00BB12D3">
            <w:pPr>
              <w:pStyle w:val="CRCoverPage"/>
              <w:spacing w:after="0"/>
              <w:ind w:left="100"/>
              <w:rPr>
                <w:noProof/>
              </w:rPr>
            </w:pPr>
            <w:r>
              <w:rPr>
                <w:noProof/>
              </w:rPr>
              <w:t>4.</w:t>
            </w:r>
            <w:r w:rsidR="004C6B3D">
              <w:rPr>
                <w:noProof/>
              </w:rPr>
              <w:t>X</w:t>
            </w:r>
          </w:p>
        </w:tc>
      </w:tr>
      <w:tr w:rsidR="00836ACD" w14:paraId="681DFF6F" w14:textId="77777777" w:rsidTr="00BB12D3">
        <w:tc>
          <w:tcPr>
            <w:tcW w:w="2694" w:type="dxa"/>
            <w:gridSpan w:val="2"/>
            <w:tcBorders>
              <w:left w:val="single" w:sz="4" w:space="0" w:color="auto"/>
            </w:tcBorders>
          </w:tcPr>
          <w:p w14:paraId="025892F2" w14:textId="77777777" w:rsidR="00836ACD" w:rsidRDefault="00836ACD" w:rsidP="00BB12D3">
            <w:pPr>
              <w:pStyle w:val="CRCoverPage"/>
              <w:spacing w:after="0"/>
              <w:rPr>
                <w:b/>
                <w:i/>
                <w:noProof/>
                <w:sz w:val="8"/>
                <w:szCs w:val="8"/>
              </w:rPr>
            </w:pPr>
          </w:p>
        </w:tc>
        <w:tc>
          <w:tcPr>
            <w:tcW w:w="6946" w:type="dxa"/>
            <w:gridSpan w:val="9"/>
            <w:tcBorders>
              <w:right w:val="single" w:sz="4" w:space="0" w:color="auto"/>
            </w:tcBorders>
          </w:tcPr>
          <w:p w14:paraId="1B09F58E" w14:textId="77777777" w:rsidR="00836ACD" w:rsidRDefault="00836ACD" w:rsidP="00BB12D3">
            <w:pPr>
              <w:pStyle w:val="CRCoverPage"/>
              <w:spacing w:after="0"/>
              <w:rPr>
                <w:noProof/>
                <w:sz w:val="8"/>
                <w:szCs w:val="8"/>
              </w:rPr>
            </w:pPr>
          </w:p>
        </w:tc>
      </w:tr>
      <w:tr w:rsidR="00836ACD" w14:paraId="5D25A909" w14:textId="77777777" w:rsidTr="00BB12D3">
        <w:tc>
          <w:tcPr>
            <w:tcW w:w="2694" w:type="dxa"/>
            <w:gridSpan w:val="2"/>
            <w:tcBorders>
              <w:left w:val="single" w:sz="4" w:space="0" w:color="auto"/>
            </w:tcBorders>
          </w:tcPr>
          <w:p w14:paraId="61DD34AA" w14:textId="77777777" w:rsidR="00836ACD" w:rsidRDefault="00836ACD" w:rsidP="00BB12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3A5ACF" w14:textId="77777777" w:rsidR="00836ACD" w:rsidRDefault="00836ACD" w:rsidP="00BB12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BABD79" w14:textId="77777777" w:rsidR="00836ACD" w:rsidRDefault="00836ACD" w:rsidP="00BB12D3">
            <w:pPr>
              <w:pStyle w:val="CRCoverPage"/>
              <w:spacing w:after="0"/>
              <w:jc w:val="center"/>
              <w:rPr>
                <w:b/>
                <w:caps/>
                <w:noProof/>
              </w:rPr>
            </w:pPr>
            <w:r>
              <w:rPr>
                <w:b/>
                <w:caps/>
                <w:noProof/>
              </w:rPr>
              <w:t>N</w:t>
            </w:r>
          </w:p>
        </w:tc>
        <w:tc>
          <w:tcPr>
            <w:tcW w:w="2977" w:type="dxa"/>
            <w:gridSpan w:val="4"/>
          </w:tcPr>
          <w:p w14:paraId="5A03919D" w14:textId="77777777" w:rsidR="00836ACD" w:rsidRDefault="00836ACD" w:rsidP="00BB12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F618E3" w14:textId="77777777" w:rsidR="00836ACD" w:rsidRDefault="00836ACD" w:rsidP="00BB12D3">
            <w:pPr>
              <w:pStyle w:val="CRCoverPage"/>
              <w:spacing w:after="0"/>
              <w:ind w:left="99"/>
              <w:rPr>
                <w:noProof/>
              </w:rPr>
            </w:pPr>
          </w:p>
        </w:tc>
      </w:tr>
      <w:tr w:rsidR="00836ACD" w14:paraId="3F67BC7A" w14:textId="77777777" w:rsidTr="00BB12D3">
        <w:tc>
          <w:tcPr>
            <w:tcW w:w="2694" w:type="dxa"/>
            <w:gridSpan w:val="2"/>
            <w:tcBorders>
              <w:left w:val="single" w:sz="4" w:space="0" w:color="auto"/>
            </w:tcBorders>
          </w:tcPr>
          <w:p w14:paraId="08D29FAE" w14:textId="77777777" w:rsidR="00836ACD" w:rsidRDefault="00836ACD" w:rsidP="00BB12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448EC9" w14:textId="77777777" w:rsidR="00836ACD" w:rsidRDefault="00836ACD" w:rsidP="00BB12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DD1" w14:textId="3D938330" w:rsidR="00836ACD" w:rsidRDefault="00CF2762" w:rsidP="00BB12D3">
            <w:pPr>
              <w:pStyle w:val="CRCoverPage"/>
              <w:spacing w:after="0"/>
              <w:jc w:val="center"/>
              <w:rPr>
                <w:b/>
                <w:caps/>
                <w:noProof/>
              </w:rPr>
            </w:pPr>
            <w:r>
              <w:rPr>
                <w:b/>
                <w:caps/>
                <w:noProof/>
              </w:rPr>
              <w:t>X</w:t>
            </w:r>
          </w:p>
        </w:tc>
        <w:tc>
          <w:tcPr>
            <w:tcW w:w="2977" w:type="dxa"/>
            <w:gridSpan w:val="4"/>
          </w:tcPr>
          <w:p w14:paraId="054FB8A1" w14:textId="77777777" w:rsidR="00836ACD" w:rsidRDefault="00836ACD" w:rsidP="00BB12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6AB9D3" w14:textId="77777777" w:rsidR="00836ACD" w:rsidRDefault="00836ACD" w:rsidP="00BB12D3">
            <w:pPr>
              <w:pStyle w:val="CRCoverPage"/>
              <w:spacing w:after="0"/>
              <w:ind w:left="99"/>
              <w:rPr>
                <w:noProof/>
              </w:rPr>
            </w:pPr>
            <w:r>
              <w:rPr>
                <w:noProof/>
              </w:rPr>
              <w:t xml:space="preserve">TS/TR ... CR ... </w:t>
            </w:r>
          </w:p>
        </w:tc>
      </w:tr>
      <w:tr w:rsidR="00836ACD" w14:paraId="4C957871" w14:textId="77777777" w:rsidTr="00BB12D3">
        <w:tc>
          <w:tcPr>
            <w:tcW w:w="2694" w:type="dxa"/>
            <w:gridSpan w:val="2"/>
            <w:tcBorders>
              <w:left w:val="single" w:sz="4" w:space="0" w:color="auto"/>
            </w:tcBorders>
          </w:tcPr>
          <w:p w14:paraId="09B67295" w14:textId="77777777" w:rsidR="00836ACD" w:rsidRDefault="00836ACD" w:rsidP="00BB12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75684F0" w14:textId="77777777" w:rsidR="00836ACD" w:rsidRDefault="00836ACD" w:rsidP="00BB12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36B79E" w14:textId="5F1C8E1F" w:rsidR="00836ACD" w:rsidRDefault="00CF2762" w:rsidP="00BB12D3">
            <w:pPr>
              <w:pStyle w:val="CRCoverPage"/>
              <w:spacing w:after="0"/>
              <w:jc w:val="center"/>
              <w:rPr>
                <w:b/>
                <w:caps/>
                <w:noProof/>
              </w:rPr>
            </w:pPr>
            <w:r>
              <w:rPr>
                <w:b/>
                <w:caps/>
                <w:noProof/>
              </w:rPr>
              <w:t>X</w:t>
            </w:r>
          </w:p>
        </w:tc>
        <w:tc>
          <w:tcPr>
            <w:tcW w:w="2977" w:type="dxa"/>
            <w:gridSpan w:val="4"/>
          </w:tcPr>
          <w:p w14:paraId="072EE65E" w14:textId="77777777" w:rsidR="00836ACD" w:rsidRDefault="00836ACD" w:rsidP="00BB12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485FF1" w14:textId="77777777" w:rsidR="00836ACD" w:rsidRDefault="00836ACD" w:rsidP="00BB12D3">
            <w:pPr>
              <w:pStyle w:val="CRCoverPage"/>
              <w:spacing w:after="0"/>
              <w:ind w:left="99"/>
              <w:rPr>
                <w:noProof/>
              </w:rPr>
            </w:pPr>
            <w:r>
              <w:rPr>
                <w:noProof/>
              </w:rPr>
              <w:t xml:space="preserve">TS/TR ... CR ... </w:t>
            </w:r>
          </w:p>
        </w:tc>
      </w:tr>
      <w:tr w:rsidR="00836ACD" w14:paraId="5FB5B7FE" w14:textId="77777777" w:rsidTr="00BB12D3">
        <w:tc>
          <w:tcPr>
            <w:tcW w:w="2694" w:type="dxa"/>
            <w:gridSpan w:val="2"/>
            <w:tcBorders>
              <w:left w:val="single" w:sz="4" w:space="0" w:color="auto"/>
            </w:tcBorders>
          </w:tcPr>
          <w:p w14:paraId="1D3A635D" w14:textId="77777777" w:rsidR="00836ACD" w:rsidRDefault="00836ACD" w:rsidP="00BB12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02B83B" w14:textId="77777777" w:rsidR="00836ACD" w:rsidRDefault="00836ACD" w:rsidP="00BB12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629A48" w14:textId="65852941" w:rsidR="00836ACD" w:rsidRDefault="00CF2762" w:rsidP="00BB12D3">
            <w:pPr>
              <w:pStyle w:val="CRCoverPage"/>
              <w:spacing w:after="0"/>
              <w:jc w:val="center"/>
              <w:rPr>
                <w:b/>
                <w:caps/>
                <w:noProof/>
              </w:rPr>
            </w:pPr>
            <w:r>
              <w:rPr>
                <w:b/>
                <w:caps/>
                <w:noProof/>
              </w:rPr>
              <w:t>X</w:t>
            </w:r>
          </w:p>
        </w:tc>
        <w:tc>
          <w:tcPr>
            <w:tcW w:w="2977" w:type="dxa"/>
            <w:gridSpan w:val="4"/>
          </w:tcPr>
          <w:p w14:paraId="7CC596BE" w14:textId="77777777" w:rsidR="00836ACD" w:rsidRDefault="00836ACD" w:rsidP="00BB12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34E804" w14:textId="77777777" w:rsidR="00836ACD" w:rsidRDefault="00836ACD" w:rsidP="00BB12D3">
            <w:pPr>
              <w:pStyle w:val="CRCoverPage"/>
              <w:spacing w:after="0"/>
              <w:ind w:left="99"/>
              <w:rPr>
                <w:noProof/>
              </w:rPr>
            </w:pPr>
            <w:r>
              <w:rPr>
                <w:noProof/>
              </w:rPr>
              <w:t xml:space="preserve">TS/TR ... CR ... </w:t>
            </w:r>
          </w:p>
        </w:tc>
      </w:tr>
      <w:tr w:rsidR="00836ACD" w14:paraId="00BFB326" w14:textId="77777777" w:rsidTr="00BB12D3">
        <w:tc>
          <w:tcPr>
            <w:tcW w:w="2694" w:type="dxa"/>
            <w:gridSpan w:val="2"/>
            <w:tcBorders>
              <w:left w:val="single" w:sz="4" w:space="0" w:color="auto"/>
            </w:tcBorders>
          </w:tcPr>
          <w:p w14:paraId="5960839B" w14:textId="77777777" w:rsidR="00836ACD" w:rsidRDefault="00836ACD" w:rsidP="00BB12D3">
            <w:pPr>
              <w:pStyle w:val="CRCoverPage"/>
              <w:spacing w:after="0"/>
              <w:rPr>
                <w:b/>
                <w:i/>
                <w:noProof/>
              </w:rPr>
            </w:pPr>
          </w:p>
        </w:tc>
        <w:tc>
          <w:tcPr>
            <w:tcW w:w="6946" w:type="dxa"/>
            <w:gridSpan w:val="9"/>
            <w:tcBorders>
              <w:right w:val="single" w:sz="4" w:space="0" w:color="auto"/>
            </w:tcBorders>
          </w:tcPr>
          <w:p w14:paraId="66A5C692" w14:textId="77777777" w:rsidR="00836ACD" w:rsidRDefault="00836ACD" w:rsidP="00BB12D3">
            <w:pPr>
              <w:pStyle w:val="CRCoverPage"/>
              <w:spacing w:after="0"/>
              <w:rPr>
                <w:noProof/>
              </w:rPr>
            </w:pPr>
          </w:p>
        </w:tc>
      </w:tr>
      <w:tr w:rsidR="00836ACD" w14:paraId="1725473E" w14:textId="77777777" w:rsidTr="00BB12D3">
        <w:tc>
          <w:tcPr>
            <w:tcW w:w="2694" w:type="dxa"/>
            <w:gridSpan w:val="2"/>
            <w:tcBorders>
              <w:left w:val="single" w:sz="4" w:space="0" w:color="auto"/>
              <w:bottom w:val="single" w:sz="4" w:space="0" w:color="auto"/>
            </w:tcBorders>
          </w:tcPr>
          <w:p w14:paraId="55485FB1" w14:textId="77777777" w:rsidR="00836ACD" w:rsidRDefault="00836ACD" w:rsidP="00BB12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8BED8E" w14:textId="77777777" w:rsidR="00836ACD" w:rsidRDefault="00836ACD" w:rsidP="00BB12D3">
            <w:pPr>
              <w:pStyle w:val="CRCoverPage"/>
              <w:spacing w:after="0"/>
              <w:ind w:left="100"/>
              <w:rPr>
                <w:noProof/>
              </w:rPr>
            </w:pPr>
          </w:p>
        </w:tc>
      </w:tr>
      <w:tr w:rsidR="00836ACD" w:rsidRPr="008863B9" w14:paraId="575D1A67" w14:textId="77777777" w:rsidTr="00BB12D3">
        <w:tc>
          <w:tcPr>
            <w:tcW w:w="2694" w:type="dxa"/>
            <w:gridSpan w:val="2"/>
            <w:tcBorders>
              <w:top w:val="single" w:sz="4" w:space="0" w:color="auto"/>
              <w:bottom w:val="single" w:sz="4" w:space="0" w:color="auto"/>
            </w:tcBorders>
          </w:tcPr>
          <w:p w14:paraId="0C2AC329" w14:textId="77777777" w:rsidR="00836ACD" w:rsidRPr="008863B9" w:rsidRDefault="00836ACD" w:rsidP="00BB12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8DA0C2" w14:textId="77777777" w:rsidR="00836ACD" w:rsidRPr="008863B9" w:rsidRDefault="00836ACD" w:rsidP="00BB12D3">
            <w:pPr>
              <w:pStyle w:val="CRCoverPage"/>
              <w:spacing w:after="0"/>
              <w:ind w:left="100"/>
              <w:rPr>
                <w:noProof/>
                <w:sz w:val="8"/>
                <w:szCs w:val="8"/>
              </w:rPr>
            </w:pPr>
          </w:p>
        </w:tc>
      </w:tr>
      <w:tr w:rsidR="00836ACD" w14:paraId="1B6BA74E" w14:textId="77777777" w:rsidTr="00BB12D3">
        <w:tc>
          <w:tcPr>
            <w:tcW w:w="2694" w:type="dxa"/>
            <w:gridSpan w:val="2"/>
            <w:tcBorders>
              <w:top w:val="single" w:sz="4" w:space="0" w:color="auto"/>
              <w:left w:val="single" w:sz="4" w:space="0" w:color="auto"/>
              <w:bottom w:val="single" w:sz="4" w:space="0" w:color="auto"/>
            </w:tcBorders>
          </w:tcPr>
          <w:p w14:paraId="29CAB8C9" w14:textId="77777777" w:rsidR="00836ACD" w:rsidRDefault="00836ACD" w:rsidP="00BB12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1FC8EA" w14:textId="77777777" w:rsidR="00836ACD" w:rsidRDefault="00836ACD" w:rsidP="00BB12D3">
            <w:pPr>
              <w:pStyle w:val="CRCoverPage"/>
              <w:spacing w:after="0"/>
              <w:ind w:left="100"/>
              <w:rPr>
                <w:noProof/>
              </w:rPr>
            </w:pPr>
          </w:p>
        </w:tc>
      </w:tr>
    </w:tbl>
    <w:p w14:paraId="0BFE1D34" w14:textId="77777777" w:rsidR="00836ACD" w:rsidRDefault="00836ACD" w:rsidP="00836ACD">
      <w:pPr>
        <w:pStyle w:val="CRCoverPage"/>
        <w:spacing w:after="0"/>
        <w:rPr>
          <w:noProof/>
          <w:sz w:val="8"/>
          <w:szCs w:val="8"/>
        </w:rPr>
      </w:pPr>
    </w:p>
    <w:p w14:paraId="7CE4B4D2" w14:textId="14E64AC4" w:rsidR="00836ACD" w:rsidRDefault="00836ACD">
      <w:pPr>
        <w:rPr>
          <w:noProof/>
        </w:rPr>
        <w:sectPr w:rsidR="00836ACD">
          <w:headerReference w:type="even" r:id="rId15"/>
          <w:footnotePr>
            <w:numRestart w:val="eachSect"/>
          </w:footnotePr>
          <w:pgSz w:w="11907" w:h="16840" w:code="9"/>
          <w:pgMar w:top="1418" w:right="1134" w:bottom="1134" w:left="1134" w:header="680" w:footer="567" w:gutter="0"/>
          <w:cols w:space="720"/>
        </w:sectPr>
      </w:pPr>
    </w:p>
    <w:p w14:paraId="1E41094F" w14:textId="77777777" w:rsidR="002256C7" w:rsidRDefault="002256C7" w:rsidP="002256C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First change</w:t>
      </w:r>
    </w:p>
    <w:p w14:paraId="4F11C1E9" w14:textId="77777777" w:rsidR="00E619C7" w:rsidRDefault="00E619C7" w:rsidP="00427E92">
      <w:pPr>
        <w:pStyle w:val="Heading2"/>
        <w:rPr>
          <w:ins w:id="4" w:author="Gao Xiao-Ming" w:date="2020-02-06T13:10:00Z"/>
        </w:rPr>
      </w:pPr>
      <w:ins w:id="5" w:author="Gao Xiao-Ming" w:date="2020-02-06T13:10:00Z">
        <w:r>
          <w:t>4.X</w:t>
        </w:r>
        <w:r>
          <w:tab/>
          <w:t>User consent handling in MDT for NG-RAN</w:t>
        </w:r>
      </w:ins>
    </w:p>
    <w:p w14:paraId="7748EF91" w14:textId="07056758" w:rsidR="00E619C7" w:rsidRDefault="00E619C7" w:rsidP="00427E92">
      <w:pPr>
        <w:pStyle w:val="Heading3"/>
        <w:rPr>
          <w:ins w:id="6" w:author="Gao Xiao-Ming" w:date="2020-02-12T07:46:00Z"/>
        </w:rPr>
      </w:pPr>
      <w:ins w:id="7" w:author="Gao Xiao-Ming" w:date="2020-02-06T13:10:00Z">
        <w:r>
          <w:t>4.X.</w:t>
        </w:r>
      </w:ins>
      <w:ins w:id="8" w:author="Ericsson User 5" w:date="2020-02-14T21:37:00Z">
        <w:r w:rsidR="00AA2484">
          <w:t>1</w:t>
        </w:r>
      </w:ins>
      <w:ins w:id="9" w:author="Gao Xiao-Ming" w:date="2020-02-06T13:10:00Z">
        <w:r>
          <w:tab/>
          <w:t>Signalling based MDT</w:t>
        </w:r>
      </w:ins>
    </w:p>
    <w:p w14:paraId="02B4A279" w14:textId="5B327FC4" w:rsidR="00922209" w:rsidRDefault="00922209" w:rsidP="00922209">
      <w:pPr>
        <w:rPr>
          <w:ins w:id="10" w:author="Gao Xiao-Ming" w:date="2020-02-12T07:49:00Z"/>
        </w:rPr>
      </w:pPr>
      <w:ins w:id="11" w:author="Gao Xiao-Ming" w:date="2020-02-12T07:49:00Z">
        <w:r>
          <w:t>In case of signalling based MDT getting user consent before activating the MDT functionality is required because of privacy and legal obligations. It is the Operator responsibility to collect user consent before initiating an MDT for a specific IMSI</w:t>
        </w:r>
        <w:r w:rsidR="00061EE5">
          <w:t>,</w:t>
        </w:r>
        <w:r>
          <w:t xml:space="preserve"> IMEI number</w:t>
        </w:r>
      </w:ins>
      <w:ins w:id="12" w:author="Gao Xiao-Ming" w:date="2020-02-12T07:50:00Z">
        <w:r w:rsidR="00061EE5">
          <w:t xml:space="preserve"> or SUPI</w:t>
        </w:r>
      </w:ins>
      <w:ins w:id="13" w:author="Gao Xiao-Ming" w:date="2020-02-12T07:49:00Z">
        <w:r>
          <w:t xml:space="preserve">. </w:t>
        </w:r>
      </w:ins>
    </w:p>
    <w:p w14:paraId="66C9BA25" w14:textId="116EA589" w:rsidR="00922209" w:rsidRDefault="00922209" w:rsidP="00922209">
      <w:pPr>
        <w:rPr>
          <w:ins w:id="14" w:author="Gao Xiao-Ming" w:date="2020-02-12T07:49:00Z"/>
        </w:rPr>
      </w:pPr>
      <w:ins w:id="15" w:author="Gao Xiao-Ming" w:date="2020-02-12T07:49:00Z">
        <w:r>
          <w:t xml:space="preserve">Collecting the user consent shall be done via customer care process. The user consent information availability should be considered as part of the subscription data and as such this shall be provisioned to the </w:t>
        </w:r>
        <w:r w:rsidR="00061EE5">
          <w:t>UDM</w:t>
        </w:r>
        <w:r>
          <w:t xml:space="preserve"> database.</w:t>
        </w:r>
      </w:ins>
    </w:p>
    <w:p w14:paraId="14D69CC8" w14:textId="31902A54" w:rsidR="00730C6A" w:rsidRPr="00730C6A" w:rsidRDefault="00730C6A" w:rsidP="0058190E">
      <w:pPr>
        <w:rPr>
          <w:ins w:id="16" w:author="Gao Xiao-Ming" w:date="2020-02-06T13:10:00Z"/>
        </w:rPr>
      </w:pPr>
    </w:p>
    <w:p w14:paraId="6FBFE6D3" w14:textId="77777777" w:rsidR="00E619C7" w:rsidRDefault="00E619C7" w:rsidP="00E619C7">
      <w:pPr>
        <w:rPr>
          <w:ins w:id="17" w:author="Gao Xiao-Ming" w:date="2020-02-06T13:10:00Z"/>
        </w:rPr>
      </w:pPr>
      <w:ins w:id="18" w:author="Gao Xiao-Ming" w:date="2020-02-06T13:10:00Z">
        <w:r>
          <w:t>The following figure summarizes the functionality.</w:t>
        </w:r>
      </w:ins>
    </w:p>
    <w:p w14:paraId="300728E2" w14:textId="77777777" w:rsidR="00E619C7" w:rsidRPr="00A21D24" w:rsidRDefault="00E619C7" w:rsidP="00E619C7">
      <w:pPr>
        <w:rPr>
          <w:ins w:id="19" w:author="Gao Xiao-Ming" w:date="2020-02-06T13:10:00Z"/>
        </w:rPr>
      </w:pPr>
      <w:ins w:id="20" w:author="Gao Xiao-Ming" w:date="2020-02-06T13:10:00Z">
        <w:r>
          <w:object w:dxaOrig="7154" w:dyaOrig="6969" w14:anchorId="4A1EE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39pt" o:ole="">
              <v:imagedata r:id="rId16" o:title=""/>
            </v:shape>
            <o:OLEObject Type="Embed" ProgID="Visio.Drawing.11" ShapeID="_x0000_i1025" DrawAspect="Content" ObjectID="_1644669494" r:id="rId17"/>
          </w:object>
        </w:r>
      </w:ins>
    </w:p>
    <w:p w14:paraId="1DB8463D" w14:textId="3B8674E0" w:rsidR="00E619C7" w:rsidRDefault="00E619C7" w:rsidP="00E619C7">
      <w:pPr>
        <w:pStyle w:val="TF"/>
        <w:outlineLvl w:val="0"/>
        <w:rPr>
          <w:ins w:id="21" w:author="Gao Xiao-Ming" w:date="2020-02-06T13:10:00Z"/>
        </w:rPr>
      </w:pPr>
      <w:ins w:id="22" w:author="Gao Xiao-Ming" w:date="2020-02-06T13:10:00Z">
        <w:r>
          <w:t>Figure 4.X.</w:t>
        </w:r>
      </w:ins>
      <w:ins w:id="23" w:author="Ericsson User 5" w:date="2020-02-14T21:38:00Z">
        <w:r w:rsidR="00AA2484">
          <w:t>1</w:t>
        </w:r>
      </w:ins>
      <w:ins w:id="24" w:author="Gao Xiao-Ming" w:date="2020-02-06T13:10:00Z">
        <w:r>
          <w:t>.</w:t>
        </w:r>
      </w:ins>
      <w:ins w:id="25" w:author="Gao Xiao-Ming" w:date="2020-02-13T13:29:00Z">
        <w:r w:rsidR="003674C4">
          <w:t>1</w:t>
        </w:r>
      </w:ins>
      <w:ins w:id="26" w:author="Gao Xiao-Ming" w:date="2020-02-06T13:10:00Z">
        <w:r>
          <w:t>: Example for delivering user consent information in signalling based MDT</w:t>
        </w:r>
      </w:ins>
    </w:p>
    <w:p w14:paraId="1B5C518C" w14:textId="77777777" w:rsidR="003750A9" w:rsidRDefault="003750A9" w:rsidP="003750A9">
      <w:pPr>
        <w:rPr>
          <w:ins w:id="27" w:author="Gao Xiao-Ming" w:date="2020-02-12T07:54:00Z"/>
        </w:rPr>
      </w:pPr>
      <w:ins w:id="28" w:author="Gao Xiao-Ming" w:date="2020-02-12T07:54:00Z">
        <w:r>
          <w:t>When the IMSI/IMEI(SV)/SUPI based MDT is activated it is targeted the UDM. Once the user consent availability information is stored in the UDM database, the UDM can check the user consent availability before starting a Trace Session for the given subscriber. If there is no user consent given by the specific user to network where TCE resides, the UDM should not start a Trace Session for the given subscriber.</w:t>
        </w:r>
      </w:ins>
    </w:p>
    <w:p w14:paraId="3FB11BDC" w14:textId="77777777" w:rsidR="003750A9" w:rsidRDefault="003750A9" w:rsidP="003750A9">
      <w:pPr>
        <w:rPr>
          <w:ins w:id="29" w:author="Gao Xiao-Ming" w:date="2020-02-12T07:54:00Z"/>
        </w:rPr>
      </w:pPr>
      <w:ins w:id="30" w:author="Gao Xiao-Ming" w:date="2020-02-12T07:54:00Z">
        <w:r>
          <w:t xml:space="preserve">As the user consent availability information is stored as part of the subscription data it should also be transferred to the AMF during update location procedure. This is required if the subscription based MDT is started from AMF. In that case similar checking is required as in the UDM case. </w:t>
        </w:r>
      </w:ins>
    </w:p>
    <w:p w14:paraId="0886A303" w14:textId="77777777" w:rsidR="003750A9" w:rsidRDefault="003750A9" w:rsidP="003750A9">
      <w:pPr>
        <w:rPr>
          <w:ins w:id="31" w:author="Gao Xiao-Ming" w:date="2020-02-12T07:54:00Z"/>
        </w:rPr>
      </w:pPr>
      <w:ins w:id="32" w:author="Gao Xiao-Ming" w:date="2020-02-12T07:54:00Z">
        <w:r>
          <w:t>It should also be possible to handle user consent revocation. The process of user consent revocation shall be done also via customer care process and the user consent availability information should be updated in the UDM DB when a user consent revocation happens.</w:t>
        </w:r>
      </w:ins>
    </w:p>
    <w:p w14:paraId="66991F8D" w14:textId="6810F89C" w:rsidR="003750A9" w:rsidRDefault="003750A9" w:rsidP="00615F79">
      <w:pPr>
        <w:rPr>
          <w:ins w:id="33" w:author="Gao Xiao-Ming" w:date="2020-02-12T07:54:00Z"/>
        </w:rPr>
      </w:pPr>
      <w:ins w:id="34" w:author="Gao Xiao-Ming" w:date="2020-02-12T07:54:00Z">
        <w:r>
          <w:lastRenderedPageBreak/>
          <w:t>If the user consent revocation happens during an ongoing Trace Session with MDT, it is not required to stop and deactivate the Trace Recording Session, Trace Session respectively immediately i.e. to stop an ongoing Trace Recording Session in case of Immediate MDT. A notification to the management system should be sent and the management system should deactivate the Trace Session.</w:t>
        </w:r>
      </w:ins>
    </w:p>
    <w:p w14:paraId="416B475C" w14:textId="53987CF3" w:rsidR="00E619C7" w:rsidRDefault="00E619C7" w:rsidP="00615F79">
      <w:pPr>
        <w:pStyle w:val="Heading3"/>
        <w:rPr>
          <w:ins w:id="35" w:author="Gao Xiao-Ming" w:date="2020-02-06T13:10:00Z"/>
        </w:rPr>
      </w:pPr>
      <w:ins w:id="36" w:author="Gao Xiao-Ming" w:date="2020-02-06T13:10:00Z">
        <w:r>
          <w:t>4.X.</w:t>
        </w:r>
      </w:ins>
      <w:ins w:id="37" w:author="Ericsson User 5" w:date="2020-02-14T21:38:00Z">
        <w:r w:rsidR="00AA2484">
          <w:t>2</w:t>
        </w:r>
      </w:ins>
      <w:ins w:id="38" w:author="Gao Xiao-Ming" w:date="2020-02-06T13:10:00Z">
        <w:r>
          <w:tab/>
          <w:t>Management  based MDT</w:t>
        </w:r>
      </w:ins>
    </w:p>
    <w:p w14:paraId="6393D4B9" w14:textId="77777777" w:rsidR="003750A9" w:rsidRDefault="003750A9" w:rsidP="00E619C7">
      <w:pPr>
        <w:rPr>
          <w:ins w:id="39" w:author="Gao Xiao-Ming" w:date="2020-02-12T07:55:00Z"/>
        </w:rPr>
      </w:pPr>
    </w:p>
    <w:p w14:paraId="71681456" w14:textId="49A53FF7" w:rsidR="00E619C7" w:rsidRDefault="00E619C7" w:rsidP="00E619C7">
      <w:pPr>
        <w:rPr>
          <w:ins w:id="40" w:author="Gao Xiao-Ming" w:date="2020-02-06T13:10:00Z"/>
        </w:rPr>
      </w:pPr>
      <w:ins w:id="41" w:author="Gao Xiao-Ming" w:date="2020-02-06T13:10:00Z">
        <w:r>
          <w:t>The following figure summarizes the functionality.</w:t>
        </w:r>
      </w:ins>
    </w:p>
    <w:p w14:paraId="40E12473" w14:textId="22085A8C" w:rsidR="00E619C7" w:rsidRDefault="00E619C7" w:rsidP="00E619C7">
      <w:pPr>
        <w:pStyle w:val="TF"/>
        <w:outlineLvl w:val="0"/>
        <w:rPr>
          <w:ins w:id="42" w:author="Gao Xiao-Ming" w:date="2020-02-06T13:10:00Z"/>
        </w:rPr>
      </w:pPr>
      <w:ins w:id="43" w:author="Gao Xiao-Ming" w:date="2020-02-06T13:10:00Z">
        <w:r>
          <w:object w:dxaOrig="10330" w:dyaOrig="11780" w14:anchorId="1E84287B">
            <v:shape id="_x0000_i1026" type="#_x0000_t75" style="width:481.5pt;height:549pt" o:ole="">
              <v:imagedata r:id="rId18" o:title=""/>
            </v:shape>
            <o:OLEObject Type="Embed" ProgID="Visio.Drawing.11" ShapeID="_x0000_i1026" DrawAspect="Content" ObjectID="_1644669495" r:id="rId19"/>
          </w:object>
        </w:r>
      </w:ins>
      <w:ins w:id="44" w:author="Gao Xiao-Ming" w:date="2020-02-06T13:10:00Z">
        <w:r w:rsidRPr="000D2110">
          <w:t xml:space="preserve"> </w:t>
        </w:r>
        <w:r>
          <w:t>Figure 4.X.</w:t>
        </w:r>
      </w:ins>
      <w:ins w:id="45" w:author="Ericsson User 5" w:date="2020-02-14T21:38:00Z">
        <w:r w:rsidR="009B2000">
          <w:t>2</w:t>
        </w:r>
      </w:ins>
      <w:ins w:id="46" w:author="Gao Xiao-Ming" w:date="2020-02-06T13:10:00Z">
        <w:r>
          <w:t>.</w:t>
        </w:r>
      </w:ins>
      <w:ins w:id="47" w:author="Gao Xiao-Ming" w:date="2020-02-13T13:31:00Z">
        <w:r w:rsidR="00F37E46">
          <w:t>1</w:t>
        </w:r>
      </w:ins>
      <w:ins w:id="48" w:author="Gao Xiao-Ming" w:date="2020-02-06T13:10:00Z">
        <w:r>
          <w:t>: Example for delivering user consent information in management based MDT</w:t>
        </w:r>
      </w:ins>
    </w:p>
    <w:p w14:paraId="29A5748D" w14:textId="77777777" w:rsidR="00FE1592" w:rsidRDefault="00FE1592" w:rsidP="00FE1592">
      <w:pPr>
        <w:keepNext/>
        <w:keepLines/>
        <w:rPr>
          <w:ins w:id="49" w:author="Gao Xiao-Ming" w:date="2020-02-12T08:02:00Z"/>
          <w:lang w:eastAsia="zh-CN"/>
        </w:rPr>
      </w:pPr>
      <w:ins w:id="50" w:author="Gao Xiao-Ming" w:date="2020-02-12T08:02:00Z">
        <w:r>
          <w:rPr>
            <w:rFonts w:hint="eastAsia"/>
            <w:lang w:eastAsia="zh-CN"/>
          </w:rPr>
          <w:lastRenderedPageBreak/>
          <w:t>When UE attach</w:t>
        </w:r>
        <w:r>
          <w:rPr>
            <w:lang w:eastAsia="zh-CN"/>
          </w:rPr>
          <w:t>es</w:t>
        </w:r>
        <w:r>
          <w:rPr>
            <w:rFonts w:hint="eastAsia"/>
            <w:lang w:eastAsia="zh-CN"/>
          </w:rPr>
          <w:t xml:space="preserve"> to the network,</w:t>
        </w:r>
        <w:r>
          <w:t xml:space="preserve"> the UDM </w:t>
        </w:r>
        <w:r>
          <w:rPr>
            <w:lang w:eastAsia="zh-CN"/>
          </w:rPr>
          <w:t>shall</w:t>
        </w:r>
        <w:r>
          <w:rPr>
            <w:rFonts w:hint="eastAsia"/>
            <w:lang w:eastAsia="zh-CN"/>
          </w:rPr>
          <w:t xml:space="preserve"> forward the user consent information</w:t>
        </w:r>
        <w:r>
          <w:rPr>
            <w:lang w:eastAsia="zh-CN"/>
          </w:rPr>
          <w:t xml:space="preserve">, </w:t>
        </w:r>
        <w:r>
          <w:t xml:space="preserve">stored in the UDM database, </w:t>
        </w:r>
        <w:r>
          <w:rPr>
            <w:rFonts w:hint="eastAsia"/>
            <w:lang w:eastAsia="zh-CN"/>
          </w:rPr>
          <w:t xml:space="preserve">to the corresponding </w:t>
        </w:r>
        <w:r>
          <w:rPr>
            <w:lang w:eastAsia="zh-CN"/>
          </w:rPr>
          <w:t>AMF</w:t>
        </w:r>
        <w:r>
          <w:rPr>
            <w:rFonts w:hint="eastAsia"/>
            <w:lang w:eastAsia="zh-CN"/>
          </w:rPr>
          <w:t xml:space="preserve">. </w:t>
        </w:r>
        <w:r>
          <w:rPr>
            <w:lang w:eastAsia="zh-CN"/>
          </w:rPr>
          <w:t xml:space="preserve">When the AMF receive the user consent information it shall store it in its subscriber database. </w:t>
        </w:r>
      </w:ins>
    </w:p>
    <w:p w14:paraId="4B75194B" w14:textId="77777777" w:rsidR="00FE1592" w:rsidRDefault="00FE1592" w:rsidP="00FE1592">
      <w:pPr>
        <w:keepNext/>
        <w:keepLines/>
        <w:rPr>
          <w:ins w:id="51" w:author="Gao Xiao-Ming" w:date="2020-02-12T08:02:00Z"/>
          <w:lang w:eastAsia="zh-CN"/>
        </w:rPr>
      </w:pPr>
      <w:ins w:id="52" w:author="Gao Xiao-Ming" w:date="2020-02-12T08:02:00Z">
        <w:r>
          <w:rPr>
            <w:lang w:eastAsia="zh-CN"/>
          </w:rPr>
          <w:t xml:space="preserve">The AMF shall also check the roaming status of the user. If the user is </w:t>
        </w:r>
        <w:r>
          <w:rPr>
            <w:rFonts w:hint="eastAsia"/>
            <w:lang w:eastAsia="zh-CN"/>
          </w:rPr>
          <w:t>within his home operator</w:t>
        </w:r>
        <w:r>
          <w:rPr>
            <w:lang w:eastAsia="zh-CN"/>
          </w:rPr>
          <w:t>’</w:t>
        </w:r>
        <w:r>
          <w:rPr>
            <w:rFonts w:hint="eastAsia"/>
            <w:lang w:eastAsia="zh-CN"/>
          </w:rPr>
          <w:t>s PLMNs and the user has given his consent</w:t>
        </w:r>
        <w:r>
          <w:rPr>
            <w:lang w:eastAsia="zh-CN"/>
          </w:rPr>
          <w:t>, the</w:t>
        </w:r>
        <w:r>
          <w:rPr>
            <w:rFonts w:hint="eastAsia"/>
            <w:lang w:eastAsia="zh-CN"/>
          </w:rPr>
          <w:t xml:space="preserve"> </w:t>
        </w:r>
        <w:r>
          <w:rPr>
            <w:lang w:eastAsia="zh-CN"/>
          </w:rPr>
          <w:t xml:space="preserve">AMF shall </w:t>
        </w:r>
        <w:r>
          <w:rPr>
            <w:rFonts w:hint="eastAsia"/>
            <w:lang w:eastAsia="zh-CN"/>
          </w:rPr>
          <w:t>send</w:t>
        </w:r>
        <w:r>
          <w:rPr>
            <w:lang w:eastAsia="zh-CN"/>
          </w:rPr>
          <w:t xml:space="preserve"> the Management Based MDT Allowed IE to the </w:t>
        </w:r>
        <w:proofErr w:type="spellStart"/>
        <w:r>
          <w:rPr>
            <w:lang w:eastAsia="zh-CN"/>
          </w:rPr>
          <w:t>gNodeB</w:t>
        </w:r>
        <w:proofErr w:type="spellEnd"/>
        <w:r>
          <w:rPr>
            <w:lang w:eastAsia="zh-CN"/>
          </w:rPr>
          <w:t xml:space="preserve"> during the UE context setup procedure.</w:t>
        </w:r>
        <w:r>
          <w:rPr>
            <w:rFonts w:hint="eastAsia"/>
            <w:lang w:eastAsia="zh-CN"/>
          </w:rPr>
          <w:t xml:space="preserve"> Otherwise </w:t>
        </w:r>
        <w:r>
          <w:rPr>
            <w:lang w:eastAsia="zh-CN"/>
          </w:rPr>
          <w:t>the</w:t>
        </w:r>
        <w:r>
          <w:rPr>
            <w:rFonts w:hint="eastAsia"/>
            <w:lang w:eastAsia="zh-CN"/>
          </w:rPr>
          <w:t xml:space="preserve"> </w:t>
        </w:r>
        <w:r>
          <w:rPr>
            <w:lang w:eastAsia="zh-CN"/>
          </w:rPr>
          <w:t xml:space="preserve">AMF shall </w:t>
        </w:r>
        <w:r>
          <w:rPr>
            <w:rFonts w:hint="eastAsia"/>
            <w:lang w:eastAsia="zh-CN"/>
          </w:rPr>
          <w:t>not send</w:t>
        </w:r>
        <w:r>
          <w:rPr>
            <w:lang w:eastAsia="zh-CN"/>
          </w:rPr>
          <w:t xml:space="preserve"> the Management Based MDT Allowed IE to the </w:t>
        </w:r>
        <w:proofErr w:type="spellStart"/>
        <w:r>
          <w:rPr>
            <w:lang w:eastAsia="zh-CN"/>
          </w:rPr>
          <w:t>gNodeB</w:t>
        </w:r>
        <w:proofErr w:type="spellEnd"/>
        <w:r>
          <w:rPr>
            <w:rFonts w:hint="eastAsia"/>
            <w:lang w:eastAsia="zh-CN"/>
          </w:rPr>
          <w:t>.</w:t>
        </w:r>
        <w:r>
          <w:rPr>
            <w:lang w:eastAsia="zh-CN"/>
          </w:rPr>
          <w:t xml:space="preserve"> </w:t>
        </w:r>
      </w:ins>
    </w:p>
    <w:p w14:paraId="66582471" w14:textId="77777777" w:rsidR="00FE1592" w:rsidRDefault="00FE1592" w:rsidP="00FE1592">
      <w:pPr>
        <w:widowControl w:val="0"/>
        <w:rPr>
          <w:ins w:id="53" w:author="Gao Xiao-Ming" w:date="2020-02-12T08:02:00Z"/>
          <w:lang w:eastAsia="zh-CN"/>
        </w:rPr>
      </w:pPr>
      <w:ins w:id="54" w:author="Gao Xiao-Ming" w:date="2020-02-12T08:02:00Z">
        <w:r>
          <w:rPr>
            <w:lang w:eastAsia="zh-CN"/>
          </w:rPr>
          <w:t xml:space="preserve">If the result of the roaming status check indicates a home subscriber, AMF shall forward the already stored user consent information to the corresponding </w:t>
        </w:r>
        <w:proofErr w:type="spellStart"/>
        <w:r>
          <w:rPr>
            <w:lang w:eastAsia="zh-CN"/>
          </w:rPr>
          <w:t>gNodeB</w:t>
        </w:r>
        <w:proofErr w:type="spellEnd"/>
        <w:r>
          <w:rPr>
            <w:lang w:eastAsia="zh-CN"/>
          </w:rPr>
          <w:t xml:space="preserve"> as part of Management Based MDT Allowed IE.</w:t>
        </w:r>
      </w:ins>
    </w:p>
    <w:p w14:paraId="5E7AE6DB" w14:textId="35E622C6" w:rsidR="00FE1592" w:rsidRDefault="00FE1592" w:rsidP="00FE1592">
      <w:pPr>
        <w:rPr>
          <w:ins w:id="55" w:author="Gao Xiao-Ming" w:date="2020-02-12T08:02:00Z"/>
        </w:rPr>
      </w:pPr>
      <w:ins w:id="56" w:author="Gao Xiao-Ming" w:date="2020-02-12T08:02:00Z">
        <w:r>
          <w:rPr>
            <w:rFonts w:hint="eastAsia"/>
            <w:lang w:eastAsia="zh-CN"/>
          </w:rPr>
          <w:t xml:space="preserve">When the </w:t>
        </w:r>
        <w:r>
          <w:rPr>
            <w:lang w:eastAsia="zh-CN"/>
          </w:rPr>
          <w:t xml:space="preserve">management </w:t>
        </w:r>
        <w:r>
          <w:rPr>
            <w:rFonts w:hint="eastAsia"/>
            <w:lang w:eastAsia="zh-CN"/>
          </w:rPr>
          <w:t xml:space="preserve">based MDT activation is sent to </w:t>
        </w:r>
        <w:proofErr w:type="spellStart"/>
        <w:r>
          <w:rPr>
            <w:lang w:eastAsia="zh-CN"/>
          </w:rPr>
          <w:t>gNodeB</w:t>
        </w:r>
        <w:proofErr w:type="spellEnd"/>
        <w:r>
          <w:rPr>
            <w:rFonts w:hint="eastAsia"/>
            <w:lang w:eastAsia="zh-CN"/>
          </w:rPr>
          <w:t xml:space="preserve">, </w:t>
        </w:r>
        <w:proofErr w:type="spellStart"/>
        <w:r>
          <w:rPr>
            <w:lang w:eastAsia="zh-CN"/>
          </w:rPr>
          <w:t>gNodeB</w:t>
        </w:r>
        <w:proofErr w:type="spellEnd"/>
        <w:r>
          <w:rPr>
            <w:rFonts w:hint="eastAsia"/>
            <w:lang w:eastAsia="zh-CN"/>
          </w:rPr>
          <w:t xml:space="preserve"> </w:t>
        </w:r>
        <w:r>
          <w:rPr>
            <w:lang w:eastAsia="zh-CN"/>
          </w:rPr>
          <w:t>shall</w:t>
        </w:r>
        <w:r>
          <w:rPr>
            <w:rFonts w:hint="eastAsia"/>
            <w:lang w:eastAsia="zh-CN"/>
          </w:rPr>
          <w:t xml:space="preserve"> check the </w:t>
        </w:r>
        <w:r>
          <w:rPr>
            <w:lang w:eastAsia="zh-CN"/>
          </w:rPr>
          <w:t>availability of the Management Based MDT Allowed IE</w:t>
        </w:r>
        <w:r>
          <w:rPr>
            <w:rFonts w:hint="eastAsia"/>
            <w:lang w:eastAsia="zh-CN"/>
          </w:rPr>
          <w:t xml:space="preserve"> before making the UE selection. In case the </w:t>
        </w:r>
        <w:r>
          <w:rPr>
            <w:lang w:eastAsia="zh-CN"/>
          </w:rPr>
          <w:t>Management Based MDT Allowed IE</w:t>
        </w:r>
        <w:r>
          <w:rPr>
            <w:rFonts w:hint="eastAsia"/>
            <w:lang w:eastAsia="zh-CN"/>
          </w:rPr>
          <w:t xml:space="preserve"> is not available,</w:t>
        </w:r>
        <w:r>
          <w:rPr>
            <w:lang w:eastAsia="zh-CN"/>
          </w:rPr>
          <w:t xml:space="preserve"> the </w:t>
        </w:r>
        <w:proofErr w:type="spellStart"/>
        <w:r>
          <w:rPr>
            <w:lang w:eastAsia="zh-CN"/>
          </w:rPr>
          <w:t>gNodeB</w:t>
        </w:r>
        <w:proofErr w:type="spellEnd"/>
        <w:r>
          <w:rPr>
            <w:rFonts w:hint="eastAsia"/>
            <w:lang w:eastAsia="zh-CN"/>
          </w:rPr>
          <w:t xml:space="preserve"> shall not select the UE</w:t>
        </w:r>
        <w:r>
          <w:rPr>
            <w:lang w:eastAsia="zh-CN"/>
          </w:rPr>
          <w:t>.</w:t>
        </w:r>
        <w:r>
          <w:rPr>
            <w:rFonts w:hint="eastAsia"/>
            <w:lang w:eastAsia="zh-CN"/>
          </w:rPr>
          <w:t xml:space="preserve"> </w:t>
        </w:r>
        <w:r>
          <w:rPr>
            <w:lang w:eastAsia="zh-CN"/>
          </w:rPr>
          <w:t xml:space="preserve">In case the Management Based MDT Allowed IE is available, the </w:t>
        </w:r>
        <w:proofErr w:type="spellStart"/>
        <w:r>
          <w:rPr>
            <w:lang w:eastAsia="zh-CN"/>
          </w:rPr>
          <w:t>gNodeB</w:t>
        </w:r>
        <w:proofErr w:type="spellEnd"/>
        <w:r>
          <w:rPr>
            <w:lang w:eastAsia="zh-CN"/>
          </w:rPr>
          <w:t xml:space="preserve"> shall verify if the UE’s RPLMN matches the PLMN where TCE resides – Trace Reference PLMN (PLMN portion of the Trace Reference). In case of a mismatch, the </w:t>
        </w:r>
        <w:proofErr w:type="spellStart"/>
        <w:r>
          <w:rPr>
            <w:lang w:eastAsia="zh-CN"/>
          </w:rPr>
          <w:t>gNodeB</w:t>
        </w:r>
        <w:proofErr w:type="spellEnd"/>
        <w:r>
          <w:rPr>
            <w:lang w:eastAsia="zh-CN"/>
          </w:rPr>
          <w:t xml:space="preserve"> shall not select the UE</w:t>
        </w:r>
        <w:r>
          <w:rPr>
            <w:rFonts w:hint="eastAsia"/>
            <w:lang w:eastAsia="zh-CN"/>
          </w:rPr>
          <w:t>.</w:t>
        </w:r>
      </w:ins>
      <w:r w:rsidR="00714BCB">
        <w:rPr>
          <w:lang w:eastAsia="zh-CN"/>
        </w:rPr>
        <w:t xml:space="preserve"> </w:t>
      </w:r>
      <w:ins w:id="57" w:author="Gao Xiao-Ming" w:date="2020-02-12T08:02:00Z">
        <w:r>
          <w:rPr>
            <w:lang w:eastAsia="zh-CN"/>
          </w:rPr>
          <w:t xml:space="preserve">The </w:t>
        </w:r>
        <w:proofErr w:type="spellStart"/>
        <w:r>
          <w:rPr>
            <w:lang w:eastAsia="zh-CN"/>
          </w:rPr>
          <w:t>gNodeB</w:t>
        </w:r>
        <w:proofErr w:type="spellEnd"/>
        <w:r>
          <w:rPr>
            <w:lang w:eastAsia="zh-CN"/>
          </w:rPr>
          <w:t xml:space="preserve"> shall forward the received Management Based MDT Allowed IE during </w:t>
        </w:r>
        <w:proofErr w:type="spellStart"/>
        <w:r>
          <w:rPr>
            <w:lang w:eastAsia="zh-CN"/>
          </w:rPr>
          <w:t>Xn</w:t>
        </w:r>
        <w:proofErr w:type="spellEnd"/>
        <w:r>
          <w:rPr>
            <w:lang w:eastAsia="zh-CN"/>
          </w:rPr>
          <w:t xml:space="preserve"> based handovers to the target node. The Management Based MDT Allowed IE is stored in the </w:t>
        </w:r>
        <w:proofErr w:type="spellStart"/>
        <w:r>
          <w:rPr>
            <w:lang w:eastAsia="zh-CN"/>
          </w:rPr>
          <w:t>gNodeB</w:t>
        </w:r>
        <w:proofErr w:type="spellEnd"/>
        <w:r>
          <w:rPr>
            <w:lang w:eastAsia="zh-CN"/>
          </w:rPr>
          <w:t xml:space="preserve"> as part of the UE context. If the user consent information is updated while a UE context is already set up in the </w:t>
        </w:r>
        <w:proofErr w:type="spellStart"/>
        <w:r>
          <w:rPr>
            <w:lang w:eastAsia="zh-CN"/>
          </w:rPr>
          <w:t>gNodeB</w:t>
        </w:r>
        <w:proofErr w:type="spellEnd"/>
        <w:r>
          <w:rPr>
            <w:lang w:eastAsia="zh-CN"/>
          </w:rPr>
          <w:t xml:space="preserve">, </w:t>
        </w:r>
        <w:r>
          <w:rPr>
            <w:rFonts w:hint="eastAsia"/>
            <w:lang w:eastAsia="zh-CN"/>
          </w:rPr>
          <w:t>t</w:t>
        </w:r>
        <w:r>
          <w:rPr>
            <w:lang w:eastAsia="zh-CN"/>
          </w:rPr>
          <w:t>he changed user consent should be taken into account in the next call/session setup.</w:t>
        </w:r>
      </w:ins>
    </w:p>
    <w:p w14:paraId="36774231" w14:textId="77777777" w:rsidR="00783344" w:rsidRDefault="00783344" w:rsidP="0032670B"/>
    <w:p w14:paraId="65C38FB1" w14:textId="3D0E9055" w:rsidR="00BC0738" w:rsidRPr="0038267D" w:rsidRDefault="00BC0738" w:rsidP="00B84394"/>
    <w:p w14:paraId="0B12DA2D" w14:textId="70180C99"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60E5" w14:textId="77777777" w:rsidR="00222CD2" w:rsidRDefault="00222CD2">
      <w:r>
        <w:separator/>
      </w:r>
    </w:p>
  </w:endnote>
  <w:endnote w:type="continuationSeparator" w:id="0">
    <w:p w14:paraId="2FC3CF9F" w14:textId="77777777" w:rsidR="00222CD2" w:rsidRDefault="0022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312A" w14:textId="77777777" w:rsidR="00222CD2" w:rsidRDefault="00222CD2">
      <w:r>
        <w:separator/>
      </w:r>
    </w:p>
  </w:footnote>
  <w:footnote w:type="continuationSeparator" w:id="0">
    <w:p w14:paraId="22EB8D61" w14:textId="77777777" w:rsidR="00222CD2" w:rsidRDefault="0022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rson w15:author="Gao Xiao-Ming">
    <w15:presenceInfo w15:providerId="AD" w15:userId="S::gao.xiao-ming@ericsson.com::afdefc93-79d9-4b0a-97e7-8e44e31d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22E4A"/>
    <w:rsid w:val="000404F1"/>
    <w:rsid w:val="00043451"/>
    <w:rsid w:val="00061EE5"/>
    <w:rsid w:val="00092C3C"/>
    <w:rsid w:val="0009328B"/>
    <w:rsid w:val="000A6394"/>
    <w:rsid w:val="000B5F4B"/>
    <w:rsid w:val="000B7FED"/>
    <w:rsid w:val="000C038A"/>
    <w:rsid w:val="000C27EC"/>
    <w:rsid w:val="000C6598"/>
    <w:rsid w:val="000E1D0F"/>
    <w:rsid w:val="0010640A"/>
    <w:rsid w:val="00141A76"/>
    <w:rsid w:val="00145D43"/>
    <w:rsid w:val="00146233"/>
    <w:rsid w:val="00157095"/>
    <w:rsid w:val="00161F03"/>
    <w:rsid w:val="00165192"/>
    <w:rsid w:val="001718C3"/>
    <w:rsid w:val="0018367B"/>
    <w:rsid w:val="00192C46"/>
    <w:rsid w:val="00196AF5"/>
    <w:rsid w:val="001A08B3"/>
    <w:rsid w:val="001A643F"/>
    <w:rsid w:val="001A7958"/>
    <w:rsid w:val="001A7B60"/>
    <w:rsid w:val="001B52F0"/>
    <w:rsid w:val="001B7A65"/>
    <w:rsid w:val="001D16CF"/>
    <w:rsid w:val="001E24EF"/>
    <w:rsid w:val="001E41F3"/>
    <w:rsid w:val="001F3F68"/>
    <w:rsid w:val="00222CD2"/>
    <w:rsid w:val="002256C7"/>
    <w:rsid w:val="00242F26"/>
    <w:rsid w:val="00247D94"/>
    <w:rsid w:val="0025621E"/>
    <w:rsid w:val="0026004D"/>
    <w:rsid w:val="002640DD"/>
    <w:rsid w:val="002745B6"/>
    <w:rsid w:val="00275D12"/>
    <w:rsid w:val="00284FEB"/>
    <w:rsid w:val="002860C4"/>
    <w:rsid w:val="002A34CE"/>
    <w:rsid w:val="002B5741"/>
    <w:rsid w:val="002C13B2"/>
    <w:rsid w:val="002C767C"/>
    <w:rsid w:val="002D46A9"/>
    <w:rsid w:val="002F01E9"/>
    <w:rsid w:val="002F2E8F"/>
    <w:rsid w:val="00305409"/>
    <w:rsid w:val="003065BB"/>
    <w:rsid w:val="00310A17"/>
    <w:rsid w:val="00311F93"/>
    <w:rsid w:val="00314A5E"/>
    <w:rsid w:val="0032670B"/>
    <w:rsid w:val="00346A52"/>
    <w:rsid w:val="00354B81"/>
    <w:rsid w:val="003609EF"/>
    <w:rsid w:val="00360E74"/>
    <w:rsid w:val="0036231A"/>
    <w:rsid w:val="003674C4"/>
    <w:rsid w:val="00374DD4"/>
    <w:rsid w:val="003750A9"/>
    <w:rsid w:val="0038267D"/>
    <w:rsid w:val="00383EE5"/>
    <w:rsid w:val="00390695"/>
    <w:rsid w:val="0039613F"/>
    <w:rsid w:val="00397B25"/>
    <w:rsid w:val="003D23DA"/>
    <w:rsid w:val="003D786C"/>
    <w:rsid w:val="003E1A36"/>
    <w:rsid w:val="00400CAC"/>
    <w:rsid w:val="00403206"/>
    <w:rsid w:val="00410371"/>
    <w:rsid w:val="004242F1"/>
    <w:rsid w:val="00427E92"/>
    <w:rsid w:val="00443044"/>
    <w:rsid w:val="004472FE"/>
    <w:rsid w:val="00451D32"/>
    <w:rsid w:val="004B75B7"/>
    <w:rsid w:val="004B7828"/>
    <w:rsid w:val="004C6B3D"/>
    <w:rsid w:val="004E3639"/>
    <w:rsid w:val="004E66EF"/>
    <w:rsid w:val="004F6DC6"/>
    <w:rsid w:val="00510D1F"/>
    <w:rsid w:val="0051580D"/>
    <w:rsid w:val="00517F26"/>
    <w:rsid w:val="00521337"/>
    <w:rsid w:val="005460AA"/>
    <w:rsid w:val="00547111"/>
    <w:rsid w:val="00554FC4"/>
    <w:rsid w:val="00561F3F"/>
    <w:rsid w:val="0058190E"/>
    <w:rsid w:val="005906F9"/>
    <w:rsid w:val="00591459"/>
    <w:rsid w:val="00592D74"/>
    <w:rsid w:val="005C1984"/>
    <w:rsid w:val="005C51DB"/>
    <w:rsid w:val="005E2C44"/>
    <w:rsid w:val="005F2FC3"/>
    <w:rsid w:val="006154F6"/>
    <w:rsid w:val="00615F79"/>
    <w:rsid w:val="00621188"/>
    <w:rsid w:val="006257ED"/>
    <w:rsid w:val="00630AF3"/>
    <w:rsid w:val="0063280C"/>
    <w:rsid w:val="00643588"/>
    <w:rsid w:val="00662F78"/>
    <w:rsid w:val="00675CF0"/>
    <w:rsid w:val="00695808"/>
    <w:rsid w:val="006A38FF"/>
    <w:rsid w:val="006A7B33"/>
    <w:rsid w:val="006B151A"/>
    <w:rsid w:val="006B46FB"/>
    <w:rsid w:val="006C158F"/>
    <w:rsid w:val="006E21FB"/>
    <w:rsid w:val="007008BA"/>
    <w:rsid w:val="00712D95"/>
    <w:rsid w:val="00712EDF"/>
    <w:rsid w:val="00714BCB"/>
    <w:rsid w:val="00730C6A"/>
    <w:rsid w:val="00752D13"/>
    <w:rsid w:val="007564AA"/>
    <w:rsid w:val="00765CE6"/>
    <w:rsid w:val="00783344"/>
    <w:rsid w:val="00792342"/>
    <w:rsid w:val="007977A8"/>
    <w:rsid w:val="007A1757"/>
    <w:rsid w:val="007B512A"/>
    <w:rsid w:val="007C2097"/>
    <w:rsid w:val="007D6A07"/>
    <w:rsid w:val="007D70CC"/>
    <w:rsid w:val="007F7259"/>
    <w:rsid w:val="008040A8"/>
    <w:rsid w:val="00806A97"/>
    <w:rsid w:val="00814B7F"/>
    <w:rsid w:val="008164B3"/>
    <w:rsid w:val="008279FA"/>
    <w:rsid w:val="00832998"/>
    <w:rsid w:val="00836ACD"/>
    <w:rsid w:val="0084767C"/>
    <w:rsid w:val="00850A16"/>
    <w:rsid w:val="00855EEB"/>
    <w:rsid w:val="0085741A"/>
    <w:rsid w:val="008626E7"/>
    <w:rsid w:val="00870EE7"/>
    <w:rsid w:val="0087181B"/>
    <w:rsid w:val="008764D9"/>
    <w:rsid w:val="00882AF8"/>
    <w:rsid w:val="00885E94"/>
    <w:rsid w:val="008863B9"/>
    <w:rsid w:val="00897EEE"/>
    <w:rsid w:val="008A45A6"/>
    <w:rsid w:val="008C71D0"/>
    <w:rsid w:val="008D33F4"/>
    <w:rsid w:val="008E0965"/>
    <w:rsid w:val="008F686C"/>
    <w:rsid w:val="00900216"/>
    <w:rsid w:val="009148DE"/>
    <w:rsid w:val="00921A0F"/>
    <w:rsid w:val="00922209"/>
    <w:rsid w:val="00924482"/>
    <w:rsid w:val="009310DE"/>
    <w:rsid w:val="00941E30"/>
    <w:rsid w:val="00963EB7"/>
    <w:rsid w:val="00970FF0"/>
    <w:rsid w:val="00971877"/>
    <w:rsid w:val="009777D9"/>
    <w:rsid w:val="00991B88"/>
    <w:rsid w:val="009A5753"/>
    <w:rsid w:val="009A579D"/>
    <w:rsid w:val="009B2000"/>
    <w:rsid w:val="009B4232"/>
    <w:rsid w:val="009D3279"/>
    <w:rsid w:val="009E0557"/>
    <w:rsid w:val="009E3297"/>
    <w:rsid w:val="009E43D4"/>
    <w:rsid w:val="009F521A"/>
    <w:rsid w:val="009F734F"/>
    <w:rsid w:val="00A2368B"/>
    <w:rsid w:val="00A246B6"/>
    <w:rsid w:val="00A276CC"/>
    <w:rsid w:val="00A4715B"/>
    <w:rsid w:val="00A47E70"/>
    <w:rsid w:val="00A50CF0"/>
    <w:rsid w:val="00A5105B"/>
    <w:rsid w:val="00A67DFF"/>
    <w:rsid w:val="00A7671C"/>
    <w:rsid w:val="00A81905"/>
    <w:rsid w:val="00A97181"/>
    <w:rsid w:val="00AA2484"/>
    <w:rsid w:val="00AA2CBC"/>
    <w:rsid w:val="00AA68D9"/>
    <w:rsid w:val="00AB2A51"/>
    <w:rsid w:val="00AC5820"/>
    <w:rsid w:val="00AD1CD8"/>
    <w:rsid w:val="00AE41F1"/>
    <w:rsid w:val="00B05DD9"/>
    <w:rsid w:val="00B11B2C"/>
    <w:rsid w:val="00B258BB"/>
    <w:rsid w:val="00B276E6"/>
    <w:rsid w:val="00B605B5"/>
    <w:rsid w:val="00B62AC8"/>
    <w:rsid w:val="00B64770"/>
    <w:rsid w:val="00B67B97"/>
    <w:rsid w:val="00B72A8E"/>
    <w:rsid w:val="00B84394"/>
    <w:rsid w:val="00B968C8"/>
    <w:rsid w:val="00BA3EC5"/>
    <w:rsid w:val="00BA51D9"/>
    <w:rsid w:val="00BB5DFC"/>
    <w:rsid w:val="00BC0738"/>
    <w:rsid w:val="00BD279D"/>
    <w:rsid w:val="00BD6BB8"/>
    <w:rsid w:val="00C06C82"/>
    <w:rsid w:val="00C23A8F"/>
    <w:rsid w:val="00C34FDE"/>
    <w:rsid w:val="00C45B99"/>
    <w:rsid w:val="00C66BA2"/>
    <w:rsid w:val="00C73A8E"/>
    <w:rsid w:val="00C86294"/>
    <w:rsid w:val="00C86295"/>
    <w:rsid w:val="00C87607"/>
    <w:rsid w:val="00C95985"/>
    <w:rsid w:val="00CA1B82"/>
    <w:rsid w:val="00CC5026"/>
    <w:rsid w:val="00CC68D0"/>
    <w:rsid w:val="00CF2762"/>
    <w:rsid w:val="00D03F9A"/>
    <w:rsid w:val="00D06D51"/>
    <w:rsid w:val="00D10BC1"/>
    <w:rsid w:val="00D163A0"/>
    <w:rsid w:val="00D24991"/>
    <w:rsid w:val="00D311A7"/>
    <w:rsid w:val="00D50255"/>
    <w:rsid w:val="00D66520"/>
    <w:rsid w:val="00D66723"/>
    <w:rsid w:val="00D908A0"/>
    <w:rsid w:val="00D96F6C"/>
    <w:rsid w:val="00DA4822"/>
    <w:rsid w:val="00DE34CF"/>
    <w:rsid w:val="00DF00A5"/>
    <w:rsid w:val="00E055D7"/>
    <w:rsid w:val="00E05C26"/>
    <w:rsid w:val="00E13F3D"/>
    <w:rsid w:val="00E33087"/>
    <w:rsid w:val="00E34898"/>
    <w:rsid w:val="00E43CEB"/>
    <w:rsid w:val="00E55AED"/>
    <w:rsid w:val="00E619C7"/>
    <w:rsid w:val="00E90650"/>
    <w:rsid w:val="00EB09B7"/>
    <w:rsid w:val="00EB11EE"/>
    <w:rsid w:val="00EB6552"/>
    <w:rsid w:val="00EE2893"/>
    <w:rsid w:val="00EE7D7C"/>
    <w:rsid w:val="00F0019E"/>
    <w:rsid w:val="00F10188"/>
    <w:rsid w:val="00F1066D"/>
    <w:rsid w:val="00F22F58"/>
    <w:rsid w:val="00F25D98"/>
    <w:rsid w:val="00F300FB"/>
    <w:rsid w:val="00F37E46"/>
    <w:rsid w:val="00F405A8"/>
    <w:rsid w:val="00F4291B"/>
    <w:rsid w:val="00F454C7"/>
    <w:rsid w:val="00F57B1F"/>
    <w:rsid w:val="00F70E24"/>
    <w:rsid w:val="00F94309"/>
    <w:rsid w:val="00F9543B"/>
    <w:rsid w:val="00FA33F9"/>
    <w:rsid w:val="00FA77B5"/>
    <w:rsid w:val="00FB6386"/>
    <w:rsid w:val="00FB7C7B"/>
    <w:rsid w:val="00FC598E"/>
    <w:rsid w:val="00FE1592"/>
    <w:rsid w:val="00FF0308"/>
    <w:rsid w:val="00FF291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 w:type="paragraph" w:customStyle="1" w:styleId="paragraph">
    <w:name w:val="paragraph"/>
    <w:basedOn w:val="Normal"/>
    <w:rsid w:val="00561F3F"/>
    <w:pPr>
      <w:spacing w:after="0"/>
    </w:pPr>
    <w:rPr>
      <w:sz w:val="24"/>
      <w:szCs w:val="24"/>
      <w:lang w:val="sv-SE" w:eastAsia="zh-CN"/>
    </w:rPr>
  </w:style>
  <w:style w:type="character" w:customStyle="1" w:styleId="normaltextrun1">
    <w:name w:val="normaltextrun1"/>
    <w:basedOn w:val="DefaultParagraphFont"/>
    <w:rsid w:val="00561F3F"/>
  </w:style>
  <w:style w:type="character" w:customStyle="1" w:styleId="eop">
    <w:name w:val="eop"/>
    <w:basedOn w:val="DefaultParagraphFont"/>
    <w:rsid w:val="00561F3F"/>
  </w:style>
  <w:style w:type="character" w:customStyle="1" w:styleId="scxw89378085">
    <w:name w:val="scxw89378085"/>
    <w:basedOn w:val="DefaultParagraphFont"/>
    <w:rsid w:val="0056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4539">
      <w:bodyDiv w:val="1"/>
      <w:marLeft w:val="0"/>
      <w:marRight w:val="0"/>
      <w:marTop w:val="0"/>
      <w:marBottom w:val="0"/>
      <w:divBdr>
        <w:top w:val="none" w:sz="0" w:space="0" w:color="auto"/>
        <w:left w:val="none" w:sz="0" w:space="0" w:color="auto"/>
        <w:bottom w:val="none" w:sz="0" w:space="0" w:color="auto"/>
        <w:right w:val="none" w:sz="0" w:space="0" w:color="auto"/>
      </w:divBdr>
      <w:divsChild>
        <w:div w:id="2036419710">
          <w:marLeft w:val="0"/>
          <w:marRight w:val="0"/>
          <w:marTop w:val="0"/>
          <w:marBottom w:val="0"/>
          <w:divBdr>
            <w:top w:val="none" w:sz="0" w:space="0" w:color="auto"/>
            <w:left w:val="none" w:sz="0" w:space="0" w:color="auto"/>
            <w:bottom w:val="none" w:sz="0" w:space="0" w:color="auto"/>
            <w:right w:val="none" w:sz="0" w:space="0" w:color="auto"/>
          </w:divBdr>
          <w:divsChild>
            <w:div w:id="371419387">
              <w:marLeft w:val="0"/>
              <w:marRight w:val="0"/>
              <w:marTop w:val="0"/>
              <w:marBottom w:val="0"/>
              <w:divBdr>
                <w:top w:val="none" w:sz="0" w:space="0" w:color="auto"/>
                <w:left w:val="none" w:sz="0" w:space="0" w:color="auto"/>
                <w:bottom w:val="none" w:sz="0" w:space="0" w:color="auto"/>
                <w:right w:val="none" w:sz="0" w:space="0" w:color="auto"/>
              </w:divBdr>
              <w:divsChild>
                <w:div w:id="175003678">
                  <w:marLeft w:val="0"/>
                  <w:marRight w:val="0"/>
                  <w:marTop w:val="0"/>
                  <w:marBottom w:val="0"/>
                  <w:divBdr>
                    <w:top w:val="none" w:sz="0" w:space="0" w:color="auto"/>
                    <w:left w:val="none" w:sz="0" w:space="0" w:color="auto"/>
                    <w:bottom w:val="none" w:sz="0" w:space="0" w:color="auto"/>
                    <w:right w:val="none" w:sz="0" w:space="0" w:color="auto"/>
                  </w:divBdr>
                  <w:divsChild>
                    <w:div w:id="300431067">
                      <w:marLeft w:val="0"/>
                      <w:marRight w:val="0"/>
                      <w:marTop w:val="0"/>
                      <w:marBottom w:val="0"/>
                      <w:divBdr>
                        <w:top w:val="none" w:sz="0" w:space="0" w:color="auto"/>
                        <w:left w:val="none" w:sz="0" w:space="0" w:color="auto"/>
                        <w:bottom w:val="none" w:sz="0" w:space="0" w:color="auto"/>
                        <w:right w:val="none" w:sz="0" w:space="0" w:color="auto"/>
                      </w:divBdr>
                      <w:divsChild>
                        <w:div w:id="621494711">
                          <w:marLeft w:val="0"/>
                          <w:marRight w:val="0"/>
                          <w:marTop w:val="0"/>
                          <w:marBottom w:val="0"/>
                          <w:divBdr>
                            <w:top w:val="none" w:sz="0" w:space="0" w:color="auto"/>
                            <w:left w:val="none" w:sz="0" w:space="0" w:color="auto"/>
                            <w:bottom w:val="none" w:sz="0" w:space="0" w:color="auto"/>
                            <w:right w:val="none" w:sz="0" w:space="0" w:color="auto"/>
                          </w:divBdr>
                          <w:divsChild>
                            <w:div w:id="296692019">
                              <w:marLeft w:val="0"/>
                              <w:marRight w:val="0"/>
                              <w:marTop w:val="0"/>
                              <w:marBottom w:val="0"/>
                              <w:divBdr>
                                <w:top w:val="none" w:sz="0" w:space="0" w:color="auto"/>
                                <w:left w:val="none" w:sz="0" w:space="0" w:color="auto"/>
                                <w:bottom w:val="none" w:sz="0" w:space="0" w:color="auto"/>
                                <w:right w:val="none" w:sz="0" w:space="0" w:color="auto"/>
                              </w:divBdr>
                              <w:divsChild>
                                <w:div w:id="1115246565">
                                  <w:marLeft w:val="0"/>
                                  <w:marRight w:val="0"/>
                                  <w:marTop w:val="0"/>
                                  <w:marBottom w:val="0"/>
                                  <w:divBdr>
                                    <w:top w:val="none" w:sz="0" w:space="0" w:color="auto"/>
                                    <w:left w:val="none" w:sz="0" w:space="0" w:color="auto"/>
                                    <w:bottom w:val="none" w:sz="0" w:space="0" w:color="auto"/>
                                    <w:right w:val="none" w:sz="0" w:space="0" w:color="auto"/>
                                  </w:divBdr>
                                  <w:divsChild>
                                    <w:div w:id="1900702372">
                                      <w:marLeft w:val="0"/>
                                      <w:marRight w:val="0"/>
                                      <w:marTop w:val="0"/>
                                      <w:marBottom w:val="0"/>
                                      <w:divBdr>
                                        <w:top w:val="none" w:sz="0" w:space="0" w:color="auto"/>
                                        <w:left w:val="none" w:sz="0" w:space="0" w:color="auto"/>
                                        <w:bottom w:val="none" w:sz="0" w:space="0" w:color="auto"/>
                                        <w:right w:val="none" w:sz="0" w:space="0" w:color="auto"/>
                                      </w:divBdr>
                                      <w:divsChild>
                                        <w:div w:id="1542551777">
                                          <w:marLeft w:val="0"/>
                                          <w:marRight w:val="0"/>
                                          <w:marTop w:val="0"/>
                                          <w:marBottom w:val="0"/>
                                          <w:divBdr>
                                            <w:top w:val="none" w:sz="0" w:space="0" w:color="auto"/>
                                            <w:left w:val="none" w:sz="0" w:space="0" w:color="auto"/>
                                            <w:bottom w:val="none" w:sz="0" w:space="0" w:color="auto"/>
                                            <w:right w:val="none" w:sz="0" w:space="0" w:color="auto"/>
                                          </w:divBdr>
                                          <w:divsChild>
                                            <w:div w:id="366832463">
                                              <w:marLeft w:val="0"/>
                                              <w:marRight w:val="0"/>
                                              <w:marTop w:val="0"/>
                                              <w:marBottom w:val="0"/>
                                              <w:divBdr>
                                                <w:top w:val="none" w:sz="0" w:space="0" w:color="auto"/>
                                                <w:left w:val="none" w:sz="0" w:space="0" w:color="auto"/>
                                                <w:bottom w:val="none" w:sz="0" w:space="0" w:color="auto"/>
                                                <w:right w:val="none" w:sz="0" w:space="0" w:color="auto"/>
                                              </w:divBdr>
                                              <w:divsChild>
                                                <w:div w:id="1953780712">
                                                  <w:marLeft w:val="0"/>
                                                  <w:marRight w:val="0"/>
                                                  <w:marTop w:val="0"/>
                                                  <w:marBottom w:val="0"/>
                                                  <w:divBdr>
                                                    <w:top w:val="none" w:sz="0" w:space="0" w:color="auto"/>
                                                    <w:left w:val="none" w:sz="0" w:space="0" w:color="auto"/>
                                                    <w:bottom w:val="none" w:sz="0" w:space="0" w:color="auto"/>
                                                    <w:right w:val="none" w:sz="0" w:space="0" w:color="auto"/>
                                                  </w:divBdr>
                                                  <w:divsChild>
                                                    <w:div w:id="1136485830">
                                                      <w:marLeft w:val="0"/>
                                                      <w:marRight w:val="0"/>
                                                      <w:marTop w:val="0"/>
                                                      <w:marBottom w:val="0"/>
                                                      <w:divBdr>
                                                        <w:top w:val="single" w:sz="6" w:space="0" w:color="auto"/>
                                                        <w:left w:val="none" w:sz="0" w:space="0" w:color="auto"/>
                                                        <w:bottom w:val="none" w:sz="0" w:space="0" w:color="auto"/>
                                                        <w:right w:val="none" w:sz="0" w:space="0" w:color="auto"/>
                                                      </w:divBdr>
                                                      <w:divsChild>
                                                        <w:div w:id="821241590">
                                                          <w:marLeft w:val="0"/>
                                                          <w:marRight w:val="0"/>
                                                          <w:marTop w:val="0"/>
                                                          <w:marBottom w:val="0"/>
                                                          <w:divBdr>
                                                            <w:top w:val="none" w:sz="0" w:space="0" w:color="auto"/>
                                                            <w:left w:val="none" w:sz="0" w:space="0" w:color="auto"/>
                                                            <w:bottom w:val="none" w:sz="0" w:space="0" w:color="auto"/>
                                                            <w:right w:val="none" w:sz="0" w:space="0" w:color="auto"/>
                                                          </w:divBdr>
                                                          <w:divsChild>
                                                            <w:div w:id="1292246459">
                                                              <w:marLeft w:val="0"/>
                                                              <w:marRight w:val="0"/>
                                                              <w:marTop w:val="0"/>
                                                              <w:marBottom w:val="0"/>
                                                              <w:divBdr>
                                                                <w:top w:val="none" w:sz="0" w:space="0" w:color="auto"/>
                                                                <w:left w:val="none" w:sz="0" w:space="0" w:color="auto"/>
                                                                <w:bottom w:val="none" w:sz="0" w:space="0" w:color="auto"/>
                                                                <w:right w:val="none" w:sz="0" w:space="0" w:color="auto"/>
                                                              </w:divBdr>
                                                              <w:divsChild>
                                                                <w:div w:id="303629117">
                                                                  <w:marLeft w:val="0"/>
                                                                  <w:marRight w:val="0"/>
                                                                  <w:marTop w:val="0"/>
                                                                  <w:marBottom w:val="0"/>
                                                                  <w:divBdr>
                                                                    <w:top w:val="none" w:sz="0" w:space="0" w:color="auto"/>
                                                                    <w:left w:val="none" w:sz="0" w:space="0" w:color="auto"/>
                                                                    <w:bottom w:val="none" w:sz="0" w:space="0" w:color="auto"/>
                                                                    <w:right w:val="none" w:sz="0" w:space="0" w:color="auto"/>
                                                                  </w:divBdr>
                                                                  <w:divsChild>
                                                                    <w:div w:id="2145153336">
                                                                      <w:marLeft w:val="0"/>
                                                                      <w:marRight w:val="0"/>
                                                                      <w:marTop w:val="0"/>
                                                                      <w:marBottom w:val="0"/>
                                                                      <w:divBdr>
                                                                        <w:top w:val="none" w:sz="0" w:space="0" w:color="auto"/>
                                                                        <w:left w:val="none" w:sz="0" w:space="0" w:color="auto"/>
                                                                        <w:bottom w:val="none" w:sz="0" w:space="0" w:color="auto"/>
                                                                        <w:right w:val="none" w:sz="0" w:space="0" w:color="auto"/>
                                                                      </w:divBdr>
                                                                      <w:divsChild>
                                                                        <w:div w:id="93209621">
                                                                          <w:marLeft w:val="0"/>
                                                                          <w:marRight w:val="0"/>
                                                                          <w:marTop w:val="0"/>
                                                                          <w:marBottom w:val="0"/>
                                                                          <w:divBdr>
                                                                            <w:top w:val="none" w:sz="0" w:space="0" w:color="auto"/>
                                                                            <w:left w:val="none" w:sz="0" w:space="0" w:color="auto"/>
                                                                            <w:bottom w:val="none" w:sz="0" w:space="0" w:color="auto"/>
                                                                            <w:right w:val="none" w:sz="0" w:space="0" w:color="auto"/>
                                                                          </w:divBdr>
                                                                          <w:divsChild>
                                                                            <w:div w:id="2008901843">
                                                                              <w:marLeft w:val="0"/>
                                                                              <w:marRight w:val="0"/>
                                                                              <w:marTop w:val="0"/>
                                                                              <w:marBottom w:val="0"/>
                                                                              <w:divBdr>
                                                                                <w:top w:val="none" w:sz="0" w:space="0" w:color="auto"/>
                                                                                <w:left w:val="none" w:sz="0" w:space="0" w:color="auto"/>
                                                                                <w:bottom w:val="none" w:sz="0" w:space="0" w:color="auto"/>
                                                                                <w:right w:val="none" w:sz="0" w:space="0" w:color="auto"/>
                                                                              </w:divBdr>
                                                                              <w:divsChild>
                                                                                <w:div w:id="954096212">
                                                                                  <w:marLeft w:val="0"/>
                                                                                  <w:marRight w:val="0"/>
                                                                                  <w:marTop w:val="0"/>
                                                                                  <w:marBottom w:val="0"/>
                                                                                  <w:divBdr>
                                                                                    <w:top w:val="none" w:sz="0" w:space="0" w:color="auto"/>
                                                                                    <w:left w:val="none" w:sz="0" w:space="0" w:color="auto"/>
                                                                                    <w:bottom w:val="none" w:sz="0" w:space="0" w:color="auto"/>
                                                                                    <w:right w:val="none" w:sz="0" w:space="0" w:color="auto"/>
                                                                                  </w:divBdr>
                                                                                </w:div>
                                                                                <w:div w:id="2121292997">
                                                                                  <w:marLeft w:val="0"/>
                                                                                  <w:marRight w:val="0"/>
                                                                                  <w:marTop w:val="0"/>
                                                                                  <w:marBottom w:val="0"/>
                                                                                  <w:divBdr>
                                                                                    <w:top w:val="none" w:sz="0" w:space="0" w:color="auto"/>
                                                                                    <w:left w:val="none" w:sz="0" w:space="0" w:color="auto"/>
                                                                                    <w:bottom w:val="none" w:sz="0" w:space="0" w:color="auto"/>
                                                                                    <w:right w:val="none" w:sz="0" w:space="0" w:color="auto"/>
                                                                                  </w:divBdr>
                                                                                </w:div>
                                                                                <w:div w:id="1039672145">
                                                                                  <w:marLeft w:val="0"/>
                                                                                  <w:marRight w:val="0"/>
                                                                                  <w:marTop w:val="0"/>
                                                                                  <w:marBottom w:val="0"/>
                                                                                  <w:divBdr>
                                                                                    <w:top w:val="none" w:sz="0" w:space="0" w:color="auto"/>
                                                                                    <w:left w:val="none" w:sz="0" w:space="0" w:color="auto"/>
                                                                                    <w:bottom w:val="none" w:sz="0" w:space="0" w:color="auto"/>
                                                                                    <w:right w:val="none" w:sz="0" w:space="0" w:color="auto"/>
                                                                                  </w:divBdr>
                                                                                  <w:divsChild>
                                                                                    <w:div w:id="10496358">
                                                                                      <w:marLeft w:val="-75"/>
                                                                                      <w:marRight w:val="0"/>
                                                                                      <w:marTop w:val="30"/>
                                                                                      <w:marBottom w:val="30"/>
                                                                                      <w:divBdr>
                                                                                        <w:top w:val="none" w:sz="0" w:space="0" w:color="auto"/>
                                                                                        <w:left w:val="none" w:sz="0" w:space="0" w:color="auto"/>
                                                                                        <w:bottom w:val="none" w:sz="0" w:space="0" w:color="auto"/>
                                                                                        <w:right w:val="none" w:sz="0" w:space="0" w:color="auto"/>
                                                                                      </w:divBdr>
                                                                                      <w:divsChild>
                                                                                        <w:div w:id="105586632">
                                                                                          <w:marLeft w:val="0"/>
                                                                                          <w:marRight w:val="0"/>
                                                                                          <w:marTop w:val="0"/>
                                                                                          <w:marBottom w:val="0"/>
                                                                                          <w:divBdr>
                                                                                            <w:top w:val="none" w:sz="0" w:space="0" w:color="auto"/>
                                                                                            <w:left w:val="none" w:sz="0" w:space="0" w:color="auto"/>
                                                                                            <w:bottom w:val="none" w:sz="0" w:space="0" w:color="auto"/>
                                                                                            <w:right w:val="none" w:sz="0" w:space="0" w:color="auto"/>
                                                                                          </w:divBdr>
                                                                                          <w:divsChild>
                                                                                            <w:div w:id="337270690">
                                                                                              <w:marLeft w:val="0"/>
                                                                                              <w:marRight w:val="0"/>
                                                                                              <w:marTop w:val="0"/>
                                                                                              <w:marBottom w:val="0"/>
                                                                                              <w:divBdr>
                                                                                                <w:top w:val="none" w:sz="0" w:space="0" w:color="auto"/>
                                                                                                <w:left w:val="none" w:sz="0" w:space="0" w:color="auto"/>
                                                                                                <w:bottom w:val="none" w:sz="0" w:space="0" w:color="auto"/>
                                                                                                <w:right w:val="none" w:sz="0" w:space="0" w:color="auto"/>
                                                                                              </w:divBdr>
                                                                                            </w:div>
                                                                                          </w:divsChild>
                                                                                        </w:div>
                                                                                        <w:div w:id="1082142397">
                                                                                          <w:marLeft w:val="0"/>
                                                                                          <w:marRight w:val="0"/>
                                                                                          <w:marTop w:val="0"/>
                                                                                          <w:marBottom w:val="0"/>
                                                                                          <w:divBdr>
                                                                                            <w:top w:val="none" w:sz="0" w:space="0" w:color="auto"/>
                                                                                            <w:left w:val="none" w:sz="0" w:space="0" w:color="auto"/>
                                                                                            <w:bottom w:val="none" w:sz="0" w:space="0" w:color="auto"/>
                                                                                            <w:right w:val="none" w:sz="0" w:space="0" w:color="auto"/>
                                                                                          </w:divBdr>
                                                                                          <w:divsChild>
                                                                                            <w:div w:id="1083722765">
                                                                                              <w:marLeft w:val="0"/>
                                                                                              <w:marRight w:val="0"/>
                                                                                              <w:marTop w:val="0"/>
                                                                                              <w:marBottom w:val="0"/>
                                                                                              <w:divBdr>
                                                                                                <w:top w:val="none" w:sz="0" w:space="0" w:color="auto"/>
                                                                                                <w:left w:val="none" w:sz="0" w:space="0" w:color="auto"/>
                                                                                                <w:bottom w:val="none" w:sz="0" w:space="0" w:color="auto"/>
                                                                                                <w:right w:val="none" w:sz="0" w:space="0" w:color="auto"/>
                                                                                              </w:divBdr>
                                                                                            </w:div>
                                                                                          </w:divsChild>
                                                                                        </w:div>
                                                                                        <w:div w:id="2037415368">
                                                                                          <w:marLeft w:val="0"/>
                                                                                          <w:marRight w:val="0"/>
                                                                                          <w:marTop w:val="0"/>
                                                                                          <w:marBottom w:val="0"/>
                                                                                          <w:divBdr>
                                                                                            <w:top w:val="none" w:sz="0" w:space="0" w:color="auto"/>
                                                                                            <w:left w:val="none" w:sz="0" w:space="0" w:color="auto"/>
                                                                                            <w:bottom w:val="none" w:sz="0" w:space="0" w:color="auto"/>
                                                                                            <w:right w:val="none" w:sz="0" w:space="0" w:color="auto"/>
                                                                                          </w:divBdr>
                                                                                          <w:divsChild>
                                                                                            <w:div w:id="501971219">
                                                                                              <w:marLeft w:val="0"/>
                                                                                              <w:marRight w:val="0"/>
                                                                                              <w:marTop w:val="0"/>
                                                                                              <w:marBottom w:val="0"/>
                                                                                              <w:divBdr>
                                                                                                <w:top w:val="none" w:sz="0" w:space="0" w:color="auto"/>
                                                                                                <w:left w:val="none" w:sz="0" w:space="0" w:color="auto"/>
                                                                                                <w:bottom w:val="none" w:sz="0" w:space="0" w:color="auto"/>
                                                                                                <w:right w:val="none" w:sz="0" w:space="0" w:color="auto"/>
                                                                                              </w:divBdr>
                                                                                            </w:div>
                                                                                          </w:divsChild>
                                                                                        </w:div>
                                                                                        <w:div w:id="1373966465">
                                                                                          <w:marLeft w:val="0"/>
                                                                                          <w:marRight w:val="0"/>
                                                                                          <w:marTop w:val="0"/>
                                                                                          <w:marBottom w:val="0"/>
                                                                                          <w:divBdr>
                                                                                            <w:top w:val="none" w:sz="0" w:space="0" w:color="auto"/>
                                                                                            <w:left w:val="none" w:sz="0" w:space="0" w:color="auto"/>
                                                                                            <w:bottom w:val="none" w:sz="0" w:space="0" w:color="auto"/>
                                                                                            <w:right w:val="none" w:sz="0" w:space="0" w:color="auto"/>
                                                                                          </w:divBdr>
                                                                                          <w:divsChild>
                                                                                            <w:div w:id="264120662">
                                                                                              <w:marLeft w:val="0"/>
                                                                                              <w:marRight w:val="0"/>
                                                                                              <w:marTop w:val="0"/>
                                                                                              <w:marBottom w:val="0"/>
                                                                                              <w:divBdr>
                                                                                                <w:top w:val="none" w:sz="0" w:space="0" w:color="auto"/>
                                                                                                <w:left w:val="none" w:sz="0" w:space="0" w:color="auto"/>
                                                                                                <w:bottom w:val="none" w:sz="0" w:space="0" w:color="auto"/>
                                                                                                <w:right w:val="none" w:sz="0" w:space="0" w:color="auto"/>
                                                                                              </w:divBdr>
                                                                                            </w:div>
                                                                                          </w:divsChild>
                                                                                        </w:div>
                                                                                        <w:div w:id="612177068">
                                                                                          <w:marLeft w:val="0"/>
                                                                                          <w:marRight w:val="0"/>
                                                                                          <w:marTop w:val="0"/>
                                                                                          <w:marBottom w:val="0"/>
                                                                                          <w:divBdr>
                                                                                            <w:top w:val="none" w:sz="0" w:space="0" w:color="auto"/>
                                                                                            <w:left w:val="none" w:sz="0" w:space="0" w:color="auto"/>
                                                                                            <w:bottom w:val="none" w:sz="0" w:space="0" w:color="auto"/>
                                                                                            <w:right w:val="none" w:sz="0" w:space="0" w:color="auto"/>
                                                                                          </w:divBdr>
                                                                                          <w:divsChild>
                                                                                            <w:div w:id="1126779196">
                                                                                              <w:marLeft w:val="0"/>
                                                                                              <w:marRight w:val="0"/>
                                                                                              <w:marTop w:val="0"/>
                                                                                              <w:marBottom w:val="0"/>
                                                                                              <w:divBdr>
                                                                                                <w:top w:val="none" w:sz="0" w:space="0" w:color="auto"/>
                                                                                                <w:left w:val="none" w:sz="0" w:space="0" w:color="auto"/>
                                                                                                <w:bottom w:val="none" w:sz="0" w:space="0" w:color="auto"/>
                                                                                                <w:right w:val="none" w:sz="0" w:space="0" w:color="auto"/>
                                                                                              </w:divBdr>
                                                                                            </w:div>
                                                                                          </w:divsChild>
                                                                                        </w:div>
                                                                                        <w:div w:id="90973657">
                                                                                          <w:marLeft w:val="0"/>
                                                                                          <w:marRight w:val="0"/>
                                                                                          <w:marTop w:val="0"/>
                                                                                          <w:marBottom w:val="0"/>
                                                                                          <w:divBdr>
                                                                                            <w:top w:val="none" w:sz="0" w:space="0" w:color="auto"/>
                                                                                            <w:left w:val="none" w:sz="0" w:space="0" w:color="auto"/>
                                                                                            <w:bottom w:val="none" w:sz="0" w:space="0" w:color="auto"/>
                                                                                            <w:right w:val="none" w:sz="0" w:space="0" w:color="auto"/>
                                                                                          </w:divBdr>
                                                                                          <w:divsChild>
                                                                                            <w:div w:id="241526985">
                                                                                              <w:marLeft w:val="0"/>
                                                                                              <w:marRight w:val="0"/>
                                                                                              <w:marTop w:val="0"/>
                                                                                              <w:marBottom w:val="0"/>
                                                                                              <w:divBdr>
                                                                                                <w:top w:val="none" w:sz="0" w:space="0" w:color="auto"/>
                                                                                                <w:left w:val="none" w:sz="0" w:space="0" w:color="auto"/>
                                                                                                <w:bottom w:val="none" w:sz="0" w:space="0" w:color="auto"/>
                                                                                                <w:right w:val="none" w:sz="0" w:space="0" w:color="auto"/>
                                                                                              </w:divBdr>
                                                                                            </w:div>
                                                                                          </w:divsChild>
                                                                                        </w:div>
                                                                                        <w:div w:id="72557510">
                                                                                          <w:marLeft w:val="0"/>
                                                                                          <w:marRight w:val="0"/>
                                                                                          <w:marTop w:val="0"/>
                                                                                          <w:marBottom w:val="0"/>
                                                                                          <w:divBdr>
                                                                                            <w:top w:val="none" w:sz="0" w:space="0" w:color="auto"/>
                                                                                            <w:left w:val="none" w:sz="0" w:space="0" w:color="auto"/>
                                                                                            <w:bottom w:val="none" w:sz="0" w:space="0" w:color="auto"/>
                                                                                            <w:right w:val="none" w:sz="0" w:space="0" w:color="auto"/>
                                                                                          </w:divBdr>
                                                                                          <w:divsChild>
                                                                                            <w:div w:id="31423947">
                                                                                              <w:marLeft w:val="0"/>
                                                                                              <w:marRight w:val="0"/>
                                                                                              <w:marTop w:val="0"/>
                                                                                              <w:marBottom w:val="0"/>
                                                                                              <w:divBdr>
                                                                                                <w:top w:val="none" w:sz="0" w:space="0" w:color="auto"/>
                                                                                                <w:left w:val="none" w:sz="0" w:space="0" w:color="auto"/>
                                                                                                <w:bottom w:val="none" w:sz="0" w:space="0" w:color="auto"/>
                                                                                                <w:right w:val="none" w:sz="0" w:space="0" w:color="auto"/>
                                                                                              </w:divBdr>
                                                                                            </w:div>
                                                                                          </w:divsChild>
                                                                                        </w:div>
                                                                                        <w:div w:id="604920899">
                                                                                          <w:marLeft w:val="0"/>
                                                                                          <w:marRight w:val="0"/>
                                                                                          <w:marTop w:val="0"/>
                                                                                          <w:marBottom w:val="0"/>
                                                                                          <w:divBdr>
                                                                                            <w:top w:val="none" w:sz="0" w:space="0" w:color="auto"/>
                                                                                            <w:left w:val="none" w:sz="0" w:space="0" w:color="auto"/>
                                                                                            <w:bottom w:val="none" w:sz="0" w:space="0" w:color="auto"/>
                                                                                            <w:right w:val="none" w:sz="0" w:space="0" w:color="auto"/>
                                                                                          </w:divBdr>
                                                                                          <w:divsChild>
                                                                                            <w:div w:id="2002391492">
                                                                                              <w:marLeft w:val="0"/>
                                                                                              <w:marRight w:val="0"/>
                                                                                              <w:marTop w:val="0"/>
                                                                                              <w:marBottom w:val="0"/>
                                                                                              <w:divBdr>
                                                                                                <w:top w:val="none" w:sz="0" w:space="0" w:color="auto"/>
                                                                                                <w:left w:val="none" w:sz="0" w:space="0" w:color="auto"/>
                                                                                                <w:bottom w:val="none" w:sz="0" w:space="0" w:color="auto"/>
                                                                                                <w:right w:val="none" w:sz="0" w:space="0" w:color="auto"/>
                                                                                              </w:divBdr>
                                                                                            </w:div>
                                                                                          </w:divsChild>
                                                                                        </w:div>
                                                                                        <w:div w:id="8069154">
                                                                                          <w:marLeft w:val="0"/>
                                                                                          <w:marRight w:val="0"/>
                                                                                          <w:marTop w:val="0"/>
                                                                                          <w:marBottom w:val="0"/>
                                                                                          <w:divBdr>
                                                                                            <w:top w:val="none" w:sz="0" w:space="0" w:color="auto"/>
                                                                                            <w:left w:val="none" w:sz="0" w:space="0" w:color="auto"/>
                                                                                            <w:bottom w:val="none" w:sz="0" w:space="0" w:color="auto"/>
                                                                                            <w:right w:val="none" w:sz="0" w:space="0" w:color="auto"/>
                                                                                          </w:divBdr>
                                                                                          <w:divsChild>
                                                                                            <w:div w:id="322393651">
                                                                                              <w:marLeft w:val="0"/>
                                                                                              <w:marRight w:val="0"/>
                                                                                              <w:marTop w:val="0"/>
                                                                                              <w:marBottom w:val="0"/>
                                                                                              <w:divBdr>
                                                                                                <w:top w:val="none" w:sz="0" w:space="0" w:color="auto"/>
                                                                                                <w:left w:val="none" w:sz="0" w:space="0" w:color="auto"/>
                                                                                                <w:bottom w:val="none" w:sz="0" w:space="0" w:color="auto"/>
                                                                                                <w:right w:val="none" w:sz="0" w:space="0" w:color="auto"/>
                                                                                              </w:divBdr>
                                                                                            </w:div>
                                                                                          </w:divsChild>
                                                                                        </w:div>
                                                                                        <w:div w:id="1511024784">
                                                                                          <w:marLeft w:val="0"/>
                                                                                          <w:marRight w:val="0"/>
                                                                                          <w:marTop w:val="0"/>
                                                                                          <w:marBottom w:val="0"/>
                                                                                          <w:divBdr>
                                                                                            <w:top w:val="none" w:sz="0" w:space="0" w:color="auto"/>
                                                                                            <w:left w:val="none" w:sz="0" w:space="0" w:color="auto"/>
                                                                                            <w:bottom w:val="none" w:sz="0" w:space="0" w:color="auto"/>
                                                                                            <w:right w:val="none" w:sz="0" w:space="0" w:color="auto"/>
                                                                                          </w:divBdr>
                                                                                          <w:divsChild>
                                                                                            <w:div w:id="1039277781">
                                                                                              <w:marLeft w:val="0"/>
                                                                                              <w:marRight w:val="0"/>
                                                                                              <w:marTop w:val="0"/>
                                                                                              <w:marBottom w:val="0"/>
                                                                                              <w:divBdr>
                                                                                                <w:top w:val="none" w:sz="0" w:space="0" w:color="auto"/>
                                                                                                <w:left w:val="none" w:sz="0" w:space="0" w:color="auto"/>
                                                                                                <w:bottom w:val="none" w:sz="0" w:space="0" w:color="auto"/>
                                                                                                <w:right w:val="none" w:sz="0" w:space="0" w:color="auto"/>
                                                                                              </w:divBdr>
                                                                                            </w:div>
                                                                                          </w:divsChild>
                                                                                        </w:div>
                                                                                        <w:div w:id="303588008">
                                                                                          <w:marLeft w:val="0"/>
                                                                                          <w:marRight w:val="0"/>
                                                                                          <w:marTop w:val="0"/>
                                                                                          <w:marBottom w:val="0"/>
                                                                                          <w:divBdr>
                                                                                            <w:top w:val="none" w:sz="0" w:space="0" w:color="auto"/>
                                                                                            <w:left w:val="none" w:sz="0" w:space="0" w:color="auto"/>
                                                                                            <w:bottom w:val="none" w:sz="0" w:space="0" w:color="auto"/>
                                                                                            <w:right w:val="none" w:sz="0" w:space="0" w:color="auto"/>
                                                                                          </w:divBdr>
                                                                                          <w:divsChild>
                                                                                            <w:div w:id="2132434254">
                                                                                              <w:marLeft w:val="0"/>
                                                                                              <w:marRight w:val="0"/>
                                                                                              <w:marTop w:val="0"/>
                                                                                              <w:marBottom w:val="0"/>
                                                                                              <w:divBdr>
                                                                                                <w:top w:val="none" w:sz="0" w:space="0" w:color="auto"/>
                                                                                                <w:left w:val="none" w:sz="0" w:space="0" w:color="auto"/>
                                                                                                <w:bottom w:val="none" w:sz="0" w:space="0" w:color="auto"/>
                                                                                                <w:right w:val="none" w:sz="0" w:space="0" w:color="auto"/>
                                                                                              </w:divBdr>
                                                                                            </w:div>
                                                                                          </w:divsChild>
                                                                                        </w:div>
                                                                                        <w:div w:id="218319899">
                                                                                          <w:marLeft w:val="0"/>
                                                                                          <w:marRight w:val="0"/>
                                                                                          <w:marTop w:val="0"/>
                                                                                          <w:marBottom w:val="0"/>
                                                                                          <w:divBdr>
                                                                                            <w:top w:val="none" w:sz="0" w:space="0" w:color="auto"/>
                                                                                            <w:left w:val="none" w:sz="0" w:space="0" w:color="auto"/>
                                                                                            <w:bottom w:val="none" w:sz="0" w:space="0" w:color="auto"/>
                                                                                            <w:right w:val="none" w:sz="0" w:space="0" w:color="auto"/>
                                                                                          </w:divBdr>
                                                                                          <w:divsChild>
                                                                                            <w:div w:id="1557013820">
                                                                                              <w:marLeft w:val="0"/>
                                                                                              <w:marRight w:val="0"/>
                                                                                              <w:marTop w:val="0"/>
                                                                                              <w:marBottom w:val="0"/>
                                                                                              <w:divBdr>
                                                                                                <w:top w:val="none" w:sz="0" w:space="0" w:color="auto"/>
                                                                                                <w:left w:val="none" w:sz="0" w:space="0" w:color="auto"/>
                                                                                                <w:bottom w:val="none" w:sz="0" w:space="0" w:color="auto"/>
                                                                                                <w:right w:val="none" w:sz="0" w:space="0" w:color="auto"/>
                                                                                              </w:divBdr>
                                                                                            </w:div>
                                                                                          </w:divsChild>
                                                                                        </w:div>
                                                                                        <w:div w:id="1591154200">
                                                                                          <w:marLeft w:val="0"/>
                                                                                          <w:marRight w:val="0"/>
                                                                                          <w:marTop w:val="0"/>
                                                                                          <w:marBottom w:val="0"/>
                                                                                          <w:divBdr>
                                                                                            <w:top w:val="none" w:sz="0" w:space="0" w:color="auto"/>
                                                                                            <w:left w:val="none" w:sz="0" w:space="0" w:color="auto"/>
                                                                                            <w:bottom w:val="none" w:sz="0" w:space="0" w:color="auto"/>
                                                                                            <w:right w:val="none" w:sz="0" w:space="0" w:color="auto"/>
                                                                                          </w:divBdr>
                                                                                          <w:divsChild>
                                                                                            <w:div w:id="1497064427">
                                                                                              <w:marLeft w:val="0"/>
                                                                                              <w:marRight w:val="0"/>
                                                                                              <w:marTop w:val="0"/>
                                                                                              <w:marBottom w:val="0"/>
                                                                                              <w:divBdr>
                                                                                                <w:top w:val="none" w:sz="0" w:space="0" w:color="auto"/>
                                                                                                <w:left w:val="none" w:sz="0" w:space="0" w:color="auto"/>
                                                                                                <w:bottom w:val="none" w:sz="0" w:space="0" w:color="auto"/>
                                                                                                <w:right w:val="none" w:sz="0" w:space="0" w:color="auto"/>
                                                                                              </w:divBdr>
                                                                                            </w:div>
                                                                                          </w:divsChild>
                                                                                        </w:div>
                                                                                        <w:div w:id="1681201240">
                                                                                          <w:marLeft w:val="0"/>
                                                                                          <w:marRight w:val="0"/>
                                                                                          <w:marTop w:val="0"/>
                                                                                          <w:marBottom w:val="0"/>
                                                                                          <w:divBdr>
                                                                                            <w:top w:val="none" w:sz="0" w:space="0" w:color="auto"/>
                                                                                            <w:left w:val="none" w:sz="0" w:space="0" w:color="auto"/>
                                                                                            <w:bottom w:val="none" w:sz="0" w:space="0" w:color="auto"/>
                                                                                            <w:right w:val="none" w:sz="0" w:space="0" w:color="auto"/>
                                                                                          </w:divBdr>
                                                                                          <w:divsChild>
                                                                                            <w:div w:id="467284981">
                                                                                              <w:marLeft w:val="0"/>
                                                                                              <w:marRight w:val="0"/>
                                                                                              <w:marTop w:val="0"/>
                                                                                              <w:marBottom w:val="0"/>
                                                                                              <w:divBdr>
                                                                                                <w:top w:val="none" w:sz="0" w:space="0" w:color="auto"/>
                                                                                                <w:left w:val="none" w:sz="0" w:space="0" w:color="auto"/>
                                                                                                <w:bottom w:val="none" w:sz="0" w:space="0" w:color="auto"/>
                                                                                                <w:right w:val="none" w:sz="0" w:space="0" w:color="auto"/>
                                                                                              </w:divBdr>
                                                                                            </w:div>
                                                                                          </w:divsChild>
                                                                                        </w:div>
                                                                                        <w:div w:id="1628242449">
                                                                                          <w:marLeft w:val="0"/>
                                                                                          <w:marRight w:val="0"/>
                                                                                          <w:marTop w:val="0"/>
                                                                                          <w:marBottom w:val="0"/>
                                                                                          <w:divBdr>
                                                                                            <w:top w:val="none" w:sz="0" w:space="0" w:color="auto"/>
                                                                                            <w:left w:val="none" w:sz="0" w:space="0" w:color="auto"/>
                                                                                            <w:bottom w:val="none" w:sz="0" w:space="0" w:color="auto"/>
                                                                                            <w:right w:val="none" w:sz="0" w:space="0" w:color="auto"/>
                                                                                          </w:divBdr>
                                                                                          <w:divsChild>
                                                                                            <w:div w:id="1956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2989">
                                                                                  <w:marLeft w:val="0"/>
                                                                                  <w:marRight w:val="0"/>
                                                                                  <w:marTop w:val="0"/>
                                                                                  <w:marBottom w:val="0"/>
                                                                                  <w:divBdr>
                                                                                    <w:top w:val="none" w:sz="0" w:space="0" w:color="auto"/>
                                                                                    <w:left w:val="none" w:sz="0" w:space="0" w:color="auto"/>
                                                                                    <w:bottom w:val="none" w:sz="0" w:space="0" w:color="auto"/>
                                                                                    <w:right w:val="none" w:sz="0" w:space="0" w:color="auto"/>
                                                                                  </w:divBdr>
                                                                                </w:div>
                                                                                <w:div w:id="171847004">
                                                                                  <w:marLeft w:val="0"/>
                                                                                  <w:marRight w:val="0"/>
                                                                                  <w:marTop w:val="0"/>
                                                                                  <w:marBottom w:val="0"/>
                                                                                  <w:divBdr>
                                                                                    <w:top w:val="none" w:sz="0" w:space="0" w:color="auto"/>
                                                                                    <w:left w:val="none" w:sz="0" w:space="0" w:color="auto"/>
                                                                                    <w:bottom w:val="none" w:sz="0" w:space="0" w:color="auto"/>
                                                                                    <w:right w:val="none" w:sz="0" w:space="0" w:color="auto"/>
                                                                                  </w:divBdr>
                                                                                  <w:divsChild>
                                                                                    <w:div w:id="1286959999">
                                                                                      <w:marLeft w:val="-75"/>
                                                                                      <w:marRight w:val="0"/>
                                                                                      <w:marTop w:val="30"/>
                                                                                      <w:marBottom w:val="30"/>
                                                                                      <w:divBdr>
                                                                                        <w:top w:val="none" w:sz="0" w:space="0" w:color="auto"/>
                                                                                        <w:left w:val="none" w:sz="0" w:space="0" w:color="auto"/>
                                                                                        <w:bottom w:val="none" w:sz="0" w:space="0" w:color="auto"/>
                                                                                        <w:right w:val="none" w:sz="0" w:space="0" w:color="auto"/>
                                                                                      </w:divBdr>
                                                                                      <w:divsChild>
                                                                                        <w:div w:id="726337161">
                                                                                          <w:marLeft w:val="0"/>
                                                                                          <w:marRight w:val="0"/>
                                                                                          <w:marTop w:val="0"/>
                                                                                          <w:marBottom w:val="0"/>
                                                                                          <w:divBdr>
                                                                                            <w:top w:val="none" w:sz="0" w:space="0" w:color="auto"/>
                                                                                            <w:left w:val="none" w:sz="0" w:space="0" w:color="auto"/>
                                                                                            <w:bottom w:val="none" w:sz="0" w:space="0" w:color="auto"/>
                                                                                            <w:right w:val="none" w:sz="0" w:space="0" w:color="auto"/>
                                                                                          </w:divBdr>
                                                                                          <w:divsChild>
                                                                                            <w:div w:id="1012757720">
                                                                                              <w:marLeft w:val="0"/>
                                                                                              <w:marRight w:val="0"/>
                                                                                              <w:marTop w:val="0"/>
                                                                                              <w:marBottom w:val="0"/>
                                                                                              <w:divBdr>
                                                                                                <w:top w:val="none" w:sz="0" w:space="0" w:color="auto"/>
                                                                                                <w:left w:val="none" w:sz="0" w:space="0" w:color="auto"/>
                                                                                                <w:bottom w:val="none" w:sz="0" w:space="0" w:color="auto"/>
                                                                                                <w:right w:val="none" w:sz="0" w:space="0" w:color="auto"/>
                                                                                              </w:divBdr>
                                                                                            </w:div>
                                                                                          </w:divsChild>
                                                                                        </w:div>
                                                                                        <w:div w:id="1801613266">
                                                                                          <w:marLeft w:val="0"/>
                                                                                          <w:marRight w:val="0"/>
                                                                                          <w:marTop w:val="0"/>
                                                                                          <w:marBottom w:val="0"/>
                                                                                          <w:divBdr>
                                                                                            <w:top w:val="none" w:sz="0" w:space="0" w:color="auto"/>
                                                                                            <w:left w:val="none" w:sz="0" w:space="0" w:color="auto"/>
                                                                                            <w:bottom w:val="none" w:sz="0" w:space="0" w:color="auto"/>
                                                                                            <w:right w:val="none" w:sz="0" w:space="0" w:color="auto"/>
                                                                                          </w:divBdr>
                                                                                          <w:divsChild>
                                                                                            <w:div w:id="836846132">
                                                                                              <w:marLeft w:val="0"/>
                                                                                              <w:marRight w:val="0"/>
                                                                                              <w:marTop w:val="0"/>
                                                                                              <w:marBottom w:val="0"/>
                                                                                              <w:divBdr>
                                                                                                <w:top w:val="none" w:sz="0" w:space="0" w:color="auto"/>
                                                                                                <w:left w:val="none" w:sz="0" w:space="0" w:color="auto"/>
                                                                                                <w:bottom w:val="none" w:sz="0" w:space="0" w:color="auto"/>
                                                                                                <w:right w:val="none" w:sz="0" w:space="0" w:color="auto"/>
                                                                                              </w:divBdr>
                                                                                            </w:div>
                                                                                          </w:divsChild>
                                                                                        </w:div>
                                                                                        <w:div w:id="84572407">
                                                                                          <w:marLeft w:val="0"/>
                                                                                          <w:marRight w:val="0"/>
                                                                                          <w:marTop w:val="0"/>
                                                                                          <w:marBottom w:val="0"/>
                                                                                          <w:divBdr>
                                                                                            <w:top w:val="none" w:sz="0" w:space="0" w:color="auto"/>
                                                                                            <w:left w:val="none" w:sz="0" w:space="0" w:color="auto"/>
                                                                                            <w:bottom w:val="none" w:sz="0" w:space="0" w:color="auto"/>
                                                                                            <w:right w:val="none" w:sz="0" w:space="0" w:color="auto"/>
                                                                                          </w:divBdr>
                                                                                          <w:divsChild>
                                                                                            <w:div w:id="1968315130">
                                                                                              <w:marLeft w:val="0"/>
                                                                                              <w:marRight w:val="0"/>
                                                                                              <w:marTop w:val="0"/>
                                                                                              <w:marBottom w:val="0"/>
                                                                                              <w:divBdr>
                                                                                                <w:top w:val="none" w:sz="0" w:space="0" w:color="auto"/>
                                                                                                <w:left w:val="none" w:sz="0" w:space="0" w:color="auto"/>
                                                                                                <w:bottom w:val="none" w:sz="0" w:space="0" w:color="auto"/>
                                                                                                <w:right w:val="none" w:sz="0" w:space="0" w:color="auto"/>
                                                                                              </w:divBdr>
                                                                                            </w:div>
                                                                                          </w:divsChild>
                                                                                        </w:div>
                                                                                        <w:div w:id="587078726">
                                                                                          <w:marLeft w:val="0"/>
                                                                                          <w:marRight w:val="0"/>
                                                                                          <w:marTop w:val="0"/>
                                                                                          <w:marBottom w:val="0"/>
                                                                                          <w:divBdr>
                                                                                            <w:top w:val="none" w:sz="0" w:space="0" w:color="auto"/>
                                                                                            <w:left w:val="none" w:sz="0" w:space="0" w:color="auto"/>
                                                                                            <w:bottom w:val="none" w:sz="0" w:space="0" w:color="auto"/>
                                                                                            <w:right w:val="none" w:sz="0" w:space="0" w:color="auto"/>
                                                                                          </w:divBdr>
                                                                                          <w:divsChild>
                                                                                            <w:div w:id="1525707598">
                                                                                              <w:marLeft w:val="0"/>
                                                                                              <w:marRight w:val="0"/>
                                                                                              <w:marTop w:val="0"/>
                                                                                              <w:marBottom w:val="0"/>
                                                                                              <w:divBdr>
                                                                                                <w:top w:val="none" w:sz="0" w:space="0" w:color="auto"/>
                                                                                                <w:left w:val="none" w:sz="0" w:space="0" w:color="auto"/>
                                                                                                <w:bottom w:val="none" w:sz="0" w:space="0" w:color="auto"/>
                                                                                                <w:right w:val="none" w:sz="0" w:space="0" w:color="auto"/>
                                                                                              </w:divBdr>
                                                                                            </w:div>
                                                                                          </w:divsChild>
                                                                                        </w:div>
                                                                                        <w:div w:id="717168380">
                                                                                          <w:marLeft w:val="0"/>
                                                                                          <w:marRight w:val="0"/>
                                                                                          <w:marTop w:val="0"/>
                                                                                          <w:marBottom w:val="0"/>
                                                                                          <w:divBdr>
                                                                                            <w:top w:val="none" w:sz="0" w:space="0" w:color="auto"/>
                                                                                            <w:left w:val="none" w:sz="0" w:space="0" w:color="auto"/>
                                                                                            <w:bottom w:val="none" w:sz="0" w:space="0" w:color="auto"/>
                                                                                            <w:right w:val="none" w:sz="0" w:space="0" w:color="auto"/>
                                                                                          </w:divBdr>
                                                                                          <w:divsChild>
                                                                                            <w:div w:id="665786864">
                                                                                              <w:marLeft w:val="0"/>
                                                                                              <w:marRight w:val="0"/>
                                                                                              <w:marTop w:val="0"/>
                                                                                              <w:marBottom w:val="0"/>
                                                                                              <w:divBdr>
                                                                                                <w:top w:val="none" w:sz="0" w:space="0" w:color="auto"/>
                                                                                                <w:left w:val="none" w:sz="0" w:space="0" w:color="auto"/>
                                                                                                <w:bottom w:val="none" w:sz="0" w:space="0" w:color="auto"/>
                                                                                                <w:right w:val="none" w:sz="0" w:space="0" w:color="auto"/>
                                                                                              </w:divBdr>
                                                                                            </w:div>
                                                                                          </w:divsChild>
                                                                                        </w:div>
                                                                                        <w:div w:id="1871721833">
                                                                                          <w:marLeft w:val="0"/>
                                                                                          <w:marRight w:val="0"/>
                                                                                          <w:marTop w:val="0"/>
                                                                                          <w:marBottom w:val="0"/>
                                                                                          <w:divBdr>
                                                                                            <w:top w:val="none" w:sz="0" w:space="0" w:color="auto"/>
                                                                                            <w:left w:val="none" w:sz="0" w:space="0" w:color="auto"/>
                                                                                            <w:bottom w:val="none" w:sz="0" w:space="0" w:color="auto"/>
                                                                                            <w:right w:val="none" w:sz="0" w:space="0" w:color="auto"/>
                                                                                          </w:divBdr>
                                                                                          <w:divsChild>
                                                                                            <w:div w:id="822509503">
                                                                                              <w:marLeft w:val="0"/>
                                                                                              <w:marRight w:val="0"/>
                                                                                              <w:marTop w:val="0"/>
                                                                                              <w:marBottom w:val="0"/>
                                                                                              <w:divBdr>
                                                                                                <w:top w:val="none" w:sz="0" w:space="0" w:color="auto"/>
                                                                                                <w:left w:val="none" w:sz="0" w:space="0" w:color="auto"/>
                                                                                                <w:bottom w:val="none" w:sz="0" w:space="0" w:color="auto"/>
                                                                                                <w:right w:val="none" w:sz="0" w:space="0" w:color="auto"/>
                                                                                              </w:divBdr>
                                                                                            </w:div>
                                                                                          </w:divsChild>
                                                                                        </w:div>
                                                                                        <w:div w:id="41953321">
                                                                                          <w:marLeft w:val="0"/>
                                                                                          <w:marRight w:val="0"/>
                                                                                          <w:marTop w:val="0"/>
                                                                                          <w:marBottom w:val="0"/>
                                                                                          <w:divBdr>
                                                                                            <w:top w:val="none" w:sz="0" w:space="0" w:color="auto"/>
                                                                                            <w:left w:val="none" w:sz="0" w:space="0" w:color="auto"/>
                                                                                            <w:bottom w:val="none" w:sz="0" w:space="0" w:color="auto"/>
                                                                                            <w:right w:val="none" w:sz="0" w:space="0" w:color="auto"/>
                                                                                          </w:divBdr>
                                                                                          <w:divsChild>
                                                                                            <w:div w:id="131103139">
                                                                                              <w:marLeft w:val="0"/>
                                                                                              <w:marRight w:val="0"/>
                                                                                              <w:marTop w:val="0"/>
                                                                                              <w:marBottom w:val="0"/>
                                                                                              <w:divBdr>
                                                                                                <w:top w:val="none" w:sz="0" w:space="0" w:color="auto"/>
                                                                                                <w:left w:val="none" w:sz="0" w:space="0" w:color="auto"/>
                                                                                                <w:bottom w:val="none" w:sz="0" w:space="0" w:color="auto"/>
                                                                                                <w:right w:val="none" w:sz="0" w:space="0" w:color="auto"/>
                                                                                              </w:divBdr>
                                                                                            </w:div>
                                                                                          </w:divsChild>
                                                                                        </w:div>
                                                                                        <w:div w:id="1526282595">
                                                                                          <w:marLeft w:val="0"/>
                                                                                          <w:marRight w:val="0"/>
                                                                                          <w:marTop w:val="0"/>
                                                                                          <w:marBottom w:val="0"/>
                                                                                          <w:divBdr>
                                                                                            <w:top w:val="none" w:sz="0" w:space="0" w:color="auto"/>
                                                                                            <w:left w:val="none" w:sz="0" w:space="0" w:color="auto"/>
                                                                                            <w:bottom w:val="none" w:sz="0" w:space="0" w:color="auto"/>
                                                                                            <w:right w:val="none" w:sz="0" w:space="0" w:color="auto"/>
                                                                                          </w:divBdr>
                                                                                          <w:divsChild>
                                                                                            <w:div w:id="809588744">
                                                                                              <w:marLeft w:val="0"/>
                                                                                              <w:marRight w:val="0"/>
                                                                                              <w:marTop w:val="0"/>
                                                                                              <w:marBottom w:val="0"/>
                                                                                              <w:divBdr>
                                                                                                <w:top w:val="none" w:sz="0" w:space="0" w:color="auto"/>
                                                                                                <w:left w:val="none" w:sz="0" w:space="0" w:color="auto"/>
                                                                                                <w:bottom w:val="none" w:sz="0" w:space="0" w:color="auto"/>
                                                                                                <w:right w:val="none" w:sz="0" w:space="0" w:color="auto"/>
                                                                                              </w:divBdr>
                                                                                            </w:div>
                                                                                          </w:divsChild>
                                                                                        </w:div>
                                                                                        <w:div w:id="801578040">
                                                                                          <w:marLeft w:val="0"/>
                                                                                          <w:marRight w:val="0"/>
                                                                                          <w:marTop w:val="0"/>
                                                                                          <w:marBottom w:val="0"/>
                                                                                          <w:divBdr>
                                                                                            <w:top w:val="none" w:sz="0" w:space="0" w:color="auto"/>
                                                                                            <w:left w:val="none" w:sz="0" w:space="0" w:color="auto"/>
                                                                                            <w:bottom w:val="none" w:sz="0" w:space="0" w:color="auto"/>
                                                                                            <w:right w:val="none" w:sz="0" w:space="0" w:color="auto"/>
                                                                                          </w:divBdr>
                                                                                          <w:divsChild>
                                                                                            <w:div w:id="4793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6127">
                                                                                  <w:marLeft w:val="0"/>
                                                                                  <w:marRight w:val="0"/>
                                                                                  <w:marTop w:val="0"/>
                                                                                  <w:marBottom w:val="0"/>
                                                                                  <w:divBdr>
                                                                                    <w:top w:val="none" w:sz="0" w:space="0" w:color="auto"/>
                                                                                    <w:left w:val="none" w:sz="0" w:space="0" w:color="auto"/>
                                                                                    <w:bottom w:val="none" w:sz="0" w:space="0" w:color="auto"/>
                                                                                    <w:right w:val="none" w:sz="0" w:space="0" w:color="auto"/>
                                                                                  </w:divBdr>
                                                                                </w:div>
                                                                                <w:div w:id="595600231">
                                                                                  <w:marLeft w:val="0"/>
                                                                                  <w:marRight w:val="0"/>
                                                                                  <w:marTop w:val="0"/>
                                                                                  <w:marBottom w:val="0"/>
                                                                                  <w:divBdr>
                                                                                    <w:top w:val="none" w:sz="0" w:space="0" w:color="auto"/>
                                                                                    <w:left w:val="none" w:sz="0" w:space="0" w:color="auto"/>
                                                                                    <w:bottom w:val="none" w:sz="0" w:space="0" w:color="auto"/>
                                                                                    <w:right w:val="none" w:sz="0" w:space="0" w:color="auto"/>
                                                                                  </w:divBdr>
                                                                                  <w:divsChild>
                                                                                    <w:div w:id="382487888">
                                                                                      <w:marLeft w:val="-75"/>
                                                                                      <w:marRight w:val="0"/>
                                                                                      <w:marTop w:val="30"/>
                                                                                      <w:marBottom w:val="30"/>
                                                                                      <w:divBdr>
                                                                                        <w:top w:val="none" w:sz="0" w:space="0" w:color="auto"/>
                                                                                        <w:left w:val="none" w:sz="0" w:space="0" w:color="auto"/>
                                                                                        <w:bottom w:val="none" w:sz="0" w:space="0" w:color="auto"/>
                                                                                        <w:right w:val="none" w:sz="0" w:space="0" w:color="auto"/>
                                                                                      </w:divBdr>
                                                                                      <w:divsChild>
                                                                                        <w:div w:id="1727988489">
                                                                                          <w:marLeft w:val="0"/>
                                                                                          <w:marRight w:val="0"/>
                                                                                          <w:marTop w:val="0"/>
                                                                                          <w:marBottom w:val="0"/>
                                                                                          <w:divBdr>
                                                                                            <w:top w:val="none" w:sz="0" w:space="0" w:color="auto"/>
                                                                                            <w:left w:val="none" w:sz="0" w:space="0" w:color="auto"/>
                                                                                            <w:bottom w:val="none" w:sz="0" w:space="0" w:color="auto"/>
                                                                                            <w:right w:val="none" w:sz="0" w:space="0" w:color="auto"/>
                                                                                          </w:divBdr>
                                                                                          <w:divsChild>
                                                                                            <w:div w:id="967783207">
                                                                                              <w:marLeft w:val="0"/>
                                                                                              <w:marRight w:val="0"/>
                                                                                              <w:marTop w:val="0"/>
                                                                                              <w:marBottom w:val="0"/>
                                                                                              <w:divBdr>
                                                                                                <w:top w:val="none" w:sz="0" w:space="0" w:color="auto"/>
                                                                                                <w:left w:val="none" w:sz="0" w:space="0" w:color="auto"/>
                                                                                                <w:bottom w:val="none" w:sz="0" w:space="0" w:color="auto"/>
                                                                                                <w:right w:val="none" w:sz="0" w:space="0" w:color="auto"/>
                                                                                              </w:divBdr>
                                                                                            </w:div>
                                                                                          </w:divsChild>
                                                                                        </w:div>
                                                                                        <w:div w:id="687635512">
                                                                                          <w:marLeft w:val="0"/>
                                                                                          <w:marRight w:val="0"/>
                                                                                          <w:marTop w:val="0"/>
                                                                                          <w:marBottom w:val="0"/>
                                                                                          <w:divBdr>
                                                                                            <w:top w:val="none" w:sz="0" w:space="0" w:color="auto"/>
                                                                                            <w:left w:val="none" w:sz="0" w:space="0" w:color="auto"/>
                                                                                            <w:bottom w:val="none" w:sz="0" w:space="0" w:color="auto"/>
                                                                                            <w:right w:val="none" w:sz="0" w:space="0" w:color="auto"/>
                                                                                          </w:divBdr>
                                                                                          <w:divsChild>
                                                                                            <w:div w:id="42219752">
                                                                                              <w:marLeft w:val="0"/>
                                                                                              <w:marRight w:val="0"/>
                                                                                              <w:marTop w:val="0"/>
                                                                                              <w:marBottom w:val="0"/>
                                                                                              <w:divBdr>
                                                                                                <w:top w:val="none" w:sz="0" w:space="0" w:color="auto"/>
                                                                                                <w:left w:val="none" w:sz="0" w:space="0" w:color="auto"/>
                                                                                                <w:bottom w:val="none" w:sz="0" w:space="0" w:color="auto"/>
                                                                                                <w:right w:val="none" w:sz="0" w:space="0" w:color="auto"/>
                                                                                              </w:divBdr>
                                                                                            </w:div>
                                                                                          </w:divsChild>
                                                                                        </w:div>
                                                                                        <w:div w:id="1784760960">
                                                                                          <w:marLeft w:val="0"/>
                                                                                          <w:marRight w:val="0"/>
                                                                                          <w:marTop w:val="0"/>
                                                                                          <w:marBottom w:val="0"/>
                                                                                          <w:divBdr>
                                                                                            <w:top w:val="none" w:sz="0" w:space="0" w:color="auto"/>
                                                                                            <w:left w:val="none" w:sz="0" w:space="0" w:color="auto"/>
                                                                                            <w:bottom w:val="none" w:sz="0" w:space="0" w:color="auto"/>
                                                                                            <w:right w:val="none" w:sz="0" w:space="0" w:color="auto"/>
                                                                                          </w:divBdr>
                                                                                          <w:divsChild>
                                                                                            <w:div w:id="378550999">
                                                                                              <w:marLeft w:val="0"/>
                                                                                              <w:marRight w:val="0"/>
                                                                                              <w:marTop w:val="0"/>
                                                                                              <w:marBottom w:val="0"/>
                                                                                              <w:divBdr>
                                                                                                <w:top w:val="none" w:sz="0" w:space="0" w:color="auto"/>
                                                                                                <w:left w:val="none" w:sz="0" w:space="0" w:color="auto"/>
                                                                                                <w:bottom w:val="none" w:sz="0" w:space="0" w:color="auto"/>
                                                                                                <w:right w:val="none" w:sz="0" w:space="0" w:color="auto"/>
                                                                                              </w:divBdr>
                                                                                            </w:div>
                                                                                          </w:divsChild>
                                                                                        </w:div>
                                                                                        <w:div w:id="359816695">
                                                                                          <w:marLeft w:val="0"/>
                                                                                          <w:marRight w:val="0"/>
                                                                                          <w:marTop w:val="0"/>
                                                                                          <w:marBottom w:val="0"/>
                                                                                          <w:divBdr>
                                                                                            <w:top w:val="none" w:sz="0" w:space="0" w:color="auto"/>
                                                                                            <w:left w:val="none" w:sz="0" w:space="0" w:color="auto"/>
                                                                                            <w:bottom w:val="none" w:sz="0" w:space="0" w:color="auto"/>
                                                                                            <w:right w:val="none" w:sz="0" w:space="0" w:color="auto"/>
                                                                                          </w:divBdr>
                                                                                          <w:divsChild>
                                                                                            <w:div w:id="861212740">
                                                                                              <w:marLeft w:val="0"/>
                                                                                              <w:marRight w:val="0"/>
                                                                                              <w:marTop w:val="0"/>
                                                                                              <w:marBottom w:val="0"/>
                                                                                              <w:divBdr>
                                                                                                <w:top w:val="none" w:sz="0" w:space="0" w:color="auto"/>
                                                                                                <w:left w:val="none" w:sz="0" w:space="0" w:color="auto"/>
                                                                                                <w:bottom w:val="none" w:sz="0" w:space="0" w:color="auto"/>
                                                                                                <w:right w:val="none" w:sz="0" w:space="0" w:color="auto"/>
                                                                                              </w:divBdr>
                                                                                            </w:div>
                                                                                          </w:divsChild>
                                                                                        </w:div>
                                                                                        <w:div w:id="2084331190">
                                                                                          <w:marLeft w:val="0"/>
                                                                                          <w:marRight w:val="0"/>
                                                                                          <w:marTop w:val="0"/>
                                                                                          <w:marBottom w:val="0"/>
                                                                                          <w:divBdr>
                                                                                            <w:top w:val="none" w:sz="0" w:space="0" w:color="auto"/>
                                                                                            <w:left w:val="none" w:sz="0" w:space="0" w:color="auto"/>
                                                                                            <w:bottom w:val="none" w:sz="0" w:space="0" w:color="auto"/>
                                                                                            <w:right w:val="none" w:sz="0" w:space="0" w:color="auto"/>
                                                                                          </w:divBdr>
                                                                                          <w:divsChild>
                                                                                            <w:div w:id="1681852833">
                                                                                              <w:marLeft w:val="0"/>
                                                                                              <w:marRight w:val="0"/>
                                                                                              <w:marTop w:val="0"/>
                                                                                              <w:marBottom w:val="0"/>
                                                                                              <w:divBdr>
                                                                                                <w:top w:val="none" w:sz="0" w:space="0" w:color="auto"/>
                                                                                                <w:left w:val="none" w:sz="0" w:space="0" w:color="auto"/>
                                                                                                <w:bottom w:val="none" w:sz="0" w:space="0" w:color="auto"/>
                                                                                                <w:right w:val="none" w:sz="0" w:space="0" w:color="auto"/>
                                                                                              </w:divBdr>
                                                                                            </w:div>
                                                                                          </w:divsChild>
                                                                                        </w:div>
                                                                                        <w:div w:id="189342477">
                                                                                          <w:marLeft w:val="0"/>
                                                                                          <w:marRight w:val="0"/>
                                                                                          <w:marTop w:val="0"/>
                                                                                          <w:marBottom w:val="0"/>
                                                                                          <w:divBdr>
                                                                                            <w:top w:val="none" w:sz="0" w:space="0" w:color="auto"/>
                                                                                            <w:left w:val="none" w:sz="0" w:space="0" w:color="auto"/>
                                                                                            <w:bottom w:val="none" w:sz="0" w:space="0" w:color="auto"/>
                                                                                            <w:right w:val="none" w:sz="0" w:space="0" w:color="auto"/>
                                                                                          </w:divBdr>
                                                                                          <w:divsChild>
                                                                                            <w:div w:id="76098667">
                                                                                              <w:marLeft w:val="0"/>
                                                                                              <w:marRight w:val="0"/>
                                                                                              <w:marTop w:val="0"/>
                                                                                              <w:marBottom w:val="0"/>
                                                                                              <w:divBdr>
                                                                                                <w:top w:val="none" w:sz="0" w:space="0" w:color="auto"/>
                                                                                                <w:left w:val="none" w:sz="0" w:space="0" w:color="auto"/>
                                                                                                <w:bottom w:val="none" w:sz="0" w:space="0" w:color="auto"/>
                                                                                                <w:right w:val="none" w:sz="0" w:space="0" w:color="auto"/>
                                                                                              </w:divBdr>
                                                                                            </w:div>
                                                                                          </w:divsChild>
                                                                                        </w:div>
                                                                                        <w:div w:id="681861115">
                                                                                          <w:marLeft w:val="0"/>
                                                                                          <w:marRight w:val="0"/>
                                                                                          <w:marTop w:val="0"/>
                                                                                          <w:marBottom w:val="0"/>
                                                                                          <w:divBdr>
                                                                                            <w:top w:val="none" w:sz="0" w:space="0" w:color="auto"/>
                                                                                            <w:left w:val="none" w:sz="0" w:space="0" w:color="auto"/>
                                                                                            <w:bottom w:val="none" w:sz="0" w:space="0" w:color="auto"/>
                                                                                            <w:right w:val="none" w:sz="0" w:space="0" w:color="auto"/>
                                                                                          </w:divBdr>
                                                                                          <w:divsChild>
                                                                                            <w:div w:id="1279069846">
                                                                                              <w:marLeft w:val="0"/>
                                                                                              <w:marRight w:val="0"/>
                                                                                              <w:marTop w:val="0"/>
                                                                                              <w:marBottom w:val="0"/>
                                                                                              <w:divBdr>
                                                                                                <w:top w:val="none" w:sz="0" w:space="0" w:color="auto"/>
                                                                                                <w:left w:val="none" w:sz="0" w:space="0" w:color="auto"/>
                                                                                                <w:bottom w:val="none" w:sz="0" w:space="0" w:color="auto"/>
                                                                                                <w:right w:val="none" w:sz="0" w:space="0" w:color="auto"/>
                                                                                              </w:divBdr>
                                                                                            </w:div>
                                                                                          </w:divsChild>
                                                                                        </w:div>
                                                                                        <w:div w:id="1349259209">
                                                                                          <w:marLeft w:val="0"/>
                                                                                          <w:marRight w:val="0"/>
                                                                                          <w:marTop w:val="0"/>
                                                                                          <w:marBottom w:val="0"/>
                                                                                          <w:divBdr>
                                                                                            <w:top w:val="none" w:sz="0" w:space="0" w:color="auto"/>
                                                                                            <w:left w:val="none" w:sz="0" w:space="0" w:color="auto"/>
                                                                                            <w:bottom w:val="none" w:sz="0" w:space="0" w:color="auto"/>
                                                                                            <w:right w:val="none" w:sz="0" w:space="0" w:color="auto"/>
                                                                                          </w:divBdr>
                                                                                          <w:divsChild>
                                                                                            <w:div w:id="940334075">
                                                                                              <w:marLeft w:val="0"/>
                                                                                              <w:marRight w:val="0"/>
                                                                                              <w:marTop w:val="0"/>
                                                                                              <w:marBottom w:val="0"/>
                                                                                              <w:divBdr>
                                                                                                <w:top w:val="none" w:sz="0" w:space="0" w:color="auto"/>
                                                                                                <w:left w:val="none" w:sz="0" w:space="0" w:color="auto"/>
                                                                                                <w:bottom w:val="none" w:sz="0" w:space="0" w:color="auto"/>
                                                                                                <w:right w:val="none" w:sz="0" w:space="0" w:color="auto"/>
                                                                                              </w:divBdr>
                                                                                            </w:div>
                                                                                          </w:divsChild>
                                                                                        </w:div>
                                                                                        <w:div w:id="993990425">
                                                                                          <w:marLeft w:val="0"/>
                                                                                          <w:marRight w:val="0"/>
                                                                                          <w:marTop w:val="0"/>
                                                                                          <w:marBottom w:val="0"/>
                                                                                          <w:divBdr>
                                                                                            <w:top w:val="none" w:sz="0" w:space="0" w:color="auto"/>
                                                                                            <w:left w:val="none" w:sz="0" w:space="0" w:color="auto"/>
                                                                                            <w:bottom w:val="none" w:sz="0" w:space="0" w:color="auto"/>
                                                                                            <w:right w:val="none" w:sz="0" w:space="0" w:color="auto"/>
                                                                                          </w:divBdr>
                                                                                          <w:divsChild>
                                                                                            <w:div w:id="701394519">
                                                                                              <w:marLeft w:val="0"/>
                                                                                              <w:marRight w:val="0"/>
                                                                                              <w:marTop w:val="0"/>
                                                                                              <w:marBottom w:val="0"/>
                                                                                              <w:divBdr>
                                                                                                <w:top w:val="none" w:sz="0" w:space="0" w:color="auto"/>
                                                                                                <w:left w:val="none" w:sz="0" w:space="0" w:color="auto"/>
                                                                                                <w:bottom w:val="none" w:sz="0" w:space="0" w:color="auto"/>
                                                                                                <w:right w:val="none" w:sz="0" w:space="0" w:color="auto"/>
                                                                                              </w:divBdr>
                                                                                            </w:div>
                                                                                          </w:divsChild>
                                                                                        </w:div>
                                                                                        <w:div w:id="653920930">
                                                                                          <w:marLeft w:val="0"/>
                                                                                          <w:marRight w:val="0"/>
                                                                                          <w:marTop w:val="0"/>
                                                                                          <w:marBottom w:val="0"/>
                                                                                          <w:divBdr>
                                                                                            <w:top w:val="none" w:sz="0" w:space="0" w:color="auto"/>
                                                                                            <w:left w:val="none" w:sz="0" w:space="0" w:color="auto"/>
                                                                                            <w:bottom w:val="none" w:sz="0" w:space="0" w:color="auto"/>
                                                                                            <w:right w:val="none" w:sz="0" w:space="0" w:color="auto"/>
                                                                                          </w:divBdr>
                                                                                          <w:divsChild>
                                                                                            <w:div w:id="966858081">
                                                                                              <w:marLeft w:val="0"/>
                                                                                              <w:marRight w:val="0"/>
                                                                                              <w:marTop w:val="0"/>
                                                                                              <w:marBottom w:val="0"/>
                                                                                              <w:divBdr>
                                                                                                <w:top w:val="none" w:sz="0" w:space="0" w:color="auto"/>
                                                                                                <w:left w:val="none" w:sz="0" w:space="0" w:color="auto"/>
                                                                                                <w:bottom w:val="none" w:sz="0" w:space="0" w:color="auto"/>
                                                                                                <w:right w:val="none" w:sz="0" w:space="0" w:color="auto"/>
                                                                                              </w:divBdr>
                                                                                            </w:div>
                                                                                          </w:divsChild>
                                                                                        </w:div>
                                                                                        <w:div w:id="1768622629">
                                                                                          <w:marLeft w:val="0"/>
                                                                                          <w:marRight w:val="0"/>
                                                                                          <w:marTop w:val="0"/>
                                                                                          <w:marBottom w:val="0"/>
                                                                                          <w:divBdr>
                                                                                            <w:top w:val="none" w:sz="0" w:space="0" w:color="auto"/>
                                                                                            <w:left w:val="none" w:sz="0" w:space="0" w:color="auto"/>
                                                                                            <w:bottom w:val="none" w:sz="0" w:space="0" w:color="auto"/>
                                                                                            <w:right w:val="none" w:sz="0" w:space="0" w:color="auto"/>
                                                                                          </w:divBdr>
                                                                                          <w:divsChild>
                                                                                            <w:div w:id="89668545">
                                                                                              <w:marLeft w:val="0"/>
                                                                                              <w:marRight w:val="0"/>
                                                                                              <w:marTop w:val="0"/>
                                                                                              <w:marBottom w:val="0"/>
                                                                                              <w:divBdr>
                                                                                                <w:top w:val="none" w:sz="0" w:space="0" w:color="auto"/>
                                                                                                <w:left w:val="none" w:sz="0" w:space="0" w:color="auto"/>
                                                                                                <w:bottom w:val="none" w:sz="0" w:space="0" w:color="auto"/>
                                                                                                <w:right w:val="none" w:sz="0" w:space="0" w:color="auto"/>
                                                                                              </w:divBdr>
                                                                                            </w:div>
                                                                                          </w:divsChild>
                                                                                        </w:div>
                                                                                        <w:div w:id="723287045">
                                                                                          <w:marLeft w:val="0"/>
                                                                                          <w:marRight w:val="0"/>
                                                                                          <w:marTop w:val="0"/>
                                                                                          <w:marBottom w:val="0"/>
                                                                                          <w:divBdr>
                                                                                            <w:top w:val="none" w:sz="0" w:space="0" w:color="auto"/>
                                                                                            <w:left w:val="none" w:sz="0" w:space="0" w:color="auto"/>
                                                                                            <w:bottom w:val="none" w:sz="0" w:space="0" w:color="auto"/>
                                                                                            <w:right w:val="none" w:sz="0" w:space="0" w:color="auto"/>
                                                                                          </w:divBdr>
                                                                                          <w:divsChild>
                                                                                            <w:div w:id="1039940860">
                                                                                              <w:marLeft w:val="0"/>
                                                                                              <w:marRight w:val="0"/>
                                                                                              <w:marTop w:val="0"/>
                                                                                              <w:marBottom w:val="0"/>
                                                                                              <w:divBdr>
                                                                                                <w:top w:val="none" w:sz="0" w:space="0" w:color="auto"/>
                                                                                                <w:left w:val="none" w:sz="0" w:space="0" w:color="auto"/>
                                                                                                <w:bottom w:val="none" w:sz="0" w:space="0" w:color="auto"/>
                                                                                                <w:right w:val="none" w:sz="0" w:space="0" w:color="auto"/>
                                                                                              </w:divBdr>
                                                                                            </w:div>
                                                                                          </w:divsChild>
                                                                                        </w:div>
                                                                                        <w:div w:id="1344892146">
                                                                                          <w:marLeft w:val="0"/>
                                                                                          <w:marRight w:val="0"/>
                                                                                          <w:marTop w:val="0"/>
                                                                                          <w:marBottom w:val="0"/>
                                                                                          <w:divBdr>
                                                                                            <w:top w:val="none" w:sz="0" w:space="0" w:color="auto"/>
                                                                                            <w:left w:val="none" w:sz="0" w:space="0" w:color="auto"/>
                                                                                            <w:bottom w:val="none" w:sz="0" w:space="0" w:color="auto"/>
                                                                                            <w:right w:val="none" w:sz="0" w:space="0" w:color="auto"/>
                                                                                          </w:divBdr>
                                                                                          <w:divsChild>
                                                                                            <w:div w:id="1997150025">
                                                                                              <w:marLeft w:val="0"/>
                                                                                              <w:marRight w:val="0"/>
                                                                                              <w:marTop w:val="0"/>
                                                                                              <w:marBottom w:val="0"/>
                                                                                              <w:divBdr>
                                                                                                <w:top w:val="none" w:sz="0" w:space="0" w:color="auto"/>
                                                                                                <w:left w:val="none" w:sz="0" w:space="0" w:color="auto"/>
                                                                                                <w:bottom w:val="none" w:sz="0" w:space="0" w:color="auto"/>
                                                                                                <w:right w:val="none" w:sz="0" w:space="0" w:color="auto"/>
                                                                                              </w:divBdr>
                                                                                            </w:div>
                                                                                          </w:divsChild>
                                                                                        </w:div>
                                                                                        <w:div w:id="1800106034">
                                                                                          <w:marLeft w:val="0"/>
                                                                                          <w:marRight w:val="0"/>
                                                                                          <w:marTop w:val="0"/>
                                                                                          <w:marBottom w:val="0"/>
                                                                                          <w:divBdr>
                                                                                            <w:top w:val="none" w:sz="0" w:space="0" w:color="auto"/>
                                                                                            <w:left w:val="none" w:sz="0" w:space="0" w:color="auto"/>
                                                                                            <w:bottom w:val="none" w:sz="0" w:space="0" w:color="auto"/>
                                                                                            <w:right w:val="none" w:sz="0" w:space="0" w:color="auto"/>
                                                                                          </w:divBdr>
                                                                                          <w:divsChild>
                                                                                            <w:div w:id="673265123">
                                                                                              <w:marLeft w:val="0"/>
                                                                                              <w:marRight w:val="0"/>
                                                                                              <w:marTop w:val="0"/>
                                                                                              <w:marBottom w:val="0"/>
                                                                                              <w:divBdr>
                                                                                                <w:top w:val="none" w:sz="0" w:space="0" w:color="auto"/>
                                                                                                <w:left w:val="none" w:sz="0" w:space="0" w:color="auto"/>
                                                                                                <w:bottom w:val="none" w:sz="0" w:space="0" w:color="auto"/>
                                                                                                <w:right w:val="none" w:sz="0" w:space="0" w:color="auto"/>
                                                                                              </w:divBdr>
                                                                                            </w:div>
                                                                                          </w:divsChild>
                                                                                        </w:div>
                                                                                        <w:div w:id="149761704">
                                                                                          <w:marLeft w:val="0"/>
                                                                                          <w:marRight w:val="0"/>
                                                                                          <w:marTop w:val="0"/>
                                                                                          <w:marBottom w:val="0"/>
                                                                                          <w:divBdr>
                                                                                            <w:top w:val="none" w:sz="0" w:space="0" w:color="auto"/>
                                                                                            <w:left w:val="none" w:sz="0" w:space="0" w:color="auto"/>
                                                                                            <w:bottom w:val="none" w:sz="0" w:space="0" w:color="auto"/>
                                                                                            <w:right w:val="none" w:sz="0" w:space="0" w:color="auto"/>
                                                                                          </w:divBdr>
                                                                                          <w:divsChild>
                                                                                            <w:div w:id="1168401192">
                                                                                              <w:marLeft w:val="0"/>
                                                                                              <w:marRight w:val="0"/>
                                                                                              <w:marTop w:val="0"/>
                                                                                              <w:marBottom w:val="0"/>
                                                                                              <w:divBdr>
                                                                                                <w:top w:val="none" w:sz="0" w:space="0" w:color="auto"/>
                                                                                                <w:left w:val="none" w:sz="0" w:space="0" w:color="auto"/>
                                                                                                <w:bottom w:val="none" w:sz="0" w:space="0" w:color="auto"/>
                                                                                                <w:right w:val="none" w:sz="0" w:space="0" w:color="auto"/>
                                                                                              </w:divBdr>
                                                                                            </w:div>
                                                                                          </w:divsChild>
                                                                                        </w:div>
                                                                                        <w:div w:id="576398147">
                                                                                          <w:marLeft w:val="0"/>
                                                                                          <w:marRight w:val="0"/>
                                                                                          <w:marTop w:val="0"/>
                                                                                          <w:marBottom w:val="0"/>
                                                                                          <w:divBdr>
                                                                                            <w:top w:val="none" w:sz="0" w:space="0" w:color="auto"/>
                                                                                            <w:left w:val="none" w:sz="0" w:space="0" w:color="auto"/>
                                                                                            <w:bottom w:val="none" w:sz="0" w:space="0" w:color="auto"/>
                                                                                            <w:right w:val="none" w:sz="0" w:space="0" w:color="auto"/>
                                                                                          </w:divBdr>
                                                                                          <w:divsChild>
                                                                                            <w:div w:id="1736320921">
                                                                                              <w:marLeft w:val="0"/>
                                                                                              <w:marRight w:val="0"/>
                                                                                              <w:marTop w:val="0"/>
                                                                                              <w:marBottom w:val="0"/>
                                                                                              <w:divBdr>
                                                                                                <w:top w:val="none" w:sz="0" w:space="0" w:color="auto"/>
                                                                                                <w:left w:val="none" w:sz="0" w:space="0" w:color="auto"/>
                                                                                                <w:bottom w:val="none" w:sz="0" w:space="0" w:color="auto"/>
                                                                                                <w:right w:val="none" w:sz="0" w:space="0" w:color="auto"/>
                                                                                              </w:divBdr>
                                                                                            </w:div>
                                                                                          </w:divsChild>
                                                                                        </w:div>
                                                                                        <w:div w:id="1424690273">
                                                                                          <w:marLeft w:val="0"/>
                                                                                          <w:marRight w:val="0"/>
                                                                                          <w:marTop w:val="0"/>
                                                                                          <w:marBottom w:val="0"/>
                                                                                          <w:divBdr>
                                                                                            <w:top w:val="none" w:sz="0" w:space="0" w:color="auto"/>
                                                                                            <w:left w:val="none" w:sz="0" w:space="0" w:color="auto"/>
                                                                                            <w:bottom w:val="none" w:sz="0" w:space="0" w:color="auto"/>
                                                                                            <w:right w:val="none" w:sz="0" w:space="0" w:color="auto"/>
                                                                                          </w:divBdr>
                                                                                          <w:divsChild>
                                                                                            <w:div w:id="1108163287">
                                                                                              <w:marLeft w:val="0"/>
                                                                                              <w:marRight w:val="0"/>
                                                                                              <w:marTop w:val="0"/>
                                                                                              <w:marBottom w:val="0"/>
                                                                                              <w:divBdr>
                                                                                                <w:top w:val="none" w:sz="0" w:space="0" w:color="auto"/>
                                                                                                <w:left w:val="none" w:sz="0" w:space="0" w:color="auto"/>
                                                                                                <w:bottom w:val="none" w:sz="0" w:space="0" w:color="auto"/>
                                                                                                <w:right w:val="none" w:sz="0" w:space="0" w:color="auto"/>
                                                                                              </w:divBdr>
                                                                                            </w:div>
                                                                                          </w:divsChild>
                                                                                        </w:div>
                                                                                        <w:div w:id="888568416">
                                                                                          <w:marLeft w:val="0"/>
                                                                                          <w:marRight w:val="0"/>
                                                                                          <w:marTop w:val="0"/>
                                                                                          <w:marBottom w:val="0"/>
                                                                                          <w:divBdr>
                                                                                            <w:top w:val="none" w:sz="0" w:space="0" w:color="auto"/>
                                                                                            <w:left w:val="none" w:sz="0" w:space="0" w:color="auto"/>
                                                                                            <w:bottom w:val="none" w:sz="0" w:space="0" w:color="auto"/>
                                                                                            <w:right w:val="none" w:sz="0" w:space="0" w:color="auto"/>
                                                                                          </w:divBdr>
                                                                                          <w:divsChild>
                                                                                            <w:div w:id="2006086595">
                                                                                              <w:marLeft w:val="0"/>
                                                                                              <w:marRight w:val="0"/>
                                                                                              <w:marTop w:val="0"/>
                                                                                              <w:marBottom w:val="0"/>
                                                                                              <w:divBdr>
                                                                                                <w:top w:val="none" w:sz="0" w:space="0" w:color="auto"/>
                                                                                                <w:left w:val="none" w:sz="0" w:space="0" w:color="auto"/>
                                                                                                <w:bottom w:val="none" w:sz="0" w:space="0" w:color="auto"/>
                                                                                                <w:right w:val="none" w:sz="0" w:space="0" w:color="auto"/>
                                                                                              </w:divBdr>
                                                                                            </w:div>
                                                                                          </w:divsChild>
                                                                                        </w:div>
                                                                                        <w:div w:id="2079397005">
                                                                                          <w:marLeft w:val="0"/>
                                                                                          <w:marRight w:val="0"/>
                                                                                          <w:marTop w:val="0"/>
                                                                                          <w:marBottom w:val="0"/>
                                                                                          <w:divBdr>
                                                                                            <w:top w:val="none" w:sz="0" w:space="0" w:color="auto"/>
                                                                                            <w:left w:val="none" w:sz="0" w:space="0" w:color="auto"/>
                                                                                            <w:bottom w:val="none" w:sz="0" w:space="0" w:color="auto"/>
                                                                                            <w:right w:val="none" w:sz="0" w:space="0" w:color="auto"/>
                                                                                          </w:divBdr>
                                                                                          <w:divsChild>
                                                                                            <w:div w:id="1323242927">
                                                                                              <w:marLeft w:val="0"/>
                                                                                              <w:marRight w:val="0"/>
                                                                                              <w:marTop w:val="0"/>
                                                                                              <w:marBottom w:val="0"/>
                                                                                              <w:divBdr>
                                                                                                <w:top w:val="none" w:sz="0" w:space="0" w:color="auto"/>
                                                                                                <w:left w:val="none" w:sz="0" w:space="0" w:color="auto"/>
                                                                                                <w:bottom w:val="none" w:sz="0" w:space="0" w:color="auto"/>
                                                                                                <w:right w:val="none" w:sz="0" w:space="0" w:color="auto"/>
                                                                                              </w:divBdr>
                                                                                            </w:div>
                                                                                          </w:divsChild>
                                                                                        </w:div>
                                                                                        <w:div w:id="726418490">
                                                                                          <w:marLeft w:val="0"/>
                                                                                          <w:marRight w:val="0"/>
                                                                                          <w:marTop w:val="0"/>
                                                                                          <w:marBottom w:val="0"/>
                                                                                          <w:divBdr>
                                                                                            <w:top w:val="none" w:sz="0" w:space="0" w:color="auto"/>
                                                                                            <w:left w:val="none" w:sz="0" w:space="0" w:color="auto"/>
                                                                                            <w:bottom w:val="none" w:sz="0" w:space="0" w:color="auto"/>
                                                                                            <w:right w:val="none" w:sz="0" w:space="0" w:color="auto"/>
                                                                                          </w:divBdr>
                                                                                          <w:divsChild>
                                                                                            <w:div w:id="1689409576">
                                                                                              <w:marLeft w:val="0"/>
                                                                                              <w:marRight w:val="0"/>
                                                                                              <w:marTop w:val="0"/>
                                                                                              <w:marBottom w:val="0"/>
                                                                                              <w:divBdr>
                                                                                                <w:top w:val="none" w:sz="0" w:space="0" w:color="auto"/>
                                                                                                <w:left w:val="none" w:sz="0" w:space="0" w:color="auto"/>
                                                                                                <w:bottom w:val="none" w:sz="0" w:space="0" w:color="auto"/>
                                                                                                <w:right w:val="none" w:sz="0" w:space="0" w:color="auto"/>
                                                                                              </w:divBdr>
                                                                                            </w:div>
                                                                                          </w:divsChild>
                                                                                        </w:div>
                                                                                        <w:div w:id="1793596827">
                                                                                          <w:marLeft w:val="0"/>
                                                                                          <w:marRight w:val="0"/>
                                                                                          <w:marTop w:val="0"/>
                                                                                          <w:marBottom w:val="0"/>
                                                                                          <w:divBdr>
                                                                                            <w:top w:val="none" w:sz="0" w:space="0" w:color="auto"/>
                                                                                            <w:left w:val="none" w:sz="0" w:space="0" w:color="auto"/>
                                                                                            <w:bottom w:val="none" w:sz="0" w:space="0" w:color="auto"/>
                                                                                            <w:right w:val="none" w:sz="0" w:space="0" w:color="auto"/>
                                                                                          </w:divBdr>
                                                                                          <w:divsChild>
                                                                                            <w:div w:id="1924602704">
                                                                                              <w:marLeft w:val="0"/>
                                                                                              <w:marRight w:val="0"/>
                                                                                              <w:marTop w:val="0"/>
                                                                                              <w:marBottom w:val="0"/>
                                                                                              <w:divBdr>
                                                                                                <w:top w:val="none" w:sz="0" w:space="0" w:color="auto"/>
                                                                                                <w:left w:val="none" w:sz="0" w:space="0" w:color="auto"/>
                                                                                                <w:bottom w:val="none" w:sz="0" w:space="0" w:color="auto"/>
                                                                                                <w:right w:val="none" w:sz="0" w:space="0" w:color="auto"/>
                                                                                              </w:divBdr>
                                                                                            </w:div>
                                                                                          </w:divsChild>
                                                                                        </w:div>
                                                                                        <w:div w:id="428283715">
                                                                                          <w:marLeft w:val="0"/>
                                                                                          <w:marRight w:val="0"/>
                                                                                          <w:marTop w:val="0"/>
                                                                                          <w:marBottom w:val="0"/>
                                                                                          <w:divBdr>
                                                                                            <w:top w:val="none" w:sz="0" w:space="0" w:color="auto"/>
                                                                                            <w:left w:val="none" w:sz="0" w:space="0" w:color="auto"/>
                                                                                            <w:bottom w:val="none" w:sz="0" w:space="0" w:color="auto"/>
                                                                                            <w:right w:val="none" w:sz="0" w:space="0" w:color="auto"/>
                                                                                          </w:divBdr>
                                                                                          <w:divsChild>
                                                                                            <w:div w:id="1235319937">
                                                                                              <w:marLeft w:val="0"/>
                                                                                              <w:marRight w:val="0"/>
                                                                                              <w:marTop w:val="0"/>
                                                                                              <w:marBottom w:val="0"/>
                                                                                              <w:divBdr>
                                                                                                <w:top w:val="none" w:sz="0" w:space="0" w:color="auto"/>
                                                                                                <w:left w:val="none" w:sz="0" w:space="0" w:color="auto"/>
                                                                                                <w:bottom w:val="none" w:sz="0" w:space="0" w:color="auto"/>
                                                                                                <w:right w:val="none" w:sz="0" w:space="0" w:color="auto"/>
                                                                                              </w:divBdr>
                                                                                            </w:div>
                                                                                          </w:divsChild>
                                                                                        </w:div>
                                                                                        <w:div w:id="736633952">
                                                                                          <w:marLeft w:val="0"/>
                                                                                          <w:marRight w:val="0"/>
                                                                                          <w:marTop w:val="0"/>
                                                                                          <w:marBottom w:val="0"/>
                                                                                          <w:divBdr>
                                                                                            <w:top w:val="none" w:sz="0" w:space="0" w:color="auto"/>
                                                                                            <w:left w:val="none" w:sz="0" w:space="0" w:color="auto"/>
                                                                                            <w:bottom w:val="none" w:sz="0" w:space="0" w:color="auto"/>
                                                                                            <w:right w:val="none" w:sz="0" w:space="0" w:color="auto"/>
                                                                                          </w:divBdr>
                                                                                          <w:divsChild>
                                                                                            <w:div w:id="1900095345">
                                                                                              <w:marLeft w:val="0"/>
                                                                                              <w:marRight w:val="0"/>
                                                                                              <w:marTop w:val="0"/>
                                                                                              <w:marBottom w:val="0"/>
                                                                                              <w:divBdr>
                                                                                                <w:top w:val="none" w:sz="0" w:space="0" w:color="auto"/>
                                                                                                <w:left w:val="none" w:sz="0" w:space="0" w:color="auto"/>
                                                                                                <w:bottom w:val="none" w:sz="0" w:space="0" w:color="auto"/>
                                                                                                <w:right w:val="none" w:sz="0" w:space="0" w:color="auto"/>
                                                                                              </w:divBdr>
                                                                                            </w:div>
                                                                                          </w:divsChild>
                                                                                        </w:div>
                                                                                        <w:div w:id="676999965">
                                                                                          <w:marLeft w:val="0"/>
                                                                                          <w:marRight w:val="0"/>
                                                                                          <w:marTop w:val="0"/>
                                                                                          <w:marBottom w:val="0"/>
                                                                                          <w:divBdr>
                                                                                            <w:top w:val="none" w:sz="0" w:space="0" w:color="auto"/>
                                                                                            <w:left w:val="none" w:sz="0" w:space="0" w:color="auto"/>
                                                                                            <w:bottom w:val="none" w:sz="0" w:space="0" w:color="auto"/>
                                                                                            <w:right w:val="none" w:sz="0" w:space="0" w:color="auto"/>
                                                                                          </w:divBdr>
                                                                                          <w:divsChild>
                                                                                            <w:div w:id="2058387309">
                                                                                              <w:marLeft w:val="0"/>
                                                                                              <w:marRight w:val="0"/>
                                                                                              <w:marTop w:val="0"/>
                                                                                              <w:marBottom w:val="0"/>
                                                                                              <w:divBdr>
                                                                                                <w:top w:val="none" w:sz="0" w:space="0" w:color="auto"/>
                                                                                                <w:left w:val="none" w:sz="0" w:space="0" w:color="auto"/>
                                                                                                <w:bottom w:val="none" w:sz="0" w:space="0" w:color="auto"/>
                                                                                                <w:right w:val="none" w:sz="0" w:space="0" w:color="auto"/>
                                                                                              </w:divBdr>
                                                                                            </w:div>
                                                                                          </w:divsChild>
                                                                                        </w:div>
                                                                                        <w:div w:id="1193029059">
                                                                                          <w:marLeft w:val="0"/>
                                                                                          <w:marRight w:val="0"/>
                                                                                          <w:marTop w:val="0"/>
                                                                                          <w:marBottom w:val="0"/>
                                                                                          <w:divBdr>
                                                                                            <w:top w:val="none" w:sz="0" w:space="0" w:color="auto"/>
                                                                                            <w:left w:val="none" w:sz="0" w:space="0" w:color="auto"/>
                                                                                            <w:bottom w:val="none" w:sz="0" w:space="0" w:color="auto"/>
                                                                                            <w:right w:val="none" w:sz="0" w:space="0" w:color="auto"/>
                                                                                          </w:divBdr>
                                                                                          <w:divsChild>
                                                                                            <w:div w:id="2035112624">
                                                                                              <w:marLeft w:val="0"/>
                                                                                              <w:marRight w:val="0"/>
                                                                                              <w:marTop w:val="0"/>
                                                                                              <w:marBottom w:val="0"/>
                                                                                              <w:divBdr>
                                                                                                <w:top w:val="none" w:sz="0" w:space="0" w:color="auto"/>
                                                                                                <w:left w:val="none" w:sz="0" w:space="0" w:color="auto"/>
                                                                                                <w:bottom w:val="none" w:sz="0" w:space="0" w:color="auto"/>
                                                                                                <w:right w:val="none" w:sz="0" w:space="0" w:color="auto"/>
                                                                                              </w:divBdr>
                                                                                            </w:div>
                                                                                          </w:divsChild>
                                                                                        </w:div>
                                                                                        <w:div w:id="1690763588">
                                                                                          <w:marLeft w:val="0"/>
                                                                                          <w:marRight w:val="0"/>
                                                                                          <w:marTop w:val="0"/>
                                                                                          <w:marBottom w:val="0"/>
                                                                                          <w:divBdr>
                                                                                            <w:top w:val="none" w:sz="0" w:space="0" w:color="auto"/>
                                                                                            <w:left w:val="none" w:sz="0" w:space="0" w:color="auto"/>
                                                                                            <w:bottom w:val="none" w:sz="0" w:space="0" w:color="auto"/>
                                                                                            <w:right w:val="none" w:sz="0" w:space="0" w:color="auto"/>
                                                                                          </w:divBdr>
                                                                                          <w:divsChild>
                                                                                            <w:div w:id="536352942">
                                                                                              <w:marLeft w:val="0"/>
                                                                                              <w:marRight w:val="0"/>
                                                                                              <w:marTop w:val="0"/>
                                                                                              <w:marBottom w:val="0"/>
                                                                                              <w:divBdr>
                                                                                                <w:top w:val="none" w:sz="0" w:space="0" w:color="auto"/>
                                                                                                <w:left w:val="none" w:sz="0" w:space="0" w:color="auto"/>
                                                                                                <w:bottom w:val="none" w:sz="0" w:space="0" w:color="auto"/>
                                                                                                <w:right w:val="none" w:sz="0" w:space="0" w:color="auto"/>
                                                                                              </w:divBdr>
                                                                                            </w:div>
                                                                                          </w:divsChild>
                                                                                        </w:div>
                                                                                        <w:div w:id="1886866297">
                                                                                          <w:marLeft w:val="0"/>
                                                                                          <w:marRight w:val="0"/>
                                                                                          <w:marTop w:val="0"/>
                                                                                          <w:marBottom w:val="0"/>
                                                                                          <w:divBdr>
                                                                                            <w:top w:val="none" w:sz="0" w:space="0" w:color="auto"/>
                                                                                            <w:left w:val="none" w:sz="0" w:space="0" w:color="auto"/>
                                                                                            <w:bottom w:val="none" w:sz="0" w:space="0" w:color="auto"/>
                                                                                            <w:right w:val="none" w:sz="0" w:space="0" w:color="auto"/>
                                                                                          </w:divBdr>
                                                                                          <w:divsChild>
                                                                                            <w:div w:id="596982434">
                                                                                              <w:marLeft w:val="0"/>
                                                                                              <w:marRight w:val="0"/>
                                                                                              <w:marTop w:val="0"/>
                                                                                              <w:marBottom w:val="0"/>
                                                                                              <w:divBdr>
                                                                                                <w:top w:val="none" w:sz="0" w:space="0" w:color="auto"/>
                                                                                                <w:left w:val="none" w:sz="0" w:space="0" w:color="auto"/>
                                                                                                <w:bottom w:val="none" w:sz="0" w:space="0" w:color="auto"/>
                                                                                                <w:right w:val="none" w:sz="0" w:space="0" w:color="auto"/>
                                                                                              </w:divBdr>
                                                                                            </w:div>
                                                                                          </w:divsChild>
                                                                                        </w:div>
                                                                                        <w:div w:id="1956323723">
                                                                                          <w:marLeft w:val="0"/>
                                                                                          <w:marRight w:val="0"/>
                                                                                          <w:marTop w:val="0"/>
                                                                                          <w:marBottom w:val="0"/>
                                                                                          <w:divBdr>
                                                                                            <w:top w:val="none" w:sz="0" w:space="0" w:color="auto"/>
                                                                                            <w:left w:val="none" w:sz="0" w:space="0" w:color="auto"/>
                                                                                            <w:bottom w:val="none" w:sz="0" w:space="0" w:color="auto"/>
                                                                                            <w:right w:val="none" w:sz="0" w:space="0" w:color="auto"/>
                                                                                          </w:divBdr>
                                                                                          <w:divsChild>
                                                                                            <w:div w:id="1828285915">
                                                                                              <w:marLeft w:val="0"/>
                                                                                              <w:marRight w:val="0"/>
                                                                                              <w:marTop w:val="0"/>
                                                                                              <w:marBottom w:val="0"/>
                                                                                              <w:divBdr>
                                                                                                <w:top w:val="none" w:sz="0" w:space="0" w:color="auto"/>
                                                                                                <w:left w:val="none" w:sz="0" w:space="0" w:color="auto"/>
                                                                                                <w:bottom w:val="none" w:sz="0" w:space="0" w:color="auto"/>
                                                                                                <w:right w:val="none" w:sz="0" w:space="0" w:color="auto"/>
                                                                                              </w:divBdr>
                                                                                            </w:div>
                                                                                            <w:div w:id="611396994">
                                                                                              <w:marLeft w:val="0"/>
                                                                                              <w:marRight w:val="0"/>
                                                                                              <w:marTop w:val="0"/>
                                                                                              <w:marBottom w:val="0"/>
                                                                                              <w:divBdr>
                                                                                                <w:top w:val="none" w:sz="0" w:space="0" w:color="auto"/>
                                                                                                <w:left w:val="none" w:sz="0" w:space="0" w:color="auto"/>
                                                                                                <w:bottom w:val="none" w:sz="0" w:space="0" w:color="auto"/>
                                                                                                <w:right w:val="none" w:sz="0" w:space="0" w:color="auto"/>
                                                                                              </w:divBdr>
                                                                                            </w:div>
                                                                                          </w:divsChild>
                                                                                        </w:div>
                                                                                        <w:div w:id="1620529820">
                                                                                          <w:marLeft w:val="0"/>
                                                                                          <w:marRight w:val="0"/>
                                                                                          <w:marTop w:val="0"/>
                                                                                          <w:marBottom w:val="0"/>
                                                                                          <w:divBdr>
                                                                                            <w:top w:val="none" w:sz="0" w:space="0" w:color="auto"/>
                                                                                            <w:left w:val="none" w:sz="0" w:space="0" w:color="auto"/>
                                                                                            <w:bottom w:val="none" w:sz="0" w:space="0" w:color="auto"/>
                                                                                            <w:right w:val="none" w:sz="0" w:space="0" w:color="auto"/>
                                                                                          </w:divBdr>
                                                                                          <w:divsChild>
                                                                                            <w:div w:id="1931967853">
                                                                                              <w:marLeft w:val="0"/>
                                                                                              <w:marRight w:val="0"/>
                                                                                              <w:marTop w:val="0"/>
                                                                                              <w:marBottom w:val="0"/>
                                                                                              <w:divBdr>
                                                                                                <w:top w:val="none" w:sz="0" w:space="0" w:color="auto"/>
                                                                                                <w:left w:val="none" w:sz="0" w:space="0" w:color="auto"/>
                                                                                                <w:bottom w:val="none" w:sz="0" w:space="0" w:color="auto"/>
                                                                                                <w:right w:val="none" w:sz="0" w:space="0" w:color="auto"/>
                                                                                              </w:divBdr>
                                                                                            </w:div>
                                                                                          </w:divsChild>
                                                                                        </w:div>
                                                                                        <w:div w:id="866716308">
                                                                                          <w:marLeft w:val="0"/>
                                                                                          <w:marRight w:val="0"/>
                                                                                          <w:marTop w:val="0"/>
                                                                                          <w:marBottom w:val="0"/>
                                                                                          <w:divBdr>
                                                                                            <w:top w:val="none" w:sz="0" w:space="0" w:color="auto"/>
                                                                                            <w:left w:val="none" w:sz="0" w:space="0" w:color="auto"/>
                                                                                            <w:bottom w:val="none" w:sz="0" w:space="0" w:color="auto"/>
                                                                                            <w:right w:val="none" w:sz="0" w:space="0" w:color="auto"/>
                                                                                          </w:divBdr>
                                                                                          <w:divsChild>
                                                                                            <w:div w:id="1207257621">
                                                                                              <w:marLeft w:val="0"/>
                                                                                              <w:marRight w:val="0"/>
                                                                                              <w:marTop w:val="0"/>
                                                                                              <w:marBottom w:val="0"/>
                                                                                              <w:divBdr>
                                                                                                <w:top w:val="none" w:sz="0" w:space="0" w:color="auto"/>
                                                                                                <w:left w:val="none" w:sz="0" w:space="0" w:color="auto"/>
                                                                                                <w:bottom w:val="none" w:sz="0" w:space="0" w:color="auto"/>
                                                                                                <w:right w:val="none" w:sz="0" w:space="0" w:color="auto"/>
                                                                                              </w:divBdr>
                                                                                            </w:div>
                                                                                          </w:divsChild>
                                                                                        </w:div>
                                                                                        <w:div w:id="1230115755">
                                                                                          <w:marLeft w:val="0"/>
                                                                                          <w:marRight w:val="0"/>
                                                                                          <w:marTop w:val="0"/>
                                                                                          <w:marBottom w:val="0"/>
                                                                                          <w:divBdr>
                                                                                            <w:top w:val="none" w:sz="0" w:space="0" w:color="auto"/>
                                                                                            <w:left w:val="none" w:sz="0" w:space="0" w:color="auto"/>
                                                                                            <w:bottom w:val="none" w:sz="0" w:space="0" w:color="auto"/>
                                                                                            <w:right w:val="none" w:sz="0" w:space="0" w:color="auto"/>
                                                                                          </w:divBdr>
                                                                                          <w:divsChild>
                                                                                            <w:div w:id="1557399995">
                                                                                              <w:marLeft w:val="0"/>
                                                                                              <w:marRight w:val="0"/>
                                                                                              <w:marTop w:val="0"/>
                                                                                              <w:marBottom w:val="0"/>
                                                                                              <w:divBdr>
                                                                                                <w:top w:val="none" w:sz="0" w:space="0" w:color="auto"/>
                                                                                                <w:left w:val="none" w:sz="0" w:space="0" w:color="auto"/>
                                                                                                <w:bottom w:val="none" w:sz="0" w:space="0" w:color="auto"/>
                                                                                                <w:right w:val="none" w:sz="0" w:space="0" w:color="auto"/>
                                                                                              </w:divBdr>
                                                                                            </w:div>
                                                                                          </w:divsChild>
                                                                                        </w:div>
                                                                                        <w:div w:id="1793161961">
                                                                                          <w:marLeft w:val="0"/>
                                                                                          <w:marRight w:val="0"/>
                                                                                          <w:marTop w:val="0"/>
                                                                                          <w:marBottom w:val="0"/>
                                                                                          <w:divBdr>
                                                                                            <w:top w:val="none" w:sz="0" w:space="0" w:color="auto"/>
                                                                                            <w:left w:val="none" w:sz="0" w:space="0" w:color="auto"/>
                                                                                            <w:bottom w:val="none" w:sz="0" w:space="0" w:color="auto"/>
                                                                                            <w:right w:val="none" w:sz="0" w:space="0" w:color="auto"/>
                                                                                          </w:divBdr>
                                                                                          <w:divsChild>
                                                                                            <w:div w:id="225537234">
                                                                                              <w:marLeft w:val="0"/>
                                                                                              <w:marRight w:val="0"/>
                                                                                              <w:marTop w:val="0"/>
                                                                                              <w:marBottom w:val="0"/>
                                                                                              <w:divBdr>
                                                                                                <w:top w:val="none" w:sz="0" w:space="0" w:color="auto"/>
                                                                                                <w:left w:val="none" w:sz="0" w:space="0" w:color="auto"/>
                                                                                                <w:bottom w:val="none" w:sz="0" w:space="0" w:color="auto"/>
                                                                                                <w:right w:val="none" w:sz="0" w:space="0" w:color="auto"/>
                                                                                              </w:divBdr>
                                                                                            </w:div>
                                                                                          </w:divsChild>
                                                                                        </w:div>
                                                                                        <w:div w:id="1870485728">
                                                                                          <w:marLeft w:val="0"/>
                                                                                          <w:marRight w:val="0"/>
                                                                                          <w:marTop w:val="0"/>
                                                                                          <w:marBottom w:val="0"/>
                                                                                          <w:divBdr>
                                                                                            <w:top w:val="none" w:sz="0" w:space="0" w:color="auto"/>
                                                                                            <w:left w:val="none" w:sz="0" w:space="0" w:color="auto"/>
                                                                                            <w:bottom w:val="none" w:sz="0" w:space="0" w:color="auto"/>
                                                                                            <w:right w:val="none" w:sz="0" w:space="0" w:color="auto"/>
                                                                                          </w:divBdr>
                                                                                          <w:divsChild>
                                                                                            <w:div w:id="1796681631">
                                                                                              <w:marLeft w:val="0"/>
                                                                                              <w:marRight w:val="0"/>
                                                                                              <w:marTop w:val="0"/>
                                                                                              <w:marBottom w:val="0"/>
                                                                                              <w:divBdr>
                                                                                                <w:top w:val="none" w:sz="0" w:space="0" w:color="auto"/>
                                                                                                <w:left w:val="none" w:sz="0" w:space="0" w:color="auto"/>
                                                                                                <w:bottom w:val="none" w:sz="0" w:space="0" w:color="auto"/>
                                                                                                <w:right w:val="none" w:sz="0" w:space="0" w:color="auto"/>
                                                                                              </w:divBdr>
                                                                                            </w:div>
                                                                                          </w:divsChild>
                                                                                        </w:div>
                                                                                        <w:div w:id="1756441118">
                                                                                          <w:marLeft w:val="0"/>
                                                                                          <w:marRight w:val="0"/>
                                                                                          <w:marTop w:val="0"/>
                                                                                          <w:marBottom w:val="0"/>
                                                                                          <w:divBdr>
                                                                                            <w:top w:val="none" w:sz="0" w:space="0" w:color="auto"/>
                                                                                            <w:left w:val="none" w:sz="0" w:space="0" w:color="auto"/>
                                                                                            <w:bottom w:val="none" w:sz="0" w:space="0" w:color="auto"/>
                                                                                            <w:right w:val="none" w:sz="0" w:space="0" w:color="auto"/>
                                                                                          </w:divBdr>
                                                                                          <w:divsChild>
                                                                                            <w:div w:id="1012486593">
                                                                                              <w:marLeft w:val="0"/>
                                                                                              <w:marRight w:val="0"/>
                                                                                              <w:marTop w:val="0"/>
                                                                                              <w:marBottom w:val="0"/>
                                                                                              <w:divBdr>
                                                                                                <w:top w:val="none" w:sz="0" w:space="0" w:color="auto"/>
                                                                                                <w:left w:val="none" w:sz="0" w:space="0" w:color="auto"/>
                                                                                                <w:bottom w:val="none" w:sz="0" w:space="0" w:color="auto"/>
                                                                                                <w:right w:val="none" w:sz="0" w:space="0" w:color="auto"/>
                                                                                              </w:divBdr>
                                                                                            </w:div>
                                                                                          </w:divsChild>
                                                                                        </w:div>
                                                                                        <w:div w:id="35857207">
                                                                                          <w:marLeft w:val="0"/>
                                                                                          <w:marRight w:val="0"/>
                                                                                          <w:marTop w:val="0"/>
                                                                                          <w:marBottom w:val="0"/>
                                                                                          <w:divBdr>
                                                                                            <w:top w:val="none" w:sz="0" w:space="0" w:color="auto"/>
                                                                                            <w:left w:val="none" w:sz="0" w:space="0" w:color="auto"/>
                                                                                            <w:bottom w:val="none" w:sz="0" w:space="0" w:color="auto"/>
                                                                                            <w:right w:val="none" w:sz="0" w:space="0" w:color="auto"/>
                                                                                          </w:divBdr>
                                                                                          <w:divsChild>
                                                                                            <w:div w:id="1347756488">
                                                                                              <w:marLeft w:val="0"/>
                                                                                              <w:marRight w:val="0"/>
                                                                                              <w:marTop w:val="0"/>
                                                                                              <w:marBottom w:val="0"/>
                                                                                              <w:divBdr>
                                                                                                <w:top w:val="none" w:sz="0" w:space="0" w:color="auto"/>
                                                                                                <w:left w:val="none" w:sz="0" w:space="0" w:color="auto"/>
                                                                                                <w:bottom w:val="none" w:sz="0" w:space="0" w:color="auto"/>
                                                                                                <w:right w:val="none" w:sz="0" w:space="0" w:color="auto"/>
                                                                                              </w:divBdr>
                                                                                            </w:div>
                                                                                          </w:divsChild>
                                                                                        </w:div>
                                                                                        <w:div w:id="1617756591">
                                                                                          <w:marLeft w:val="0"/>
                                                                                          <w:marRight w:val="0"/>
                                                                                          <w:marTop w:val="0"/>
                                                                                          <w:marBottom w:val="0"/>
                                                                                          <w:divBdr>
                                                                                            <w:top w:val="none" w:sz="0" w:space="0" w:color="auto"/>
                                                                                            <w:left w:val="none" w:sz="0" w:space="0" w:color="auto"/>
                                                                                            <w:bottom w:val="none" w:sz="0" w:space="0" w:color="auto"/>
                                                                                            <w:right w:val="none" w:sz="0" w:space="0" w:color="auto"/>
                                                                                          </w:divBdr>
                                                                                          <w:divsChild>
                                                                                            <w:div w:id="352808216">
                                                                                              <w:marLeft w:val="0"/>
                                                                                              <w:marRight w:val="0"/>
                                                                                              <w:marTop w:val="0"/>
                                                                                              <w:marBottom w:val="0"/>
                                                                                              <w:divBdr>
                                                                                                <w:top w:val="none" w:sz="0" w:space="0" w:color="auto"/>
                                                                                                <w:left w:val="none" w:sz="0" w:space="0" w:color="auto"/>
                                                                                                <w:bottom w:val="none" w:sz="0" w:space="0" w:color="auto"/>
                                                                                                <w:right w:val="none" w:sz="0" w:space="0" w:color="auto"/>
                                                                                              </w:divBdr>
                                                                                            </w:div>
                                                                                          </w:divsChild>
                                                                                        </w:div>
                                                                                        <w:div w:id="123499505">
                                                                                          <w:marLeft w:val="0"/>
                                                                                          <w:marRight w:val="0"/>
                                                                                          <w:marTop w:val="0"/>
                                                                                          <w:marBottom w:val="0"/>
                                                                                          <w:divBdr>
                                                                                            <w:top w:val="none" w:sz="0" w:space="0" w:color="auto"/>
                                                                                            <w:left w:val="none" w:sz="0" w:space="0" w:color="auto"/>
                                                                                            <w:bottom w:val="none" w:sz="0" w:space="0" w:color="auto"/>
                                                                                            <w:right w:val="none" w:sz="0" w:space="0" w:color="auto"/>
                                                                                          </w:divBdr>
                                                                                          <w:divsChild>
                                                                                            <w:div w:id="236211899">
                                                                                              <w:marLeft w:val="0"/>
                                                                                              <w:marRight w:val="0"/>
                                                                                              <w:marTop w:val="0"/>
                                                                                              <w:marBottom w:val="0"/>
                                                                                              <w:divBdr>
                                                                                                <w:top w:val="none" w:sz="0" w:space="0" w:color="auto"/>
                                                                                                <w:left w:val="none" w:sz="0" w:space="0" w:color="auto"/>
                                                                                                <w:bottom w:val="none" w:sz="0" w:space="0" w:color="auto"/>
                                                                                                <w:right w:val="none" w:sz="0" w:space="0" w:color="auto"/>
                                                                                              </w:divBdr>
                                                                                            </w:div>
                                                                                          </w:divsChild>
                                                                                        </w:div>
                                                                                        <w:div w:id="20014839">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02882995">
                                                                                          <w:marLeft w:val="0"/>
                                                                                          <w:marRight w:val="0"/>
                                                                                          <w:marTop w:val="0"/>
                                                                                          <w:marBottom w:val="0"/>
                                                                                          <w:divBdr>
                                                                                            <w:top w:val="none" w:sz="0" w:space="0" w:color="auto"/>
                                                                                            <w:left w:val="none" w:sz="0" w:space="0" w:color="auto"/>
                                                                                            <w:bottom w:val="none" w:sz="0" w:space="0" w:color="auto"/>
                                                                                            <w:right w:val="none" w:sz="0" w:space="0" w:color="auto"/>
                                                                                          </w:divBdr>
                                                                                          <w:divsChild>
                                                                                            <w:div w:id="1026176785">
                                                                                              <w:marLeft w:val="0"/>
                                                                                              <w:marRight w:val="0"/>
                                                                                              <w:marTop w:val="0"/>
                                                                                              <w:marBottom w:val="0"/>
                                                                                              <w:divBdr>
                                                                                                <w:top w:val="none" w:sz="0" w:space="0" w:color="auto"/>
                                                                                                <w:left w:val="none" w:sz="0" w:space="0" w:color="auto"/>
                                                                                                <w:bottom w:val="none" w:sz="0" w:space="0" w:color="auto"/>
                                                                                                <w:right w:val="none" w:sz="0" w:space="0" w:color="auto"/>
                                                                                              </w:divBdr>
                                                                                            </w:div>
                                                                                          </w:divsChild>
                                                                                        </w:div>
                                                                                        <w:div w:id="1322270808">
                                                                                          <w:marLeft w:val="0"/>
                                                                                          <w:marRight w:val="0"/>
                                                                                          <w:marTop w:val="0"/>
                                                                                          <w:marBottom w:val="0"/>
                                                                                          <w:divBdr>
                                                                                            <w:top w:val="none" w:sz="0" w:space="0" w:color="auto"/>
                                                                                            <w:left w:val="none" w:sz="0" w:space="0" w:color="auto"/>
                                                                                            <w:bottom w:val="none" w:sz="0" w:space="0" w:color="auto"/>
                                                                                            <w:right w:val="none" w:sz="0" w:space="0" w:color="auto"/>
                                                                                          </w:divBdr>
                                                                                          <w:divsChild>
                                                                                            <w:div w:id="1159617965">
                                                                                              <w:marLeft w:val="0"/>
                                                                                              <w:marRight w:val="0"/>
                                                                                              <w:marTop w:val="0"/>
                                                                                              <w:marBottom w:val="0"/>
                                                                                              <w:divBdr>
                                                                                                <w:top w:val="none" w:sz="0" w:space="0" w:color="auto"/>
                                                                                                <w:left w:val="none" w:sz="0" w:space="0" w:color="auto"/>
                                                                                                <w:bottom w:val="none" w:sz="0" w:space="0" w:color="auto"/>
                                                                                                <w:right w:val="none" w:sz="0" w:space="0" w:color="auto"/>
                                                                                              </w:divBdr>
                                                                                            </w:div>
                                                                                          </w:divsChild>
                                                                                        </w:div>
                                                                                        <w:div w:id="2018652716">
                                                                                          <w:marLeft w:val="0"/>
                                                                                          <w:marRight w:val="0"/>
                                                                                          <w:marTop w:val="0"/>
                                                                                          <w:marBottom w:val="0"/>
                                                                                          <w:divBdr>
                                                                                            <w:top w:val="none" w:sz="0" w:space="0" w:color="auto"/>
                                                                                            <w:left w:val="none" w:sz="0" w:space="0" w:color="auto"/>
                                                                                            <w:bottom w:val="none" w:sz="0" w:space="0" w:color="auto"/>
                                                                                            <w:right w:val="none" w:sz="0" w:space="0" w:color="auto"/>
                                                                                          </w:divBdr>
                                                                                          <w:divsChild>
                                                                                            <w:div w:id="385498066">
                                                                                              <w:marLeft w:val="0"/>
                                                                                              <w:marRight w:val="0"/>
                                                                                              <w:marTop w:val="0"/>
                                                                                              <w:marBottom w:val="0"/>
                                                                                              <w:divBdr>
                                                                                                <w:top w:val="none" w:sz="0" w:space="0" w:color="auto"/>
                                                                                                <w:left w:val="none" w:sz="0" w:space="0" w:color="auto"/>
                                                                                                <w:bottom w:val="none" w:sz="0" w:space="0" w:color="auto"/>
                                                                                                <w:right w:val="none" w:sz="0" w:space="0" w:color="auto"/>
                                                                                              </w:divBdr>
                                                                                            </w:div>
                                                                                          </w:divsChild>
                                                                                        </w:div>
                                                                                        <w:div w:id="78797102">
                                                                                          <w:marLeft w:val="0"/>
                                                                                          <w:marRight w:val="0"/>
                                                                                          <w:marTop w:val="0"/>
                                                                                          <w:marBottom w:val="0"/>
                                                                                          <w:divBdr>
                                                                                            <w:top w:val="none" w:sz="0" w:space="0" w:color="auto"/>
                                                                                            <w:left w:val="none" w:sz="0" w:space="0" w:color="auto"/>
                                                                                            <w:bottom w:val="none" w:sz="0" w:space="0" w:color="auto"/>
                                                                                            <w:right w:val="none" w:sz="0" w:space="0" w:color="auto"/>
                                                                                          </w:divBdr>
                                                                                          <w:divsChild>
                                                                                            <w:div w:id="1249651795">
                                                                                              <w:marLeft w:val="0"/>
                                                                                              <w:marRight w:val="0"/>
                                                                                              <w:marTop w:val="0"/>
                                                                                              <w:marBottom w:val="0"/>
                                                                                              <w:divBdr>
                                                                                                <w:top w:val="none" w:sz="0" w:space="0" w:color="auto"/>
                                                                                                <w:left w:val="none" w:sz="0" w:space="0" w:color="auto"/>
                                                                                                <w:bottom w:val="none" w:sz="0" w:space="0" w:color="auto"/>
                                                                                                <w:right w:val="none" w:sz="0" w:space="0" w:color="auto"/>
                                                                                              </w:divBdr>
                                                                                            </w:div>
                                                                                          </w:divsChild>
                                                                                        </w:div>
                                                                                        <w:div w:id="1580098592">
                                                                                          <w:marLeft w:val="0"/>
                                                                                          <w:marRight w:val="0"/>
                                                                                          <w:marTop w:val="0"/>
                                                                                          <w:marBottom w:val="0"/>
                                                                                          <w:divBdr>
                                                                                            <w:top w:val="none" w:sz="0" w:space="0" w:color="auto"/>
                                                                                            <w:left w:val="none" w:sz="0" w:space="0" w:color="auto"/>
                                                                                            <w:bottom w:val="none" w:sz="0" w:space="0" w:color="auto"/>
                                                                                            <w:right w:val="none" w:sz="0" w:space="0" w:color="auto"/>
                                                                                          </w:divBdr>
                                                                                          <w:divsChild>
                                                                                            <w:div w:id="1342389154">
                                                                                              <w:marLeft w:val="0"/>
                                                                                              <w:marRight w:val="0"/>
                                                                                              <w:marTop w:val="0"/>
                                                                                              <w:marBottom w:val="0"/>
                                                                                              <w:divBdr>
                                                                                                <w:top w:val="none" w:sz="0" w:space="0" w:color="auto"/>
                                                                                                <w:left w:val="none" w:sz="0" w:space="0" w:color="auto"/>
                                                                                                <w:bottom w:val="none" w:sz="0" w:space="0" w:color="auto"/>
                                                                                                <w:right w:val="none" w:sz="0" w:space="0" w:color="auto"/>
                                                                                              </w:divBdr>
                                                                                            </w:div>
                                                                                          </w:divsChild>
                                                                                        </w:div>
                                                                                        <w:div w:id="1313288350">
                                                                                          <w:marLeft w:val="0"/>
                                                                                          <w:marRight w:val="0"/>
                                                                                          <w:marTop w:val="0"/>
                                                                                          <w:marBottom w:val="0"/>
                                                                                          <w:divBdr>
                                                                                            <w:top w:val="none" w:sz="0" w:space="0" w:color="auto"/>
                                                                                            <w:left w:val="none" w:sz="0" w:space="0" w:color="auto"/>
                                                                                            <w:bottom w:val="none" w:sz="0" w:space="0" w:color="auto"/>
                                                                                            <w:right w:val="none" w:sz="0" w:space="0" w:color="auto"/>
                                                                                          </w:divBdr>
                                                                                          <w:divsChild>
                                                                                            <w:div w:id="1080256828">
                                                                                              <w:marLeft w:val="0"/>
                                                                                              <w:marRight w:val="0"/>
                                                                                              <w:marTop w:val="0"/>
                                                                                              <w:marBottom w:val="0"/>
                                                                                              <w:divBdr>
                                                                                                <w:top w:val="none" w:sz="0" w:space="0" w:color="auto"/>
                                                                                                <w:left w:val="none" w:sz="0" w:space="0" w:color="auto"/>
                                                                                                <w:bottom w:val="none" w:sz="0" w:space="0" w:color="auto"/>
                                                                                                <w:right w:val="none" w:sz="0" w:space="0" w:color="auto"/>
                                                                                              </w:divBdr>
                                                                                            </w:div>
                                                                                          </w:divsChild>
                                                                                        </w:div>
                                                                                        <w:div w:id="2065522549">
                                                                                          <w:marLeft w:val="0"/>
                                                                                          <w:marRight w:val="0"/>
                                                                                          <w:marTop w:val="0"/>
                                                                                          <w:marBottom w:val="0"/>
                                                                                          <w:divBdr>
                                                                                            <w:top w:val="none" w:sz="0" w:space="0" w:color="auto"/>
                                                                                            <w:left w:val="none" w:sz="0" w:space="0" w:color="auto"/>
                                                                                            <w:bottom w:val="none" w:sz="0" w:space="0" w:color="auto"/>
                                                                                            <w:right w:val="none" w:sz="0" w:space="0" w:color="auto"/>
                                                                                          </w:divBdr>
                                                                                          <w:divsChild>
                                                                                            <w:div w:id="1157459105">
                                                                                              <w:marLeft w:val="0"/>
                                                                                              <w:marRight w:val="0"/>
                                                                                              <w:marTop w:val="0"/>
                                                                                              <w:marBottom w:val="0"/>
                                                                                              <w:divBdr>
                                                                                                <w:top w:val="none" w:sz="0" w:space="0" w:color="auto"/>
                                                                                                <w:left w:val="none" w:sz="0" w:space="0" w:color="auto"/>
                                                                                                <w:bottom w:val="none" w:sz="0" w:space="0" w:color="auto"/>
                                                                                                <w:right w:val="none" w:sz="0" w:space="0" w:color="auto"/>
                                                                                              </w:divBdr>
                                                                                            </w:div>
                                                                                          </w:divsChild>
                                                                                        </w:div>
                                                                                        <w:div w:id="2054423730">
                                                                                          <w:marLeft w:val="0"/>
                                                                                          <w:marRight w:val="0"/>
                                                                                          <w:marTop w:val="0"/>
                                                                                          <w:marBottom w:val="0"/>
                                                                                          <w:divBdr>
                                                                                            <w:top w:val="none" w:sz="0" w:space="0" w:color="auto"/>
                                                                                            <w:left w:val="none" w:sz="0" w:space="0" w:color="auto"/>
                                                                                            <w:bottom w:val="none" w:sz="0" w:space="0" w:color="auto"/>
                                                                                            <w:right w:val="none" w:sz="0" w:space="0" w:color="auto"/>
                                                                                          </w:divBdr>
                                                                                          <w:divsChild>
                                                                                            <w:div w:id="1025713601">
                                                                                              <w:marLeft w:val="0"/>
                                                                                              <w:marRight w:val="0"/>
                                                                                              <w:marTop w:val="0"/>
                                                                                              <w:marBottom w:val="0"/>
                                                                                              <w:divBdr>
                                                                                                <w:top w:val="none" w:sz="0" w:space="0" w:color="auto"/>
                                                                                                <w:left w:val="none" w:sz="0" w:space="0" w:color="auto"/>
                                                                                                <w:bottom w:val="none" w:sz="0" w:space="0" w:color="auto"/>
                                                                                                <w:right w:val="none" w:sz="0" w:space="0" w:color="auto"/>
                                                                                              </w:divBdr>
                                                                                            </w:div>
                                                                                          </w:divsChild>
                                                                                        </w:div>
                                                                                        <w:div w:id="44179668">
                                                                                          <w:marLeft w:val="0"/>
                                                                                          <w:marRight w:val="0"/>
                                                                                          <w:marTop w:val="0"/>
                                                                                          <w:marBottom w:val="0"/>
                                                                                          <w:divBdr>
                                                                                            <w:top w:val="none" w:sz="0" w:space="0" w:color="auto"/>
                                                                                            <w:left w:val="none" w:sz="0" w:space="0" w:color="auto"/>
                                                                                            <w:bottom w:val="none" w:sz="0" w:space="0" w:color="auto"/>
                                                                                            <w:right w:val="none" w:sz="0" w:space="0" w:color="auto"/>
                                                                                          </w:divBdr>
                                                                                          <w:divsChild>
                                                                                            <w:div w:id="694502275">
                                                                                              <w:marLeft w:val="0"/>
                                                                                              <w:marRight w:val="0"/>
                                                                                              <w:marTop w:val="0"/>
                                                                                              <w:marBottom w:val="0"/>
                                                                                              <w:divBdr>
                                                                                                <w:top w:val="none" w:sz="0" w:space="0" w:color="auto"/>
                                                                                                <w:left w:val="none" w:sz="0" w:space="0" w:color="auto"/>
                                                                                                <w:bottom w:val="none" w:sz="0" w:space="0" w:color="auto"/>
                                                                                                <w:right w:val="none" w:sz="0" w:space="0" w:color="auto"/>
                                                                                              </w:divBdr>
                                                                                            </w:div>
                                                                                          </w:divsChild>
                                                                                        </w:div>
                                                                                        <w:div w:id="155654581">
                                                                                          <w:marLeft w:val="0"/>
                                                                                          <w:marRight w:val="0"/>
                                                                                          <w:marTop w:val="0"/>
                                                                                          <w:marBottom w:val="0"/>
                                                                                          <w:divBdr>
                                                                                            <w:top w:val="none" w:sz="0" w:space="0" w:color="auto"/>
                                                                                            <w:left w:val="none" w:sz="0" w:space="0" w:color="auto"/>
                                                                                            <w:bottom w:val="none" w:sz="0" w:space="0" w:color="auto"/>
                                                                                            <w:right w:val="none" w:sz="0" w:space="0" w:color="auto"/>
                                                                                          </w:divBdr>
                                                                                          <w:divsChild>
                                                                                            <w:div w:id="1907109384">
                                                                                              <w:marLeft w:val="0"/>
                                                                                              <w:marRight w:val="0"/>
                                                                                              <w:marTop w:val="0"/>
                                                                                              <w:marBottom w:val="0"/>
                                                                                              <w:divBdr>
                                                                                                <w:top w:val="none" w:sz="0" w:space="0" w:color="auto"/>
                                                                                                <w:left w:val="none" w:sz="0" w:space="0" w:color="auto"/>
                                                                                                <w:bottom w:val="none" w:sz="0" w:space="0" w:color="auto"/>
                                                                                                <w:right w:val="none" w:sz="0" w:space="0" w:color="auto"/>
                                                                                              </w:divBdr>
                                                                                            </w:div>
                                                                                          </w:divsChild>
                                                                                        </w:div>
                                                                                        <w:div w:id="703479547">
                                                                                          <w:marLeft w:val="0"/>
                                                                                          <w:marRight w:val="0"/>
                                                                                          <w:marTop w:val="0"/>
                                                                                          <w:marBottom w:val="0"/>
                                                                                          <w:divBdr>
                                                                                            <w:top w:val="none" w:sz="0" w:space="0" w:color="auto"/>
                                                                                            <w:left w:val="none" w:sz="0" w:space="0" w:color="auto"/>
                                                                                            <w:bottom w:val="none" w:sz="0" w:space="0" w:color="auto"/>
                                                                                            <w:right w:val="none" w:sz="0" w:space="0" w:color="auto"/>
                                                                                          </w:divBdr>
                                                                                          <w:divsChild>
                                                                                            <w:div w:id="1064453736">
                                                                                              <w:marLeft w:val="0"/>
                                                                                              <w:marRight w:val="0"/>
                                                                                              <w:marTop w:val="0"/>
                                                                                              <w:marBottom w:val="0"/>
                                                                                              <w:divBdr>
                                                                                                <w:top w:val="none" w:sz="0" w:space="0" w:color="auto"/>
                                                                                                <w:left w:val="none" w:sz="0" w:space="0" w:color="auto"/>
                                                                                                <w:bottom w:val="none" w:sz="0" w:space="0" w:color="auto"/>
                                                                                                <w:right w:val="none" w:sz="0" w:space="0" w:color="auto"/>
                                                                                              </w:divBdr>
                                                                                            </w:div>
                                                                                          </w:divsChild>
                                                                                        </w:div>
                                                                                        <w:div w:id="1860922085">
                                                                                          <w:marLeft w:val="0"/>
                                                                                          <w:marRight w:val="0"/>
                                                                                          <w:marTop w:val="0"/>
                                                                                          <w:marBottom w:val="0"/>
                                                                                          <w:divBdr>
                                                                                            <w:top w:val="none" w:sz="0" w:space="0" w:color="auto"/>
                                                                                            <w:left w:val="none" w:sz="0" w:space="0" w:color="auto"/>
                                                                                            <w:bottom w:val="none" w:sz="0" w:space="0" w:color="auto"/>
                                                                                            <w:right w:val="none" w:sz="0" w:space="0" w:color="auto"/>
                                                                                          </w:divBdr>
                                                                                          <w:divsChild>
                                                                                            <w:div w:id="1294562905">
                                                                                              <w:marLeft w:val="0"/>
                                                                                              <w:marRight w:val="0"/>
                                                                                              <w:marTop w:val="0"/>
                                                                                              <w:marBottom w:val="0"/>
                                                                                              <w:divBdr>
                                                                                                <w:top w:val="none" w:sz="0" w:space="0" w:color="auto"/>
                                                                                                <w:left w:val="none" w:sz="0" w:space="0" w:color="auto"/>
                                                                                                <w:bottom w:val="none" w:sz="0" w:space="0" w:color="auto"/>
                                                                                                <w:right w:val="none" w:sz="0" w:space="0" w:color="auto"/>
                                                                                              </w:divBdr>
                                                                                            </w:div>
                                                                                          </w:divsChild>
                                                                                        </w:div>
                                                                                        <w:div w:id="1500534708">
                                                                                          <w:marLeft w:val="0"/>
                                                                                          <w:marRight w:val="0"/>
                                                                                          <w:marTop w:val="0"/>
                                                                                          <w:marBottom w:val="0"/>
                                                                                          <w:divBdr>
                                                                                            <w:top w:val="none" w:sz="0" w:space="0" w:color="auto"/>
                                                                                            <w:left w:val="none" w:sz="0" w:space="0" w:color="auto"/>
                                                                                            <w:bottom w:val="none" w:sz="0" w:space="0" w:color="auto"/>
                                                                                            <w:right w:val="none" w:sz="0" w:space="0" w:color="auto"/>
                                                                                          </w:divBdr>
                                                                                          <w:divsChild>
                                                                                            <w:div w:id="1754277319">
                                                                                              <w:marLeft w:val="0"/>
                                                                                              <w:marRight w:val="0"/>
                                                                                              <w:marTop w:val="0"/>
                                                                                              <w:marBottom w:val="0"/>
                                                                                              <w:divBdr>
                                                                                                <w:top w:val="none" w:sz="0" w:space="0" w:color="auto"/>
                                                                                                <w:left w:val="none" w:sz="0" w:space="0" w:color="auto"/>
                                                                                                <w:bottom w:val="none" w:sz="0" w:space="0" w:color="auto"/>
                                                                                                <w:right w:val="none" w:sz="0" w:space="0" w:color="auto"/>
                                                                                              </w:divBdr>
                                                                                            </w:div>
                                                                                          </w:divsChild>
                                                                                        </w:div>
                                                                                        <w:div w:id="1916354796">
                                                                                          <w:marLeft w:val="0"/>
                                                                                          <w:marRight w:val="0"/>
                                                                                          <w:marTop w:val="0"/>
                                                                                          <w:marBottom w:val="0"/>
                                                                                          <w:divBdr>
                                                                                            <w:top w:val="none" w:sz="0" w:space="0" w:color="auto"/>
                                                                                            <w:left w:val="none" w:sz="0" w:space="0" w:color="auto"/>
                                                                                            <w:bottom w:val="none" w:sz="0" w:space="0" w:color="auto"/>
                                                                                            <w:right w:val="none" w:sz="0" w:space="0" w:color="auto"/>
                                                                                          </w:divBdr>
                                                                                          <w:divsChild>
                                                                                            <w:div w:id="760414391">
                                                                                              <w:marLeft w:val="0"/>
                                                                                              <w:marRight w:val="0"/>
                                                                                              <w:marTop w:val="0"/>
                                                                                              <w:marBottom w:val="0"/>
                                                                                              <w:divBdr>
                                                                                                <w:top w:val="none" w:sz="0" w:space="0" w:color="auto"/>
                                                                                                <w:left w:val="none" w:sz="0" w:space="0" w:color="auto"/>
                                                                                                <w:bottom w:val="none" w:sz="0" w:space="0" w:color="auto"/>
                                                                                                <w:right w:val="none" w:sz="0" w:space="0" w:color="auto"/>
                                                                                              </w:divBdr>
                                                                                            </w:div>
                                                                                          </w:divsChild>
                                                                                        </w:div>
                                                                                        <w:div w:id="1191839971">
                                                                                          <w:marLeft w:val="0"/>
                                                                                          <w:marRight w:val="0"/>
                                                                                          <w:marTop w:val="0"/>
                                                                                          <w:marBottom w:val="0"/>
                                                                                          <w:divBdr>
                                                                                            <w:top w:val="none" w:sz="0" w:space="0" w:color="auto"/>
                                                                                            <w:left w:val="none" w:sz="0" w:space="0" w:color="auto"/>
                                                                                            <w:bottom w:val="none" w:sz="0" w:space="0" w:color="auto"/>
                                                                                            <w:right w:val="none" w:sz="0" w:space="0" w:color="auto"/>
                                                                                          </w:divBdr>
                                                                                          <w:divsChild>
                                                                                            <w:div w:id="1004431192">
                                                                                              <w:marLeft w:val="0"/>
                                                                                              <w:marRight w:val="0"/>
                                                                                              <w:marTop w:val="0"/>
                                                                                              <w:marBottom w:val="0"/>
                                                                                              <w:divBdr>
                                                                                                <w:top w:val="none" w:sz="0" w:space="0" w:color="auto"/>
                                                                                                <w:left w:val="none" w:sz="0" w:space="0" w:color="auto"/>
                                                                                                <w:bottom w:val="none" w:sz="0" w:space="0" w:color="auto"/>
                                                                                                <w:right w:val="none" w:sz="0" w:space="0" w:color="auto"/>
                                                                                              </w:divBdr>
                                                                                            </w:div>
                                                                                          </w:divsChild>
                                                                                        </w:div>
                                                                                        <w:div w:id="597638048">
                                                                                          <w:marLeft w:val="0"/>
                                                                                          <w:marRight w:val="0"/>
                                                                                          <w:marTop w:val="0"/>
                                                                                          <w:marBottom w:val="0"/>
                                                                                          <w:divBdr>
                                                                                            <w:top w:val="none" w:sz="0" w:space="0" w:color="auto"/>
                                                                                            <w:left w:val="none" w:sz="0" w:space="0" w:color="auto"/>
                                                                                            <w:bottom w:val="none" w:sz="0" w:space="0" w:color="auto"/>
                                                                                            <w:right w:val="none" w:sz="0" w:space="0" w:color="auto"/>
                                                                                          </w:divBdr>
                                                                                          <w:divsChild>
                                                                                            <w:div w:id="1866478026">
                                                                                              <w:marLeft w:val="0"/>
                                                                                              <w:marRight w:val="0"/>
                                                                                              <w:marTop w:val="0"/>
                                                                                              <w:marBottom w:val="0"/>
                                                                                              <w:divBdr>
                                                                                                <w:top w:val="none" w:sz="0" w:space="0" w:color="auto"/>
                                                                                                <w:left w:val="none" w:sz="0" w:space="0" w:color="auto"/>
                                                                                                <w:bottom w:val="none" w:sz="0" w:space="0" w:color="auto"/>
                                                                                                <w:right w:val="none" w:sz="0" w:space="0" w:color="auto"/>
                                                                                              </w:divBdr>
                                                                                            </w:div>
                                                                                          </w:divsChild>
                                                                                        </w:div>
                                                                                        <w:div w:id="964579264">
                                                                                          <w:marLeft w:val="0"/>
                                                                                          <w:marRight w:val="0"/>
                                                                                          <w:marTop w:val="0"/>
                                                                                          <w:marBottom w:val="0"/>
                                                                                          <w:divBdr>
                                                                                            <w:top w:val="none" w:sz="0" w:space="0" w:color="auto"/>
                                                                                            <w:left w:val="none" w:sz="0" w:space="0" w:color="auto"/>
                                                                                            <w:bottom w:val="none" w:sz="0" w:space="0" w:color="auto"/>
                                                                                            <w:right w:val="none" w:sz="0" w:space="0" w:color="auto"/>
                                                                                          </w:divBdr>
                                                                                          <w:divsChild>
                                                                                            <w:div w:id="283540927">
                                                                                              <w:marLeft w:val="0"/>
                                                                                              <w:marRight w:val="0"/>
                                                                                              <w:marTop w:val="0"/>
                                                                                              <w:marBottom w:val="0"/>
                                                                                              <w:divBdr>
                                                                                                <w:top w:val="none" w:sz="0" w:space="0" w:color="auto"/>
                                                                                                <w:left w:val="none" w:sz="0" w:space="0" w:color="auto"/>
                                                                                                <w:bottom w:val="none" w:sz="0" w:space="0" w:color="auto"/>
                                                                                                <w:right w:val="none" w:sz="0" w:space="0" w:color="auto"/>
                                                                                              </w:divBdr>
                                                                                            </w:div>
                                                                                          </w:divsChild>
                                                                                        </w:div>
                                                                                        <w:div w:id="208999581">
                                                                                          <w:marLeft w:val="0"/>
                                                                                          <w:marRight w:val="0"/>
                                                                                          <w:marTop w:val="0"/>
                                                                                          <w:marBottom w:val="0"/>
                                                                                          <w:divBdr>
                                                                                            <w:top w:val="none" w:sz="0" w:space="0" w:color="auto"/>
                                                                                            <w:left w:val="none" w:sz="0" w:space="0" w:color="auto"/>
                                                                                            <w:bottom w:val="none" w:sz="0" w:space="0" w:color="auto"/>
                                                                                            <w:right w:val="none" w:sz="0" w:space="0" w:color="auto"/>
                                                                                          </w:divBdr>
                                                                                          <w:divsChild>
                                                                                            <w:div w:id="201744781">
                                                                                              <w:marLeft w:val="0"/>
                                                                                              <w:marRight w:val="0"/>
                                                                                              <w:marTop w:val="0"/>
                                                                                              <w:marBottom w:val="0"/>
                                                                                              <w:divBdr>
                                                                                                <w:top w:val="none" w:sz="0" w:space="0" w:color="auto"/>
                                                                                                <w:left w:val="none" w:sz="0" w:space="0" w:color="auto"/>
                                                                                                <w:bottom w:val="none" w:sz="0" w:space="0" w:color="auto"/>
                                                                                                <w:right w:val="none" w:sz="0" w:space="0" w:color="auto"/>
                                                                                              </w:divBdr>
                                                                                            </w:div>
                                                                                          </w:divsChild>
                                                                                        </w:div>
                                                                                        <w:div w:id="1667828011">
                                                                                          <w:marLeft w:val="0"/>
                                                                                          <w:marRight w:val="0"/>
                                                                                          <w:marTop w:val="0"/>
                                                                                          <w:marBottom w:val="0"/>
                                                                                          <w:divBdr>
                                                                                            <w:top w:val="none" w:sz="0" w:space="0" w:color="auto"/>
                                                                                            <w:left w:val="none" w:sz="0" w:space="0" w:color="auto"/>
                                                                                            <w:bottom w:val="none" w:sz="0" w:space="0" w:color="auto"/>
                                                                                            <w:right w:val="none" w:sz="0" w:space="0" w:color="auto"/>
                                                                                          </w:divBdr>
                                                                                          <w:divsChild>
                                                                                            <w:div w:id="1505121782">
                                                                                              <w:marLeft w:val="0"/>
                                                                                              <w:marRight w:val="0"/>
                                                                                              <w:marTop w:val="0"/>
                                                                                              <w:marBottom w:val="0"/>
                                                                                              <w:divBdr>
                                                                                                <w:top w:val="none" w:sz="0" w:space="0" w:color="auto"/>
                                                                                                <w:left w:val="none" w:sz="0" w:space="0" w:color="auto"/>
                                                                                                <w:bottom w:val="none" w:sz="0" w:space="0" w:color="auto"/>
                                                                                                <w:right w:val="none" w:sz="0" w:space="0" w:color="auto"/>
                                                                                              </w:divBdr>
                                                                                            </w:div>
                                                                                          </w:divsChild>
                                                                                        </w:div>
                                                                                        <w:div w:id="956909047">
                                                                                          <w:marLeft w:val="0"/>
                                                                                          <w:marRight w:val="0"/>
                                                                                          <w:marTop w:val="0"/>
                                                                                          <w:marBottom w:val="0"/>
                                                                                          <w:divBdr>
                                                                                            <w:top w:val="none" w:sz="0" w:space="0" w:color="auto"/>
                                                                                            <w:left w:val="none" w:sz="0" w:space="0" w:color="auto"/>
                                                                                            <w:bottom w:val="none" w:sz="0" w:space="0" w:color="auto"/>
                                                                                            <w:right w:val="none" w:sz="0" w:space="0" w:color="auto"/>
                                                                                          </w:divBdr>
                                                                                          <w:divsChild>
                                                                                            <w:div w:id="1202010965">
                                                                                              <w:marLeft w:val="0"/>
                                                                                              <w:marRight w:val="0"/>
                                                                                              <w:marTop w:val="0"/>
                                                                                              <w:marBottom w:val="0"/>
                                                                                              <w:divBdr>
                                                                                                <w:top w:val="none" w:sz="0" w:space="0" w:color="auto"/>
                                                                                                <w:left w:val="none" w:sz="0" w:space="0" w:color="auto"/>
                                                                                                <w:bottom w:val="none" w:sz="0" w:space="0" w:color="auto"/>
                                                                                                <w:right w:val="none" w:sz="0" w:space="0" w:color="auto"/>
                                                                                              </w:divBdr>
                                                                                            </w:div>
                                                                                          </w:divsChild>
                                                                                        </w:div>
                                                                                        <w:div w:id="1596746765">
                                                                                          <w:marLeft w:val="0"/>
                                                                                          <w:marRight w:val="0"/>
                                                                                          <w:marTop w:val="0"/>
                                                                                          <w:marBottom w:val="0"/>
                                                                                          <w:divBdr>
                                                                                            <w:top w:val="none" w:sz="0" w:space="0" w:color="auto"/>
                                                                                            <w:left w:val="none" w:sz="0" w:space="0" w:color="auto"/>
                                                                                            <w:bottom w:val="none" w:sz="0" w:space="0" w:color="auto"/>
                                                                                            <w:right w:val="none" w:sz="0" w:space="0" w:color="auto"/>
                                                                                          </w:divBdr>
                                                                                          <w:divsChild>
                                                                                            <w:div w:id="843058516">
                                                                                              <w:marLeft w:val="0"/>
                                                                                              <w:marRight w:val="0"/>
                                                                                              <w:marTop w:val="0"/>
                                                                                              <w:marBottom w:val="0"/>
                                                                                              <w:divBdr>
                                                                                                <w:top w:val="none" w:sz="0" w:space="0" w:color="auto"/>
                                                                                                <w:left w:val="none" w:sz="0" w:space="0" w:color="auto"/>
                                                                                                <w:bottom w:val="none" w:sz="0" w:space="0" w:color="auto"/>
                                                                                                <w:right w:val="none" w:sz="0" w:space="0" w:color="auto"/>
                                                                                              </w:divBdr>
                                                                                            </w:div>
                                                                                          </w:divsChild>
                                                                                        </w:div>
                                                                                        <w:div w:id="302586530">
                                                                                          <w:marLeft w:val="0"/>
                                                                                          <w:marRight w:val="0"/>
                                                                                          <w:marTop w:val="0"/>
                                                                                          <w:marBottom w:val="0"/>
                                                                                          <w:divBdr>
                                                                                            <w:top w:val="none" w:sz="0" w:space="0" w:color="auto"/>
                                                                                            <w:left w:val="none" w:sz="0" w:space="0" w:color="auto"/>
                                                                                            <w:bottom w:val="none" w:sz="0" w:space="0" w:color="auto"/>
                                                                                            <w:right w:val="none" w:sz="0" w:space="0" w:color="auto"/>
                                                                                          </w:divBdr>
                                                                                          <w:divsChild>
                                                                                            <w:div w:id="1743481650">
                                                                                              <w:marLeft w:val="0"/>
                                                                                              <w:marRight w:val="0"/>
                                                                                              <w:marTop w:val="0"/>
                                                                                              <w:marBottom w:val="0"/>
                                                                                              <w:divBdr>
                                                                                                <w:top w:val="none" w:sz="0" w:space="0" w:color="auto"/>
                                                                                                <w:left w:val="none" w:sz="0" w:space="0" w:color="auto"/>
                                                                                                <w:bottom w:val="none" w:sz="0" w:space="0" w:color="auto"/>
                                                                                                <w:right w:val="none" w:sz="0" w:space="0" w:color="auto"/>
                                                                                              </w:divBdr>
                                                                                            </w:div>
                                                                                          </w:divsChild>
                                                                                        </w:div>
                                                                                        <w:div w:id="1011491679">
                                                                                          <w:marLeft w:val="0"/>
                                                                                          <w:marRight w:val="0"/>
                                                                                          <w:marTop w:val="0"/>
                                                                                          <w:marBottom w:val="0"/>
                                                                                          <w:divBdr>
                                                                                            <w:top w:val="none" w:sz="0" w:space="0" w:color="auto"/>
                                                                                            <w:left w:val="none" w:sz="0" w:space="0" w:color="auto"/>
                                                                                            <w:bottom w:val="none" w:sz="0" w:space="0" w:color="auto"/>
                                                                                            <w:right w:val="none" w:sz="0" w:space="0" w:color="auto"/>
                                                                                          </w:divBdr>
                                                                                          <w:divsChild>
                                                                                            <w:div w:id="1173108962">
                                                                                              <w:marLeft w:val="0"/>
                                                                                              <w:marRight w:val="0"/>
                                                                                              <w:marTop w:val="0"/>
                                                                                              <w:marBottom w:val="0"/>
                                                                                              <w:divBdr>
                                                                                                <w:top w:val="none" w:sz="0" w:space="0" w:color="auto"/>
                                                                                                <w:left w:val="none" w:sz="0" w:space="0" w:color="auto"/>
                                                                                                <w:bottom w:val="none" w:sz="0" w:space="0" w:color="auto"/>
                                                                                                <w:right w:val="none" w:sz="0" w:space="0" w:color="auto"/>
                                                                                              </w:divBdr>
                                                                                            </w:div>
                                                                                          </w:divsChild>
                                                                                        </w:div>
                                                                                        <w:div w:id="784471731">
                                                                                          <w:marLeft w:val="0"/>
                                                                                          <w:marRight w:val="0"/>
                                                                                          <w:marTop w:val="0"/>
                                                                                          <w:marBottom w:val="0"/>
                                                                                          <w:divBdr>
                                                                                            <w:top w:val="none" w:sz="0" w:space="0" w:color="auto"/>
                                                                                            <w:left w:val="none" w:sz="0" w:space="0" w:color="auto"/>
                                                                                            <w:bottom w:val="none" w:sz="0" w:space="0" w:color="auto"/>
                                                                                            <w:right w:val="none" w:sz="0" w:space="0" w:color="auto"/>
                                                                                          </w:divBdr>
                                                                                          <w:divsChild>
                                                                                            <w:div w:id="144245144">
                                                                                              <w:marLeft w:val="0"/>
                                                                                              <w:marRight w:val="0"/>
                                                                                              <w:marTop w:val="0"/>
                                                                                              <w:marBottom w:val="0"/>
                                                                                              <w:divBdr>
                                                                                                <w:top w:val="none" w:sz="0" w:space="0" w:color="auto"/>
                                                                                                <w:left w:val="none" w:sz="0" w:space="0" w:color="auto"/>
                                                                                                <w:bottom w:val="none" w:sz="0" w:space="0" w:color="auto"/>
                                                                                                <w:right w:val="none" w:sz="0" w:space="0" w:color="auto"/>
                                                                                              </w:divBdr>
                                                                                            </w:div>
                                                                                          </w:divsChild>
                                                                                        </w:div>
                                                                                        <w:div w:id="1389841190">
                                                                                          <w:marLeft w:val="0"/>
                                                                                          <w:marRight w:val="0"/>
                                                                                          <w:marTop w:val="0"/>
                                                                                          <w:marBottom w:val="0"/>
                                                                                          <w:divBdr>
                                                                                            <w:top w:val="none" w:sz="0" w:space="0" w:color="auto"/>
                                                                                            <w:left w:val="none" w:sz="0" w:space="0" w:color="auto"/>
                                                                                            <w:bottom w:val="none" w:sz="0" w:space="0" w:color="auto"/>
                                                                                            <w:right w:val="none" w:sz="0" w:space="0" w:color="auto"/>
                                                                                          </w:divBdr>
                                                                                          <w:divsChild>
                                                                                            <w:div w:id="1792475705">
                                                                                              <w:marLeft w:val="0"/>
                                                                                              <w:marRight w:val="0"/>
                                                                                              <w:marTop w:val="0"/>
                                                                                              <w:marBottom w:val="0"/>
                                                                                              <w:divBdr>
                                                                                                <w:top w:val="none" w:sz="0" w:space="0" w:color="auto"/>
                                                                                                <w:left w:val="none" w:sz="0" w:space="0" w:color="auto"/>
                                                                                                <w:bottom w:val="none" w:sz="0" w:space="0" w:color="auto"/>
                                                                                                <w:right w:val="none" w:sz="0" w:space="0" w:color="auto"/>
                                                                                              </w:divBdr>
                                                                                            </w:div>
                                                                                          </w:divsChild>
                                                                                        </w:div>
                                                                                        <w:div w:id="505248614">
                                                                                          <w:marLeft w:val="0"/>
                                                                                          <w:marRight w:val="0"/>
                                                                                          <w:marTop w:val="0"/>
                                                                                          <w:marBottom w:val="0"/>
                                                                                          <w:divBdr>
                                                                                            <w:top w:val="none" w:sz="0" w:space="0" w:color="auto"/>
                                                                                            <w:left w:val="none" w:sz="0" w:space="0" w:color="auto"/>
                                                                                            <w:bottom w:val="none" w:sz="0" w:space="0" w:color="auto"/>
                                                                                            <w:right w:val="none" w:sz="0" w:space="0" w:color="auto"/>
                                                                                          </w:divBdr>
                                                                                          <w:divsChild>
                                                                                            <w:div w:id="141116305">
                                                                                              <w:marLeft w:val="0"/>
                                                                                              <w:marRight w:val="0"/>
                                                                                              <w:marTop w:val="0"/>
                                                                                              <w:marBottom w:val="0"/>
                                                                                              <w:divBdr>
                                                                                                <w:top w:val="none" w:sz="0" w:space="0" w:color="auto"/>
                                                                                                <w:left w:val="none" w:sz="0" w:space="0" w:color="auto"/>
                                                                                                <w:bottom w:val="none" w:sz="0" w:space="0" w:color="auto"/>
                                                                                                <w:right w:val="none" w:sz="0" w:space="0" w:color="auto"/>
                                                                                              </w:divBdr>
                                                                                            </w:div>
                                                                                          </w:divsChild>
                                                                                        </w:div>
                                                                                        <w:div w:id="84881545">
                                                                                          <w:marLeft w:val="0"/>
                                                                                          <w:marRight w:val="0"/>
                                                                                          <w:marTop w:val="0"/>
                                                                                          <w:marBottom w:val="0"/>
                                                                                          <w:divBdr>
                                                                                            <w:top w:val="none" w:sz="0" w:space="0" w:color="auto"/>
                                                                                            <w:left w:val="none" w:sz="0" w:space="0" w:color="auto"/>
                                                                                            <w:bottom w:val="none" w:sz="0" w:space="0" w:color="auto"/>
                                                                                            <w:right w:val="none" w:sz="0" w:space="0" w:color="auto"/>
                                                                                          </w:divBdr>
                                                                                          <w:divsChild>
                                                                                            <w:div w:id="748504175">
                                                                                              <w:marLeft w:val="0"/>
                                                                                              <w:marRight w:val="0"/>
                                                                                              <w:marTop w:val="0"/>
                                                                                              <w:marBottom w:val="0"/>
                                                                                              <w:divBdr>
                                                                                                <w:top w:val="none" w:sz="0" w:space="0" w:color="auto"/>
                                                                                                <w:left w:val="none" w:sz="0" w:space="0" w:color="auto"/>
                                                                                                <w:bottom w:val="none" w:sz="0" w:space="0" w:color="auto"/>
                                                                                                <w:right w:val="none" w:sz="0" w:space="0" w:color="auto"/>
                                                                                              </w:divBdr>
                                                                                            </w:div>
                                                                                          </w:divsChild>
                                                                                        </w:div>
                                                                                        <w:div w:id="257838172">
                                                                                          <w:marLeft w:val="0"/>
                                                                                          <w:marRight w:val="0"/>
                                                                                          <w:marTop w:val="0"/>
                                                                                          <w:marBottom w:val="0"/>
                                                                                          <w:divBdr>
                                                                                            <w:top w:val="none" w:sz="0" w:space="0" w:color="auto"/>
                                                                                            <w:left w:val="none" w:sz="0" w:space="0" w:color="auto"/>
                                                                                            <w:bottom w:val="none" w:sz="0" w:space="0" w:color="auto"/>
                                                                                            <w:right w:val="none" w:sz="0" w:space="0" w:color="auto"/>
                                                                                          </w:divBdr>
                                                                                          <w:divsChild>
                                                                                            <w:div w:id="457916708">
                                                                                              <w:marLeft w:val="0"/>
                                                                                              <w:marRight w:val="0"/>
                                                                                              <w:marTop w:val="0"/>
                                                                                              <w:marBottom w:val="0"/>
                                                                                              <w:divBdr>
                                                                                                <w:top w:val="none" w:sz="0" w:space="0" w:color="auto"/>
                                                                                                <w:left w:val="none" w:sz="0" w:space="0" w:color="auto"/>
                                                                                                <w:bottom w:val="none" w:sz="0" w:space="0" w:color="auto"/>
                                                                                                <w:right w:val="none" w:sz="0" w:space="0" w:color="auto"/>
                                                                                              </w:divBdr>
                                                                                            </w:div>
                                                                                          </w:divsChild>
                                                                                        </w:div>
                                                                                        <w:div w:id="78526925">
                                                                                          <w:marLeft w:val="0"/>
                                                                                          <w:marRight w:val="0"/>
                                                                                          <w:marTop w:val="0"/>
                                                                                          <w:marBottom w:val="0"/>
                                                                                          <w:divBdr>
                                                                                            <w:top w:val="none" w:sz="0" w:space="0" w:color="auto"/>
                                                                                            <w:left w:val="none" w:sz="0" w:space="0" w:color="auto"/>
                                                                                            <w:bottom w:val="none" w:sz="0" w:space="0" w:color="auto"/>
                                                                                            <w:right w:val="none" w:sz="0" w:space="0" w:color="auto"/>
                                                                                          </w:divBdr>
                                                                                          <w:divsChild>
                                                                                            <w:div w:id="80370821">
                                                                                              <w:marLeft w:val="0"/>
                                                                                              <w:marRight w:val="0"/>
                                                                                              <w:marTop w:val="0"/>
                                                                                              <w:marBottom w:val="0"/>
                                                                                              <w:divBdr>
                                                                                                <w:top w:val="none" w:sz="0" w:space="0" w:color="auto"/>
                                                                                                <w:left w:val="none" w:sz="0" w:space="0" w:color="auto"/>
                                                                                                <w:bottom w:val="none" w:sz="0" w:space="0" w:color="auto"/>
                                                                                                <w:right w:val="none" w:sz="0" w:space="0" w:color="auto"/>
                                                                                              </w:divBdr>
                                                                                            </w:div>
                                                                                          </w:divsChild>
                                                                                        </w:div>
                                                                                        <w:div w:id="2116630788">
                                                                                          <w:marLeft w:val="0"/>
                                                                                          <w:marRight w:val="0"/>
                                                                                          <w:marTop w:val="0"/>
                                                                                          <w:marBottom w:val="0"/>
                                                                                          <w:divBdr>
                                                                                            <w:top w:val="none" w:sz="0" w:space="0" w:color="auto"/>
                                                                                            <w:left w:val="none" w:sz="0" w:space="0" w:color="auto"/>
                                                                                            <w:bottom w:val="none" w:sz="0" w:space="0" w:color="auto"/>
                                                                                            <w:right w:val="none" w:sz="0" w:space="0" w:color="auto"/>
                                                                                          </w:divBdr>
                                                                                          <w:divsChild>
                                                                                            <w:div w:id="2147042355">
                                                                                              <w:marLeft w:val="0"/>
                                                                                              <w:marRight w:val="0"/>
                                                                                              <w:marTop w:val="0"/>
                                                                                              <w:marBottom w:val="0"/>
                                                                                              <w:divBdr>
                                                                                                <w:top w:val="none" w:sz="0" w:space="0" w:color="auto"/>
                                                                                                <w:left w:val="none" w:sz="0" w:space="0" w:color="auto"/>
                                                                                                <w:bottom w:val="none" w:sz="0" w:space="0" w:color="auto"/>
                                                                                                <w:right w:val="none" w:sz="0" w:space="0" w:color="auto"/>
                                                                                              </w:divBdr>
                                                                                            </w:div>
                                                                                          </w:divsChild>
                                                                                        </w:div>
                                                                                        <w:div w:id="1896309430">
                                                                                          <w:marLeft w:val="0"/>
                                                                                          <w:marRight w:val="0"/>
                                                                                          <w:marTop w:val="0"/>
                                                                                          <w:marBottom w:val="0"/>
                                                                                          <w:divBdr>
                                                                                            <w:top w:val="none" w:sz="0" w:space="0" w:color="auto"/>
                                                                                            <w:left w:val="none" w:sz="0" w:space="0" w:color="auto"/>
                                                                                            <w:bottom w:val="none" w:sz="0" w:space="0" w:color="auto"/>
                                                                                            <w:right w:val="none" w:sz="0" w:space="0" w:color="auto"/>
                                                                                          </w:divBdr>
                                                                                          <w:divsChild>
                                                                                            <w:div w:id="1830435980">
                                                                                              <w:marLeft w:val="0"/>
                                                                                              <w:marRight w:val="0"/>
                                                                                              <w:marTop w:val="0"/>
                                                                                              <w:marBottom w:val="0"/>
                                                                                              <w:divBdr>
                                                                                                <w:top w:val="none" w:sz="0" w:space="0" w:color="auto"/>
                                                                                                <w:left w:val="none" w:sz="0" w:space="0" w:color="auto"/>
                                                                                                <w:bottom w:val="none" w:sz="0" w:space="0" w:color="auto"/>
                                                                                                <w:right w:val="none" w:sz="0" w:space="0" w:color="auto"/>
                                                                                              </w:divBdr>
                                                                                            </w:div>
                                                                                          </w:divsChild>
                                                                                        </w:div>
                                                                                        <w:div w:id="1619528734">
                                                                                          <w:marLeft w:val="0"/>
                                                                                          <w:marRight w:val="0"/>
                                                                                          <w:marTop w:val="0"/>
                                                                                          <w:marBottom w:val="0"/>
                                                                                          <w:divBdr>
                                                                                            <w:top w:val="none" w:sz="0" w:space="0" w:color="auto"/>
                                                                                            <w:left w:val="none" w:sz="0" w:space="0" w:color="auto"/>
                                                                                            <w:bottom w:val="none" w:sz="0" w:space="0" w:color="auto"/>
                                                                                            <w:right w:val="none" w:sz="0" w:space="0" w:color="auto"/>
                                                                                          </w:divBdr>
                                                                                          <w:divsChild>
                                                                                            <w:div w:id="199560499">
                                                                                              <w:marLeft w:val="0"/>
                                                                                              <w:marRight w:val="0"/>
                                                                                              <w:marTop w:val="0"/>
                                                                                              <w:marBottom w:val="0"/>
                                                                                              <w:divBdr>
                                                                                                <w:top w:val="none" w:sz="0" w:space="0" w:color="auto"/>
                                                                                                <w:left w:val="none" w:sz="0" w:space="0" w:color="auto"/>
                                                                                                <w:bottom w:val="none" w:sz="0" w:space="0" w:color="auto"/>
                                                                                                <w:right w:val="none" w:sz="0" w:space="0" w:color="auto"/>
                                                                                              </w:divBdr>
                                                                                            </w:div>
                                                                                          </w:divsChild>
                                                                                        </w:div>
                                                                                        <w:div w:id="2049328790">
                                                                                          <w:marLeft w:val="0"/>
                                                                                          <w:marRight w:val="0"/>
                                                                                          <w:marTop w:val="0"/>
                                                                                          <w:marBottom w:val="0"/>
                                                                                          <w:divBdr>
                                                                                            <w:top w:val="none" w:sz="0" w:space="0" w:color="auto"/>
                                                                                            <w:left w:val="none" w:sz="0" w:space="0" w:color="auto"/>
                                                                                            <w:bottom w:val="none" w:sz="0" w:space="0" w:color="auto"/>
                                                                                            <w:right w:val="none" w:sz="0" w:space="0" w:color="auto"/>
                                                                                          </w:divBdr>
                                                                                          <w:divsChild>
                                                                                            <w:div w:id="1622148159">
                                                                                              <w:marLeft w:val="0"/>
                                                                                              <w:marRight w:val="0"/>
                                                                                              <w:marTop w:val="0"/>
                                                                                              <w:marBottom w:val="0"/>
                                                                                              <w:divBdr>
                                                                                                <w:top w:val="none" w:sz="0" w:space="0" w:color="auto"/>
                                                                                                <w:left w:val="none" w:sz="0" w:space="0" w:color="auto"/>
                                                                                                <w:bottom w:val="none" w:sz="0" w:space="0" w:color="auto"/>
                                                                                                <w:right w:val="none" w:sz="0" w:space="0" w:color="auto"/>
                                                                                              </w:divBdr>
                                                                                            </w:div>
                                                                                          </w:divsChild>
                                                                                        </w:div>
                                                                                        <w:div w:id="1669480450">
                                                                                          <w:marLeft w:val="0"/>
                                                                                          <w:marRight w:val="0"/>
                                                                                          <w:marTop w:val="0"/>
                                                                                          <w:marBottom w:val="0"/>
                                                                                          <w:divBdr>
                                                                                            <w:top w:val="none" w:sz="0" w:space="0" w:color="auto"/>
                                                                                            <w:left w:val="none" w:sz="0" w:space="0" w:color="auto"/>
                                                                                            <w:bottom w:val="none" w:sz="0" w:space="0" w:color="auto"/>
                                                                                            <w:right w:val="none" w:sz="0" w:space="0" w:color="auto"/>
                                                                                          </w:divBdr>
                                                                                          <w:divsChild>
                                                                                            <w:div w:id="59715306">
                                                                                              <w:marLeft w:val="0"/>
                                                                                              <w:marRight w:val="0"/>
                                                                                              <w:marTop w:val="0"/>
                                                                                              <w:marBottom w:val="0"/>
                                                                                              <w:divBdr>
                                                                                                <w:top w:val="none" w:sz="0" w:space="0" w:color="auto"/>
                                                                                                <w:left w:val="none" w:sz="0" w:space="0" w:color="auto"/>
                                                                                                <w:bottom w:val="none" w:sz="0" w:space="0" w:color="auto"/>
                                                                                                <w:right w:val="none" w:sz="0" w:space="0" w:color="auto"/>
                                                                                              </w:divBdr>
                                                                                            </w:div>
                                                                                          </w:divsChild>
                                                                                        </w:div>
                                                                                        <w:div w:id="1858616678">
                                                                                          <w:marLeft w:val="0"/>
                                                                                          <w:marRight w:val="0"/>
                                                                                          <w:marTop w:val="0"/>
                                                                                          <w:marBottom w:val="0"/>
                                                                                          <w:divBdr>
                                                                                            <w:top w:val="none" w:sz="0" w:space="0" w:color="auto"/>
                                                                                            <w:left w:val="none" w:sz="0" w:space="0" w:color="auto"/>
                                                                                            <w:bottom w:val="none" w:sz="0" w:space="0" w:color="auto"/>
                                                                                            <w:right w:val="none" w:sz="0" w:space="0" w:color="auto"/>
                                                                                          </w:divBdr>
                                                                                          <w:divsChild>
                                                                                            <w:div w:id="497579319">
                                                                                              <w:marLeft w:val="0"/>
                                                                                              <w:marRight w:val="0"/>
                                                                                              <w:marTop w:val="0"/>
                                                                                              <w:marBottom w:val="0"/>
                                                                                              <w:divBdr>
                                                                                                <w:top w:val="none" w:sz="0" w:space="0" w:color="auto"/>
                                                                                                <w:left w:val="none" w:sz="0" w:space="0" w:color="auto"/>
                                                                                                <w:bottom w:val="none" w:sz="0" w:space="0" w:color="auto"/>
                                                                                                <w:right w:val="none" w:sz="0" w:space="0" w:color="auto"/>
                                                                                              </w:divBdr>
                                                                                            </w:div>
                                                                                          </w:divsChild>
                                                                                        </w:div>
                                                                                        <w:div w:id="760641845">
                                                                                          <w:marLeft w:val="0"/>
                                                                                          <w:marRight w:val="0"/>
                                                                                          <w:marTop w:val="0"/>
                                                                                          <w:marBottom w:val="0"/>
                                                                                          <w:divBdr>
                                                                                            <w:top w:val="none" w:sz="0" w:space="0" w:color="auto"/>
                                                                                            <w:left w:val="none" w:sz="0" w:space="0" w:color="auto"/>
                                                                                            <w:bottom w:val="none" w:sz="0" w:space="0" w:color="auto"/>
                                                                                            <w:right w:val="none" w:sz="0" w:space="0" w:color="auto"/>
                                                                                          </w:divBdr>
                                                                                          <w:divsChild>
                                                                                            <w:div w:id="252318873">
                                                                                              <w:marLeft w:val="0"/>
                                                                                              <w:marRight w:val="0"/>
                                                                                              <w:marTop w:val="0"/>
                                                                                              <w:marBottom w:val="0"/>
                                                                                              <w:divBdr>
                                                                                                <w:top w:val="none" w:sz="0" w:space="0" w:color="auto"/>
                                                                                                <w:left w:val="none" w:sz="0" w:space="0" w:color="auto"/>
                                                                                                <w:bottom w:val="none" w:sz="0" w:space="0" w:color="auto"/>
                                                                                                <w:right w:val="none" w:sz="0" w:space="0" w:color="auto"/>
                                                                                              </w:divBdr>
                                                                                            </w:div>
                                                                                          </w:divsChild>
                                                                                        </w:div>
                                                                                        <w:div w:id="258218807">
                                                                                          <w:marLeft w:val="0"/>
                                                                                          <w:marRight w:val="0"/>
                                                                                          <w:marTop w:val="0"/>
                                                                                          <w:marBottom w:val="0"/>
                                                                                          <w:divBdr>
                                                                                            <w:top w:val="none" w:sz="0" w:space="0" w:color="auto"/>
                                                                                            <w:left w:val="none" w:sz="0" w:space="0" w:color="auto"/>
                                                                                            <w:bottom w:val="none" w:sz="0" w:space="0" w:color="auto"/>
                                                                                            <w:right w:val="none" w:sz="0" w:space="0" w:color="auto"/>
                                                                                          </w:divBdr>
                                                                                          <w:divsChild>
                                                                                            <w:div w:id="5119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99892">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vsd"/><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Microsoft_Visio_2003-2010_Drawing1.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E62C7EE0-FA04-4008-9B20-1620546E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62382-6F0C-4625-B5DD-9CECC1F8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913</Words>
  <Characters>5208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1899-12-31T23:00:00Z</cp:lastPrinted>
  <dcterms:created xsi:type="dcterms:W3CDTF">2020-03-02T14:51:00Z</dcterms:created>
  <dcterms:modified xsi:type="dcterms:W3CDTF">2020-03-02T14:52:00Z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