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7401" w14:textId="5807FC02" w:rsidR="00156E8C" w:rsidRDefault="00156E8C" w:rsidP="00156E8C">
      <w:pPr>
        <w:pStyle w:val="CRCoverPage"/>
        <w:tabs>
          <w:tab w:val="right" w:pos="9639"/>
        </w:tabs>
        <w:spacing w:after="0"/>
        <w:rPr>
          <w:b/>
          <w:i/>
          <w:noProof/>
          <w:sz w:val="28"/>
        </w:rPr>
      </w:pPr>
      <w:r>
        <w:rPr>
          <w:b/>
          <w:noProof/>
          <w:sz w:val="24"/>
        </w:rPr>
        <w:t>3GPP TSG-</w:t>
      </w:r>
      <w:r w:rsidR="00EB034A">
        <w:fldChar w:fldCharType="begin"/>
      </w:r>
      <w:r w:rsidR="00EB034A">
        <w:instrText xml:space="preserve"> DOCPROPERTY  TSG/WGRef  \* MERGEFORMAT </w:instrText>
      </w:r>
      <w:r w:rsidR="00EB034A">
        <w:fldChar w:fldCharType="separate"/>
      </w:r>
      <w:r>
        <w:rPr>
          <w:b/>
          <w:noProof/>
          <w:sz w:val="24"/>
        </w:rPr>
        <w:t>SA5</w:t>
      </w:r>
      <w:r w:rsidR="00EB034A">
        <w:rPr>
          <w:b/>
          <w:noProof/>
          <w:sz w:val="24"/>
        </w:rPr>
        <w:fldChar w:fldCharType="end"/>
      </w:r>
      <w:r>
        <w:rPr>
          <w:b/>
          <w:noProof/>
          <w:sz w:val="24"/>
        </w:rPr>
        <w:t xml:space="preserve"> Meeting #</w:t>
      </w:r>
      <w:r w:rsidR="00EB034A">
        <w:fldChar w:fldCharType="begin"/>
      </w:r>
      <w:r w:rsidR="00EB034A">
        <w:instrText xml:space="preserve"> DOCPROPERTY  MtgSeq  \* MERGEFORMAT </w:instrText>
      </w:r>
      <w:r w:rsidR="00EB034A">
        <w:fldChar w:fldCharType="separate"/>
      </w:r>
      <w:r>
        <w:rPr>
          <w:b/>
          <w:noProof/>
          <w:sz w:val="24"/>
        </w:rPr>
        <w:t>129</w:t>
      </w:r>
      <w:r w:rsidR="00EB034A">
        <w:rPr>
          <w:b/>
          <w:noProof/>
          <w:sz w:val="24"/>
        </w:rPr>
        <w:fldChar w:fldCharType="end"/>
      </w:r>
      <w:r w:rsidR="00EB034A">
        <w:fldChar w:fldCharType="begin"/>
      </w:r>
      <w:r w:rsidR="00EB034A">
        <w:instrText xml:space="preserve"> DOCPROPERTY  MtgTitle  \* MERGEFORMAT </w:instrText>
      </w:r>
      <w:r w:rsidR="00EB034A">
        <w:fldChar w:fldCharType="separate"/>
      </w:r>
      <w:r>
        <w:rPr>
          <w:b/>
          <w:noProof/>
          <w:sz w:val="24"/>
        </w:rPr>
        <w:t>-e</w:t>
      </w:r>
      <w:r w:rsidR="00EB034A">
        <w:rPr>
          <w:b/>
          <w:noProof/>
          <w:sz w:val="24"/>
        </w:rPr>
        <w:fldChar w:fldCharType="end"/>
      </w:r>
      <w:r>
        <w:rPr>
          <w:b/>
          <w:i/>
          <w:noProof/>
          <w:sz w:val="28"/>
        </w:rPr>
        <w:tab/>
      </w:r>
      <w:r w:rsidR="00EB034A">
        <w:fldChar w:fldCharType="begin"/>
      </w:r>
      <w:r w:rsidR="00EB034A">
        <w:instrText xml:space="preserve"> DOCPROPERTY  Tdoc#  \* MERGEFORMAT </w:instrText>
      </w:r>
      <w:r w:rsidR="00EB034A">
        <w:fldChar w:fldCharType="separate"/>
      </w:r>
      <w:r>
        <w:rPr>
          <w:b/>
          <w:i/>
          <w:noProof/>
          <w:sz w:val="28"/>
        </w:rPr>
        <w:t>S5-201409</w:t>
      </w:r>
      <w:r w:rsidR="00EB034A">
        <w:rPr>
          <w:b/>
          <w:i/>
          <w:noProof/>
          <w:sz w:val="28"/>
        </w:rPr>
        <w:fldChar w:fldCharType="end"/>
      </w:r>
      <w:r w:rsidR="00221221">
        <w:rPr>
          <w:b/>
          <w:i/>
          <w:noProof/>
          <w:sz w:val="28"/>
        </w:rPr>
        <w:t>rev</w:t>
      </w:r>
      <w:r w:rsidR="00511168">
        <w:rPr>
          <w:b/>
          <w:i/>
          <w:noProof/>
          <w:sz w:val="28"/>
        </w:rPr>
        <w:t>4</w:t>
      </w:r>
      <w:bookmarkStart w:id="0" w:name="_GoBack"/>
      <w:bookmarkEnd w:id="0"/>
    </w:p>
    <w:p w14:paraId="1AE80569" w14:textId="77777777" w:rsidR="00156E8C" w:rsidRDefault="006426B7" w:rsidP="00156E8C">
      <w:pPr>
        <w:pStyle w:val="CRCoverPage"/>
        <w:outlineLvl w:val="0"/>
        <w:rPr>
          <w:b/>
          <w:noProof/>
          <w:sz w:val="24"/>
        </w:rPr>
      </w:pPr>
      <w:r>
        <w:fldChar w:fldCharType="begin"/>
      </w:r>
      <w:r>
        <w:instrText xml:space="preserve"> DOCPROPERTY  Location  \* MERGEFORMAT </w:instrText>
      </w:r>
      <w:r>
        <w:fldChar w:fldCharType="separate"/>
      </w:r>
      <w:r w:rsidR="00156E8C">
        <w:rPr>
          <w:b/>
          <w:noProof/>
          <w:sz w:val="24"/>
        </w:rPr>
        <w:t>Online</w:t>
      </w:r>
      <w:r>
        <w:rPr>
          <w:b/>
          <w:noProof/>
          <w:sz w:val="24"/>
        </w:rPr>
        <w:fldChar w:fldCharType="end"/>
      </w:r>
      <w:r w:rsidR="00156E8C">
        <w:rPr>
          <w:b/>
          <w:noProof/>
          <w:sz w:val="24"/>
        </w:rPr>
        <w:t xml:space="preserve">, </w:t>
      </w:r>
      <w:r w:rsidR="00156E8C">
        <w:fldChar w:fldCharType="begin"/>
      </w:r>
      <w:r w:rsidR="00156E8C">
        <w:instrText xml:space="preserve"> DOCPROPERTY  Country  \* MERGEFORMAT </w:instrText>
      </w:r>
      <w:r w:rsidR="00156E8C">
        <w:fldChar w:fldCharType="end"/>
      </w:r>
      <w:r w:rsidR="00156E8C">
        <w:rPr>
          <w:b/>
          <w:noProof/>
          <w:sz w:val="24"/>
        </w:rPr>
        <w:t xml:space="preserve">, </w:t>
      </w:r>
      <w:r w:rsidR="00EB034A">
        <w:fldChar w:fldCharType="begin"/>
      </w:r>
      <w:r w:rsidR="00EB034A">
        <w:instrText xml:space="preserve"> DOCPROPERTY  StartDate  \* MERGEFORMAT </w:instrText>
      </w:r>
      <w:r w:rsidR="00EB034A">
        <w:fldChar w:fldCharType="separate"/>
      </w:r>
      <w:r w:rsidR="00156E8C">
        <w:rPr>
          <w:b/>
          <w:noProof/>
          <w:sz w:val="24"/>
        </w:rPr>
        <w:t>24th Feb 2020</w:t>
      </w:r>
      <w:r w:rsidR="00EB034A">
        <w:rPr>
          <w:b/>
          <w:noProof/>
          <w:sz w:val="24"/>
        </w:rPr>
        <w:fldChar w:fldCharType="end"/>
      </w:r>
      <w:r w:rsidR="00156E8C">
        <w:rPr>
          <w:b/>
          <w:noProof/>
          <w:sz w:val="24"/>
        </w:rPr>
        <w:t xml:space="preserve"> - </w:t>
      </w:r>
      <w:r w:rsidR="00EB034A">
        <w:fldChar w:fldCharType="begin"/>
      </w:r>
      <w:r w:rsidR="00EB034A">
        <w:instrText xml:space="preserve"> DOCPROPERTY  EndDate  \* MERGEFORMAT </w:instrText>
      </w:r>
      <w:r w:rsidR="00EB034A">
        <w:fldChar w:fldCharType="separate"/>
      </w:r>
      <w:r w:rsidR="00156E8C">
        <w:rPr>
          <w:b/>
          <w:noProof/>
          <w:sz w:val="24"/>
        </w:rPr>
        <w:t>4th Mar 2020</w:t>
      </w:r>
      <w:r w:rsidR="00EB034A">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A8D2D99" w:rsidR="001E41F3" w:rsidRPr="00410371" w:rsidRDefault="004359BF" w:rsidP="00E13F3D">
            <w:pPr>
              <w:pStyle w:val="CRCoverPage"/>
              <w:spacing w:after="0"/>
              <w:jc w:val="right"/>
              <w:rPr>
                <w:b/>
                <w:noProof/>
                <w:sz w:val="28"/>
              </w:rPr>
            </w:pPr>
            <w:r w:rsidRPr="00AA0880">
              <w:rPr>
                <w:b/>
                <w:noProof/>
                <w:sz w:val="28"/>
              </w:rPr>
              <w:t>32.42</w:t>
            </w:r>
            <w:r w:rsidR="0053676F">
              <w:rPr>
                <w:b/>
                <w:noProof/>
                <w:sz w:val="28"/>
              </w:rPr>
              <w:t>2</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1A95C5AD" w:rsidR="001E41F3" w:rsidRPr="00410371" w:rsidRDefault="0022435F" w:rsidP="0022435F">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031</w:t>
            </w:r>
            <w:r w:rsidR="00156E8C">
              <w:rPr>
                <w:b/>
                <w:noProof/>
                <w:sz w:val="28"/>
                <w:lang w:eastAsia="fr-FR"/>
              </w:rPr>
              <w:t>8</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6AB8FCE5" w:rsidR="001E41F3" w:rsidRPr="00410371" w:rsidRDefault="0022435F"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0A249C40" w:rsidR="001E41F3" w:rsidRPr="00410371" w:rsidRDefault="00207A03">
            <w:pPr>
              <w:pStyle w:val="CRCoverPage"/>
              <w:spacing w:after="0"/>
              <w:jc w:val="center"/>
              <w:rPr>
                <w:noProof/>
                <w:sz w:val="28"/>
              </w:rPr>
            </w:pPr>
            <w:r w:rsidRPr="00AA0880">
              <w:rPr>
                <w:b/>
                <w:noProof/>
                <w:sz w:val="28"/>
              </w:rPr>
              <w:t>1</w:t>
            </w:r>
            <w:r w:rsidR="001A0DDC">
              <w:rPr>
                <w:b/>
                <w:noProof/>
                <w:sz w:val="28"/>
              </w:rPr>
              <w:t>6</w:t>
            </w:r>
            <w:r w:rsidRPr="00AA0880">
              <w:rPr>
                <w:b/>
                <w:noProof/>
                <w:sz w:val="28"/>
              </w:rPr>
              <w:t>.</w:t>
            </w:r>
            <w:r w:rsidR="00A71B36">
              <w:rPr>
                <w:b/>
                <w:noProof/>
                <w:sz w:val="28"/>
              </w:rPr>
              <w:t>0</w:t>
            </w:r>
            <w:r w:rsidRPr="00AA0880">
              <w:rPr>
                <w:b/>
                <w:noProof/>
                <w:sz w:val="28"/>
              </w:rPr>
              <w:t>.</w:t>
            </w:r>
            <w:r w:rsidR="00DC614D">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28429AB2" w:rsidR="00F25D98" w:rsidRDefault="009529B4"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CD565F" w:rsidRPr="008A05D0" w14:paraId="231D1441" w14:textId="77777777" w:rsidTr="00547111">
        <w:tc>
          <w:tcPr>
            <w:tcW w:w="1843" w:type="dxa"/>
            <w:tcBorders>
              <w:top w:val="single" w:sz="4" w:space="0" w:color="auto"/>
              <w:left w:val="single" w:sz="4" w:space="0" w:color="auto"/>
            </w:tcBorders>
          </w:tcPr>
          <w:p w14:paraId="6BFF0EE9" w14:textId="77777777" w:rsidR="00CD565F" w:rsidRDefault="00CD565F" w:rsidP="00CD565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5DB42264" w:rsidR="00CD565F" w:rsidRPr="008A05D0" w:rsidRDefault="00CD565F" w:rsidP="00CD565F">
            <w:pPr>
              <w:pStyle w:val="CRCoverPage"/>
              <w:spacing w:after="0"/>
              <w:ind w:left="100"/>
              <w:rPr>
                <w:noProof/>
                <w:lang w:val="en-US"/>
              </w:rPr>
            </w:pPr>
            <w:r w:rsidRPr="00D94E17">
              <w:rPr>
                <w:rFonts w:cs="Arial"/>
                <w:sz w:val="22"/>
                <w:szCs w:val="22"/>
                <w:lang w:eastAsia="zh-CN"/>
              </w:rPr>
              <w:t>Add MDT specific configuration parameters for 5G</w:t>
            </w:r>
            <w:r w:rsidRPr="00D94E17">
              <w:rPr>
                <w:rFonts w:cs="Arial"/>
                <w:sz w:val="22"/>
                <w:szCs w:val="22"/>
                <w:lang w:val="en-US" w:eastAsia="zh-CN"/>
              </w:rPr>
              <w:t> </w:t>
            </w:r>
          </w:p>
        </w:tc>
      </w:tr>
      <w:tr w:rsidR="00CD565F" w:rsidRPr="008A05D0" w14:paraId="0193C3B5" w14:textId="77777777" w:rsidTr="00547111">
        <w:tc>
          <w:tcPr>
            <w:tcW w:w="1843" w:type="dxa"/>
            <w:tcBorders>
              <w:left w:val="single" w:sz="4" w:space="0" w:color="auto"/>
            </w:tcBorders>
          </w:tcPr>
          <w:p w14:paraId="2D9EBE28" w14:textId="77777777" w:rsidR="00CD565F" w:rsidRPr="008A05D0" w:rsidRDefault="00CD565F" w:rsidP="00CD565F">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CD565F" w:rsidRPr="008A05D0" w:rsidRDefault="00CD565F" w:rsidP="00CD565F">
            <w:pPr>
              <w:pStyle w:val="CRCoverPage"/>
              <w:spacing w:after="0"/>
              <w:rPr>
                <w:noProof/>
                <w:sz w:val="8"/>
                <w:szCs w:val="8"/>
                <w:lang w:val="en-US"/>
              </w:rPr>
            </w:pPr>
          </w:p>
        </w:tc>
      </w:tr>
      <w:tr w:rsidR="00CD565F" w14:paraId="4B3E2A7A" w14:textId="77777777" w:rsidTr="00547111">
        <w:tc>
          <w:tcPr>
            <w:tcW w:w="1843" w:type="dxa"/>
            <w:tcBorders>
              <w:left w:val="single" w:sz="4" w:space="0" w:color="auto"/>
            </w:tcBorders>
          </w:tcPr>
          <w:p w14:paraId="1CC7A596" w14:textId="77777777" w:rsidR="00CD565F" w:rsidRDefault="00CD565F" w:rsidP="00CD565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FF3CD41" w:rsidR="00CD565F" w:rsidRDefault="00CD565F" w:rsidP="00CD565F">
            <w:pPr>
              <w:pStyle w:val="CRCoverPage"/>
              <w:ind w:left="100"/>
              <w:rPr>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Oy LM Ericsson AB</w:t>
            </w:r>
            <w:r>
              <w:rPr>
                <w:noProof/>
                <w:lang w:eastAsia="fr-FR"/>
              </w:rPr>
              <w:fldChar w:fldCharType="end"/>
            </w:r>
          </w:p>
        </w:tc>
      </w:tr>
      <w:tr w:rsidR="00CD565F" w14:paraId="03CE549F" w14:textId="77777777" w:rsidTr="00547111">
        <w:tc>
          <w:tcPr>
            <w:tcW w:w="1843" w:type="dxa"/>
            <w:tcBorders>
              <w:left w:val="single" w:sz="4" w:space="0" w:color="auto"/>
            </w:tcBorders>
          </w:tcPr>
          <w:p w14:paraId="2AF07655" w14:textId="77777777" w:rsidR="00CD565F" w:rsidRDefault="00CD565F" w:rsidP="00CD565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CD565F" w:rsidRDefault="00CD565F" w:rsidP="00CD565F">
            <w:pPr>
              <w:pStyle w:val="CRCoverPage"/>
              <w:spacing w:after="0"/>
              <w:ind w:left="100"/>
              <w:rPr>
                <w:noProof/>
              </w:rPr>
            </w:pPr>
            <w:r>
              <w:t>S5</w:t>
            </w:r>
          </w:p>
        </w:tc>
      </w:tr>
      <w:tr w:rsidR="00CD565F" w14:paraId="35E2C017" w14:textId="77777777" w:rsidTr="00547111">
        <w:tc>
          <w:tcPr>
            <w:tcW w:w="1843" w:type="dxa"/>
            <w:tcBorders>
              <w:left w:val="single" w:sz="4" w:space="0" w:color="auto"/>
            </w:tcBorders>
          </w:tcPr>
          <w:p w14:paraId="1D90FCA1" w14:textId="77777777" w:rsidR="00CD565F" w:rsidRDefault="00CD565F" w:rsidP="00CD565F">
            <w:pPr>
              <w:pStyle w:val="CRCoverPage"/>
              <w:spacing w:after="0"/>
              <w:rPr>
                <w:b/>
                <w:i/>
                <w:noProof/>
                <w:sz w:val="8"/>
                <w:szCs w:val="8"/>
              </w:rPr>
            </w:pPr>
          </w:p>
        </w:tc>
        <w:tc>
          <w:tcPr>
            <w:tcW w:w="7797" w:type="dxa"/>
            <w:gridSpan w:val="10"/>
            <w:tcBorders>
              <w:right w:val="single" w:sz="4" w:space="0" w:color="auto"/>
            </w:tcBorders>
          </w:tcPr>
          <w:p w14:paraId="5E386E0D" w14:textId="77777777" w:rsidR="00CD565F" w:rsidRDefault="00CD565F" w:rsidP="00CD565F">
            <w:pPr>
              <w:pStyle w:val="CRCoverPage"/>
              <w:spacing w:after="0"/>
              <w:rPr>
                <w:noProof/>
                <w:sz w:val="8"/>
                <w:szCs w:val="8"/>
              </w:rPr>
            </w:pPr>
          </w:p>
        </w:tc>
      </w:tr>
      <w:tr w:rsidR="00CD565F" w14:paraId="24304337" w14:textId="77777777" w:rsidTr="00547111">
        <w:tc>
          <w:tcPr>
            <w:tcW w:w="1843" w:type="dxa"/>
            <w:tcBorders>
              <w:left w:val="single" w:sz="4" w:space="0" w:color="auto"/>
            </w:tcBorders>
          </w:tcPr>
          <w:p w14:paraId="56F00440" w14:textId="77777777" w:rsidR="00CD565F" w:rsidRDefault="00CD565F" w:rsidP="00CD565F">
            <w:pPr>
              <w:pStyle w:val="CRCoverPage"/>
              <w:tabs>
                <w:tab w:val="right" w:pos="1759"/>
              </w:tabs>
              <w:spacing w:after="0"/>
              <w:rPr>
                <w:b/>
                <w:i/>
                <w:noProof/>
              </w:rPr>
            </w:pPr>
            <w:r>
              <w:rPr>
                <w:b/>
                <w:i/>
                <w:noProof/>
              </w:rPr>
              <w:t>Work item code:</w:t>
            </w:r>
          </w:p>
        </w:tc>
        <w:tc>
          <w:tcPr>
            <w:tcW w:w="3686" w:type="dxa"/>
            <w:gridSpan w:val="5"/>
            <w:shd w:val="pct30" w:color="FFFF00" w:fill="auto"/>
          </w:tcPr>
          <w:p w14:paraId="50DFF98B" w14:textId="5719F617" w:rsidR="00CD565F" w:rsidRDefault="00CD565F" w:rsidP="00CD565F">
            <w:pPr>
              <w:pStyle w:val="CRCoverPage"/>
              <w:spacing w:after="0"/>
              <w:ind w:left="100"/>
              <w:rPr>
                <w:noProof/>
              </w:rPr>
            </w:pPr>
            <w:r>
              <w:t>5GMDT</w:t>
            </w:r>
          </w:p>
        </w:tc>
        <w:tc>
          <w:tcPr>
            <w:tcW w:w="567" w:type="dxa"/>
            <w:tcBorders>
              <w:left w:val="nil"/>
            </w:tcBorders>
          </w:tcPr>
          <w:p w14:paraId="3B7531B9" w14:textId="77777777" w:rsidR="00CD565F" w:rsidRDefault="00CD565F" w:rsidP="00CD565F">
            <w:pPr>
              <w:pStyle w:val="CRCoverPage"/>
              <w:spacing w:after="0"/>
              <w:ind w:right="100"/>
              <w:rPr>
                <w:noProof/>
              </w:rPr>
            </w:pPr>
          </w:p>
        </w:tc>
        <w:tc>
          <w:tcPr>
            <w:tcW w:w="1417" w:type="dxa"/>
            <w:gridSpan w:val="3"/>
            <w:tcBorders>
              <w:left w:val="nil"/>
            </w:tcBorders>
          </w:tcPr>
          <w:p w14:paraId="1A015316" w14:textId="77777777" w:rsidR="00CD565F" w:rsidRDefault="00CD565F" w:rsidP="00CD565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1FD6BEC7" w:rsidR="00CD565F" w:rsidRDefault="00CD565F" w:rsidP="00CD565F">
            <w:pPr>
              <w:pStyle w:val="CRCoverPage"/>
              <w:spacing w:after="0"/>
              <w:ind w:left="100"/>
              <w:rPr>
                <w:noProof/>
              </w:rPr>
            </w:pPr>
            <w:r>
              <w:t>2020-02-14</w:t>
            </w:r>
          </w:p>
        </w:tc>
      </w:tr>
      <w:tr w:rsidR="00CD565F" w14:paraId="535700F2" w14:textId="77777777" w:rsidTr="00547111">
        <w:tc>
          <w:tcPr>
            <w:tcW w:w="1843" w:type="dxa"/>
            <w:tcBorders>
              <w:left w:val="single" w:sz="4" w:space="0" w:color="auto"/>
            </w:tcBorders>
          </w:tcPr>
          <w:p w14:paraId="6A8F48C1" w14:textId="77777777" w:rsidR="00CD565F" w:rsidRDefault="00CD565F" w:rsidP="00CD565F">
            <w:pPr>
              <w:pStyle w:val="CRCoverPage"/>
              <w:spacing w:after="0"/>
              <w:rPr>
                <w:b/>
                <w:i/>
                <w:noProof/>
                <w:sz w:val="8"/>
                <w:szCs w:val="8"/>
              </w:rPr>
            </w:pPr>
          </w:p>
        </w:tc>
        <w:tc>
          <w:tcPr>
            <w:tcW w:w="1986" w:type="dxa"/>
            <w:gridSpan w:val="4"/>
          </w:tcPr>
          <w:p w14:paraId="15E701A9" w14:textId="77777777" w:rsidR="00CD565F" w:rsidRDefault="00CD565F" w:rsidP="00CD565F">
            <w:pPr>
              <w:pStyle w:val="CRCoverPage"/>
              <w:spacing w:after="0"/>
              <w:rPr>
                <w:noProof/>
                <w:sz w:val="8"/>
                <w:szCs w:val="8"/>
              </w:rPr>
            </w:pPr>
          </w:p>
        </w:tc>
        <w:tc>
          <w:tcPr>
            <w:tcW w:w="2267" w:type="dxa"/>
            <w:gridSpan w:val="2"/>
          </w:tcPr>
          <w:p w14:paraId="5A37794C" w14:textId="77777777" w:rsidR="00CD565F" w:rsidRDefault="00CD565F" w:rsidP="00CD565F">
            <w:pPr>
              <w:pStyle w:val="CRCoverPage"/>
              <w:spacing w:after="0"/>
              <w:rPr>
                <w:noProof/>
                <w:sz w:val="8"/>
                <w:szCs w:val="8"/>
              </w:rPr>
            </w:pPr>
          </w:p>
        </w:tc>
        <w:tc>
          <w:tcPr>
            <w:tcW w:w="1417" w:type="dxa"/>
            <w:gridSpan w:val="3"/>
          </w:tcPr>
          <w:p w14:paraId="1D354EB3" w14:textId="77777777" w:rsidR="00CD565F" w:rsidRDefault="00CD565F" w:rsidP="00CD565F">
            <w:pPr>
              <w:pStyle w:val="CRCoverPage"/>
              <w:spacing w:after="0"/>
              <w:rPr>
                <w:noProof/>
                <w:sz w:val="8"/>
                <w:szCs w:val="8"/>
              </w:rPr>
            </w:pPr>
          </w:p>
        </w:tc>
        <w:tc>
          <w:tcPr>
            <w:tcW w:w="2127" w:type="dxa"/>
            <w:tcBorders>
              <w:right w:val="single" w:sz="4" w:space="0" w:color="auto"/>
            </w:tcBorders>
          </w:tcPr>
          <w:p w14:paraId="2118E6B2" w14:textId="77777777" w:rsidR="00CD565F" w:rsidRDefault="00CD565F" w:rsidP="00CD565F">
            <w:pPr>
              <w:pStyle w:val="CRCoverPage"/>
              <w:spacing w:after="0"/>
              <w:rPr>
                <w:noProof/>
                <w:sz w:val="8"/>
                <w:szCs w:val="8"/>
              </w:rPr>
            </w:pPr>
          </w:p>
        </w:tc>
      </w:tr>
      <w:tr w:rsidR="00CD565F" w14:paraId="75205A6B" w14:textId="77777777" w:rsidTr="00547111">
        <w:trPr>
          <w:cantSplit/>
        </w:trPr>
        <w:tc>
          <w:tcPr>
            <w:tcW w:w="1843" w:type="dxa"/>
            <w:tcBorders>
              <w:left w:val="single" w:sz="4" w:space="0" w:color="auto"/>
            </w:tcBorders>
          </w:tcPr>
          <w:p w14:paraId="4BCC2C4A" w14:textId="77777777" w:rsidR="00CD565F" w:rsidRDefault="00CD565F" w:rsidP="00CD565F">
            <w:pPr>
              <w:pStyle w:val="CRCoverPage"/>
              <w:tabs>
                <w:tab w:val="right" w:pos="1759"/>
              </w:tabs>
              <w:spacing w:after="0"/>
              <w:rPr>
                <w:b/>
                <w:i/>
                <w:noProof/>
              </w:rPr>
            </w:pPr>
            <w:r>
              <w:rPr>
                <w:b/>
                <w:i/>
                <w:noProof/>
              </w:rPr>
              <w:t>Category:</w:t>
            </w:r>
          </w:p>
        </w:tc>
        <w:tc>
          <w:tcPr>
            <w:tcW w:w="851" w:type="dxa"/>
            <w:shd w:val="pct30" w:color="FFFF00" w:fill="auto"/>
          </w:tcPr>
          <w:p w14:paraId="72CBEDB1" w14:textId="401D0257" w:rsidR="00CD565F" w:rsidRDefault="00CD565F" w:rsidP="00CD565F">
            <w:pPr>
              <w:pStyle w:val="CRCoverPage"/>
              <w:spacing w:after="0"/>
              <w:ind w:left="100" w:right="-609"/>
              <w:rPr>
                <w:b/>
                <w:noProof/>
              </w:rPr>
            </w:pPr>
            <w:r>
              <w:t>B</w:t>
            </w:r>
          </w:p>
        </w:tc>
        <w:tc>
          <w:tcPr>
            <w:tcW w:w="3402" w:type="dxa"/>
            <w:gridSpan w:val="5"/>
            <w:tcBorders>
              <w:left w:val="nil"/>
            </w:tcBorders>
          </w:tcPr>
          <w:p w14:paraId="146AA533" w14:textId="77777777" w:rsidR="00CD565F" w:rsidRDefault="00CD565F" w:rsidP="00CD565F">
            <w:pPr>
              <w:pStyle w:val="CRCoverPage"/>
              <w:spacing w:after="0"/>
              <w:rPr>
                <w:noProof/>
              </w:rPr>
            </w:pPr>
          </w:p>
        </w:tc>
        <w:tc>
          <w:tcPr>
            <w:tcW w:w="1417" w:type="dxa"/>
            <w:gridSpan w:val="3"/>
            <w:tcBorders>
              <w:left w:val="nil"/>
            </w:tcBorders>
          </w:tcPr>
          <w:p w14:paraId="5A505FC8" w14:textId="77777777" w:rsidR="00CD565F" w:rsidRDefault="00CD565F" w:rsidP="00CD565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092B8D38" w:rsidR="00CD565F" w:rsidRDefault="00CD565F" w:rsidP="00CD565F">
            <w:pPr>
              <w:pStyle w:val="CRCoverPage"/>
              <w:spacing w:after="0"/>
              <w:ind w:left="100"/>
              <w:rPr>
                <w:noProof/>
              </w:rPr>
            </w:pPr>
            <w:r>
              <w:t>Rel-16</w:t>
            </w:r>
          </w:p>
        </w:tc>
      </w:tr>
      <w:tr w:rsidR="00CD565F" w14:paraId="43713C01" w14:textId="77777777" w:rsidTr="00547111">
        <w:tc>
          <w:tcPr>
            <w:tcW w:w="1843" w:type="dxa"/>
            <w:tcBorders>
              <w:left w:val="single" w:sz="4" w:space="0" w:color="auto"/>
              <w:bottom w:val="single" w:sz="4" w:space="0" w:color="auto"/>
            </w:tcBorders>
          </w:tcPr>
          <w:p w14:paraId="7539AE42" w14:textId="77777777" w:rsidR="00CD565F" w:rsidRDefault="00CD565F" w:rsidP="00CD565F">
            <w:pPr>
              <w:pStyle w:val="CRCoverPage"/>
              <w:spacing w:after="0"/>
              <w:rPr>
                <w:b/>
                <w:i/>
                <w:noProof/>
              </w:rPr>
            </w:pPr>
          </w:p>
        </w:tc>
        <w:tc>
          <w:tcPr>
            <w:tcW w:w="4677" w:type="dxa"/>
            <w:gridSpan w:val="8"/>
            <w:tcBorders>
              <w:bottom w:val="single" w:sz="4" w:space="0" w:color="auto"/>
            </w:tcBorders>
          </w:tcPr>
          <w:p w14:paraId="40DF0FB0" w14:textId="77777777" w:rsidR="00CD565F" w:rsidRDefault="00CD565F" w:rsidP="00CD565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CD565F" w:rsidRDefault="00CD565F" w:rsidP="00CD565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CD565F" w:rsidRPr="007C2097" w:rsidRDefault="00CD565F" w:rsidP="00CD565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D565F" w14:paraId="01D52406" w14:textId="77777777" w:rsidTr="00547111">
        <w:tc>
          <w:tcPr>
            <w:tcW w:w="1843" w:type="dxa"/>
          </w:tcPr>
          <w:p w14:paraId="6A17B8CB" w14:textId="77777777" w:rsidR="00CD565F" w:rsidRDefault="00CD565F" w:rsidP="00CD565F">
            <w:pPr>
              <w:pStyle w:val="CRCoverPage"/>
              <w:spacing w:after="0"/>
              <w:rPr>
                <w:b/>
                <w:i/>
                <w:noProof/>
                <w:sz w:val="8"/>
                <w:szCs w:val="8"/>
              </w:rPr>
            </w:pPr>
          </w:p>
        </w:tc>
        <w:tc>
          <w:tcPr>
            <w:tcW w:w="7797" w:type="dxa"/>
            <w:gridSpan w:val="10"/>
          </w:tcPr>
          <w:p w14:paraId="2B193A0F" w14:textId="77777777" w:rsidR="00CD565F" w:rsidRDefault="00CD565F" w:rsidP="00CD565F">
            <w:pPr>
              <w:pStyle w:val="CRCoverPage"/>
              <w:spacing w:after="0"/>
              <w:rPr>
                <w:noProof/>
                <w:sz w:val="8"/>
                <w:szCs w:val="8"/>
              </w:rPr>
            </w:pPr>
          </w:p>
        </w:tc>
      </w:tr>
      <w:tr w:rsidR="00D32AD2" w:rsidRPr="008A05D0" w14:paraId="4F3C9761" w14:textId="77777777" w:rsidTr="00547111">
        <w:tc>
          <w:tcPr>
            <w:tcW w:w="2694" w:type="dxa"/>
            <w:gridSpan w:val="2"/>
            <w:tcBorders>
              <w:top w:val="single" w:sz="4" w:space="0" w:color="auto"/>
              <w:left w:val="single" w:sz="4" w:space="0" w:color="auto"/>
            </w:tcBorders>
          </w:tcPr>
          <w:p w14:paraId="68D3B419" w14:textId="77777777" w:rsidR="00D32AD2" w:rsidRDefault="00D32AD2" w:rsidP="00D32AD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42361811" w:rsidR="00D32AD2" w:rsidRPr="008A05D0" w:rsidRDefault="00D32AD2" w:rsidP="00D32AD2">
            <w:pPr>
              <w:pStyle w:val="CRCoverPage"/>
              <w:spacing w:after="0"/>
              <w:ind w:left="100"/>
              <w:rPr>
                <w:noProof/>
                <w:lang w:val="en-US"/>
              </w:rPr>
            </w:pPr>
            <w:r w:rsidRPr="00D94E17">
              <w:rPr>
                <w:rFonts w:cs="Arial"/>
                <w:sz w:val="22"/>
                <w:szCs w:val="22"/>
                <w:lang w:eastAsia="zh-CN"/>
              </w:rPr>
              <w:t>Add MDT specific configuration parameters for 5G</w:t>
            </w:r>
            <w:r w:rsidRPr="00D94E17">
              <w:rPr>
                <w:rFonts w:cs="Arial"/>
                <w:sz w:val="22"/>
                <w:szCs w:val="22"/>
                <w:lang w:val="en-US" w:eastAsia="zh-CN"/>
              </w:rPr>
              <w:t> </w:t>
            </w:r>
          </w:p>
        </w:tc>
      </w:tr>
      <w:tr w:rsidR="00CD565F" w:rsidRPr="008A05D0" w14:paraId="53E9C1BD" w14:textId="77777777" w:rsidTr="00547111">
        <w:tc>
          <w:tcPr>
            <w:tcW w:w="2694" w:type="dxa"/>
            <w:gridSpan w:val="2"/>
            <w:tcBorders>
              <w:left w:val="single" w:sz="4" w:space="0" w:color="auto"/>
            </w:tcBorders>
          </w:tcPr>
          <w:p w14:paraId="6288499D" w14:textId="77777777" w:rsidR="00CD565F" w:rsidRPr="008A05D0" w:rsidRDefault="00CD565F" w:rsidP="00CD565F">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CD565F" w:rsidRPr="008A05D0" w:rsidRDefault="00CD565F" w:rsidP="00CD565F">
            <w:pPr>
              <w:pStyle w:val="CRCoverPage"/>
              <w:spacing w:after="0"/>
              <w:rPr>
                <w:noProof/>
                <w:sz w:val="8"/>
                <w:szCs w:val="8"/>
                <w:lang w:val="en-US"/>
              </w:rPr>
            </w:pPr>
          </w:p>
        </w:tc>
      </w:tr>
      <w:tr w:rsidR="008460A0" w14:paraId="76305D1C" w14:textId="77777777" w:rsidTr="00547111">
        <w:tc>
          <w:tcPr>
            <w:tcW w:w="2694" w:type="dxa"/>
            <w:gridSpan w:val="2"/>
            <w:tcBorders>
              <w:left w:val="single" w:sz="4" w:space="0" w:color="auto"/>
            </w:tcBorders>
          </w:tcPr>
          <w:p w14:paraId="49BA5137" w14:textId="77777777" w:rsidR="008460A0" w:rsidRDefault="008460A0" w:rsidP="008460A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CA97DB" w14:textId="3DDB879E" w:rsidR="006F2B93" w:rsidRPr="006F2B93" w:rsidRDefault="008460A0" w:rsidP="006F2B93">
            <w:pPr>
              <w:pStyle w:val="CRCoverPage"/>
              <w:spacing w:after="0"/>
              <w:ind w:left="100"/>
              <w:rPr>
                <w:noProof/>
                <w:lang w:val="en-US"/>
              </w:rPr>
            </w:pPr>
            <w:r w:rsidRPr="00D94E17">
              <w:rPr>
                <w:rFonts w:cs="Arial"/>
                <w:sz w:val="22"/>
                <w:szCs w:val="22"/>
                <w:lang w:eastAsia="zh-CN"/>
              </w:rPr>
              <w:t>Add MDT specific configuration parameters for 5G</w:t>
            </w:r>
            <w:r w:rsidR="006F2B93">
              <w:rPr>
                <w:rFonts w:cs="Arial"/>
                <w:sz w:val="22"/>
                <w:szCs w:val="22"/>
                <w:lang w:eastAsia="zh-CN"/>
              </w:rPr>
              <w:t xml:space="preserve"> </w:t>
            </w:r>
            <w:r w:rsidR="006F2B93" w:rsidRPr="006F2B93">
              <w:rPr>
                <w:rFonts w:cs="Arial"/>
                <w:sz w:val="22"/>
                <w:szCs w:val="22"/>
                <w:lang w:eastAsia="zh-CN"/>
              </w:rPr>
              <w:t xml:space="preserve">to be aligned with corresponding work in </w:t>
            </w:r>
            <w:r w:rsidR="007C107D">
              <w:rPr>
                <w:rFonts w:cs="Arial"/>
                <w:sz w:val="22"/>
                <w:szCs w:val="22"/>
                <w:lang w:eastAsia="zh-CN"/>
              </w:rPr>
              <w:t>RAN</w:t>
            </w:r>
            <w:r w:rsidR="006F2B93" w:rsidRPr="006F2B93">
              <w:rPr>
                <w:rFonts w:cs="Arial"/>
                <w:sz w:val="22"/>
                <w:szCs w:val="22"/>
                <w:lang w:eastAsia="zh-CN"/>
              </w:rPr>
              <w:t>2 (Running CR R2-2001364</w:t>
            </w:r>
            <w:r w:rsidR="006F2B93">
              <w:rPr>
                <w:rFonts w:cs="Arial"/>
                <w:sz w:val="22"/>
                <w:szCs w:val="22"/>
                <w:lang w:eastAsia="zh-CN"/>
              </w:rPr>
              <w:t xml:space="preserve"> on TS 38.331).</w:t>
            </w:r>
            <w:r w:rsidR="006F2B93" w:rsidRPr="006F2B93">
              <w:rPr>
                <w:noProof/>
              </w:rPr>
              <w:t xml:space="preserve"> </w:t>
            </w:r>
          </w:p>
        </w:tc>
      </w:tr>
      <w:tr w:rsidR="008460A0" w14:paraId="02F3CBBE" w14:textId="77777777" w:rsidTr="00547111">
        <w:tc>
          <w:tcPr>
            <w:tcW w:w="2694" w:type="dxa"/>
            <w:gridSpan w:val="2"/>
            <w:tcBorders>
              <w:left w:val="single" w:sz="4" w:space="0" w:color="auto"/>
            </w:tcBorders>
          </w:tcPr>
          <w:p w14:paraId="3870EFFC" w14:textId="77777777" w:rsidR="008460A0" w:rsidRDefault="008460A0" w:rsidP="008460A0">
            <w:pPr>
              <w:pStyle w:val="CRCoverPage"/>
              <w:spacing w:after="0"/>
              <w:rPr>
                <w:b/>
                <w:i/>
                <w:noProof/>
                <w:sz w:val="8"/>
                <w:szCs w:val="8"/>
              </w:rPr>
            </w:pPr>
          </w:p>
        </w:tc>
        <w:tc>
          <w:tcPr>
            <w:tcW w:w="6946" w:type="dxa"/>
            <w:gridSpan w:val="9"/>
            <w:tcBorders>
              <w:right w:val="single" w:sz="4" w:space="0" w:color="auto"/>
            </w:tcBorders>
          </w:tcPr>
          <w:p w14:paraId="5FB37747" w14:textId="77777777" w:rsidR="008460A0" w:rsidRDefault="008460A0" w:rsidP="008460A0">
            <w:pPr>
              <w:pStyle w:val="CRCoverPage"/>
              <w:spacing w:after="0"/>
              <w:rPr>
                <w:noProof/>
                <w:sz w:val="8"/>
                <w:szCs w:val="8"/>
              </w:rPr>
            </w:pPr>
          </w:p>
        </w:tc>
      </w:tr>
      <w:tr w:rsidR="00ED3DCE" w14:paraId="5BB86179" w14:textId="77777777" w:rsidTr="00547111">
        <w:tc>
          <w:tcPr>
            <w:tcW w:w="2694" w:type="dxa"/>
            <w:gridSpan w:val="2"/>
            <w:tcBorders>
              <w:left w:val="single" w:sz="4" w:space="0" w:color="auto"/>
              <w:bottom w:val="single" w:sz="4" w:space="0" w:color="auto"/>
            </w:tcBorders>
          </w:tcPr>
          <w:p w14:paraId="5DDBEF8B" w14:textId="77777777" w:rsidR="00ED3DCE" w:rsidRDefault="00ED3DCE" w:rsidP="00ED3DC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3F49BAAE" w:rsidR="00ED3DCE" w:rsidRDefault="00ED3DCE" w:rsidP="00ED3DCE">
            <w:pPr>
              <w:pStyle w:val="CRCoverPage"/>
              <w:spacing w:after="0"/>
              <w:ind w:left="100"/>
              <w:rPr>
                <w:noProof/>
              </w:rPr>
            </w:pPr>
            <w:r w:rsidRPr="00D94E17">
              <w:rPr>
                <w:rFonts w:cs="Arial"/>
                <w:sz w:val="22"/>
                <w:szCs w:val="22"/>
                <w:lang w:eastAsia="zh-CN"/>
              </w:rPr>
              <w:t xml:space="preserve">MDT specific configuration parameters for 5G </w:t>
            </w:r>
            <w:r>
              <w:rPr>
                <w:rFonts w:cs="Arial"/>
                <w:sz w:val="22"/>
                <w:szCs w:val="22"/>
                <w:lang w:eastAsia="zh-CN"/>
              </w:rPr>
              <w:t>will not be supported in release 16</w:t>
            </w:r>
            <w:r w:rsidRPr="00D94E17">
              <w:rPr>
                <w:rFonts w:cs="Arial"/>
                <w:sz w:val="22"/>
                <w:szCs w:val="22"/>
                <w:lang w:val="en-US" w:eastAsia="zh-CN"/>
              </w:rPr>
              <w:t> </w:t>
            </w:r>
          </w:p>
        </w:tc>
      </w:tr>
      <w:tr w:rsidR="00ED3DCE" w14:paraId="0DFD45B5" w14:textId="77777777" w:rsidTr="00547111">
        <w:tc>
          <w:tcPr>
            <w:tcW w:w="2694" w:type="dxa"/>
            <w:gridSpan w:val="2"/>
          </w:tcPr>
          <w:p w14:paraId="4B803859" w14:textId="77777777" w:rsidR="00ED3DCE" w:rsidRDefault="00ED3DCE" w:rsidP="00ED3DCE">
            <w:pPr>
              <w:pStyle w:val="CRCoverPage"/>
              <w:spacing w:after="0"/>
              <w:rPr>
                <w:b/>
                <w:i/>
                <w:noProof/>
                <w:sz w:val="8"/>
                <w:szCs w:val="8"/>
              </w:rPr>
            </w:pPr>
          </w:p>
        </w:tc>
        <w:tc>
          <w:tcPr>
            <w:tcW w:w="6946" w:type="dxa"/>
            <w:gridSpan w:val="9"/>
          </w:tcPr>
          <w:p w14:paraId="10FE7C8F" w14:textId="77777777" w:rsidR="00ED3DCE" w:rsidRDefault="00ED3DCE" w:rsidP="00ED3DCE">
            <w:pPr>
              <w:pStyle w:val="CRCoverPage"/>
              <w:spacing w:after="0"/>
              <w:rPr>
                <w:noProof/>
                <w:sz w:val="8"/>
                <w:szCs w:val="8"/>
              </w:rPr>
            </w:pPr>
          </w:p>
        </w:tc>
      </w:tr>
      <w:tr w:rsidR="00847A21" w14:paraId="2108C86D" w14:textId="77777777" w:rsidTr="00547111">
        <w:tc>
          <w:tcPr>
            <w:tcW w:w="2694" w:type="dxa"/>
            <w:gridSpan w:val="2"/>
            <w:tcBorders>
              <w:top w:val="single" w:sz="4" w:space="0" w:color="auto"/>
              <w:left w:val="single" w:sz="4" w:space="0" w:color="auto"/>
            </w:tcBorders>
          </w:tcPr>
          <w:p w14:paraId="4867D65E" w14:textId="77777777" w:rsidR="00847A21" w:rsidRDefault="00847A21" w:rsidP="00847A2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6461BA75" w:rsidR="00847A21" w:rsidRDefault="007C107D" w:rsidP="00847A21">
            <w:pPr>
              <w:pStyle w:val="CRCoverPage"/>
              <w:spacing w:after="0"/>
              <w:ind w:left="100"/>
              <w:rPr>
                <w:noProof/>
              </w:rPr>
            </w:pPr>
            <w:r>
              <w:rPr>
                <w:rFonts w:cs="Arial"/>
                <w:sz w:val="22"/>
                <w:szCs w:val="22"/>
                <w:lang w:eastAsia="zh-CN"/>
              </w:rPr>
              <w:t xml:space="preserve">2, </w:t>
            </w:r>
            <w:r w:rsidR="00847A21" w:rsidRPr="00D94E17">
              <w:rPr>
                <w:rFonts w:cs="Arial"/>
                <w:sz w:val="22"/>
                <w:szCs w:val="22"/>
                <w:lang w:eastAsia="zh-CN"/>
              </w:rPr>
              <w:t>5.10.2, 5.10.</w:t>
            </w:r>
            <w:r w:rsidR="004F59AF">
              <w:rPr>
                <w:rFonts w:cs="Arial"/>
                <w:sz w:val="22"/>
                <w:szCs w:val="22"/>
                <w:lang w:eastAsia="zh-CN"/>
              </w:rPr>
              <w:t>a</w:t>
            </w:r>
            <w:r w:rsidR="00847A21" w:rsidRPr="00D94E17">
              <w:rPr>
                <w:rFonts w:cs="Arial"/>
                <w:sz w:val="22"/>
                <w:szCs w:val="22"/>
                <w:lang w:eastAsia="zh-CN"/>
              </w:rPr>
              <w:t>, 5.10.</w:t>
            </w:r>
            <w:r w:rsidR="004F59AF">
              <w:rPr>
                <w:rFonts w:cs="Arial"/>
                <w:sz w:val="22"/>
                <w:szCs w:val="22"/>
                <w:lang w:eastAsia="zh-CN"/>
              </w:rPr>
              <w:t>b</w:t>
            </w:r>
            <w:r w:rsidR="00847A21" w:rsidRPr="00D94E17">
              <w:rPr>
                <w:rFonts w:cs="Arial"/>
                <w:sz w:val="22"/>
                <w:szCs w:val="22"/>
                <w:lang w:eastAsia="zh-CN"/>
              </w:rPr>
              <w:t>, 5.10.</w:t>
            </w:r>
            <w:r w:rsidR="004F59AF">
              <w:rPr>
                <w:rFonts w:cs="Arial"/>
                <w:sz w:val="22"/>
                <w:szCs w:val="22"/>
                <w:lang w:eastAsia="zh-CN"/>
              </w:rPr>
              <w:t>c</w:t>
            </w:r>
            <w:r w:rsidR="00847A21" w:rsidRPr="00D94E17">
              <w:rPr>
                <w:rFonts w:cs="Arial"/>
                <w:sz w:val="22"/>
                <w:szCs w:val="22"/>
                <w:lang w:eastAsia="zh-CN"/>
              </w:rPr>
              <w:t xml:space="preserve">, </w:t>
            </w:r>
            <w:r w:rsidR="004F59AF">
              <w:rPr>
                <w:rFonts w:cs="Arial"/>
                <w:sz w:val="22"/>
                <w:szCs w:val="22"/>
                <w:lang w:eastAsia="zh-CN"/>
              </w:rPr>
              <w:t>5.1</w:t>
            </w:r>
            <w:r w:rsidR="006A33A1">
              <w:rPr>
                <w:rFonts w:cs="Arial"/>
                <w:sz w:val="22"/>
                <w:szCs w:val="22"/>
                <w:lang w:eastAsia="zh-CN"/>
              </w:rPr>
              <w:t xml:space="preserve">0.d, </w:t>
            </w:r>
            <w:r w:rsidR="00847A21" w:rsidRPr="00D94E17">
              <w:rPr>
                <w:rFonts w:cs="Arial"/>
                <w:sz w:val="22"/>
                <w:szCs w:val="22"/>
                <w:lang w:eastAsia="zh-CN"/>
              </w:rPr>
              <w:t>5.10.3</w:t>
            </w:r>
            <w:r w:rsidR="00847A21" w:rsidRPr="00D94E17">
              <w:rPr>
                <w:rFonts w:cs="Arial"/>
                <w:sz w:val="22"/>
                <w:szCs w:val="22"/>
                <w:lang w:val="sv-SE" w:eastAsia="zh-CN"/>
              </w:rPr>
              <w:t> </w:t>
            </w:r>
          </w:p>
        </w:tc>
      </w:tr>
      <w:tr w:rsidR="00847A21" w14:paraId="7A5939EE" w14:textId="77777777" w:rsidTr="00547111">
        <w:tc>
          <w:tcPr>
            <w:tcW w:w="2694" w:type="dxa"/>
            <w:gridSpan w:val="2"/>
            <w:tcBorders>
              <w:left w:val="single" w:sz="4" w:space="0" w:color="auto"/>
            </w:tcBorders>
          </w:tcPr>
          <w:p w14:paraId="68FDD33D" w14:textId="77777777" w:rsidR="00847A21" w:rsidRDefault="00847A21" w:rsidP="00847A21">
            <w:pPr>
              <w:pStyle w:val="CRCoverPage"/>
              <w:spacing w:after="0"/>
              <w:rPr>
                <w:b/>
                <w:i/>
                <w:noProof/>
                <w:sz w:val="8"/>
                <w:szCs w:val="8"/>
              </w:rPr>
            </w:pPr>
          </w:p>
        </w:tc>
        <w:tc>
          <w:tcPr>
            <w:tcW w:w="6946" w:type="dxa"/>
            <w:gridSpan w:val="9"/>
            <w:tcBorders>
              <w:right w:val="single" w:sz="4" w:space="0" w:color="auto"/>
            </w:tcBorders>
          </w:tcPr>
          <w:p w14:paraId="6C9DBC99" w14:textId="77777777" w:rsidR="00847A21" w:rsidRDefault="00847A21" w:rsidP="00847A21">
            <w:pPr>
              <w:pStyle w:val="CRCoverPage"/>
              <w:spacing w:after="0"/>
              <w:rPr>
                <w:noProof/>
                <w:sz w:val="8"/>
                <w:szCs w:val="8"/>
              </w:rPr>
            </w:pPr>
          </w:p>
        </w:tc>
      </w:tr>
      <w:tr w:rsidR="00847A21" w14:paraId="141D7755" w14:textId="77777777" w:rsidTr="00547111">
        <w:tc>
          <w:tcPr>
            <w:tcW w:w="2694" w:type="dxa"/>
            <w:gridSpan w:val="2"/>
            <w:tcBorders>
              <w:left w:val="single" w:sz="4" w:space="0" w:color="auto"/>
            </w:tcBorders>
          </w:tcPr>
          <w:p w14:paraId="4C106582" w14:textId="77777777" w:rsidR="00847A21" w:rsidRDefault="00847A21" w:rsidP="00847A2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847A21" w:rsidRDefault="00847A21" w:rsidP="00847A2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847A21" w:rsidRDefault="00847A21" w:rsidP="00847A21">
            <w:pPr>
              <w:pStyle w:val="CRCoverPage"/>
              <w:spacing w:after="0"/>
              <w:jc w:val="center"/>
              <w:rPr>
                <w:b/>
                <w:caps/>
                <w:noProof/>
              </w:rPr>
            </w:pPr>
            <w:r>
              <w:rPr>
                <w:b/>
                <w:caps/>
                <w:noProof/>
              </w:rPr>
              <w:t>N</w:t>
            </w:r>
          </w:p>
        </w:tc>
        <w:tc>
          <w:tcPr>
            <w:tcW w:w="2977" w:type="dxa"/>
            <w:gridSpan w:val="4"/>
          </w:tcPr>
          <w:p w14:paraId="5DE0C3A0" w14:textId="77777777" w:rsidR="00847A21" w:rsidRDefault="00847A21" w:rsidP="00847A2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847A21" w:rsidRDefault="00847A21" w:rsidP="00847A21">
            <w:pPr>
              <w:pStyle w:val="CRCoverPage"/>
              <w:spacing w:after="0"/>
              <w:ind w:left="99"/>
              <w:rPr>
                <w:noProof/>
              </w:rPr>
            </w:pPr>
          </w:p>
        </w:tc>
      </w:tr>
      <w:tr w:rsidR="00847A21" w14:paraId="2CF0F199" w14:textId="77777777" w:rsidTr="00547111">
        <w:tc>
          <w:tcPr>
            <w:tcW w:w="2694" w:type="dxa"/>
            <w:gridSpan w:val="2"/>
            <w:tcBorders>
              <w:left w:val="single" w:sz="4" w:space="0" w:color="auto"/>
            </w:tcBorders>
          </w:tcPr>
          <w:p w14:paraId="4977B8B1" w14:textId="77777777" w:rsidR="00847A21" w:rsidRDefault="00847A21" w:rsidP="00847A2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27B2E9EF" w:rsidR="00847A21" w:rsidRDefault="00214AB8" w:rsidP="00847A21">
            <w:pPr>
              <w:pStyle w:val="CRCoverPage"/>
              <w:spacing w:after="0"/>
              <w:jc w:val="center"/>
              <w:rPr>
                <w:b/>
                <w:caps/>
                <w:noProof/>
              </w:rPr>
            </w:pPr>
            <w:r>
              <w:rPr>
                <w:b/>
                <w:caps/>
                <w:noProof/>
              </w:rPr>
              <w:t>X</w:t>
            </w:r>
          </w:p>
        </w:tc>
        <w:tc>
          <w:tcPr>
            <w:tcW w:w="2977" w:type="dxa"/>
            <w:gridSpan w:val="4"/>
          </w:tcPr>
          <w:p w14:paraId="0E737079" w14:textId="77777777" w:rsidR="00847A21" w:rsidRDefault="00847A21" w:rsidP="00847A2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847A21" w:rsidRDefault="00847A21" w:rsidP="00847A21">
            <w:pPr>
              <w:pStyle w:val="CRCoverPage"/>
              <w:spacing w:after="0"/>
              <w:ind w:left="99"/>
              <w:rPr>
                <w:noProof/>
              </w:rPr>
            </w:pPr>
            <w:r>
              <w:rPr>
                <w:noProof/>
              </w:rPr>
              <w:t xml:space="preserve">TS/TR ... CR ... </w:t>
            </w:r>
          </w:p>
        </w:tc>
      </w:tr>
      <w:tr w:rsidR="00847A21" w14:paraId="7E1DB2F9" w14:textId="77777777" w:rsidTr="00547111">
        <w:tc>
          <w:tcPr>
            <w:tcW w:w="2694" w:type="dxa"/>
            <w:gridSpan w:val="2"/>
            <w:tcBorders>
              <w:left w:val="single" w:sz="4" w:space="0" w:color="auto"/>
            </w:tcBorders>
          </w:tcPr>
          <w:p w14:paraId="32714FA0" w14:textId="77777777" w:rsidR="00847A21" w:rsidRDefault="00847A21" w:rsidP="00847A2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15C53298" w:rsidR="00847A21" w:rsidRDefault="00214AB8" w:rsidP="00847A21">
            <w:pPr>
              <w:pStyle w:val="CRCoverPage"/>
              <w:spacing w:after="0"/>
              <w:jc w:val="center"/>
              <w:rPr>
                <w:b/>
                <w:caps/>
                <w:noProof/>
              </w:rPr>
            </w:pPr>
            <w:r>
              <w:rPr>
                <w:b/>
                <w:caps/>
                <w:noProof/>
              </w:rPr>
              <w:t>X</w:t>
            </w:r>
          </w:p>
        </w:tc>
        <w:tc>
          <w:tcPr>
            <w:tcW w:w="2977" w:type="dxa"/>
            <w:gridSpan w:val="4"/>
          </w:tcPr>
          <w:p w14:paraId="2E4834BC" w14:textId="77777777" w:rsidR="00847A21" w:rsidRDefault="00847A21" w:rsidP="00847A2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847A21" w:rsidRDefault="00847A21" w:rsidP="00847A21">
            <w:pPr>
              <w:pStyle w:val="CRCoverPage"/>
              <w:spacing w:after="0"/>
              <w:ind w:left="99"/>
              <w:rPr>
                <w:noProof/>
              </w:rPr>
            </w:pPr>
            <w:r>
              <w:rPr>
                <w:noProof/>
              </w:rPr>
              <w:t xml:space="preserve">TS/TR ... CR ... </w:t>
            </w:r>
          </w:p>
        </w:tc>
      </w:tr>
      <w:tr w:rsidR="00847A21" w14:paraId="282DCE07" w14:textId="77777777" w:rsidTr="00547111">
        <w:tc>
          <w:tcPr>
            <w:tcW w:w="2694" w:type="dxa"/>
            <w:gridSpan w:val="2"/>
            <w:tcBorders>
              <w:left w:val="single" w:sz="4" w:space="0" w:color="auto"/>
            </w:tcBorders>
          </w:tcPr>
          <w:p w14:paraId="5467FCE8" w14:textId="77777777" w:rsidR="00847A21" w:rsidRDefault="00847A21" w:rsidP="00847A2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847A21" w:rsidRDefault="00847A21" w:rsidP="00847A2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932B09C" w:rsidR="00847A21" w:rsidRDefault="00214AB8" w:rsidP="00847A21">
            <w:pPr>
              <w:pStyle w:val="CRCoverPage"/>
              <w:spacing w:after="0"/>
              <w:jc w:val="center"/>
              <w:rPr>
                <w:b/>
                <w:caps/>
                <w:noProof/>
              </w:rPr>
            </w:pPr>
            <w:r>
              <w:rPr>
                <w:b/>
                <w:caps/>
                <w:noProof/>
              </w:rPr>
              <w:t>X</w:t>
            </w:r>
          </w:p>
        </w:tc>
        <w:tc>
          <w:tcPr>
            <w:tcW w:w="2977" w:type="dxa"/>
            <w:gridSpan w:val="4"/>
          </w:tcPr>
          <w:p w14:paraId="0E8BF8E1" w14:textId="77777777" w:rsidR="00847A21" w:rsidRDefault="00847A21" w:rsidP="00847A2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847A21" w:rsidRDefault="00847A21" w:rsidP="00847A21">
            <w:pPr>
              <w:pStyle w:val="CRCoverPage"/>
              <w:spacing w:after="0"/>
              <w:ind w:left="99"/>
              <w:rPr>
                <w:noProof/>
              </w:rPr>
            </w:pPr>
            <w:r>
              <w:rPr>
                <w:noProof/>
              </w:rPr>
              <w:t xml:space="preserve">TS/TR ... CR ... </w:t>
            </w:r>
          </w:p>
        </w:tc>
      </w:tr>
      <w:tr w:rsidR="00847A21" w14:paraId="00A19B93" w14:textId="77777777" w:rsidTr="008863B9">
        <w:tc>
          <w:tcPr>
            <w:tcW w:w="2694" w:type="dxa"/>
            <w:gridSpan w:val="2"/>
            <w:tcBorders>
              <w:left w:val="single" w:sz="4" w:space="0" w:color="auto"/>
            </w:tcBorders>
          </w:tcPr>
          <w:p w14:paraId="00459A4B" w14:textId="77777777" w:rsidR="00847A21" w:rsidRDefault="00847A21" w:rsidP="00847A21">
            <w:pPr>
              <w:pStyle w:val="CRCoverPage"/>
              <w:spacing w:after="0"/>
              <w:rPr>
                <w:b/>
                <w:i/>
                <w:noProof/>
              </w:rPr>
            </w:pPr>
          </w:p>
        </w:tc>
        <w:tc>
          <w:tcPr>
            <w:tcW w:w="6946" w:type="dxa"/>
            <w:gridSpan w:val="9"/>
            <w:tcBorders>
              <w:right w:val="single" w:sz="4" w:space="0" w:color="auto"/>
            </w:tcBorders>
          </w:tcPr>
          <w:p w14:paraId="093CE81F" w14:textId="77777777" w:rsidR="00847A21" w:rsidRDefault="00847A21" w:rsidP="00847A21">
            <w:pPr>
              <w:pStyle w:val="CRCoverPage"/>
              <w:spacing w:after="0"/>
              <w:rPr>
                <w:noProof/>
              </w:rPr>
            </w:pPr>
          </w:p>
        </w:tc>
      </w:tr>
      <w:tr w:rsidR="00847A21" w14:paraId="3A25128C" w14:textId="77777777" w:rsidTr="008863B9">
        <w:tc>
          <w:tcPr>
            <w:tcW w:w="2694" w:type="dxa"/>
            <w:gridSpan w:val="2"/>
            <w:tcBorders>
              <w:left w:val="single" w:sz="4" w:space="0" w:color="auto"/>
              <w:bottom w:val="single" w:sz="4" w:space="0" w:color="auto"/>
            </w:tcBorders>
          </w:tcPr>
          <w:p w14:paraId="52D9FBA2" w14:textId="77777777" w:rsidR="00847A21" w:rsidRDefault="00847A21" w:rsidP="00847A2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847A21" w:rsidRDefault="00847A21" w:rsidP="00847A21">
            <w:pPr>
              <w:pStyle w:val="CRCoverPage"/>
              <w:spacing w:after="0"/>
              <w:ind w:left="100"/>
              <w:rPr>
                <w:noProof/>
              </w:rPr>
            </w:pPr>
          </w:p>
        </w:tc>
      </w:tr>
      <w:tr w:rsidR="00847A21" w:rsidRPr="008863B9" w14:paraId="6C795EC4" w14:textId="77777777" w:rsidTr="008863B9">
        <w:tc>
          <w:tcPr>
            <w:tcW w:w="2694" w:type="dxa"/>
            <w:gridSpan w:val="2"/>
            <w:tcBorders>
              <w:top w:val="single" w:sz="4" w:space="0" w:color="auto"/>
              <w:bottom w:val="single" w:sz="4" w:space="0" w:color="auto"/>
            </w:tcBorders>
          </w:tcPr>
          <w:p w14:paraId="3B454CA4" w14:textId="77777777" w:rsidR="00847A21" w:rsidRPr="008863B9" w:rsidRDefault="00847A21" w:rsidP="00847A2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47A21" w:rsidRPr="008863B9" w:rsidRDefault="00847A21" w:rsidP="00847A21">
            <w:pPr>
              <w:pStyle w:val="CRCoverPage"/>
              <w:spacing w:after="0"/>
              <w:ind w:left="100"/>
              <w:rPr>
                <w:noProof/>
                <w:sz w:val="8"/>
                <w:szCs w:val="8"/>
              </w:rPr>
            </w:pPr>
          </w:p>
        </w:tc>
      </w:tr>
      <w:tr w:rsidR="00847A21"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47A21" w:rsidRDefault="00847A21" w:rsidP="00847A2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47A21" w:rsidRDefault="00847A21" w:rsidP="00847A21">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6F67734" w14:textId="0905B119" w:rsidR="005655FC" w:rsidRDefault="00A21F9C" w:rsidP="006345E9">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Toc10820429"/>
      <w:r>
        <w:rPr>
          <w:b/>
          <w:i/>
        </w:rPr>
        <w:lastRenderedPageBreak/>
        <w:t>First change</w:t>
      </w:r>
    </w:p>
    <w:p w14:paraId="5D9F06BA" w14:textId="77777777" w:rsidR="007C107D" w:rsidRDefault="007C107D" w:rsidP="007C107D">
      <w:pPr>
        <w:pStyle w:val="Heading1"/>
      </w:pPr>
      <w:bookmarkStart w:id="4" w:name="_Toc516654758"/>
      <w:bookmarkStart w:id="5" w:name="_Toc516654938"/>
      <w:r>
        <w:t>2</w:t>
      </w:r>
      <w:r>
        <w:tab/>
        <w:t>References</w:t>
      </w:r>
      <w:bookmarkEnd w:id="4"/>
    </w:p>
    <w:p w14:paraId="38D1EF6D" w14:textId="77777777" w:rsidR="007C107D" w:rsidRDefault="007C107D" w:rsidP="007C107D">
      <w:r>
        <w:t>The following documents contain provisions, which, through reference in this text, constitute provisions of the present document.</w:t>
      </w:r>
    </w:p>
    <w:p w14:paraId="68DB0AFA" w14:textId="77777777" w:rsidR="007C107D" w:rsidRDefault="007C107D" w:rsidP="007C107D">
      <w:pPr>
        <w:pStyle w:val="B1"/>
      </w:pPr>
      <w:r>
        <w:t>-</w:t>
      </w:r>
      <w:r>
        <w:tab/>
        <w:t>References are either specific (identified by date of publication, edition number, version number, etc.) or non</w:t>
      </w:r>
      <w:r>
        <w:noBreakHyphen/>
        <w:t>specific.</w:t>
      </w:r>
    </w:p>
    <w:p w14:paraId="3641059E" w14:textId="77777777" w:rsidR="007C107D" w:rsidRDefault="007C107D" w:rsidP="007C107D">
      <w:pPr>
        <w:pStyle w:val="B1"/>
      </w:pPr>
      <w:r>
        <w:t>-</w:t>
      </w:r>
      <w:r>
        <w:tab/>
        <w:t>For a specific reference, subsequent revisions do not apply.</w:t>
      </w:r>
    </w:p>
    <w:p w14:paraId="77814E58" w14:textId="77777777" w:rsidR="007C107D" w:rsidRDefault="007C107D" w:rsidP="007C107D">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36A77EE7" w14:textId="77777777" w:rsidR="007C107D" w:rsidRDefault="007C107D" w:rsidP="007C107D">
      <w:pPr>
        <w:pStyle w:val="NO"/>
      </w:pPr>
      <w:r>
        <w:t>NOTE:</w:t>
      </w:r>
      <w:r>
        <w:tab/>
        <w:t>Overall management principles are defined in 3GPP TS 32.101 [1].</w:t>
      </w:r>
    </w:p>
    <w:p w14:paraId="52BC445A" w14:textId="77777777" w:rsidR="007C107D" w:rsidRDefault="007C107D" w:rsidP="007C107D">
      <w:pPr>
        <w:pStyle w:val="EX"/>
      </w:pPr>
      <w:r>
        <w:t>[1]</w:t>
      </w:r>
      <w:r>
        <w:tab/>
        <w:t xml:space="preserve">3GPP TS 32.101: "Telecommunication management; Principles and </w:t>
      </w:r>
      <w:proofErr w:type="gramStart"/>
      <w:r>
        <w:t>high level</w:t>
      </w:r>
      <w:proofErr w:type="gramEnd"/>
      <w:r>
        <w:t xml:space="preserve"> requirements".</w:t>
      </w:r>
    </w:p>
    <w:p w14:paraId="1B9701C5" w14:textId="77777777" w:rsidR="007C107D" w:rsidRDefault="007C107D" w:rsidP="007C107D">
      <w:pPr>
        <w:pStyle w:val="EX"/>
      </w:pPr>
      <w:r>
        <w:t>[2]</w:t>
      </w:r>
      <w:r>
        <w:tab/>
        <w:t>3GPP TS 32.421: "Telecommunication management; Subscriber and equipment trace: Trace concepts and requirements".</w:t>
      </w:r>
    </w:p>
    <w:p w14:paraId="0B2BAA93" w14:textId="77777777" w:rsidR="007C107D" w:rsidRDefault="007C107D" w:rsidP="007C107D">
      <w:pPr>
        <w:pStyle w:val="EX"/>
      </w:pPr>
      <w:r>
        <w:t>[3]</w:t>
      </w:r>
      <w:r>
        <w:tab/>
        <w:t>3GPP TS 32.423: "Telecommunication management; Subscriber and equipment trace: Trace data definition and management".</w:t>
      </w:r>
    </w:p>
    <w:p w14:paraId="253B923C" w14:textId="77777777" w:rsidR="007C107D" w:rsidRDefault="007C107D" w:rsidP="007C107D">
      <w:pPr>
        <w:pStyle w:val="EX"/>
      </w:pPr>
      <w:r>
        <w:t>[4]</w:t>
      </w:r>
      <w:r>
        <w:tab/>
        <w:t>3GPP TR 21.905: "Vocabulary for 3GPP Specifications".</w:t>
      </w:r>
    </w:p>
    <w:p w14:paraId="7965D08D" w14:textId="77777777" w:rsidR="007C107D" w:rsidRDefault="007C107D" w:rsidP="007C107D">
      <w:pPr>
        <w:pStyle w:val="EX"/>
      </w:pPr>
      <w:r>
        <w:t>[5]</w:t>
      </w:r>
      <w:r>
        <w:tab/>
        <w:t>3GPP TS 52.008: "Telecommunication management; GSM subscriber and equipment trace".</w:t>
      </w:r>
    </w:p>
    <w:p w14:paraId="51FE995F" w14:textId="77777777" w:rsidR="007C107D" w:rsidRDefault="007C107D" w:rsidP="007C107D">
      <w:pPr>
        <w:pStyle w:val="EX"/>
      </w:pPr>
      <w:r>
        <w:t>[6]</w:t>
      </w:r>
      <w:r>
        <w:tab/>
        <w:t>3GPP TS 23.060: "General Packet Radio Service (GPRS) Service description; Stage 2".</w:t>
      </w:r>
    </w:p>
    <w:p w14:paraId="2F4EBDEF" w14:textId="77777777" w:rsidR="007C107D" w:rsidRDefault="007C107D" w:rsidP="007C107D">
      <w:pPr>
        <w:pStyle w:val="EX"/>
      </w:pPr>
      <w:r>
        <w:t>[7]</w:t>
      </w:r>
      <w:r>
        <w:tab/>
        <w:t>3GPP TS 23.205: "Bearer-independent circuit-switched core network; Stage 2".</w:t>
      </w:r>
    </w:p>
    <w:p w14:paraId="7AD94D4B" w14:textId="77777777" w:rsidR="007C107D" w:rsidRDefault="007C107D" w:rsidP="007C107D">
      <w:pPr>
        <w:pStyle w:val="EX"/>
      </w:pPr>
      <w:r>
        <w:t>[8]</w:t>
      </w:r>
      <w:r>
        <w:tab/>
        <w:t>3GPP TS 23.108: "Mobile radio interface layer 3 specification, core network protocols; Stage 2 (structured procedures)".</w:t>
      </w:r>
    </w:p>
    <w:p w14:paraId="7D771D6B" w14:textId="77777777" w:rsidR="007C107D" w:rsidRDefault="007C107D" w:rsidP="007C107D">
      <w:pPr>
        <w:pStyle w:val="EX"/>
      </w:pPr>
      <w:r>
        <w:t>[9]</w:t>
      </w:r>
      <w:r>
        <w:tab/>
        <w:t>3GPP TS 23.246: "Multimedia Broadcast/Multicast Service (MBMS); Architecture and functional description".</w:t>
      </w:r>
    </w:p>
    <w:p w14:paraId="5DB096B8" w14:textId="77777777" w:rsidR="007C107D" w:rsidRDefault="007C107D" w:rsidP="007C107D">
      <w:pPr>
        <w:pStyle w:val="EX"/>
      </w:pPr>
      <w:r>
        <w:t>[10]</w:t>
      </w:r>
      <w:r>
        <w:tab/>
        <w:t>3GPP TS 29.232: "Media Gateway Controller (MGC) - Media Gateway (MGW); interface; Stage 3".</w:t>
      </w:r>
    </w:p>
    <w:p w14:paraId="5A92ECA1" w14:textId="77777777" w:rsidR="007C107D" w:rsidRPr="00FE2657" w:rsidRDefault="007C107D" w:rsidP="007C107D">
      <w:pPr>
        <w:pStyle w:val="EX"/>
        <w:rPr>
          <w:lang w:val="en-US"/>
        </w:rPr>
      </w:pPr>
      <w:r w:rsidRPr="00FE2657">
        <w:rPr>
          <w:lang w:val="en-US"/>
        </w:rPr>
        <w:t>[11]</w:t>
      </w:r>
      <w:r w:rsidRPr="00FE2657">
        <w:rPr>
          <w:lang w:val="en-US"/>
        </w:rPr>
        <w:tab/>
        <w:t xml:space="preserve">3GPP TS 29.002: </w:t>
      </w:r>
      <w:r>
        <w:rPr>
          <w:lang w:val="en-US"/>
        </w:rPr>
        <w:t>"</w:t>
      </w:r>
      <w:r w:rsidRPr="00FE2657">
        <w:rPr>
          <w:lang w:val="en-US"/>
        </w:rPr>
        <w:t>Mobile Application Part (MAP) specification</w:t>
      </w:r>
      <w:r>
        <w:rPr>
          <w:lang w:val="en-US"/>
        </w:rPr>
        <w:t>"</w:t>
      </w:r>
      <w:r w:rsidRPr="00FE2657">
        <w:rPr>
          <w:lang w:val="en-US"/>
        </w:rPr>
        <w:t xml:space="preserve">. </w:t>
      </w:r>
    </w:p>
    <w:p w14:paraId="518CC9E2" w14:textId="77777777" w:rsidR="007C107D" w:rsidRDefault="007C107D" w:rsidP="007C107D">
      <w:pPr>
        <w:pStyle w:val="EX"/>
      </w:pPr>
      <w:r>
        <w:t>[12]</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2129C470" w14:textId="77777777" w:rsidR="007C107D" w:rsidRDefault="007C107D" w:rsidP="007C107D">
      <w:pPr>
        <w:pStyle w:val="EX"/>
      </w:pPr>
      <w:r>
        <w:t>[13]</w:t>
      </w:r>
      <w:r>
        <w:tab/>
        <w:t xml:space="preserve">3GPP TS 25.413: "UTRAN </w:t>
      </w:r>
      <w:proofErr w:type="spellStart"/>
      <w:r>
        <w:t>Iu</w:t>
      </w:r>
      <w:proofErr w:type="spellEnd"/>
      <w:r>
        <w:t xml:space="preserve"> interface Radio Access Network Application Part (RANAP) signalling".</w:t>
      </w:r>
    </w:p>
    <w:p w14:paraId="5A61AE4A" w14:textId="77777777" w:rsidR="007C107D" w:rsidRDefault="007C107D" w:rsidP="007C107D">
      <w:pPr>
        <w:pStyle w:val="EX"/>
      </w:pPr>
      <w:r>
        <w:t>[14]</w:t>
      </w:r>
      <w:r>
        <w:tab/>
      </w:r>
      <w:r>
        <w:rPr>
          <w:rFonts w:eastAsia="MS Mincho"/>
          <w:color w:val="000000"/>
          <w:lang w:eastAsia="zh-CN"/>
        </w:rPr>
        <w:t>3GPP TS 23.218: "IP Multimedia (IM) session handling; IM call model; Stage 2".</w:t>
      </w:r>
    </w:p>
    <w:p w14:paraId="70683029" w14:textId="77777777" w:rsidR="007C107D" w:rsidRDefault="007C107D" w:rsidP="007C107D">
      <w:pPr>
        <w:pStyle w:val="EX"/>
      </w:pPr>
      <w:r>
        <w:t>[15]</w:t>
      </w:r>
      <w:r>
        <w:tab/>
      </w:r>
      <w:r>
        <w:rPr>
          <w:rFonts w:eastAsia="MS Mincho"/>
          <w:color w:val="000000"/>
          <w:lang w:eastAsia="zh-CN"/>
        </w:rPr>
        <w:t>3GPP TS 23.228: "IP Multimedia Subsystem (IMS); Stage 2".</w:t>
      </w:r>
    </w:p>
    <w:p w14:paraId="680C8895" w14:textId="77777777" w:rsidR="007C107D" w:rsidRDefault="007C107D" w:rsidP="007C107D">
      <w:pPr>
        <w:pStyle w:val="EX"/>
      </w:pPr>
      <w:r>
        <w:t>[16]</w:t>
      </w:r>
      <w:r>
        <w:tab/>
        <w:t xml:space="preserve">3GPP TS 29.228: "IP Multimedia (IM) Subsystem </w:t>
      </w:r>
      <w:proofErr w:type="spellStart"/>
      <w:r>
        <w:t>Cx</w:t>
      </w:r>
      <w:proofErr w:type="spellEnd"/>
      <w:r>
        <w:t xml:space="preserve"> and Dx Interfaces; Signalling flows and message contents".</w:t>
      </w:r>
    </w:p>
    <w:p w14:paraId="43E0A75A" w14:textId="77777777" w:rsidR="007C107D" w:rsidRDefault="007C107D" w:rsidP="007C107D">
      <w:pPr>
        <w:pStyle w:val="EX"/>
      </w:pPr>
      <w:r>
        <w:t>[17]</w:t>
      </w:r>
      <w:r>
        <w:tab/>
        <w:t xml:space="preserve">3GPP TS 29.328: "IP Multimedia Subsystem (IMS) </w:t>
      </w:r>
      <w:proofErr w:type="spellStart"/>
      <w:r>
        <w:t>Sh</w:t>
      </w:r>
      <w:proofErr w:type="spellEnd"/>
      <w:r>
        <w:t xml:space="preserve"> interface; Signalling flows and message contents".</w:t>
      </w:r>
    </w:p>
    <w:p w14:paraId="1C80FEC4" w14:textId="77777777" w:rsidR="007C107D" w:rsidRDefault="007C107D" w:rsidP="007C107D">
      <w:pPr>
        <w:pStyle w:val="EX"/>
      </w:pPr>
      <w:r>
        <w:t>[18]</w:t>
      </w:r>
      <w:r>
        <w:tab/>
        <w:t>Enabler Release Definition for OMA Device Management Specifications, version 1.2, The Open Mobile Alliance</w:t>
      </w:r>
      <w:r>
        <w:rPr>
          <w:rFonts w:cs="Arial"/>
        </w:rPr>
        <w:t xml:space="preserve">™ </w:t>
      </w:r>
      <w:r>
        <w:t>(</w:t>
      </w:r>
      <w:hyperlink r:id="rId16" w:history="1">
        <w:r>
          <w:rPr>
            <w:rStyle w:val="Hyperlink"/>
          </w:rPr>
          <w:t>URL:http://www.openmobilealliance.org/</w:t>
        </w:r>
      </w:hyperlink>
      <w:r>
        <w:t>).</w:t>
      </w:r>
    </w:p>
    <w:p w14:paraId="1BBA5B3B" w14:textId="77777777" w:rsidR="007C107D" w:rsidRDefault="007C107D" w:rsidP="007C107D">
      <w:pPr>
        <w:pStyle w:val="EX"/>
      </w:pPr>
      <w:r>
        <w:lastRenderedPageBreak/>
        <w:t>[19]</w:t>
      </w:r>
      <w:r>
        <w:tab/>
        <w:t>3GPP TS 32.240: "Telecommunication management; Charging management; Charging architecture and principles".</w:t>
      </w:r>
    </w:p>
    <w:p w14:paraId="574A987C" w14:textId="77777777" w:rsidR="007C107D" w:rsidRDefault="007C107D" w:rsidP="007C107D">
      <w:pPr>
        <w:pStyle w:val="EX"/>
      </w:pPr>
      <w:r>
        <w:t>[20]</w:t>
      </w:r>
      <w:r>
        <w:tab/>
        <w:t>3GPP TS 32.260: "Telecommunication management; Charging management; IP Multimedia Subsystem (IMS) charging".</w:t>
      </w:r>
    </w:p>
    <w:p w14:paraId="63C8B3C6" w14:textId="77777777" w:rsidR="007C107D" w:rsidRDefault="007C107D" w:rsidP="007C107D">
      <w:pPr>
        <w:pStyle w:val="EX"/>
      </w:pPr>
      <w:r>
        <w:t>[21]</w:t>
      </w:r>
      <w:r>
        <w:tab/>
        <w:t>3GPP TS 23.401: "General Packet Radio Service (GPRS) enhancements for Evolved Universal Terrestrial Radio Access Network (E-UTRAN) access".</w:t>
      </w:r>
    </w:p>
    <w:p w14:paraId="25A58DE5" w14:textId="77777777" w:rsidR="007C107D" w:rsidRDefault="007C107D" w:rsidP="007C107D">
      <w:pPr>
        <w:pStyle w:val="EX"/>
      </w:pPr>
      <w:r>
        <w:t>[22]</w:t>
      </w:r>
      <w:r>
        <w:tab/>
        <w:t>3GPP TS 23.402: "Architecture enhancements for non-3GPP accesses".</w:t>
      </w:r>
    </w:p>
    <w:p w14:paraId="5B41514C" w14:textId="77777777" w:rsidR="007C107D" w:rsidRDefault="007C107D" w:rsidP="007C107D">
      <w:pPr>
        <w:pStyle w:val="EX"/>
      </w:pPr>
      <w:r>
        <w:t>[23]</w:t>
      </w:r>
      <w:r>
        <w:tab/>
        <w:t>3GPP TS 36.401: "Evolved Universal Terrestrial Radio Access Network (E-UTRAN); Architecture description".</w:t>
      </w:r>
    </w:p>
    <w:p w14:paraId="73D8B8E8" w14:textId="77777777" w:rsidR="007C107D" w:rsidRDefault="007C107D" w:rsidP="007C107D">
      <w:pPr>
        <w:pStyle w:val="EX"/>
      </w:pPr>
      <w:r>
        <w:t>[24]</w:t>
      </w:r>
      <w:r>
        <w:tab/>
        <w:t>3GPP TS 32.442: "Telecommunication management; Trace management Integration Reference Point (IRP); Information Service (IS)".</w:t>
      </w:r>
    </w:p>
    <w:p w14:paraId="5C3A967D" w14:textId="77777777" w:rsidR="007C107D" w:rsidRDefault="007C107D" w:rsidP="007C107D">
      <w:pPr>
        <w:pStyle w:val="EX"/>
      </w:pPr>
      <w:r>
        <w:t>[25]</w:t>
      </w:r>
      <w:r>
        <w:tab/>
        <w:t>3GPP TS 29.273: "Evolved Packet System (EPS); 3GPP EPS AAA interfaces".</w:t>
      </w:r>
    </w:p>
    <w:p w14:paraId="4EAC1D24" w14:textId="77777777" w:rsidR="007C107D" w:rsidRDefault="007C107D" w:rsidP="007C107D">
      <w:pPr>
        <w:pStyle w:val="EX"/>
      </w:pPr>
      <w:r>
        <w:t>[26]</w:t>
      </w:r>
      <w:r>
        <w:tab/>
        <w:t>3GPP TS 29.272: "Evolved Packet System (EPS); Mobility Management Entity (MME) and Serving GPRS Support Node (SGSN) related interfaces based on Diameter protocol".</w:t>
      </w:r>
    </w:p>
    <w:p w14:paraId="3BE6BEDA" w14:textId="77777777" w:rsidR="007C107D" w:rsidRDefault="007C107D" w:rsidP="007C107D">
      <w:pPr>
        <w:pStyle w:val="EX"/>
      </w:pPr>
      <w:r>
        <w:t>[</w:t>
      </w:r>
      <w:r>
        <w:rPr>
          <w:lang w:eastAsia="zh-CN"/>
        </w:rPr>
        <w:t>27</w:t>
      </w:r>
      <w:r>
        <w:t>]</w:t>
      </w:r>
      <w:r>
        <w:rPr>
          <w:rFonts w:hint="eastAsia"/>
          <w:lang w:eastAsia="zh-CN"/>
        </w:rPr>
        <w:tab/>
      </w:r>
      <w:r>
        <w:t xml:space="preserve">3GPP TS 32.615: "Telecommunication management; Configuration Management (CM); Bulk CM Integration Reference Point (IRP): </w:t>
      </w:r>
      <w:proofErr w:type="spellStart"/>
      <w:r>
        <w:t>eXtensible</w:t>
      </w:r>
      <w:proofErr w:type="spellEnd"/>
      <w:r>
        <w:t xml:space="preserve"> </w:t>
      </w:r>
      <w:proofErr w:type="spellStart"/>
      <w:r>
        <w:t>Markup</w:t>
      </w:r>
      <w:proofErr w:type="spellEnd"/>
      <w:r>
        <w:t xml:space="preserve"> Language (XML) definitions".</w:t>
      </w:r>
    </w:p>
    <w:p w14:paraId="1E3483B2" w14:textId="77777777" w:rsidR="007C107D" w:rsidRDefault="007C107D" w:rsidP="007C107D">
      <w:pPr>
        <w:pStyle w:val="EX"/>
      </w:pPr>
      <w:r>
        <w:t>[</w:t>
      </w:r>
      <w:r>
        <w:rPr>
          <w:lang w:eastAsia="zh-CN"/>
        </w:rPr>
        <w:t>28</w:t>
      </w:r>
      <w:r>
        <w:t>]</w:t>
      </w:r>
      <w:r>
        <w:tab/>
        <w:t>3GPP TS 32.342: "Telecommunication management; File Transfer (FT) Integration Reference Point (IRP): Information Service (IS)".</w:t>
      </w:r>
    </w:p>
    <w:p w14:paraId="5FACF69D" w14:textId="77777777" w:rsidR="007C107D" w:rsidRDefault="007C107D" w:rsidP="007C107D">
      <w:pPr>
        <w:pStyle w:val="EX"/>
      </w:pPr>
      <w:r>
        <w:t>[29]</w:t>
      </w:r>
      <w:r>
        <w:tab/>
        <w:t>3GPP TS 29.212: "</w:t>
      </w:r>
      <w:r>
        <w:rPr>
          <w:bCs/>
          <w:lang w:eastAsia="ja-JP"/>
        </w:rPr>
        <w:t xml:space="preserve"> </w:t>
      </w:r>
      <w:r>
        <w:rPr>
          <w:bCs/>
        </w:rPr>
        <w:t>Policy and Charging Control (PCC</w:t>
      </w:r>
      <w:proofErr w:type="gramStart"/>
      <w:r>
        <w:rPr>
          <w:bCs/>
        </w:rPr>
        <w:t>);Reference</w:t>
      </w:r>
      <w:proofErr w:type="gramEnd"/>
      <w:r>
        <w:rPr>
          <w:bCs/>
        </w:rPr>
        <w:t xml:space="preserve"> points</w:t>
      </w:r>
      <w:r>
        <w:t>".</w:t>
      </w:r>
    </w:p>
    <w:p w14:paraId="097DD2A9" w14:textId="77777777" w:rsidR="007C107D" w:rsidRDefault="007C107D" w:rsidP="007C107D">
      <w:pPr>
        <w:pStyle w:val="EX"/>
      </w:pPr>
      <w:r>
        <w:t>[30]</w:t>
      </w:r>
      <w:r>
        <w:tab/>
        <w:t>3GPP TS 37.320: "Universal Terrestrial Radio Access (UTRA) and Evolved Universal Terrestrial Radio Access (E-UTRA); Radio measurement collection for Minimization of Drive Tests (MDT</w:t>
      </w:r>
      <w:proofErr w:type="gramStart"/>
      <w:r>
        <w:t>);Overall</w:t>
      </w:r>
      <w:proofErr w:type="gramEnd"/>
      <w:r>
        <w:t xml:space="preserve"> description; Stage 2".</w:t>
      </w:r>
    </w:p>
    <w:p w14:paraId="3B0746E8" w14:textId="77777777" w:rsidR="007C107D" w:rsidRDefault="007C107D" w:rsidP="007C107D">
      <w:pPr>
        <w:pStyle w:val="EX"/>
      </w:pPr>
      <w:r>
        <w:t>[31]</w:t>
      </w:r>
      <w:r>
        <w:tab/>
        <w:t>3GPP TS 25.331: "Radio Resource Control (RRC); Protocol specification"</w:t>
      </w:r>
    </w:p>
    <w:p w14:paraId="2137FDE3" w14:textId="77777777" w:rsidR="007C107D" w:rsidRDefault="007C107D" w:rsidP="007C107D">
      <w:pPr>
        <w:pStyle w:val="EX"/>
      </w:pPr>
      <w:r>
        <w:t>[32]</w:t>
      </w:r>
      <w:r>
        <w:tab/>
        <w:t>3GPP TS 36.331: "Evolved Universal Terrestrial Radio Access (E-UTRA); Radio Resource Control (RRC); Protocol specification".</w:t>
      </w:r>
    </w:p>
    <w:p w14:paraId="7C13AB81" w14:textId="77777777" w:rsidR="007C107D" w:rsidRDefault="007C107D" w:rsidP="007C107D">
      <w:pPr>
        <w:pStyle w:val="EX"/>
      </w:pPr>
      <w:r>
        <w:t>[33]</w:t>
      </w:r>
      <w:r>
        <w:tab/>
        <w:t>3GPP TS 24.301: "Non-Access-Stratum (NAS) protocol for Evolved Packet System (EPS); Stage 3".</w:t>
      </w:r>
    </w:p>
    <w:p w14:paraId="19A75CFE" w14:textId="77777777" w:rsidR="007C107D" w:rsidRDefault="007C107D" w:rsidP="007C107D">
      <w:pPr>
        <w:pStyle w:val="EX"/>
      </w:pPr>
      <w:r>
        <w:t>[34]</w:t>
      </w:r>
      <w:r>
        <w:tab/>
        <w:t>3GPP TS 29.274: "3GPP Evolved Packet System (EPS); Evolved General Packet Radio Service (GPRS) Tunnelling Protocol for Control plane (GTPv2-C); Stage 3".</w:t>
      </w:r>
    </w:p>
    <w:p w14:paraId="44A729C1" w14:textId="77777777" w:rsidR="007C107D" w:rsidRDefault="007C107D" w:rsidP="007C107D">
      <w:pPr>
        <w:pStyle w:val="EX"/>
      </w:pPr>
      <w:r>
        <w:t>[35]</w:t>
      </w:r>
      <w:r>
        <w:tab/>
        <w:t>3GPP TS 32.622: "Telecommunication management; Configuration Management (CM); Generic network resources Integration Reference Point (IRP): Network Resource Model (NRM)".</w:t>
      </w:r>
    </w:p>
    <w:p w14:paraId="5BF9B4C4" w14:textId="77777777" w:rsidR="007C107D" w:rsidRPr="007C107D" w:rsidRDefault="007C107D" w:rsidP="007C107D">
      <w:pPr>
        <w:pStyle w:val="EX"/>
        <w:jc w:val="both"/>
        <w:rPr>
          <w:lang w:val="en-US"/>
        </w:rPr>
      </w:pPr>
      <w:r w:rsidRPr="007C107D">
        <w:rPr>
          <w:lang w:val="en-US"/>
        </w:rPr>
        <w:t>[</w:t>
      </w:r>
      <w:r w:rsidRPr="007C107D">
        <w:rPr>
          <w:rFonts w:hint="eastAsia"/>
          <w:lang w:val="en-US" w:eastAsia="zh-CN"/>
        </w:rPr>
        <w:t>36</w:t>
      </w:r>
      <w:r w:rsidRPr="007C107D">
        <w:rPr>
          <w:lang w:val="en-US"/>
        </w:rPr>
        <w:t>]</w:t>
      </w:r>
      <w:r w:rsidRPr="007C107D">
        <w:rPr>
          <w:lang w:val="en-US"/>
        </w:rPr>
        <w:tab/>
        <w:t xml:space="preserve">3GPP TS </w:t>
      </w:r>
      <w:r w:rsidRPr="007C107D">
        <w:rPr>
          <w:rFonts w:hint="eastAsia"/>
          <w:lang w:val="en-US" w:eastAsia="zh-CN"/>
        </w:rPr>
        <w:t>36</w:t>
      </w:r>
      <w:r w:rsidRPr="007C107D">
        <w:rPr>
          <w:lang w:val="en-US"/>
        </w:rPr>
        <w:t>.413: "</w:t>
      </w:r>
      <w:r>
        <w:t xml:space="preserve">Evolved Universal Terrestrial Radio Access </w:t>
      </w:r>
      <w:r>
        <w:rPr>
          <w:rFonts w:hint="eastAsia"/>
          <w:lang w:eastAsia="zh-CN"/>
        </w:rPr>
        <w:t>Network</w:t>
      </w:r>
      <w:r>
        <w:rPr>
          <w:lang w:eastAsia="zh-CN"/>
        </w:rPr>
        <w:t xml:space="preserve"> </w:t>
      </w:r>
      <w:r>
        <w:t>(E-UTRA</w:t>
      </w:r>
      <w:r>
        <w:rPr>
          <w:rFonts w:hint="eastAsia"/>
          <w:lang w:eastAsia="zh-CN"/>
        </w:rPr>
        <w:t>N</w:t>
      </w:r>
      <w:r>
        <w:t>)</w:t>
      </w:r>
      <w:r>
        <w:rPr>
          <w:rFonts w:hint="eastAsia"/>
          <w:lang w:eastAsia="zh-CN"/>
        </w:rPr>
        <w:t>;</w:t>
      </w:r>
      <w:r>
        <w:rPr>
          <w:lang w:eastAsia="zh-CN"/>
        </w:rPr>
        <w:t xml:space="preserve"> </w:t>
      </w:r>
      <w:r w:rsidRPr="007C107D">
        <w:rPr>
          <w:rFonts w:hint="eastAsia"/>
          <w:lang w:val="en-US" w:eastAsia="zh-CN"/>
        </w:rPr>
        <w:t>S1</w:t>
      </w:r>
      <w:r w:rsidRPr="007C107D">
        <w:rPr>
          <w:lang w:val="en-US"/>
        </w:rPr>
        <w:t xml:space="preserve"> </w:t>
      </w:r>
      <w:r w:rsidRPr="007C107D">
        <w:rPr>
          <w:rFonts w:hint="eastAsia"/>
          <w:lang w:val="en-US" w:eastAsia="zh-CN"/>
        </w:rPr>
        <w:t>Application Protocol</w:t>
      </w:r>
      <w:r w:rsidRPr="007C107D">
        <w:rPr>
          <w:lang w:val="en-US"/>
        </w:rPr>
        <w:t>".</w:t>
      </w:r>
    </w:p>
    <w:p w14:paraId="1598B360" w14:textId="77777777" w:rsidR="007C107D" w:rsidRDefault="007C107D" w:rsidP="007C107D">
      <w:pPr>
        <w:pStyle w:val="EX"/>
        <w:jc w:val="both"/>
        <w:rPr>
          <w:lang w:eastAsia="zh-CN"/>
        </w:rPr>
      </w:pPr>
      <w:r>
        <w:rPr>
          <w:rFonts w:hint="eastAsia"/>
          <w:lang w:eastAsia="zh-CN"/>
        </w:rPr>
        <w:t>[3</w:t>
      </w:r>
      <w:r>
        <w:rPr>
          <w:lang w:eastAsia="zh-CN"/>
        </w:rPr>
        <w:t>7</w:t>
      </w:r>
      <w:r>
        <w:rPr>
          <w:rFonts w:hint="eastAsia"/>
          <w:lang w:eastAsia="zh-CN"/>
        </w:rPr>
        <w:t>]</w:t>
      </w:r>
      <w:r>
        <w:rPr>
          <w:rFonts w:hint="eastAsia"/>
          <w:lang w:eastAsia="zh-CN"/>
        </w:rPr>
        <w:tab/>
        <w:t xml:space="preserve">3GPP TS 36.300: </w:t>
      </w:r>
      <w:r>
        <w:rPr>
          <w:lang w:eastAsia="zh-CN"/>
        </w:rPr>
        <w:t>"</w:t>
      </w:r>
      <w:r>
        <w:t>Evolved Universal Terrestrial Radio Access (E-UTRA)</w:t>
      </w:r>
      <w:r>
        <w:rPr>
          <w:rFonts w:hint="eastAsia"/>
          <w:lang w:eastAsia="zh-CN"/>
        </w:rPr>
        <w:t xml:space="preserve"> and </w:t>
      </w:r>
      <w:r>
        <w:t xml:space="preserve">Evolved Universal Terrestrial Radio Access </w:t>
      </w:r>
      <w:r>
        <w:rPr>
          <w:rFonts w:hint="eastAsia"/>
          <w:lang w:eastAsia="zh-CN"/>
        </w:rPr>
        <w:t xml:space="preserve">Network </w:t>
      </w:r>
      <w:r>
        <w:t>(E-UTRA</w:t>
      </w:r>
      <w:r>
        <w:rPr>
          <w:rFonts w:hint="eastAsia"/>
          <w:lang w:eastAsia="zh-CN"/>
        </w:rPr>
        <w:t>N</w:t>
      </w:r>
      <w:r>
        <w:t>)</w:t>
      </w:r>
      <w:r>
        <w:rPr>
          <w:rFonts w:hint="eastAsia"/>
          <w:lang w:eastAsia="zh-CN"/>
        </w:rPr>
        <w:t>: Overall description stage 2</w:t>
      </w:r>
      <w:r>
        <w:rPr>
          <w:lang w:eastAsia="zh-CN"/>
        </w:rPr>
        <w:t>"</w:t>
      </w:r>
      <w:r>
        <w:rPr>
          <w:rFonts w:hint="eastAsia"/>
          <w:lang w:eastAsia="zh-CN"/>
        </w:rPr>
        <w:t>.</w:t>
      </w:r>
    </w:p>
    <w:p w14:paraId="1E261A22" w14:textId="77777777" w:rsidR="007C107D" w:rsidRDefault="007C107D" w:rsidP="007C107D">
      <w:pPr>
        <w:pStyle w:val="EX"/>
        <w:jc w:val="both"/>
        <w:rPr>
          <w:lang w:eastAsia="zh-CN"/>
        </w:rPr>
      </w:pPr>
      <w:r>
        <w:rPr>
          <w:rFonts w:hint="eastAsia"/>
          <w:lang w:eastAsia="zh-CN"/>
        </w:rPr>
        <w:t>[</w:t>
      </w:r>
      <w:r>
        <w:rPr>
          <w:lang w:eastAsia="zh-CN"/>
        </w:rPr>
        <w:t>38</w:t>
      </w:r>
      <w:r>
        <w:rPr>
          <w:rFonts w:hint="eastAsia"/>
          <w:lang w:eastAsia="zh-CN"/>
        </w:rPr>
        <w:t>]</w:t>
      </w:r>
      <w:r>
        <w:rPr>
          <w:rFonts w:hint="eastAsia"/>
          <w:lang w:eastAsia="zh-CN"/>
        </w:rPr>
        <w:tab/>
      </w:r>
      <w:r w:rsidRPr="00D05729">
        <w:rPr>
          <w:lang w:eastAsia="zh-CN"/>
        </w:rPr>
        <w:t>3GPP TS 36.214</w:t>
      </w:r>
      <w:r>
        <w:rPr>
          <w:rFonts w:hint="eastAsia"/>
          <w:lang w:eastAsia="zh-CN"/>
        </w:rPr>
        <w:t xml:space="preserve">: </w:t>
      </w:r>
      <w:r>
        <w:rPr>
          <w:lang w:eastAsia="zh-CN"/>
        </w:rPr>
        <w:t>"</w:t>
      </w:r>
      <w:r w:rsidRPr="00D05729">
        <w:rPr>
          <w:lang w:eastAsia="zh-CN"/>
        </w:rPr>
        <w:t>Evolved Universal Terrestrial Radio Access (E-UTRA); Physical layer - Measurements</w:t>
      </w:r>
      <w:r>
        <w:rPr>
          <w:lang w:eastAsia="zh-CN"/>
        </w:rPr>
        <w:t>"</w:t>
      </w:r>
      <w:r w:rsidRPr="00D05729">
        <w:rPr>
          <w:lang w:eastAsia="zh-CN"/>
        </w:rPr>
        <w:t>.</w:t>
      </w:r>
    </w:p>
    <w:p w14:paraId="36C53CEE" w14:textId="77777777" w:rsidR="007C107D" w:rsidRDefault="007C107D" w:rsidP="007C107D">
      <w:pPr>
        <w:pStyle w:val="EX"/>
        <w:jc w:val="both"/>
      </w:pPr>
      <w:r>
        <w:t>[39]</w:t>
      </w:r>
      <w:r>
        <w:tab/>
        <w:t>3GPP TS 32.130: "Network sharing; Concepts and requirements".</w:t>
      </w:r>
    </w:p>
    <w:p w14:paraId="47BF413D" w14:textId="77777777" w:rsidR="007C107D" w:rsidRDefault="007C107D" w:rsidP="007C107D">
      <w:pPr>
        <w:pStyle w:val="EX"/>
        <w:jc w:val="both"/>
      </w:pPr>
      <w:r>
        <w:t>[40]</w:t>
      </w:r>
      <w:r>
        <w:tab/>
        <w:t>3GPP TS 23.501: "System Architecture for the 5G System; Stage 2".</w:t>
      </w:r>
    </w:p>
    <w:p w14:paraId="0F36A5A4" w14:textId="77777777" w:rsidR="007C107D" w:rsidRDefault="007C107D" w:rsidP="007C107D">
      <w:pPr>
        <w:pStyle w:val="EX"/>
        <w:jc w:val="both"/>
      </w:pPr>
      <w:r>
        <w:t>[41]</w:t>
      </w:r>
      <w:r>
        <w:tab/>
        <w:t>3GPP TS 23.502: "Procedures for the 5G System; Stage 2"</w:t>
      </w:r>
    </w:p>
    <w:p w14:paraId="3E7D4E4F" w14:textId="77777777" w:rsidR="007C107D" w:rsidRDefault="007C107D" w:rsidP="007C107D">
      <w:pPr>
        <w:pStyle w:val="EX"/>
        <w:jc w:val="both"/>
      </w:pPr>
      <w:r>
        <w:t>[42]</w:t>
      </w:r>
      <w:r>
        <w:tab/>
        <w:t>3GPP TS 38.300: "NR and NG-RAN Overall Description; Stage 2".</w:t>
      </w:r>
    </w:p>
    <w:p w14:paraId="6831FC59" w14:textId="77777777" w:rsidR="007C107D" w:rsidRDefault="007C107D" w:rsidP="007C107D">
      <w:pPr>
        <w:pStyle w:val="EX"/>
        <w:jc w:val="both"/>
      </w:pPr>
      <w:r>
        <w:t>[43]</w:t>
      </w:r>
      <w:r>
        <w:tab/>
        <w:t>3GPP TS 38.331: "</w:t>
      </w:r>
      <w:r w:rsidRPr="00547FB6">
        <w:t>NR; Radio Resource Control (RRC); Protocol specification</w:t>
      </w:r>
      <w:r>
        <w:t>".</w:t>
      </w:r>
    </w:p>
    <w:p w14:paraId="60AABF64" w14:textId="77777777" w:rsidR="007C107D" w:rsidRDefault="007C107D" w:rsidP="007C107D">
      <w:pPr>
        <w:pStyle w:val="EX"/>
        <w:jc w:val="both"/>
      </w:pPr>
      <w:r>
        <w:lastRenderedPageBreak/>
        <w:t>[44]</w:t>
      </w:r>
      <w:r>
        <w:tab/>
        <w:t>3GPP TS 38.401: "NG-RAN; Architecture Description".</w:t>
      </w:r>
    </w:p>
    <w:p w14:paraId="117D5019" w14:textId="77777777" w:rsidR="007C107D" w:rsidRDefault="007C107D" w:rsidP="007C107D">
      <w:pPr>
        <w:pStyle w:val="EX"/>
        <w:jc w:val="both"/>
      </w:pPr>
      <w:r>
        <w:t>[45]</w:t>
      </w:r>
      <w:r>
        <w:tab/>
        <w:t>3GPP TS 24.501: "</w:t>
      </w:r>
      <w:r w:rsidRPr="00A36DA8">
        <w:t>Non-Access-Stratum (NAS) protocol for 5G System (5GS); Stage 3</w:t>
      </w:r>
      <w:r>
        <w:t>".</w:t>
      </w:r>
    </w:p>
    <w:p w14:paraId="4F439415" w14:textId="77777777" w:rsidR="007C107D" w:rsidRDefault="007C107D" w:rsidP="007C107D">
      <w:pPr>
        <w:pStyle w:val="EX"/>
        <w:jc w:val="both"/>
      </w:pPr>
      <w:r>
        <w:t>[46]</w:t>
      </w:r>
      <w:r>
        <w:tab/>
        <w:t>3GPP TS 28.541: "</w:t>
      </w:r>
      <w:r w:rsidRPr="00B150D4">
        <w:rPr>
          <w:rFonts w:eastAsia="SimSun"/>
        </w:rPr>
        <w:t>Network Resource Model (NRM); Stage 2 and stage 3</w:t>
      </w:r>
      <w:r>
        <w:t>".</w:t>
      </w:r>
    </w:p>
    <w:p w14:paraId="0F7690B9" w14:textId="16E706D0" w:rsidR="007C107D" w:rsidRPr="007C107D" w:rsidRDefault="007C107D" w:rsidP="007C107D">
      <w:pPr>
        <w:pStyle w:val="EX"/>
        <w:jc w:val="both"/>
        <w:rPr>
          <w:rFonts w:eastAsia="SimSun"/>
        </w:rPr>
      </w:pPr>
      <w:ins w:id="6" w:author="Ericsson User 5" w:date="2020-02-27T23:13:00Z">
        <w:r>
          <w:t>[X]</w:t>
        </w:r>
        <w:r>
          <w:tab/>
        </w:r>
        <w:r w:rsidRPr="00AE3A08">
          <w:rPr>
            <w:rFonts w:eastAsia="SimSun"/>
          </w:rPr>
          <w:t>3GPP TS 38.</w:t>
        </w:r>
      </w:ins>
      <w:ins w:id="7" w:author="Ericsson User 5" w:date="2020-02-28T09:30:00Z">
        <w:r>
          <w:rPr>
            <w:rFonts w:eastAsia="SimSun"/>
          </w:rPr>
          <w:t>321</w:t>
        </w:r>
      </w:ins>
      <w:ins w:id="8" w:author="Ericsson User 5" w:date="2020-02-27T23:13:00Z">
        <w:r w:rsidRPr="00AE3A08">
          <w:rPr>
            <w:rFonts w:eastAsia="SimSun"/>
          </w:rPr>
          <w:t>: "</w:t>
        </w:r>
      </w:ins>
      <w:ins w:id="9" w:author="Ericsson User 5" w:date="2020-02-28T09:30:00Z">
        <w:r>
          <w:rPr>
            <w:rFonts w:ascii="Arial" w:hAnsi="Arial" w:cs="Arial"/>
            <w:color w:val="444444"/>
            <w:sz w:val="18"/>
            <w:szCs w:val="18"/>
          </w:rPr>
          <w:t>NR; Medium Access Control (MAC) protocol specification</w:t>
        </w:r>
      </w:ins>
      <w:ins w:id="10" w:author="Ericsson User 5" w:date="2020-02-27T23:13:00Z">
        <w:r w:rsidRPr="00AE3A08">
          <w:rPr>
            <w:rFonts w:eastAsia="SimSun"/>
          </w:rPr>
          <w:t>".</w:t>
        </w:r>
      </w:ins>
    </w:p>
    <w:p w14:paraId="35A53CB6" w14:textId="77777777" w:rsidR="007C107D" w:rsidRDefault="007C107D" w:rsidP="007C107D"/>
    <w:p w14:paraId="1E8B35E3" w14:textId="4A05AE9A" w:rsidR="007C107D" w:rsidRPr="007C107D" w:rsidRDefault="007C107D" w:rsidP="007C107D">
      <w:pPr>
        <w:pBdr>
          <w:top w:val="single" w:sz="4" w:space="1" w:color="auto"/>
          <w:left w:val="single" w:sz="4" w:space="4" w:color="auto"/>
          <w:bottom w:val="single" w:sz="4" w:space="1" w:color="auto"/>
          <w:right w:val="single" w:sz="4" w:space="4" w:color="auto"/>
        </w:pBdr>
        <w:shd w:val="clear" w:color="auto" w:fill="FFFF99"/>
        <w:jc w:val="center"/>
        <w:rPr>
          <w:rStyle w:val="Emphasis"/>
          <w:rFonts w:ascii="Times New Roman" w:eastAsia="Times New Roman" w:hAnsi="Times New Roman" w:cs="Times New Roman"/>
          <w:i w:val="0"/>
          <w:iCs w:val="0"/>
          <w:color w:val="auto"/>
          <w:kern w:val="0"/>
          <w:lang w:val="en-GB"/>
        </w:rPr>
      </w:pPr>
      <w:r>
        <w:rPr>
          <w:b/>
          <w:i/>
        </w:rPr>
        <w:t>Next change</w:t>
      </w:r>
    </w:p>
    <w:p w14:paraId="2E684FA3" w14:textId="230F570C" w:rsidR="00D907E4" w:rsidRPr="00D907E4" w:rsidRDefault="00D907E4" w:rsidP="00D907E4">
      <w:pPr>
        <w:pStyle w:val="Heading3"/>
        <w:rPr>
          <w:rStyle w:val="Emphasis"/>
          <w:rFonts w:cs="Times New Roman"/>
          <w:i w:val="0"/>
          <w:iCs w:val="0"/>
          <w:color w:val="auto"/>
          <w:kern w:val="0"/>
          <w:lang w:val="en-GB" w:eastAsia="en-US"/>
        </w:rPr>
      </w:pPr>
      <w:r w:rsidRPr="00D907E4">
        <w:rPr>
          <w:rStyle w:val="Emphasis"/>
          <w:rFonts w:cs="Times New Roman"/>
          <w:i w:val="0"/>
          <w:iCs w:val="0"/>
          <w:color w:val="auto"/>
          <w:kern w:val="0"/>
          <w:lang w:val="en-GB" w:eastAsia="en-US"/>
        </w:rPr>
        <w:t>5.10.2</w:t>
      </w:r>
      <w:r w:rsidRPr="00D907E4">
        <w:rPr>
          <w:rStyle w:val="Emphasis"/>
          <w:rFonts w:cs="Times New Roman"/>
          <w:i w:val="0"/>
          <w:iCs w:val="0"/>
          <w:color w:val="auto"/>
          <w:kern w:val="0"/>
          <w:lang w:val="en-GB" w:eastAsia="en-US"/>
        </w:rPr>
        <w:tab/>
        <w:t>Area Scope</w:t>
      </w:r>
      <w:bookmarkEnd w:id="5"/>
    </w:p>
    <w:p w14:paraId="3C742EA6" w14:textId="1F55CACE" w:rsidR="00AA26B1" w:rsidRDefault="00AA26B1" w:rsidP="00AA26B1">
      <w:r>
        <w:t xml:space="preserve">The Area Scope optional parameter defines the area in terms or Cells or Tracking Area/Routing Area/Location Area where the MDT data collection shall take place. The area scope specified in </w:t>
      </w:r>
      <w:del w:id="11" w:author="Ericsson User 5" w:date="2020-02-14T20:29:00Z">
        <w:r w:rsidDel="00DD4969">
          <w:delText>a</w:delText>
        </w:r>
      </w:del>
      <w:ins w:id="12" w:author="Ericsson User 5" w:date="2020-02-14T20:29:00Z">
        <w:r w:rsidR="00DD4969">
          <w:t>an</w:t>
        </w:r>
      </w:ins>
      <w:r>
        <w:t xml:space="preserve"> MDT session shall support the PLMNs of the MDT PLMN list (defined in clause 5.10.24). If the parameter is not present the MDT data collection shall be done throughout the PLMNs of the MDT PLMN list</w:t>
      </w:r>
      <w:ins w:id="13" w:author="Ericsson User 5" w:date="2020-02-14T20:29:00Z">
        <w:r w:rsidR="00DD4969">
          <w:t>.</w:t>
        </w:r>
      </w:ins>
      <w:r>
        <w:t xml:space="preserve"> For further details see also TS 37.320 [30].</w:t>
      </w:r>
    </w:p>
    <w:p w14:paraId="502E5F22" w14:textId="6BBBADEF" w:rsidR="00AA26B1" w:rsidRDefault="00AA26B1" w:rsidP="00AA26B1">
      <w:r>
        <w:t>The Area Scope parameter in UMTS is either</w:t>
      </w:r>
      <w:del w:id="14" w:author="Ericsson User 5" w:date="2020-02-14T20:30:00Z">
        <w:r w:rsidDel="00F565C4">
          <w:delText xml:space="preserve"> </w:delText>
        </w:r>
      </w:del>
      <w:r>
        <w:t>:</w:t>
      </w:r>
    </w:p>
    <w:p w14:paraId="1E048A79" w14:textId="77777777" w:rsidR="00AA26B1" w:rsidRDefault="00AA26B1" w:rsidP="00AA26B1">
      <w:pPr>
        <w:pStyle w:val="B1"/>
      </w:pPr>
      <w:r>
        <w:t>-</w:t>
      </w:r>
      <w:r>
        <w:tab/>
        <w:t>list of Cells, identified by CGI. Maximum 32 CGI can be defined.</w:t>
      </w:r>
    </w:p>
    <w:p w14:paraId="2F4105BF" w14:textId="77777777" w:rsidR="00AA26B1" w:rsidRDefault="00AA26B1" w:rsidP="00AA26B1">
      <w:pPr>
        <w:pStyle w:val="B1"/>
      </w:pPr>
      <w:r>
        <w:t>-</w:t>
      </w:r>
      <w:r>
        <w:tab/>
        <w:t>List of Routing Area, identified by RAI. Maximum of 8 RAIs can be defined.</w:t>
      </w:r>
    </w:p>
    <w:p w14:paraId="6C86364B" w14:textId="77777777" w:rsidR="00AA26B1" w:rsidRDefault="00AA26B1" w:rsidP="00AA26B1">
      <w:pPr>
        <w:pStyle w:val="B1"/>
      </w:pPr>
      <w:r>
        <w:t>-</w:t>
      </w:r>
      <w:r>
        <w:tab/>
        <w:t xml:space="preserve">List of Location Area, identified by LAI. Maximum of 8 LAIs can </w:t>
      </w:r>
      <w:proofErr w:type="spellStart"/>
      <w:r>
        <w:t>de</w:t>
      </w:r>
      <w:proofErr w:type="spellEnd"/>
      <w:r>
        <w:t xml:space="preserve"> defined.</w:t>
      </w:r>
    </w:p>
    <w:p w14:paraId="73DDC724" w14:textId="735E2E96" w:rsidR="00AA26B1" w:rsidRDefault="00AA26B1" w:rsidP="00AA26B1">
      <w:r>
        <w:t>The Area Scope parameter in LTE</w:t>
      </w:r>
      <w:ins w:id="15" w:author="Ericsson User 5" w:date="2020-02-14T20:30:00Z">
        <w:r w:rsidR="00321A50">
          <w:t xml:space="preserve"> and NR</w:t>
        </w:r>
      </w:ins>
      <w:r>
        <w:t xml:space="preserve"> is either:</w:t>
      </w:r>
    </w:p>
    <w:p w14:paraId="1E2D9F80" w14:textId="318C1971" w:rsidR="00AA26B1" w:rsidRDefault="00AA26B1" w:rsidP="00AA26B1">
      <w:pPr>
        <w:pStyle w:val="B1"/>
      </w:pPr>
      <w:r>
        <w:t>-</w:t>
      </w:r>
      <w:r>
        <w:tab/>
        <w:t>list of Cells, identified by E-UTRAN-CGI</w:t>
      </w:r>
      <w:ins w:id="16" w:author="Ericsson User 5" w:date="2020-02-14T20:30:00Z">
        <w:r w:rsidR="00C00D24">
          <w:t xml:space="preserve"> or NG-RAN CGI</w:t>
        </w:r>
      </w:ins>
      <w:r>
        <w:t>. Maximum 32 CGI can be defined.</w:t>
      </w:r>
    </w:p>
    <w:p w14:paraId="574CA8DF" w14:textId="77777777" w:rsidR="00AA26B1" w:rsidRDefault="00AA26B1" w:rsidP="00AA26B1">
      <w:pPr>
        <w:pStyle w:val="B1"/>
      </w:pPr>
      <w:bookmarkStart w:id="17" w:name="OLE_LINK10"/>
      <w:r>
        <w:t>-</w:t>
      </w:r>
      <w:r>
        <w:tab/>
        <w:t xml:space="preserve">List of Tracking Area, identified by TAC. Maximum of 8 TAC can be defined. </w:t>
      </w:r>
    </w:p>
    <w:p w14:paraId="32F755C5" w14:textId="2DAAD7AE" w:rsidR="00AA26B1" w:rsidRDefault="00AA26B1" w:rsidP="00AA26B1">
      <w:pPr>
        <w:pStyle w:val="B1"/>
      </w:pPr>
      <w:r>
        <w:t>-</w:t>
      </w:r>
      <w:r>
        <w:tab/>
        <w:t xml:space="preserve">List of Tracking Area Identity, identified by TAC with associated </w:t>
      </w:r>
      <w:proofErr w:type="spellStart"/>
      <w:r>
        <w:t>plmn</w:t>
      </w:r>
      <w:proofErr w:type="spellEnd"/>
      <w:r>
        <w:t xml:space="preserve">-Identity </w:t>
      </w:r>
      <w:proofErr w:type="spellStart"/>
      <w:r>
        <w:t>perTAC</w:t>
      </w:r>
      <w:proofErr w:type="spellEnd"/>
      <w:r>
        <w:t>-List containing the PLMN identity for each TAC. Maximum of 8 TAI can be defined. For further details see also</w:t>
      </w:r>
      <w:del w:id="18" w:author="Ericsson User 5" w:date="2020-02-28T14:17:00Z">
        <w:r w:rsidDel="002747B4">
          <w:delText xml:space="preserve"> </w:delText>
        </w:r>
      </w:del>
      <w:ins w:id="19" w:author="Ericsson User 5" w:date="2020-02-14T20:30:00Z">
        <w:r w:rsidR="008739B2">
          <w:t xml:space="preserve"> </w:t>
        </w:r>
      </w:ins>
      <w:r>
        <w:t>TS 36.331[32].</w:t>
      </w:r>
      <w:bookmarkEnd w:id="17"/>
    </w:p>
    <w:p w14:paraId="4B01CC60" w14:textId="77777777" w:rsidR="00D907E4" w:rsidRDefault="00D907E4" w:rsidP="00D907E4"/>
    <w:p w14:paraId="0B3FC684" w14:textId="035D9262" w:rsidR="00BF4A44" w:rsidRPr="008C16DE" w:rsidRDefault="00D907E4" w:rsidP="008C16DE">
      <w:pPr>
        <w:pBdr>
          <w:top w:val="single" w:sz="4" w:space="1" w:color="auto"/>
          <w:left w:val="single" w:sz="4" w:space="4" w:color="auto"/>
          <w:bottom w:val="single" w:sz="4" w:space="1" w:color="auto"/>
          <w:right w:val="single" w:sz="4" w:space="4" w:color="auto"/>
        </w:pBdr>
        <w:shd w:val="clear" w:color="auto" w:fill="FFFF99"/>
        <w:jc w:val="center"/>
        <w:rPr>
          <w:rStyle w:val="Emphasis"/>
          <w:rFonts w:ascii="Times New Roman" w:eastAsia="Times New Roman" w:hAnsi="Times New Roman" w:cs="Times New Roman"/>
          <w:i w:val="0"/>
          <w:iCs w:val="0"/>
          <w:color w:val="auto"/>
          <w:kern w:val="0"/>
          <w:lang w:val="en-GB"/>
        </w:rPr>
      </w:pPr>
      <w:r>
        <w:rPr>
          <w:b/>
          <w:i/>
        </w:rPr>
        <w:t>Next change</w:t>
      </w:r>
    </w:p>
    <w:p w14:paraId="2F720D9B" w14:textId="77777777" w:rsidR="006E6035" w:rsidRPr="005A4B32" w:rsidRDefault="006E6035" w:rsidP="006E6035">
      <w:pPr>
        <w:pStyle w:val="Heading3"/>
        <w:rPr>
          <w:ins w:id="20" w:author="Ericsson User 5" w:date="2020-02-14T20:49:00Z"/>
          <w:rStyle w:val="Emphasis"/>
          <w:rFonts w:cs="Times New Roman"/>
          <w:i w:val="0"/>
          <w:iCs w:val="0"/>
          <w:color w:val="auto"/>
          <w:kern w:val="0"/>
          <w:lang w:val="en-GB" w:eastAsia="en-US"/>
        </w:rPr>
      </w:pPr>
      <w:ins w:id="21" w:author="Ericsson User 5" w:date="2020-02-14T20:49:00Z">
        <w:r w:rsidRPr="005A4B32">
          <w:rPr>
            <w:rStyle w:val="Emphasis"/>
            <w:rFonts w:cs="Times New Roman"/>
            <w:i w:val="0"/>
            <w:iCs w:val="0"/>
            <w:color w:val="auto"/>
            <w:kern w:val="0"/>
            <w:lang w:val="en-GB" w:eastAsia="en-US"/>
          </w:rPr>
          <w:t>5.</w:t>
        </w:r>
        <w:proofErr w:type="gramStart"/>
        <w:r w:rsidRPr="005A4B32">
          <w:rPr>
            <w:rStyle w:val="Emphasis"/>
            <w:rFonts w:cs="Times New Roman"/>
            <w:i w:val="0"/>
            <w:iCs w:val="0"/>
            <w:color w:val="auto"/>
            <w:kern w:val="0"/>
            <w:lang w:val="en-GB" w:eastAsia="en-US"/>
          </w:rPr>
          <w:t>10.</w:t>
        </w:r>
        <w:proofErr w:type="spellStart"/>
        <w:r w:rsidRPr="005A4B32">
          <w:rPr>
            <w:rStyle w:val="Emphasis"/>
            <w:rFonts w:cs="Times New Roman"/>
            <w:i w:val="0"/>
            <w:iCs w:val="0"/>
            <w:color w:val="auto"/>
            <w:kern w:val="0"/>
            <w:lang w:val="en-GB" w:eastAsia="en-US"/>
          </w:rPr>
          <w:t>a</w:t>
        </w:r>
        <w:proofErr w:type="spellEnd"/>
        <w:proofErr w:type="gramEnd"/>
        <w:r w:rsidRPr="005A4B32">
          <w:rPr>
            <w:rStyle w:val="Emphasis"/>
            <w:rFonts w:cs="Times New Roman"/>
            <w:i w:val="0"/>
            <w:iCs w:val="0"/>
            <w:color w:val="auto"/>
            <w:kern w:val="0"/>
            <w:lang w:val="en-GB" w:eastAsia="en-US"/>
          </w:rPr>
          <w:tab/>
          <w:t>Area configuration for neighbouring cell</w:t>
        </w:r>
      </w:ins>
    </w:p>
    <w:p w14:paraId="4580BB04" w14:textId="77777777" w:rsidR="006E6035" w:rsidRPr="005A4B32" w:rsidRDefault="006E6035" w:rsidP="006E6035">
      <w:pPr>
        <w:pStyle w:val="Heading3"/>
        <w:ind w:left="0" w:hanging="142"/>
        <w:rPr>
          <w:ins w:id="22" w:author="Ericsson User 5" w:date="2020-02-14T20:49:00Z"/>
          <w:rStyle w:val="Emphasis"/>
          <w:rFonts w:ascii="Times New Roman" w:hAnsi="Times New Roman"/>
          <w:i w:val="0"/>
          <w:iCs w:val="0"/>
          <w:sz w:val="20"/>
        </w:rPr>
      </w:pPr>
      <w:ins w:id="23" w:author="Ericsson User 5" w:date="2020-02-14T20:49:00Z">
        <w:r w:rsidRPr="008C16DE">
          <w:rPr>
            <w:rFonts w:ascii="Times New Roman" w:hAnsi="Times New Roman"/>
            <w:sz w:val="20"/>
          </w:rPr>
          <w:t xml:space="preserve">   This NR parameter is optional parameter for logged MDT and defines the area for which UE is requested to perform measurement logging for neighbour cells which have list of frequencies. Each frequency will have one PCI that will list out the neighbouring cell. If it is not configured, the UE shall perform measurement logging for all the neighbour cells.</w:t>
        </w:r>
      </w:ins>
    </w:p>
    <w:p w14:paraId="76935BC5" w14:textId="77777777" w:rsidR="006E6035" w:rsidRPr="005A4B32" w:rsidRDefault="006E6035" w:rsidP="006E6035">
      <w:pPr>
        <w:pStyle w:val="Heading3"/>
        <w:rPr>
          <w:ins w:id="24" w:author="Ericsson User 5" w:date="2020-02-14T20:49:00Z"/>
          <w:rStyle w:val="Emphasis"/>
          <w:rFonts w:cs="Times New Roman"/>
          <w:i w:val="0"/>
          <w:iCs w:val="0"/>
          <w:color w:val="auto"/>
          <w:kern w:val="0"/>
          <w:lang w:val="en-GB" w:eastAsia="en-US"/>
        </w:rPr>
      </w:pPr>
      <w:ins w:id="25" w:author="Ericsson User 5" w:date="2020-02-14T20:49:00Z">
        <w:r w:rsidRPr="005A4B32">
          <w:rPr>
            <w:rStyle w:val="Emphasis"/>
            <w:rFonts w:cs="Times New Roman"/>
            <w:i w:val="0"/>
            <w:iCs w:val="0"/>
            <w:color w:val="auto"/>
            <w:kern w:val="0"/>
            <w:lang w:val="en-GB" w:eastAsia="en-US"/>
          </w:rPr>
          <w:t>5.</w:t>
        </w:r>
        <w:proofErr w:type="gramStart"/>
        <w:r w:rsidRPr="005A4B32">
          <w:rPr>
            <w:rStyle w:val="Emphasis"/>
            <w:rFonts w:cs="Times New Roman"/>
            <w:i w:val="0"/>
            <w:iCs w:val="0"/>
            <w:color w:val="auto"/>
            <w:kern w:val="0"/>
            <w:lang w:val="en-GB" w:eastAsia="en-US"/>
          </w:rPr>
          <w:t>10.b</w:t>
        </w:r>
        <w:proofErr w:type="gramEnd"/>
        <w:r w:rsidRPr="005A4B32">
          <w:rPr>
            <w:rStyle w:val="Emphasis"/>
            <w:rFonts w:cs="Times New Roman"/>
            <w:i w:val="0"/>
            <w:iCs w:val="0"/>
            <w:color w:val="auto"/>
            <w:kern w:val="0"/>
            <w:lang w:val="en-GB" w:eastAsia="en-US"/>
          </w:rPr>
          <w:tab/>
          <w:t>Report type for logged MDT</w:t>
        </w:r>
      </w:ins>
    </w:p>
    <w:p w14:paraId="0E34942C" w14:textId="77777777" w:rsidR="006E6035" w:rsidRPr="005A4B32" w:rsidRDefault="006E6035" w:rsidP="006E6035">
      <w:pPr>
        <w:rPr>
          <w:ins w:id="26" w:author="Ericsson User 5" w:date="2020-02-14T20:49:00Z"/>
        </w:rPr>
      </w:pPr>
      <w:ins w:id="27" w:author="Ericsson User 5" w:date="2020-02-14T20:49:00Z">
        <w:r w:rsidRPr="005A4B32">
          <w:t>This NR parameter is mandatory and defines report type for logged MDT as:</w:t>
        </w:r>
      </w:ins>
    </w:p>
    <w:p w14:paraId="12251C5A" w14:textId="514A2C50" w:rsidR="006E6035" w:rsidRPr="00E22A08" w:rsidRDefault="00E22A08" w:rsidP="00E22A08">
      <w:pPr>
        <w:pStyle w:val="B1"/>
        <w:rPr>
          <w:ins w:id="28" w:author="Ericsson User 5" w:date="2020-02-14T20:49:00Z"/>
        </w:rPr>
      </w:pPr>
      <w:r>
        <w:t xml:space="preserve">- </w:t>
      </w:r>
      <w:r>
        <w:tab/>
      </w:r>
      <w:ins w:id="29" w:author="Ericsson User 5" w:date="2020-02-14T20:49:00Z">
        <w:r w:rsidR="006E6035" w:rsidRPr="00E22A08">
          <w:t>periodical</w:t>
        </w:r>
      </w:ins>
    </w:p>
    <w:p w14:paraId="34BD5D4C" w14:textId="0D7DD069" w:rsidR="006E6035" w:rsidRPr="00E22A08" w:rsidRDefault="00E22A08" w:rsidP="00E22A08">
      <w:pPr>
        <w:pStyle w:val="B1"/>
        <w:rPr>
          <w:ins w:id="30" w:author="Ericsson User 5" w:date="2020-02-14T20:49:00Z"/>
        </w:rPr>
      </w:pPr>
      <w:r>
        <w:t>-</w:t>
      </w:r>
      <w:r>
        <w:tab/>
      </w:r>
      <w:ins w:id="31" w:author="Ericsson User 5" w:date="2020-02-14T20:49:00Z">
        <w:r w:rsidR="006E6035" w:rsidRPr="00E22A08">
          <w:t>event triggered</w:t>
        </w:r>
      </w:ins>
    </w:p>
    <w:p w14:paraId="5FB0F3B7" w14:textId="77777777" w:rsidR="006E6035" w:rsidRPr="00E557BA" w:rsidRDefault="006E6035" w:rsidP="006E6035">
      <w:pPr>
        <w:pStyle w:val="Heading3"/>
        <w:rPr>
          <w:ins w:id="32" w:author="Ericsson User 5" w:date="2020-02-14T20:49:00Z"/>
        </w:rPr>
      </w:pPr>
      <w:ins w:id="33" w:author="Ericsson User 5" w:date="2020-02-14T20:49:00Z">
        <w:r w:rsidRPr="00E557BA">
          <w:t>5.10.</w:t>
        </w:r>
        <w:r>
          <w:t>c</w:t>
        </w:r>
        <w:r w:rsidRPr="00E557BA">
          <w:tab/>
          <w:t>Event list for event triggered measurement</w:t>
        </w:r>
      </w:ins>
    </w:p>
    <w:p w14:paraId="22829BC8" w14:textId="77777777" w:rsidR="006E6035" w:rsidRDefault="006E6035" w:rsidP="006E6035">
      <w:pPr>
        <w:rPr>
          <w:ins w:id="34" w:author="Ericsson User 5" w:date="2020-02-14T20:49:00Z"/>
          <w:lang w:val="en-US"/>
        </w:rPr>
      </w:pPr>
      <w:ins w:id="35" w:author="Ericsson User 5" w:date="2020-02-14T20:49:00Z">
        <w:r>
          <w:t xml:space="preserve">This NR parameter is mandatory for event triggered measurement in the case of logged MDT.  Each </w:t>
        </w:r>
        <w:r>
          <w:rPr>
            <w:lang w:val="en-US"/>
          </w:rPr>
          <w:t>trace session</w:t>
        </w:r>
        <w:r w:rsidRPr="00E36B9C">
          <w:rPr>
            <w:lang w:val="en-US"/>
          </w:rPr>
          <w:t xml:space="preserve"> shall </w:t>
        </w:r>
        <w:r>
          <w:rPr>
            <w:lang w:val="en-US"/>
          </w:rPr>
          <w:t xml:space="preserve">configure at most one event. The UE shall </w:t>
        </w:r>
        <w:r w:rsidRPr="00E36B9C">
          <w:rPr>
            <w:lang w:val="en-US"/>
          </w:rPr>
          <w:t>perform logging of measurements only upon certain condition being fulfilled</w:t>
        </w:r>
        <w:r>
          <w:rPr>
            <w:lang w:val="en-US"/>
          </w:rPr>
          <w:t>:</w:t>
        </w:r>
      </w:ins>
    </w:p>
    <w:p w14:paraId="079F1B81" w14:textId="0D896739" w:rsidR="006E6035" w:rsidRPr="00E22A08" w:rsidRDefault="00E22A08" w:rsidP="00E22A08">
      <w:pPr>
        <w:pStyle w:val="B1"/>
        <w:rPr>
          <w:ins w:id="36" w:author="Ericsson User 5" w:date="2020-02-14T20:49:00Z"/>
        </w:rPr>
      </w:pPr>
      <w:ins w:id="37" w:author="Ericsson User 5" w:date="2020-02-28T14:09:00Z">
        <w:r>
          <w:t>-</w:t>
        </w:r>
        <w:r>
          <w:tab/>
        </w:r>
      </w:ins>
      <w:ins w:id="38" w:author="Ericsson User 5" w:date="2020-02-14T20:49:00Z">
        <w:r w:rsidR="006E6035" w:rsidRPr="00E22A08">
          <w:t>Out of coverage</w:t>
        </w:r>
      </w:ins>
    </w:p>
    <w:p w14:paraId="7DEEE127" w14:textId="13C9414C" w:rsidR="006E6035" w:rsidRPr="00E22A08" w:rsidRDefault="00E22A08" w:rsidP="00E22A08">
      <w:pPr>
        <w:pStyle w:val="B1"/>
        <w:rPr>
          <w:ins w:id="39" w:author="Ericsson User 5" w:date="2020-02-14T20:49:00Z"/>
        </w:rPr>
      </w:pPr>
      <w:ins w:id="40" w:author="Ericsson User 5" w:date="2020-02-28T14:09:00Z">
        <w:r>
          <w:t>-</w:t>
        </w:r>
        <w:r>
          <w:tab/>
        </w:r>
      </w:ins>
      <w:ins w:id="41" w:author="Ericsson User 5" w:date="2020-02-14T20:49:00Z">
        <w:r w:rsidR="006E6035" w:rsidRPr="00E22A08">
          <w:t>A2 event</w:t>
        </w:r>
      </w:ins>
    </w:p>
    <w:p w14:paraId="50408556" w14:textId="77777777" w:rsidR="006E6035" w:rsidRDefault="006E6035" w:rsidP="006E6035">
      <w:pPr>
        <w:rPr>
          <w:ins w:id="42" w:author="Ericsson User 5" w:date="2020-02-14T20:49:00Z"/>
          <w:lang w:eastAsia="zh-CN"/>
        </w:rPr>
      </w:pPr>
      <w:ins w:id="43" w:author="Ericsson User 5" w:date="2020-02-14T20:49:00Z">
        <w:r>
          <w:t>Detailed definition of the parameter is in 3GPP TS 38.331 [43].</w:t>
        </w:r>
      </w:ins>
    </w:p>
    <w:p w14:paraId="56480AEF" w14:textId="77777777" w:rsidR="006E6035" w:rsidRPr="005A4B32" w:rsidRDefault="006E6035" w:rsidP="006E6035">
      <w:pPr>
        <w:pStyle w:val="Heading3"/>
        <w:rPr>
          <w:ins w:id="44" w:author="Ericsson User 5" w:date="2020-02-14T20:49:00Z"/>
          <w:rStyle w:val="Emphasis"/>
          <w:rFonts w:cs="Times New Roman"/>
          <w:i w:val="0"/>
          <w:iCs w:val="0"/>
          <w:color w:val="auto"/>
          <w:kern w:val="0"/>
          <w:lang w:val="en-GB" w:eastAsia="en-US"/>
        </w:rPr>
      </w:pPr>
      <w:ins w:id="45" w:author="Ericsson User 5" w:date="2020-02-14T20:49:00Z">
        <w:r w:rsidRPr="005A4B32">
          <w:rPr>
            <w:rStyle w:val="Emphasis"/>
            <w:rFonts w:cs="Times New Roman"/>
            <w:i w:val="0"/>
            <w:iCs w:val="0"/>
            <w:color w:val="auto"/>
            <w:kern w:val="0"/>
            <w:lang w:val="en-GB" w:eastAsia="en-US"/>
          </w:rPr>
          <w:lastRenderedPageBreak/>
          <w:t>5.</w:t>
        </w:r>
        <w:proofErr w:type="gramStart"/>
        <w:r w:rsidRPr="005A4B32">
          <w:rPr>
            <w:rStyle w:val="Emphasis"/>
            <w:rFonts w:cs="Times New Roman"/>
            <w:i w:val="0"/>
            <w:iCs w:val="0"/>
            <w:color w:val="auto"/>
            <w:kern w:val="0"/>
            <w:lang w:val="en-GB" w:eastAsia="en-US"/>
          </w:rPr>
          <w:t>10.d</w:t>
        </w:r>
        <w:proofErr w:type="gramEnd"/>
        <w:r w:rsidRPr="005A4B32">
          <w:rPr>
            <w:rStyle w:val="Emphasis"/>
            <w:rFonts w:cs="Times New Roman"/>
            <w:i w:val="0"/>
            <w:iCs w:val="0"/>
            <w:color w:val="auto"/>
            <w:kern w:val="0"/>
            <w:lang w:val="en-GB" w:eastAsia="en-US"/>
          </w:rPr>
          <w:tab/>
          <w:t>Sensor information</w:t>
        </w:r>
      </w:ins>
    </w:p>
    <w:p w14:paraId="24D852BC" w14:textId="77777777" w:rsidR="006E6035" w:rsidRDefault="006E6035" w:rsidP="006E6035">
      <w:pPr>
        <w:rPr>
          <w:ins w:id="46" w:author="Ericsson User 5" w:date="2020-02-14T20:49:00Z"/>
        </w:rPr>
      </w:pPr>
      <w:ins w:id="47" w:author="Ericsson User 5" w:date="2020-02-14T20:49:00Z">
        <w:r>
          <w:t xml:space="preserve">This NR parameter is optional and defines which sensor information shall be included in logged MDT and immediate MDT measurement if they are available.  The following sensor measurement can be included or excluded for the UE. </w:t>
        </w:r>
      </w:ins>
    </w:p>
    <w:p w14:paraId="19EABCF5" w14:textId="3CAF7411" w:rsidR="006E6035" w:rsidRPr="00E22A08" w:rsidRDefault="00E22A08">
      <w:pPr>
        <w:pStyle w:val="B1"/>
        <w:rPr>
          <w:ins w:id="48" w:author="Ericsson User 5" w:date="2020-02-14T20:49:00Z"/>
          <w:rPrChange w:id="49" w:author="Ericsson User 5" w:date="2020-02-28T14:10:00Z">
            <w:rPr>
              <w:ins w:id="50" w:author="Ericsson User 5" w:date="2020-02-14T20:49:00Z"/>
              <w:lang w:val="sv-SE"/>
            </w:rPr>
          </w:rPrChange>
        </w:rPr>
        <w:pPrChange w:id="51" w:author="Ericsson User 5" w:date="2020-02-28T14:10:00Z">
          <w:pPr>
            <w:numPr>
              <w:numId w:val="1"/>
            </w:numPr>
            <w:overflowPunct w:val="0"/>
            <w:autoSpaceDE w:val="0"/>
            <w:autoSpaceDN w:val="0"/>
            <w:adjustRightInd w:val="0"/>
            <w:ind w:left="934" w:hanging="360"/>
            <w:textAlignment w:val="baseline"/>
          </w:pPr>
        </w:pPrChange>
      </w:pPr>
      <w:ins w:id="52" w:author="Ericsson User 5" w:date="2020-02-28T14:10:00Z">
        <w:r>
          <w:t>-</w:t>
        </w:r>
        <w:r>
          <w:tab/>
        </w:r>
      </w:ins>
      <w:ins w:id="53" w:author="Ericsson User 5" w:date="2020-02-14T20:49:00Z">
        <w:r w:rsidR="006E6035">
          <w:t>Barometric pressure</w:t>
        </w:r>
      </w:ins>
    </w:p>
    <w:p w14:paraId="5D5FC17E" w14:textId="5AAD3762" w:rsidR="006E6035" w:rsidRPr="00E22A08" w:rsidRDefault="00E22A08">
      <w:pPr>
        <w:pStyle w:val="B1"/>
        <w:rPr>
          <w:ins w:id="54" w:author="Ericsson User 5" w:date="2020-02-14T20:49:00Z"/>
          <w:rPrChange w:id="55" w:author="Ericsson User 5" w:date="2020-02-28T14:10:00Z">
            <w:rPr>
              <w:ins w:id="56" w:author="Ericsson User 5" w:date="2020-02-14T20:49:00Z"/>
              <w:lang w:val="sv-SE"/>
            </w:rPr>
          </w:rPrChange>
        </w:rPr>
        <w:pPrChange w:id="57" w:author="Ericsson User 5" w:date="2020-02-28T14:10:00Z">
          <w:pPr>
            <w:numPr>
              <w:numId w:val="1"/>
            </w:numPr>
            <w:overflowPunct w:val="0"/>
            <w:autoSpaceDE w:val="0"/>
            <w:autoSpaceDN w:val="0"/>
            <w:adjustRightInd w:val="0"/>
            <w:ind w:left="934" w:hanging="360"/>
            <w:textAlignment w:val="baseline"/>
          </w:pPr>
        </w:pPrChange>
      </w:pPr>
      <w:ins w:id="58" w:author="Ericsson User 5" w:date="2020-02-28T14:10:00Z">
        <w:r>
          <w:t>-</w:t>
        </w:r>
        <w:r>
          <w:tab/>
        </w:r>
      </w:ins>
      <w:ins w:id="59" w:author="Ericsson User 5" w:date="2020-02-14T20:49:00Z">
        <w:r w:rsidR="006E6035" w:rsidRPr="00E22A08">
          <w:rPr>
            <w:rPrChange w:id="60" w:author="Ericsson User 5" w:date="2020-02-28T14:10:00Z">
              <w:rPr>
                <w:lang w:val="sv-SE"/>
              </w:rPr>
            </w:rPrChange>
          </w:rPr>
          <w:t>UE speed</w:t>
        </w:r>
      </w:ins>
    </w:p>
    <w:p w14:paraId="3D8EEB58" w14:textId="2B3D049D" w:rsidR="006E6035" w:rsidRPr="00E22A08" w:rsidRDefault="00E22A08">
      <w:pPr>
        <w:pStyle w:val="B1"/>
        <w:rPr>
          <w:ins w:id="61" w:author="Ericsson User 5" w:date="2020-02-14T20:49:00Z"/>
          <w:lang w:val="en-US"/>
          <w:rPrChange w:id="62" w:author="Ericsson User 5" w:date="2020-02-28T14:10:00Z">
            <w:rPr>
              <w:ins w:id="63" w:author="Ericsson User 5" w:date="2020-02-14T20:49:00Z"/>
              <w:lang w:val="sv-SE"/>
            </w:rPr>
          </w:rPrChange>
        </w:rPr>
        <w:pPrChange w:id="64" w:author="Ericsson User 5" w:date="2020-02-28T14:10:00Z">
          <w:pPr>
            <w:numPr>
              <w:numId w:val="1"/>
            </w:numPr>
            <w:overflowPunct w:val="0"/>
            <w:autoSpaceDE w:val="0"/>
            <w:autoSpaceDN w:val="0"/>
            <w:adjustRightInd w:val="0"/>
            <w:ind w:left="934" w:hanging="360"/>
            <w:textAlignment w:val="baseline"/>
          </w:pPr>
        </w:pPrChange>
      </w:pPr>
      <w:ins w:id="65" w:author="Ericsson User 5" w:date="2020-02-28T14:10:00Z">
        <w:r>
          <w:t>-</w:t>
        </w:r>
        <w:r>
          <w:tab/>
        </w:r>
      </w:ins>
      <w:ins w:id="66" w:author="Ericsson User 5" w:date="2020-02-14T20:49:00Z">
        <w:r w:rsidR="006E6035" w:rsidRPr="00E22A08">
          <w:rPr>
            <w:rPrChange w:id="67" w:author="Ericsson User 5" w:date="2020-02-28T14:10:00Z">
              <w:rPr>
                <w:lang w:val="sv-SE"/>
              </w:rPr>
            </w:rPrChange>
          </w:rPr>
          <w:t>UE orientation</w:t>
        </w:r>
      </w:ins>
    </w:p>
    <w:p w14:paraId="2EE77060" w14:textId="6CF6422C" w:rsidR="006E6035" w:rsidRDefault="006E6035" w:rsidP="006E6035">
      <w:pPr>
        <w:rPr>
          <w:ins w:id="68" w:author="Ericsson User 5" w:date="2020-02-14T20:49:00Z"/>
        </w:rPr>
      </w:pPr>
      <w:ins w:id="69" w:author="Ericsson User 5" w:date="2020-02-14T20:49:00Z">
        <w:r>
          <w:t>Detailed definition of the parameter is in TS 38.331 [43].</w:t>
        </w:r>
      </w:ins>
    </w:p>
    <w:p w14:paraId="16E489A6" w14:textId="77777777" w:rsidR="00D907E4" w:rsidRDefault="00D907E4" w:rsidP="00D907E4"/>
    <w:p w14:paraId="58815D80" w14:textId="77777777" w:rsidR="00D907E4" w:rsidRDefault="00D907E4" w:rsidP="00D907E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058957C1" w14:textId="77777777" w:rsidR="00922C90" w:rsidRPr="00922C90" w:rsidRDefault="00922C90" w:rsidP="00922C90">
      <w:pPr>
        <w:keepNext/>
        <w:keepLines/>
        <w:overflowPunct w:val="0"/>
        <w:autoSpaceDE w:val="0"/>
        <w:autoSpaceDN w:val="0"/>
        <w:adjustRightInd w:val="0"/>
        <w:spacing w:before="120"/>
        <w:ind w:left="1134" w:hanging="1134"/>
        <w:textAlignment w:val="baseline"/>
        <w:outlineLvl w:val="2"/>
        <w:rPr>
          <w:rFonts w:ascii="Arial" w:hAnsi="Arial"/>
          <w:sz w:val="28"/>
        </w:rPr>
      </w:pPr>
      <w:bookmarkStart w:id="70" w:name="_Toc516654939"/>
      <w:r w:rsidRPr="00922C90">
        <w:rPr>
          <w:rFonts w:ascii="Arial" w:hAnsi="Arial"/>
          <w:sz w:val="28"/>
        </w:rPr>
        <w:t>5.10.3</w:t>
      </w:r>
      <w:r w:rsidRPr="00922C90">
        <w:rPr>
          <w:rFonts w:ascii="Arial" w:hAnsi="Arial"/>
          <w:sz w:val="28"/>
        </w:rPr>
        <w:tab/>
        <w:t>List of measurements</w:t>
      </w:r>
      <w:bookmarkEnd w:id="70"/>
      <w:r w:rsidRPr="00922C90">
        <w:rPr>
          <w:rFonts w:ascii="Arial" w:hAnsi="Arial"/>
          <w:sz w:val="28"/>
        </w:rPr>
        <w:t xml:space="preserve"> </w:t>
      </w:r>
    </w:p>
    <w:p w14:paraId="00F83439" w14:textId="77777777" w:rsidR="00922C90" w:rsidRPr="00922C90" w:rsidRDefault="00922C90" w:rsidP="00922C90">
      <w:pPr>
        <w:overflowPunct w:val="0"/>
        <w:autoSpaceDE w:val="0"/>
        <w:autoSpaceDN w:val="0"/>
        <w:adjustRightInd w:val="0"/>
        <w:ind w:left="568" w:hanging="284"/>
        <w:textAlignment w:val="baseline"/>
      </w:pPr>
      <w:r w:rsidRPr="00922C90">
        <w:t>This parameter is mandatory if the Job type is configured for Immediate MDT or combined Immediate MDT and Trace. This parameter defines the measurements that shall be collected. For further details see also TS 37.320 [30]. The parameter is 4 octet long bitmap with the following values in UMTS:</w:t>
      </w:r>
    </w:p>
    <w:p w14:paraId="4CF82F85"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M1: CPICH RSCP and CPICH </w:t>
      </w:r>
      <w:proofErr w:type="spellStart"/>
      <w:r w:rsidRPr="00922C90">
        <w:t>Ec</w:t>
      </w:r>
      <w:proofErr w:type="spellEnd"/>
      <w:r w:rsidRPr="00922C90">
        <w:t xml:space="preserve">/No measurement by UE with Periodic or event </w:t>
      </w:r>
      <w:smartTag w:uri="urn:schemas-microsoft-com:office:smarttags" w:element="chmetcnv">
        <w:smartTagPr>
          <w:attr w:name="TCSC" w:val="0"/>
          <w:attr w:name="NumberType" w:val="1"/>
          <w:attr w:name="Negative" w:val="False"/>
          <w:attr w:name="HasSpace" w:val="False"/>
          <w:attr w:name="SourceValue" w:val="1"/>
          <w:attr w:name="UnitName" w:val="F"/>
        </w:smartTagPr>
        <w:r w:rsidRPr="00922C90">
          <w:t>1F</w:t>
        </w:r>
      </w:smartTag>
      <w:r w:rsidRPr="00922C90">
        <w:t xml:space="preserve"> as reporting triggers.</w:t>
      </w:r>
    </w:p>
    <w:p w14:paraId="6843DFBA" w14:textId="77777777" w:rsidR="00922C90" w:rsidRPr="00922C90" w:rsidRDefault="00922C90" w:rsidP="00922C90">
      <w:pPr>
        <w:overflowPunct w:val="0"/>
        <w:autoSpaceDE w:val="0"/>
        <w:autoSpaceDN w:val="0"/>
        <w:adjustRightInd w:val="0"/>
        <w:ind w:left="568" w:hanging="284"/>
        <w:textAlignment w:val="baseline"/>
        <w:rPr>
          <w:lang w:val="en-US" w:eastAsia="zh-CN"/>
        </w:rPr>
      </w:pPr>
      <w:r w:rsidRPr="00922C90">
        <w:rPr>
          <w:lang w:val="en-US" w:eastAsia="zh-CN"/>
        </w:rPr>
        <w:t>-</w:t>
      </w:r>
      <w:r w:rsidRPr="00922C90">
        <w:rPr>
          <w:lang w:val="en-US" w:eastAsia="zh-CN"/>
        </w:rPr>
        <w:tab/>
      </w:r>
      <w:r w:rsidRPr="00922C90">
        <w:rPr>
          <w:rFonts w:hint="eastAsia"/>
          <w:lang w:val="en-US" w:eastAsia="zh-CN"/>
        </w:rPr>
        <w:t xml:space="preserve">M2: For 1.28 </w:t>
      </w:r>
      <w:proofErr w:type="spellStart"/>
      <w:r w:rsidRPr="00922C90">
        <w:rPr>
          <w:rFonts w:hint="eastAsia"/>
          <w:lang w:val="en-US" w:eastAsia="zh-CN"/>
        </w:rPr>
        <w:t>Mcps</w:t>
      </w:r>
      <w:proofErr w:type="spellEnd"/>
      <w:r w:rsidRPr="00922C90">
        <w:rPr>
          <w:rFonts w:hint="eastAsia"/>
          <w:lang w:val="en-US" w:eastAsia="zh-CN"/>
        </w:rPr>
        <w:t xml:space="preserve"> TDD, P-CCPCH</w:t>
      </w:r>
      <w:r w:rsidRPr="00922C90">
        <w:rPr>
          <w:lang w:val="en-US" w:eastAsia="zh-CN"/>
        </w:rPr>
        <w:t xml:space="preserve"> RSCP </w:t>
      </w:r>
      <w:r w:rsidRPr="00922C90">
        <w:rPr>
          <w:rFonts w:hint="eastAsia"/>
          <w:lang w:val="en-US" w:eastAsia="zh-CN"/>
        </w:rPr>
        <w:t>and Timeslot ISCP</w:t>
      </w:r>
      <w:r w:rsidRPr="00922C90">
        <w:rPr>
          <w:lang w:val="en-US" w:eastAsia="zh-CN"/>
        </w:rPr>
        <w:t xml:space="preserve"> measurement by UE with event 1</w:t>
      </w:r>
      <w:r w:rsidRPr="00922C90">
        <w:rPr>
          <w:rFonts w:hint="eastAsia"/>
          <w:lang w:val="en-US" w:eastAsia="zh-CN"/>
        </w:rPr>
        <w:t>I</w:t>
      </w:r>
      <w:r w:rsidRPr="00922C90">
        <w:rPr>
          <w:lang w:val="en-US" w:eastAsia="zh-CN"/>
        </w:rPr>
        <w:t xml:space="preserve"> as </w:t>
      </w:r>
      <w:r w:rsidRPr="00922C90">
        <w:rPr>
          <w:rFonts w:hint="eastAsia"/>
          <w:lang w:val="en-US" w:eastAsia="zh-CN"/>
        </w:rPr>
        <w:t>r</w:t>
      </w:r>
      <w:r w:rsidRPr="00922C90">
        <w:rPr>
          <w:lang w:val="en-US" w:eastAsia="zh-CN"/>
        </w:rPr>
        <w:t>eporting triggers</w:t>
      </w:r>
      <w:r w:rsidRPr="00922C90">
        <w:rPr>
          <w:rFonts w:hint="eastAsia"/>
          <w:lang w:val="en-US" w:eastAsia="zh-CN"/>
        </w:rPr>
        <w:t>.</w:t>
      </w:r>
    </w:p>
    <w:p w14:paraId="0EEAC2C8"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M3: SIR and SIR error (FDD) by </w:t>
      </w:r>
      <w:proofErr w:type="spellStart"/>
      <w:r w:rsidRPr="00922C90">
        <w:t>NodeB</w:t>
      </w:r>
      <w:proofErr w:type="spellEnd"/>
    </w:p>
    <w:p w14:paraId="5F3F2ED2"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 xml:space="preserve">M4: </w:t>
      </w:r>
      <w:r w:rsidRPr="00922C90">
        <w:rPr>
          <w:lang w:eastAsia="ko-KR"/>
        </w:rPr>
        <w:t>UE power headroom (UPH) by the UE, applicable for E-DCH transport channels.</w:t>
      </w:r>
    </w:p>
    <w:p w14:paraId="15F42906"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M5: Received total wideband power (RTWP) by Node B</w:t>
      </w:r>
    </w:p>
    <w:p w14:paraId="52D692E3"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M6: Data Volume measurement, separately for DL and UL, by RNC.</w:t>
      </w:r>
      <w:r w:rsidRPr="00922C90">
        <w:t xml:space="preserve"> </w:t>
      </w:r>
    </w:p>
    <w:p w14:paraId="0CCDE1CA"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M7: Throughput measurement, separately for DL and UL, per RAB and per UE, by RNC.</w:t>
      </w:r>
    </w:p>
    <w:p w14:paraId="515BB542"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Any combination of the above</w:t>
      </w:r>
    </w:p>
    <w:p w14:paraId="46458BA1" w14:textId="77777777" w:rsidR="00922C90" w:rsidRPr="00922C90" w:rsidRDefault="00922C90" w:rsidP="00922C90">
      <w:pPr>
        <w:overflowPunct w:val="0"/>
        <w:autoSpaceDE w:val="0"/>
        <w:autoSpaceDN w:val="0"/>
        <w:adjustRightInd w:val="0"/>
        <w:ind w:left="568" w:hanging="284"/>
        <w:textAlignment w:val="baseline"/>
      </w:pPr>
    </w:p>
    <w:p w14:paraId="750A737B" w14:textId="77777777" w:rsidR="00922C90" w:rsidRPr="00922C90" w:rsidRDefault="00922C90" w:rsidP="00922C90">
      <w:pPr>
        <w:tabs>
          <w:tab w:val="left" w:pos="146"/>
        </w:tabs>
        <w:overflowPunct w:val="0"/>
        <w:autoSpaceDE w:val="0"/>
        <w:autoSpaceDN w:val="0"/>
        <w:adjustRightInd w:val="0"/>
        <w:spacing w:after="120"/>
        <w:ind w:left="568" w:hanging="284"/>
        <w:textAlignment w:val="baseline"/>
        <w:rPr>
          <w:lang w:eastAsia="zh-CN"/>
        </w:rPr>
      </w:pPr>
      <w:r w:rsidRPr="00922C90">
        <w:rPr>
          <w:lang w:eastAsia="zh-CN"/>
        </w:rPr>
        <w:t>The parameter can have the following values in LTE:</w:t>
      </w:r>
    </w:p>
    <w:p w14:paraId="2CFD2747"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M1: RSRP and RSRQ measurement</w:t>
      </w:r>
      <w:r w:rsidRPr="00922C90">
        <w:rPr>
          <w:rFonts w:hint="eastAsia"/>
        </w:rPr>
        <w:t xml:space="preserve"> </w:t>
      </w:r>
      <w:r w:rsidRPr="00922C90">
        <w:t>by UE with Periodic, event A2 as reporting triggers</w:t>
      </w:r>
    </w:p>
    <w:p w14:paraId="06D8905C"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M2: Power Headroom (PH) measurement by UE</w:t>
      </w:r>
      <w:r w:rsidRPr="00922C90">
        <w:br/>
        <w:t>NOTE: Available from MAC layer</w:t>
      </w:r>
    </w:p>
    <w:p w14:paraId="3D26CA6D" w14:textId="77777777" w:rsidR="00922C90" w:rsidRPr="00922C90" w:rsidRDefault="00922C90" w:rsidP="00922C90">
      <w:pPr>
        <w:overflowPunct w:val="0"/>
        <w:autoSpaceDE w:val="0"/>
        <w:autoSpaceDN w:val="0"/>
        <w:adjustRightInd w:val="0"/>
        <w:ind w:left="568" w:hanging="284"/>
        <w:textAlignment w:val="baseline"/>
      </w:pPr>
      <w:r w:rsidRPr="00922C90">
        <w:t>-</w:t>
      </w:r>
      <w:r w:rsidRPr="00922C90">
        <w:tab/>
        <w:t>M3:</w:t>
      </w:r>
      <w:r w:rsidRPr="00922C90">
        <w:rPr>
          <w:lang w:eastAsia="ko-KR"/>
        </w:rPr>
        <w:t xml:space="preserve"> Received Interference Power measurement by </w:t>
      </w:r>
      <w:proofErr w:type="spellStart"/>
      <w:r w:rsidRPr="00922C90">
        <w:rPr>
          <w:lang w:eastAsia="ko-KR"/>
        </w:rPr>
        <w:t>eNB</w:t>
      </w:r>
      <w:proofErr w:type="spellEnd"/>
    </w:p>
    <w:p w14:paraId="1430897F"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 xml:space="preserve">M4: Data Volume measurement separately for DL and UL by </w:t>
      </w:r>
      <w:proofErr w:type="spellStart"/>
      <w:r w:rsidRPr="00922C90">
        <w:rPr>
          <w:lang w:eastAsia="ko-KR"/>
        </w:rPr>
        <w:t>eNB</w:t>
      </w:r>
      <w:proofErr w:type="spellEnd"/>
    </w:p>
    <w:p w14:paraId="25179512"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 xml:space="preserve">M5: Scheduled IP Throughput measurement separately for DL and UL by </w:t>
      </w:r>
      <w:proofErr w:type="spellStart"/>
      <w:r w:rsidRPr="00922C90">
        <w:rPr>
          <w:lang w:eastAsia="ko-KR"/>
        </w:rPr>
        <w:t>eNB</w:t>
      </w:r>
      <w:proofErr w:type="spellEnd"/>
    </w:p>
    <w:p w14:paraId="14BE9567" w14:textId="77777777" w:rsidR="00922C90" w:rsidRPr="00922C90" w:rsidRDefault="00922C90" w:rsidP="00922C90">
      <w:pPr>
        <w:overflowPunct w:val="0"/>
        <w:autoSpaceDE w:val="0"/>
        <w:autoSpaceDN w:val="0"/>
        <w:adjustRightInd w:val="0"/>
        <w:ind w:left="568" w:hanging="284"/>
        <w:textAlignment w:val="baseline"/>
      </w:pPr>
      <w:r w:rsidRPr="00922C90">
        <w:rPr>
          <w:lang w:eastAsia="ko-KR"/>
        </w:rPr>
        <w:t>-</w:t>
      </w:r>
      <w:r w:rsidRPr="00922C90">
        <w:rPr>
          <w:lang w:eastAsia="ko-KR"/>
        </w:rPr>
        <w:tab/>
        <w:t>And any combination of above</w:t>
      </w:r>
    </w:p>
    <w:p w14:paraId="31E2EC36" w14:textId="77777777" w:rsidR="00C16122" w:rsidRDefault="00C16122" w:rsidP="00C16122">
      <w:pPr>
        <w:tabs>
          <w:tab w:val="left" w:pos="146"/>
        </w:tabs>
        <w:spacing w:after="120"/>
        <w:rPr>
          <w:ins w:id="71" w:author="Ericsson User 5" w:date="2020-02-14T20:52:00Z"/>
          <w:lang w:eastAsia="zh-CN"/>
        </w:rPr>
      </w:pPr>
      <w:ins w:id="72" w:author="Ericsson User 5" w:date="2020-02-14T20:52:00Z">
        <w:r>
          <w:rPr>
            <w:lang w:eastAsia="zh-CN"/>
          </w:rPr>
          <w:t>The parameter can have the following values in NR:</w:t>
        </w:r>
      </w:ins>
    </w:p>
    <w:p w14:paraId="698C9806" w14:textId="1705E7C6" w:rsidR="00C16122" w:rsidRDefault="00C16122">
      <w:pPr>
        <w:pStyle w:val="B1"/>
        <w:rPr>
          <w:ins w:id="73" w:author="Ericsson User 5" w:date="2020-02-14T20:52:00Z"/>
          <w:lang w:val="en-US" w:eastAsia="zh-CN"/>
        </w:rPr>
        <w:pPrChange w:id="74" w:author="Ericsson User 5" w:date="2020-02-28T14:15:00Z">
          <w:pPr>
            <w:numPr>
              <w:numId w:val="3"/>
            </w:numPr>
            <w:tabs>
              <w:tab w:val="left" w:pos="146"/>
            </w:tabs>
            <w:overflowPunct w:val="0"/>
            <w:autoSpaceDE w:val="0"/>
            <w:autoSpaceDN w:val="0"/>
            <w:adjustRightInd w:val="0"/>
            <w:spacing w:after="120"/>
            <w:ind w:left="720" w:hanging="360"/>
            <w:textAlignment w:val="baseline"/>
          </w:pPr>
        </w:pPrChange>
      </w:pPr>
      <w:ins w:id="75" w:author="Ericsson User 5" w:date="2020-02-14T20:52:00Z">
        <w:r>
          <w:rPr>
            <w:lang w:val="en-US" w:eastAsia="zh-CN"/>
          </w:rPr>
          <w:t xml:space="preserve"> </w:t>
        </w:r>
      </w:ins>
      <w:ins w:id="76" w:author="Ericsson User 5" w:date="2020-02-28T14:15:00Z">
        <w:r w:rsidR="002747B4">
          <w:rPr>
            <w:lang w:val="en-US" w:eastAsia="zh-CN"/>
          </w:rPr>
          <w:t>-</w:t>
        </w:r>
        <w:r w:rsidR="002747B4">
          <w:rPr>
            <w:lang w:val="en-US" w:eastAsia="zh-CN"/>
          </w:rPr>
          <w:tab/>
        </w:r>
      </w:ins>
      <w:ins w:id="77" w:author="Ericsson User 5" w:date="2020-02-14T20:52:00Z">
        <w:r w:rsidRPr="00E36B9C">
          <w:rPr>
            <w:lang w:val="en-US" w:eastAsia="zh-CN"/>
          </w:rPr>
          <w:t>M1</w:t>
        </w:r>
        <w:r>
          <w:rPr>
            <w:lang w:val="en-US" w:eastAsia="zh-CN"/>
          </w:rPr>
          <w:t>:</w:t>
        </w:r>
        <w:r w:rsidRPr="00BD301C">
          <w:rPr>
            <w:lang w:eastAsia="zh-CN"/>
          </w:rPr>
          <w:t xml:space="preserve"> </w:t>
        </w:r>
        <w:r w:rsidRPr="00CB1C4C">
          <w:rPr>
            <w:lang w:eastAsia="zh-CN"/>
          </w:rPr>
          <w:t>DL signal quantities measurement results for the serving cell and for intra-frequency/Inter-frequency/inter-RAT neighbour cells</w:t>
        </w:r>
        <w:r>
          <w:rPr>
            <w:rFonts w:hint="eastAsia"/>
            <w:lang w:eastAsia="zh-CN"/>
          </w:rPr>
          <w:t>, including cell/beam level measurement</w:t>
        </w:r>
        <w:r>
          <w:rPr>
            <w:lang w:val="en-US" w:eastAsia="zh-CN"/>
          </w:rPr>
          <w:t>.</w:t>
        </w:r>
      </w:ins>
    </w:p>
    <w:p w14:paraId="51B1182A" w14:textId="51194CBC" w:rsidR="00C16122" w:rsidRPr="00AB13E9" w:rsidRDefault="002747B4">
      <w:pPr>
        <w:pStyle w:val="B1"/>
        <w:rPr>
          <w:ins w:id="78" w:author="Ericsson User 5" w:date="2020-02-14T20:52:00Z"/>
          <w:lang w:val="en-US" w:eastAsia="zh-CN"/>
        </w:rPr>
        <w:pPrChange w:id="79" w:author="Ericsson User 5" w:date="2020-02-28T14:16:00Z">
          <w:pPr>
            <w:numPr>
              <w:numId w:val="3"/>
            </w:numPr>
            <w:tabs>
              <w:tab w:val="left" w:pos="146"/>
            </w:tabs>
            <w:overflowPunct w:val="0"/>
            <w:autoSpaceDE w:val="0"/>
            <w:autoSpaceDN w:val="0"/>
            <w:adjustRightInd w:val="0"/>
            <w:spacing w:after="120"/>
            <w:ind w:left="720" w:hanging="360"/>
            <w:textAlignment w:val="baseline"/>
          </w:pPr>
        </w:pPrChange>
      </w:pPr>
      <w:ins w:id="80" w:author="Ericsson User 5" w:date="2020-02-28T14:16:00Z">
        <w:r>
          <w:rPr>
            <w:lang w:val="en-US" w:eastAsia="zh-CN"/>
          </w:rPr>
          <w:t>-</w:t>
        </w:r>
        <w:r>
          <w:rPr>
            <w:lang w:val="en-US" w:eastAsia="zh-CN"/>
          </w:rPr>
          <w:tab/>
        </w:r>
      </w:ins>
      <w:ins w:id="81" w:author="Ericsson User 5" w:date="2020-02-14T20:52:00Z">
        <w:r w:rsidR="00C16122">
          <w:rPr>
            <w:lang w:val="en-US" w:eastAsia="zh-CN"/>
          </w:rPr>
          <w:t xml:space="preserve">M2: </w:t>
        </w:r>
        <w:r w:rsidR="00C16122" w:rsidRPr="002747B4">
          <w:rPr>
            <w:lang w:val="en-US" w:eastAsia="zh-CN"/>
            <w:rPrChange w:id="82" w:author="Ericsson User 5" w:date="2020-02-28T14:15:00Z">
              <w:rPr/>
            </w:rPrChange>
          </w:rPr>
          <w:t>Power headroom (PH) measurement by UE</w:t>
        </w:r>
      </w:ins>
    </w:p>
    <w:p w14:paraId="11F8D203" w14:textId="1EB6204D" w:rsidR="00C16122" w:rsidRPr="00E36B9C" w:rsidRDefault="002747B4">
      <w:pPr>
        <w:pStyle w:val="B1"/>
        <w:rPr>
          <w:ins w:id="83" w:author="Ericsson User 5" w:date="2020-02-14T20:52:00Z"/>
          <w:lang w:val="en-US" w:eastAsia="zh-CN"/>
        </w:rPr>
        <w:pPrChange w:id="84" w:author="Ericsson User 5" w:date="2020-02-28T14:16:00Z">
          <w:pPr>
            <w:numPr>
              <w:numId w:val="3"/>
            </w:numPr>
            <w:tabs>
              <w:tab w:val="left" w:pos="146"/>
            </w:tabs>
            <w:overflowPunct w:val="0"/>
            <w:autoSpaceDE w:val="0"/>
            <w:autoSpaceDN w:val="0"/>
            <w:adjustRightInd w:val="0"/>
            <w:spacing w:after="120"/>
            <w:ind w:left="720" w:hanging="360"/>
            <w:textAlignment w:val="baseline"/>
          </w:pPr>
        </w:pPrChange>
      </w:pPr>
      <w:ins w:id="85" w:author="Ericsson User 5" w:date="2020-02-28T14:16:00Z">
        <w:r>
          <w:rPr>
            <w:lang w:val="en-US" w:eastAsia="zh-CN"/>
          </w:rPr>
          <w:t>-</w:t>
        </w:r>
        <w:r>
          <w:rPr>
            <w:lang w:val="en-US" w:eastAsia="zh-CN"/>
          </w:rPr>
          <w:tab/>
        </w:r>
      </w:ins>
      <w:ins w:id="86" w:author="Ericsson User 5" w:date="2020-02-14T20:52:00Z">
        <w:r w:rsidR="00C16122" w:rsidRPr="002747B4">
          <w:rPr>
            <w:lang w:val="en-US" w:eastAsia="zh-CN"/>
            <w:rPrChange w:id="87" w:author="Ericsson User 5" w:date="2020-02-28T14:15:00Z">
              <w:rPr/>
            </w:rPrChange>
          </w:rPr>
          <w:t>M3 is not supported by this release</w:t>
        </w:r>
      </w:ins>
    </w:p>
    <w:p w14:paraId="119D6CE6" w14:textId="021A2E1B" w:rsidR="00C16122" w:rsidRPr="00E36B9C" w:rsidRDefault="002747B4">
      <w:pPr>
        <w:pStyle w:val="B1"/>
        <w:rPr>
          <w:ins w:id="88" w:author="Ericsson User 5" w:date="2020-02-14T20:52:00Z"/>
          <w:lang w:val="en-US" w:eastAsia="zh-CN"/>
        </w:rPr>
        <w:pPrChange w:id="89" w:author="Ericsson User 5" w:date="2020-02-28T14:16:00Z">
          <w:pPr>
            <w:numPr>
              <w:numId w:val="2"/>
            </w:numPr>
            <w:tabs>
              <w:tab w:val="left" w:pos="146"/>
              <w:tab w:val="num" w:pos="720"/>
            </w:tabs>
            <w:overflowPunct w:val="0"/>
            <w:autoSpaceDE w:val="0"/>
            <w:autoSpaceDN w:val="0"/>
            <w:adjustRightInd w:val="0"/>
            <w:spacing w:after="120"/>
            <w:ind w:left="720" w:hanging="360"/>
            <w:textAlignment w:val="baseline"/>
          </w:pPr>
        </w:pPrChange>
      </w:pPr>
      <w:ins w:id="90" w:author="Ericsson User 5" w:date="2020-02-28T14:16:00Z">
        <w:r>
          <w:rPr>
            <w:lang w:val="en-US" w:eastAsia="zh-CN"/>
          </w:rPr>
          <w:t>-</w:t>
        </w:r>
        <w:r>
          <w:rPr>
            <w:lang w:val="en-US" w:eastAsia="zh-CN"/>
          </w:rPr>
          <w:tab/>
        </w:r>
      </w:ins>
      <w:ins w:id="91" w:author="Ericsson User 5" w:date="2020-02-14T20:52:00Z">
        <w:r w:rsidR="00C16122" w:rsidRPr="00E36B9C">
          <w:rPr>
            <w:lang w:val="en-US" w:eastAsia="zh-CN"/>
          </w:rPr>
          <w:t>M4</w:t>
        </w:r>
        <w:r w:rsidR="00C16122" w:rsidRPr="00A71D82">
          <w:rPr>
            <w:lang w:val="en-US" w:eastAsia="zh-CN"/>
          </w:rPr>
          <w:t>:</w:t>
        </w:r>
        <w:r w:rsidR="00C16122" w:rsidRPr="00E36B9C">
          <w:rPr>
            <w:lang w:val="en-US" w:eastAsia="zh-CN"/>
          </w:rPr>
          <w:t xml:space="preserve"> </w:t>
        </w:r>
        <w:r w:rsidR="00C16122" w:rsidRPr="002747B4">
          <w:rPr>
            <w:lang w:val="en-US" w:eastAsia="zh-CN"/>
            <w:rPrChange w:id="92" w:author="Ericsson User 5" w:date="2020-02-28T14:15:00Z">
              <w:rPr>
                <w:lang w:eastAsia="ko-KR"/>
              </w:rPr>
            </w:rPrChange>
          </w:rPr>
          <w:t>Data volume measurement separately for DL and UL</w:t>
        </w:r>
      </w:ins>
    </w:p>
    <w:p w14:paraId="5F6762AF" w14:textId="3603261D" w:rsidR="00C16122" w:rsidRPr="00E36B9C" w:rsidRDefault="002747B4">
      <w:pPr>
        <w:pStyle w:val="B1"/>
        <w:rPr>
          <w:ins w:id="93" w:author="Ericsson User 5" w:date="2020-02-14T20:52:00Z"/>
          <w:lang w:val="en-US" w:eastAsia="zh-CN"/>
        </w:rPr>
        <w:pPrChange w:id="94" w:author="Ericsson User 5" w:date="2020-02-28T14:16:00Z">
          <w:pPr>
            <w:numPr>
              <w:numId w:val="2"/>
            </w:numPr>
            <w:tabs>
              <w:tab w:val="left" w:pos="146"/>
              <w:tab w:val="num" w:pos="720"/>
            </w:tabs>
            <w:overflowPunct w:val="0"/>
            <w:autoSpaceDE w:val="0"/>
            <w:autoSpaceDN w:val="0"/>
            <w:adjustRightInd w:val="0"/>
            <w:spacing w:after="120"/>
            <w:ind w:left="720" w:hanging="360"/>
            <w:textAlignment w:val="baseline"/>
          </w:pPr>
        </w:pPrChange>
      </w:pPr>
      <w:ins w:id="95" w:author="Ericsson User 5" w:date="2020-02-28T14:16:00Z">
        <w:r>
          <w:rPr>
            <w:lang w:val="en-US" w:eastAsia="zh-CN"/>
          </w:rPr>
          <w:lastRenderedPageBreak/>
          <w:t>-</w:t>
        </w:r>
        <w:r>
          <w:rPr>
            <w:lang w:val="en-US" w:eastAsia="zh-CN"/>
          </w:rPr>
          <w:tab/>
        </w:r>
      </w:ins>
      <w:ins w:id="96" w:author="Ericsson User 5" w:date="2020-02-14T20:52:00Z">
        <w:r w:rsidR="00C16122" w:rsidRPr="00E36B9C">
          <w:rPr>
            <w:lang w:val="en-US" w:eastAsia="zh-CN"/>
          </w:rPr>
          <w:t>M5</w:t>
        </w:r>
        <w:r w:rsidR="00C16122" w:rsidRPr="00554088">
          <w:rPr>
            <w:lang w:val="en-US" w:eastAsia="zh-CN"/>
          </w:rPr>
          <w:t>:</w:t>
        </w:r>
        <w:r w:rsidR="00C16122" w:rsidRPr="00E36B9C">
          <w:rPr>
            <w:lang w:val="en-US" w:eastAsia="zh-CN"/>
          </w:rPr>
          <w:t xml:space="preserve"> </w:t>
        </w:r>
        <w:r w:rsidR="00C16122" w:rsidRPr="002747B4">
          <w:rPr>
            <w:lang w:val="en-US" w:eastAsia="zh-CN"/>
            <w:rPrChange w:id="97" w:author="Ericsson User 5" w:date="2020-02-28T14:15:00Z">
              <w:rPr>
                <w:lang w:eastAsia="ko-KR"/>
              </w:rPr>
            </w:rPrChange>
          </w:rPr>
          <w:t>Average UE throughput measurement separately for DL and UL</w:t>
        </w:r>
      </w:ins>
    </w:p>
    <w:p w14:paraId="1C41B715" w14:textId="10F46F94" w:rsidR="00C16122" w:rsidRPr="00E36B9C" w:rsidRDefault="002747B4">
      <w:pPr>
        <w:pStyle w:val="B1"/>
        <w:rPr>
          <w:ins w:id="98" w:author="Ericsson User 5" w:date="2020-02-14T20:52:00Z"/>
          <w:lang w:val="en-US" w:eastAsia="zh-CN"/>
        </w:rPr>
        <w:pPrChange w:id="99" w:author="Ericsson User 5" w:date="2020-02-28T14:16:00Z">
          <w:pPr>
            <w:numPr>
              <w:numId w:val="2"/>
            </w:numPr>
            <w:tabs>
              <w:tab w:val="left" w:pos="146"/>
              <w:tab w:val="num" w:pos="720"/>
            </w:tabs>
            <w:overflowPunct w:val="0"/>
            <w:autoSpaceDE w:val="0"/>
            <w:autoSpaceDN w:val="0"/>
            <w:adjustRightInd w:val="0"/>
            <w:spacing w:after="120"/>
            <w:ind w:left="720" w:hanging="360"/>
            <w:textAlignment w:val="baseline"/>
          </w:pPr>
        </w:pPrChange>
      </w:pPr>
      <w:ins w:id="100" w:author="Ericsson User 5" w:date="2020-02-28T14:16:00Z">
        <w:r>
          <w:rPr>
            <w:lang w:val="en-US" w:eastAsia="zh-CN"/>
          </w:rPr>
          <w:t>-</w:t>
        </w:r>
        <w:r>
          <w:rPr>
            <w:lang w:val="en-US" w:eastAsia="zh-CN"/>
          </w:rPr>
          <w:tab/>
        </w:r>
      </w:ins>
      <w:ins w:id="101" w:author="Ericsson User 5" w:date="2020-02-14T20:52:00Z">
        <w:r w:rsidR="00C16122" w:rsidRPr="00E36B9C">
          <w:rPr>
            <w:lang w:val="en-US" w:eastAsia="zh-CN"/>
          </w:rPr>
          <w:t>M6</w:t>
        </w:r>
        <w:r w:rsidR="00C16122">
          <w:rPr>
            <w:lang w:val="en-US" w:eastAsia="zh-CN"/>
          </w:rPr>
          <w:t>:</w:t>
        </w:r>
        <w:r w:rsidR="00C16122" w:rsidRPr="00E36B9C">
          <w:rPr>
            <w:lang w:val="en-US" w:eastAsia="zh-CN"/>
          </w:rPr>
          <w:t xml:space="preserve"> </w:t>
        </w:r>
        <w:r w:rsidR="00C16122" w:rsidRPr="009730F0">
          <w:rPr>
            <w:lang w:eastAsia="zh-TW"/>
          </w:rPr>
          <w:t xml:space="preserve">Packet </w:t>
        </w:r>
        <w:r w:rsidR="00C16122">
          <w:rPr>
            <w:lang w:eastAsia="zh-TW"/>
          </w:rPr>
          <w:t>d</w:t>
        </w:r>
        <w:r w:rsidR="00C16122" w:rsidRPr="009730F0">
          <w:rPr>
            <w:lang w:eastAsia="zh-TW"/>
          </w:rPr>
          <w:t>elay measurement, separately for DL and U</w:t>
        </w:r>
        <w:r w:rsidR="00C16122">
          <w:rPr>
            <w:lang w:eastAsia="zh-TW"/>
          </w:rPr>
          <w:t>L</w:t>
        </w:r>
      </w:ins>
    </w:p>
    <w:p w14:paraId="20201391" w14:textId="77777777" w:rsidR="00FF4610" w:rsidRDefault="002747B4" w:rsidP="00FF4610">
      <w:pPr>
        <w:pStyle w:val="B1"/>
        <w:ind w:left="852"/>
        <w:rPr>
          <w:ins w:id="102" w:author="Ericsson User 5" w:date="2020-02-28T14:19:00Z"/>
          <w:lang w:eastAsia="zh-TW"/>
        </w:rPr>
      </w:pPr>
      <w:ins w:id="103" w:author="Ericsson User 5" w:date="2020-02-28T14:16:00Z">
        <w:r>
          <w:rPr>
            <w:lang w:val="en-US" w:eastAsia="zh-CN"/>
          </w:rPr>
          <w:t>-</w:t>
        </w:r>
        <w:r>
          <w:rPr>
            <w:lang w:val="en-US" w:eastAsia="zh-CN"/>
          </w:rPr>
          <w:tab/>
        </w:r>
      </w:ins>
      <w:ins w:id="104" w:author="Ericsson User 5" w:date="2020-02-14T20:52:00Z">
        <w:r w:rsidR="00C16122" w:rsidRPr="00E36B9C">
          <w:rPr>
            <w:lang w:val="en-US" w:eastAsia="zh-CN"/>
          </w:rPr>
          <w:t>M7</w:t>
        </w:r>
        <w:r w:rsidR="00C16122">
          <w:rPr>
            <w:lang w:val="en-US" w:eastAsia="zh-CN"/>
          </w:rPr>
          <w:t>:</w:t>
        </w:r>
        <w:r w:rsidR="00C16122" w:rsidRPr="00E36B9C">
          <w:rPr>
            <w:lang w:val="en-US" w:eastAsia="zh-CN"/>
          </w:rPr>
          <w:t xml:space="preserve"> </w:t>
        </w:r>
        <w:r w:rsidR="00C16122" w:rsidRPr="009730F0">
          <w:rPr>
            <w:lang w:eastAsia="zh-TW"/>
          </w:rPr>
          <w:t>Packet</w:t>
        </w:r>
        <w:r w:rsidR="00C16122">
          <w:rPr>
            <w:lang w:eastAsia="zh-TW"/>
          </w:rPr>
          <w:t xml:space="preserve"> l</w:t>
        </w:r>
        <w:r w:rsidR="00C16122" w:rsidRPr="009730F0">
          <w:rPr>
            <w:lang w:eastAsia="zh-TW"/>
          </w:rPr>
          <w:t>oss rate measurement, separately for DL and UL</w:t>
        </w:r>
      </w:ins>
    </w:p>
    <w:p w14:paraId="412D6DA1" w14:textId="292782F7" w:rsidR="00511168" w:rsidRDefault="00FF4610" w:rsidP="00511168">
      <w:pPr>
        <w:rPr>
          <w:lang w:val="en-US"/>
        </w:rPr>
      </w:pPr>
      <w:ins w:id="105" w:author="Ericsson User 5" w:date="2020-02-28T14:19:00Z">
        <w:r>
          <w:rPr>
            <w:lang w:eastAsia="ko-KR"/>
          </w:rPr>
          <w:t>-</w:t>
        </w:r>
        <w:r>
          <w:rPr>
            <w:lang w:eastAsia="ko-KR"/>
          </w:rPr>
          <w:tab/>
        </w:r>
      </w:ins>
      <w:ins w:id="106" w:author="Ericsson User 5" w:date="2020-02-26T15:32:00Z">
        <w:r w:rsidR="00221221">
          <w:rPr>
            <w:lang w:eastAsia="ko-KR"/>
          </w:rPr>
          <w:t>M8:</w:t>
        </w:r>
        <w:r w:rsidR="00221221" w:rsidRPr="00B738AF">
          <w:rPr>
            <w:lang w:eastAsia="zh-TW"/>
          </w:rPr>
          <w:t xml:space="preserve"> </w:t>
        </w:r>
        <w:r w:rsidR="00221221" w:rsidRPr="00FF4610">
          <w:rPr>
            <w:rPrChange w:id="107" w:author="Ericsson User 5" w:date="2020-02-28T14:18:00Z">
              <w:rPr>
                <w:lang w:eastAsia="zh-TW"/>
              </w:rPr>
            </w:rPrChange>
          </w:rPr>
          <w:t>RSSI</w:t>
        </w:r>
        <w:r w:rsidR="00221221" w:rsidRPr="009730F0">
          <w:rPr>
            <w:lang w:eastAsia="zh-TW"/>
          </w:rPr>
          <w:t xml:space="preserve"> measurement by UE</w:t>
        </w:r>
        <w:r w:rsidR="00221221">
          <w:rPr>
            <w:lang w:eastAsia="zh-TW"/>
          </w:rPr>
          <w:t xml:space="preserve"> </w:t>
        </w:r>
        <w:r w:rsidR="00221221" w:rsidRPr="00A85DBF">
          <w:t>for WLAN and</w:t>
        </w:r>
      </w:ins>
      <w:r w:rsidR="00511168">
        <w:t xml:space="preserve"> </w:t>
      </w:r>
      <w:r w:rsidR="00511168">
        <w:t>Bluetooth®</w:t>
      </w:r>
    </w:p>
    <w:p w14:paraId="21EA6D0E" w14:textId="0D383A9E" w:rsidR="002747B4" w:rsidRPr="00511168" w:rsidRDefault="002747B4">
      <w:pPr>
        <w:pStyle w:val="B1"/>
        <w:ind w:left="852"/>
        <w:rPr>
          <w:ins w:id="108" w:author="Ericsson User 5" w:date="2020-02-28T14:17:00Z"/>
          <w:lang w:val="en-US" w:eastAsia="zh-TW"/>
          <w:rPrChange w:id="109" w:author="Ericsson User 5" w:date="2020-02-28T14:19:00Z">
            <w:rPr>
              <w:ins w:id="110" w:author="Ericsson User 5" w:date="2020-02-28T14:17:00Z"/>
              <w:lang w:eastAsia="ko-KR"/>
            </w:rPr>
          </w:rPrChange>
        </w:rPr>
        <w:pPrChange w:id="111" w:author="Ericsson User 5" w:date="2020-02-28T14:20:00Z">
          <w:pPr>
            <w:pStyle w:val="B1"/>
          </w:pPr>
        </w:pPrChange>
      </w:pPr>
    </w:p>
    <w:p w14:paraId="26A4B953" w14:textId="2C8066E0" w:rsidR="00221221" w:rsidRPr="00221221" w:rsidRDefault="002747B4">
      <w:pPr>
        <w:pStyle w:val="B1"/>
        <w:ind w:left="852"/>
        <w:rPr>
          <w:ins w:id="112" w:author="Ericsson User 5" w:date="2020-02-14T20:52:00Z"/>
          <w:lang w:eastAsia="ko-KR"/>
          <w:rPrChange w:id="113" w:author="Ericsson User 5" w:date="2020-02-26T15:32:00Z">
            <w:rPr>
              <w:ins w:id="114" w:author="Ericsson User 5" w:date="2020-02-14T20:52:00Z"/>
              <w:lang w:eastAsia="zh-CN"/>
            </w:rPr>
          </w:rPrChange>
        </w:rPr>
        <w:pPrChange w:id="115" w:author="Ericsson User 5" w:date="2020-02-28T14:17:00Z">
          <w:pPr>
            <w:tabs>
              <w:tab w:val="left" w:pos="146"/>
            </w:tabs>
            <w:spacing w:after="120"/>
          </w:pPr>
        </w:pPrChange>
      </w:pPr>
      <w:ins w:id="116" w:author="Ericsson User 5" w:date="2020-02-28T14:17:00Z">
        <w:r>
          <w:rPr>
            <w:lang w:eastAsia="ko-KR"/>
          </w:rPr>
          <w:t>-</w:t>
        </w:r>
        <w:r>
          <w:rPr>
            <w:lang w:eastAsia="ko-KR"/>
          </w:rPr>
          <w:tab/>
        </w:r>
      </w:ins>
      <w:ins w:id="117" w:author="Ericsson User 5" w:date="2020-02-26T15:32:00Z">
        <w:r w:rsidR="00221221">
          <w:rPr>
            <w:lang w:eastAsia="ko-KR"/>
          </w:rPr>
          <w:t xml:space="preserve">M9: </w:t>
        </w:r>
        <w:r w:rsidR="00221221" w:rsidRPr="009730F0">
          <w:rPr>
            <w:lang w:eastAsia="zh-TW"/>
          </w:rPr>
          <w:t>RTT measurement by UE</w:t>
        </w:r>
        <w:r w:rsidR="00221221">
          <w:rPr>
            <w:lang w:eastAsia="zh-TW"/>
          </w:rPr>
          <w:t xml:space="preserve"> </w:t>
        </w:r>
        <w:r w:rsidR="00221221" w:rsidRPr="00A85DBF">
          <w:t>for WLAN</w:t>
        </w:r>
      </w:ins>
    </w:p>
    <w:p w14:paraId="3E5C163E" w14:textId="67CB821E" w:rsidR="003F7615" w:rsidRPr="00922C90" w:rsidDel="00C16122" w:rsidRDefault="00C16122" w:rsidP="009E0FAD">
      <w:pPr>
        <w:rPr>
          <w:del w:id="118" w:author="Ericsson User 5" w:date="2020-02-14T20:52:00Z"/>
        </w:rPr>
      </w:pPr>
      <w:ins w:id="119" w:author="Ericsson User 5" w:date="2020-02-14T20:52:00Z">
        <w:r>
          <w:t xml:space="preserve">Detailed information for M4, M5, M6, M7 is defined 3GPP TS 36.314 [35], for M1, M8, M9 in 3GPP TS 38.331[43], for M2 in </w:t>
        </w:r>
      </w:ins>
      <w:ins w:id="120" w:author="Ericsson User 5" w:date="2020-02-28T14:17:00Z">
        <w:r w:rsidR="002747B4">
          <w:t xml:space="preserve">TS </w:t>
        </w:r>
      </w:ins>
      <w:ins w:id="121" w:author="Ericsson User 5" w:date="2020-02-14T20:52:00Z">
        <w:r>
          <w:t>38.321[X].</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132"/>
        <w:gridCol w:w="1348"/>
        <w:gridCol w:w="1028"/>
        <w:gridCol w:w="1275"/>
        <w:gridCol w:w="1248"/>
        <w:gridCol w:w="1150"/>
        <w:gridCol w:w="1315"/>
        <w:tblGridChange w:id="122">
          <w:tblGrid>
            <w:gridCol w:w="1133"/>
            <w:gridCol w:w="1132"/>
            <w:gridCol w:w="1348"/>
            <w:gridCol w:w="1028"/>
            <w:gridCol w:w="1275"/>
            <w:gridCol w:w="1248"/>
            <w:gridCol w:w="1150"/>
            <w:gridCol w:w="1315"/>
          </w:tblGrid>
        </w:tblGridChange>
      </w:tblGrid>
      <w:tr w:rsidR="009E0FAD" w:rsidDel="001956E6" w14:paraId="32E5C430" w14:textId="330A2EFF" w:rsidTr="00BB12D3">
        <w:trPr>
          <w:del w:id="123"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36CE04C" w14:textId="6CFFF941" w:rsidR="009E0FAD" w:rsidDel="001956E6" w:rsidRDefault="009E0FAD" w:rsidP="00BB12D3">
            <w:pPr>
              <w:pStyle w:val="TAH"/>
              <w:rPr>
                <w:del w:id="124" w:author="Ericsson User 5" w:date="2020-02-26T15:33:00Z"/>
                <w:lang w:eastAsia="zh-CN"/>
              </w:rPr>
            </w:pPr>
            <w:del w:id="125" w:author="Ericsson User 5" w:date="2020-02-26T15:33:00Z">
              <w:r w:rsidDel="001956E6">
                <w:rPr>
                  <w:rFonts w:hint="eastAsia"/>
                  <w:lang w:eastAsia="zh-CN"/>
                </w:rPr>
                <w:delText>LTE</w:delText>
              </w:r>
            </w:del>
          </w:p>
        </w:tc>
      </w:tr>
      <w:tr w:rsidR="009E0FAD" w:rsidDel="001956E6" w14:paraId="3DCD6F9E" w14:textId="28853A9D" w:rsidTr="009E0FAD">
        <w:trPr>
          <w:del w:id="126"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33A43397" w14:textId="7742A78B" w:rsidR="009E0FAD" w:rsidDel="001956E6" w:rsidRDefault="009E0FAD" w:rsidP="00BB12D3">
            <w:pPr>
              <w:pStyle w:val="TAH"/>
              <w:rPr>
                <w:del w:id="127" w:author="Ericsson User 5" w:date="2020-02-26T15:33:00Z"/>
              </w:rPr>
            </w:pPr>
            <w:del w:id="128" w:author="Ericsson User 5" w:date="2020-02-26T15:33:00Z">
              <w:r w:rsidDel="001956E6">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3D5BECA4" w14:textId="6EAEFA95" w:rsidR="009E0FAD" w:rsidDel="001956E6" w:rsidRDefault="009E0FAD" w:rsidP="00BB12D3">
            <w:pPr>
              <w:pStyle w:val="TAH"/>
              <w:rPr>
                <w:del w:id="129" w:author="Ericsson User 5" w:date="2020-02-26T15:33:00Z"/>
              </w:rPr>
            </w:pPr>
            <w:del w:id="130" w:author="Ericsson User 5" w:date="2020-02-26T15:33:00Z">
              <w:r w:rsidDel="001956E6">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0A921FAE" w14:textId="4CD4F0AB" w:rsidR="009E0FAD" w:rsidDel="001956E6" w:rsidRDefault="009E0FAD" w:rsidP="00BB12D3">
            <w:pPr>
              <w:pStyle w:val="TAH"/>
              <w:rPr>
                <w:del w:id="131" w:author="Ericsson User 5" w:date="2020-02-26T15:33:00Z"/>
              </w:rPr>
            </w:pPr>
            <w:del w:id="132" w:author="Ericsson User 5" w:date="2020-02-26T15:33:00Z">
              <w:r w:rsidDel="001956E6">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22D6105B" w14:textId="481D218C" w:rsidR="009E0FAD" w:rsidDel="001956E6" w:rsidRDefault="009E0FAD" w:rsidP="00BB12D3">
            <w:pPr>
              <w:pStyle w:val="TAH"/>
              <w:rPr>
                <w:del w:id="133" w:author="Ericsson User 5" w:date="2020-02-26T15:33:00Z"/>
              </w:rPr>
            </w:pPr>
            <w:del w:id="134" w:author="Ericsson User 5" w:date="2020-02-26T15:33:00Z">
              <w:r w:rsidDel="001956E6">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093E4B1A" w14:textId="39008A67" w:rsidR="009E0FAD" w:rsidDel="001956E6" w:rsidRDefault="009E0FAD" w:rsidP="00BB12D3">
            <w:pPr>
              <w:pStyle w:val="TAH"/>
              <w:rPr>
                <w:del w:id="135" w:author="Ericsson User 5" w:date="2020-02-26T15:33:00Z"/>
              </w:rPr>
            </w:pPr>
            <w:del w:id="136" w:author="Ericsson User 5" w:date="2020-02-26T15:33:00Z">
              <w:r w:rsidDel="001956E6">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35D3E855" w14:textId="41AA555E" w:rsidR="009E0FAD" w:rsidDel="001956E6" w:rsidRDefault="009E0FAD" w:rsidP="00BB12D3">
            <w:pPr>
              <w:pStyle w:val="TAH"/>
              <w:rPr>
                <w:del w:id="137" w:author="Ericsson User 5" w:date="2020-02-26T15:33:00Z"/>
              </w:rPr>
            </w:pPr>
            <w:del w:id="138" w:author="Ericsson User 5" w:date="2020-02-26T15:33:00Z">
              <w:r w:rsidDel="001956E6">
                <w:delText>Bit 3</w:delText>
              </w:r>
            </w:del>
          </w:p>
        </w:tc>
        <w:tc>
          <w:tcPr>
            <w:tcW w:w="597" w:type="pct"/>
            <w:tcBorders>
              <w:top w:val="single" w:sz="4" w:space="0" w:color="auto"/>
              <w:left w:val="single" w:sz="4" w:space="0" w:color="auto"/>
              <w:bottom w:val="single" w:sz="4" w:space="0" w:color="auto"/>
              <w:right w:val="single" w:sz="4" w:space="0" w:color="auto"/>
            </w:tcBorders>
            <w:shd w:val="clear" w:color="auto" w:fill="CCCCCC"/>
          </w:tcPr>
          <w:p w14:paraId="1D84CE16" w14:textId="2EE7A097" w:rsidR="009E0FAD" w:rsidDel="001956E6" w:rsidRDefault="009E0FAD" w:rsidP="00BB12D3">
            <w:pPr>
              <w:pStyle w:val="TAH"/>
              <w:rPr>
                <w:del w:id="139" w:author="Ericsson User 5" w:date="2020-02-26T15:33:00Z"/>
              </w:rPr>
            </w:pPr>
            <w:del w:id="140" w:author="Ericsson User 5" w:date="2020-02-26T15:33:00Z">
              <w:r w:rsidDel="001956E6">
                <w:delText>Bit 2</w:delText>
              </w:r>
            </w:del>
          </w:p>
        </w:tc>
        <w:tc>
          <w:tcPr>
            <w:tcW w:w="683" w:type="pct"/>
            <w:tcBorders>
              <w:top w:val="single" w:sz="4" w:space="0" w:color="auto"/>
              <w:left w:val="single" w:sz="4" w:space="0" w:color="auto"/>
              <w:bottom w:val="single" w:sz="4" w:space="0" w:color="auto"/>
              <w:right w:val="single" w:sz="4" w:space="0" w:color="auto"/>
            </w:tcBorders>
            <w:shd w:val="clear" w:color="auto" w:fill="CCCCCC"/>
          </w:tcPr>
          <w:p w14:paraId="0AE2E73B" w14:textId="6F5199C6" w:rsidR="009E0FAD" w:rsidDel="001956E6" w:rsidRDefault="009E0FAD" w:rsidP="00BB12D3">
            <w:pPr>
              <w:pStyle w:val="TAH"/>
              <w:rPr>
                <w:del w:id="141" w:author="Ericsson User 5" w:date="2020-02-26T15:33:00Z"/>
              </w:rPr>
            </w:pPr>
            <w:del w:id="142" w:author="Ericsson User 5" w:date="2020-02-26T15:33:00Z">
              <w:r w:rsidDel="001956E6">
                <w:delText>Bit 1</w:delText>
              </w:r>
            </w:del>
          </w:p>
        </w:tc>
      </w:tr>
      <w:tr w:rsidR="009E0FAD" w:rsidDel="001956E6" w14:paraId="79899FF4" w14:textId="48A09488" w:rsidTr="009E0FAD">
        <w:trPr>
          <w:del w:id="143" w:author="Ericsson User 5" w:date="2020-02-26T15:33:00Z"/>
        </w:trPr>
        <w:tc>
          <w:tcPr>
            <w:tcW w:w="588" w:type="pct"/>
            <w:tcBorders>
              <w:top w:val="single" w:sz="4" w:space="0" w:color="auto"/>
              <w:left w:val="single" w:sz="4" w:space="0" w:color="auto"/>
              <w:bottom w:val="single" w:sz="4" w:space="0" w:color="auto"/>
              <w:right w:val="single" w:sz="4" w:space="0" w:color="auto"/>
            </w:tcBorders>
          </w:tcPr>
          <w:p w14:paraId="0D3FC82F" w14:textId="63C0CF9F" w:rsidR="009E0FAD" w:rsidDel="001956E6" w:rsidRDefault="009E0FAD" w:rsidP="00BB12D3">
            <w:pPr>
              <w:pStyle w:val="TAC"/>
              <w:jc w:val="left"/>
              <w:rPr>
                <w:del w:id="144" w:author="Ericsson User 5" w:date="2020-02-26T15:33:00Z"/>
                <w:lang w:eastAsia="zh-CN"/>
              </w:rPr>
            </w:pPr>
            <w:del w:id="145" w:author="Ericsson User 5" w:date="2020-02-14T21:11:00Z">
              <w:r w:rsidDel="00C84B07">
                <w:delText>spare</w:delText>
              </w:r>
            </w:del>
          </w:p>
        </w:tc>
        <w:tc>
          <w:tcPr>
            <w:tcW w:w="588" w:type="pct"/>
            <w:tcBorders>
              <w:top w:val="single" w:sz="4" w:space="0" w:color="auto"/>
              <w:left w:val="single" w:sz="4" w:space="0" w:color="auto"/>
              <w:bottom w:val="single" w:sz="4" w:space="0" w:color="auto"/>
              <w:right w:val="single" w:sz="4" w:space="0" w:color="auto"/>
            </w:tcBorders>
          </w:tcPr>
          <w:p w14:paraId="62EF66FF" w14:textId="08E97CA0" w:rsidR="009E0FAD" w:rsidDel="001956E6" w:rsidRDefault="009E0FAD" w:rsidP="00BB12D3">
            <w:pPr>
              <w:pStyle w:val="TAC"/>
              <w:jc w:val="left"/>
              <w:rPr>
                <w:del w:id="146" w:author="Ericsson User 5" w:date="2020-02-26T15:33:00Z"/>
                <w:lang w:eastAsia="zh-CN"/>
              </w:rPr>
            </w:pPr>
            <w:del w:id="147" w:author="Ericsson User 5" w:date="2020-02-26T15:33:00Z">
              <w:r w:rsidDel="001956E6">
                <w:rPr>
                  <w:lang w:eastAsia="zh-CN"/>
                </w:rPr>
                <w:delText>M5 for UL</w:delText>
              </w:r>
            </w:del>
          </w:p>
        </w:tc>
        <w:tc>
          <w:tcPr>
            <w:tcW w:w="700" w:type="pct"/>
            <w:tcBorders>
              <w:top w:val="single" w:sz="4" w:space="0" w:color="auto"/>
              <w:left w:val="single" w:sz="4" w:space="0" w:color="auto"/>
              <w:bottom w:val="single" w:sz="4" w:space="0" w:color="auto"/>
              <w:right w:val="single" w:sz="4" w:space="0" w:color="auto"/>
            </w:tcBorders>
          </w:tcPr>
          <w:p w14:paraId="154F401F" w14:textId="4CA71EC1" w:rsidR="009E0FAD" w:rsidDel="001956E6" w:rsidRDefault="009E0FAD" w:rsidP="00BB12D3">
            <w:pPr>
              <w:pStyle w:val="TAC"/>
              <w:jc w:val="left"/>
              <w:rPr>
                <w:del w:id="148" w:author="Ericsson User 5" w:date="2020-02-26T15:33:00Z"/>
                <w:lang w:eastAsia="zh-CN"/>
              </w:rPr>
            </w:pPr>
            <w:del w:id="149" w:author="Ericsson User 5" w:date="2020-02-26T15:33:00Z">
              <w:r w:rsidDel="001956E6">
                <w:rPr>
                  <w:lang w:eastAsia="zh-CN"/>
                </w:rPr>
                <w:delText>M5 for DL</w:delText>
              </w:r>
            </w:del>
          </w:p>
        </w:tc>
        <w:tc>
          <w:tcPr>
            <w:tcW w:w="534" w:type="pct"/>
            <w:tcBorders>
              <w:top w:val="single" w:sz="4" w:space="0" w:color="auto"/>
              <w:left w:val="single" w:sz="4" w:space="0" w:color="auto"/>
              <w:bottom w:val="single" w:sz="4" w:space="0" w:color="auto"/>
              <w:right w:val="single" w:sz="4" w:space="0" w:color="auto"/>
            </w:tcBorders>
          </w:tcPr>
          <w:p w14:paraId="1C5BA5ED" w14:textId="216B3382" w:rsidR="009E0FAD" w:rsidDel="001956E6" w:rsidRDefault="009E0FAD" w:rsidP="00BB12D3">
            <w:pPr>
              <w:pStyle w:val="TAC"/>
              <w:jc w:val="left"/>
              <w:rPr>
                <w:del w:id="150" w:author="Ericsson User 5" w:date="2020-02-26T15:33:00Z"/>
                <w:lang w:eastAsia="zh-CN"/>
              </w:rPr>
            </w:pPr>
            <w:del w:id="151" w:author="Ericsson User 5" w:date="2020-02-26T15:33:00Z">
              <w:r w:rsidDel="001956E6">
                <w:rPr>
                  <w:lang w:eastAsia="zh-CN"/>
                </w:rPr>
                <w:delText xml:space="preserve"> M4 for UL</w:delText>
              </w:r>
            </w:del>
          </w:p>
        </w:tc>
        <w:tc>
          <w:tcPr>
            <w:tcW w:w="662" w:type="pct"/>
            <w:tcBorders>
              <w:top w:val="single" w:sz="4" w:space="0" w:color="auto"/>
              <w:left w:val="single" w:sz="4" w:space="0" w:color="auto"/>
              <w:bottom w:val="single" w:sz="4" w:space="0" w:color="auto"/>
              <w:right w:val="single" w:sz="4" w:space="0" w:color="auto"/>
            </w:tcBorders>
          </w:tcPr>
          <w:p w14:paraId="02F94593" w14:textId="2E0DEE94" w:rsidR="009E0FAD" w:rsidDel="001956E6" w:rsidRDefault="009E0FAD" w:rsidP="00BB12D3">
            <w:pPr>
              <w:pStyle w:val="TAC"/>
              <w:jc w:val="left"/>
              <w:rPr>
                <w:del w:id="152" w:author="Ericsson User 5" w:date="2020-02-26T15:33:00Z"/>
                <w:lang w:eastAsia="zh-CN"/>
              </w:rPr>
            </w:pPr>
            <w:del w:id="153" w:author="Ericsson User 5" w:date="2020-02-26T15:33:00Z">
              <w:r w:rsidDel="001956E6">
                <w:rPr>
                  <w:lang w:eastAsia="zh-CN"/>
                </w:rPr>
                <w:delText>M4 for DL</w:delText>
              </w:r>
            </w:del>
          </w:p>
        </w:tc>
        <w:tc>
          <w:tcPr>
            <w:tcW w:w="648" w:type="pct"/>
            <w:tcBorders>
              <w:top w:val="single" w:sz="4" w:space="0" w:color="auto"/>
              <w:left w:val="single" w:sz="4" w:space="0" w:color="auto"/>
              <w:bottom w:val="single" w:sz="4" w:space="0" w:color="auto"/>
              <w:right w:val="single" w:sz="4" w:space="0" w:color="auto"/>
            </w:tcBorders>
          </w:tcPr>
          <w:p w14:paraId="2FEECF07" w14:textId="2AA7D659" w:rsidR="009E0FAD" w:rsidDel="001956E6" w:rsidRDefault="009E0FAD" w:rsidP="00BB12D3">
            <w:pPr>
              <w:pStyle w:val="TAC"/>
              <w:jc w:val="left"/>
              <w:rPr>
                <w:del w:id="154" w:author="Ericsson User 5" w:date="2020-02-26T15:33:00Z"/>
                <w:lang w:eastAsia="zh-CN"/>
              </w:rPr>
            </w:pPr>
            <w:del w:id="155" w:author="Ericsson User 5" w:date="2020-02-26T15:33:00Z">
              <w:r w:rsidDel="001956E6">
                <w:rPr>
                  <w:lang w:eastAsia="zh-CN"/>
                </w:rPr>
                <w:delText>M3</w:delText>
              </w:r>
            </w:del>
          </w:p>
        </w:tc>
        <w:tc>
          <w:tcPr>
            <w:tcW w:w="597" w:type="pct"/>
            <w:tcBorders>
              <w:top w:val="single" w:sz="4" w:space="0" w:color="auto"/>
              <w:left w:val="single" w:sz="4" w:space="0" w:color="auto"/>
              <w:bottom w:val="single" w:sz="4" w:space="0" w:color="auto"/>
              <w:right w:val="single" w:sz="4" w:space="0" w:color="auto"/>
            </w:tcBorders>
          </w:tcPr>
          <w:p w14:paraId="778902FA" w14:textId="65C6F350" w:rsidR="009E0FAD" w:rsidDel="001956E6" w:rsidRDefault="009E0FAD" w:rsidP="00BB12D3">
            <w:pPr>
              <w:pStyle w:val="TAC"/>
              <w:rPr>
                <w:del w:id="156" w:author="Ericsson User 5" w:date="2020-02-26T15:33:00Z"/>
                <w:lang w:eastAsia="zh-CN"/>
              </w:rPr>
            </w:pPr>
            <w:del w:id="157" w:author="Ericsson User 5" w:date="2020-02-26T15:33:00Z">
              <w:r w:rsidDel="001956E6">
                <w:rPr>
                  <w:rFonts w:hint="eastAsia"/>
                  <w:lang w:eastAsia="zh-CN"/>
                </w:rPr>
                <w:delText>M2</w:delText>
              </w:r>
            </w:del>
          </w:p>
        </w:tc>
        <w:tc>
          <w:tcPr>
            <w:tcW w:w="683" w:type="pct"/>
            <w:tcBorders>
              <w:top w:val="single" w:sz="4" w:space="0" w:color="auto"/>
              <w:left w:val="single" w:sz="4" w:space="0" w:color="auto"/>
              <w:bottom w:val="single" w:sz="4" w:space="0" w:color="auto"/>
              <w:right w:val="single" w:sz="4" w:space="0" w:color="auto"/>
            </w:tcBorders>
          </w:tcPr>
          <w:p w14:paraId="5E4433F1" w14:textId="3C66A3A4" w:rsidR="009E0FAD" w:rsidDel="001956E6" w:rsidRDefault="009E0FAD" w:rsidP="00BB12D3">
            <w:pPr>
              <w:pStyle w:val="TAC"/>
              <w:rPr>
                <w:del w:id="158" w:author="Ericsson User 5" w:date="2020-02-26T15:33:00Z"/>
                <w:lang w:eastAsia="zh-CN"/>
              </w:rPr>
            </w:pPr>
            <w:del w:id="159" w:author="Ericsson User 5" w:date="2020-02-26T15:33:00Z">
              <w:r w:rsidDel="001956E6">
                <w:rPr>
                  <w:rFonts w:hint="eastAsia"/>
                  <w:lang w:eastAsia="zh-CN"/>
                </w:rPr>
                <w:delText>M1</w:delText>
              </w:r>
            </w:del>
          </w:p>
        </w:tc>
      </w:tr>
      <w:tr w:rsidR="008042EF" w:rsidDel="001956E6" w14:paraId="3A04D308" w14:textId="21799D90" w:rsidTr="00CE5C47">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60" w:author="Ericsson User 5" w:date="2020-02-14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del w:id="161"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Change w:id="162" w:author="Ericsson User 5" w:date="2020-02-14T21:10:00Z">
              <w:tcPr>
                <w:tcW w:w="588" w:type="pct"/>
                <w:tcBorders>
                  <w:top w:val="single" w:sz="4" w:space="0" w:color="auto"/>
                  <w:left w:val="single" w:sz="4" w:space="0" w:color="auto"/>
                  <w:bottom w:val="single" w:sz="4" w:space="0" w:color="auto"/>
                  <w:right w:val="single" w:sz="4" w:space="0" w:color="auto"/>
                </w:tcBorders>
              </w:tcPr>
            </w:tcPrChange>
          </w:tcPr>
          <w:p w14:paraId="6738E520" w14:textId="536F09F6" w:rsidR="008042EF" w:rsidDel="001956E6" w:rsidRDefault="008042EF" w:rsidP="008042EF">
            <w:pPr>
              <w:pStyle w:val="TAH"/>
              <w:rPr>
                <w:del w:id="163" w:author="Ericsson User 5" w:date="2020-02-26T15:33:00Z"/>
              </w:rPr>
            </w:pPr>
          </w:p>
        </w:tc>
        <w:tc>
          <w:tcPr>
            <w:tcW w:w="588" w:type="pct"/>
            <w:tcBorders>
              <w:top w:val="single" w:sz="4" w:space="0" w:color="auto"/>
              <w:left w:val="single" w:sz="4" w:space="0" w:color="auto"/>
              <w:bottom w:val="single" w:sz="4" w:space="0" w:color="auto"/>
              <w:right w:val="single" w:sz="4" w:space="0" w:color="auto"/>
            </w:tcBorders>
            <w:shd w:val="clear" w:color="auto" w:fill="CCCCCC"/>
            <w:tcPrChange w:id="164" w:author="Ericsson User 5" w:date="2020-02-14T21:10:00Z">
              <w:tcPr>
                <w:tcW w:w="588" w:type="pct"/>
                <w:tcBorders>
                  <w:top w:val="single" w:sz="4" w:space="0" w:color="auto"/>
                  <w:left w:val="single" w:sz="4" w:space="0" w:color="auto"/>
                  <w:bottom w:val="single" w:sz="4" w:space="0" w:color="auto"/>
                  <w:right w:val="single" w:sz="4" w:space="0" w:color="auto"/>
                </w:tcBorders>
              </w:tcPr>
            </w:tcPrChange>
          </w:tcPr>
          <w:p w14:paraId="0CBAF809" w14:textId="65DDF310" w:rsidR="008042EF" w:rsidDel="001956E6" w:rsidRDefault="008042EF" w:rsidP="008042EF">
            <w:pPr>
              <w:pStyle w:val="TAC"/>
              <w:jc w:val="left"/>
              <w:rPr>
                <w:del w:id="165" w:author="Ericsson User 5" w:date="2020-02-26T15:33:00Z"/>
                <w:lang w:eastAsia="zh-CN"/>
              </w:rPr>
            </w:pPr>
          </w:p>
        </w:tc>
        <w:tc>
          <w:tcPr>
            <w:tcW w:w="700" w:type="pct"/>
            <w:tcBorders>
              <w:top w:val="single" w:sz="4" w:space="0" w:color="auto"/>
              <w:left w:val="single" w:sz="4" w:space="0" w:color="auto"/>
              <w:bottom w:val="single" w:sz="4" w:space="0" w:color="auto"/>
              <w:right w:val="single" w:sz="4" w:space="0" w:color="auto"/>
            </w:tcBorders>
            <w:shd w:val="clear" w:color="auto" w:fill="CCCCCC"/>
            <w:tcPrChange w:id="166" w:author="Ericsson User 5" w:date="2020-02-14T21:10:00Z">
              <w:tcPr>
                <w:tcW w:w="700" w:type="pct"/>
                <w:tcBorders>
                  <w:top w:val="single" w:sz="4" w:space="0" w:color="auto"/>
                  <w:left w:val="single" w:sz="4" w:space="0" w:color="auto"/>
                  <w:bottom w:val="single" w:sz="4" w:space="0" w:color="auto"/>
                  <w:right w:val="single" w:sz="4" w:space="0" w:color="auto"/>
                </w:tcBorders>
              </w:tcPr>
            </w:tcPrChange>
          </w:tcPr>
          <w:p w14:paraId="7BCA2AF6" w14:textId="0EC29EB5" w:rsidR="008042EF" w:rsidDel="001956E6" w:rsidRDefault="008042EF" w:rsidP="008042EF">
            <w:pPr>
              <w:pStyle w:val="TAC"/>
              <w:jc w:val="left"/>
              <w:rPr>
                <w:del w:id="167" w:author="Ericsson User 5" w:date="2020-02-26T15:33:00Z"/>
                <w:lang w:eastAsia="zh-CN"/>
              </w:rPr>
            </w:pPr>
          </w:p>
        </w:tc>
        <w:tc>
          <w:tcPr>
            <w:tcW w:w="534" w:type="pct"/>
            <w:tcBorders>
              <w:top w:val="single" w:sz="4" w:space="0" w:color="auto"/>
              <w:left w:val="single" w:sz="4" w:space="0" w:color="auto"/>
              <w:bottom w:val="single" w:sz="4" w:space="0" w:color="auto"/>
              <w:right w:val="single" w:sz="4" w:space="0" w:color="auto"/>
            </w:tcBorders>
            <w:shd w:val="clear" w:color="auto" w:fill="CCCCCC"/>
            <w:tcPrChange w:id="168" w:author="Ericsson User 5" w:date="2020-02-14T21:10:00Z">
              <w:tcPr>
                <w:tcW w:w="534" w:type="pct"/>
                <w:tcBorders>
                  <w:top w:val="single" w:sz="4" w:space="0" w:color="auto"/>
                  <w:left w:val="single" w:sz="4" w:space="0" w:color="auto"/>
                  <w:bottom w:val="single" w:sz="4" w:space="0" w:color="auto"/>
                  <w:right w:val="single" w:sz="4" w:space="0" w:color="auto"/>
                </w:tcBorders>
              </w:tcPr>
            </w:tcPrChange>
          </w:tcPr>
          <w:p w14:paraId="15DF1A54" w14:textId="0B81E5F4" w:rsidR="008042EF" w:rsidRPr="008042EF" w:rsidDel="001956E6" w:rsidRDefault="008042EF" w:rsidP="008042EF">
            <w:pPr>
              <w:pStyle w:val="TAC"/>
              <w:jc w:val="left"/>
              <w:rPr>
                <w:del w:id="169" w:author="Ericsson User 5" w:date="2020-02-26T15:33:00Z"/>
                <w:b/>
                <w:bCs/>
                <w:lang w:eastAsia="zh-CN"/>
                <w:rPrChange w:id="170" w:author="Ericsson User 5" w:date="2020-02-14T21:10:00Z">
                  <w:rPr>
                    <w:del w:id="171" w:author="Ericsson User 5" w:date="2020-02-26T15:33:00Z"/>
                    <w:lang w:eastAsia="zh-CN"/>
                  </w:rPr>
                </w:rPrChange>
              </w:rPr>
            </w:pPr>
          </w:p>
        </w:tc>
        <w:tc>
          <w:tcPr>
            <w:tcW w:w="662" w:type="pct"/>
            <w:tcBorders>
              <w:top w:val="single" w:sz="4" w:space="0" w:color="auto"/>
              <w:left w:val="single" w:sz="4" w:space="0" w:color="auto"/>
              <w:bottom w:val="single" w:sz="4" w:space="0" w:color="auto"/>
              <w:right w:val="single" w:sz="4" w:space="0" w:color="auto"/>
            </w:tcBorders>
            <w:shd w:val="clear" w:color="auto" w:fill="CCCCCC"/>
            <w:tcPrChange w:id="172" w:author="Ericsson User 5" w:date="2020-02-14T21:10:00Z">
              <w:tcPr>
                <w:tcW w:w="662" w:type="pct"/>
                <w:tcBorders>
                  <w:top w:val="single" w:sz="4" w:space="0" w:color="auto"/>
                  <w:left w:val="single" w:sz="4" w:space="0" w:color="auto"/>
                  <w:bottom w:val="single" w:sz="4" w:space="0" w:color="auto"/>
                  <w:right w:val="single" w:sz="4" w:space="0" w:color="auto"/>
                </w:tcBorders>
              </w:tcPr>
            </w:tcPrChange>
          </w:tcPr>
          <w:p w14:paraId="2B01BED7" w14:textId="0801D023" w:rsidR="008042EF" w:rsidRPr="008042EF" w:rsidDel="001956E6" w:rsidRDefault="008042EF" w:rsidP="008042EF">
            <w:pPr>
              <w:pStyle w:val="TAC"/>
              <w:jc w:val="left"/>
              <w:rPr>
                <w:del w:id="173" w:author="Ericsson User 5" w:date="2020-02-26T15:33:00Z"/>
                <w:b/>
                <w:bCs/>
                <w:lang w:eastAsia="zh-CN"/>
                <w:rPrChange w:id="174" w:author="Ericsson User 5" w:date="2020-02-14T21:10:00Z">
                  <w:rPr>
                    <w:del w:id="175" w:author="Ericsson User 5" w:date="2020-02-26T15:33:00Z"/>
                    <w:lang w:eastAsia="zh-CN"/>
                  </w:rPr>
                </w:rPrChange>
              </w:rPr>
            </w:pPr>
          </w:p>
        </w:tc>
        <w:tc>
          <w:tcPr>
            <w:tcW w:w="648" w:type="pct"/>
            <w:tcBorders>
              <w:top w:val="single" w:sz="4" w:space="0" w:color="auto"/>
              <w:left w:val="single" w:sz="4" w:space="0" w:color="auto"/>
              <w:bottom w:val="single" w:sz="4" w:space="0" w:color="auto"/>
              <w:right w:val="single" w:sz="4" w:space="0" w:color="auto"/>
            </w:tcBorders>
            <w:shd w:val="clear" w:color="auto" w:fill="CCCCCC"/>
            <w:tcPrChange w:id="176" w:author="Ericsson User 5" w:date="2020-02-14T21:10:00Z">
              <w:tcPr>
                <w:tcW w:w="648" w:type="pct"/>
                <w:tcBorders>
                  <w:top w:val="single" w:sz="4" w:space="0" w:color="auto"/>
                  <w:left w:val="single" w:sz="4" w:space="0" w:color="auto"/>
                  <w:bottom w:val="single" w:sz="4" w:space="0" w:color="auto"/>
                  <w:right w:val="single" w:sz="4" w:space="0" w:color="auto"/>
                </w:tcBorders>
              </w:tcPr>
            </w:tcPrChange>
          </w:tcPr>
          <w:p w14:paraId="7D030C07" w14:textId="4F15A0D3" w:rsidR="008042EF" w:rsidRPr="008042EF" w:rsidDel="001956E6" w:rsidRDefault="008042EF" w:rsidP="008042EF">
            <w:pPr>
              <w:pStyle w:val="TAC"/>
              <w:jc w:val="left"/>
              <w:rPr>
                <w:del w:id="177" w:author="Ericsson User 5" w:date="2020-02-26T15:33:00Z"/>
                <w:b/>
                <w:bCs/>
                <w:lang w:eastAsia="zh-CN"/>
                <w:rPrChange w:id="178" w:author="Ericsson User 5" w:date="2020-02-14T21:10:00Z">
                  <w:rPr>
                    <w:del w:id="179" w:author="Ericsson User 5" w:date="2020-02-26T15:33:00Z"/>
                    <w:lang w:eastAsia="zh-CN"/>
                  </w:rPr>
                </w:rPrChange>
              </w:rPr>
            </w:pPr>
          </w:p>
        </w:tc>
        <w:tc>
          <w:tcPr>
            <w:tcW w:w="597" w:type="pct"/>
            <w:tcBorders>
              <w:top w:val="single" w:sz="4" w:space="0" w:color="auto"/>
              <w:left w:val="single" w:sz="4" w:space="0" w:color="auto"/>
              <w:bottom w:val="single" w:sz="4" w:space="0" w:color="auto"/>
              <w:right w:val="single" w:sz="4" w:space="0" w:color="auto"/>
            </w:tcBorders>
            <w:shd w:val="clear" w:color="auto" w:fill="CCCCCC"/>
            <w:tcPrChange w:id="180" w:author="Ericsson User 5" w:date="2020-02-14T21:10:00Z">
              <w:tcPr>
                <w:tcW w:w="597" w:type="pct"/>
                <w:tcBorders>
                  <w:top w:val="single" w:sz="4" w:space="0" w:color="auto"/>
                  <w:left w:val="single" w:sz="4" w:space="0" w:color="auto"/>
                  <w:bottom w:val="single" w:sz="4" w:space="0" w:color="auto"/>
                  <w:right w:val="single" w:sz="4" w:space="0" w:color="auto"/>
                </w:tcBorders>
              </w:tcPr>
            </w:tcPrChange>
          </w:tcPr>
          <w:p w14:paraId="78F16525" w14:textId="447172FF" w:rsidR="008042EF" w:rsidRPr="008042EF" w:rsidDel="001956E6" w:rsidRDefault="008042EF" w:rsidP="008042EF">
            <w:pPr>
              <w:pStyle w:val="TAC"/>
              <w:rPr>
                <w:del w:id="181" w:author="Ericsson User 5" w:date="2020-02-26T15:33:00Z"/>
                <w:b/>
                <w:bCs/>
                <w:lang w:eastAsia="zh-CN"/>
                <w:rPrChange w:id="182" w:author="Ericsson User 5" w:date="2020-02-14T21:10:00Z">
                  <w:rPr>
                    <w:del w:id="183" w:author="Ericsson User 5" w:date="2020-02-26T15:33:00Z"/>
                    <w:lang w:eastAsia="zh-CN"/>
                  </w:rPr>
                </w:rPrChange>
              </w:rPr>
            </w:pPr>
          </w:p>
        </w:tc>
        <w:tc>
          <w:tcPr>
            <w:tcW w:w="683" w:type="pct"/>
            <w:tcBorders>
              <w:top w:val="single" w:sz="4" w:space="0" w:color="auto"/>
              <w:left w:val="single" w:sz="4" w:space="0" w:color="auto"/>
              <w:bottom w:val="single" w:sz="4" w:space="0" w:color="auto"/>
              <w:right w:val="single" w:sz="4" w:space="0" w:color="auto"/>
            </w:tcBorders>
            <w:shd w:val="clear" w:color="auto" w:fill="CCCCCC"/>
            <w:tcPrChange w:id="184" w:author="Ericsson User 5" w:date="2020-02-14T21:10:00Z">
              <w:tcPr>
                <w:tcW w:w="683" w:type="pct"/>
                <w:tcBorders>
                  <w:top w:val="single" w:sz="4" w:space="0" w:color="auto"/>
                  <w:left w:val="single" w:sz="4" w:space="0" w:color="auto"/>
                  <w:bottom w:val="single" w:sz="4" w:space="0" w:color="auto"/>
                  <w:right w:val="single" w:sz="4" w:space="0" w:color="auto"/>
                </w:tcBorders>
              </w:tcPr>
            </w:tcPrChange>
          </w:tcPr>
          <w:p w14:paraId="5FC23F57" w14:textId="1F733309" w:rsidR="008042EF" w:rsidRPr="008042EF" w:rsidDel="001956E6" w:rsidRDefault="008042EF" w:rsidP="008042EF">
            <w:pPr>
              <w:pStyle w:val="TAC"/>
              <w:rPr>
                <w:del w:id="185" w:author="Ericsson User 5" w:date="2020-02-26T15:33:00Z"/>
                <w:b/>
                <w:bCs/>
                <w:lang w:eastAsia="zh-CN"/>
                <w:rPrChange w:id="186" w:author="Ericsson User 5" w:date="2020-02-14T21:10:00Z">
                  <w:rPr>
                    <w:del w:id="187" w:author="Ericsson User 5" w:date="2020-02-26T15:33:00Z"/>
                    <w:lang w:eastAsia="zh-CN"/>
                  </w:rPr>
                </w:rPrChange>
              </w:rPr>
            </w:pPr>
          </w:p>
        </w:tc>
      </w:tr>
      <w:tr w:rsidR="001A00F1" w:rsidDel="001956E6" w14:paraId="00EDEC90" w14:textId="7D06D100" w:rsidTr="00BB12D3">
        <w:trPr>
          <w:cantSplit/>
          <w:del w:id="188"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tcPr>
          <w:p w14:paraId="2FCA5A10" w14:textId="2A96FA23" w:rsidR="001A00F1" w:rsidDel="001956E6" w:rsidRDefault="001A00F1" w:rsidP="001A00F1">
            <w:pPr>
              <w:pStyle w:val="TAC"/>
              <w:rPr>
                <w:del w:id="189" w:author="Ericsson User 5" w:date="2020-02-26T15:33:00Z"/>
                <w:lang w:eastAsia="zh-CN"/>
              </w:rPr>
            </w:pPr>
            <w:del w:id="190" w:author="Ericsson User 5" w:date="2020-02-14T21:09:00Z">
              <w:r w:rsidDel="009E0FAD">
                <w:rPr>
                  <w:rFonts w:hint="eastAsia"/>
                  <w:lang w:eastAsia="zh-CN"/>
                </w:rPr>
                <w:delText>spare</w:delText>
              </w:r>
            </w:del>
          </w:p>
        </w:tc>
      </w:tr>
      <w:tr w:rsidR="001A00F1" w:rsidDel="001956E6" w14:paraId="7FF4736D" w14:textId="44F4CB1A" w:rsidTr="00BB12D3">
        <w:trPr>
          <w:del w:id="191"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4298EE22" w14:textId="7D947FB9" w:rsidR="001A00F1" w:rsidDel="001956E6" w:rsidRDefault="001A00F1" w:rsidP="001A00F1">
            <w:pPr>
              <w:pStyle w:val="TAH"/>
              <w:rPr>
                <w:del w:id="192" w:author="Ericsson User 5" w:date="2020-02-26T15:33:00Z"/>
                <w:lang w:eastAsia="zh-CN"/>
              </w:rPr>
            </w:pPr>
            <w:del w:id="193" w:author="Ericsson User 5" w:date="2020-02-26T15:33:00Z">
              <w:r w:rsidDel="001956E6">
                <w:rPr>
                  <w:rFonts w:hint="eastAsia"/>
                  <w:lang w:eastAsia="zh-CN"/>
                </w:rPr>
                <w:delText>UMTS</w:delText>
              </w:r>
            </w:del>
          </w:p>
        </w:tc>
      </w:tr>
      <w:tr w:rsidR="001A00F1" w:rsidDel="001956E6" w14:paraId="206B2A34" w14:textId="7D26D6A6" w:rsidTr="009E0FAD">
        <w:trPr>
          <w:del w:id="194" w:author="Ericsson User 5" w:date="2020-02-26T15:33: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5FFD2989" w14:textId="3E9C9393" w:rsidR="001A00F1" w:rsidDel="001956E6" w:rsidRDefault="001A00F1" w:rsidP="001A00F1">
            <w:pPr>
              <w:pStyle w:val="TAH"/>
              <w:rPr>
                <w:del w:id="195" w:author="Ericsson User 5" w:date="2020-02-26T15:33:00Z"/>
              </w:rPr>
            </w:pPr>
            <w:del w:id="196" w:author="Ericsson User 5" w:date="2020-02-26T15:33:00Z">
              <w:r w:rsidDel="001956E6">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0E2F603D" w14:textId="0F6DE8ED" w:rsidR="001A00F1" w:rsidDel="001956E6" w:rsidRDefault="001A00F1" w:rsidP="001A00F1">
            <w:pPr>
              <w:pStyle w:val="TAH"/>
              <w:rPr>
                <w:del w:id="197" w:author="Ericsson User 5" w:date="2020-02-26T15:33:00Z"/>
              </w:rPr>
            </w:pPr>
            <w:del w:id="198" w:author="Ericsson User 5" w:date="2020-02-26T15:33:00Z">
              <w:r w:rsidDel="001956E6">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4A8BB41D" w14:textId="003E1B3B" w:rsidR="001A00F1" w:rsidDel="001956E6" w:rsidRDefault="001A00F1" w:rsidP="001A00F1">
            <w:pPr>
              <w:pStyle w:val="TAH"/>
              <w:rPr>
                <w:del w:id="199" w:author="Ericsson User 5" w:date="2020-02-26T15:33:00Z"/>
              </w:rPr>
            </w:pPr>
            <w:del w:id="200" w:author="Ericsson User 5" w:date="2020-02-26T15:33:00Z">
              <w:r w:rsidDel="001956E6">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6C899FF6" w14:textId="527C24F9" w:rsidR="001A00F1" w:rsidDel="001956E6" w:rsidRDefault="001A00F1" w:rsidP="001A00F1">
            <w:pPr>
              <w:pStyle w:val="TAH"/>
              <w:rPr>
                <w:del w:id="201" w:author="Ericsson User 5" w:date="2020-02-26T15:33:00Z"/>
              </w:rPr>
            </w:pPr>
            <w:del w:id="202" w:author="Ericsson User 5" w:date="2020-02-26T15:33:00Z">
              <w:r w:rsidDel="001956E6">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76CAA1FD" w14:textId="38934D80" w:rsidR="001A00F1" w:rsidDel="001956E6" w:rsidRDefault="001A00F1" w:rsidP="001A00F1">
            <w:pPr>
              <w:pStyle w:val="TAH"/>
              <w:rPr>
                <w:del w:id="203" w:author="Ericsson User 5" w:date="2020-02-26T15:33:00Z"/>
              </w:rPr>
            </w:pPr>
            <w:del w:id="204" w:author="Ericsson User 5" w:date="2020-02-26T15:33:00Z">
              <w:r w:rsidDel="001956E6">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56B57067" w14:textId="5533BADD" w:rsidR="001A00F1" w:rsidDel="001956E6" w:rsidRDefault="001A00F1" w:rsidP="001A00F1">
            <w:pPr>
              <w:pStyle w:val="TAH"/>
              <w:rPr>
                <w:del w:id="205" w:author="Ericsson User 5" w:date="2020-02-26T15:33:00Z"/>
              </w:rPr>
            </w:pPr>
            <w:del w:id="206" w:author="Ericsson User 5" w:date="2020-02-26T15:33:00Z">
              <w:r w:rsidDel="001956E6">
                <w:delText>Bit 3</w:delText>
              </w:r>
            </w:del>
          </w:p>
        </w:tc>
        <w:tc>
          <w:tcPr>
            <w:tcW w:w="597" w:type="pct"/>
            <w:tcBorders>
              <w:top w:val="single" w:sz="4" w:space="0" w:color="auto"/>
              <w:left w:val="single" w:sz="4" w:space="0" w:color="auto"/>
              <w:bottom w:val="single" w:sz="4" w:space="0" w:color="auto"/>
              <w:right w:val="single" w:sz="4" w:space="0" w:color="auto"/>
            </w:tcBorders>
            <w:shd w:val="clear" w:color="auto" w:fill="CCCCCC"/>
          </w:tcPr>
          <w:p w14:paraId="09A60540" w14:textId="2A4CF63F" w:rsidR="001A00F1" w:rsidDel="001956E6" w:rsidRDefault="001A00F1" w:rsidP="001A00F1">
            <w:pPr>
              <w:pStyle w:val="TAH"/>
              <w:rPr>
                <w:del w:id="207" w:author="Ericsson User 5" w:date="2020-02-26T15:33:00Z"/>
              </w:rPr>
            </w:pPr>
            <w:del w:id="208" w:author="Ericsson User 5" w:date="2020-02-26T15:33:00Z">
              <w:r w:rsidDel="001956E6">
                <w:delText>Bit 2</w:delText>
              </w:r>
            </w:del>
          </w:p>
        </w:tc>
        <w:tc>
          <w:tcPr>
            <w:tcW w:w="683" w:type="pct"/>
            <w:tcBorders>
              <w:top w:val="single" w:sz="4" w:space="0" w:color="auto"/>
              <w:left w:val="single" w:sz="4" w:space="0" w:color="auto"/>
              <w:bottom w:val="single" w:sz="4" w:space="0" w:color="auto"/>
              <w:right w:val="single" w:sz="4" w:space="0" w:color="auto"/>
            </w:tcBorders>
            <w:shd w:val="clear" w:color="auto" w:fill="CCCCCC"/>
          </w:tcPr>
          <w:p w14:paraId="412415F5" w14:textId="503ADC6B" w:rsidR="001A00F1" w:rsidDel="001956E6" w:rsidRDefault="001A00F1" w:rsidP="001A00F1">
            <w:pPr>
              <w:pStyle w:val="TAH"/>
              <w:rPr>
                <w:del w:id="209" w:author="Ericsson User 5" w:date="2020-02-26T15:33:00Z"/>
              </w:rPr>
            </w:pPr>
            <w:del w:id="210" w:author="Ericsson User 5" w:date="2020-02-26T15:33:00Z">
              <w:r w:rsidDel="001956E6">
                <w:delText>Bit 1</w:delText>
              </w:r>
            </w:del>
          </w:p>
        </w:tc>
      </w:tr>
      <w:tr w:rsidR="001A00F1" w:rsidDel="001956E6" w14:paraId="6B08DC8B" w14:textId="29B56F22" w:rsidTr="009E0FAD">
        <w:trPr>
          <w:del w:id="211" w:author="Ericsson User 5" w:date="2020-02-26T15:33:00Z"/>
        </w:trPr>
        <w:tc>
          <w:tcPr>
            <w:tcW w:w="588" w:type="pct"/>
            <w:tcBorders>
              <w:top w:val="single" w:sz="4" w:space="0" w:color="auto"/>
              <w:left w:val="single" w:sz="4" w:space="0" w:color="auto"/>
              <w:bottom w:val="single" w:sz="4" w:space="0" w:color="auto"/>
              <w:right w:val="single" w:sz="4" w:space="0" w:color="auto"/>
            </w:tcBorders>
          </w:tcPr>
          <w:p w14:paraId="4A3ECA55" w14:textId="30DB102F" w:rsidR="001A00F1" w:rsidDel="001956E6" w:rsidRDefault="001A00F1" w:rsidP="001A00F1">
            <w:pPr>
              <w:pStyle w:val="TAC"/>
              <w:rPr>
                <w:del w:id="212" w:author="Ericsson User 5" w:date="2020-02-26T15:33:00Z"/>
                <w:lang w:eastAsia="zh-CN"/>
              </w:rPr>
            </w:pPr>
            <w:del w:id="213" w:author="Ericsson User 5" w:date="2020-02-26T15:33:00Z">
              <w:r w:rsidDel="001956E6">
                <w:rPr>
                  <w:lang w:eastAsia="zh-CN"/>
                </w:rPr>
                <w:delText xml:space="preserve">M7 for DL </w:delText>
              </w:r>
            </w:del>
          </w:p>
        </w:tc>
        <w:tc>
          <w:tcPr>
            <w:tcW w:w="588" w:type="pct"/>
            <w:tcBorders>
              <w:top w:val="single" w:sz="4" w:space="0" w:color="auto"/>
              <w:left w:val="single" w:sz="4" w:space="0" w:color="auto"/>
              <w:bottom w:val="single" w:sz="4" w:space="0" w:color="auto"/>
              <w:right w:val="single" w:sz="4" w:space="0" w:color="auto"/>
            </w:tcBorders>
          </w:tcPr>
          <w:p w14:paraId="65E4F69E" w14:textId="6A877865" w:rsidR="001A00F1" w:rsidDel="001956E6" w:rsidRDefault="001A00F1" w:rsidP="001A00F1">
            <w:pPr>
              <w:pStyle w:val="TAC"/>
              <w:rPr>
                <w:del w:id="214" w:author="Ericsson User 5" w:date="2020-02-26T15:33:00Z"/>
                <w:lang w:eastAsia="zh-CN"/>
              </w:rPr>
            </w:pPr>
            <w:del w:id="215" w:author="Ericsson User 5" w:date="2020-02-26T15:33:00Z">
              <w:r w:rsidDel="001956E6">
                <w:rPr>
                  <w:lang w:eastAsia="zh-CN"/>
                </w:rPr>
                <w:delText>M6 for UL</w:delText>
              </w:r>
            </w:del>
          </w:p>
        </w:tc>
        <w:tc>
          <w:tcPr>
            <w:tcW w:w="700" w:type="pct"/>
            <w:tcBorders>
              <w:top w:val="single" w:sz="4" w:space="0" w:color="auto"/>
              <w:left w:val="single" w:sz="4" w:space="0" w:color="auto"/>
              <w:bottom w:val="single" w:sz="4" w:space="0" w:color="auto"/>
              <w:right w:val="single" w:sz="4" w:space="0" w:color="auto"/>
            </w:tcBorders>
          </w:tcPr>
          <w:p w14:paraId="1BD60024" w14:textId="4FB6A864" w:rsidR="001A00F1" w:rsidDel="001956E6" w:rsidRDefault="001A00F1" w:rsidP="001A00F1">
            <w:pPr>
              <w:pStyle w:val="TAC"/>
              <w:rPr>
                <w:del w:id="216" w:author="Ericsson User 5" w:date="2020-02-26T15:33:00Z"/>
                <w:lang w:eastAsia="zh-CN"/>
              </w:rPr>
            </w:pPr>
            <w:del w:id="217" w:author="Ericsson User 5" w:date="2020-02-26T15:33:00Z">
              <w:r w:rsidDel="001956E6">
                <w:rPr>
                  <w:lang w:eastAsia="zh-CN"/>
                </w:rPr>
                <w:delText>M6 for DL</w:delText>
              </w:r>
            </w:del>
          </w:p>
        </w:tc>
        <w:tc>
          <w:tcPr>
            <w:tcW w:w="534" w:type="pct"/>
            <w:tcBorders>
              <w:top w:val="single" w:sz="4" w:space="0" w:color="auto"/>
              <w:left w:val="single" w:sz="4" w:space="0" w:color="auto"/>
              <w:bottom w:val="single" w:sz="4" w:space="0" w:color="auto"/>
              <w:right w:val="single" w:sz="4" w:space="0" w:color="auto"/>
            </w:tcBorders>
          </w:tcPr>
          <w:p w14:paraId="7BD01867" w14:textId="5F997B74" w:rsidR="001A00F1" w:rsidDel="001956E6" w:rsidRDefault="001A00F1" w:rsidP="001A00F1">
            <w:pPr>
              <w:pStyle w:val="TAC"/>
              <w:rPr>
                <w:del w:id="218" w:author="Ericsson User 5" w:date="2020-02-26T15:33:00Z"/>
                <w:lang w:eastAsia="zh-CN"/>
              </w:rPr>
            </w:pPr>
            <w:del w:id="219" w:author="Ericsson User 5" w:date="2020-02-26T15:33:00Z">
              <w:r w:rsidDel="001956E6">
                <w:rPr>
                  <w:lang w:eastAsia="zh-CN"/>
                </w:rPr>
                <w:delText>M5</w:delText>
              </w:r>
            </w:del>
          </w:p>
        </w:tc>
        <w:tc>
          <w:tcPr>
            <w:tcW w:w="662" w:type="pct"/>
            <w:tcBorders>
              <w:top w:val="single" w:sz="4" w:space="0" w:color="auto"/>
              <w:left w:val="single" w:sz="4" w:space="0" w:color="auto"/>
              <w:bottom w:val="single" w:sz="4" w:space="0" w:color="auto"/>
              <w:right w:val="single" w:sz="4" w:space="0" w:color="auto"/>
            </w:tcBorders>
          </w:tcPr>
          <w:p w14:paraId="79451183" w14:textId="1917B024" w:rsidR="001A00F1" w:rsidDel="001956E6" w:rsidRDefault="001A00F1" w:rsidP="001A00F1">
            <w:pPr>
              <w:pStyle w:val="TAC"/>
              <w:rPr>
                <w:del w:id="220" w:author="Ericsson User 5" w:date="2020-02-26T15:33:00Z"/>
                <w:lang w:eastAsia="zh-CN"/>
              </w:rPr>
            </w:pPr>
            <w:del w:id="221" w:author="Ericsson User 5" w:date="2020-02-26T15:33:00Z">
              <w:r w:rsidDel="001956E6">
                <w:rPr>
                  <w:lang w:eastAsia="zh-CN"/>
                </w:rPr>
                <w:delText>M4</w:delText>
              </w:r>
            </w:del>
          </w:p>
        </w:tc>
        <w:tc>
          <w:tcPr>
            <w:tcW w:w="648" w:type="pct"/>
            <w:tcBorders>
              <w:top w:val="single" w:sz="4" w:space="0" w:color="auto"/>
              <w:left w:val="single" w:sz="4" w:space="0" w:color="auto"/>
              <w:bottom w:val="single" w:sz="4" w:space="0" w:color="auto"/>
              <w:right w:val="single" w:sz="4" w:space="0" w:color="auto"/>
            </w:tcBorders>
          </w:tcPr>
          <w:p w14:paraId="69BDD695" w14:textId="1FB72DCE" w:rsidR="001A00F1" w:rsidDel="001956E6" w:rsidRDefault="001A00F1" w:rsidP="001A00F1">
            <w:pPr>
              <w:pStyle w:val="TAC"/>
              <w:rPr>
                <w:del w:id="222" w:author="Ericsson User 5" w:date="2020-02-26T15:33:00Z"/>
                <w:lang w:eastAsia="zh-CN"/>
              </w:rPr>
            </w:pPr>
            <w:del w:id="223" w:author="Ericsson User 5" w:date="2020-02-26T15:33:00Z">
              <w:r w:rsidDel="001956E6">
                <w:rPr>
                  <w:lang w:eastAsia="zh-CN"/>
                </w:rPr>
                <w:delText>M3</w:delText>
              </w:r>
            </w:del>
          </w:p>
        </w:tc>
        <w:tc>
          <w:tcPr>
            <w:tcW w:w="597" w:type="pct"/>
            <w:tcBorders>
              <w:top w:val="single" w:sz="4" w:space="0" w:color="auto"/>
              <w:left w:val="single" w:sz="4" w:space="0" w:color="auto"/>
              <w:bottom w:val="single" w:sz="4" w:space="0" w:color="auto"/>
              <w:right w:val="single" w:sz="4" w:space="0" w:color="auto"/>
            </w:tcBorders>
          </w:tcPr>
          <w:p w14:paraId="32DE060B" w14:textId="29FCF2B5" w:rsidR="001A00F1" w:rsidDel="001956E6" w:rsidRDefault="001A00F1" w:rsidP="001A00F1">
            <w:pPr>
              <w:pStyle w:val="TAC"/>
              <w:rPr>
                <w:del w:id="224" w:author="Ericsson User 5" w:date="2020-02-26T15:33:00Z"/>
                <w:lang w:eastAsia="zh-CN"/>
              </w:rPr>
            </w:pPr>
            <w:del w:id="225" w:author="Ericsson User 5" w:date="2020-02-26T15:33:00Z">
              <w:r w:rsidDel="001956E6">
                <w:rPr>
                  <w:rFonts w:hint="eastAsia"/>
                  <w:lang w:eastAsia="zh-CN"/>
                </w:rPr>
                <w:delText>M2</w:delText>
              </w:r>
            </w:del>
          </w:p>
        </w:tc>
        <w:tc>
          <w:tcPr>
            <w:tcW w:w="683" w:type="pct"/>
            <w:tcBorders>
              <w:top w:val="single" w:sz="4" w:space="0" w:color="auto"/>
              <w:left w:val="single" w:sz="4" w:space="0" w:color="auto"/>
              <w:bottom w:val="single" w:sz="4" w:space="0" w:color="auto"/>
              <w:right w:val="single" w:sz="4" w:space="0" w:color="auto"/>
            </w:tcBorders>
          </w:tcPr>
          <w:p w14:paraId="0A9AADC4" w14:textId="2939CE8B" w:rsidR="001A00F1" w:rsidDel="001956E6" w:rsidRDefault="001A00F1" w:rsidP="001A00F1">
            <w:pPr>
              <w:pStyle w:val="TAC"/>
              <w:rPr>
                <w:del w:id="226" w:author="Ericsson User 5" w:date="2020-02-26T15:33:00Z"/>
                <w:lang w:eastAsia="zh-CN"/>
              </w:rPr>
            </w:pPr>
            <w:del w:id="227" w:author="Ericsson User 5" w:date="2020-02-26T15:33:00Z">
              <w:r w:rsidDel="001956E6">
                <w:rPr>
                  <w:rFonts w:hint="eastAsia"/>
                  <w:lang w:eastAsia="zh-CN"/>
                </w:rPr>
                <w:delText>M1</w:delText>
              </w:r>
            </w:del>
          </w:p>
        </w:tc>
      </w:tr>
      <w:tr w:rsidR="001A00F1" w:rsidDel="001956E6" w14:paraId="33AC7D0A" w14:textId="72D068EE" w:rsidTr="00BB12D3">
        <w:trPr>
          <w:cantSplit/>
          <w:del w:id="228" w:author="Ericsson User 5" w:date="2020-02-26T15:33:00Z"/>
        </w:trPr>
        <w:tc>
          <w:tcPr>
            <w:tcW w:w="4317" w:type="pct"/>
            <w:gridSpan w:val="7"/>
            <w:tcBorders>
              <w:top w:val="single" w:sz="4" w:space="0" w:color="auto"/>
              <w:left w:val="single" w:sz="4" w:space="0" w:color="auto"/>
              <w:bottom w:val="single" w:sz="4" w:space="0" w:color="auto"/>
              <w:right w:val="single" w:sz="4" w:space="0" w:color="auto"/>
            </w:tcBorders>
          </w:tcPr>
          <w:p w14:paraId="4E019E02" w14:textId="6BA157E5" w:rsidR="001A00F1" w:rsidDel="001956E6" w:rsidRDefault="001A00F1" w:rsidP="001A00F1">
            <w:pPr>
              <w:pStyle w:val="TAC"/>
              <w:rPr>
                <w:del w:id="229" w:author="Ericsson User 5" w:date="2020-02-26T15:33:00Z"/>
                <w:lang w:eastAsia="zh-CN"/>
              </w:rPr>
            </w:pPr>
            <w:del w:id="230" w:author="Ericsson User 5" w:date="2020-02-26T15:33:00Z">
              <w:r w:rsidDel="001956E6">
                <w:rPr>
                  <w:rFonts w:hint="eastAsia"/>
                  <w:lang w:eastAsia="zh-CN"/>
                </w:rPr>
                <w:delText>spare</w:delText>
              </w:r>
            </w:del>
          </w:p>
        </w:tc>
        <w:tc>
          <w:tcPr>
            <w:tcW w:w="683" w:type="pct"/>
            <w:tcBorders>
              <w:top w:val="single" w:sz="4" w:space="0" w:color="auto"/>
              <w:left w:val="single" w:sz="4" w:space="0" w:color="auto"/>
              <w:bottom w:val="single" w:sz="4" w:space="0" w:color="auto"/>
              <w:right w:val="single" w:sz="4" w:space="0" w:color="auto"/>
            </w:tcBorders>
          </w:tcPr>
          <w:p w14:paraId="2F178094" w14:textId="06FEAA1A" w:rsidR="001A00F1" w:rsidDel="001956E6" w:rsidRDefault="001A00F1" w:rsidP="001A00F1">
            <w:pPr>
              <w:pStyle w:val="TAC"/>
              <w:rPr>
                <w:del w:id="231" w:author="Ericsson User 5" w:date="2020-02-26T15:33:00Z"/>
                <w:lang w:eastAsia="zh-CN"/>
              </w:rPr>
            </w:pPr>
            <w:del w:id="232" w:author="Ericsson User 5" w:date="2020-02-26T15:33:00Z">
              <w:r w:rsidDel="001956E6">
                <w:rPr>
                  <w:lang w:eastAsia="zh-CN"/>
                </w:rPr>
                <w:delText>M7 for UL</w:delText>
              </w:r>
            </w:del>
          </w:p>
        </w:tc>
      </w:tr>
    </w:tbl>
    <w:p w14:paraId="7C94DF6B" w14:textId="45CF8BC6" w:rsidR="002A1423" w:rsidRDefault="002A1423" w:rsidP="00D907E4">
      <w:pPr>
        <w:rPr>
          <w:ins w:id="233" w:author="Ericsson User 5" w:date="2020-02-26T15:33:00Z"/>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168"/>
        <w:gridCol w:w="2019"/>
        <w:gridCol w:w="1287"/>
        <w:gridCol w:w="1183"/>
        <w:gridCol w:w="1170"/>
        <w:gridCol w:w="1168"/>
        <w:gridCol w:w="467"/>
      </w:tblGrid>
      <w:tr w:rsidR="001956E6" w14:paraId="0FA03219" w14:textId="77777777" w:rsidTr="00986AA2">
        <w:trPr>
          <w:ins w:id="234"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727742A" w14:textId="77777777" w:rsidR="001956E6" w:rsidRDefault="001956E6" w:rsidP="00986AA2">
            <w:pPr>
              <w:pStyle w:val="TAH"/>
              <w:rPr>
                <w:ins w:id="235" w:author="Ericsson User 5" w:date="2020-02-26T15:33:00Z"/>
                <w:lang w:eastAsia="zh-CN"/>
              </w:rPr>
            </w:pPr>
            <w:ins w:id="236" w:author="Ericsson User 5" w:date="2020-02-26T15:33:00Z">
              <w:r>
                <w:rPr>
                  <w:rFonts w:hint="eastAsia"/>
                  <w:lang w:eastAsia="zh-CN"/>
                </w:rPr>
                <w:t>LTE</w:t>
              </w:r>
            </w:ins>
          </w:p>
        </w:tc>
      </w:tr>
      <w:tr w:rsidR="001956E6" w14:paraId="0551F823" w14:textId="77777777" w:rsidTr="00986AA2">
        <w:trPr>
          <w:ins w:id="237" w:author="Ericsson User 5" w:date="2020-02-26T15:33:00Z"/>
        </w:trPr>
        <w:tc>
          <w:tcPr>
            <w:tcW w:w="612" w:type="pct"/>
            <w:tcBorders>
              <w:top w:val="single" w:sz="4" w:space="0" w:color="auto"/>
              <w:left w:val="single" w:sz="4" w:space="0" w:color="auto"/>
              <w:bottom w:val="single" w:sz="4" w:space="0" w:color="auto"/>
              <w:right w:val="single" w:sz="4" w:space="0" w:color="auto"/>
            </w:tcBorders>
            <w:shd w:val="clear" w:color="auto" w:fill="CCCCCC"/>
          </w:tcPr>
          <w:p w14:paraId="0FAE9D76" w14:textId="77777777" w:rsidR="001956E6" w:rsidRDefault="001956E6" w:rsidP="00986AA2">
            <w:pPr>
              <w:pStyle w:val="TAH"/>
              <w:rPr>
                <w:ins w:id="238" w:author="Ericsson User 5" w:date="2020-02-26T15:33:00Z"/>
              </w:rPr>
            </w:pPr>
            <w:ins w:id="239" w:author="Ericsson User 5" w:date="2020-02-26T15:33:00Z">
              <w:r>
                <w:t>Bit 8</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38DB6A12" w14:textId="77777777" w:rsidR="001956E6" w:rsidRDefault="001956E6" w:rsidP="00986AA2">
            <w:pPr>
              <w:pStyle w:val="TAH"/>
              <w:rPr>
                <w:ins w:id="240" w:author="Ericsson User 5" w:date="2020-02-26T15:33:00Z"/>
              </w:rPr>
            </w:pPr>
            <w:ins w:id="241" w:author="Ericsson User 5" w:date="2020-02-26T15:33:00Z">
              <w:r>
                <w:t>Bit 7</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548102D7" w14:textId="77777777" w:rsidR="001956E6" w:rsidRDefault="001956E6" w:rsidP="00986AA2">
            <w:pPr>
              <w:pStyle w:val="TAH"/>
              <w:rPr>
                <w:ins w:id="242" w:author="Ericsson User 5" w:date="2020-02-26T15:33:00Z"/>
              </w:rPr>
            </w:pPr>
            <w:ins w:id="243" w:author="Ericsson User 5" w:date="2020-02-26T15:33:00Z">
              <w:r>
                <w:t>Bit 6</w:t>
              </w:r>
            </w:ins>
          </w:p>
        </w:tc>
        <w:tc>
          <w:tcPr>
            <w:tcW w:w="674" w:type="pct"/>
            <w:tcBorders>
              <w:top w:val="single" w:sz="4" w:space="0" w:color="auto"/>
              <w:left w:val="single" w:sz="4" w:space="0" w:color="auto"/>
              <w:bottom w:val="single" w:sz="4" w:space="0" w:color="auto"/>
              <w:right w:val="single" w:sz="4" w:space="0" w:color="auto"/>
            </w:tcBorders>
            <w:shd w:val="clear" w:color="auto" w:fill="CCCCCC"/>
          </w:tcPr>
          <w:p w14:paraId="7456C4D3" w14:textId="77777777" w:rsidR="001956E6" w:rsidRDefault="001956E6" w:rsidP="00986AA2">
            <w:pPr>
              <w:pStyle w:val="TAH"/>
              <w:rPr>
                <w:ins w:id="244" w:author="Ericsson User 5" w:date="2020-02-26T15:33:00Z"/>
              </w:rPr>
            </w:pPr>
            <w:ins w:id="245" w:author="Ericsson User 5" w:date="2020-02-26T15:33:00Z">
              <w:r>
                <w:t>Bit 5</w:t>
              </w:r>
            </w:ins>
          </w:p>
        </w:tc>
        <w:tc>
          <w:tcPr>
            <w:tcW w:w="620" w:type="pct"/>
            <w:tcBorders>
              <w:top w:val="single" w:sz="4" w:space="0" w:color="auto"/>
              <w:left w:val="single" w:sz="4" w:space="0" w:color="auto"/>
              <w:bottom w:val="single" w:sz="4" w:space="0" w:color="auto"/>
              <w:right w:val="single" w:sz="4" w:space="0" w:color="auto"/>
            </w:tcBorders>
            <w:shd w:val="clear" w:color="auto" w:fill="CCCCCC"/>
          </w:tcPr>
          <w:p w14:paraId="3FC9C0DF" w14:textId="77777777" w:rsidR="001956E6" w:rsidRDefault="001956E6" w:rsidP="00986AA2">
            <w:pPr>
              <w:pStyle w:val="TAH"/>
              <w:rPr>
                <w:ins w:id="246" w:author="Ericsson User 5" w:date="2020-02-26T15:33:00Z"/>
              </w:rPr>
            </w:pPr>
            <w:ins w:id="247" w:author="Ericsson User 5" w:date="2020-02-26T15:33:00Z">
              <w:r>
                <w:t>Bit 4</w:t>
              </w:r>
            </w:ins>
          </w:p>
        </w:tc>
        <w:tc>
          <w:tcPr>
            <w:tcW w:w="613" w:type="pct"/>
            <w:tcBorders>
              <w:top w:val="single" w:sz="4" w:space="0" w:color="auto"/>
              <w:left w:val="single" w:sz="4" w:space="0" w:color="auto"/>
              <w:bottom w:val="single" w:sz="4" w:space="0" w:color="auto"/>
              <w:right w:val="single" w:sz="4" w:space="0" w:color="auto"/>
            </w:tcBorders>
            <w:shd w:val="clear" w:color="auto" w:fill="CCCCCC"/>
          </w:tcPr>
          <w:p w14:paraId="39F90C58" w14:textId="77777777" w:rsidR="001956E6" w:rsidRDefault="001956E6" w:rsidP="00986AA2">
            <w:pPr>
              <w:pStyle w:val="TAH"/>
              <w:rPr>
                <w:ins w:id="248" w:author="Ericsson User 5" w:date="2020-02-26T15:33:00Z"/>
              </w:rPr>
            </w:pPr>
            <w:ins w:id="249" w:author="Ericsson User 5" w:date="2020-02-26T15:33:00Z">
              <w:r>
                <w:t>Bit 3</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225B63F0" w14:textId="77777777" w:rsidR="001956E6" w:rsidRDefault="001956E6" w:rsidP="00986AA2">
            <w:pPr>
              <w:pStyle w:val="TAH"/>
              <w:rPr>
                <w:ins w:id="250" w:author="Ericsson User 5" w:date="2020-02-26T15:33:00Z"/>
              </w:rPr>
            </w:pPr>
            <w:ins w:id="251" w:author="Ericsson User 5" w:date="2020-02-26T15:33:00Z">
              <w:r>
                <w:t>Bit 2</w:t>
              </w:r>
            </w:ins>
          </w:p>
        </w:tc>
        <w:tc>
          <w:tcPr>
            <w:tcW w:w="646" w:type="pct"/>
            <w:tcBorders>
              <w:top w:val="single" w:sz="4" w:space="0" w:color="auto"/>
              <w:left w:val="single" w:sz="4" w:space="0" w:color="auto"/>
              <w:bottom w:val="single" w:sz="4" w:space="0" w:color="auto"/>
              <w:right w:val="single" w:sz="4" w:space="0" w:color="auto"/>
            </w:tcBorders>
            <w:shd w:val="clear" w:color="auto" w:fill="CCCCCC"/>
          </w:tcPr>
          <w:p w14:paraId="2715AB1B" w14:textId="77777777" w:rsidR="001956E6" w:rsidRDefault="001956E6" w:rsidP="00986AA2">
            <w:pPr>
              <w:pStyle w:val="TAH"/>
              <w:rPr>
                <w:ins w:id="252" w:author="Ericsson User 5" w:date="2020-02-26T15:33:00Z"/>
              </w:rPr>
            </w:pPr>
            <w:ins w:id="253" w:author="Ericsson User 5" w:date="2020-02-26T15:33:00Z">
              <w:r>
                <w:t>Bit 1</w:t>
              </w:r>
            </w:ins>
          </w:p>
        </w:tc>
      </w:tr>
      <w:tr w:rsidR="001956E6" w14:paraId="3B2CC656" w14:textId="77777777" w:rsidTr="00986AA2">
        <w:trPr>
          <w:ins w:id="254" w:author="Ericsson User 5" w:date="2020-02-26T15:33:00Z"/>
        </w:trPr>
        <w:tc>
          <w:tcPr>
            <w:tcW w:w="612" w:type="pct"/>
            <w:tcBorders>
              <w:top w:val="single" w:sz="4" w:space="0" w:color="auto"/>
              <w:left w:val="single" w:sz="4" w:space="0" w:color="auto"/>
              <w:bottom w:val="single" w:sz="4" w:space="0" w:color="auto"/>
              <w:right w:val="single" w:sz="4" w:space="0" w:color="auto"/>
            </w:tcBorders>
          </w:tcPr>
          <w:p w14:paraId="34A91B93" w14:textId="77777777" w:rsidR="001956E6" w:rsidRDefault="001956E6" w:rsidP="00986AA2">
            <w:pPr>
              <w:pStyle w:val="TAC"/>
              <w:jc w:val="left"/>
              <w:rPr>
                <w:ins w:id="255" w:author="Ericsson User 5" w:date="2020-02-26T15:33:00Z"/>
                <w:lang w:eastAsia="zh-CN"/>
              </w:rPr>
            </w:pPr>
            <w:ins w:id="256" w:author="Ericsson User 5" w:date="2020-02-26T15:33:00Z">
              <w:r>
                <w:rPr>
                  <w:lang w:eastAsia="zh-CN"/>
                </w:rPr>
                <w:t>M7</w:t>
              </w:r>
            </w:ins>
          </w:p>
        </w:tc>
        <w:tc>
          <w:tcPr>
            <w:tcW w:w="612" w:type="pct"/>
            <w:tcBorders>
              <w:top w:val="single" w:sz="4" w:space="0" w:color="auto"/>
              <w:left w:val="single" w:sz="4" w:space="0" w:color="auto"/>
              <w:bottom w:val="single" w:sz="4" w:space="0" w:color="auto"/>
              <w:right w:val="single" w:sz="4" w:space="0" w:color="auto"/>
            </w:tcBorders>
          </w:tcPr>
          <w:p w14:paraId="5693AD78" w14:textId="77777777" w:rsidR="001956E6" w:rsidRDefault="001956E6" w:rsidP="00986AA2">
            <w:pPr>
              <w:pStyle w:val="TAC"/>
              <w:jc w:val="left"/>
              <w:rPr>
                <w:ins w:id="257" w:author="Ericsson User 5" w:date="2020-02-26T15:33:00Z"/>
                <w:lang w:eastAsia="zh-CN"/>
              </w:rPr>
            </w:pPr>
            <w:ins w:id="258" w:author="Ericsson User 5" w:date="2020-02-26T15:33:00Z">
              <w:r>
                <w:rPr>
                  <w:lang w:eastAsia="zh-CN"/>
                </w:rPr>
                <w:t>M6</w:t>
              </w:r>
            </w:ins>
          </w:p>
        </w:tc>
        <w:tc>
          <w:tcPr>
            <w:tcW w:w="612" w:type="pct"/>
            <w:tcBorders>
              <w:top w:val="single" w:sz="4" w:space="0" w:color="auto"/>
              <w:left w:val="single" w:sz="4" w:space="0" w:color="auto"/>
              <w:bottom w:val="single" w:sz="4" w:space="0" w:color="auto"/>
              <w:right w:val="single" w:sz="4" w:space="0" w:color="auto"/>
            </w:tcBorders>
          </w:tcPr>
          <w:p w14:paraId="7A72B0FA" w14:textId="77777777" w:rsidR="001956E6" w:rsidRDefault="001956E6" w:rsidP="00986AA2">
            <w:pPr>
              <w:pStyle w:val="TAC"/>
              <w:ind w:hanging="16"/>
              <w:jc w:val="left"/>
              <w:rPr>
                <w:ins w:id="259" w:author="Ericsson User 5" w:date="2020-02-26T15:33:00Z"/>
                <w:lang w:eastAsia="zh-CN"/>
              </w:rPr>
            </w:pPr>
            <w:ins w:id="260" w:author="Ericsson User 5" w:date="2020-02-26T15:33:00Z">
              <w:r w:rsidRPr="00F62631">
                <w:rPr>
                  <w:rFonts w:cs="Arial"/>
                  <w:lang w:eastAsia="ja-JP"/>
                </w:rPr>
                <w:t>logging of M1 from event triggered measurement reports according to existing RRM configuration</w:t>
              </w:r>
            </w:ins>
          </w:p>
        </w:tc>
        <w:tc>
          <w:tcPr>
            <w:tcW w:w="674" w:type="pct"/>
            <w:tcBorders>
              <w:top w:val="single" w:sz="4" w:space="0" w:color="auto"/>
              <w:left w:val="single" w:sz="4" w:space="0" w:color="auto"/>
              <w:bottom w:val="single" w:sz="4" w:space="0" w:color="auto"/>
              <w:right w:val="single" w:sz="4" w:space="0" w:color="auto"/>
            </w:tcBorders>
          </w:tcPr>
          <w:p w14:paraId="1CFC659A" w14:textId="77777777" w:rsidR="001956E6" w:rsidRDefault="001956E6" w:rsidP="00986AA2">
            <w:pPr>
              <w:pStyle w:val="TAC"/>
              <w:jc w:val="left"/>
              <w:rPr>
                <w:ins w:id="261" w:author="Ericsson User 5" w:date="2020-02-26T15:33:00Z"/>
                <w:lang w:eastAsia="zh-CN"/>
              </w:rPr>
            </w:pPr>
            <w:ins w:id="262" w:author="Ericsson User 5" w:date="2020-02-26T15:33:00Z">
              <w:r>
                <w:rPr>
                  <w:lang w:eastAsia="zh-CN"/>
                </w:rPr>
                <w:t xml:space="preserve"> M5</w:t>
              </w:r>
            </w:ins>
          </w:p>
        </w:tc>
        <w:tc>
          <w:tcPr>
            <w:tcW w:w="620" w:type="pct"/>
            <w:tcBorders>
              <w:top w:val="single" w:sz="4" w:space="0" w:color="auto"/>
              <w:left w:val="single" w:sz="4" w:space="0" w:color="auto"/>
              <w:bottom w:val="single" w:sz="4" w:space="0" w:color="auto"/>
              <w:right w:val="single" w:sz="4" w:space="0" w:color="auto"/>
            </w:tcBorders>
          </w:tcPr>
          <w:p w14:paraId="19D28550" w14:textId="77777777" w:rsidR="001956E6" w:rsidRDefault="001956E6" w:rsidP="00986AA2">
            <w:pPr>
              <w:pStyle w:val="TAC"/>
              <w:jc w:val="left"/>
              <w:rPr>
                <w:ins w:id="263" w:author="Ericsson User 5" w:date="2020-02-26T15:33:00Z"/>
                <w:lang w:eastAsia="zh-CN"/>
              </w:rPr>
            </w:pPr>
            <w:ins w:id="264" w:author="Ericsson User 5" w:date="2020-02-26T15:33:00Z">
              <w:r>
                <w:rPr>
                  <w:lang w:eastAsia="zh-CN"/>
                </w:rPr>
                <w:t>M4</w:t>
              </w:r>
            </w:ins>
          </w:p>
        </w:tc>
        <w:tc>
          <w:tcPr>
            <w:tcW w:w="613" w:type="pct"/>
            <w:tcBorders>
              <w:top w:val="single" w:sz="4" w:space="0" w:color="auto"/>
              <w:left w:val="single" w:sz="4" w:space="0" w:color="auto"/>
              <w:bottom w:val="single" w:sz="4" w:space="0" w:color="auto"/>
              <w:right w:val="single" w:sz="4" w:space="0" w:color="auto"/>
            </w:tcBorders>
          </w:tcPr>
          <w:p w14:paraId="3C5102AA" w14:textId="77777777" w:rsidR="001956E6" w:rsidRDefault="001956E6" w:rsidP="00986AA2">
            <w:pPr>
              <w:pStyle w:val="TAC"/>
              <w:jc w:val="left"/>
              <w:rPr>
                <w:ins w:id="265" w:author="Ericsson User 5" w:date="2020-02-26T15:33:00Z"/>
                <w:lang w:eastAsia="zh-CN"/>
              </w:rPr>
            </w:pPr>
            <w:ins w:id="266" w:author="Ericsson User 5" w:date="2020-02-26T15:33:00Z">
              <w:r>
                <w:rPr>
                  <w:lang w:eastAsia="zh-CN"/>
                </w:rPr>
                <w:t>M3</w:t>
              </w:r>
            </w:ins>
          </w:p>
        </w:tc>
        <w:tc>
          <w:tcPr>
            <w:tcW w:w="612" w:type="pct"/>
            <w:tcBorders>
              <w:top w:val="single" w:sz="4" w:space="0" w:color="auto"/>
              <w:left w:val="single" w:sz="4" w:space="0" w:color="auto"/>
              <w:bottom w:val="single" w:sz="4" w:space="0" w:color="auto"/>
              <w:right w:val="single" w:sz="4" w:space="0" w:color="auto"/>
            </w:tcBorders>
          </w:tcPr>
          <w:p w14:paraId="0ADFFADE" w14:textId="77777777" w:rsidR="001956E6" w:rsidRDefault="001956E6" w:rsidP="00986AA2">
            <w:pPr>
              <w:pStyle w:val="TAC"/>
              <w:rPr>
                <w:ins w:id="267" w:author="Ericsson User 5" w:date="2020-02-26T15:33:00Z"/>
                <w:lang w:eastAsia="zh-CN"/>
              </w:rPr>
            </w:pPr>
            <w:ins w:id="268" w:author="Ericsson User 5" w:date="2020-02-26T15:33:00Z">
              <w:r>
                <w:rPr>
                  <w:rFonts w:hint="eastAsia"/>
                  <w:lang w:eastAsia="zh-CN"/>
                </w:rPr>
                <w:t>M2</w:t>
              </w:r>
            </w:ins>
          </w:p>
        </w:tc>
        <w:tc>
          <w:tcPr>
            <w:tcW w:w="646" w:type="pct"/>
            <w:tcBorders>
              <w:top w:val="single" w:sz="4" w:space="0" w:color="auto"/>
              <w:left w:val="single" w:sz="4" w:space="0" w:color="auto"/>
              <w:bottom w:val="single" w:sz="4" w:space="0" w:color="auto"/>
              <w:right w:val="single" w:sz="4" w:space="0" w:color="auto"/>
            </w:tcBorders>
          </w:tcPr>
          <w:p w14:paraId="4DA7D896" w14:textId="77777777" w:rsidR="001956E6" w:rsidRDefault="001956E6" w:rsidP="00986AA2">
            <w:pPr>
              <w:pStyle w:val="TAC"/>
              <w:rPr>
                <w:ins w:id="269" w:author="Ericsson User 5" w:date="2020-02-26T15:33:00Z"/>
                <w:lang w:eastAsia="zh-CN"/>
              </w:rPr>
            </w:pPr>
            <w:ins w:id="270" w:author="Ericsson User 5" w:date="2020-02-26T15:33:00Z">
              <w:r>
                <w:rPr>
                  <w:rFonts w:hint="eastAsia"/>
                  <w:lang w:eastAsia="zh-CN"/>
                </w:rPr>
                <w:t>M1</w:t>
              </w:r>
            </w:ins>
          </w:p>
        </w:tc>
      </w:tr>
      <w:tr w:rsidR="001956E6" w14:paraId="0545A55D" w14:textId="77777777" w:rsidTr="00986AA2">
        <w:trPr>
          <w:cantSplit/>
          <w:ins w:id="271" w:author="Ericsson User 5" w:date="2020-02-26T15:33:00Z"/>
        </w:trPr>
        <w:tc>
          <w:tcPr>
            <w:tcW w:w="1" w:type="pct"/>
            <w:gridSpan w:val="8"/>
            <w:tcBorders>
              <w:top w:val="single" w:sz="4" w:space="0" w:color="auto"/>
              <w:left w:val="single" w:sz="4" w:space="0" w:color="auto"/>
              <w:bottom w:val="single" w:sz="4" w:space="0" w:color="auto"/>
              <w:right w:val="single" w:sz="4" w:space="0" w:color="auto"/>
            </w:tcBorders>
          </w:tcPr>
          <w:p w14:paraId="3FC1B4E6" w14:textId="77777777" w:rsidR="001956E6" w:rsidRDefault="001956E6" w:rsidP="00986AA2">
            <w:pPr>
              <w:pStyle w:val="TAC"/>
              <w:rPr>
                <w:ins w:id="272" w:author="Ericsson User 5" w:date="2020-02-26T15:33:00Z"/>
                <w:lang w:eastAsia="zh-CN"/>
              </w:rPr>
            </w:pPr>
            <w:ins w:id="273" w:author="Ericsson User 5" w:date="2020-02-26T15:33:00Z">
              <w:r>
                <w:rPr>
                  <w:lang w:eastAsia="zh-CN"/>
                </w:rPr>
                <w:t>s</w:t>
              </w:r>
              <w:r>
                <w:rPr>
                  <w:rFonts w:hint="eastAsia"/>
                  <w:lang w:eastAsia="zh-CN"/>
                </w:rPr>
                <w:t>pare</w:t>
              </w:r>
            </w:ins>
          </w:p>
        </w:tc>
      </w:tr>
      <w:tr w:rsidR="001956E6" w14:paraId="10FA0593" w14:textId="77777777" w:rsidTr="00986AA2">
        <w:trPr>
          <w:ins w:id="274" w:author="Ericsson User 5" w:date="2020-02-26T15:33: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5BE5910A" w14:textId="77777777" w:rsidR="001956E6" w:rsidRDefault="001956E6" w:rsidP="00986AA2">
            <w:pPr>
              <w:pStyle w:val="TAH"/>
              <w:rPr>
                <w:ins w:id="275" w:author="Ericsson User 5" w:date="2020-02-26T15:33:00Z"/>
                <w:lang w:eastAsia="zh-CN"/>
              </w:rPr>
            </w:pPr>
            <w:ins w:id="276" w:author="Ericsson User 5" w:date="2020-02-26T15:33:00Z">
              <w:r>
                <w:rPr>
                  <w:rFonts w:hint="eastAsia"/>
                  <w:lang w:eastAsia="zh-CN"/>
                </w:rPr>
                <w:t>UMTS</w:t>
              </w:r>
            </w:ins>
          </w:p>
        </w:tc>
      </w:tr>
      <w:tr w:rsidR="001956E6" w14:paraId="3EFA09E4" w14:textId="77777777" w:rsidTr="00986AA2">
        <w:trPr>
          <w:ins w:id="277" w:author="Ericsson User 5" w:date="2020-02-26T15:33:00Z"/>
        </w:trPr>
        <w:tc>
          <w:tcPr>
            <w:tcW w:w="572" w:type="pct"/>
            <w:tcBorders>
              <w:top w:val="single" w:sz="4" w:space="0" w:color="auto"/>
              <w:left w:val="single" w:sz="4" w:space="0" w:color="auto"/>
              <w:bottom w:val="single" w:sz="4" w:space="0" w:color="auto"/>
              <w:right w:val="single" w:sz="4" w:space="0" w:color="auto"/>
            </w:tcBorders>
            <w:shd w:val="clear" w:color="auto" w:fill="CCCCCC"/>
          </w:tcPr>
          <w:p w14:paraId="62B4A32E" w14:textId="77777777" w:rsidR="001956E6" w:rsidRDefault="001956E6" w:rsidP="00986AA2">
            <w:pPr>
              <w:pStyle w:val="TAH"/>
              <w:rPr>
                <w:ins w:id="278" w:author="Ericsson User 5" w:date="2020-02-26T15:33:00Z"/>
              </w:rPr>
            </w:pPr>
            <w:ins w:id="279" w:author="Ericsson User 5" w:date="2020-02-26T15:33:00Z">
              <w:r>
                <w:t>Bit 8</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46E50031" w14:textId="77777777" w:rsidR="001956E6" w:rsidRDefault="001956E6" w:rsidP="00986AA2">
            <w:pPr>
              <w:pStyle w:val="TAH"/>
              <w:rPr>
                <w:ins w:id="280" w:author="Ericsson User 5" w:date="2020-02-26T15:33:00Z"/>
              </w:rPr>
            </w:pPr>
            <w:ins w:id="281" w:author="Ericsson User 5" w:date="2020-02-26T15:33:00Z">
              <w:r>
                <w:t>Bit 7</w:t>
              </w:r>
            </w:ins>
          </w:p>
        </w:tc>
        <w:tc>
          <w:tcPr>
            <w:tcW w:w="1054" w:type="pct"/>
            <w:tcBorders>
              <w:top w:val="single" w:sz="4" w:space="0" w:color="auto"/>
              <w:left w:val="single" w:sz="4" w:space="0" w:color="auto"/>
              <w:bottom w:val="single" w:sz="4" w:space="0" w:color="auto"/>
              <w:right w:val="single" w:sz="4" w:space="0" w:color="auto"/>
            </w:tcBorders>
            <w:shd w:val="clear" w:color="auto" w:fill="CCCCCC"/>
          </w:tcPr>
          <w:p w14:paraId="5A452187" w14:textId="77777777" w:rsidR="001956E6" w:rsidRDefault="001956E6" w:rsidP="00986AA2">
            <w:pPr>
              <w:pStyle w:val="TAH"/>
              <w:rPr>
                <w:ins w:id="282" w:author="Ericsson User 5" w:date="2020-02-26T15:33:00Z"/>
              </w:rPr>
            </w:pPr>
            <w:ins w:id="283" w:author="Ericsson User 5" w:date="2020-02-26T15:33:00Z">
              <w:r>
                <w:t>Bit 6</w:t>
              </w:r>
            </w:ins>
          </w:p>
        </w:tc>
        <w:tc>
          <w:tcPr>
            <w:tcW w:w="583" w:type="pct"/>
            <w:tcBorders>
              <w:top w:val="single" w:sz="4" w:space="0" w:color="auto"/>
              <w:left w:val="single" w:sz="4" w:space="0" w:color="auto"/>
              <w:bottom w:val="single" w:sz="4" w:space="0" w:color="auto"/>
              <w:right w:val="single" w:sz="4" w:space="0" w:color="auto"/>
            </w:tcBorders>
            <w:shd w:val="clear" w:color="auto" w:fill="CCCCCC"/>
          </w:tcPr>
          <w:p w14:paraId="29242E0F" w14:textId="77777777" w:rsidR="001956E6" w:rsidRDefault="001956E6" w:rsidP="00986AA2">
            <w:pPr>
              <w:pStyle w:val="TAH"/>
              <w:rPr>
                <w:ins w:id="284" w:author="Ericsson User 5" w:date="2020-02-26T15:33:00Z"/>
              </w:rPr>
            </w:pPr>
            <w:ins w:id="285" w:author="Ericsson User 5" w:date="2020-02-26T15:33:00Z">
              <w:r>
                <w:t>Bit 5</w:t>
              </w:r>
            </w:ins>
          </w:p>
        </w:tc>
        <w:tc>
          <w:tcPr>
            <w:tcW w:w="500" w:type="pct"/>
            <w:tcBorders>
              <w:top w:val="single" w:sz="4" w:space="0" w:color="auto"/>
              <w:left w:val="single" w:sz="4" w:space="0" w:color="auto"/>
              <w:bottom w:val="single" w:sz="4" w:space="0" w:color="auto"/>
              <w:right w:val="single" w:sz="4" w:space="0" w:color="auto"/>
            </w:tcBorders>
            <w:shd w:val="clear" w:color="auto" w:fill="CCCCCC"/>
          </w:tcPr>
          <w:p w14:paraId="6C07AC25" w14:textId="77777777" w:rsidR="001956E6" w:rsidRDefault="001956E6" w:rsidP="00986AA2">
            <w:pPr>
              <w:pStyle w:val="TAH"/>
              <w:rPr>
                <w:ins w:id="286" w:author="Ericsson User 5" w:date="2020-02-26T15:33:00Z"/>
              </w:rPr>
            </w:pPr>
            <w:ins w:id="287" w:author="Ericsson User 5" w:date="2020-02-26T15:33:00Z">
              <w:r>
                <w:t>Bit 4</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D63F834" w14:textId="77777777" w:rsidR="001956E6" w:rsidRDefault="001956E6" w:rsidP="00986AA2">
            <w:pPr>
              <w:pStyle w:val="TAH"/>
              <w:rPr>
                <w:ins w:id="288" w:author="Ericsson User 5" w:date="2020-02-26T15:33:00Z"/>
              </w:rPr>
            </w:pPr>
            <w:ins w:id="289" w:author="Ericsson User 5" w:date="2020-02-26T15:33:00Z">
              <w:r>
                <w:t>Bit 3</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F35F153" w14:textId="77777777" w:rsidR="001956E6" w:rsidRDefault="001956E6" w:rsidP="00986AA2">
            <w:pPr>
              <w:pStyle w:val="TAH"/>
              <w:rPr>
                <w:ins w:id="290" w:author="Ericsson User 5" w:date="2020-02-26T15:33:00Z"/>
              </w:rPr>
            </w:pPr>
            <w:ins w:id="291" w:author="Ericsson User 5" w:date="2020-02-26T15:33:00Z">
              <w:r>
                <w:t>Bit 2</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537808E5" w14:textId="77777777" w:rsidR="001956E6" w:rsidRDefault="001956E6" w:rsidP="00986AA2">
            <w:pPr>
              <w:pStyle w:val="TAH"/>
              <w:rPr>
                <w:ins w:id="292" w:author="Ericsson User 5" w:date="2020-02-26T15:33:00Z"/>
              </w:rPr>
            </w:pPr>
            <w:ins w:id="293" w:author="Ericsson User 5" w:date="2020-02-26T15:33:00Z">
              <w:r>
                <w:t>Bit 1</w:t>
              </w:r>
            </w:ins>
          </w:p>
        </w:tc>
      </w:tr>
      <w:tr w:rsidR="001956E6" w14:paraId="38BFC4F4" w14:textId="77777777" w:rsidTr="00986AA2">
        <w:trPr>
          <w:ins w:id="294" w:author="Ericsson User 5" w:date="2020-02-26T15:33:00Z"/>
        </w:trPr>
        <w:tc>
          <w:tcPr>
            <w:tcW w:w="572" w:type="pct"/>
            <w:tcBorders>
              <w:top w:val="single" w:sz="4" w:space="0" w:color="auto"/>
              <w:left w:val="single" w:sz="4" w:space="0" w:color="auto"/>
              <w:bottom w:val="single" w:sz="4" w:space="0" w:color="auto"/>
              <w:right w:val="single" w:sz="4" w:space="0" w:color="auto"/>
            </w:tcBorders>
          </w:tcPr>
          <w:p w14:paraId="195A3B5C" w14:textId="77777777" w:rsidR="001956E6" w:rsidRDefault="001956E6" w:rsidP="00986AA2">
            <w:pPr>
              <w:pStyle w:val="TAC"/>
              <w:rPr>
                <w:ins w:id="295" w:author="Ericsson User 5" w:date="2020-02-26T15:33:00Z"/>
                <w:lang w:eastAsia="zh-CN"/>
              </w:rPr>
            </w:pPr>
            <w:ins w:id="296" w:author="Ericsson User 5" w:date="2020-02-26T15:33:00Z">
              <w:r>
                <w:rPr>
                  <w:lang w:eastAsia="zh-CN"/>
                </w:rPr>
                <w:t xml:space="preserve">M7 for DL </w:t>
              </w:r>
            </w:ins>
          </w:p>
        </w:tc>
        <w:tc>
          <w:tcPr>
            <w:tcW w:w="573" w:type="pct"/>
            <w:tcBorders>
              <w:top w:val="single" w:sz="4" w:space="0" w:color="auto"/>
              <w:left w:val="single" w:sz="4" w:space="0" w:color="auto"/>
              <w:bottom w:val="single" w:sz="4" w:space="0" w:color="auto"/>
              <w:right w:val="single" w:sz="4" w:space="0" w:color="auto"/>
            </w:tcBorders>
          </w:tcPr>
          <w:p w14:paraId="35A3EF7F" w14:textId="77777777" w:rsidR="001956E6" w:rsidRDefault="001956E6" w:rsidP="00986AA2">
            <w:pPr>
              <w:pStyle w:val="TAC"/>
              <w:rPr>
                <w:ins w:id="297" w:author="Ericsson User 5" w:date="2020-02-26T15:33:00Z"/>
                <w:lang w:eastAsia="zh-CN"/>
              </w:rPr>
            </w:pPr>
            <w:ins w:id="298" w:author="Ericsson User 5" w:date="2020-02-26T15:33:00Z">
              <w:r>
                <w:rPr>
                  <w:lang w:eastAsia="zh-CN"/>
                </w:rPr>
                <w:t>M6 for UL</w:t>
              </w:r>
            </w:ins>
          </w:p>
        </w:tc>
        <w:tc>
          <w:tcPr>
            <w:tcW w:w="1054" w:type="pct"/>
            <w:tcBorders>
              <w:top w:val="single" w:sz="4" w:space="0" w:color="auto"/>
              <w:left w:val="single" w:sz="4" w:space="0" w:color="auto"/>
              <w:bottom w:val="single" w:sz="4" w:space="0" w:color="auto"/>
              <w:right w:val="single" w:sz="4" w:space="0" w:color="auto"/>
            </w:tcBorders>
          </w:tcPr>
          <w:p w14:paraId="6D27A204" w14:textId="77777777" w:rsidR="001956E6" w:rsidRDefault="001956E6" w:rsidP="00986AA2">
            <w:pPr>
              <w:pStyle w:val="TAC"/>
              <w:rPr>
                <w:ins w:id="299" w:author="Ericsson User 5" w:date="2020-02-26T15:33:00Z"/>
                <w:lang w:eastAsia="zh-CN"/>
              </w:rPr>
            </w:pPr>
            <w:ins w:id="300" w:author="Ericsson User 5" w:date="2020-02-26T15:33:00Z">
              <w:r>
                <w:rPr>
                  <w:lang w:eastAsia="zh-CN"/>
                </w:rPr>
                <w:t>M6 for DL</w:t>
              </w:r>
            </w:ins>
          </w:p>
        </w:tc>
        <w:tc>
          <w:tcPr>
            <w:tcW w:w="583" w:type="pct"/>
            <w:tcBorders>
              <w:top w:val="single" w:sz="4" w:space="0" w:color="auto"/>
              <w:left w:val="single" w:sz="4" w:space="0" w:color="auto"/>
              <w:bottom w:val="single" w:sz="4" w:space="0" w:color="auto"/>
              <w:right w:val="single" w:sz="4" w:space="0" w:color="auto"/>
            </w:tcBorders>
          </w:tcPr>
          <w:p w14:paraId="247F6D37" w14:textId="77777777" w:rsidR="001956E6" w:rsidRDefault="001956E6" w:rsidP="00986AA2">
            <w:pPr>
              <w:pStyle w:val="TAC"/>
              <w:rPr>
                <w:ins w:id="301" w:author="Ericsson User 5" w:date="2020-02-26T15:33:00Z"/>
                <w:lang w:eastAsia="zh-CN"/>
              </w:rPr>
            </w:pPr>
            <w:ins w:id="302" w:author="Ericsson User 5" w:date="2020-02-26T15:33:00Z">
              <w:r>
                <w:rPr>
                  <w:lang w:eastAsia="zh-CN"/>
                </w:rPr>
                <w:t>M5</w:t>
              </w:r>
            </w:ins>
          </w:p>
        </w:tc>
        <w:tc>
          <w:tcPr>
            <w:tcW w:w="500" w:type="pct"/>
            <w:tcBorders>
              <w:top w:val="single" w:sz="4" w:space="0" w:color="auto"/>
              <w:left w:val="single" w:sz="4" w:space="0" w:color="auto"/>
              <w:bottom w:val="single" w:sz="4" w:space="0" w:color="auto"/>
              <w:right w:val="single" w:sz="4" w:space="0" w:color="auto"/>
            </w:tcBorders>
          </w:tcPr>
          <w:p w14:paraId="478D90E6" w14:textId="77777777" w:rsidR="001956E6" w:rsidRDefault="001956E6" w:rsidP="00986AA2">
            <w:pPr>
              <w:pStyle w:val="TAC"/>
              <w:rPr>
                <w:ins w:id="303" w:author="Ericsson User 5" w:date="2020-02-26T15:33:00Z"/>
                <w:lang w:eastAsia="zh-CN"/>
              </w:rPr>
            </w:pPr>
            <w:ins w:id="304" w:author="Ericsson User 5" w:date="2020-02-26T15:33:00Z">
              <w:r>
                <w:rPr>
                  <w:lang w:eastAsia="zh-CN"/>
                </w:rPr>
                <w:t>M4</w:t>
              </w:r>
            </w:ins>
          </w:p>
        </w:tc>
        <w:tc>
          <w:tcPr>
            <w:tcW w:w="573" w:type="pct"/>
            <w:tcBorders>
              <w:top w:val="single" w:sz="4" w:space="0" w:color="auto"/>
              <w:left w:val="single" w:sz="4" w:space="0" w:color="auto"/>
              <w:bottom w:val="single" w:sz="4" w:space="0" w:color="auto"/>
              <w:right w:val="single" w:sz="4" w:space="0" w:color="auto"/>
            </w:tcBorders>
          </w:tcPr>
          <w:p w14:paraId="1CFCB10E" w14:textId="77777777" w:rsidR="001956E6" w:rsidRDefault="001956E6" w:rsidP="00986AA2">
            <w:pPr>
              <w:pStyle w:val="TAC"/>
              <w:rPr>
                <w:ins w:id="305" w:author="Ericsson User 5" w:date="2020-02-26T15:33:00Z"/>
                <w:lang w:eastAsia="zh-CN"/>
              </w:rPr>
            </w:pPr>
            <w:ins w:id="306" w:author="Ericsson User 5" w:date="2020-02-26T15:33:00Z">
              <w:r>
                <w:rPr>
                  <w:lang w:eastAsia="zh-CN"/>
                </w:rPr>
                <w:t>M3</w:t>
              </w:r>
            </w:ins>
          </w:p>
        </w:tc>
        <w:tc>
          <w:tcPr>
            <w:tcW w:w="573" w:type="pct"/>
            <w:tcBorders>
              <w:top w:val="single" w:sz="4" w:space="0" w:color="auto"/>
              <w:left w:val="single" w:sz="4" w:space="0" w:color="auto"/>
              <w:bottom w:val="single" w:sz="4" w:space="0" w:color="auto"/>
              <w:right w:val="single" w:sz="4" w:space="0" w:color="auto"/>
            </w:tcBorders>
          </w:tcPr>
          <w:p w14:paraId="25213656" w14:textId="77777777" w:rsidR="001956E6" w:rsidRDefault="001956E6" w:rsidP="00986AA2">
            <w:pPr>
              <w:pStyle w:val="TAC"/>
              <w:rPr>
                <w:ins w:id="307" w:author="Ericsson User 5" w:date="2020-02-26T15:33:00Z"/>
                <w:lang w:eastAsia="zh-CN"/>
              </w:rPr>
            </w:pPr>
            <w:ins w:id="308" w:author="Ericsson User 5" w:date="2020-02-26T15:33:00Z">
              <w:r>
                <w:rPr>
                  <w:rFonts w:hint="eastAsia"/>
                  <w:lang w:eastAsia="zh-CN"/>
                </w:rPr>
                <w:t>M2</w:t>
              </w:r>
            </w:ins>
          </w:p>
        </w:tc>
        <w:tc>
          <w:tcPr>
            <w:tcW w:w="573" w:type="pct"/>
            <w:tcBorders>
              <w:top w:val="single" w:sz="4" w:space="0" w:color="auto"/>
              <w:left w:val="single" w:sz="4" w:space="0" w:color="auto"/>
              <w:bottom w:val="single" w:sz="4" w:space="0" w:color="auto"/>
              <w:right w:val="single" w:sz="4" w:space="0" w:color="auto"/>
            </w:tcBorders>
          </w:tcPr>
          <w:p w14:paraId="062E4954" w14:textId="77777777" w:rsidR="001956E6" w:rsidRDefault="001956E6" w:rsidP="00986AA2">
            <w:pPr>
              <w:pStyle w:val="TAC"/>
              <w:rPr>
                <w:ins w:id="309" w:author="Ericsson User 5" w:date="2020-02-26T15:33:00Z"/>
                <w:lang w:eastAsia="zh-CN"/>
              </w:rPr>
            </w:pPr>
            <w:ins w:id="310" w:author="Ericsson User 5" w:date="2020-02-26T15:33:00Z">
              <w:r>
                <w:rPr>
                  <w:rFonts w:hint="eastAsia"/>
                  <w:lang w:eastAsia="zh-CN"/>
                </w:rPr>
                <w:t>M1</w:t>
              </w:r>
            </w:ins>
          </w:p>
        </w:tc>
      </w:tr>
      <w:tr w:rsidR="001956E6" w14:paraId="150ABB65" w14:textId="77777777" w:rsidTr="00986AA2">
        <w:trPr>
          <w:cantSplit/>
          <w:ins w:id="311" w:author="Ericsson User 5" w:date="2020-02-26T15:33:00Z"/>
        </w:trPr>
        <w:tc>
          <w:tcPr>
            <w:tcW w:w="4427" w:type="pct"/>
            <w:gridSpan w:val="7"/>
            <w:tcBorders>
              <w:top w:val="single" w:sz="4" w:space="0" w:color="auto"/>
              <w:left w:val="single" w:sz="4" w:space="0" w:color="auto"/>
              <w:bottom w:val="single" w:sz="4" w:space="0" w:color="auto"/>
              <w:right w:val="single" w:sz="4" w:space="0" w:color="auto"/>
            </w:tcBorders>
          </w:tcPr>
          <w:p w14:paraId="2FF38947" w14:textId="77777777" w:rsidR="001956E6" w:rsidRDefault="001956E6" w:rsidP="00986AA2">
            <w:pPr>
              <w:pStyle w:val="TAC"/>
              <w:rPr>
                <w:ins w:id="312" w:author="Ericsson User 5" w:date="2020-02-26T15:33:00Z"/>
                <w:lang w:eastAsia="zh-CN"/>
              </w:rPr>
            </w:pPr>
            <w:ins w:id="313" w:author="Ericsson User 5" w:date="2020-02-26T15:33:00Z">
              <w:r>
                <w:rPr>
                  <w:rFonts w:hint="eastAsia"/>
                  <w:lang w:eastAsia="zh-CN"/>
                </w:rPr>
                <w:t>spare</w:t>
              </w:r>
            </w:ins>
          </w:p>
        </w:tc>
        <w:tc>
          <w:tcPr>
            <w:tcW w:w="573" w:type="pct"/>
            <w:tcBorders>
              <w:top w:val="single" w:sz="4" w:space="0" w:color="auto"/>
              <w:left w:val="single" w:sz="4" w:space="0" w:color="auto"/>
              <w:bottom w:val="single" w:sz="4" w:space="0" w:color="auto"/>
              <w:right w:val="single" w:sz="4" w:space="0" w:color="auto"/>
            </w:tcBorders>
          </w:tcPr>
          <w:p w14:paraId="2CE62AF5" w14:textId="77777777" w:rsidR="001956E6" w:rsidRDefault="001956E6" w:rsidP="00986AA2">
            <w:pPr>
              <w:pStyle w:val="TAC"/>
              <w:rPr>
                <w:ins w:id="314" w:author="Ericsson User 5" w:date="2020-02-26T15:33:00Z"/>
                <w:lang w:eastAsia="zh-CN"/>
              </w:rPr>
            </w:pPr>
            <w:ins w:id="315" w:author="Ericsson User 5" w:date="2020-02-26T15:33:00Z">
              <w:r>
                <w:rPr>
                  <w:lang w:eastAsia="zh-CN"/>
                </w:rPr>
                <w:t>M7 for UL</w:t>
              </w:r>
            </w:ins>
          </w:p>
        </w:tc>
      </w:tr>
    </w:tbl>
    <w:p w14:paraId="4631FF99" w14:textId="77777777" w:rsidR="001956E6" w:rsidRPr="00C16122" w:rsidRDefault="001956E6" w:rsidP="00D907E4">
      <w:pPr>
        <w:rPr>
          <w:bCs/>
          <w:iCs/>
        </w:rPr>
      </w:pPr>
    </w:p>
    <w:p w14:paraId="1942F559" w14:textId="1DFB1B27" w:rsidR="00766749" w:rsidRDefault="00D84CCE" w:rsidP="00B46AE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w:t>
      </w:r>
      <w:r w:rsidR="008C3DAD">
        <w:rPr>
          <w:b/>
          <w:i/>
        </w:rPr>
        <w:t xml:space="preserve"> of changes</w:t>
      </w:r>
      <w:bookmarkEnd w:id="3"/>
    </w:p>
    <w:sectPr w:rsidR="0076674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31A10" w14:textId="77777777" w:rsidR="00EB034A" w:rsidRDefault="00EB034A">
      <w:r>
        <w:separator/>
      </w:r>
    </w:p>
  </w:endnote>
  <w:endnote w:type="continuationSeparator" w:id="0">
    <w:p w14:paraId="11A1C723" w14:textId="77777777" w:rsidR="00EB034A" w:rsidRDefault="00EB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BBD3" w14:textId="77777777" w:rsidR="00EB034A" w:rsidRDefault="00EB034A">
      <w:r>
        <w:separator/>
      </w:r>
    </w:p>
  </w:footnote>
  <w:footnote w:type="continuationSeparator" w:id="0">
    <w:p w14:paraId="09EC6D6F" w14:textId="77777777" w:rsidR="00EB034A" w:rsidRDefault="00EB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225F"/>
    <w:multiLevelType w:val="hybridMultilevel"/>
    <w:tmpl w:val="CF86D2F8"/>
    <w:lvl w:ilvl="0" w:tplc="2176F9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CE0D3F"/>
    <w:multiLevelType w:val="hybridMultilevel"/>
    <w:tmpl w:val="88D6DF62"/>
    <w:lvl w:ilvl="0" w:tplc="31CE0F26">
      <w:start w:val="5"/>
      <w:numFmt w:val="bullet"/>
      <w:lvlText w:val="-"/>
      <w:lvlJc w:val="left"/>
      <w:pPr>
        <w:ind w:left="934" w:hanging="360"/>
      </w:pPr>
      <w:rPr>
        <w:rFonts w:ascii="Times New Roman" w:eastAsia="Times New Roman" w:hAnsi="Times New Roman" w:cs="Times New Roman" w:hint="default"/>
      </w:rPr>
    </w:lvl>
    <w:lvl w:ilvl="1" w:tplc="041D0003" w:tentative="1">
      <w:start w:val="1"/>
      <w:numFmt w:val="bullet"/>
      <w:lvlText w:val="o"/>
      <w:lvlJc w:val="left"/>
      <w:pPr>
        <w:ind w:left="1654" w:hanging="360"/>
      </w:pPr>
      <w:rPr>
        <w:rFonts w:ascii="Courier New" w:hAnsi="Courier New" w:cs="Courier New" w:hint="default"/>
      </w:rPr>
    </w:lvl>
    <w:lvl w:ilvl="2" w:tplc="041D0005">
      <w:start w:val="1"/>
      <w:numFmt w:val="bullet"/>
      <w:lvlText w:val=""/>
      <w:lvlJc w:val="left"/>
      <w:pPr>
        <w:ind w:left="2374" w:hanging="360"/>
      </w:pPr>
      <w:rPr>
        <w:rFonts w:ascii="Wingdings" w:hAnsi="Wingdings" w:hint="default"/>
      </w:rPr>
    </w:lvl>
    <w:lvl w:ilvl="3" w:tplc="041D0001" w:tentative="1">
      <w:start w:val="1"/>
      <w:numFmt w:val="bullet"/>
      <w:lvlText w:val=""/>
      <w:lvlJc w:val="left"/>
      <w:pPr>
        <w:ind w:left="3094" w:hanging="360"/>
      </w:pPr>
      <w:rPr>
        <w:rFonts w:ascii="Symbol" w:hAnsi="Symbol" w:hint="default"/>
      </w:rPr>
    </w:lvl>
    <w:lvl w:ilvl="4" w:tplc="041D0003" w:tentative="1">
      <w:start w:val="1"/>
      <w:numFmt w:val="bullet"/>
      <w:lvlText w:val="o"/>
      <w:lvlJc w:val="left"/>
      <w:pPr>
        <w:ind w:left="3814" w:hanging="360"/>
      </w:pPr>
      <w:rPr>
        <w:rFonts w:ascii="Courier New" w:hAnsi="Courier New" w:cs="Courier New" w:hint="default"/>
      </w:rPr>
    </w:lvl>
    <w:lvl w:ilvl="5" w:tplc="041D0005" w:tentative="1">
      <w:start w:val="1"/>
      <w:numFmt w:val="bullet"/>
      <w:lvlText w:val=""/>
      <w:lvlJc w:val="left"/>
      <w:pPr>
        <w:ind w:left="4534" w:hanging="360"/>
      </w:pPr>
      <w:rPr>
        <w:rFonts w:ascii="Wingdings" w:hAnsi="Wingdings" w:hint="default"/>
      </w:rPr>
    </w:lvl>
    <w:lvl w:ilvl="6" w:tplc="041D0001" w:tentative="1">
      <w:start w:val="1"/>
      <w:numFmt w:val="bullet"/>
      <w:lvlText w:val=""/>
      <w:lvlJc w:val="left"/>
      <w:pPr>
        <w:ind w:left="5254" w:hanging="360"/>
      </w:pPr>
      <w:rPr>
        <w:rFonts w:ascii="Symbol" w:hAnsi="Symbol" w:hint="default"/>
      </w:rPr>
    </w:lvl>
    <w:lvl w:ilvl="7" w:tplc="041D0003" w:tentative="1">
      <w:start w:val="1"/>
      <w:numFmt w:val="bullet"/>
      <w:lvlText w:val="o"/>
      <w:lvlJc w:val="left"/>
      <w:pPr>
        <w:ind w:left="5974" w:hanging="360"/>
      </w:pPr>
      <w:rPr>
        <w:rFonts w:ascii="Courier New" w:hAnsi="Courier New" w:cs="Courier New" w:hint="default"/>
      </w:rPr>
    </w:lvl>
    <w:lvl w:ilvl="8" w:tplc="041D0005" w:tentative="1">
      <w:start w:val="1"/>
      <w:numFmt w:val="bullet"/>
      <w:lvlText w:val=""/>
      <w:lvlJc w:val="left"/>
      <w:pPr>
        <w:ind w:left="6694" w:hanging="360"/>
      </w:pPr>
      <w:rPr>
        <w:rFonts w:ascii="Wingdings" w:hAnsi="Wingdings" w:hint="default"/>
      </w:rPr>
    </w:lvl>
  </w:abstractNum>
  <w:abstractNum w:abstractNumId="2" w15:restartNumberingAfterBreak="0">
    <w:nsid w:val="66051C70"/>
    <w:multiLevelType w:val="hybridMultilevel"/>
    <w:tmpl w:val="98685ACA"/>
    <w:lvl w:ilvl="0" w:tplc="3ED83DAE">
      <w:numFmt w:val="bullet"/>
      <w:lvlText w:val=""/>
      <w:lvlJc w:val="left"/>
      <w:pPr>
        <w:ind w:left="768" w:hanging="360"/>
      </w:pPr>
      <w:rPr>
        <w:rFonts w:ascii="Wingdings" w:eastAsia="DengXian" w:hAnsi="Wingdings" w:cs="Calibri" w:hint="default"/>
      </w:rPr>
    </w:lvl>
    <w:lvl w:ilvl="1" w:tplc="041D0003">
      <w:start w:val="1"/>
      <w:numFmt w:val="bullet"/>
      <w:lvlText w:val="o"/>
      <w:lvlJc w:val="left"/>
      <w:pPr>
        <w:ind w:left="1488" w:hanging="360"/>
      </w:pPr>
      <w:rPr>
        <w:rFonts w:ascii="Courier New" w:hAnsi="Courier New" w:cs="Courier New" w:hint="default"/>
      </w:rPr>
    </w:lvl>
    <w:lvl w:ilvl="2" w:tplc="041D0005">
      <w:start w:val="1"/>
      <w:numFmt w:val="bullet"/>
      <w:lvlText w:val=""/>
      <w:lvlJc w:val="left"/>
      <w:pPr>
        <w:ind w:left="2208" w:hanging="360"/>
      </w:pPr>
      <w:rPr>
        <w:rFonts w:ascii="Wingdings" w:hAnsi="Wingdings" w:hint="default"/>
      </w:rPr>
    </w:lvl>
    <w:lvl w:ilvl="3" w:tplc="041D0001">
      <w:start w:val="1"/>
      <w:numFmt w:val="bullet"/>
      <w:lvlText w:val=""/>
      <w:lvlJc w:val="left"/>
      <w:pPr>
        <w:ind w:left="2928" w:hanging="360"/>
      </w:pPr>
      <w:rPr>
        <w:rFonts w:ascii="Symbol" w:hAnsi="Symbol" w:hint="default"/>
      </w:rPr>
    </w:lvl>
    <w:lvl w:ilvl="4" w:tplc="041D0003">
      <w:start w:val="1"/>
      <w:numFmt w:val="bullet"/>
      <w:lvlText w:val="o"/>
      <w:lvlJc w:val="left"/>
      <w:pPr>
        <w:ind w:left="3648" w:hanging="360"/>
      </w:pPr>
      <w:rPr>
        <w:rFonts w:ascii="Courier New" w:hAnsi="Courier New" w:cs="Courier New" w:hint="default"/>
      </w:rPr>
    </w:lvl>
    <w:lvl w:ilvl="5" w:tplc="041D0005">
      <w:start w:val="1"/>
      <w:numFmt w:val="bullet"/>
      <w:lvlText w:val=""/>
      <w:lvlJc w:val="left"/>
      <w:pPr>
        <w:ind w:left="4368" w:hanging="360"/>
      </w:pPr>
      <w:rPr>
        <w:rFonts w:ascii="Wingdings" w:hAnsi="Wingdings" w:hint="default"/>
      </w:rPr>
    </w:lvl>
    <w:lvl w:ilvl="6" w:tplc="041D0001">
      <w:start w:val="1"/>
      <w:numFmt w:val="bullet"/>
      <w:lvlText w:val=""/>
      <w:lvlJc w:val="left"/>
      <w:pPr>
        <w:ind w:left="5088" w:hanging="360"/>
      </w:pPr>
      <w:rPr>
        <w:rFonts w:ascii="Symbol" w:hAnsi="Symbol" w:hint="default"/>
      </w:rPr>
    </w:lvl>
    <w:lvl w:ilvl="7" w:tplc="041D0003">
      <w:start w:val="1"/>
      <w:numFmt w:val="bullet"/>
      <w:lvlText w:val="o"/>
      <w:lvlJc w:val="left"/>
      <w:pPr>
        <w:ind w:left="5808" w:hanging="360"/>
      </w:pPr>
      <w:rPr>
        <w:rFonts w:ascii="Courier New" w:hAnsi="Courier New" w:cs="Courier New" w:hint="default"/>
      </w:rPr>
    </w:lvl>
    <w:lvl w:ilvl="8" w:tplc="041D0005">
      <w:start w:val="1"/>
      <w:numFmt w:val="bullet"/>
      <w:lvlText w:val=""/>
      <w:lvlJc w:val="left"/>
      <w:pPr>
        <w:ind w:left="6528" w:hanging="360"/>
      </w:pPr>
      <w:rPr>
        <w:rFonts w:ascii="Wingdings" w:hAnsi="Wingdings" w:hint="default"/>
      </w:rPr>
    </w:lvl>
  </w:abstractNum>
  <w:abstractNum w:abstractNumId="3" w15:restartNumberingAfterBreak="0">
    <w:nsid w:val="6F2E74AE"/>
    <w:multiLevelType w:val="hybridMultilevel"/>
    <w:tmpl w:val="8F7C029E"/>
    <w:lvl w:ilvl="0" w:tplc="2176F960">
      <w:numFmt w:val="bullet"/>
      <w:lvlText w:val="-"/>
      <w:lvlJc w:val="left"/>
      <w:pPr>
        <w:tabs>
          <w:tab w:val="num" w:pos="720"/>
        </w:tabs>
        <w:ind w:left="720" w:hanging="360"/>
      </w:pPr>
      <w:rPr>
        <w:rFonts w:ascii="Times New Roman" w:eastAsia="Times New Roman" w:hAnsi="Times New Roman" w:cs="Times New Roman" w:hint="default"/>
      </w:rPr>
    </w:lvl>
    <w:lvl w:ilvl="1" w:tplc="D02470A8">
      <w:start w:val="238"/>
      <w:numFmt w:val="bullet"/>
      <w:lvlText w:val="●"/>
      <w:lvlJc w:val="left"/>
      <w:pPr>
        <w:tabs>
          <w:tab w:val="num" w:pos="1440"/>
        </w:tabs>
        <w:ind w:left="1440" w:hanging="360"/>
      </w:pPr>
      <w:rPr>
        <w:rFonts w:ascii="Ericsson Hilda" w:hAnsi="Ericsson Hilda" w:hint="default"/>
      </w:rPr>
    </w:lvl>
    <w:lvl w:ilvl="2" w:tplc="4C246B46">
      <w:start w:val="238"/>
      <w:numFmt w:val="bullet"/>
      <w:lvlText w:val="●"/>
      <w:lvlJc w:val="left"/>
      <w:pPr>
        <w:tabs>
          <w:tab w:val="num" w:pos="2160"/>
        </w:tabs>
        <w:ind w:left="2160" w:hanging="360"/>
      </w:pPr>
      <w:rPr>
        <w:rFonts w:ascii="Ericsson Hilda" w:hAnsi="Ericsson Hilda" w:hint="default"/>
      </w:rPr>
    </w:lvl>
    <w:lvl w:ilvl="3" w:tplc="C0CCD5B6" w:tentative="1">
      <w:start w:val="1"/>
      <w:numFmt w:val="bullet"/>
      <w:lvlText w:val="●"/>
      <w:lvlJc w:val="left"/>
      <w:pPr>
        <w:tabs>
          <w:tab w:val="num" w:pos="2880"/>
        </w:tabs>
        <w:ind w:left="2880" w:hanging="360"/>
      </w:pPr>
      <w:rPr>
        <w:rFonts w:ascii="Ericsson Hilda" w:hAnsi="Ericsson Hilda" w:hint="default"/>
      </w:rPr>
    </w:lvl>
    <w:lvl w:ilvl="4" w:tplc="2BDC210A" w:tentative="1">
      <w:start w:val="1"/>
      <w:numFmt w:val="bullet"/>
      <w:lvlText w:val="●"/>
      <w:lvlJc w:val="left"/>
      <w:pPr>
        <w:tabs>
          <w:tab w:val="num" w:pos="3600"/>
        </w:tabs>
        <w:ind w:left="3600" w:hanging="360"/>
      </w:pPr>
      <w:rPr>
        <w:rFonts w:ascii="Ericsson Hilda" w:hAnsi="Ericsson Hilda" w:hint="default"/>
      </w:rPr>
    </w:lvl>
    <w:lvl w:ilvl="5" w:tplc="07742B2C" w:tentative="1">
      <w:start w:val="1"/>
      <w:numFmt w:val="bullet"/>
      <w:lvlText w:val="●"/>
      <w:lvlJc w:val="left"/>
      <w:pPr>
        <w:tabs>
          <w:tab w:val="num" w:pos="4320"/>
        </w:tabs>
        <w:ind w:left="4320" w:hanging="360"/>
      </w:pPr>
      <w:rPr>
        <w:rFonts w:ascii="Ericsson Hilda" w:hAnsi="Ericsson Hilda" w:hint="default"/>
      </w:rPr>
    </w:lvl>
    <w:lvl w:ilvl="6" w:tplc="C2B65A0E" w:tentative="1">
      <w:start w:val="1"/>
      <w:numFmt w:val="bullet"/>
      <w:lvlText w:val="●"/>
      <w:lvlJc w:val="left"/>
      <w:pPr>
        <w:tabs>
          <w:tab w:val="num" w:pos="5040"/>
        </w:tabs>
        <w:ind w:left="5040" w:hanging="360"/>
      </w:pPr>
      <w:rPr>
        <w:rFonts w:ascii="Ericsson Hilda" w:hAnsi="Ericsson Hilda" w:hint="default"/>
      </w:rPr>
    </w:lvl>
    <w:lvl w:ilvl="7" w:tplc="2DF0A20E" w:tentative="1">
      <w:start w:val="1"/>
      <w:numFmt w:val="bullet"/>
      <w:lvlText w:val="●"/>
      <w:lvlJc w:val="left"/>
      <w:pPr>
        <w:tabs>
          <w:tab w:val="num" w:pos="5760"/>
        </w:tabs>
        <w:ind w:left="5760" w:hanging="360"/>
      </w:pPr>
      <w:rPr>
        <w:rFonts w:ascii="Ericsson Hilda" w:hAnsi="Ericsson Hilda" w:hint="default"/>
      </w:rPr>
    </w:lvl>
    <w:lvl w:ilvl="8" w:tplc="91ACFC0C" w:tentative="1">
      <w:start w:val="1"/>
      <w:numFmt w:val="bullet"/>
      <w:lvlText w:val="●"/>
      <w:lvlJc w:val="left"/>
      <w:pPr>
        <w:tabs>
          <w:tab w:val="num" w:pos="6480"/>
        </w:tabs>
        <w:ind w:left="6480" w:hanging="360"/>
      </w:pPr>
      <w:rPr>
        <w:rFonts w:ascii="Ericsson Hilda" w:hAnsi="Ericsson Hilda"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34B"/>
    <w:rsid w:val="00022E4A"/>
    <w:rsid w:val="00030B71"/>
    <w:rsid w:val="0004025F"/>
    <w:rsid w:val="0006515E"/>
    <w:rsid w:val="00070EA5"/>
    <w:rsid w:val="0007614A"/>
    <w:rsid w:val="0009311B"/>
    <w:rsid w:val="0009614A"/>
    <w:rsid w:val="000A6394"/>
    <w:rsid w:val="000B1349"/>
    <w:rsid w:val="000B7FED"/>
    <w:rsid w:val="000C038A"/>
    <w:rsid w:val="000C27EC"/>
    <w:rsid w:val="000C3BD2"/>
    <w:rsid w:val="000C6598"/>
    <w:rsid w:val="000F3B96"/>
    <w:rsid w:val="000F558D"/>
    <w:rsid w:val="00100F90"/>
    <w:rsid w:val="00103015"/>
    <w:rsid w:val="0010640A"/>
    <w:rsid w:val="00114CFE"/>
    <w:rsid w:val="00144D8F"/>
    <w:rsid w:val="00145D43"/>
    <w:rsid w:val="00146233"/>
    <w:rsid w:val="00156E8C"/>
    <w:rsid w:val="00157095"/>
    <w:rsid w:val="00161F03"/>
    <w:rsid w:val="001653AD"/>
    <w:rsid w:val="0016555E"/>
    <w:rsid w:val="001671B4"/>
    <w:rsid w:val="00172F39"/>
    <w:rsid w:val="00177407"/>
    <w:rsid w:val="001804BC"/>
    <w:rsid w:val="00184A84"/>
    <w:rsid w:val="00192C46"/>
    <w:rsid w:val="001956E6"/>
    <w:rsid w:val="001978AE"/>
    <w:rsid w:val="001A00F1"/>
    <w:rsid w:val="001A08B3"/>
    <w:rsid w:val="001A0DDC"/>
    <w:rsid w:val="001A643F"/>
    <w:rsid w:val="001A7B60"/>
    <w:rsid w:val="001B0186"/>
    <w:rsid w:val="001B52F0"/>
    <w:rsid w:val="001B7A65"/>
    <w:rsid w:val="001B7C09"/>
    <w:rsid w:val="001C0419"/>
    <w:rsid w:val="001D16CF"/>
    <w:rsid w:val="001E24EF"/>
    <w:rsid w:val="001E3C18"/>
    <w:rsid w:val="001E41F3"/>
    <w:rsid w:val="001F1C50"/>
    <w:rsid w:val="001F7D02"/>
    <w:rsid w:val="00207A03"/>
    <w:rsid w:val="00214AB8"/>
    <w:rsid w:val="00221221"/>
    <w:rsid w:val="00223865"/>
    <w:rsid w:val="0022435F"/>
    <w:rsid w:val="002256C7"/>
    <w:rsid w:val="00232E75"/>
    <w:rsid w:val="00232EC9"/>
    <w:rsid w:val="00234481"/>
    <w:rsid w:val="002356AB"/>
    <w:rsid w:val="00240AB5"/>
    <w:rsid w:val="0025621E"/>
    <w:rsid w:val="0026004D"/>
    <w:rsid w:val="002640DD"/>
    <w:rsid w:val="002747B4"/>
    <w:rsid w:val="00275D12"/>
    <w:rsid w:val="002769ED"/>
    <w:rsid w:val="00283C6F"/>
    <w:rsid w:val="00284FEB"/>
    <w:rsid w:val="002860C4"/>
    <w:rsid w:val="00287A1A"/>
    <w:rsid w:val="002A1423"/>
    <w:rsid w:val="002B5741"/>
    <w:rsid w:val="002C2438"/>
    <w:rsid w:val="002D37F4"/>
    <w:rsid w:val="002D46A9"/>
    <w:rsid w:val="002F01E9"/>
    <w:rsid w:val="00305409"/>
    <w:rsid w:val="00310A17"/>
    <w:rsid w:val="00321A50"/>
    <w:rsid w:val="00342615"/>
    <w:rsid w:val="00351B1F"/>
    <w:rsid w:val="003572B9"/>
    <w:rsid w:val="003609EF"/>
    <w:rsid w:val="00360E74"/>
    <w:rsid w:val="003611DC"/>
    <w:rsid w:val="0036231A"/>
    <w:rsid w:val="00374DD4"/>
    <w:rsid w:val="003A7793"/>
    <w:rsid w:val="003C7F7E"/>
    <w:rsid w:val="003D23DA"/>
    <w:rsid w:val="003D61D0"/>
    <w:rsid w:val="003D786C"/>
    <w:rsid w:val="003E1A36"/>
    <w:rsid w:val="003E4CB0"/>
    <w:rsid w:val="003E7912"/>
    <w:rsid w:val="003F3DDD"/>
    <w:rsid w:val="003F7615"/>
    <w:rsid w:val="00403206"/>
    <w:rsid w:val="00406769"/>
    <w:rsid w:val="00410371"/>
    <w:rsid w:val="004242F1"/>
    <w:rsid w:val="00424948"/>
    <w:rsid w:val="00427CEA"/>
    <w:rsid w:val="0043476D"/>
    <w:rsid w:val="004359BF"/>
    <w:rsid w:val="00451D32"/>
    <w:rsid w:val="00471EFC"/>
    <w:rsid w:val="00474EC4"/>
    <w:rsid w:val="0047627A"/>
    <w:rsid w:val="00483489"/>
    <w:rsid w:val="004A75D4"/>
    <w:rsid w:val="004B4196"/>
    <w:rsid w:val="004B75B7"/>
    <w:rsid w:val="004C7C35"/>
    <w:rsid w:val="004D5FBB"/>
    <w:rsid w:val="004E3639"/>
    <w:rsid w:val="004E367B"/>
    <w:rsid w:val="004F59AF"/>
    <w:rsid w:val="0050388A"/>
    <w:rsid w:val="00510D1F"/>
    <w:rsid w:val="00510D2F"/>
    <w:rsid w:val="00511168"/>
    <w:rsid w:val="0051580D"/>
    <w:rsid w:val="00524F06"/>
    <w:rsid w:val="0053676F"/>
    <w:rsid w:val="005460AA"/>
    <w:rsid w:val="00547111"/>
    <w:rsid w:val="00547854"/>
    <w:rsid w:val="00557BB9"/>
    <w:rsid w:val="00561B5F"/>
    <w:rsid w:val="005655FC"/>
    <w:rsid w:val="0056739C"/>
    <w:rsid w:val="0057021D"/>
    <w:rsid w:val="0057201A"/>
    <w:rsid w:val="00592D74"/>
    <w:rsid w:val="005976FE"/>
    <w:rsid w:val="005A4B32"/>
    <w:rsid w:val="005C4DCF"/>
    <w:rsid w:val="005C51DB"/>
    <w:rsid w:val="005E2C44"/>
    <w:rsid w:val="005E3F86"/>
    <w:rsid w:val="005E5360"/>
    <w:rsid w:val="005F2FC3"/>
    <w:rsid w:val="00605CAA"/>
    <w:rsid w:val="006154F6"/>
    <w:rsid w:val="00621188"/>
    <w:rsid w:val="006257ED"/>
    <w:rsid w:val="00630AF3"/>
    <w:rsid w:val="0063280C"/>
    <w:rsid w:val="00633880"/>
    <w:rsid w:val="006345E9"/>
    <w:rsid w:val="00635D7D"/>
    <w:rsid w:val="0064023B"/>
    <w:rsid w:val="006426B7"/>
    <w:rsid w:val="00662F78"/>
    <w:rsid w:val="00694A8F"/>
    <w:rsid w:val="00695808"/>
    <w:rsid w:val="006A2439"/>
    <w:rsid w:val="006A33A1"/>
    <w:rsid w:val="006A534B"/>
    <w:rsid w:val="006B46FB"/>
    <w:rsid w:val="006C6770"/>
    <w:rsid w:val="006E0E52"/>
    <w:rsid w:val="006E21FB"/>
    <w:rsid w:val="006E6035"/>
    <w:rsid w:val="006F2B93"/>
    <w:rsid w:val="006F4111"/>
    <w:rsid w:val="007008BA"/>
    <w:rsid w:val="007019B6"/>
    <w:rsid w:val="00712255"/>
    <w:rsid w:val="00712D95"/>
    <w:rsid w:val="00712EDF"/>
    <w:rsid w:val="007619FC"/>
    <w:rsid w:val="00766749"/>
    <w:rsid w:val="00783EBD"/>
    <w:rsid w:val="007849CA"/>
    <w:rsid w:val="007864CC"/>
    <w:rsid w:val="00792342"/>
    <w:rsid w:val="007977A8"/>
    <w:rsid w:val="007B283C"/>
    <w:rsid w:val="007B512A"/>
    <w:rsid w:val="007C107D"/>
    <w:rsid w:val="007C2097"/>
    <w:rsid w:val="007C7E6D"/>
    <w:rsid w:val="007D1A31"/>
    <w:rsid w:val="007D51F1"/>
    <w:rsid w:val="007D6A07"/>
    <w:rsid w:val="007D70CC"/>
    <w:rsid w:val="007D77A6"/>
    <w:rsid w:val="007E0B86"/>
    <w:rsid w:val="007E5CC3"/>
    <w:rsid w:val="007F7259"/>
    <w:rsid w:val="00800974"/>
    <w:rsid w:val="008040A8"/>
    <w:rsid w:val="008042EF"/>
    <w:rsid w:val="00814B7F"/>
    <w:rsid w:val="008279FA"/>
    <w:rsid w:val="008460A0"/>
    <w:rsid w:val="0084767C"/>
    <w:rsid w:val="00847A21"/>
    <w:rsid w:val="00850A16"/>
    <w:rsid w:val="00855EEB"/>
    <w:rsid w:val="008626E7"/>
    <w:rsid w:val="00870EE7"/>
    <w:rsid w:val="008739B2"/>
    <w:rsid w:val="008764D9"/>
    <w:rsid w:val="008863B9"/>
    <w:rsid w:val="00891DA4"/>
    <w:rsid w:val="008979FE"/>
    <w:rsid w:val="008A05D0"/>
    <w:rsid w:val="008A45A6"/>
    <w:rsid w:val="008C16DE"/>
    <w:rsid w:val="008C3DAD"/>
    <w:rsid w:val="008C71D0"/>
    <w:rsid w:val="008E0965"/>
    <w:rsid w:val="008F212D"/>
    <w:rsid w:val="008F686C"/>
    <w:rsid w:val="00904390"/>
    <w:rsid w:val="00904BFB"/>
    <w:rsid w:val="00905083"/>
    <w:rsid w:val="009148DE"/>
    <w:rsid w:val="00916CE1"/>
    <w:rsid w:val="00917F4F"/>
    <w:rsid w:val="00921690"/>
    <w:rsid w:val="00921A0F"/>
    <w:rsid w:val="00922C90"/>
    <w:rsid w:val="00927B9E"/>
    <w:rsid w:val="00927CCA"/>
    <w:rsid w:val="009310DE"/>
    <w:rsid w:val="00941E30"/>
    <w:rsid w:val="009529B4"/>
    <w:rsid w:val="00956F5F"/>
    <w:rsid w:val="00965A44"/>
    <w:rsid w:val="00966C56"/>
    <w:rsid w:val="00970FF0"/>
    <w:rsid w:val="009777D9"/>
    <w:rsid w:val="00991B88"/>
    <w:rsid w:val="009A5753"/>
    <w:rsid w:val="009A579D"/>
    <w:rsid w:val="009B1304"/>
    <w:rsid w:val="009B384D"/>
    <w:rsid w:val="009D3279"/>
    <w:rsid w:val="009D507D"/>
    <w:rsid w:val="009E0FAD"/>
    <w:rsid w:val="009E3297"/>
    <w:rsid w:val="009E43D4"/>
    <w:rsid w:val="009E5A04"/>
    <w:rsid w:val="009F734F"/>
    <w:rsid w:val="00A11F84"/>
    <w:rsid w:val="00A121C8"/>
    <w:rsid w:val="00A156A1"/>
    <w:rsid w:val="00A21F9C"/>
    <w:rsid w:val="00A246B6"/>
    <w:rsid w:val="00A30928"/>
    <w:rsid w:val="00A315EA"/>
    <w:rsid w:val="00A31F70"/>
    <w:rsid w:val="00A34A7E"/>
    <w:rsid w:val="00A47E70"/>
    <w:rsid w:val="00A50CF0"/>
    <w:rsid w:val="00A5105B"/>
    <w:rsid w:val="00A52622"/>
    <w:rsid w:val="00A71B36"/>
    <w:rsid w:val="00A7671C"/>
    <w:rsid w:val="00A770D2"/>
    <w:rsid w:val="00A8058E"/>
    <w:rsid w:val="00A946B6"/>
    <w:rsid w:val="00A9507C"/>
    <w:rsid w:val="00A97181"/>
    <w:rsid w:val="00AA26B1"/>
    <w:rsid w:val="00AA2CBC"/>
    <w:rsid w:val="00AA5DBE"/>
    <w:rsid w:val="00AA68D9"/>
    <w:rsid w:val="00AB0FDB"/>
    <w:rsid w:val="00AB7C1B"/>
    <w:rsid w:val="00AC5820"/>
    <w:rsid w:val="00AD1CD8"/>
    <w:rsid w:val="00AD3A4F"/>
    <w:rsid w:val="00AE41F1"/>
    <w:rsid w:val="00B01CCC"/>
    <w:rsid w:val="00B05DD9"/>
    <w:rsid w:val="00B11B2C"/>
    <w:rsid w:val="00B1771C"/>
    <w:rsid w:val="00B258BB"/>
    <w:rsid w:val="00B276E6"/>
    <w:rsid w:val="00B36799"/>
    <w:rsid w:val="00B46AE9"/>
    <w:rsid w:val="00B52F90"/>
    <w:rsid w:val="00B605B5"/>
    <w:rsid w:val="00B62AC8"/>
    <w:rsid w:val="00B63F50"/>
    <w:rsid w:val="00B64C22"/>
    <w:rsid w:val="00B66E9D"/>
    <w:rsid w:val="00B67B97"/>
    <w:rsid w:val="00B739A0"/>
    <w:rsid w:val="00B8351A"/>
    <w:rsid w:val="00B968C8"/>
    <w:rsid w:val="00B96D08"/>
    <w:rsid w:val="00BA0BD6"/>
    <w:rsid w:val="00BA3EC5"/>
    <w:rsid w:val="00BA51D9"/>
    <w:rsid w:val="00BB5DFC"/>
    <w:rsid w:val="00BC0738"/>
    <w:rsid w:val="00BD279D"/>
    <w:rsid w:val="00BD6BB8"/>
    <w:rsid w:val="00BE7BF2"/>
    <w:rsid w:val="00BF4A44"/>
    <w:rsid w:val="00C00831"/>
    <w:rsid w:val="00C00D24"/>
    <w:rsid w:val="00C02AD8"/>
    <w:rsid w:val="00C02C25"/>
    <w:rsid w:val="00C11740"/>
    <w:rsid w:val="00C15DDF"/>
    <w:rsid w:val="00C16122"/>
    <w:rsid w:val="00C23A8F"/>
    <w:rsid w:val="00C33214"/>
    <w:rsid w:val="00C37B73"/>
    <w:rsid w:val="00C45D12"/>
    <w:rsid w:val="00C658F6"/>
    <w:rsid w:val="00C66BA2"/>
    <w:rsid w:val="00C706B9"/>
    <w:rsid w:val="00C74BE1"/>
    <w:rsid w:val="00C84B07"/>
    <w:rsid w:val="00C86294"/>
    <w:rsid w:val="00C95010"/>
    <w:rsid w:val="00C95985"/>
    <w:rsid w:val="00C9783E"/>
    <w:rsid w:val="00CA1884"/>
    <w:rsid w:val="00CA1B82"/>
    <w:rsid w:val="00CA35FF"/>
    <w:rsid w:val="00CB4652"/>
    <w:rsid w:val="00CC5026"/>
    <w:rsid w:val="00CC68D0"/>
    <w:rsid w:val="00CD565F"/>
    <w:rsid w:val="00CE394D"/>
    <w:rsid w:val="00CE5C47"/>
    <w:rsid w:val="00CF44FE"/>
    <w:rsid w:val="00D0099F"/>
    <w:rsid w:val="00D0257C"/>
    <w:rsid w:val="00D03F9A"/>
    <w:rsid w:val="00D06D51"/>
    <w:rsid w:val="00D10BC1"/>
    <w:rsid w:val="00D163A0"/>
    <w:rsid w:val="00D170CE"/>
    <w:rsid w:val="00D24991"/>
    <w:rsid w:val="00D31093"/>
    <w:rsid w:val="00D311A7"/>
    <w:rsid w:val="00D32AD2"/>
    <w:rsid w:val="00D3629B"/>
    <w:rsid w:val="00D50255"/>
    <w:rsid w:val="00D55708"/>
    <w:rsid w:val="00D66520"/>
    <w:rsid w:val="00D66723"/>
    <w:rsid w:val="00D707F4"/>
    <w:rsid w:val="00D84CCE"/>
    <w:rsid w:val="00D86074"/>
    <w:rsid w:val="00D907E4"/>
    <w:rsid w:val="00D96F6C"/>
    <w:rsid w:val="00DA23C2"/>
    <w:rsid w:val="00DA4822"/>
    <w:rsid w:val="00DA5FE5"/>
    <w:rsid w:val="00DC05F6"/>
    <w:rsid w:val="00DC614D"/>
    <w:rsid w:val="00DD4969"/>
    <w:rsid w:val="00DE1E51"/>
    <w:rsid w:val="00DE2108"/>
    <w:rsid w:val="00DE34CF"/>
    <w:rsid w:val="00DE7F66"/>
    <w:rsid w:val="00DF2CA4"/>
    <w:rsid w:val="00E055D7"/>
    <w:rsid w:val="00E13F3D"/>
    <w:rsid w:val="00E21B1E"/>
    <w:rsid w:val="00E22A08"/>
    <w:rsid w:val="00E23C92"/>
    <w:rsid w:val="00E3229F"/>
    <w:rsid w:val="00E34898"/>
    <w:rsid w:val="00E357AE"/>
    <w:rsid w:val="00E557BA"/>
    <w:rsid w:val="00E57664"/>
    <w:rsid w:val="00E6360E"/>
    <w:rsid w:val="00E64A69"/>
    <w:rsid w:val="00E676AA"/>
    <w:rsid w:val="00E771C4"/>
    <w:rsid w:val="00E777AA"/>
    <w:rsid w:val="00E811A5"/>
    <w:rsid w:val="00E86A1E"/>
    <w:rsid w:val="00E90650"/>
    <w:rsid w:val="00E919B7"/>
    <w:rsid w:val="00E91F8C"/>
    <w:rsid w:val="00E951BB"/>
    <w:rsid w:val="00EA7382"/>
    <w:rsid w:val="00EA7B48"/>
    <w:rsid w:val="00EB034A"/>
    <w:rsid w:val="00EB09B7"/>
    <w:rsid w:val="00ED3DCE"/>
    <w:rsid w:val="00EE0588"/>
    <w:rsid w:val="00EE2893"/>
    <w:rsid w:val="00EE7D7C"/>
    <w:rsid w:val="00EF214D"/>
    <w:rsid w:val="00EF3F7F"/>
    <w:rsid w:val="00F10188"/>
    <w:rsid w:val="00F16178"/>
    <w:rsid w:val="00F25D98"/>
    <w:rsid w:val="00F300FB"/>
    <w:rsid w:val="00F37B6A"/>
    <w:rsid w:val="00F405A8"/>
    <w:rsid w:val="00F4291B"/>
    <w:rsid w:val="00F46DF8"/>
    <w:rsid w:val="00F51F9D"/>
    <w:rsid w:val="00F565C4"/>
    <w:rsid w:val="00F56933"/>
    <w:rsid w:val="00F57873"/>
    <w:rsid w:val="00F65448"/>
    <w:rsid w:val="00F71324"/>
    <w:rsid w:val="00F73F4B"/>
    <w:rsid w:val="00F77A78"/>
    <w:rsid w:val="00F84105"/>
    <w:rsid w:val="00F87C30"/>
    <w:rsid w:val="00F9543B"/>
    <w:rsid w:val="00FA3A70"/>
    <w:rsid w:val="00FA47CC"/>
    <w:rsid w:val="00FA77B5"/>
    <w:rsid w:val="00FB6386"/>
    <w:rsid w:val="00FB7C7B"/>
    <w:rsid w:val="00FC2B12"/>
    <w:rsid w:val="00FC4B68"/>
    <w:rsid w:val="00FE3CDE"/>
    <w:rsid w:val="00FE5AB7"/>
    <w:rsid w:val="00FF1418"/>
    <w:rsid w:val="00FF2911"/>
    <w:rsid w:val="00FF42F0"/>
    <w:rsid w:val="00FF461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 w:type="character" w:styleId="Emphasis">
    <w:name w:val="Emphasis"/>
    <w:qFormat/>
    <w:rsid w:val="00AA26B1"/>
    <w:rPr>
      <w:rFonts w:ascii="Arial" w:eastAsia="SimSun" w:hAnsi="Arial" w:cs="Arial"/>
      <w:i/>
      <w:iCs/>
      <w:color w:val="0000FF"/>
      <w:kern w:val="2"/>
      <w:lang w:val="en-US" w:eastAsia="zh-CN" w:bidi="ar-SA"/>
    </w:rPr>
  </w:style>
  <w:style w:type="paragraph" w:styleId="ListParagraph">
    <w:name w:val="List Paragraph"/>
    <w:basedOn w:val="Normal"/>
    <w:uiPriority w:val="34"/>
    <w:qFormat/>
    <w:rsid w:val="006F2B93"/>
    <w:pPr>
      <w:spacing w:after="0"/>
      <w:ind w:firstLine="4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5481">
      <w:bodyDiv w:val="1"/>
      <w:marLeft w:val="0"/>
      <w:marRight w:val="0"/>
      <w:marTop w:val="0"/>
      <w:marBottom w:val="0"/>
      <w:divBdr>
        <w:top w:val="none" w:sz="0" w:space="0" w:color="auto"/>
        <w:left w:val="none" w:sz="0" w:space="0" w:color="auto"/>
        <w:bottom w:val="none" w:sz="0" w:space="0" w:color="auto"/>
        <w:right w:val="none" w:sz="0" w:space="0" w:color="auto"/>
      </w:divBdr>
    </w:div>
    <w:div w:id="648174341">
      <w:bodyDiv w:val="1"/>
      <w:marLeft w:val="0"/>
      <w:marRight w:val="0"/>
      <w:marTop w:val="0"/>
      <w:marBottom w:val="0"/>
      <w:divBdr>
        <w:top w:val="none" w:sz="0" w:space="0" w:color="auto"/>
        <w:left w:val="none" w:sz="0" w:space="0" w:color="auto"/>
        <w:bottom w:val="none" w:sz="0" w:space="0" w:color="auto"/>
        <w:right w:val="none" w:sz="0" w:space="0" w:color="auto"/>
      </w:divBdr>
    </w:div>
    <w:div w:id="808209109">
      <w:bodyDiv w:val="1"/>
      <w:marLeft w:val="0"/>
      <w:marRight w:val="0"/>
      <w:marTop w:val="0"/>
      <w:marBottom w:val="0"/>
      <w:divBdr>
        <w:top w:val="none" w:sz="0" w:space="0" w:color="auto"/>
        <w:left w:val="none" w:sz="0" w:space="0" w:color="auto"/>
        <w:bottom w:val="none" w:sz="0" w:space="0" w:color="auto"/>
        <w:right w:val="none" w:sz="0" w:space="0" w:color="auto"/>
      </w:divBdr>
    </w:div>
    <w:div w:id="1299532350">
      <w:bodyDiv w:val="1"/>
      <w:marLeft w:val="0"/>
      <w:marRight w:val="0"/>
      <w:marTop w:val="0"/>
      <w:marBottom w:val="0"/>
      <w:divBdr>
        <w:top w:val="none" w:sz="0" w:space="0" w:color="auto"/>
        <w:left w:val="none" w:sz="0" w:space="0" w:color="auto"/>
        <w:bottom w:val="none" w:sz="0" w:space="0" w:color="auto"/>
        <w:right w:val="none" w:sz="0" w:space="0" w:color="auto"/>
      </w:divBdr>
    </w:div>
    <w:div w:id="1373186225">
      <w:bodyDiv w:val="1"/>
      <w:marLeft w:val="0"/>
      <w:marRight w:val="0"/>
      <w:marTop w:val="0"/>
      <w:marBottom w:val="0"/>
      <w:divBdr>
        <w:top w:val="none" w:sz="0" w:space="0" w:color="auto"/>
        <w:left w:val="none" w:sz="0" w:space="0" w:color="auto"/>
        <w:bottom w:val="none" w:sz="0" w:space="0" w:color="auto"/>
        <w:right w:val="none" w:sz="0" w:space="0" w:color="auto"/>
      </w:divBdr>
    </w:div>
    <w:div w:id="1586576263">
      <w:bodyDiv w:val="1"/>
      <w:marLeft w:val="0"/>
      <w:marRight w:val="0"/>
      <w:marTop w:val="0"/>
      <w:marBottom w:val="0"/>
      <w:divBdr>
        <w:top w:val="none" w:sz="0" w:space="0" w:color="auto"/>
        <w:left w:val="none" w:sz="0" w:space="0" w:color="auto"/>
        <w:bottom w:val="none" w:sz="0" w:space="0" w:color="auto"/>
        <w:right w:val="none" w:sz="0" w:space="0" w:color="auto"/>
      </w:divBdr>
    </w:div>
    <w:div w:id="18544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URL:http://www.openmobilealliance.org/"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A2918EB7-F580-4819-9EA1-4FA87BB6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A35EF2-807E-4237-8396-067B4FF4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2031</Words>
  <Characters>11171</Characters>
  <Application>Microsoft Office Word</Application>
  <DocSecurity>0</DocSecurity>
  <Lines>242</Lines>
  <Paragraphs>162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13040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1899-12-31T23:00:00Z</cp:lastPrinted>
  <dcterms:created xsi:type="dcterms:W3CDTF">2020-03-02T18:17:00Z</dcterms:created>
  <dcterms:modified xsi:type="dcterms:W3CDTF">2020-03-02T18:18:00Z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