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71D3" w14:textId="4CF36CE2" w:rsidR="000537BF" w:rsidRDefault="000537BF" w:rsidP="000537BF">
      <w:pPr>
        <w:pStyle w:val="CRCoverPage"/>
        <w:tabs>
          <w:tab w:val="right" w:pos="9639"/>
        </w:tabs>
        <w:spacing w:after="0"/>
        <w:rPr>
          <w:b/>
          <w:i/>
          <w:noProof/>
          <w:sz w:val="28"/>
        </w:rPr>
      </w:pPr>
      <w:r>
        <w:rPr>
          <w:b/>
          <w:noProof/>
          <w:sz w:val="24"/>
        </w:rPr>
        <w:t>3GPP TSG-</w:t>
      </w:r>
      <w:r w:rsidR="00250F2F">
        <w:fldChar w:fldCharType="begin"/>
      </w:r>
      <w:r w:rsidR="00250F2F">
        <w:instrText xml:space="preserve"> DOCPROPERTY  TSG/WGRef  \* MERGEFORMAT </w:instrText>
      </w:r>
      <w:r w:rsidR="00250F2F">
        <w:fldChar w:fldCharType="separate"/>
      </w:r>
      <w:r>
        <w:rPr>
          <w:b/>
          <w:noProof/>
          <w:sz w:val="24"/>
        </w:rPr>
        <w:t>SA5</w:t>
      </w:r>
      <w:r w:rsidR="00250F2F">
        <w:rPr>
          <w:b/>
          <w:noProof/>
          <w:sz w:val="24"/>
        </w:rPr>
        <w:fldChar w:fldCharType="end"/>
      </w:r>
      <w:r>
        <w:rPr>
          <w:b/>
          <w:noProof/>
          <w:sz w:val="24"/>
        </w:rPr>
        <w:t xml:space="preserve"> Meeting #</w:t>
      </w:r>
      <w:r w:rsidR="00250F2F">
        <w:fldChar w:fldCharType="begin"/>
      </w:r>
      <w:r w:rsidR="00250F2F">
        <w:instrText xml:space="preserve"> DOCPROPERTY  MtgSeq  \* MERGEFORMAT </w:instrText>
      </w:r>
      <w:r w:rsidR="00250F2F">
        <w:fldChar w:fldCharType="separate"/>
      </w:r>
      <w:r>
        <w:rPr>
          <w:b/>
          <w:noProof/>
          <w:sz w:val="24"/>
        </w:rPr>
        <w:t>129</w:t>
      </w:r>
      <w:r w:rsidR="00250F2F">
        <w:rPr>
          <w:b/>
          <w:noProof/>
          <w:sz w:val="24"/>
        </w:rPr>
        <w:fldChar w:fldCharType="end"/>
      </w:r>
      <w:r w:rsidR="00250F2F">
        <w:fldChar w:fldCharType="begin"/>
      </w:r>
      <w:r w:rsidR="00250F2F">
        <w:instrText xml:space="preserve"> DOCPROPERTY  MtgTitle  \* MERGEFORMAT </w:instrText>
      </w:r>
      <w:r w:rsidR="00250F2F">
        <w:fldChar w:fldCharType="separate"/>
      </w:r>
      <w:r>
        <w:rPr>
          <w:b/>
          <w:noProof/>
          <w:sz w:val="24"/>
        </w:rPr>
        <w:t>-e</w:t>
      </w:r>
      <w:r w:rsidR="00250F2F">
        <w:rPr>
          <w:b/>
          <w:noProof/>
          <w:sz w:val="24"/>
        </w:rPr>
        <w:fldChar w:fldCharType="end"/>
      </w:r>
      <w:r>
        <w:rPr>
          <w:b/>
          <w:i/>
          <w:noProof/>
          <w:sz w:val="28"/>
        </w:rPr>
        <w:tab/>
      </w:r>
      <w:r w:rsidR="00250F2F">
        <w:fldChar w:fldCharType="begin"/>
      </w:r>
      <w:r w:rsidR="00250F2F">
        <w:instrText xml:space="preserve"> DOCPROPERTY  Tdoc#  \* MERGEFORMAT </w:instrText>
      </w:r>
      <w:r w:rsidR="00250F2F">
        <w:fldChar w:fldCharType="separate"/>
      </w:r>
      <w:r>
        <w:rPr>
          <w:b/>
          <w:i/>
          <w:noProof/>
          <w:sz w:val="28"/>
        </w:rPr>
        <w:t>S5-201407</w:t>
      </w:r>
      <w:r w:rsidR="00250F2F">
        <w:rPr>
          <w:b/>
          <w:i/>
          <w:noProof/>
          <w:sz w:val="28"/>
        </w:rPr>
        <w:fldChar w:fldCharType="end"/>
      </w:r>
      <w:r w:rsidR="00FA5057">
        <w:rPr>
          <w:b/>
          <w:i/>
          <w:noProof/>
          <w:sz w:val="28"/>
        </w:rPr>
        <w:t>rev</w:t>
      </w:r>
      <w:r w:rsidR="003E019B">
        <w:rPr>
          <w:b/>
          <w:i/>
          <w:noProof/>
          <w:sz w:val="28"/>
        </w:rPr>
        <w:t>2</w:t>
      </w:r>
    </w:p>
    <w:p w14:paraId="349B7AED" w14:textId="77777777" w:rsidR="000537BF" w:rsidRDefault="00250F2F" w:rsidP="000537BF">
      <w:pPr>
        <w:pStyle w:val="CRCoverPage"/>
        <w:outlineLvl w:val="0"/>
        <w:rPr>
          <w:b/>
          <w:noProof/>
          <w:sz w:val="24"/>
        </w:rPr>
      </w:pPr>
      <w:r>
        <w:fldChar w:fldCharType="begin"/>
      </w:r>
      <w:r>
        <w:instrText xml:space="preserve"> DOCPROPERTY  Location  \* MERGEFORMAT </w:instrText>
      </w:r>
      <w:r>
        <w:fldChar w:fldCharType="separate"/>
      </w:r>
      <w:r w:rsidR="000537BF">
        <w:rPr>
          <w:b/>
          <w:noProof/>
          <w:sz w:val="24"/>
        </w:rPr>
        <w:t>Online</w:t>
      </w:r>
      <w:r>
        <w:rPr>
          <w:b/>
          <w:noProof/>
          <w:sz w:val="24"/>
        </w:rPr>
        <w:fldChar w:fldCharType="end"/>
      </w:r>
      <w:r w:rsidR="000537BF">
        <w:rPr>
          <w:b/>
          <w:noProof/>
          <w:sz w:val="24"/>
        </w:rPr>
        <w:t xml:space="preserve">, </w:t>
      </w:r>
      <w:r w:rsidR="000537BF">
        <w:fldChar w:fldCharType="begin"/>
      </w:r>
      <w:r w:rsidR="000537BF">
        <w:instrText xml:space="preserve"> DOCPROPERTY  Country  \* MERGEFORMAT </w:instrText>
      </w:r>
      <w:r w:rsidR="000537BF">
        <w:fldChar w:fldCharType="end"/>
      </w:r>
      <w:r w:rsidR="000537BF">
        <w:rPr>
          <w:b/>
          <w:noProof/>
          <w:sz w:val="24"/>
        </w:rPr>
        <w:t xml:space="preserve">, </w:t>
      </w:r>
      <w:r>
        <w:fldChar w:fldCharType="begin"/>
      </w:r>
      <w:r>
        <w:instrText xml:space="preserve"> DOCPROPERTY  StartDate  \* MERGEFORMAT </w:instrText>
      </w:r>
      <w:r>
        <w:fldChar w:fldCharType="separate"/>
      </w:r>
      <w:r w:rsidR="000537BF">
        <w:rPr>
          <w:b/>
          <w:noProof/>
          <w:sz w:val="24"/>
        </w:rPr>
        <w:t>24th Feb 2020</w:t>
      </w:r>
      <w:r>
        <w:rPr>
          <w:b/>
          <w:noProof/>
          <w:sz w:val="24"/>
        </w:rPr>
        <w:fldChar w:fldCharType="end"/>
      </w:r>
      <w:r w:rsidR="000537BF">
        <w:rPr>
          <w:b/>
          <w:noProof/>
          <w:sz w:val="24"/>
        </w:rPr>
        <w:t xml:space="preserve"> - </w:t>
      </w:r>
      <w:r>
        <w:fldChar w:fldCharType="begin"/>
      </w:r>
      <w:r>
        <w:instrText xml:space="preserve"> DOCPROPERTY  EndDate  \* MERGEFORMAT </w:instrText>
      </w:r>
      <w:r>
        <w:fldChar w:fldCharType="separate"/>
      </w:r>
      <w:r w:rsidR="000537BF">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29173BD2" w:rsidR="001E41F3" w:rsidRPr="00410371" w:rsidRDefault="00041BBE" w:rsidP="00E13F3D">
            <w:pPr>
              <w:pStyle w:val="CRCoverPage"/>
              <w:spacing w:after="0"/>
              <w:jc w:val="right"/>
              <w:rPr>
                <w:b/>
                <w:noProof/>
                <w:sz w:val="28"/>
              </w:rPr>
            </w:pPr>
            <w:r w:rsidRPr="00AA0880">
              <w:rPr>
                <w:b/>
                <w:noProof/>
                <w:sz w:val="28"/>
              </w:rPr>
              <w:t>32.42</w:t>
            </w:r>
            <w:r w:rsidR="00200403">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7E6E1520" w:rsidR="001E41F3" w:rsidRPr="00410371" w:rsidRDefault="00250F2F" w:rsidP="00547111">
            <w:pPr>
              <w:pStyle w:val="CRCoverPage"/>
              <w:spacing w:after="0"/>
              <w:rPr>
                <w:noProof/>
              </w:rPr>
            </w:pPr>
            <w:r>
              <w:fldChar w:fldCharType="begin"/>
            </w:r>
            <w:r>
              <w:instrText xml:space="preserve"> DOCPROPERTY  Cr#  \* MERGEFORMAT </w:instrText>
            </w:r>
            <w:r>
              <w:fldChar w:fldCharType="separate"/>
            </w:r>
            <w:r w:rsidR="0056583B">
              <w:rPr>
                <w:b/>
                <w:noProof/>
                <w:sz w:val="28"/>
              </w:rPr>
              <w:t>0317</w:t>
            </w:r>
            <w:r>
              <w:rPr>
                <w:b/>
                <w:noProof/>
                <w:sz w:val="28"/>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0B038FF" w:rsidR="001E41F3" w:rsidRPr="00410371" w:rsidRDefault="000537BF"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056FB9D5" w:rsidR="001E41F3" w:rsidRPr="00410371" w:rsidRDefault="00F4291B">
            <w:pPr>
              <w:pStyle w:val="CRCoverPage"/>
              <w:spacing w:after="0"/>
              <w:jc w:val="center"/>
              <w:rPr>
                <w:noProof/>
                <w:sz w:val="28"/>
              </w:rPr>
            </w:pPr>
            <w:r w:rsidRPr="00041BBE">
              <w:rPr>
                <w:b/>
                <w:noProof/>
                <w:sz w:val="28"/>
              </w:rPr>
              <w:t>1</w:t>
            </w:r>
            <w:r w:rsidR="009D3279" w:rsidRPr="00041BBE">
              <w:rPr>
                <w:b/>
                <w:noProof/>
                <w:sz w:val="28"/>
              </w:rPr>
              <w:t>6</w:t>
            </w:r>
            <w:r w:rsidRPr="00041BBE">
              <w:rPr>
                <w:b/>
                <w:noProof/>
                <w:sz w:val="28"/>
              </w:rPr>
              <w:t>.</w:t>
            </w:r>
            <w:r w:rsidR="009D3279" w:rsidRPr="00041BBE">
              <w:rPr>
                <w:b/>
                <w:noProof/>
                <w:sz w:val="28"/>
              </w:rPr>
              <w:t>0</w:t>
            </w:r>
            <w:r w:rsidRPr="00041BBE">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6F09B865" w:rsidR="00F25D98" w:rsidRDefault="005A57E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633391C" w:rsidR="001E41F3" w:rsidRDefault="00992C86">
            <w:pPr>
              <w:pStyle w:val="CRCoverPage"/>
              <w:spacing w:after="0"/>
              <w:ind w:left="100"/>
              <w:rPr>
                <w:noProof/>
              </w:rPr>
            </w:pPr>
            <w:r>
              <w:rPr>
                <w:noProof/>
              </w:rPr>
              <w:t>Add MDT management activation and deactionvation mechanism for 5G</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0DF7CDA7" w:rsidR="001E41F3" w:rsidRDefault="00250F2F">
            <w:pPr>
              <w:pStyle w:val="CRCoverPage"/>
              <w:spacing w:after="0"/>
              <w:ind w:left="100"/>
              <w:rPr>
                <w:noProof/>
              </w:rPr>
            </w:pPr>
            <w:r>
              <w:fldChar w:fldCharType="begin"/>
            </w:r>
            <w:r>
              <w:instrText xml:space="preserve"> DOCPROPERTY  SourceIfWg  \* MERGEFORMAT </w:instrText>
            </w:r>
            <w:r>
              <w:fldChar w:fldCharType="separate"/>
            </w:r>
            <w:r w:rsidR="00960836">
              <w:rPr>
                <w:noProof/>
              </w:rPr>
              <w:t>Oy LM Ericsson AB</w:t>
            </w:r>
            <w:r>
              <w:rPr>
                <w:noProof/>
              </w:rPr>
              <w:fldChar w:fldCharType="end"/>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2EB96C92" w:rsidR="001E41F3" w:rsidRDefault="00117105">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6250B07" w:rsidR="001E41F3" w:rsidRDefault="008764D9">
            <w:pPr>
              <w:pStyle w:val="CRCoverPage"/>
              <w:spacing w:after="0"/>
              <w:ind w:left="100"/>
              <w:rPr>
                <w:noProof/>
              </w:rPr>
            </w:pPr>
            <w:r>
              <w:t>20</w:t>
            </w:r>
            <w:r w:rsidR="009D3279">
              <w:t>20</w:t>
            </w:r>
            <w:r>
              <w:t>-</w:t>
            </w:r>
            <w:r w:rsidR="009D3279">
              <w:t>0</w:t>
            </w:r>
            <w:r w:rsidR="003842FD">
              <w:t>2</w:t>
            </w:r>
            <w:r>
              <w:t>-</w:t>
            </w:r>
            <w:r w:rsidR="003842FD">
              <w:t>08</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6EC6BC55" w:rsidR="001E41F3" w:rsidRDefault="00445618"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55EAC416" w:rsidR="001E41F3" w:rsidRDefault="008764D9">
            <w:pPr>
              <w:pStyle w:val="CRCoverPage"/>
              <w:spacing w:after="0"/>
              <w:ind w:left="100"/>
              <w:rPr>
                <w:noProof/>
              </w:rPr>
            </w:pPr>
            <w:r>
              <w:t>Rel-1</w:t>
            </w:r>
            <w:r w:rsidR="00146233">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F3B7682" w:rsidR="001E41F3" w:rsidRDefault="006C415D" w:rsidP="007A3AEF">
            <w:pPr>
              <w:pStyle w:val="CRCoverPage"/>
              <w:spacing w:after="0"/>
              <w:rPr>
                <w:noProof/>
              </w:rPr>
            </w:pPr>
            <w:r>
              <w:rPr>
                <w:noProof/>
              </w:rPr>
              <w:t>Add MDT management activation and deactionvation mechanism for 5G</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13702E75" w:rsidR="001E41F3" w:rsidRDefault="00DF50AA" w:rsidP="007A3AEF">
            <w:pPr>
              <w:pStyle w:val="CRCoverPage"/>
              <w:spacing w:after="0"/>
              <w:rPr>
                <w:noProof/>
              </w:rPr>
            </w:pPr>
            <w:r>
              <w:rPr>
                <w:noProof/>
              </w:rPr>
              <w:t>Add management activation and deactivation mechanism for 5G</w:t>
            </w:r>
            <w:r w:rsidR="00543C09">
              <w:rPr>
                <w:noProof/>
              </w:rPr>
              <w:t>.</w:t>
            </w:r>
            <w:ins w:id="2" w:author="Ericsson User 5" w:date="2020-02-28T10:57:00Z">
              <w:r w:rsidR="00983B2C">
                <w:rPr>
                  <w:noProof/>
                </w:rPr>
                <w:t xml:space="preserve"> </w:t>
              </w:r>
            </w:ins>
            <w:r w:rsidR="00983B2C">
              <w:rPr>
                <w:noProof/>
              </w:rPr>
              <w:t>Update the reference list.</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566EC0AF" w:rsidR="001E41F3" w:rsidRDefault="006745B5" w:rsidP="006745B5">
            <w:pPr>
              <w:pStyle w:val="CRCoverPage"/>
              <w:spacing w:after="0"/>
              <w:rPr>
                <w:noProof/>
              </w:rPr>
            </w:pPr>
            <w:r>
              <w:rPr>
                <w:noProof/>
              </w:rPr>
              <w:t xml:space="preserve"> </w:t>
            </w:r>
            <w:r w:rsidR="00445E8F">
              <w:rPr>
                <w:noProof/>
              </w:rPr>
              <w:t>MDT management activation and deactivation mechanism for 5G would be missing</w:t>
            </w:r>
            <w:r w:rsidR="00D34D53">
              <w:rPr>
                <w:noProof/>
              </w:rPr>
              <w:t>.</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583EE2E" w:rsidR="001E41F3" w:rsidRDefault="003E019B">
            <w:pPr>
              <w:pStyle w:val="CRCoverPage"/>
              <w:spacing w:after="0"/>
              <w:ind w:left="100"/>
              <w:rPr>
                <w:noProof/>
              </w:rPr>
            </w:pPr>
            <w:r>
              <w:rPr>
                <w:noProof/>
              </w:rPr>
              <w:t xml:space="preserve">2, </w:t>
            </w:r>
            <w:r w:rsidR="005A57E4">
              <w:rPr>
                <w:noProof/>
              </w:rPr>
              <w:t>4.1.1.9, 4.1.1.9a,</w:t>
            </w:r>
            <w:r w:rsidR="005A57E4">
              <w:rPr>
                <w:b/>
                <w:bCs/>
                <w:noProof/>
              </w:rPr>
              <w:t xml:space="preserve"> </w:t>
            </w:r>
            <w:r w:rsidR="005A57E4">
              <w:rPr>
                <w:noProof/>
              </w:rPr>
              <w:t>4.1.1.9b, 4.1.3.</w:t>
            </w:r>
            <w:r w:rsidR="007A3AEF">
              <w:rPr>
                <w:noProof/>
              </w:rPr>
              <w:t>X</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0C0963AC" w:rsidR="001E41F3" w:rsidRDefault="000D1921">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417288" w:rsidR="001E41F3" w:rsidRDefault="000D1921">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6CD3BC52" w:rsidR="001E41F3" w:rsidRDefault="000D1921">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40245AC" w14:textId="1B4B5677" w:rsidR="002D0F1C" w:rsidRDefault="002D0F1C" w:rsidP="002D0F1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20235692"/>
      <w:bookmarkStart w:id="4" w:name="_Toc28275177"/>
      <w:r>
        <w:rPr>
          <w:b/>
          <w:i/>
        </w:rPr>
        <w:lastRenderedPageBreak/>
        <w:t>First change</w:t>
      </w:r>
    </w:p>
    <w:p w14:paraId="0DCD8DB2" w14:textId="77777777" w:rsidR="003E019B" w:rsidRDefault="003E019B" w:rsidP="003E019B">
      <w:bookmarkStart w:id="5" w:name="_Toc516654776"/>
    </w:p>
    <w:p w14:paraId="21C1B025" w14:textId="77777777" w:rsidR="003E019B" w:rsidRDefault="003E019B" w:rsidP="003E019B">
      <w:pPr>
        <w:pStyle w:val="Heading1"/>
      </w:pPr>
      <w:bookmarkStart w:id="6" w:name="_Toc516654758"/>
      <w:r>
        <w:t>2</w:t>
      </w:r>
      <w:r>
        <w:tab/>
        <w:t>References</w:t>
      </w:r>
      <w:bookmarkEnd w:id="6"/>
    </w:p>
    <w:p w14:paraId="1E8F440D" w14:textId="77777777" w:rsidR="003E019B" w:rsidRDefault="003E019B" w:rsidP="003E019B">
      <w:r>
        <w:t>The following documents contain provisions, which, through reference in this text, constitute provisions of the present document.</w:t>
      </w:r>
    </w:p>
    <w:p w14:paraId="79325A92" w14:textId="77777777" w:rsidR="003E019B" w:rsidRDefault="003E019B" w:rsidP="003E019B">
      <w:pPr>
        <w:pStyle w:val="B1"/>
      </w:pPr>
      <w:r>
        <w:t>-</w:t>
      </w:r>
      <w:r>
        <w:tab/>
        <w:t>References are either specific (identified by date of publication, edition number, version number, etc.) or non</w:t>
      </w:r>
      <w:r>
        <w:noBreakHyphen/>
        <w:t>specific.</w:t>
      </w:r>
    </w:p>
    <w:p w14:paraId="1BC9878E" w14:textId="77777777" w:rsidR="003E019B" w:rsidRDefault="003E019B" w:rsidP="003E019B">
      <w:pPr>
        <w:pStyle w:val="B1"/>
      </w:pPr>
      <w:r>
        <w:t>-</w:t>
      </w:r>
      <w:r>
        <w:tab/>
        <w:t>For a specific reference, subsequent revisions do not apply.</w:t>
      </w:r>
    </w:p>
    <w:p w14:paraId="1D621773" w14:textId="77777777" w:rsidR="003E019B" w:rsidRDefault="003E019B" w:rsidP="003E019B">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572A477B" w14:textId="77777777" w:rsidR="003E019B" w:rsidRDefault="003E019B" w:rsidP="003E019B">
      <w:pPr>
        <w:pStyle w:val="NO"/>
      </w:pPr>
      <w:r>
        <w:t>NOTE:</w:t>
      </w:r>
      <w:r>
        <w:tab/>
        <w:t>Overall management principles are defined in 3GPP TS 32.101 [1].</w:t>
      </w:r>
    </w:p>
    <w:p w14:paraId="0C051613" w14:textId="77777777" w:rsidR="003E019B" w:rsidRDefault="003E019B" w:rsidP="003E019B">
      <w:pPr>
        <w:pStyle w:val="EX"/>
      </w:pPr>
      <w:r>
        <w:t>[1]</w:t>
      </w:r>
      <w:r>
        <w:tab/>
        <w:t xml:space="preserve">3GPP TS 32.101: "Telecommunication management; Principles and </w:t>
      </w:r>
      <w:proofErr w:type="gramStart"/>
      <w:r>
        <w:t>high level</w:t>
      </w:r>
      <w:proofErr w:type="gramEnd"/>
      <w:r>
        <w:t xml:space="preserve"> requirements".</w:t>
      </w:r>
    </w:p>
    <w:p w14:paraId="3A2C88F5" w14:textId="77777777" w:rsidR="003E019B" w:rsidRDefault="003E019B" w:rsidP="003E019B">
      <w:pPr>
        <w:pStyle w:val="EX"/>
      </w:pPr>
      <w:r>
        <w:t>[2]</w:t>
      </w:r>
      <w:r>
        <w:tab/>
        <w:t>3GPP TS 32.421: "Telecommunication management; Subscriber and equipment trace: Trace concepts and requirements".</w:t>
      </w:r>
    </w:p>
    <w:p w14:paraId="598EDF5E" w14:textId="77777777" w:rsidR="003E019B" w:rsidRDefault="003E019B" w:rsidP="003E019B">
      <w:pPr>
        <w:pStyle w:val="EX"/>
      </w:pPr>
      <w:r>
        <w:t>[3]</w:t>
      </w:r>
      <w:r>
        <w:tab/>
        <w:t>3GPP TS 32.423: "Telecommunication management; Subscriber and equipment trace: Trace data definition and management".</w:t>
      </w:r>
    </w:p>
    <w:p w14:paraId="591BF41C" w14:textId="77777777" w:rsidR="003E019B" w:rsidRDefault="003E019B" w:rsidP="003E019B">
      <w:pPr>
        <w:pStyle w:val="EX"/>
      </w:pPr>
      <w:r>
        <w:t>[4]</w:t>
      </w:r>
      <w:r>
        <w:tab/>
        <w:t>3GPP TR 21.905: "Vocabulary for 3GPP Specifications".</w:t>
      </w:r>
    </w:p>
    <w:p w14:paraId="2070C3A5" w14:textId="77777777" w:rsidR="003E019B" w:rsidRDefault="003E019B" w:rsidP="003E019B">
      <w:pPr>
        <w:pStyle w:val="EX"/>
      </w:pPr>
      <w:r>
        <w:t>[5]</w:t>
      </w:r>
      <w:r>
        <w:tab/>
        <w:t>3GPP TS 52.008: "Telecommunication management; GSM subscriber and equipment trace".</w:t>
      </w:r>
    </w:p>
    <w:p w14:paraId="210E52E1" w14:textId="77777777" w:rsidR="003E019B" w:rsidRDefault="003E019B" w:rsidP="003E019B">
      <w:pPr>
        <w:pStyle w:val="EX"/>
      </w:pPr>
      <w:r>
        <w:t>[6]</w:t>
      </w:r>
      <w:r>
        <w:tab/>
        <w:t>3GPP TS 23.060: "General Packet Radio Service (GPRS) Service description; Stage 2".</w:t>
      </w:r>
    </w:p>
    <w:p w14:paraId="3D8E5595" w14:textId="77777777" w:rsidR="003E019B" w:rsidRDefault="003E019B" w:rsidP="003E019B">
      <w:pPr>
        <w:pStyle w:val="EX"/>
      </w:pPr>
      <w:r>
        <w:t>[7]</w:t>
      </w:r>
      <w:r>
        <w:tab/>
        <w:t>3GPP TS 23.205: "Bearer-independent circuit-switched core network; Stage 2".</w:t>
      </w:r>
    </w:p>
    <w:p w14:paraId="187618C9" w14:textId="77777777" w:rsidR="003E019B" w:rsidRDefault="003E019B" w:rsidP="003E019B">
      <w:pPr>
        <w:pStyle w:val="EX"/>
      </w:pPr>
      <w:r>
        <w:t>[8]</w:t>
      </w:r>
      <w:r>
        <w:tab/>
        <w:t>3GPP TS 23.108: "Mobile radio interface layer 3 specification, core network protocols; Stage 2 (structured procedures)".</w:t>
      </w:r>
    </w:p>
    <w:p w14:paraId="05A1A0D4" w14:textId="77777777" w:rsidR="003E019B" w:rsidRDefault="003E019B" w:rsidP="003E019B">
      <w:pPr>
        <w:pStyle w:val="EX"/>
      </w:pPr>
      <w:r>
        <w:t>[9]</w:t>
      </w:r>
      <w:r>
        <w:tab/>
        <w:t>3GPP TS 23.246: "Multimedia Broadcast/Multicast Service (MBMS); Architecture and functional description".</w:t>
      </w:r>
    </w:p>
    <w:p w14:paraId="24A39545" w14:textId="77777777" w:rsidR="003E019B" w:rsidRDefault="003E019B" w:rsidP="003E019B">
      <w:pPr>
        <w:pStyle w:val="EX"/>
      </w:pPr>
      <w:r>
        <w:t>[10]</w:t>
      </w:r>
      <w:r>
        <w:tab/>
        <w:t>3GPP TS 29.232: "Media Gateway Controller (MGC) - Media Gateway (MGW); interface; Stage 3".</w:t>
      </w:r>
    </w:p>
    <w:p w14:paraId="32A25102" w14:textId="77777777" w:rsidR="003E019B" w:rsidRPr="00FE2657" w:rsidRDefault="003E019B" w:rsidP="003E019B">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180A8482" w14:textId="77777777" w:rsidR="003E019B" w:rsidRDefault="003E019B" w:rsidP="003E019B">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668A2D57" w14:textId="77777777" w:rsidR="003E019B" w:rsidRDefault="003E019B" w:rsidP="003E019B">
      <w:pPr>
        <w:pStyle w:val="EX"/>
      </w:pPr>
      <w:r>
        <w:t>[13]</w:t>
      </w:r>
      <w:r>
        <w:tab/>
        <w:t xml:space="preserve">3GPP TS 25.413: "UTRAN </w:t>
      </w:r>
      <w:proofErr w:type="spellStart"/>
      <w:r>
        <w:t>Iu</w:t>
      </w:r>
      <w:proofErr w:type="spellEnd"/>
      <w:r>
        <w:t xml:space="preserve"> interface Radio Access Network Application Part (RANAP) signalling".</w:t>
      </w:r>
    </w:p>
    <w:p w14:paraId="5DFA52B2" w14:textId="77777777" w:rsidR="003E019B" w:rsidRDefault="003E019B" w:rsidP="003E019B">
      <w:pPr>
        <w:pStyle w:val="EX"/>
      </w:pPr>
      <w:r>
        <w:t>[14]</w:t>
      </w:r>
      <w:r>
        <w:tab/>
      </w:r>
      <w:r>
        <w:rPr>
          <w:rFonts w:eastAsia="MS Mincho"/>
          <w:color w:val="000000"/>
          <w:lang w:eastAsia="zh-CN"/>
        </w:rPr>
        <w:t>3GPP TS 23.218: "IP Multimedia (IM) session handling; IM call model; Stage 2".</w:t>
      </w:r>
    </w:p>
    <w:p w14:paraId="67436CAD" w14:textId="77777777" w:rsidR="003E019B" w:rsidRDefault="003E019B" w:rsidP="003E019B">
      <w:pPr>
        <w:pStyle w:val="EX"/>
      </w:pPr>
      <w:r>
        <w:t>[15]</w:t>
      </w:r>
      <w:r>
        <w:tab/>
      </w:r>
      <w:r>
        <w:rPr>
          <w:rFonts w:eastAsia="MS Mincho"/>
          <w:color w:val="000000"/>
          <w:lang w:eastAsia="zh-CN"/>
        </w:rPr>
        <w:t>3GPP TS 23.228: "IP Multimedia Subsystem (IMS); Stage 2".</w:t>
      </w:r>
    </w:p>
    <w:p w14:paraId="20AD05E9" w14:textId="77777777" w:rsidR="003E019B" w:rsidRDefault="003E019B" w:rsidP="003E019B">
      <w:pPr>
        <w:pStyle w:val="EX"/>
      </w:pPr>
      <w:r>
        <w:t>[16]</w:t>
      </w:r>
      <w:r>
        <w:tab/>
        <w:t xml:space="preserve">3GPP TS 29.228: "IP Multimedia (IM) Subsystem </w:t>
      </w:r>
      <w:proofErr w:type="spellStart"/>
      <w:r>
        <w:t>Cx</w:t>
      </w:r>
      <w:proofErr w:type="spellEnd"/>
      <w:r>
        <w:t xml:space="preserve"> and Dx Interfaces; Signalling flows and message contents".</w:t>
      </w:r>
    </w:p>
    <w:p w14:paraId="28C8860D" w14:textId="77777777" w:rsidR="003E019B" w:rsidRDefault="003E019B" w:rsidP="003E019B">
      <w:pPr>
        <w:pStyle w:val="EX"/>
      </w:pPr>
      <w:r>
        <w:t>[17]</w:t>
      </w:r>
      <w:r>
        <w:tab/>
        <w:t xml:space="preserve">3GPP TS 29.328: "IP Multimedia Subsystem (IMS) </w:t>
      </w:r>
      <w:proofErr w:type="spellStart"/>
      <w:r>
        <w:t>Sh</w:t>
      </w:r>
      <w:proofErr w:type="spellEnd"/>
      <w:r>
        <w:t xml:space="preserve"> interface; Signalling flows and message contents".</w:t>
      </w:r>
    </w:p>
    <w:p w14:paraId="2FCB625C" w14:textId="77777777" w:rsidR="003E019B" w:rsidRDefault="003E019B" w:rsidP="003E019B">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w:t>
        </w:r>
        <w:r>
          <w:rPr>
            <w:rStyle w:val="Hyperlink"/>
          </w:rPr>
          <w:t>e</w:t>
        </w:r>
        <w:r>
          <w:rPr>
            <w:rStyle w:val="Hyperlink"/>
          </w:rPr>
          <w:t>alliance.org/</w:t>
        </w:r>
      </w:hyperlink>
      <w:r>
        <w:t>).</w:t>
      </w:r>
    </w:p>
    <w:p w14:paraId="288941C2" w14:textId="77777777" w:rsidR="003E019B" w:rsidRDefault="003E019B" w:rsidP="003E019B">
      <w:pPr>
        <w:pStyle w:val="EX"/>
      </w:pPr>
      <w:r>
        <w:lastRenderedPageBreak/>
        <w:t>[19]</w:t>
      </w:r>
      <w:r>
        <w:tab/>
        <w:t>3GPP TS 32.240: "Telecommunication management; Charging management; Charging architecture and principles".</w:t>
      </w:r>
    </w:p>
    <w:p w14:paraId="34AC7D41" w14:textId="77777777" w:rsidR="003E019B" w:rsidRDefault="003E019B" w:rsidP="003E019B">
      <w:pPr>
        <w:pStyle w:val="EX"/>
      </w:pPr>
      <w:r>
        <w:t>[20]</w:t>
      </w:r>
      <w:r>
        <w:tab/>
        <w:t>3GPP TS 32.260: "Telecommunication management; Charging management; IP Multimedia Subsystem (IMS) charging".</w:t>
      </w:r>
    </w:p>
    <w:p w14:paraId="584DEEEB" w14:textId="77777777" w:rsidR="003E019B" w:rsidRDefault="003E019B" w:rsidP="003E019B">
      <w:pPr>
        <w:pStyle w:val="EX"/>
      </w:pPr>
      <w:r>
        <w:t>[21]</w:t>
      </w:r>
      <w:r>
        <w:tab/>
        <w:t>3GPP TS 23.401: "General Packet Radio Service (GPRS) enhancements for Evolved Universal Terrestrial Radio Access Network (E-UTRAN) access".</w:t>
      </w:r>
    </w:p>
    <w:p w14:paraId="40D39213" w14:textId="77777777" w:rsidR="003E019B" w:rsidRDefault="003E019B" w:rsidP="003E019B">
      <w:pPr>
        <w:pStyle w:val="EX"/>
      </w:pPr>
      <w:r>
        <w:t>[22]</w:t>
      </w:r>
      <w:r>
        <w:tab/>
        <w:t>3GPP TS 23.402: "Architecture enhancements for non-3GPP accesses".</w:t>
      </w:r>
    </w:p>
    <w:p w14:paraId="0F97C18A" w14:textId="77777777" w:rsidR="003E019B" w:rsidRDefault="003E019B" w:rsidP="003E019B">
      <w:pPr>
        <w:pStyle w:val="EX"/>
      </w:pPr>
      <w:r>
        <w:t>[23]</w:t>
      </w:r>
      <w:r>
        <w:tab/>
        <w:t>3GPP TS 36.401: "Evolved Universal Terrestrial Radio Access Network (E-UTRAN); Architecture description".</w:t>
      </w:r>
    </w:p>
    <w:p w14:paraId="4BE88E6B" w14:textId="77777777" w:rsidR="003E019B" w:rsidRDefault="003E019B" w:rsidP="003E019B">
      <w:pPr>
        <w:pStyle w:val="EX"/>
      </w:pPr>
      <w:r>
        <w:t>[24]</w:t>
      </w:r>
      <w:r>
        <w:tab/>
        <w:t>3GPP TS 32.442: "Telecommunication management; Trace management Integration Reference Point (IRP); Information Service (IS)".</w:t>
      </w:r>
    </w:p>
    <w:p w14:paraId="33AC7D0F" w14:textId="77777777" w:rsidR="003E019B" w:rsidRDefault="003E019B" w:rsidP="003E019B">
      <w:pPr>
        <w:pStyle w:val="EX"/>
      </w:pPr>
      <w:r>
        <w:t>[25]</w:t>
      </w:r>
      <w:r>
        <w:tab/>
        <w:t>3GPP TS 29.273: "Evolved Packet System (EPS); 3GPP EPS AAA interfaces".</w:t>
      </w:r>
    </w:p>
    <w:p w14:paraId="7B466849" w14:textId="77777777" w:rsidR="003E019B" w:rsidRDefault="003E019B" w:rsidP="003E019B">
      <w:pPr>
        <w:pStyle w:val="EX"/>
      </w:pPr>
      <w:r>
        <w:t>[26]</w:t>
      </w:r>
      <w:r>
        <w:tab/>
        <w:t>3GPP TS 29.272: "Evolved Packet System (EPS); Mobility Management Entity (MME) and Serving GPRS Support Node (SGSN) related interfaces based on Diameter protocol".</w:t>
      </w:r>
    </w:p>
    <w:p w14:paraId="571BAF6E" w14:textId="77777777" w:rsidR="003E019B" w:rsidRDefault="003E019B" w:rsidP="003E019B">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5C25F2FD" w14:textId="77777777" w:rsidR="003E019B" w:rsidRDefault="003E019B" w:rsidP="003E019B">
      <w:pPr>
        <w:pStyle w:val="EX"/>
      </w:pPr>
      <w:r>
        <w:t>[</w:t>
      </w:r>
      <w:r>
        <w:rPr>
          <w:lang w:eastAsia="zh-CN"/>
        </w:rPr>
        <w:t>28</w:t>
      </w:r>
      <w:r>
        <w:t>]</w:t>
      </w:r>
      <w:r>
        <w:tab/>
        <w:t>3GPP TS 32.342: "Telecommunication management; File Transfer (FT) Integration Reference Point (IRP): Information Service (IS)".</w:t>
      </w:r>
    </w:p>
    <w:p w14:paraId="36E7C08F" w14:textId="77777777" w:rsidR="003E019B" w:rsidRDefault="003E019B" w:rsidP="003E019B">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73D2EFF5" w14:textId="77777777" w:rsidR="003E019B" w:rsidRDefault="003E019B" w:rsidP="003E019B">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7E4C8B2D" w14:textId="77777777" w:rsidR="003E019B" w:rsidRDefault="003E019B" w:rsidP="003E019B">
      <w:pPr>
        <w:pStyle w:val="EX"/>
      </w:pPr>
      <w:r>
        <w:t>[31]</w:t>
      </w:r>
      <w:r>
        <w:tab/>
        <w:t>3GPP TS 25.331: "Radio Resource Control (RRC); Protocol specification"</w:t>
      </w:r>
    </w:p>
    <w:p w14:paraId="5984433E" w14:textId="77777777" w:rsidR="003E019B" w:rsidRDefault="003E019B" w:rsidP="003E019B">
      <w:pPr>
        <w:pStyle w:val="EX"/>
      </w:pPr>
      <w:r>
        <w:t>[32]</w:t>
      </w:r>
      <w:r>
        <w:tab/>
        <w:t>3GPP TS 36.331: "Evolved Universal Terrestrial Radio Access (E-UTRA); Radio Resource Control (RRC); Protocol specification".</w:t>
      </w:r>
    </w:p>
    <w:p w14:paraId="42149224" w14:textId="77777777" w:rsidR="003E019B" w:rsidRDefault="003E019B" w:rsidP="003E019B">
      <w:pPr>
        <w:pStyle w:val="EX"/>
      </w:pPr>
      <w:r>
        <w:t>[33]</w:t>
      </w:r>
      <w:r>
        <w:tab/>
        <w:t>3GPP TS 24.301: "Non-Access-Stratum (NAS) protocol for Evolved Packet System (EPS); Stage 3".</w:t>
      </w:r>
    </w:p>
    <w:p w14:paraId="2A374925" w14:textId="77777777" w:rsidR="003E019B" w:rsidRDefault="003E019B" w:rsidP="003E019B">
      <w:pPr>
        <w:pStyle w:val="EX"/>
      </w:pPr>
      <w:r>
        <w:t>[34]</w:t>
      </w:r>
      <w:r>
        <w:tab/>
        <w:t>3GPP TS 29.274: "3GPP Evolved Packet System (EPS); Evolved General Packet Radio Service (GPRS) Tunnelling Protocol for Control plane (GTPv2-C); Stage 3".</w:t>
      </w:r>
    </w:p>
    <w:p w14:paraId="25FDD0A8" w14:textId="77777777" w:rsidR="003E019B" w:rsidRDefault="003E019B" w:rsidP="003E019B">
      <w:pPr>
        <w:pStyle w:val="EX"/>
      </w:pPr>
      <w:r>
        <w:t>[35]</w:t>
      </w:r>
      <w:r>
        <w:tab/>
        <w:t>3GPP TS 32.622: "Telecommunication management; Configuration Management (CM); Generic network resources Integration Reference Point (IRP): Network Resource Model (NRM)".</w:t>
      </w:r>
    </w:p>
    <w:p w14:paraId="153A8A0F" w14:textId="77777777" w:rsidR="003E019B" w:rsidRPr="003E019B" w:rsidRDefault="003E019B" w:rsidP="003E019B">
      <w:pPr>
        <w:pStyle w:val="EX"/>
        <w:jc w:val="both"/>
        <w:rPr>
          <w:lang w:val="en-US"/>
        </w:rPr>
      </w:pPr>
      <w:r w:rsidRPr="003E019B">
        <w:rPr>
          <w:lang w:val="en-US"/>
        </w:rPr>
        <w:t>[</w:t>
      </w:r>
      <w:r w:rsidRPr="003E019B">
        <w:rPr>
          <w:rFonts w:hint="eastAsia"/>
          <w:lang w:val="en-US" w:eastAsia="zh-CN"/>
        </w:rPr>
        <w:t>36</w:t>
      </w:r>
      <w:r w:rsidRPr="003E019B">
        <w:rPr>
          <w:lang w:val="en-US"/>
        </w:rPr>
        <w:t>]</w:t>
      </w:r>
      <w:r w:rsidRPr="003E019B">
        <w:rPr>
          <w:lang w:val="en-US"/>
        </w:rPr>
        <w:tab/>
        <w:t xml:space="preserve">3GPP TS </w:t>
      </w:r>
      <w:r w:rsidRPr="003E019B">
        <w:rPr>
          <w:rFonts w:hint="eastAsia"/>
          <w:lang w:val="en-US" w:eastAsia="zh-CN"/>
        </w:rPr>
        <w:t>36</w:t>
      </w:r>
      <w:r w:rsidRPr="003E019B">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3E019B">
        <w:rPr>
          <w:rFonts w:hint="eastAsia"/>
          <w:lang w:val="en-US" w:eastAsia="zh-CN"/>
        </w:rPr>
        <w:t>S1</w:t>
      </w:r>
      <w:r w:rsidRPr="003E019B">
        <w:rPr>
          <w:lang w:val="en-US"/>
        </w:rPr>
        <w:t xml:space="preserve"> </w:t>
      </w:r>
      <w:r w:rsidRPr="003E019B">
        <w:rPr>
          <w:rFonts w:hint="eastAsia"/>
          <w:lang w:val="en-US" w:eastAsia="zh-CN"/>
        </w:rPr>
        <w:t>Application Protocol</w:t>
      </w:r>
      <w:r w:rsidRPr="003E019B">
        <w:rPr>
          <w:lang w:val="en-US"/>
        </w:rPr>
        <w:t>".</w:t>
      </w:r>
    </w:p>
    <w:p w14:paraId="01CF30CD" w14:textId="77777777" w:rsidR="003E019B" w:rsidRDefault="003E019B" w:rsidP="003E019B">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048FE9AA" w14:textId="77777777" w:rsidR="003E019B" w:rsidRDefault="003E019B" w:rsidP="003E019B">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2003D34A" w14:textId="77777777" w:rsidR="003E019B" w:rsidRDefault="003E019B" w:rsidP="003E019B">
      <w:pPr>
        <w:pStyle w:val="EX"/>
        <w:jc w:val="both"/>
      </w:pPr>
      <w:r>
        <w:t>[39]</w:t>
      </w:r>
      <w:r>
        <w:tab/>
        <w:t>3GPP TS 32.130: "Network sharing; Concepts and requirements".</w:t>
      </w:r>
    </w:p>
    <w:p w14:paraId="4DCD6EA7" w14:textId="77777777" w:rsidR="003E019B" w:rsidRDefault="003E019B" w:rsidP="003E019B">
      <w:pPr>
        <w:pStyle w:val="EX"/>
        <w:jc w:val="both"/>
      </w:pPr>
      <w:r>
        <w:t>[40]</w:t>
      </w:r>
      <w:r>
        <w:tab/>
        <w:t>3GPP TS 23.501: "System Architecture for the 5G System; Stage 2".</w:t>
      </w:r>
    </w:p>
    <w:p w14:paraId="5D1AD0C6" w14:textId="77777777" w:rsidR="003E019B" w:rsidRDefault="003E019B" w:rsidP="003E019B">
      <w:pPr>
        <w:pStyle w:val="EX"/>
        <w:jc w:val="both"/>
      </w:pPr>
      <w:r>
        <w:t>[41]</w:t>
      </w:r>
      <w:r>
        <w:tab/>
        <w:t>3GPP TS 23.502: "Procedures for the 5G System; Stage 2"</w:t>
      </w:r>
    </w:p>
    <w:p w14:paraId="68C824D4" w14:textId="77777777" w:rsidR="003E019B" w:rsidRDefault="003E019B" w:rsidP="003E019B">
      <w:pPr>
        <w:pStyle w:val="EX"/>
        <w:jc w:val="both"/>
      </w:pPr>
      <w:r>
        <w:t>[42]</w:t>
      </w:r>
      <w:r>
        <w:tab/>
        <w:t>3GPP TS 38.300: "NR and NG-RAN Overall Description; Stage 2".</w:t>
      </w:r>
    </w:p>
    <w:p w14:paraId="6139BE3E" w14:textId="77777777" w:rsidR="003E019B" w:rsidRDefault="003E019B" w:rsidP="003E019B">
      <w:pPr>
        <w:pStyle w:val="EX"/>
        <w:jc w:val="both"/>
      </w:pPr>
      <w:r>
        <w:t>[43]</w:t>
      </w:r>
      <w:r>
        <w:tab/>
        <w:t>3GPP TS 38.331: "</w:t>
      </w:r>
      <w:r w:rsidRPr="00547FB6">
        <w:t>NR; Radio Resource Control (RRC); Protocol specification</w:t>
      </w:r>
      <w:r>
        <w:t>".</w:t>
      </w:r>
    </w:p>
    <w:p w14:paraId="7F443992" w14:textId="77777777" w:rsidR="003E019B" w:rsidRDefault="003E019B" w:rsidP="003E019B">
      <w:pPr>
        <w:pStyle w:val="EX"/>
        <w:jc w:val="both"/>
      </w:pPr>
      <w:r>
        <w:lastRenderedPageBreak/>
        <w:t>[44]</w:t>
      </w:r>
      <w:r>
        <w:tab/>
        <w:t>3GPP TS 38.401: "NG-RAN; Architecture Description".</w:t>
      </w:r>
    </w:p>
    <w:p w14:paraId="77618933" w14:textId="77777777" w:rsidR="003E019B" w:rsidRDefault="003E019B" w:rsidP="003E019B">
      <w:pPr>
        <w:pStyle w:val="EX"/>
        <w:jc w:val="both"/>
      </w:pPr>
      <w:r>
        <w:t>[45]</w:t>
      </w:r>
      <w:r>
        <w:tab/>
        <w:t>3GPP TS 24.501: "</w:t>
      </w:r>
      <w:r w:rsidRPr="00A36DA8">
        <w:t>Non-Access-Stratum (NAS) protocol for 5G System (5GS); Stage 3</w:t>
      </w:r>
      <w:r>
        <w:t>".</w:t>
      </w:r>
    </w:p>
    <w:p w14:paraId="2D224DCC" w14:textId="0B617581" w:rsidR="003E019B" w:rsidRDefault="003E019B" w:rsidP="00983B2C">
      <w:pPr>
        <w:pStyle w:val="EX"/>
        <w:jc w:val="both"/>
        <w:rPr>
          <w:rFonts w:eastAsia="SimSun"/>
        </w:rPr>
      </w:pPr>
      <w:r>
        <w:t>[46]</w:t>
      </w:r>
      <w:r>
        <w:tab/>
      </w:r>
      <w:r w:rsidRPr="00983B2C">
        <w:rPr>
          <w:rFonts w:eastAsia="SimSun"/>
        </w:rPr>
        <w:t>3GPP TS 28.541: "</w:t>
      </w:r>
      <w:r w:rsidRPr="00B150D4">
        <w:rPr>
          <w:rFonts w:eastAsia="SimSun"/>
        </w:rPr>
        <w:t>Network Resource Model (NRM); Stage 2 and stage 3</w:t>
      </w:r>
      <w:r w:rsidR="00983B2C">
        <w:rPr>
          <w:rFonts w:eastAsia="SimSun"/>
        </w:rPr>
        <w:t>”</w:t>
      </w:r>
    </w:p>
    <w:p w14:paraId="6739C499" w14:textId="77777777" w:rsidR="00983B2C" w:rsidRPr="00983B2C" w:rsidRDefault="00983B2C" w:rsidP="00983B2C">
      <w:pPr>
        <w:pStyle w:val="EX"/>
        <w:jc w:val="both"/>
        <w:rPr>
          <w:ins w:id="7" w:author="Ericsson User 5" w:date="2020-02-28T10:57:00Z"/>
          <w:rFonts w:eastAsia="SimSun"/>
        </w:rPr>
      </w:pPr>
      <w:bookmarkStart w:id="8" w:name="_GoBack"/>
      <w:ins w:id="9" w:author="Ericsson User 5" w:date="2020-02-28T10:57:00Z">
        <w:r>
          <w:t>[Y]</w:t>
        </w:r>
        <w:r>
          <w:tab/>
        </w:r>
        <w:r w:rsidRPr="00AE3A08">
          <w:rPr>
            <w:rFonts w:eastAsia="SimSun"/>
          </w:rPr>
          <w:t>3GPP TS 38.</w:t>
        </w:r>
        <w:r>
          <w:rPr>
            <w:rFonts w:eastAsia="SimSun"/>
          </w:rPr>
          <w:t>314</w:t>
        </w:r>
        <w:r w:rsidRPr="00AE3A08">
          <w:rPr>
            <w:rFonts w:eastAsia="SimSun"/>
          </w:rPr>
          <w:t>: "</w:t>
        </w:r>
        <w:r w:rsidRPr="00983B2C">
          <w:rPr>
            <w:rFonts w:eastAsia="SimSun"/>
          </w:rPr>
          <w:t>NR; Layer 2 measurements</w:t>
        </w:r>
        <w:r w:rsidRPr="00AE3A08">
          <w:rPr>
            <w:rFonts w:eastAsia="SimSun"/>
          </w:rPr>
          <w:t>".</w:t>
        </w:r>
      </w:ins>
    </w:p>
    <w:bookmarkEnd w:id="8"/>
    <w:p w14:paraId="34E59960" w14:textId="77777777" w:rsidR="00983B2C" w:rsidRDefault="00983B2C" w:rsidP="00983B2C">
      <w:pPr>
        <w:pStyle w:val="EX"/>
        <w:jc w:val="both"/>
        <w:rPr>
          <w:rFonts w:eastAsia="SimSun"/>
        </w:rPr>
      </w:pPr>
    </w:p>
    <w:p w14:paraId="180F5002" w14:textId="77777777" w:rsidR="003E019B" w:rsidRDefault="003E019B" w:rsidP="003E019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change </w:t>
      </w:r>
    </w:p>
    <w:p w14:paraId="1270D5FA" w14:textId="77777777" w:rsidR="003E019B" w:rsidRDefault="003E019B" w:rsidP="00812A5D">
      <w:pPr>
        <w:pStyle w:val="Heading4"/>
      </w:pPr>
    </w:p>
    <w:p w14:paraId="103FD94C" w14:textId="11555A2B" w:rsidR="00812A5D" w:rsidRDefault="00812A5D" w:rsidP="00812A5D">
      <w:pPr>
        <w:pStyle w:val="Heading4"/>
        <w:rPr>
          <w:ins w:id="10" w:author="Ericsson User 5" w:date="2020-02-14T13:15:00Z"/>
        </w:rPr>
      </w:pPr>
      <w:r>
        <w:t>4.1.1.9</w:t>
      </w:r>
      <w:r>
        <w:tab/>
        <w:t>NG-RAN activation mechanisms</w:t>
      </w:r>
      <w:bookmarkEnd w:id="5"/>
    </w:p>
    <w:p w14:paraId="668373B2" w14:textId="098850B5" w:rsidR="00474654" w:rsidRPr="00474654" w:rsidRDefault="00474654">
      <w:pPr>
        <w:pStyle w:val="Heading5"/>
        <w:pPrChange w:id="11" w:author="Ericsson User 5" w:date="2020-02-14T13:15:00Z">
          <w:pPr>
            <w:pStyle w:val="Heading4"/>
          </w:pPr>
        </w:pPrChange>
      </w:pPr>
      <w:ins w:id="12" w:author="Ericsson User 5" w:date="2020-02-14T13:15:00Z">
        <w:r w:rsidRPr="001A3A02">
          <w:rPr>
            <w:sz w:val="24"/>
          </w:rPr>
          <w:t>4.1.1.9.X</w:t>
        </w:r>
        <w:r>
          <w:rPr>
            <w:sz w:val="24"/>
          </w:rPr>
          <w:t xml:space="preserve">      </w:t>
        </w:r>
        <w:r w:rsidRPr="001A3A02">
          <w:rPr>
            <w:sz w:val="24"/>
          </w:rPr>
          <w:t>General</w:t>
        </w:r>
      </w:ins>
    </w:p>
    <w:p w14:paraId="7C7FF380" w14:textId="77777777" w:rsidR="00812A5D" w:rsidRDefault="00812A5D" w:rsidP="00812A5D">
      <w:r>
        <w:t>In NG-RAN the Management Based Trace Activation can be fulfilled with the NG-RAN Cell Traffic trace functionality. In this case the Trace Session Activation is done to one or a list NG-RAN cells within one NG-RAN node, where Trace Session is activated.</w:t>
      </w:r>
    </w:p>
    <w:p w14:paraId="53AD6CDC" w14:textId="77777777" w:rsidR="00812A5D" w:rsidRDefault="00812A5D" w:rsidP="00812A5D">
      <w:pPr>
        <w:rPr>
          <w:lang w:eastAsia="zh-CN"/>
        </w:rPr>
      </w:pPr>
      <w:r>
        <w:t xml:space="preserve">The following trace control and configuration parameters of the Trace Session are received </w:t>
      </w:r>
      <w:r>
        <w:rPr>
          <w:rFonts w:hint="eastAsia"/>
          <w:lang w:eastAsia="zh-CN"/>
        </w:rPr>
        <w:t xml:space="preserve">by </w:t>
      </w:r>
      <w:r>
        <w:rPr>
          <w:lang w:eastAsia="zh-CN"/>
        </w:rPr>
        <w:t>NG-RAN node</w:t>
      </w:r>
      <w:r>
        <w:rPr>
          <w:rFonts w:hint="eastAsia"/>
          <w:lang w:eastAsia="zh-CN"/>
        </w:rPr>
        <w:t xml:space="preserve"> </w:t>
      </w:r>
      <w:r>
        <w:t xml:space="preserve">in the Trace Session activation </w:t>
      </w:r>
      <w:r>
        <w:rPr>
          <w:rFonts w:hint="eastAsia"/>
          <w:lang w:eastAsia="zh-CN"/>
        </w:rPr>
        <w:t xml:space="preserve">message </w:t>
      </w:r>
      <w:r>
        <w:t>from the management system:</w:t>
      </w:r>
    </w:p>
    <w:p w14:paraId="3F361B66" w14:textId="77777777" w:rsidR="00812A5D" w:rsidRDefault="00812A5D" w:rsidP="00812A5D">
      <w:pPr>
        <w:pStyle w:val="B1"/>
      </w:pPr>
      <w:r>
        <w:rPr>
          <w:lang w:eastAsia="zh-CN"/>
        </w:rPr>
        <w:t>-</w:t>
      </w:r>
      <w:r>
        <w:rPr>
          <w:lang w:eastAsia="zh-CN"/>
        </w:rPr>
        <w:tab/>
        <w:t>Trace</w:t>
      </w:r>
      <w:r>
        <w:t xml:space="preserve"> Reference.</w:t>
      </w:r>
    </w:p>
    <w:p w14:paraId="19C5EBFA" w14:textId="77777777" w:rsidR="00812A5D" w:rsidRDefault="00812A5D" w:rsidP="00812A5D">
      <w:pPr>
        <w:pStyle w:val="B1"/>
      </w:pPr>
      <w:r>
        <w:t>-</w:t>
      </w:r>
      <w:r>
        <w:tab/>
        <w:t>Trace Depth.</w:t>
      </w:r>
    </w:p>
    <w:p w14:paraId="58FA9A14" w14:textId="77777777" w:rsidR="00812A5D" w:rsidRDefault="00812A5D" w:rsidP="00812A5D">
      <w:pPr>
        <w:pStyle w:val="B1"/>
      </w:pPr>
      <w:r>
        <w:t>-</w:t>
      </w:r>
      <w:r>
        <w:tab/>
        <w:t>NG-RAN cells list</w:t>
      </w:r>
      <w:del w:id="13" w:author="Ericsson User 5" w:date="2020-02-14T13:10:00Z">
        <w:r w:rsidDel="00C66B22">
          <w:delText xml:space="preserve"> </w:delText>
        </w:r>
      </w:del>
      <w:r>
        <w:t>.</w:t>
      </w:r>
    </w:p>
    <w:p w14:paraId="20F5DD50" w14:textId="77777777" w:rsidR="00812A5D" w:rsidRDefault="00812A5D" w:rsidP="00812A5D">
      <w:pPr>
        <w:pStyle w:val="B1"/>
      </w:pPr>
      <w:r>
        <w:t>-</w:t>
      </w:r>
      <w:r>
        <w:tab/>
        <w:t>List of interfaces for NG-RAN node</w:t>
      </w:r>
      <w:del w:id="14" w:author="Ericsson User 5" w:date="2020-02-14T13:10:00Z">
        <w:r w:rsidDel="00C66B22">
          <w:delText xml:space="preserve"> </w:delText>
        </w:r>
      </w:del>
      <w:r>
        <w:t>.</w:t>
      </w:r>
    </w:p>
    <w:p w14:paraId="13381D0F" w14:textId="77777777" w:rsidR="00812A5D" w:rsidRDefault="00812A5D" w:rsidP="00812A5D">
      <w:pPr>
        <w:pStyle w:val="B1"/>
      </w:pPr>
      <w:r>
        <w:t>-</w:t>
      </w:r>
      <w:r>
        <w:tab/>
        <w:t>IP address of Trace Collection Entity.</w:t>
      </w:r>
    </w:p>
    <w:p w14:paraId="6ABF7780" w14:textId="77777777" w:rsidR="00812A5D" w:rsidRDefault="00812A5D" w:rsidP="00812A5D">
      <w:r>
        <w:t>When NG-RAN node receives the Trace Session Activation message from the management system for a given or a list of NG-RAN cell(s) the NG-RAN node shall start a Trace Session for the given or list of NG-RAN cell(s).</w:t>
      </w:r>
    </w:p>
    <w:p w14:paraId="53ED5A84" w14:textId="20E9B9A3" w:rsidR="00203D78" w:rsidRDefault="00203D78">
      <w:pPr>
        <w:pStyle w:val="Heading4"/>
        <w:rPr>
          <w:ins w:id="15" w:author="Ericsson User 5" w:date="2020-02-14T13:10:00Z"/>
        </w:rPr>
        <w:pPrChange w:id="16" w:author="Ericsson User 5" w:date="2020-02-27T14:15:00Z">
          <w:pPr/>
        </w:pPrChange>
      </w:pPr>
      <w:ins w:id="17" w:author="Ericsson User 5" w:date="2020-02-14T13:10:00Z">
        <w:r>
          <w:t>4.1.1.9a</w:t>
        </w:r>
        <w:r>
          <w:tab/>
          <w:t xml:space="preserve">NG-RAN activation mechanisms for </w:t>
        </w:r>
        <w:proofErr w:type="gramStart"/>
        <w:r>
          <w:t>management based</w:t>
        </w:r>
        <w:proofErr w:type="gramEnd"/>
        <w:r>
          <w:t xml:space="preserve"> MDT data collections without IMSI/IMEI(SV)/SUPI selection in the case of non-split architecture</w:t>
        </w:r>
      </w:ins>
    </w:p>
    <w:p w14:paraId="3D327BA1" w14:textId="77777777" w:rsidR="00064BEA" w:rsidRDefault="00064BEA" w:rsidP="00064BEA">
      <w:pPr>
        <w:rPr>
          <w:ins w:id="18" w:author="Ericsson User 5" w:date="2020-02-28T09:08:00Z"/>
          <w:lang w:eastAsia="zh-CN"/>
        </w:rPr>
      </w:pPr>
      <w:ins w:id="19" w:author="Ericsson User 5" w:date="2020-02-28T09:08:00Z">
        <w:r>
          <w:t xml:space="preserve">For </w:t>
        </w:r>
        <w:proofErr w:type="gramStart"/>
        <w:r>
          <w:t>management based</w:t>
        </w:r>
        <w:proofErr w:type="gramEnd"/>
        <w:r>
          <w:t xml:space="preserve">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ins>
    </w:p>
    <w:p w14:paraId="54BDB743" w14:textId="77777777" w:rsidR="00064BEA" w:rsidRDefault="00064BEA" w:rsidP="00064BEA">
      <w:pPr>
        <w:pStyle w:val="B1"/>
        <w:rPr>
          <w:ins w:id="20" w:author="Ericsson User 5" w:date="2020-02-28T09:08:00Z"/>
        </w:rPr>
      </w:pPr>
      <w:ins w:id="21" w:author="Ericsson User 5" w:date="2020-02-28T09:08:00Z">
        <w:r>
          <w:t>-</w:t>
        </w:r>
        <w:r>
          <w:tab/>
          <w:t xml:space="preserve">Area information only </w:t>
        </w:r>
      </w:ins>
    </w:p>
    <w:p w14:paraId="0D2C7523" w14:textId="77777777" w:rsidR="00064BEA" w:rsidRDefault="00064BEA" w:rsidP="00064BEA">
      <w:pPr>
        <w:rPr>
          <w:ins w:id="22" w:author="Ericsson User 5" w:date="2020-02-28T09:08:00Z"/>
        </w:rPr>
      </w:pPr>
      <w:ins w:id="23" w:author="Ericsson User 5" w:date="2020-02-28T09:08:00Z">
        <w:r>
          <w:t>The following figure summarizes the flow as an example how the MDT configuration is done utilising the cell traffic trace functionality for this scenario:</w:t>
        </w:r>
      </w:ins>
    </w:p>
    <w:p w14:paraId="608DDBB4" w14:textId="77777777" w:rsidR="00064BEA" w:rsidRDefault="00064BEA" w:rsidP="00203D78">
      <w:pPr>
        <w:rPr>
          <w:ins w:id="24" w:author="Ericsson User 5" w:date="2020-02-28T09:08:00Z"/>
        </w:rPr>
      </w:pPr>
    </w:p>
    <w:p w14:paraId="685BA913" w14:textId="77777777" w:rsidR="00614CE2" w:rsidRDefault="00614CE2" w:rsidP="00614CE2">
      <w:pPr>
        <w:pStyle w:val="TH"/>
        <w:rPr>
          <w:ins w:id="25" w:author="Ericsson User 5" w:date="2020-02-14T13:16:00Z"/>
        </w:rPr>
      </w:pPr>
      <w:ins w:id="26" w:author="Ericsson User 5" w:date="2020-02-14T13:16:00Z">
        <w:r>
          <w:object w:dxaOrig="9210" w:dyaOrig="11510" w14:anchorId="6B84F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5pt;height:8in" o:ole="">
              <v:imagedata r:id="rId17" o:title=""/>
            </v:shape>
            <o:OLEObject Type="Embed" ProgID="Visio.Drawing.11" ShapeID="_x0000_i1025" DrawAspect="Content" ObjectID="_1644392863" r:id="rId18"/>
          </w:object>
        </w:r>
      </w:ins>
      <w:ins w:id="27" w:author="Ericsson User 5" w:date="2020-02-14T13:16:00Z">
        <w:r w:rsidRPr="003467FC">
          <w:t xml:space="preserve"> </w:t>
        </w:r>
      </w:ins>
    </w:p>
    <w:p w14:paraId="6DBFDA36" w14:textId="2C4D0846" w:rsidR="009644C8" w:rsidRDefault="009644C8" w:rsidP="009644C8">
      <w:pPr>
        <w:pStyle w:val="TF"/>
        <w:rPr>
          <w:ins w:id="28" w:author="Ericsson User 5" w:date="2020-02-14T13:16:00Z"/>
        </w:rPr>
      </w:pPr>
      <w:ins w:id="29" w:author="Ericsson User 5" w:date="2020-02-14T13:16:00Z">
        <w:r>
          <w:t>Figure 4.1.1.9a.</w:t>
        </w:r>
      </w:ins>
      <w:ins w:id="30" w:author="Ericsson User 5" w:date="2020-02-14T15:57:00Z">
        <w:r w:rsidR="00E478CF">
          <w:t>1</w:t>
        </w:r>
      </w:ins>
      <w:ins w:id="31" w:author="Ericsson User 5" w:date="2020-02-14T13:16:00Z">
        <w:r>
          <w:t xml:space="preserve">: Example for </w:t>
        </w:r>
        <w:proofErr w:type="gramStart"/>
        <w:r>
          <w:t>management based</w:t>
        </w:r>
        <w:proofErr w:type="gramEnd"/>
        <w:r>
          <w:t xml:space="preserve"> MDT activation in NG-RAN in the case of non-split architecture</w:t>
        </w:r>
      </w:ins>
    </w:p>
    <w:p w14:paraId="742329AC" w14:textId="77777777" w:rsidR="009644C8" w:rsidRDefault="009644C8" w:rsidP="009644C8">
      <w:pPr>
        <w:rPr>
          <w:ins w:id="32" w:author="Ericsson User 5" w:date="2020-02-14T13:16:00Z"/>
        </w:rPr>
      </w:pPr>
    </w:p>
    <w:p w14:paraId="63EB75C1" w14:textId="77777777" w:rsidR="00064BEA" w:rsidRDefault="00064BEA" w:rsidP="00064BEA">
      <w:pPr>
        <w:pStyle w:val="B1"/>
        <w:rPr>
          <w:ins w:id="33" w:author="Ericsson User 5" w:date="2020-02-28T09:09:00Z"/>
        </w:rPr>
      </w:pPr>
      <w:ins w:id="34" w:author="Ericsson User 5" w:date="2020-02-28T09:09:00Z">
        <w:r>
          <w:t xml:space="preserve">Whenever the </w:t>
        </w:r>
        <w:proofErr w:type="spellStart"/>
        <w:r>
          <w:t>gNodeB</w:t>
        </w:r>
        <w:proofErr w:type="spellEnd"/>
        <w:r>
          <w:t xml:space="preserve"> receives the Management based MDT allowed IE in Initial Context Setup Request or in Handover Request message, it shall save it for possible later usage. </w:t>
        </w:r>
      </w:ins>
    </w:p>
    <w:p w14:paraId="5B114E25" w14:textId="77777777" w:rsidR="00064BEA" w:rsidRDefault="00064BEA" w:rsidP="00064BEA">
      <w:pPr>
        <w:pStyle w:val="B1"/>
        <w:rPr>
          <w:ins w:id="35" w:author="Ericsson User 5" w:date="2020-02-28T09:09:00Z"/>
        </w:rPr>
      </w:pPr>
      <w:ins w:id="36" w:author="Ericsson User 5" w:date="2020-02-28T09:09:00Z">
        <w:r>
          <w:t>1)</w:t>
        </w:r>
        <w:r>
          <w:tab/>
          <w:t xml:space="preserve">The management system sends a Trace Session activation request to the </w:t>
        </w:r>
        <w:proofErr w:type="spellStart"/>
        <w:r>
          <w:t>gNodeB</w:t>
        </w:r>
        <w:proofErr w:type="spellEnd"/>
        <w:r>
          <w:t>. This request includes the parameters for configuring UE measurements:</w:t>
        </w:r>
      </w:ins>
    </w:p>
    <w:p w14:paraId="18D2C573" w14:textId="3C6E5635" w:rsidR="00982E05" w:rsidRDefault="00982E05" w:rsidP="00982E05">
      <w:pPr>
        <w:pStyle w:val="B3"/>
        <w:rPr>
          <w:ins w:id="37" w:author="Ericsson User 5" w:date="2020-02-27T14:12:00Z"/>
        </w:rPr>
      </w:pPr>
      <w:ins w:id="38" w:author="Ericsson User 5" w:date="2020-02-27T14:12:00Z">
        <w:r>
          <w:lastRenderedPageBreak/>
          <w:t>-</w:t>
        </w:r>
        <w:r>
          <w:tab/>
        </w:r>
      </w:ins>
      <w:ins w:id="39" w:author="Ericsson User 5" w:date="2020-02-27T14:13:00Z">
        <w:r>
          <w:t>J</w:t>
        </w:r>
      </w:ins>
      <w:ins w:id="40" w:author="Ericsson User 5" w:date="2020-02-27T14:12:00Z">
        <w:r>
          <w:t xml:space="preserve">ob type </w:t>
        </w:r>
      </w:ins>
    </w:p>
    <w:p w14:paraId="68ED8CEA" w14:textId="77777777" w:rsidR="00982E05" w:rsidRDefault="00982E05" w:rsidP="00982E05">
      <w:pPr>
        <w:pStyle w:val="B3"/>
        <w:rPr>
          <w:ins w:id="41" w:author="Ericsson User 5" w:date="2020-02-27T14:12:00Z"/>
        </w:rPr>
      </w:pPr>
      <w:ins w:id="42" w:author="Ericsson User 5" w:date="2020-02-27T14:12:00Z">
        <w:r>
          <w:t>-</w:t>
        </w:r>
        <w:r>
          <w:tab/>
          <w:t>Area scope where the UE measurements should be collected: list of NG-RAN cells. Tracking Area should be converted to NG-RAN cell.</w:t>
        </w:r>
      </w:ins>
    </w:p>
    <w:p w14:paraId="7C43D96D" w14:textId="77777777" w:rsidR="00982E05" w:rsidRDefault="00982E05" w:rsidP="00982E05">
      <w:pPr>
        <w:pStyle w:val="B3"/>
        <w:rPr>
          <w:ins w:id="43" w:author="Ericsson User 5" w:date="2020-02-27T14:12:00Z"/>
        </w:rPr>
      </w:pPr>
      <w:ins w:id="44" w:author="Ericsson User 5" w:date="2020-02-27T14:12:00Z">
        <w:r>
          <w:t>-</w:t>
        </w:r>
        <w:r>
          <w:tab/>
          <w:t>List of measurements</w:t>
        </w:r>
      </w:ins>
    </w:p>
    <w:p w14:paraId="51F9246E" w14:textId="77777777" w:rsidR="00982E05" w:rsidRDefault="00982E05" w:rsidP="00982E05">
      <w:pPr>
        <w:pStyle w:val="B3"/>
        <w:rPr>
          <w:ins w:id="45" w:author="Ericsson User 5" w:date="2020-02-27T14:12:00Z"/>
        </w:rPr>
      </w:pPr>
      <w:ins w:id="46" w:author="Ericsson User 5" w:date="2020-02-27T14:12:00Z">
        <w:r>
          <w:t>-</w:t>
        </w:r>
        <w:r>
          <w:tab/>
          <w:t>Reporting Trigger</w:t>
        </w:r>
      </w:ins>
    </w:p>
    <w:p w14:paraId="5DF77749" w14:textId="77777777" w:rsidR="00982E05" w:rsidRDefault="00982E05" w:rsidP="00982E05">
      <w:pPr>
        <w:pStyle w:val="B3"/>
        <w:rPr>
          <w:ins w:id="47" w:author="Ericsson User 5" w:date="2020-02-27T14:12:00Z"/>
        </w:rPr>
      </w:pPr>
      <w:ins w:id="48" w:author="Ericsson User 5" w:date="2020-02-27T14:12:00Z">
        <w:r>
          <w:t>-</w:t>
        </w:r>
        <w:r>
          <w:tab/>
          <w:t>Report Interval</w:t>
        </w:r>
      </w:ins>
    </w:p>
    <w:p w14:paraId="79A817DD" w14:textId="77777777" w:rsidR="00982E05" w:rsidRDefault="00982E05" w:rsidP="00982E05">
      <w:pPr>
        <w:pStyle w:val="B3"/>
        <w:rPr>
          <w:ins w:id="49" w:author="Ericsson User 5" w:date="2020-02-27T14:12:00Z"/>
        </w:rPr>
      </w:pPr>
      <w:ins w:id="50" w:author="Ericsson User 5" w:date="2020-02-27T14:12:00Z">
        <w:r>
          <w:t>-</w:t>
        </w:r>
        <w:r>
          <w:tab/>
          <w:t>Report Amount</w:t>
        </w:r>
      </w:ins>
    </w:p>
    <w:p w14:paraId="40A86C27" w14:textId="77777777" w:rsidR="00982E05" w:rsidRDefault="00982E05" w:rsidP="00982E05">
      <w:pPr>
        <w:pStyle w:val="B3"/>
        <w:rPr>
          <w:ins w:id="51" w:author="Ericsson User 5" w:date="2020-02-27T14:12:00Z"/>
        </w:rPr>
      </w:pPr>
      <w:ins w:id="52" w:author="Ericsson User 5" w:date="2020-02-27T14:12:00Z">
        <w:r>
          <w:t>-</w:t>
        </w:r>
        <w:r>
          <w:tab/>
          <w:t>Event Threshold</w:t>
        </w:r>
      </w:ins>
    </w:p>
    <w:p w14:paraId="1849D92E" w14:textId="77777777" w:rsidR="00982E05" w:rsidRDefault="00982E05" w:rsidP="00982E05">
      <w:pPr>
        <w:pStyle w:val="B3"/>
        <w:rPr>
          <w:ins w:id="53" w:author="Ericsson User 5" w:date="2020-02-27T14:12:00Z"/>
        </w:rPr>
      </w:pPr>
      <w:ins w:id="54" w:author="Ericsson User 5" w:date="2020-02-27T14:12:00Z">
        <w:r>
          <w:t>-</w:t>
        </w:r>
        <w:r>
          <w:tab/>
          <w:t>Logging Interval</w:t>
        </w:r>
      </w:ins>
    </w:p>
    <w:p w14:paraId="641D7859" w14:textId="77777777" w:rsidR="00982E05" w:rsidRDefault="00982E05" w:rsidP="00982E05">
      <w:pPr>
        <w:pStyle w:val="B3"/>
        <w:rPr>
          <w:ins w:id="55" w:author="Ericsson User 5" w:date="2020-02-27T14:12:00Z"/>
        </w:rPr>
      </w:pPr>
      <w:ins w:id="56" w:author="Ericsson User 5" w:date="2020-02-27T14:12:00Z">
        <w:r>
          <w:t>-</w:t>
        </w:r>
        <w:r>
          <w:tab/>
          <w:t>Logging Duration</w:t>
        </w:r>
      </w:ins>
    </w:p>
    <w:p w14:paraId="599EE8D7" w14:textId="77777777" w:rsidR="00982E05" w:rsidRDefault="00982E05" w:rsidP="00982E05">
      <w:pPr>
        <w:pStyle w:val="B3"/>
        <w:rPr>
          <w:ins w:id="57" w:author="Ericsson User 5" w:date="2020-02-27T14:12:00Z"/>
        </w:rPr>
      </w:pPr>
      <w:ins w:id="58" w:author="Ericsson User 5" w:date="2020-02-27T14:12:00Z">
        <w:r>
          <w:t>-</w:t>
        </w:r>
        <w:r>
          <w:tab/>
          <w:t>Trace Reference</w:t>
        </w:r>
      </w:ins>
    </w:p>
    <w:p w14:paraId="40575945" w14:textId="77777777" w:rsidR="00982E05" w:rsidRDefault="00982E05" w:rsidP="00982E05">
      <w:pPr>
        <w:pStyle w:val="B3"/>
        <w:rPr>
          <w:ins w:id="59" w:author="Ericsson User 5" w:date="2020-02-27T14:12:00Z"/>
        </w:rPr>
      </w:pPr>
      <w:ins w:id="60" w:author="Ericsson User 5" w:date="2020-02-27T14:12:00Z">
        <w:r>
          <w:t>-</w:t>
        </w:r>
        <w:r>
          <w:tab/>
          <w:t>IP address of TCE</w:t>
        </w:r>
      </w:ins>
    </w:p>
    <w:p w14:paraId="72088BBF" w14:textId="77777777" w:rsidR="00982E05" w:rsidRDefault="00982E05" w:rsidP="00982E05">
      <w:pPr>
        <w:pStyle w:val="B3"/>
        <w:rPr>
          <w:ins w:id="61" w:author="Ericsson User 5" w:date="2020-02-27T14:12:00Z"/>
        </w:rPr>
      </w:pPr>
      <w:ins w:id="62" w:author="Ericsson User 5" w:date="2020-02-27T14:12:00Z">
        <w:r>
          <w:t>-</w:t>
        </w:r>
        <w:r>
          <w:tab/>
          <w:t xml:space="preserve">Anonymization of MDT data. </w:t>
        </w:r>
      </w:ins>
    </w:p>
    <w:p w14:paraId="4CE61CDD" w14:textId="77777777" w:rsidR="00982E05" w:rsidRDefault="00982E05" w:rsidP="00982E05">
      <w:pPr>
        <w:pStyle w:val="B3"/>
        <w:rPr>
          <w:ins w:id="63" w:author="Ericsson User 5" w:date="2020-02-27T14:12:00Z"/>
        </w:rPr>
      </w:pPr>
      <w:ins w:id="64" w:author="Ericsson User 5" w:date="2020-02-27T14:12:00Z">
        <w:r>
          <w:t>-</w:t>
        </w:r>
        <w:r>
          <w:tab/>
          <w:t>Measurement period NR (if either of the measurements M4, M5 is requested)</w:t>
        </w:r>
      </w:ins>
    </w:p>
    <w:p w14:paraId="32EE3B81" w14:textId="77777777" w:rsidR="00982E05" w:rsidRDefault="00982E05" w:rsidP="00982E05">
      <w:pPr>
        <w:pStyle w:val="B3"/>
        <w:rPr>
          <w:ins w:id="65" w:author="Ericsson User 5" w:date="2020-02-27T14:12:00Z"/>
        </w:rPr>
      </w:pPr>
      <w:ins w:id="66" w:author="Ericsson User 5" w:date="2020-02-27T14:12:00Z">
        <w:r>
          <w:t>-</w:t>
        </w:r>
        <w:r>
          <w:tab/>
          <w:t>Collection period for RRM measurements NR (present only if any of M2 or M3 measurements are requested).</w:t>
        </w:r>
      </w:ins>
    </w:p>
    <w:p w14:paraId="786D88F2" w14:textId="77777777" w:rsidR="00982E05" w:rsidRDefault="00982E05" w:rsidP="00982E05">
      <w:pPr>
        <w:pStyle w:val="B3"/>
        <w:rPr>
          <w:ins w:id="67" w:author="Ericsson User 5" w:date="2020-02-27T14:12:00Z"/>
        </w:rPr>
      </w:pPr>
      <w:ins w:id="68" w:author="Ericsson User 5" w:date="2020-02-27T14:12:00Z">
        <w:r>
          <w:t>-</w:t>
        </w:r>
        <w:r>
          <w:tab/>
          <w:t>Positioning method</w:t>
        </w:r>
        <w:r w:rsidRPr="005A4DC8">
          <w:t xml:space="preserve"> </w:t>
        </w:r>
      </w:ins>
    </w:p>
    <w:p w14:paraId="1D2B97E3" w14:textId="77777777" w:rsidR="00982E05" w:rsidRDefault="00982E05" w:rsidP="00982E05">
      <w:pPr>
        <w:pStyle w:val="B3"/>
        <w:rPr>
          <w:ins w:id="69" w:author="Ericsson User 5" w:date="2020-02-27T14:12:00Z"/>
        </w:rPr>
      </w:pPr>
      <w:ins w:id="70" w:author="Ericsson User 5" w:date="2020-02-27T14:12:00Z">
        <w:r>
          <w:t>-</w:t>
        </w:r>
        <w:r>
          <w:tab/>
          <w:t>MDT PLMN List</w:t>
        </w:r>
      </w:ins>
    </w:p>
    <w:p w14:paraId="2C6EAF91" w14:textId="77777777" w:rsidR="00982E05" w:rsidRDefault="00982E05" w:rsidP="00982E05">
      <w:pPr>
        <w:pStyle w:val="B3"/>
        <w:rPr>
          <w:ins w:id="71" w:author="Ericsson User 5" w:date="2020-02-27T14:12:00Z"/>
        </w:rPr>
      </w:pPr>
      <w:ins w:id="72" w:author="Ericsson User 5" w:date="2020-02-27T14:12:00Z">
        <w:r>
          <w:t>-   MDT report type (periodical logged or event-triggered measurement) for logged MDT only</w:t>
        </w:r>
      </w:ins>
    </w:p>
    <w:p w14:paraId="2D5207D2" w14:textId="77777777" w:rsidR="00982E05" w:rsidRDefault="00982E05" w:rsidP="00982E05">
      <w:pPr>
        <w:pStyle w:val="B3"/>
        <w:rPr>
          <w:ins w:id="73" w:author="Ericsson User 5" w:date="2020-02-27T14:12:00Z"/>
        </w:rPr>
      </w:pPr>
      <w:ins w:id="74" w:author="Ericsson User 5" w:date="2020-02-27T14:12:00Z">
        <w:r>
          <w:t>-    MDT specific events list for event-triggered measurement for logged MDT only</w:t>
        </w:r>
      </w:ins>
    </w:p>
    <w:p w14:paraId="3F02DB55" w14:textId="77777777" w:rsidR="00982E05" w:rsidRDefault="00982E05" w:rsidP="00982E05">
      <w:pPr>
        <w:pStyle w:val="B3"/>
        <w:rPr>
          <w:ins w:id="75" w:author="Ericsson User 5" w:date="2020-02-27T14:12:00Z"/>
        </w:rPr>
      </w:pPr>
      <w:ins w:id="76" w:author="Ericsson User 5" w:date="2020-02-27T14:12:00Z">
        <w:r>
          <w:t xml:space="preserve">-    Area </w:t>
        </w:r>
        <w:proofErr w:type="spellStart"/>
        <w:r>
          <w:t>Confoguration</w:t>
        </w:r>
        <w:proofErr w:type="spellEnd"/>
        <w:r>
          <w:t xml:space="preserve"> for neighbouring cells for logged MDT only</w:t>
        </w:r>
      </w:ins>
    </w:p>
    <w:p w14:paraId="6BA50FC3" w14:textId="77777777" w:rsidR="00982E05" w:rsidRPr="00E36B9C" w:rsidRDefault="00982E05" w:rsidP="00982E05">
      <w:pPr>
        <w:pStyle w:val="B3"/>
        <w:rPr>
          <w:ins w:id="77" w:author="Ericsson User 5" w:date="2020-02-27T14:12:00Z"/>
        </w:rPr>
      </w:pPr>
      <w:ins w:id="78" w:author="Ericsson User 5" w:date="2020-02-27T14:12:00Z">
        <w:r>
          <w:t>-    Sensor information for logged MDT and immediate MDT</w:t>
        </w:r>
        <w:r w:rsidRPr="00AF3749">
          <w:rPr>
            <w:rFonts w:ascii="Segoe UI" w:hAnsi="Segoe UI" w:cs="Segoe UI"/>
            <w:color w:val="000000"/>
          </w:rPr>
          <w:t xml:space="preserve"> </w:t>
        </w:r>
      </w:ins>
    </w:p>
    <w:p w14:paraId="365A9B69" w14:textId="77777777" w:rsidR="00982E05" w:rsidRDefault="00982E05" w:rsidP="00982E05">
      <w:pPr>
        <w:pStyle w:val="B3"/>
        <w:rPr>
          <w:ins w:id="79" w:author="Ericsson User 5" w:date="2020-02-27T14:12:00Z"/>
        </w:rPr>
      </w:pPr>
    </w:p>
    <w:p w14:paraId="1C6E4998" w14:textId="77777777" w:rsidR="00064BEA" w:rsidRDefault="00064BEA" w:rsidP="00064BEA">
      <w:pPr>
        <w:rPr>
          <w:ins w:id="80" w:author="Ericsson User 5" w:date="2020-02-28T09:13:00Z"/>
          <w:lang w:val="en-US"/>
        </w:rPr>
      </w:pPr>
      <w:bookmarkStart w:id="81" w:name="_Hlk33773810"/>
      <w:ins w:id="82" w:author="Ericsson User 5" w:date="2020-02-28T09:13:00Z">
        <w:r>
          <w:t>Note that at the same time not all the parameters can be present. The criteria for which parameters are present are described in clause 5 of the present document.</w:t>
        </w:r>
      </w:ins>
    </w:p>
    <w:p w14:paraId="4E09FEDF" w14:textId="77777777" w:rsidR="00064BEA" w:rsidRDefault="00064BEA" w:rsidP="00064BEA">
      <w:pPr>
        <w:pStyle w:val="B1"/>
        <w:rPr>
          <w:ins w:id="83" w:author="Ericsson User 5" w:date="2020-02-28T09:13:00Z"/>
        </w:rPr>
      </w:pPr>
      <w:ins w:id="84" w:author="Ericsson User 5" w:date="2020-02-28T09:13:00Z">
        <w:r>
          <w:t>2)</w:t>
        </w:r>
        <w:r>
          <w:tab/>
          <w:t xml:space="preserve">When </w:t>
        </w:r>
        <w:proofErr w:type="spellStart"/>
        <w:r>
          <w:t>gNB</w:t>
        </w:r>
        <w:proofErr w:type="spellEnd"/>
        <w:r>
          <w:t xml:space="preserve"> receives the Trace Session activation request from its management system, it shall start a Trace Session and should save the parameters associated to the Trace Session.</w:t>
        </w:r>
      </w:ins>
    </w:p>
    <w:p w14:paraId="708382C1" w14:textId="29E76CAB" w:rsidR="00064BEA" w:rsidRDefault="00064BEA" w:rsidP="00064BEA">
      <w:pPr>
        <w:pStyle w:val="B1"/>
        <w:rPr>
          <w:ins w:id="85" w:author="Ericsson User 5" w:date="2020-02-28T09:13:00Z"/>
        </w:rPr>
      </w:pPr>
      <w:ins w:id="86" w:author="Ericsson User 5" w:date="2020-02-28T09:13:00Z">
        <w:r>
          <w:rPr>
            <w:lang w:eastAsia="zh-CN"/>
          </w:rPr>
          <w:t>3)</w:t>
        </w:r>
        <w:r>
          <w:rPr>
            <w:lang w:eastAsia="zh-CN"/>
          </w:rPr>
          <w:tab/>
        </w:r>
        <w:proofErr w:type="spellStart"/>
        <w:r>
          <w:rPr>
            <w:lang w:eastAsia="zh-CN"/>
          </w:rPr>
          <w:t>gNB</w:t>
        </w:r>
        <w:proofErr w:type="spellEnd"/>
        <w:r>
          <w:t xml:space="preserve"> shall select the suitable UEs for MDT data collection. The selection is based on the area received from the management system and the area where UE is </w:t>
        </w:r>
        <w:r>
          <w:rPr>
            <w:lang w:eastAsia="zh-CN"/>
          </w:rPr>
          <w:t>located</w:t>
        </w:r>
        <w:r>
          <w:t>, user consent information received from the core network as part of the Management Based MDT Allowed IE (As described in section in 4.6. of this document</w:t>
        </w:r>
      </w:ins>
      <w:ins w:id="87" w:author="Ericsson User 5" w:date="2020-02-28T09:21:00Z">
        <w:r>
          <w:t>). If</w:t>
        </w:r>
      </w:ins>
      <w:ins w:id="88" w:author="Ericsson User 5" w:date="2020-02-28T09:13:00Z">
        <w:r>
          <w:t xml:space="preserve"> the user is not in the specified area or if the Management Based MDT Allowed IE is not present in the UE context the UE shall not be selected by the </w:t>
        </w:r>
        <w:proofErr w:type="spellStart"/>
        <w:r>
          <w:rPr>
            <w:lang w:eastAsia="zh-CN"/>
          </w:rPr>
          <w:t>gNB</w:t>
        </w:r>
        <w:proofErr w:type="spellEnd"/>
        <w:r>
          <w:t xml:space="preserve"> for MDT data collection.</w:t>
        </w:r>
        <w:r>
          <w:rPr>
            <w:lang w:eastAsia="zh-CN"/>
          </w:rPr>
          <w:t xml:space="preserve"> </w:t>
        </w:r>
        <w:r>
          <w:t xml:space="preserve">During UE selection, the </w:t>
        </w:r>
        <w:proofErr w:type="spellStart"/>
        <w:r>
          <w:rPr>
            <w:lang w:eastAsia="zh-CN"/>
          </w:rPr>
          <w:t>gNB</w:t>
        </w:r>
        <w:proofErr w:type="spellEnd"/>
        <w:r>
          <w:t xml:space="preserve"> shall </w:t>
        </w:r>
        <w:proofErr w:type="gramStart"/>
        <w:r>
          <w:t>take into account</w:t>
        </w:r>
        <w:proofErr w:type="gramEnd"/>
        <w:r>
          <w:t xml:space="preserve"> also the UE capability (MDT capability) when it selects UE for logged MDT configuration. If the UE does not support logged </w:t>
        </w:r>
      </w:ins>
      <w:ins w:id="89" w:author="Ericsson User 5" w:date="2020-02-28T09:21:00Z">
        <w:r>
          <w:t>MDT,</w:t>
        </w:r>
      </w:ins>
      <w:ins w:id="90" w:author="Ericsson User 5" w:date="2020-02-28T09:13:00Z">
        <w:r>
          <w:t xml:space="preserve"> the UE shall not be selected. </w:t>
        </w:r>
        <w:r>
          <w:br/>
          <w:t xml:space="preserve">If M4 or M5 measurements are requested in the MDT configuration, </w:t>
        </w:r>
        <w:proofErr w:type="spellStart"/>
        <w:r>
          <w:t>gNB</w:t>
        </w:r>
        <w:proofErr w:type="spellEnd"/>
        <w:r>
          <w:t xml:space="preserve"> should start the measurement according to the received configuration. Details of the measurements are defined in TS 38.314 [</w:t>
        </w:r>
      </w:ins>
      <w:ins w:id="91" w:author="Ericsson User 5" w:date="2020-02-28T10:55:00Z">
        <w:r w:rsidR="00983B2C">
          <w:t>Y</w:t>
        </w:r>
      </w:ins>
      <w:ins w:id="92" w:author="Ericsson User 5" w:date="2020-02-28T09:13:00Z">
        <w:r>
          <w:t>].</w:t>
        </w:r>
      </w:ins>
    </w:p>
    <w:p w14:paraId="3D8D6F26" w14:textId="2EA62282" w:rsidR="00064BEA" w:rsidRDefault="00064BEA" w:rsidP="00064BEA">
      <w:pPr>
        <w:pStyle w:val="B1"/>
      </w:pPr>
      <w:ins w:id="93" w:author="Ericsson User 5" w:date="2020-02-28T09:13:00Z">
        <w:r>
          <w:t>4)</w:t>
        </w:r>
        <w:r>
          <w:tab/>
        </w:r>
        <w:proofErr w:type="spellStart"/>
        <w:r>
          <w:t>gNB</w:t>
        </w:r>
        <w:proofErr w:type="spellEnd"/>
        <w:r>
          <w:t xml:space="preserve"> shall activate the MDT functionality to the selected UEs. When </w:t>
        </w:r>
        <w:proofErr w:type="spellStart"/>
        <w:r>
          <w:t>gNB</w:t>
        </w:r>
        <w:proofErr w:type="spellEnd"/>
        <w:r>
          <w:t xml:space="preserve"> selects a </w:t>
        </w:r>
      </w:ins>
      <w:ins w:id="94" w:author="Ericsson User 5" w:date="2020-02-28T09:21:00Z">
        <w:r>
          <w:t>UE,</w:t>
        </w:r>
      </w:ins>
      <w:ins w:id="95" w:author="Ericsson User 5" w:date="2020-02-28T09:13:00Z">
        <w:r>
          <w:t xml:space="preserve"> it shall </w:t>
        </w:r>
        <w:proofErr w:type="gramStart"/>
        <w:r>
          <w:t>take into account</w:t>
        </w:r>
        <w:proofErr w:type="gramEnd"/>
        <w:r>
          <w:t xml:space="preserve"> the availability of Management Based MDT Allowed IE in the user context and the area scope parameter received in MDT configuration (Trace Session activation). Detailed description about user consent handling and how it is provided to the </w:t>
        </w:r>
        <w:proofErr w:type="spellStart"/>
        <w:r>
          <w:t>gNB</w:t>
        </w:r>
        <w:proofErr w:type="spellEnd"/>
        <w:r>
          <w:t xml:space="preserve"> is described in section 4.6.2. If there is no Management Based MDT Allowed IE in the user context or the user is outside the area scope defined in the MDT configuration, the UE shall not be selected for MDT data collection. The </w:t>
        </w:r>
        <w:proofErr w:type="spellStart"/>
        <w:r>
          <w:t>gNB</w:t>
        </w:r>
        <w:proofErr w:type="spellEnd"/>
        <w:r>
          <w:t xml:space="preserve"> shall assign Trace Recording Session Reference corresponding to the </w:t>
        </w:r>
        <w:r>
          <w:lastRenderedPageBreak/>
          <w:t xml:space="preserve">selected UE. The </w:t>
        </w:r>
        <w:proofErr w:type="spellStart"/>
        <w:r>
          <w:t>gNB</w:t>
        </w:r>
        <w:proofErr w:type="spellEnd"/>
        <w:r>
          <w:t xml:space="preserve"> shall send at least the following configuration information to the UE in case of Logged MDT:</w:t>
        </w:r>
      </w:ins>
    </w:p>
    <w:p w14:paraId="3E122154" w14:textId="77777777" w:rsidR="00982E05" w:rsidRDefault="00982E05" w:rsidP="00982E05">
      <w:pPr>
        <w:pStyle w:val="B3"/>
        <w:rPr>
          <w:ins w:id="96" w:author="Ericsson User 5" w:date="2020-02-27T14:12:00Z"/>
        </w:rPr>
      </w:pPr>
      <w:ins w:id="97" w:author="Ericsson User 5" w:date="2020-02-27T14:12:00Z">
        <w:r>
          <w:t>-</w:t>
        </w:r>
        <w:r>
          <w:tab/>
          <w:t>Trace Reference</w:t>
        </w:r>
      </w:ins>
    </w:p>
    <w:p w14:paraId="589565F0" w14:textId="77777777" w:rsidR="00982E05" w:rsidRDefault="00982E05" w:rsidP="00982E05">
      <w:pPr>
        <w:pStyle w:val="B3"/>
        <w:rPr>
          <w:ins w:id="98" w:author="Ericsson User 5" w:date="2020-02-27T14:12:00Z"/>
        </w:rPr>
      </w:pPr>
      <w:ins w:id="99" w:author="Ericsson User 5" w:date="2020-02-27T14:12:00Z">
        <w:r>
          <w:t>-</w:t>
        </w:r>
        <w:r>
          <w:tab/>
          <w:t>Trace Recording Session Reference</w:t>
        </w:r>
      </w:ins>
    </w:p>
    <w:p w14:paraId="76747A88" w14:textId="5501EFAF" w:rsidR="00982E05" w:rsidRDefault="00982E05" w:rsidP="00982E05">
      <w:pPr>
        <w:pStyle w:val="B3"/>
        <w:rPr>
          <w:ins w:id="100" w:author="Ericsson User 5" w:date="2020-02-27T14:12:00Z"/>
        </w:rPr>
      </w:pPr>
      <w:ins w:id="101" w:author="Ericsson User 5" w:date="2020-02-27T14:12:00Z">
        <w:r>
          <w:t>-</w:t>
        </w:r>
        <w:r>
          <w:tab/>
          <w:t xml:space="preserve">TCE Id (The value signalled as IP address of TCE from the EM is mapped to a TCE Id, using a configured mapping in the </w:t>
        </w:r>
      </w:ins>
      <w:proofErr w:type="spellStart"/>
      <w:ins w:id="102" w:author="Ericsson User 5" w:date="2020-02-28T09:16:00Z">
        <w:r w:rsidR="00064BEA">
          <w:t>g</w:t>
        </w:r>
      </w:ins>
      <w:ins w:id="103" w:author="Ericsson User 5" w:date="2020-02-27T14:12:00Z">
        <w:r>
          <w:t>NB</w:t>
        </w:r>
        <w:proofErr w:type="spellEnd"/>
        <w:r>
          <w:t>)</w:t>
        </w:r>
      </w:ins>
    </w:p>
    <w:p w14:paraId="6D8DA525" w14:textId="77777777" w:rsidR="00982E05" w:rsidRDefault="00982E05" w:rsidP="00982E05">
      <w:pPr>
        <w:pStyle w:val="B3"/>
        <w:rPr>
          <w:ins w:id="104" w:author="Ericsson User 5" w:date="2020-02-27T14:12:00Z"/>
        </w:rPr>
      </w:pPr>
      <w:ins w:id="105" w:author="Ericsson User 5" w:date="2020-02-27T14:12:00Z">
        <w:r>
          <w:t>-</w:t>
        </w:r>
        <w:r>
          <w:tab/>
          <w:t>Logging Interval</w:t>
        </w:r>
      </w:ins>
    </w:p>
    <w:p w14:paraId="6E057273" w14:textId="77777777" w:rsidR="00982E05" w:rsidRDefault="00982E05" w:rsidP="00982E05">
      <w:pPr>
        <w:pStyle w:val="B3"/>
        <w:rPr>
          <w:ins w:id="106" w:author="Ericsson User 5" w:date="2020-02-27T14:12:00Z"/>
        </w:rPr>
      </w:pPr>
      <w:ins w:id="107" w:author="Ericsson User 5" w:date="2020-02-27T14:12:00Z">
        <w:r>
          <w:t>-</w:t>
        </w:r>
        <w:r>
          <w:tab/>
          <w:t>Logging Duration</w:t>
        </w:r>
      </w:ins>
    </w:p>
    <w:p w14:paraId="6204A946" w14:textId="77777777" w:rsidR="00982E05" w:rsidRDefault="00982E05" w:rsidP="00982E05">
      <w:pPr>
        <w:pStyle w:val="B3"/>
        <w:rPr>
          <w:ins w:id="108" w:author="Ericsson User 5" w:date="2020-02-27T14:12:00Z"/>
        </w:rPr>
      </w:pPr>
      <w:ins w:id="109" w:author="Ericsson User 5" w:date="2020-02-27T14:12:00Z">
        <w:r>
          <w:t>-</w:t>
        </w:r>
        <w:r>
          <w:tab/>
          <w:t>Absolute time reference</w:t>
        </w:r>
      </w:ins>
    </w:p>
    <w:p w14:paraId="67DEDA3D" w14:textId="76036FE3" w:rsidR="00982E05" w:rsidRDefault="00982E05" w:rsidP="00982E05">
      <w:pPr>
        <w:pStyle w:val="B3"/>
        <w:rPr>
          <w:ins w:id="110" w:author="Ericsson User 5" w:date="2020-02-27T14:12:00Z"/>
        </w:rPr>
      </w:pPr>
      <w:ins w:id="111" w:author="Ericsson User 5" w:date="2020-02-27T14:12:00Z">
        <w:r>
          <w:t>-</w:t>
        </w:r>
        <w:r>
          <w:tab/>
          <w:t xml:space="preserve">Area </w:t>
        </w:r>
        <w:r>
          <w:rPr>
            <w:rFonts w:hint="eastAsia"/>
            <w:lang w:eastAsia="zh-CN"/>
          </w:rPr>
          <w:t>scope</w:t>
        </w:r>
        <w:r>
          <w:t xml:space="preserve"> where the UE measurements should be collected: list of </w:t>
        </w:r>
      </w:ins>
      <w:ins w:id="112" w:author="Ericsson User 5" w:date="2020-02-28T09:15:00Z">
        <w:r w:rsidR="00064BEA">
          <w:t>NG-</w:t>
        </w:r>
      </w:ins>
      <w:ins w:id="113" w:author="Ericsson User 5" w:date="2020-02-27T14:12:00Z">
        <w:r>
          <w:t>RAN cells</w:t>
        </w:r>
        <w:r>
          <w:rPr>
            <w:rFonts w:hint="eastAsia"/>
            <w:lang w:eastAsia="zh-CN"/>
          </w:rPr>
          <w:t>/TA.</w:t>
        </w:r>
      </w:ins>
    </w:p>
    <w:p w14:paraId="6B674101" w14:textId="77777777" w:rsidR="00982E05" w:rsidRDefault="00982E05" w:rsidP="00982E05">
      <w:pPr>
        <w:pStyle w:val="B3"/>
        <w:rPr>
          <w:ins w:id="114" w:author="Ericsson User 5" w:date="2020-02-27T14:12:00Z"/>
        </w:rPr>
      </w:pPr>
      <w:ins w:id="115" w:author="Ericsson User 5" w:date="2020-02-27T14:12:00Z">
        <w:r>
          <w:t>-</w:t>
        </w:r>
        <w:r>
          <w:tab/>
          <w:t>MDT PLMN List</w:t>
        </w:r>
      </w:ins>
    </w:p>
    <w:bookmarkEnd w:id="81"/>
    <w:p w14:paraId="7335C450" w14:textId="77777777" w:rsidR="00982E05" w:rsidRDefault="00982E05" w:rsidP="00982E05">
      <w:pPr>
        <w:pStyle w:val="B3"/>
        <w:rPr>
          <w:ins w:id="116" w:author="Ericsson User 5" w:date="2020-02-27T14:12:00Z"/>
        </w:rPr>
      </w:pPr>
    </w:p>
    <w:p w14:paraId="70B92220" w14:textId="77777777" w:rsidR="00982E05" w:rsidRDefault="00982E05" w:rsidP="00982E05">
      <w:pPr>
        <w:pStyle w:val="NO"/>
        <w:rPr>
          <w:ins w:id="117" w:author="Ericsson User 5" w:date="2020-02-27T14:12:00Z"/>
        </w:rPr>
      </w:pPr>
      <w:ins w:id="118" w:author="Ericsson User 5" w:date="2020-02-27T14:12:00Z">
        <w:r>
          <w:t>NOTE:</w:t>
        </w:r>
        <w:r>
          <w:tab/>
          <w:t>For UEs currently being in idle mode and camping in the cell the logged MDT configuration cannot be sent. These UEs may be configured when they initiate some activity (e.g., Service Request or Tracking Area Update) at next time.</w:t>
        </w:r>
      </w:ins>
    </w:p>
    <w:p w14:paraId="095F2994" w14:textId="05E63726" w:rsidR="00982E05" w:rsidRDefault="00982E05" w:rsidP="00982E05">
      <w:pPr>
        <w:ind w:left="720"/>
        <w:rPr>
          <w:ins w:id="119" w:author="Ericsson User 5" w:date="2020-02-27T14:12:00Z"/>
        </w:rPr>
      </w:pPr>
      <w:ins w:id="120" w:author="Ericsson User 5" w:date="2020-02-27T14:12:00Z">
        <w:r>
          <w:t xml:space="preserve">In case of Immediate </w:t>
        </w:r>
      </w:ins>
      <w:ins w:id="121" w:author="Ericsson User 5" w:date="2020-02-27T14:14:00Z">
        <w:r>
          <w:t>MDT,</w:t>
        </w:r>
      </w:ins>
      <w:ins w:id="122" w:author="Ericsson User 5" w:date="2020-02-27T14:12:00Z">
        <w:r>
          <w:t xml:space="preserve"> the following parameters shall be sent to the UE:</w:t>
        </w:r>
      </w:ins>
    </w:p>
    <w:p w14:paraId="22CAC14C" w14:textId="77777777" w:rsidR="00982E05" w:rsidRDefault="00982E05" w:rsidP="00982E05">
      <w:pPr>
        <w:pStyle w:val="B3"/>
        <w:rPr>
          <w:ins w:id="123" w:author="Ericsson User 5" w:date="2020-02-27T14:12:00Z"/>
        </w:rPr>
      </w:pPr>
      <w:ins w:id="124" w:author="Ericsson User 5" w:date="2020-02-27T14:12:00Z">
        <w:r>
          <w:t>-</w:t>
        </w:r>
        <w:r>
          <w:tab/>
          <w:t>List of measurements</w:t>
        </w:r>
      </w:ins>
    </w:p>
    <w:p w14:paraId="576652BB" w14:textId="77777777" w:rsidR="00982E05" w:rsidRDefault="00982E05" w:rsidP="00982E05">
      <w:pPr>
        <w:pStyle w:val="B3"/>
        <w:rPr>
          <w:ins w:id="125" w:author="Ericsson User 5" w:date="2020-02-27T14:12:00Z"/>
        </w:rPr>
      </w:pPr>
      <w:ins w:id="126" w:author="Ericsson User 5" w:date="2020-02-27T14:12:00Z">
        <w:r>
          <w:t>-</w:t>
        </w:r>
        <w:r>
          <w:tab/>
          <w:t>Reporting trigger</w:t>
        </w:r>
      </w:ins>
    </w:p>
    <w:p w14:paraId="0B80ACC6" w14:textId="77777777" w:rsidR="00982E05" w:rsidRDefault="00982E05" w:rsidP="00982E05">
      <w:pPr>
        <w:pStyle w:val="B3"/>
        <w:rPr>
          <w:ins w:id="127" w:author="Ericsson User 5" w:date="2020-02-27T14:12:00Z"/>
        </w:rPr>
      </w:pPr>
      <w:ins w:id="128" w:author="Ericsson User 5" w:date="2020-02-27T14:12:00Z">
        <w:r>
          <w:t>-</w:t>
        </w:r>
        <w:r>
          <w:tab/>
          <w:t>Report Interval</w:t>
        </w:r>
      </w:ins>
    </w:p>
    <w:p w14:paraId="6270DD6D" w14:textId="77777777" w:rsidR="00982E05" w:rsidRDefault="00982E05" w:rsidP="00982E05">
      <w:pPr>
        <w:pStyle w:val="B3"/>
        <w:rPr>
          <w:ins w:id="129" w:author="Ericsson User 5" w:date="2020-02-27T14:12:00Z"/>
        </w:rPr>
      </w:pPr>
      <w:ins w:id="130" w:author="Ericsson User 5" w:date="2020-02-27T14:12:00Z">
        <w:r>
          <w:t>-</w:t>
        </w:r>
        <w:r>
          <w:tab/>
          <w:t>Report Amount</w:t>
        </w:r>
      </w:ins>
    </w:p>
    <w:p w14:paraId="1EEB92F7" w14:textId="77777777" w:rsidR="00982E05" w:rsidRDefault="00982E05" w:rsidP="00982E05">
      <w:pPr>
        <w:pStyle w:val="B3"/>
        <w:rPr>
          <w:ins w:id="131" w:author="Ericsson User 5" w:date="2020-02-27T14:12:00Z"/>
        </w:rPr>
      </w:pPr>
      <w:ins w:id="132" w:author="Ericsson User 5" w:date="2020-02-27T14:12:00Z">
        <w:r>
          <w:t>-</w:t>
        </w:r>
        <w:r>
          <w:tab/>
          <w:t>Event Threshold</w:t>
        </w:r>
      </w:ins>
    </w:p>
    <w:p w14:paraId="4E71C494" w14:textId="77777777" w:rsidR="00982E05" w:rsidRDefault="00982E05" w:rsidP="00982E05">
      <w:pPr>
        <w:ind w:left="852"/>
        <w:rPr>
          <w:ins w:id="133" w:author="Ericsson User 5" w:date="2020-02-27T14:12:00Z"/>
        </w:rPr>
      </w:pPr>
      <w:ins w:id="134" w:author="Ericsson User 5" w:date="2020-02-27T14:12:00Z">
        <w:r>
          <w:t xml:space="preserve">Note that at the same time not all the parameters can be present. Conditions of the parameters are described in clause 5 of the present document. </w:t>
        </w:r>
      </w:ins>
    </w:p>
    <w:p w14:paraId="7D8F3A1A" w14:textId="35A93BEE" w:rsidR="00982E05" w:rsidRDefault="00982E05" w:rsidP="00982E05">
      <w:pPr>
        <w:ind w:left="852"/>
        <w:rPr>
          <w:ins w:id="135" w:author="Ericsson User 5" w:date="2020-02-27T14:12:00Z"/>
        </w:rPr>
      </w:pPr>
      <w:ins w:id="136" w:author="Ericsson User 5" w:date="2020-02-27T14:12:00Z">
        <w:r>
          <w:t xml:space="preserve">If positioning method indicates GNSS positioning, </w:t>
        </w:r>
      </w:ins>
      <w:proofErr w:type="spellStart"/>
      <w:ins w:id="137" w:author="Ericsson User 5" w:date="2020-02-28T09:17:00Z">
        <w:r w:rsidR="00064BEA">
          <w:t>g</w:t>
        </w:r>
      </w:ins>
      <w:ins w:id="138" w:author="Ericsson User 5" w:date="2020-02-27T14:12:00Z">
        <w:r>
          <w:t>NB</w:t>
        </w:r>
        <w:proofErr w:type="spellEnd"/>
        <w:r>
          <w:t xml:space="preserve"> should activate the GNSS module of the UE via RRC as specified in TS 38.331 [</w:t>
        </w:r>
      </w:ins>
      <w:ins w:id="139" w:author="Ericsson User 5" w:date="2020-02-28T10:46:00Z">
        <w:r w:rsidR="003E019B">
          <w:t>43</w:t>
        </w:r>
      </w:ins>
      <w:ins w:id="140" w:author="Ericsson User 5" w:date="2020-02-27T14:12:00Z">
        <w:r>
          <w:t xml:space="preserve">]. </w:t>
        </w:r>
        <w:r>
          <w:rPr>
            <w:rFonts w:eastAsia="SimSun"/>
            <w:color w:val="000000"/>
          </w:rPr>
          <w:t>If positioning method indicates NG-RAN-Cell ID positioning,</w:t>
        </w:r>
        <w:r>
          <w:rPr>
            <w:rFonts w:eastAsia="SimSun"/>
          </w:rPr>
          <w:t xml:space="preserve"> the </w:t>
        </w:r>
      </w:ins>
      <w:proofErr w:type="spellStart"/>
      <w:ins w:id="141" w:author="Ericsson User 5" w:date="2020-02-27T16:05:00Z">
        <w:r w:rsidR="004D0B54">
          <w:rPr>
            <w:rFonts w:eastAsia="SimSun"/>
          </w:rPr>
          <w:t>gNB</w:t>
        </w:r>
      </w:ins>
      <w:proofErr w:type="spellEnd"/>
      <w:ins w:id="142" w:author="Ericsson User 5" w:date="2020-02-27T14:12:00Z">
        <w:r>
          <w:rPr>
            <w:rFonts w:eastAsia="SimSun"/>
          </w:rPr>
          <w:t xml:space="preserve"> should collect the UE reported UE Rx-Tx time difference measurements as specified in TS 38.331[</w:t>
        </w:r>
      </w:ins>
      <w:ins w:id="143" w:author="Ericsson User 5" w:date="2020-02-28T10:46:00Z">
        <w:r w:rsidR="003E019B">
          <w:t>43</w:t>
        </w:r>
      </w:ins>
      <w:ins w:id="144" w:author="Ericsson User 5" w:date="2020-02-27T14:12:00Z">
        <w:r>
          <w:rPr>
            <w:rFonts w:eastAsia="SimSun"/>
          </w:rPr>
          <w:t xml:space="preserve">] measurement procedures, as well as, any available </w:t>
        </w:r>
      </w:ins>
      <w:proofErr w:type="spellStart"/>
      <w:ins w:id="145" w:author="Ericsson User 5" w:date="2020-02-27T16:05:00Z">
        <w:r w:rsidR="004D0B54">
          <w:rPr>
            <w:rFonts w:eastAsia="SimSun"/>
          </w:rPr>
          <w:t>gNB</w:t>
        </w:r>
      </w:ins>
      <w:proofErr w:type="spellEnd"/>
      <w:ins w:id="146" w:author="Ericsson User 5" w:date="2020-02-27T14:12:00Z">
        <w:r>
          <w:rPr>
            <w:rFonts w:eastAsia="SimSun"/>
          </w:rPr>
          <w:t xml:space="preserve"> measured </w:t>
        </w:r>
      </w:ins>
      <w:proofErr w:type="spellStart"/>
      <w:ins w:id="147" w:author="Ericsson User 5" w:date="2020-02-27T16:05:00Z">
        <w:r w:rsidR="004D0B54">
          <w:rPr>
            <w:rFonts w:eastAsia="SimSun"/>
          </w:rPr>
          <w:t>gNB</w:t>
        </w:r>
      </w:ins>
      <w:proofErr w:type="spellEnd"/>
      <w:ins w:id="148" w:author="Ericsson User 5" w:date="2020-02-27T14:12:00Z">
        <w:r>
          <w:rPr>
            <w:rFonts w:eastAsia="SimSun"/>
          </w:rPr>
          <w:t xml:space="preserve"> Rx-Tx time difference</w:t>
        </w:r>
        <w:r>
          <w:rPr>
            <w:rFonts w:hint="eastAsia"/>
            <w:lang w:eastAsia="zh-CN"/>
          </w:rPr>
          <w:t>, Angle of Arrival</w:t>
        </w:r>
        <w:r>
          <w:rPr>
            <w:rFonts w:eastAsia="SimSun"/>
            <w:color w:val="000000"/>
          </w:rPr>
          <w:t xml:space="preserve"> measurements </w:t>
        </w:r>
        <w:r>
          <w:rPr>
            <w:rFonts w:hint="eastAsia"/>
            <w:color w:val="000000"/>
            <w:lang w:eastAsia="zh-CN"/>
          </w:rPr>
          <w:t>as specified in TS 3</w:t>
        </w:r>
        <w:r>
          <w:rPr>
            <w:color w:val="000000"/>
            <w:lang w:eastAsia="zh-CN"/>
          </w:rPr>
          <w:t>8</w:t>
        </w:r>
        <w:r>
          <w:rPr>
            <w:rFonts w:hint="eastAsia"/>
            <w:color w:val="000000"/>
            <w:lang w:eastAsia="zh-CN"/>
          </w:rPr>
          <w:t>.214 [</w:t>
        </w:r>
        <w:r>
          <w:rPr>
            <w:color w:val="000000"/>
            <w:lang w:eastAsia="zh-CN"/>
          </w:rPr>
          <w:t>38</w:t>
        </w:r>
        <w:r>
          <w:rPr>
            <w:rFonts w:hint="eastAsia"/>
            <w:color w:val="000000"/>
            <w:lang w:eastAsia="zh-CN"/>
          </w:rPr>
          <w:t xml:space="preserve">] </w:t>
        </w:r>
        <w:r>
          <w:rPr>
            <w:rFonts w:eastAsia="SimSun"/>
            <w:color w:val="000000"/>
          </w:rPr>
          <w:t>and capture it in MDT trace record.</w:t>
        </w:r>
        <w:r>
          <w:t xml:space="preserve"> </w:t>
        </w:r>
      </w:ins>
    </w:p>
    <w:p w14:paraId="7AB4FD90" w14:textId="15A542CF" w:rsidR="00982E05" w:rsidRDefault="00982E05" w:rsidP="00982E05">
      <w:pPr>
        <w:ind w:left="852"/>
        <w:rPr>
          <w:ins w:id="149" w:author="Ericsson User 5" w:date="2020-02-27T14:12:00Z"/>
        </w:rPr>
      </w:pPr>
      <w:ins w:id="150" w:author="Ericsson User 5" w:date="2020-02-27T14:12:00Z">
        <w:r>
          <w:t xml:space="preserve">If Reporting Trigger parameter indicates that all configured RRM measurement trigger should be reported in MDT, then </w:t>
        </w:r>
      </w:ins>
      <w:proofErr w:type="spellStart"/>
      <w:ins w:id="151" w:author="Ericsson User 5" w:date="2020-02-27T16:05:00Z">
        <w:r w:rsidR="004D0B54">
          <w:t>gNB</w:t>
        </w:r>
      </w:ins>
      <w:proofErr w:type="spellEnd"/>
      <w:ins w:id="152" w:author="Ericsson User 5" w:date="2020-02-27T14:12:00Z">
        <w:r>
          <w:t xml:space="preserve"> should ask the UE to provide the "best effort" location information together with the measurement reporting by setting the </w:t>
        </w:r>
        <w:proofErr w:type="spellStart"/>
        <w:r>
          <w:rPr>
            <w:i/>
            <w:iCs/>
          </w:rPr>
          <w:t>includeLocationInfo</w:t>
        </w:r>
        <w:proofErr w:type="spellEnd"/>
        <w:r>
          <w:rPr>
            <w:i/>
            <w:iCs/>
          </w:rPr>
          <w:t xml:space="preserve"> </w:t>
        </w:r>
        <w:r>
          <w:t>IE in all RRC measurement reporting configurations.</w:t>
        </w:r>
      </w:ins>
    </w:p>
    <w:p w14:paraId="0C7082EA" w14:textId="77777777" w:rsidR="00982E05" w:rsidRDefault="00982E05" w:rsidP="00982E05">
      <w:pPr>
        <w:pStyle w:val="B1"/>
        <w:rPr>
          <w:ins w:id="153" w:author="Ericsson User 5" w:date="2020-02-27T14:12:00Z"/>
        </w:rPr>
      </w:pPr>
      <w:ins w:id="154" w:author="Ericsson User 5" w:date="2020-02-27T14:12:00Z">
        <w:r>
          <w:t>5)</w:t>
        </w:r>
        <w:r>
          <w:tab/>
          <w:t>When UE receives the MDT activation it shall start the MDT functionality based on the received configuration parameters.</w:t>
        </w:r>
      </w:ins>
    </w:p>
    <w:p w14:paraId="535AF963" w14:textId="677D6C3F" w:rsidR="00982E05" w:rsidRDefault="00982E05" w:rsidP="00982E05">
      <w:pPr>
        <w:pStyle w:val="B1"/>
        <w:rPr>
          <w:ins w:id="155" w:author="Ericsson User 5" w:date="2020-02-27T14:12:00Z"/>
        </w:rPr>
      </w:pPr>
      <w:ins w:id="156" w:author="Ericsson User 5" w:date="2020-02-27T14:12:00Z">
        <w:r>
          <w:t>6)</w:t>
        </w:r>
        <w:r>
          <w:tab/>
          <w:t xml:space="preserve">The </w:t>
        </w:r>
      </w:ins>
      <w:proofErr w:type="spellStart"/>
      <w:ins w:id="157" w:author="Ericsson User 5" w:date="2020-02-27T16:05:00Z">
        <w:r w:rsidR="004D0B54">
          <w:t>gNB</w:t>
        </w:r>
      </w:ins>
      <w:proofErr w:type="spellEnd"/>
      <w:ins w:id="158" w:author="Ericsson User 5" w:date="2020-02-27T14:12:00Z">
        <w:r>
          <w:t xml:space="preserve"> shall not retrieve MDT report from the UE if UE’s </w:t>
        </w:r>
        <w:proofErr w:type="spellStart"/>
        <w:r>
          <w:t>rPLMN</w:t>
        </w:r>
        <w:proofErr w:type="spellEnd"/>
        <w:r>
          <w:t xml:space="preserve"> does not match the PLMN where TCE used to collect MDT data resides (e.g. </w:t>
        </w:r>
      </w:ins>
      <w:proofErr w:type="spellStart"/>
      <w:ins w:id="159" w:author="Ericsson User 5" w:date="2020-02-27T16:05:00Z">
        <w:r w:rsidR="004D0B54">
          <w:t>gNB</w:t>
        </w:r>
      </w:ins>
      <w:ins w:id="160" w:author="Ericsson User 5" w:date="2020-02-27T14:12:00Z">
        <w:r>
          <w:t>’s</w:t>
        </w:r>
        <w:proofErr w:type="spellEnd"/>
        <w:r>
          <w:t xml:space="preserve"> primary PLMN). When the </w:t>
        </w:r>
        <w:proofErr w:type="spellStart"/>
        <w:r>
          <w:t>eNodeB</w:t>
        </w:r>
        <w:proofErr w:type="spellEnd"/>
        <w:r>
          <w:t xml:space="preserve">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w:t>
        </w:r>
      </w:ins>
      <w:proofErr w:type="spellStart"/>
      <w:ins w:id="161" w:author="Ericsson User 5" w:date="2020-02-27T16:05:00Z">
        <w:r w:rsidR="004D0B54">
          <w:t>gNB</w:t>
        </w:r>
      </w:ins>
      <w:proofErr w:type="spellEnd"/>
      <w:ins w:id="162" w:author="Ericsson User 5" w:date="2020-02-27T14:12:00Z">
        <w:r>
          <w:t xml:space="preserve">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proofErr w:type="spellStart"/>
        <w:r>
          <w:rPr>
            <w:lang w:eastAsia="zh-CN"/>
          </w:rPr>
          <w:t>eNodeB</w:t>
        </w:r>
        <w:proofErr w:type="spellEnd"/>
        <w:r>
          <w:rPr>
            <w:lang w:eastAsia="zh-CN"/>
          </w:rPr>
          <w:t xml:space="preserve">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IP address </w:t>
        </w:r>
        <w:r>
          <w:t>in the CELL TRAFFIC</w:t>
        </w:r>
        <w:r>
          <w:rPr>
            <w:rFonts w:hint="eastAsia"/>
            <w:lang w:eastAsia="zh-CN"/>
          </w:rPr>
          <w:t xml:space="preserve"> </w:t>
        </w:r>
        <w:r>
          <w:t>TRACE message to the AMF via the NG connection.</w:t>
        </w:r>
        <w:r>
          <w:rPr>
            <w:rFonts w:hint="eastAsia"/>
            <w:lang w:eastAsia="zh-CN"/>
          </w:rPr>
          <w:t xml:space="preserve"> </w:t>
        </w:r>
        <w:r>
          <w:t xml:space="preserve">When AMF receives this NG signalling message containing the Trace Recording Session Reference </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job type) if so indicated in the privacy indicator, </w:t>
        </w:r>
        <w:r>
          <w:t>the AMF shall look up the subscriber identities (IMEI</w:t>
        </w:r>
        <w:r>
          <w:rPr>
            <w:rFonts w:hint="eastAsia"/>
            <w:lang w:eastAsia="zh-CN"/>
          </w:rPr>
          <w:t xml:space="preserve"> </w:t>
        </w:r>
        <w:r>
          <w:t>(SV)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w:t>
        </w:r>
        <w:r>
          <w:lastRenderedPageBreak/>
          <w:t xml:space="preserve">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MME will send the IMEI-TAC together with the Trace Recording Session Reference, Trace Reference to the TCE.</w:t>
        </w:r>
      </w:ins>
    </w:p>
    <w:p w14:paraId="641E3583" w14:textId="77777777" w:rsidR="00982E05" w:rsidRDefault="00982E05" w:rsidP="00982E05">
      <w:pPr>
        <w:pStyle w:val="NO"/>
        <w:rPr>
          <w:ins w:id="163" w:author="Ericsson User 5" w:date="2020-02-27T14:12:00Z"/>
        </w:rPr>
      </w:pPr>
      <w:ins w:id="164" w:author="Ericsson User 5" w:date="2020-02-27T14:12:00Z">
        <w:r>
          <w:rPr>
            <w:rFonts w:hint="eastAsia"/>
            <w:lang w:eastAsia="zh-CN"/>
          </w:rPr>
          <w:t xml:space="preserve">NOTE: For </w:t>
        </w:r>
        <w:r>
          <w:rPr>
            <w:lang w:eastAsia="zh-CN"/>
          </w:rPr>
          <w:t>management</w:t>
        </w:r>
        <w:r>
          <w:rPr>
            <w:rFonts w:hint="eastAsia"/>
            <w:lang w:eastAsia="zh-CN"/>
          </w:rPr>
          <w:t xml:space="preserve"> based Immediate MDT, TRSR may be duplicated among different </w:t>
        </w:r>
        <w:proofErr w:type="spellStart"/>
        <w:r>
          <w:rPr>
            <w:rFonts w:hint="eastAsia"/>
            <w:lang w:eastAsia="zh-CN"/>
          </w:rPr>
          <w:t>eNodeBs</w:t>
        </w:r>
        <w:proofErr w:type="spellEnd"/>
        <w:r>
          <w:rPr>
            <w:rFonts w:hint="eastAsia"/>
            <w:lang w:eastAsia="zh-CN"/>
          </w:rPr>
          <w:t xml:space="preserve">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ins>
    </w:p>
    <w:p w14:paraId="75F7C7AA" w14:textId="238D310F" w:rsidR="00982E05" w:rsidRDefault="00982E05" w:rsidP="00982E05">
      <w:pPr>
        <w:pStyle w:val="B1"/>
        <w:rPr>
          <w:ins w:id="165" w:author="Ericsson User 5" w:date="2020-02-27T14:12:00Z"/>
        </w:rPr>
      </w:pPr>
      <w:ins w:id="166" w:author="Ericsson User 5" w:date="2020-02-27T14:12:00Z">
        <w:r>
          <w:t>7)</w:t>
        </w:r>
        <w:r>
          <w:tab/>
          <w:t xml:space="preserve">For Immediate MDT when the </w:t>
        </w:r>
      </w:ins>
      <w:proofErr w:type="spellStart"/>
      <w:ins w:id="167" w:author="Ericsson User 5" w:date="2020-02-27T16:05:00Z">
        <w:r w:rsidR="004D0B54">
          <w:t>gNB</w:t>
        </w:r>
      </w:ins>
      <w:proofErr w:type="spellEnd"/>
      <w:ins w:id="168" w:author="Ericsson User 5" w:date="2020-02-27T14:12:00Z">
        <w:r>
          <w:t xml:space="preserve"> receives the MDT report from the UE in the RRC message the </w:t>
        </w:r>
      </w:ins>
      <w:proofErr w:type="spellStart"/>
      <w:ins w:id="169" w:author="Ericsson User 5" w:date="2020-02-27T16:05:00Z">
        <w:r w:rsidR="004D0B54">
          <w:t>gNB</w:t>
        </w:r>
      </w:ins>
      <w:proofErr w:type="spellEnd"/>
      <w:ins w:id="170" w:author="Ericsson User 5" w:date="2020-02-27T14:12:00Z">
        <w:r>
          <w:t xml:space="preserve">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w:t>
        </w:r>
      </w:ins>
      <w:ins w:id="171" w:author="Ericsson User 5" w:date="2020-02-27T14:16:00Z">
        <w:r>
          <w:rPr>
            <w:lang w:val="en-US"/>
          </w:rPr>
          <w:t>one-bit</w:t>
        </w:r>
      </w:ins>
      <w:ins w:id="172" w:author="Ericsson User 5" w:date="2020-02-27T14:12:00Z">
        <w:r>
          <w:rPr>
            <w:lang w:val="en-US"/>
          </w:rPr>
          <w:t xml:space="preserve"> indicator, in </w:t>
        </w:r>
        <w:proofErr w:type="spellStart"/>
        <w:r>
          <w:rPr>
            <w:i/>
            <w:iCs/>
            <w:lang w:val="en-US"/>
          </w:rPr>
          <w:t>RRCConnectionSetupComplete</w:t>
        </w:r>
        <w:proofErr w:type="spellEnd"/>
        <w:r>
          <w:rPr>
            <w:lang w:val="en-US"/>
          </w:rPr>
          <w:t xml:space="preserve"> message during connection establishment as specified in </w:t>
        </w:r>
      </w:ins>
      <w:ins w:id="173" w:author="Ericsson User 5" w:date="2020-02-28T10:50:00Z">
        <w:r w:rsidR="003E019B">
          <w:t>3GPP TS 32.421</w:t>
        </w:r>
        <w:r w:rsidR="003E019B">
          <w:t xml:space="preserve"> </w:t>
        </w:r>
      </w:ins>
      <w:ins w:id="174" w:author="Ericsson User 5" w:date="2020-02-27T14:12:00Z">
        <w:r>
          <w:rPr>
            <w:lang w:val="en-US"/>
          </w:rPr>
          <w:t>[2].</w:t>
        </w:r>
        <w:r>
          <w:rPr>
            <w:rFonts w:hint="eastAsia"/>
            <w:lang w:val="en-US" w:eastAsia="ja-JP"/>
          </w:rPr>
          <w:t xml:space="preserve"> The</w:t>
        </w:r>
        <w:r>
          <w:rPr>
            <w:lang w:val="en-US"/>
          </w:rPr>
          <w:t xml:space="preserve"> </w:t>
        </w:r>
      </w:ins>
      <w:proofErr w:type="spellStart"/>
      <w:ins w:id="175" w:author="Ericsson User 5" w:date="2020-02-28T09:17:00Z">
        <w:r w:rsidR="00064BEA">
          <w:rPr>
            <w:lang w:val="en-US"/>
          </w:rPr>
          <w:t>g</w:t>
        </w:r>
      </w:ins>
      <w:ins w:id="176" w:author="Ericsson User 5" w:date="2020-02-27T14:12:00Z">
        <w:r>
          <w:rPr>
            <w:lang w:val="en-US"/>
          </w:rPr>
          <w:t>NB</w:t>
        </w:r>
        <w:proofErr w:type="spellEnd"/>
        <w:r>
          <w:rPr>
            <w:lang w:val="en-US"/>
          </w:rPr>
          <w:t xml:space="preserve">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ins>
    </w:p>
    <w:p w14:paraId="3DB3C63C" w14:textId="04FF5B4C" w:rsidR="00982E05" w:rsidRDefault="00982E05" w:rsidP="00982E05">
      <w:pPr>
        <w:pStyle w:val="B1"/>
        <w:rPr>
          <w:ins w:id="177" w:author="Ericsson User 5" w:date="2020-02-27T14:12:00Z"/>
        </w:rPr>
      </w:pPr>
      <w:ins w:id="178" w:author="Ericsson User 5" w:date="2020-02-27T14:12:00Z">
        <w:r>
          <w:t>8)</w:t>
        </w:r>
        <w:r>
          <w:tab/>
          <w:t xml:space="preserve">The </w:t>
        </w:r>
      </w:ins>
      <w:proofErr w:type="spellStart"/>
      <w:ins w:id="179" w:author="Ericsson User 5" w:date="2020-02-27T16:05:00Z">
        <w:r w:rsidR="004D0B54">
          <w:t>gNB</w:t>
        </w:r>
      </w:ins>
      <w:proofErr w:type="spellEnd"/>
      <w:ins w:id="180" w:author="Ericsson User 5" w:date="2020-02-27T14:12:00Z">
        <w:r>
          <w:t xml:space="preserve">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by the </w:t>
        </w:r>
      </w:ins>
      <w:proofErr w:type="spellStart"/>
      <w:ins w:id="181" w:author="Ericsson User 5" w:date="2020-02-27T16:05:00Z">
        <w:r w:rsidR="004D0B54">
          <w:t>gNB</w:t>
        </w:r>
      </w:ins>
      <w:proofErr w:type="spellEnd"/>
      <w:ins w:id="182" w:author="Ericsson User 5" w:date="2020-02-27T14:12:00Z">
        <w:r>
          <w:t xml:space="preserve"> before it forwards the measurement records. (The address translation is using configured mapping in the </w:t>
        </w:r>
      </w:ins>
      <w:proofErr w:type="spellStart"/>
      <w:ins w:id="183" w:author="Ericsson User 5" w:date="2020-02-27T16:05:00Z">
        <w:r w:rsidR="004D0B54">
          <w:t>gNB</w:t>
        </w:r>
      </w:ins>
      <w:proofErr w:type="spellEnd"/>
      <w:ins w:id="184" w:author="Ericsson User 5" w:date="2020-02-27T14:12:00Z">
        <w:r>
          <w:t xml:space="preserve">.) In case of immediate MDT, the IP address of the TCE is indicated for the </w:t>
        </w:r>
      </w:ins>
      <w:proofErr w:type="spellStart"/>
      <w:ins w:id="185" w:author="Ericsson User 5" w:date="2020-02-27T16:06:00Z">
        <w:r w:rsidR="004D0B54">
          <w:t>gNB</w:t>
        </w:r>
      </w:ins>
      <w:proofErr w:type="spellEnd"/>
      <w:ins w:id="186" w:author="Ericsson User 5" w:date="2020-02-27T14:12:00Z">
        <w:r>
          <w:t xml:space="preserve"> in the trace configuration. </w:t>
        </w:r>
      </w:ins>
    </w:p>
    <w:p w14:paraId="34C8C0D7" w14:textId="77777777" w:rsidR="00982E05" w:rsidRDefault="00982E05" w:rsidP="00982E05">
      <w:pPr>
        <w:rPr>
          <w:ins w:id="187" w:author="Ericsson User 5" w:date="2020-02-27T14:12:00Z"/>
        </w:rPr>
      </w:pPr>
      <w:ins w:id="188" w:author="Ericsson User 5" w:date="2020-02-27T14:12:00Z">
        <w:r>
          <w:t>The Immediate MDT measurement configuration is deleted in the UE together with the RRC context when entering idle or inactive mode.</w:t>
        </w:r>
      </w:ins>
    </w:p>
    <w:p w14:paraId="149AD82B" w14:textId="77777777" w:rsidR="00982E05" w:rsidRDefault="00982E05" w:rsidP="00982E05">
      <w:pPr>
        <w:rPr>
          <w:ins w:id="189" w:author="Ericsson User 5" w:date="2020-02-27T14:12:00Z"/>
          <w:bCs/>
        </w:rPr>
      </w:pPr>
      <w:ins w:id="190" w:author="Ericsson User 5" w:date="2020-02-27T14:12:00Z">
        <w:r>
          <w:rPr>
            <w:bCs/>
          </w:rPr>
          <w:t xml:space="preserve">The Logged MDT trace session is preserved in the UE until the duration time of the trace session expires, including also multiple idle periods interrupted by various state </w:t>
        </w:r>
        <w:proofErr w:type="spellStart"/>
        <w:r>
          <w:rPr>
            <w:bCs/>
          </w:rPr>
          <w:t>transistions</w:t>
        </w:r>
        <w:proofErr w:type="spellEnd"/>
        <w:r>
          <w:rPr>
            <w:bCs/>
          </w:rPr>
          <w:t xml:space="preserve"> such as idle-connected-</w:t>
        </w:r>
        <w:proofErr w:type="spellStart"/>
        <w:r>
          <w:rPr>
            <w:bCs/>
          </w:rPr>
          <w:t>idlestate</w:t>
        </w:r>
        <w:proofErr w:type="spellEnd"/>
        <w:r>
          <w:rPr>
            <w:bCs/>
          </w:rPr>
          <w:t xml:space="preserve"> transitions. </w:t>
        </w:r>
      </w:ins>
    </w:p>
    <w:p w14:paraId="136397DB" w14:textId="77777777" w:rsidR="00982E05" w:rsidRDefault="00982E05" w:rsidP="00982E05">
      <w:pPr>
        <w:rPr>
          <w:ins w:id="191" w:author="Ericsson User 5" w:date="2020-02-27T14:12:00Z"/>
          <w:bCs/>
        </w:rPr>
      </w:pPr>
      <w:ins w:id="192" w:author="Ericsson User 5" w:date="2020-02-27T14:12:00Z">
        <w:r>
          <w:rPr>
            <w:bCs/>
          </w:rPr>
          <w:t xml:space="preserve">The Logged MDT trace session context of the UE is stored in the network </w:t>
        </w:r>
        <w:proofErr w:type="gramStart"/>
        <w:r>
          <w:rPr>
            <w:bCs/>
          </w:rPr>
          <w:t>as long as</w:t>
        </w:r>
        <w:proofErr w:type="gramEnd"/>
        <w:r>
          <w:rPr>
            <w:bCs/>
          </w:rPr>
          <w:t xml:space="preserve"> the trace session is active, including also the periods when the UE is in connected state.</w:t>
        </w:r>
      </w:ins>
    </w:p>
    <w:p w14:paraId="49533ED1" w14:textId="3B75DC61" w:rsidR="009644C8" w:rsidRPr="00064BEA" w:rsidRDefault="00982E05" w:rsidP="00064BEA">
      <w:pPr>
        <w:rPr>
          <w:ins w:id="193" w:author="Ericsson User 5" w:date="2020-02-14T13:16:00Z"/>
          <w:color w:val="000000"/>
          <w:kern w:val="2"/>
          <w:lang w:eastAsia="zh-CN"/>
          <w:rPrChange w:id="194" w:author="Ericsson User 5" w:date="2020-02-28T09:17:00Z">
            <w:rPr>
              <w:ins w:id="195" w:author="Ericsson User 5" w:date="2020-02-14T13:16:00Z"/>
            </w:rPr>
          </w:rPrChange>
        </w:rPr>
      </w:pPr>
      <w:ins w:id="196" w:author="Ericsson User 5" w:date="2020-02-27T14:12:00Z">
        <w:r>
          <w:rPr>
            <w:kern w:val="2"/>
            <w:lang w:eastAsia="zh-CN"/>
          </w:rPr>
          <w:t xml:space="preserve">Management system shall validate that the MCC and MNC specified in the Trace reference is the same as the PLMN supported by all the cells specified in the area scope. If the </w:t>
        </w:r>
      </w:ins>
      <w:proofErr w:type="spellStart"/>
      <w:ins w:id="197" w:author="Ericsson User 5" w:date="2020-02-27T16:06:00Z">
        <w:r w:rsidR="004D0B54">
          <w:rPr>
            <w:kern w:val="2"/>
            <w:lang w:eastAsia="zh-CN"/>
          </w:rPr>
          <w:t>gNB</w:t>
        </w:r>
      </w:ins>
      <w:proofErr w:type="spellEnd"/>
      <w:ins w:id="198" w:author="Ericsson User 5" w:date="2020-02-27T14:12:00Z">
        <w:r>
          <w:rPr>
            <w:kern w:val="2"/>
            <w:lang w:eastAsia="zh-CN"/>
          </w:rPr>
          <w:t xml:space="preserve"> receives a request with a PLMN in the </w:t>
        </w:r>
        <w:proofErr w:type="spellStart"/>
        <w:r>
          <w:rPr>
            <w:kern w:val="2"/>
            <w:lang w:eastAsia="zh-CN"/>
          </w:rPr>
          <w:t>TraceReference</w:t>
        </w:r>
        <w:proofErr w:type="spellEnd"/>
        <w:r>
          <w:rPr>
            <w:kern w:val="2"/>
            <w:lang w:eastAsia="zh-CN"/>
          </w:rPr>
          <w:t xml:space="preserve"> that does not match any PLMN in its list</w:t>
        </w:r>
        <w:r>
          <w:rPr>
            <w:color w:val="000000"/>
            <w:kern w:val="2"/>
            <w:lang w:eastAsia="zh-CN"/>
          </w:rPr>
          <w:t>, it shall ignore the request.</w:t>
        </w:r>
      </w:ins>
      <w:del w:id="199" w:author="Ericsson User 5" w:date="2020-02-27T14:15:00Z">
        <w:r w:rsidR="009644C8" w:rsidDel="00982E05">
          <w:fldChar w:fldCharType="begin"/>
        </w:r>
        <w:r w:rsidR="009644C8" w:rsidDel="00982E05">
          <w:fldChar w:fldCharType="end"/>
        </w:r>
      </w:del>
    </w:p>
    <w:p w14:paraId="4E947088" w14:textId="77777777" w:rsidR="009644C8" w:rsidRPr="004650B1" w:rsidRDefault="009644C8" w:rsidP="009644C8">
      <w:pPr>
        <w:rPr>
          <w:lang w:val="en-US"/>
        </w:rPr>
      </w:pPr>
    </w:p>
    <w:p w14:paraId="2FADE40E" w14:textId="189719E3" w:rsidR="009644C8" w:rsidRDefault="00DF1614" w:rsidP="009644C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r w:rsidR="009644C8">
        <w:rPr>
          <w:b/>
          <w:i/>
        </w:rPr>
        <w:t xml:space="preserve"> </w:t>
      </w:r>
    </w:p>
    <w:p w14:paraId="1057C06F" w14:textId="77777777" w:rsidR="00CB7488" w:rsidRDefault="00CB7488" w:rsidP="00CB7488">
      <w:pPr>
        <w:pStyle w:val="Heading4"/>
        <w:rPr>
          <w:ins w:id="200" w:author="Ericsson User 5" w:date="2020-02-14T20:09:00Z"/>
        </w:rPr>
      </w:pPr>
      <w:ins w:id="201" w:author="Ericsson User 5" w:date="2020-02-14T20:09:00Z">
        <w:r>
          <w:t>4.1.3.X</w:t>
        </w:r>
        <w:r>
          <w:tab/>
          <w:t>NG-RAN deactivation mechanisms for MDT</w:t>
        </w:r>
      </w:ins>
    </w:p>
    <w:p w14:paraId="117E22D7" w14:textId="73A7FF59" w:rsidR="00CB7488" w:rsidRDefault="00CB7488" w:rsidP="00CB7488">
      <w:pPr>
        <w:rPr>
          <w:ins w:id="202" w:author="Ericsson User 5" w:date="2020-02-14T20:09:00Z"/>
          <w:iCs/>
        </w:rPr>
      </w:pPr>
      <w:ins w:id="203" w:author="Ericsson User 5" w:date="2020-02-14T20:09:00Z">
        <w:r>
          <w:rPr>
            <w:iCs/>
          </w:rPr>
          <w:t xml:space="preserve">  When the </w:t>
        </w:r>
      </w:ins>
      <w:proofErr w:type="spellStart"/>
      <w:ins w:id="204" w:author="Ericsson User 5" w:date="2020-02-27T16:06:00Z">
        <w:r w:rsidR="004D0B54">
          <w:rPr>
            <w:iCs/>
          </w:rPr>
          <w:t>gNB</w:t>
        </w:r>
      </w:ins>
      <w:proofErr w:type="spellEnd"/>
      <w:ins w:id="205" w:author="Ericsson User 5" w:date="2020-02-14T20:09:00Z">
        <w:r>
          <w:rPr>
            <w:iCs/>
          </w:rPr>
          <w:t xml:space="preserve"> receives the indication from management system for MDT trace session deactivation, it shall deactivate the trace session for those NG-RAN cells that have been indicated in the message. In case of immediate MDT trace session, the </w:t>
        </w:r>
      </w:ins>
      <w:proofErr w:type="spellStart"/>
      <w:ins w:id="206" w:author="Ericsson User 5" w:date="2020-02-27T16:06:00Z">
        <w:r w:rsidR="004D0B54">
          <w:rPr>
            <w:iCs/>
          </w:rPr>
          <w:t>gNB</w:t>
        </w:r>
      </w:ins>
      <w:proofErr w:type="spellEnd"/>
      <w:ins w:id="207" w:author="Ericsson User 5" w:date="2020-02-14T20:09:00Z">
        <w:r>
          <w:rPr>
            <w:iCs/>
          </w:rPr>
          <w:t xml:space="preserve"> shall deactivate the corresponding MDT RRC measurements in the UEs that have been configured for immediate MDT as part of the given trace session.</w:t>
        </w:r>
      </w:ins>
    </w:p>
    <w:p w14:paraId="400BC339" w14:textId="77777777" w:rsidR="00CB7488" w:rsidRPr="0038267D" w:rsidRDefault="00CB7488" w:rsidP="00CB7488">
      <w:pPr>
        <w:pStyle w:val="NO"/>
      </w:pPr>
    </w:p>
    <w:p w14:paraId="66E522B8" w14:textId="2FF588D9" w:rsidR="009644C8" w:rsidRDefault="009644C8" w:rsidP="009644C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3A1142F6" w14:textId="244317F8" w:rsidR="009644C8" w:rsidRDefault="009644C8" w:rsidP="009644C8">
      <w:pPr>
        <w:rPr>
          <w:noProof/>
        </w:rPr>
      </w:pPr>
    </w:p>
    <w:bookmarkEnd w:id="3"/>
    <w:bookmarkEnd w:id="4"/>
    <w:p w14:paraId="6CF9DD17" w14:textId="3BD43E80" w:rsidR="001E41F3" w:rsidRDefault="001E41F3" w:rsidP="00167BAA">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C5C8" w14:textId="77777777" w:rsidR="00250F2F" w:rsidRDefault="00250F2F">
      <w:r>
        <w:separator/>
      </w:r>
    </w:p>
  </w:endnote>
  <w:endnote w:type="continuationSeparator" w:id="0">
    <w:p w14:paraId="1AFADF81" w14:textId="77777777" w:rsidR="00250F2F" w:rsidRDefault="0025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82C4" w14:textId="77777777" w:rsidR="00250F2F" w:rsidRDefault="00250F2F">
      <w:r>
        <w:separator/>
      </w:r>
    </w:p>
  </w:footnote>
  <w:footnote w:type="continuationSeparator" w:id="0">
    <w:p w14:paraId="77740598" w14:textId="77777777" w:rsidR="00250F2F" w:rsidRDefault="00250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4E2"/>
    <w:multiLevelType w:val="hybridMultilevel"/>
    <w:tmpl w:val="A6964EA2"/>
    <w:lvl w:ilvl="0" w:tplc="8B748840">
      <w:start w:val="5"/>
      <w:numFmt w:val="bullet"/>
      <w:lvlText w:val="-"/>
      <w:lvlJc w:val="left"/>
      <w:pPr>
        <w:tabs>
          <w:tab w:val="num" w:pos="645"/>
        </w:tabs>
        <w:ind w:left="645" w:hanging="360"/>
      </w:pPr>
      <w:rPr>
        <w:rFonts w:ascii="Times New Roman" w:eastAsia="SimSu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6D"/>
    <w:rsid w:val="00015135"/>
    <w:rsid w:val="00022E4A"/>
    <w:rsid w:val="00024B80"/>
    <w:rsid w:val="000251CF"/>
    <w:rsid w:val="00041BBE"/>
    <w:rsid w:val="0004756F"/>
    <w:rsid w:val="000537BF"/>
    <w:rsid w:val="00064BEA"/>
    <w:rsid w:val="000A2CCD"/>
    <w:rsid w:val="000A6394"/>
    <w:rsid w:val="000B7FED"/>
    <w:rsid w:val="000C038A"/>
    <w:rsid w:val="000C27EC"/>
    <w:rsid w:val="000C6598"/>
    <w:rsid w:val="000D1921"/>
    <w:rsid w:val="000D408F"/>
    <w:rsid w:val="000D5AF1"/>
    <w:rsid w:val="000E3277"/>
    <w:rsid w:val="000E646C"/>
    <w:rsid w:val="000F21C6"/>
    <w:rsid w:val="0010640A"/>
    <w:rsid w:val="00117105"/>
    <w:rsid w:val="00127655"/>
    <w:rsid w:val="0014429F"/>
    <w:rsid w:val="00145D43"/>
    <w:rsid w:val="00146233"/>
    <w:rsid w:val="001479C4"/>
    <w:rsid w:val="00157095"/>
    <w:rsid w:val="001619B7"/>
    <w:rsid w:val="00161F03"/>
    <w:rsid w:val="00161FF3"/>
    <w:rsid w:val="00166B6F"/>
    <w:rsid w:val="00167BAA"/>
    <w:rsid w:val="00181231"/>
    <w:rsid w:val="00192C46"/>
    <w:rsid w:val="001A08B3"/>
    <w:rsid w:val="001A643F"/>
    <w:rsid w:val="001A7B60"/>
    <w:rsid w:val="001B2F88"/>
    <w:rsid w:val="001B52F0"/>
    <w:rsid w:val="001B7A65"/>
    <w:rsid w:val="001D0BD5"/>
    <w:rsid w:val="001D16CF"/>
    <w:rsid w:val="001D3197"/>
    <w:rsid w:val="001E24EF"/>
    <w:rsid w:val="001E41F3"/>
    <w:rsid w:val="001E6493"/>
    <w:rsid w:val="00200403"/>
    <w:rsid w:val="00203D78"/>
    <w:rsid w:val="00213AFA"/>
    <w:rsid w:val="00223957"/>
    <w:rsid w:val="002244EB"/>
    <w:rsid w:val="002256C7"/>
    <w:rsid w:val="00250F2F"/>
    <w:rsid w:val="0025621E"/>
    <w:rsid w:val="0026004D"/>
    <w:rsid w:val="002640DD"/>
    <w:rsid w:val="00271238"/>
    <w:rsid w:val="00275D12"/>
    <w:rsid w:val="00284FEB"/>
    <w:rsid w:val="002860C4"/>
    <w:rsid w:val="00292561"/>
    <w:rsid w:val="002A15AC"/>
    <w:rsid w:val="002B3CC6"/>
    <w:rsid w:val="002B5741"/>
    <w:rsid w:val="002B7ED9"/>
    <w:rsid w:val="002C44B5"/>
    <w:rsid w:val="002D0F1C"/>
    <w:rsid w:val="002D46A9"/>
    <w:rsid w:val="002D5052"/>
    <w:rsid w:val="002E5845"/>
    <w:rsid w:val="002F01E9"/>
    <w:rsid w:val="002F4493"/>
    <w:rsid w:val="00300A68"/>
    <w:rsid w:val="00305409"/>
    <w:rsid w:val="00310A17"/>
    <w:rsid w:val="00311CE1"/>
    <w:rsid w:val="00315FD2"/>
    <w:rsid w:val="00317C53"/>
    <w:rsid w:val="003271B7"/>
    <w:rsid w:val="003609EF"/>
    <w:rsid w:val="00360E74"/>
    <w:rsid w:val="0036231A"/>
    <w:rsid w:val="00372693"/>
    <w:rsid w:val="00374DD4"/>
    <w:rsid w:val="00375707"/>
    <w:rsid w:val="0037724C"/>
    <w:rsid w:val="003842FD"/>
    <w:rsid w:val="00390695"/>
    <w:rsid w:val="00397B25"/>
    <w:rsid w:val="003B2EA3"/>
    <w:rsid w:val="003D23DA"/>
    <w:rsid w:val="003D786C"/>
    <w:rsid w:val="003E019B"/>
    <w:rsid w:val="003E1A36"/>
    <w:rsid w:val="003E201A"/>
    <w:rsid w:val="003F49D7"/>
    <w:rsid w:val="00400FEC"/>
    <w:rsid w:val="00403206"/>
    <w:rsid w:val="00410371"/>
    <w:rsid w:val="0041194D"/>
    <w:rsid w:val="00414302"/>
    <w:rsid w:val="004172F5"/>
    <w:rsid w:val="00423E14"/>
    <w:rsid w:val="004242F1"/>
    <w:rsid w:val="00425773"/>
    <w:rsid w:val="00425D95"/>
    <w:rsid w:val="0043056A"/>
    <w:rsid w:val="00432C42"/>
    <w:rsid w:val="00445618"/>
    <w:rsid w:val="00445E8F"/>
    <w:rsid w:val="004466FC"/>
    <w:rsid w:val="00451D32"/>
    <w:rsid w:val="00456C01"/>
    <w:rsid w:val="00470416"/>
    <w:rsid w:val="004727D6"/>
    <w:rsid w:val="00474654"/>
    <w:rsid w:val="004B1F6D"/>
    <w:rsid w:val="004B75B7"/>
    <w:rsid w:val="004D0B54"/>
    <w:rsid w:val="004E3639"/>
    <w:rsid w:val="005015FF"/>
    <w:rsid w:val="0050290B"/>
    <w:rsid w:val="00510D1F"/>
    <w:rsid w:val="00510F44"/>
    <w:rsid w:val="005137FC"/>
    <w:rsid w:val="0051580D"/>
    <w:rsid w:val="005415A3"/>
    <w:rsid w:val="00543C09"/>
    <w:rsid w:val="005460AA"/>
    <w:rsid w:val="00547111"/>
    <w:rsid w:val="0056583B"/>
    <w:rsid w:val="00587219"/>
    <w:rsid w:val="00592D74"/>
    <w:rsid w:val="005A57E4"/>
    <w:rsid w:val="005C51DB"/>
    <w:rsid w:val="005D34BA"/>
    <w:rsid w:val="005E2C44"/>
    <w:rsid w:val="005E4E10"/>
    <w:rsid w:val="005F2FC3"/>
    <w:rsid w:val="00614CE2"/>
    <w:rsid w:val="006154F6"/>
    <w:rsid w:val="00621188"/>
    <w:rsid w:val="006257ED"/>
    <w:rsid w:val="00630AF3"/>
    <w:rsid w:val="0063280C"/>
    <w:rsid w:val="006474DC"/>
    <w:rsid w:val="00662F78"/>
    <w:rsid w:val="00667347"/>
    <w:rsid w:val="00672CCD"/>
    <w:rsid w:val="006745B5"/>
    <w:rsid w:val="0068219B"/>
    <w:rsid w:val="0069223B"/>
    <w:rsid w:val="00695808"/>
    <w:rsid w:val="006B46FB"/>
    <w:rsid w:val="006B56C5"/>
    <w:rsid w:val="006C26A2"/>
    <w:rsid w:val="006C415D"/>
    <w:rsid w:val="006C4C19"/>
    <w:rsid w:val="006E21FB"/>
    <w:rsid w:val="006E6AC2"/>
    <w:rsid w:val="007008BA"/>
    <w:rsid w:val="00712D95"/>
    <w:rsid w:val="00712EDF"/>
    <w:rsid w:val="007168FF"/>
    <w:rsid w:val="007225FE"/>
    <w:rsid w:val="007503FD"/>
    <w:rsid w:val="00752D61"/>
    <w:rsid w:val="0075440F"/>
    <w:rsid w:val="00757AA6"/>
    <w:rsid w:val="00764F50"/>
    <w:rsid w:val="00766969"/>
    <w:rsid w:val="00766E39"/>
    <w:rsid w:val="007719C3"/>
    <w:rsid w:val="00772CB8"/>
    <w:rsid w:val="00774241"/>
    <w:rsid w:val="00780CF8"/>
    <w:rsid w:val="00783E1E"/>
    <w:rsid w:val="00792342"/>
    <w:rsid w:val="00792FC4"/>
    <w:rsid w:val="007977A8"/>
    <w:rsid w:val="007A1757"/>
    <w:rsid w:val="007A29EC"/>
    <w:rsid w:val="007A3AEF"/>
    <w:rsid w:val="007A4688"/>
    <w:rsid w:val="007B3725"/>
    <w:rsid w:val="007B3BD4"/>
    <w:rsid w:val="007B512A"/>
    <w:rsid w:val="007B5A6F"/>
    <w:rsid w:val="007C2097"/>
    <w:rsid w:val="007D6771"/>
    <w:rsid w:val="007D67E4"/>
    <w:rsid w:val="007D6A07"/>
    <w:rsid w:val="007D70CC"/>
    <w:rsid w:val="007E1BEB"/>
    <w:rsid w:val="007F4678"/>
    <w:rsid w:val="007F7259"/>
    <w:rsid w:val="008040A8"/>
    <w:rsid w:val="00806A97"/>
    <w:rsid w:val="00812A5D"/>
    <w:rsid w:val="00814B7F"/>
    <w:rsid w:val="008279FA"/>
    <w:rsid w:val="00842FBA"/>
    <w:rsid w:val="00845790"/>
    <w:rsid w:val="008469EE"/>
    <w:rsid w:val="0084767C"/>
    <w:rsid w:val="00850A16"/>
    <w:rsid w:val="00855EEB"/>
    <w:rsid w:val="008626E7"/>
    <w:rsid w:val="008671A4"/>
    <w:rsid w:val="00870EE7"/>
    <w:rsid w:val="008764D9"/>
    <w:rsid w:val="00882567"/>
    <w:rsid w:val="00885004"/>
    <w:rsid w:val="008863B9"/>
    <w:rsid w:val="00897253"/>
    <w:rsid w:val="008A45A6"/>
    <w:rsid w:val="008C71D0"/>
    <w:rsid w:val="008E0965"/>
    <w:rsid w:val="008F686C"/>
    <w:rsid w:val="009148DE"/>
    <w:rsid w:val="0091715D"/>
    <w:rsid w:val="00921A0F"/>
    <w:rsid w:val="00927508"/>
    <w:rsid w:val="009310DE"/>
    <w:rsid w:val="00932D38"/>
    <w:rsid w:val="00941E30"/>
    <w:rsid w:val="00946BEA"/>
    <w:rsid w:val="00957F9E"/>
    <w:rsid w:val="00960836"/>
    <w:rsid w:val="00963A81"/>
    <w:rsid w:val="009644C8"/>
    <w:rsid w:val="00970FF0"/>
    <w:rsid w:val="009777D9"/>
    <w:rsid w:val="00980FD0"/>
    <w:rsid w:val="00982E05"/>
    <w:rsid w:val="00983B2C"/>
    <w:rsid w:val="00985246"/>
    <w:rsid w:val="00991B88"/>
    <w:rsid w:val="00992C86"/>
    <w:rsid w:val="009949EC"/>
    <w:rsid w:val="009A188E"/>
    <w:rsid w:val="009A5753"/>
    <w:rsid w:val="009A579D"/>
    <w:rsid w:val="009A7B3C"/>
    <w:rsid w:val="009B4344"/>
    <w:rsid w:val="009B72C4"/>
    <w:rsid w:val="009D3279"/>
    <w:rsid w:val="009E3297"/>
    <w:rsid w:val="009E43D4"/>
    <w:rsid w:val="009F02CA"/>
    <w:rsid w:val="009F346A"/>
    <w:rsid w:val="009F734F"/>
    <w:rsid w:val="009F7B97"/>
    <w:rsid w:val="00A05C40"/>
    <w:rsid w:val="00A246B6"/>
    <w:rsid w:val="00A36CB9"/>
    <w:rsid w:val="00A47E70"/>
    <w:rsid w:val="00A50CF0"/>
    <w:rsid w:val="00A5105B"/>
    <w:rsid w:val="00A63BB2"/>
    <w:rsid w:val="00A7671C"/>
    <w:rsid w:val="00A97181"/>
    <w:rsid w:val="00AA28CC"/>
    <w:rsid w:val="00AA2CBC"/>
    <w:rsid w:val="00AA68D9"/>
    <w:rsid w:val="00AB1D86"/>
    <w:rsid w:val="00AB449E"/>
    <w:rsid w:val="00AC1F31"/>
    <w:rsid w:val="00AC5820"/>
    <w:rsid w:val="00AC79E9"/>
    <w:rsid w:val="00AC7B93"/>
    <w:rsid w:val="00AD1CD8"/>
    <w:rsid w:val="00AD3189"/>
    <w:rsid w:val="00AD7152"/>
    <w:rsid w:val="00AE19F2"/>
    <w:rsid w:val="00AE41F1"/>
    <w:rsid w:val="00AE42CC"/>
    <w:rsid w:val="00AE6AF9"/>
    <w:rsid w:val="00AF086F"/>
    <w:rsid w:val="00B05DD9"/>
    <w:rsid w:val="00B11B2C"/>
    <w:rsid w:val="00B258BB"/>
    <w:rsid w:val="00B276E6"/>
    <w:rsid w:val="00B37157"/>
    <w:rsid w:val="00B53D33"/>
    <w:rsid w:val="00B605B5"/>
    <w:rsid w:val="00B62AC8"/>
    <w:rsid w:val="00B67AE9"/>
    <w:rsid w:val="00B67B97"/>
    <w:rsid w:val="00B968C8"/>
    <w:rsid w:val="00BA3645"/>
    <w:rsid w:val="00BA3EC5"/>
    <w:rsid w:val="00BA51D9"/>
    <w:rsid w:val="00BB5DFC"/>
    <w:rsid w:val="00BC0738"/>
    <w:rsid w:val="00BD279D"/>
    <w:rsid w:val="00BD2D8C"/>
    <w:rsid w:val="00BD37AC"/>
    <w:rsid w:val="00BD5DD9"/>
    <w:rsid w:val="00BD6BB8"/>
    <w:rsid w:val="00BE204E"/>
    <w:rsid w:val="00BF71A6"/>
    <w:rsid w:val="00C04F59"/>
    <w:rsid w:val="00C106E4"/>
    <w:rsid w:val="00C23A8F"/>
    <w:rsid w:val="00C618EE"/>
    <w:rsid w:val="00C66B22"/>
    <w:rsid w:val="00C66BA2"/>
    <w:rsid w:val="00C829AB"/>
    <w:rsid w:val="00C86294"/>
    <w:rsid w:val="00C928F2"/>
    <w:rsid w:val="00C95985"/>
    <w:rsid w:val="00CA1B82"/>
    <w:rsid w:val="00CB7488"/>
    <w:rsid w:val="00CC4C01"/>
    <w:rsid w:val="00CC5026"/>
    <w:rsid w:val="00CC68D0"/>
    <w:rsid w:val="00CE0887"/>
    <w:rsid w:val="00CE2D70"/>
    <w:rsid w:val="00D03F9A"/>
    <w:rsid w:val="00D06D51"/>
    <w:rsid w:val="00D10BC1"/>
    <w:rsid w:val="00D163A0"/>
    <w:rsid w:val="00D24991"/>
    <w:rsid w:val="00D311A7"/>
    <w:rsid w:val="00D34D53"/>
    <w:rsid w:val="00D44B28"/>
    <w:rsid w:val="00D50255"/>
    <w:rsid w:val="00D6500E"/>
    <w:rsid w:val="00D66520"/>
    <w:rsid w:val="00D66723"/>
    <w:rsid w:val="00D7481A"/>
    <w:rsid w:val="00D93298"/>
    <w:rsid w:val="00D9601F"/>
    <w:rsid w:val="00D96F6C"/>
    <w:rsid w:val="00DA4822"/>
    <w:rsid w:val="00DA6ED0"/>
    <w:rsid w:val="00DB14EB"/>
    <w:rsid w:val="00DB4BB7"/>
    <w:rsid w:val="00DB6C0C"/>
    <w:rsid w:val="00DC62FA"/>
    <w:rsid w:val="00DD0AEE"/>
    <w:rsid w:val="00DE34CF"/>
    <w:rsid w:val="00DF1614"/>
    <w:rsid w:val="00DF50AA"/>
    <w:rsid w:val="00E02D4F"/>
    <w:rsid w:val="00E055D7"/>
    <w:rsid w:val="00E12A2F"/>
    <w:rsid w:val="00E12BD5"/>
    <w:rsid w:val="00E13F3D"/>
    <w:rsid w:val="00E1413B"/>
    <w:rsid w:val="00E22C99"/>
    <w:rsid w:val="00E259AE"/>
    <w:rsid w:val="00E34898"/>
    <w:rsid w:val="00E43CEB"/>
    <w:rsid w:val="00E478CF"/>
    <w:rsid w:val="00E64CC5"/>
    <w:rsid w:val="00E66EBB"/>
    <w:rsid w:val="00E90650"/>
    <w:rsid w:val="00EB09B7"/>
    <w:rsid w:val="00EC79A2"/>
    <w:rsid w:val="00EE2893"/>
    <w:rsid w:val="00EE7D7C"/>
    <w:rsid w:val="00F000FC"/>
    <w:rsid w:val="00F03F06"/>
    <w:rsid w:val="00F10188"/>
    <w:rsid w:val="00F1179B"/>
    <w:rsid w:val="00F2017F"/>
    <w:rsid w:val="00F25CA6"/>
    <w:rsid w:val="00F25D98"/>
    <w:rsid w:val="00F300FB"/>
    <w:rsid w:val="00F35FF9"/>
    <w:rsid w:val="00F405A8"/>
    <w:rsid w:val="00F41CC6"/>
    <w:rsid w:val="00F4291B"/>
    <w:rsid w:val="00F45EC2"/>
    <w:rsid w:val="00F539EA"/>
    <w:rsid w:val="00F541B3"/>
    <w:rsid w:val="00F742C5"/>
    <w:rsid w:val="00F80166"/>
    <w:rsid w:val="00F85707"/>
    <w:rsid w:val="00F87015"/>
    <w:rsid w:val="00F9543B"/>
    <w:rsid w:val="00F9623B"/>
    <w:rsid w:val="00FA3926"/>
    <w:rsid w:val="00FA5057"/>
    <w:rsid w:val="00FA77B5"/>
    <w:rsid w:val="00FB1D44"/>
    <w:rsid w:val="00FB22C9"/>
    <w:rsid w:val="00FB6386"/>
    <w:rsid w:val="00FB7C7B"/>
    <w:rsid w:val="00FE5BC4"/>
    <w:rsid w:val="00FF29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FZchn">
    <w:name w:val="TF Zchn"/>
    <w:link w:val="TF"/>
    <w:rsid w:val="00C829AB"/>
    <w:rPr>
      <w:rFonts w:ascii="Arial" w:hAnsi="Arial"/>
      <w:b/>
      <w:lang w:val="en-GB" w:eastAsia="en-US"/>
    </w:rPr>
  </w:style>
  <w:style w:type="character" w:customStyle="1" w:styleId="THChar">
    <w:name w:val="TH Char"/>
    <w:link w:val="TH"/>
    <w:rsid w:val="00FA3926"/>
    <w:rPr>
      <w:rFonts w:ascii="Arial" w:hAnsi="Arial"/>
      <w:b/>
      <w:lang w:val="en-GB" w:eastAsia="en-US"/>
    </w:rPr>
  </w:style>
  <w:style w:type="character" w:customStyle="1" w:styleId="Heading4Char">
    <w:name w:val="Heading 4 Char"/>
    <w:link w:val="Heading4"/>
    <w:locked/>
    <w:rsid w:val="00203D78"/>
    <w:rPr>
      <w:rFonts w:ascii="Arial" w:hAnsi="Arial"/>
      <w:sz w:val="24"/>
      <w:lang w:val="en-GB" w:eastAsia="en-US"/>
    </w:rPr>
  </w:style>
  <w:style w:type="paragraph" w:customStyle="1" w:styleId="paragraph">
    <w:name w:val="paragraph"/>
    <w:basedOn w:val="Normal"/>
    <w:rsid w:val="009644C8"/>
    <w:pPr>
      <w:spacing w:before="100" w:beforeAutospacing="1" w:after="100" w:afterAutospacing="1"/>
    </w:pPr>
    <w:rPr>
      <w:sz w:val="24"/>
      <w:szCs w:val="24"/>
      <w:lang w:val="sv-SE" w:eastAsia="zh-CN"/>
    </w:rPr>
  </w:style>
  <w:style w:type="character" w:customStyle="1" w:styleId="normaltextrun">
    <w:name w:val="normaltextrun"/>
    <w:basedOn w:val="DefaultParagraphFont"/>
    <w:rsid w:val="009644C8"/>
  </w:style>
  <w:style w:type="character" w:customStyle="1" w:styleId="spellingerror">
    <w:name w:val="spellingerror"/>
    <w:basedOn w:val="DefaultParagraphFont"/>
    <w:rsid w:val="009644C8"/>
  </w:style>
  <w:style w:type="character" w:customStyle="1" w:styleId="contextualspellingandgrammarerror">
    <w:name w:val="contextualspellingandgrammarerror"/>
    <w:basedOn w:val="DefaultParagraphFont"/>
    <w:rsid w:val="009644C8"/>
  </w:style>
  <w:style w:type="character" w:customStyle="1" w:styleId="eop">
    <w:name w:val="eop"/>
    <w:basedOn w:val="DefaultParagraphFont"/>
    <w:rsid w:val="0096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081">
      <w:bodyDiv w:val="1"/>
      <w:marLeft w:val="0"/>
      <w:marRight w:val="0"/>
      <w:marTop w:val="0"/>
      <w:marBottom w:val="0"/>
      <w:divBdr>
        <w:top w:val="none" w:sz="0" w:space="0" w:color="auto"/>
        <w:left w:val="none" w:sz="0" w:space="0" w:color="auto"/>
        <w:bottom w:val="none" w:sz="0" w:space="0" w:color="auto"/>
        <w:right w:val="none" w:sz="0" w:space="0" w:color="auto"/>
      </w:divBdr>
    </w:div>
    <w:div w:id="573322232">
      <w:bodyDiv w:val="1"/>
      <w:marLeft w:val="0"/>
      <w:marRight w:val="0"/>
      <w:marTop w:val="0"/>
      <w:marBottom w:val="0"/>
      <w:divBdr>
        <w:top w:val="none" w:sz="0" w:space="0" w:color="auto"/>
        <w:left w:val="none" w:sz="0" w:space="0" w:color="auto"/>
        <w:bottom w:val="none" w:sz="0" w:space="0" w:color="auto"/>
        <w:right w:val="none" w:sz="0" w:space="0" w:color="auto"/>
      </w:divBdr>
    </w:div>
    <w:div w:id="898636601">
      <w:bodyDiv w:val="1"/>
      <w:marLeft w:val="0"/>
      <w:marRight w:val="0"/>
      <w:marTop w:val="0"/>
      <w:marBottom w:val="0"/>
      <w:divBdr>
        <w:top w:val="none" w:sz="0" w:space="0" w:color="auto"/>
        <w:left w:val="none" w:sz="0" w:space="0" w:color="auto"/>
        <w:bottom w:val="none" w:sz="0" w:space="0" w:color="auto"/>
        <w:right w:val="none" w:sz="0" w:space="0" w:color="auto"/>
      </w:divBdr>
    </w:div>
    <w:div w:id="13950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vsd"/><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835A-E686-4806-91B6-6C8DDF11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4A01C92A-80FB-4126-88E5-4C08E72E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8</Pages>
  <Words>2823</Words>
  <Characters>16092</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2020-02-28T09:44:00Z</dcterms:created>
  <dcterms:modified xsi:type="dcterms:W3CDTF">2020-02-28T09:58:00Z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