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90EF4" w14:textId="21DEF34C" w:rsidR="00F92F62" w:rsidRDefault="00F92F62" w:rsidP="00F92F62">
      <w:pPr>
        <w:pStyle w:val="CRCoverPage"/>
        <w:tabs>
          <w:tab w:val="right" w:pos="9639"/>
        </w:tabs>
        <w:spacing w:after="0"/>
        <w:rPr>
          <w:b/>
          <w:i/>
          <w:noProof/>
          <w:sz w:val="28"/>
        </w:rPr>
      </w:pPr>
      <w:r>
        <w:rPr>
          <w:b/>
          <w:noProof/>
          <w:sz w:val="24"/>
        </w:rPr>
        <w:t>3GPP TSG-SA5 Meeting #129</w:t>
      </w:r>
      <w:r w:rsidR="002B6027">
        <w:rPr>
          <w:b/>
          <w:noProof/>
          <w:sz w:val="24"/>
        </w:rPr>
        <w:t>-e</w:t>
      </w:r>
      <w:r>
        <w:rPr>
          <w:b/>
          <w:i/>
          <w:noProof/>
          <w:sz w:val="24"/>
        </w:rPr>
        <w:t xml:space="preserve"> </w:t>
      </w:r>
      <w:r>
        <w:rPr>
          <w:b/>
          <w:i/>
          <w:noProof/>
          <w:sz w:val="28"/>
        </w:rPr>
        <w:tab/>
      </w:r>
      <w:r w:rsidR="00512B96" w:rsidRPr="00512B96">
        <w:rPr>
          <w:b/>
          <w:i/>
          <w:noProof/>
          <w:sz w:val="28"/>
        </w:rPr>
        <w:t>S5-201392</w:t>
      </w:r>
      <w:r w:rsidR="00C20AB9">
        <w:rPr>
          <w:b/>
          <w:i/>
          <w:noProof/>
          <w:sz w:val="28"/>
        </w:rPr>
        <w:t>rev1</w:t>
      </w:r>
      <w:bookmarkStart w:id="0" w:name="_GoBack"/>
      <w:bookmarkEnd w:id="0"/>
    </w:p>
    <w:p w14:paraId="53087C84" w14:textId="36405C87" w:rsidR="002B6027" w:rsidRDefault="002B6027" w:rsidP="002B6027">
      <w:pPr>
        <w:pStyle w:val="CRCoverPage"/>
        <w:outlineLvl w:val="0"/>
        <w:rPr>
          <w:b/>
          <w:noProof/>
          <w:sz w:val="24"/>
        </w:rPr>
      </w:pPr>
      <w:r>
        <w:fldChar w:fldCharType="begin"/>
      </w:r>
      <w:r>
        <w:instrText xml:space="preserve"> DOCPROPERTY  Location  \* MERGEFORMAT </w:instrText>
      </w:r>
      <w:r>
        <w:fldChar w:fldCharType="separate"/>
      </w:r>
      <w:r w:rsidRPr="00BA51D9">
        <w:rPr>
          <w:b/>
          <w:noProof/>
          <w:sz w:val="24"/>
        </w:rPr>
        <w:t>Online</w:t>
      </w:r>
      <w:r>
        <w:rPr>
          <w:b/>
          <w:noProof/>
          <w:sz w:val="24"/>
        </w:rPr>
        <w:fldChar w:fldCharType="end"/>
      </w:r>
      <w:r>
        <w:rPr>
          <w:b/>
          <w:noProof/>
          <w:sz w:val="24"/>
        </w:rPr>
        <w:t>,</w:t>
      </w:r>
      <w:r>
        <w:fldChar w:fldCharType="begin"/>
      </w:r>
      <w:r>
        <w:instrText xml:space="preserve"> DOCPROPERTY  Country  \* MERGEFORMAT </w:instrText>
      </w:r>
      <w:r>
        <w:fldChar w:fldCharType="separate"/>
      </w:r>
      <w:r>
        <w:fldChar w:fldCharType="end"/>
      </w:r>
      <w:r>
        <w:rPr>
          <w:b/>
          <w:noProof/>
          <w:sz w:val="24"/>
        </w:rPr>
        <w:t xml:space="preserve"> </w:t>
      </w:r>
      <w:r>
        <w:fldChar w:fldCharType="begin"/>
      </w:r>
      <w:r>
        <w:instrText xml:space="preserve"> DOCPROPERTY  StartDate  \* MERGEFORMAT </w:instrText>
      </w:r>
      <w:r>
        <w:fldChar w:fldCharType="separate"/>
      </w:r>
      <w:r w:rsidRPr="00BA51D9">
        <w:rPr>
          <w:b/>
          <w:noProof/>
          <w:sz w:val="24"/>
        </w:rPr>
        <w:t>24th Feb 2020</w:t>
      </w:r>
      <w:r>
        <w:rPr>
          <w:b/>
          <w:noProof/>
          <w:sz w:val="24"/>
        </w:rPr>
        <w:fldChar w:fldCharType="end"/>
      </w:r>
      <w:r>
        <w:rPr>
          <w:b/>
          <w:noProof/>
          <w:sz w:val="24"/>
        </w:rPr>
        <w:t xml:space="preserve"> - </w:t>
      </w:r>
      <w:r>
        <w:fldChar w:fldCharType="begin"/>
      </w:r>
      <w:r>
        <w:instrText xml:space="preserve"> DOCPROPERTY  EndDate  \* MERGEFORMAT </w:instrText>
      </w:r>
      <w:r>
        <w:fldChar w:fldCharType="separate"/>
      </w:r>
      <w:r w:rsidRPr="00BA51D9">
        <w:rPr>
          <w:b/>
          <w:noProof/>
          <w:sz w:val="24"/>
        </w:rPr>
        <w:t>4th Mar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ACF5AD6" w14:textId="77777777" w:rsidTr="00547111">
        <w:tc>
          <w:tcPr>
            <w:tcW w:w="9641" w:type="dxa"/>
            <w:gridSpan w:val="9"/>
            <w:tcBorders>
              <w:top w:val="single" w:sz="4" w:space="0" w:color="auto"/>
              <w:left w:val="single" w:sz="4" w:space="0" w:color="auto"/>
              <w:right w:val="single" w:sz="4" w:space="0" w:color="auto"/>
            </w:tcBorders>
          </w:tcPr>
          <w:p w14:paraId="1E11C56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A9C7112" w14:textId="77777777" w:rsidTr="00547111">
        <w:tc>
          <w:tcPr>
            <w:tcW w:w="9641" w:type="dxa"/>
            <w:gridSpan w:val="9"/>
            <w:tcBorders>
              <w:left w:val="single" w:sz="4" w:space="0" w:color="auto"/>
              <w:right w:val="single" w:sz="4" w:space="0" w:color="auto"/>
            </w:tcBorders>
          </w:tcPr>
          <w:p w14:paraId="6FDC89B9" w14:textId="77777777" w:rsidR="001E41F3" w:rsidRDefault="001E41F3">
            <w:pPr>
              <w:pStyle w:val="CRCoverPage"/>
              <w:spacing w:after="0"/>
              <w:jc w:val="center"/>
              <w:rPr>
                <w:noProof/>
              </w:rPr>
            </w:pPr>
            <w:r>
              <w:rPr>
                <w:b/>
                <w:noProof/>
                <w:sz w:val="32"/>
              </w:rPr>
              <w:t>CHANGE REQUEST</w:t>
            </w:r>
          </w:p>
        </w:tc>
      </w:tr>
      <w:tr w:rsidR="001E41F3" w14:paraId="546B91B9" w14:textId="77777777" w:rsidTr="00547111">
        <w:tc>
          <w:tcPr>
            <w:tcW w:w="9641" w:type="dxa"/>
            <w:gridSpan w:val="9"/>
            <w:tcBorders>
              <w:left w:val="single" w:sz="4" w:space="0" w:color="auto"/>
              <w:right w:val="single" w:sz="4" w:space="0" w:color="auto"/>
            </w:tcBorders>
          </w:tcPr>
          <w:p w14:paraId="5EAAAAE9" w14:textId="77777777" w:rsidR="001E41F3" w:rsidRDefault="001E41F3">
            <w:pPr>
              <w:pStyle w:val="CRCoverPage"/>
              <w:spacing w:after="0"/>
              <w:rPr>
                <w:noProof/>
                <w:sz w:val="8"/>
                <w:szCs w:val="8"/>
              </w:rPr>
            </w:pPr>
          </w:p>
        </w:tc>
      </w:tr>
      <w:tr w:rsidR="001E41F3" w14:paraId="031B4E9F" w14:textId="77777777" w:rsidTr="00547111">
        <w:tc>
          <w:tcPr>
            <w:tcW w:w="142" w:type="dxa"/>
            <w:tcBorders>
              <w:left w:val="single" w:sz="4" w:space="0" w:color="auto"/>
            </w:tcBorders>
          </w:tcPr>
          <w:p w14:paraId="3DC24152" w14:textId="77777777" w:rsidR="001E41F3" w:rsidRDefault="001E41F3">
            <w:pPr>
              <w:pStyle w:val="CRCoverPage"/>
              <w:spacing w:after="0"/>
              <w:jc w:val="right"/>
              <w:rPr>
                <w:noProof/>
              </w:rPr>
            </w:pPr>
          </w:p>
        </w:tc>
        <w:tc>
          <w:tcPr>
            <w:tcW w:w="1559" w:type="dxa"/>
            <w:shd w:val="pct30" w:color="FFFF00" w:fill="auto"/>
          </w:tcPr>
          <w:p w14:paraId="6050BBD5" w14:textId="02CDBF41" w:rsidR="001E41F3" w:rsidRPr="00410371" w:rsidRDefault="00AC5687" w:rsidP="00E13F3D">
            <w:pPr>
              <w:pStyle w:val="CRCoverPage"/>
              <w:spacing w:after="0"/>
              <w:jc w:val="right"/>
              <w:rPr>
                <w:b/>
                <w:noProof/>
                <w:sz w:val="28"/>
              </w:rPr>
            </w:pPr>
            <w:r>
              <w:fldChar w:fldCharType="begin"/>
            </w:r>
            <w:r>
              <w:instrText xml:space="preserve"> DOCPROPERTY  Spec#  \* MERGEFORMAT </w:instrText>
            </w:r>
            <w:r>
              <w:fldChar w:fldCharType="separate"/>
            </w:r>
            <w:r w:rsidR="003051D9">
              <w:rPr>
                <w:b/>
                <w:noProof/>
                <w:sz w:val="28"/>
              </w:rPr>
              <w:t>28.532</w:t>
            </w:r>
            <w:r>
              <w:rPr>
                <w:b/>
                <w:noProof/>
                <w:sz w:val="28"/>
              </w:rPr>
              <w:fldChar w:fldCharType="end"/>
            </w:r>
          </w:p>
        </w:tc>
        <w:tc>
          <w:tcPr>
            <w:tcW w:w="709" w:type="dxa"/>
          </w:tcPr>
          <w:p w14:paraId="1442BA7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EF72F48" w14:textId="51D7532C" w:rsidR="001E41F3" w:rsidRPr="00410371" w:rsidRDefault="00AC5687" w:rsidP="00547111">
            <w:pPr>
              <w:pStyle w:val="CRCoverPage"/>
              <w:spacing w:after="0"/>
              <w:rPr>
                <w:noProof/>
              </w:rPr>
            </w:pPr>
            <w:r>
              <w:fldChar w:fldCharType="begin"/>
            </w:r>
            <w:r>
              <w:instrText xml:space="preserve"> DOCPROPERTY  Cr#  \* MERGEFORMAT </w:instrText>
            </w:r>
            <w:r>
              <w:fldChar w:fldCharType="separate"/>
            </w:r>
            <w:r w:rsidR="00512B96">
              <w:rPr>
                <w:b/>
                <w:noProof/>
                <w:sz w:val="28"/>
              </w:rPr>
              <w:t>0103</w:t>
            </w:r>
            <w:r>
              <w:rPr>
                <w:b/>
                <w:noProof/>
                <w:sz w:val="28"/>
              </w:rPr>
              <w:fldChar w:fldCharType="end"/>
            </w:r>
          </w:p>
        </w:tc>
        <w:tc>
          <w:tcPr>
            <w:tcW w:w="709" w:type="dxa"/>
          </w:tcPr>
          <w:p w14:paraId="4BDDB9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42C8187" w14:textId="7AB73FB0" w:rsidR="001E41F3" w:rsidRPr="00410371" w:rsidRDefault="00AC5687" w:rsidP="00E13F3D">
            <w:pPr>
              <w:pStyle w:val="CRCoverPage"/>
              <w:spacing w:after="0"/>
              <w:jc w:val="center"/>
              <w:rPr>
                <w:b/>
                <w:noProof/>
              </w:rPr>
            </w:pPr>
            <w:r>
              <w:fldChar w:fldCharType="begin"/>
            </w:r>
            <w:r>
              <w:instrText xml:space="preserve"> DOCPROPERTY  Revision  \* MERGEFORMAT </w:instrText>
            </w:r>
            <w:r>
              <w:fldChar w:fldCharType="separate"/>
            </w:r>
            <w:r w:rsidR="003051D9">
              <w:rPr>
                <w:b/>
                <w:noProof/>
                <w:sz w:val="28"/>
              </w:rPr>
              <w:t>--</w:t>
            </w:r>
            <w:r>
              <w:rPr>
                <w:b/>
                <w:noProof/>
                <w:sz w:val="28"/>
              </w:rPr>
              <w:fldChar w:fldCharType="end"/>
            </w:r>
          </w:p>
        </w:tc>
        <w:tc>
          <w:tcPr>
            <w:tcW w:w="2410" w:type="dxa"/>
          </w:tcPr>
          <w:p w14:paraId="0A71CC0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AAD9E15" w14:textId="7C257014" w:rsidR="001E41F3" w:rsidRPr="00410371" w:rsidRDefault="00AC5687">
            <w:pPr>
              <w:pStyle w:val="CRCoverPage"/>
              <w:spacing w:after="0"/>
              <w:jc w:val="center"/>
              <w:rPr>
                <w:noProof/>
                <w:sz w:val="28"/>
              </w:rPr>
            </w:pPr>
            <w:r>
              <w:fldChar w:fldCharType="begin"/>
            </w:r>
            <w:r>
              <w:instrText xml:space="preserve"> DOCPROPERTY  Version  \* MERGEFORMAT </w:instrText>
            </w:r>
            <w:r>
              <w:fldChar w:fldCharType="separate"/>
            </w:r>
            <w:r w:rsidR="003051D9">
              <w:rPr>
                <w:b/>
                <w:noProof/>
                <w:sz w:val="28"/>
              </w:rPr>
              <w:t>16.2.0</w:t>
            </w:r>
            <w:r>
              <w:rPr>
                <w:b/>
                <w:noProof/>
                <w:sz w:val="28"/>
              </w:rPr>
              <w:fldChar w:fldCharType="end"/>
            </w:r>
          </w:p>
        </w:tc>
        <w:tc>
          <w:tcPr>
            <w:tcW w:w="143" w:type="dxa"/>
            <w:tcBorders>
              <w:right w:val="single" w:sz="4" w:space="0" w:color="auto"/>
            </w:tcBorders>
          </w:tcPr>
          <w:p w14:paraId="01966E8A" w14:textId="77777777" w:rsidR="001E41F3" w:rsidRDefault="001E41F3">
            <w:pPr>
              <w:pStyle w:val="CRCoverPage"/>
              <w:spacing w:after="0"/>
              <w:rPr>
                <w:noProof/>
              </w:rPr>
            </w:pPr>
          </w:p>
        </w:tc>
      </w:tr>
      <w:tr w:rsidR="001E41F3" w14:paraId="2E5CEAFB" w14:textId="77777777" w:rsidTr="00547111">
        <w:tc>
          <w:tcPr>
            <w:tcW w:w="9641" w:type="dxa"/>
            <w:gridSpan w:val="9"/>
            <w:tcBorders>
              <w:left w:val="single" w:sz="4" w:space="0" w:color="auto"/>
              <w:right w:val="single" w:sz="4" w:space="0" w:color="auto"/>
            </w:tcBorders>
          </w:tcPr>
          <w:p w14:paraId="49A3DCDD" w14:textId="77777777" w:rsidR="001E41F3" w:rsidRDefault="001E41F3">
            <w:pPr>
              <w:pStyle w:val="CRCoverPage"/>
              <w:spacing w:after="0"/>
              <w:rPr>
                <w:noProof/>
              </w:rPr>
            </w:pPr>
          </w:p>
        </w:tc>
      </w:tr>
      <w:tr w:rsidR="001E41F3" w14:paraId="0BC91AA3" w14:textId="77777777" w:rsidTr="00547111">
        <w:tc>
          <w:tcPr>
            <w:tcW w:w="9641" w:type="dxa"/>
            <w:gridSpan w:val="9"/>
            <w:tcBorders>
              <w:top w:val="single" w:sz="4" w:space="0" w:color="auto"/>
            </w:tcBorders>
          </w:tcPr>
          <w:p w14:paraId="3DAF5E8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99260F1" w14:textId="77777777" w:rsidTr="00547111">
        <w:tc>
          <w:tcPr>
            <w:tcW w:w="9641" w:type="dxa"/>
            <w:gridSpan w:val="9"/>
          </w:tcPr>
          <w:p w14:paraId="3D0F934A" w14:textId="77777777" w:rsidR="001E41F3" w:rsidRDefault="001E41F3">
            <w:pPr>
              <w:pStyle w:val="CRCoverPage"/>
              <w:spacing w:after="0"/>
              <w:rPr>
                <w:noProof/>
                <w:sz w:val="8"/>
                <w:szCs w:val="8"/>
              </w:rPr>
            </w:pPr>
          </w:p>
        </w:tc>
      </w:tr>
    </w:tbl>
    <w:p w14:paraId="1F9DB5F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B4F9BC6" w14:textId="77777777" w:rsidTr="00A7671C">
        <w:tc>
          <w:tcPr>
            <w:tcW w:w="2835" w:type="dxa"/>
          </w:tcPr>
          <w:p w14:paraId="005AE2A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9B7032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00D61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4233B2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A1237B" w14:textId="77777777" w:rsidR="00F25D98" w:rsidRDefault="00F25D98" w:rsidP="001E41F3">
            <w:pPr>
              <w:pStyle w:val="CRCoverPage"/>
              <w:spacing w:after="0"/>
              <w:jc w:val="center"/>
              <w:rPr>
                <w:b/>
                <w:caps/>
                <w:noProof/>
              </w:rPr>
            </w:pPr>
          </w:p>
        </w:tc>
        <w:tc>
          <w:tcPr>
            <w:tcW w:w="2126" w:type="dxa"/>
          </w:tcPr>
          <w:p w14:paraId="5EDAF72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14797D7" w14:textId="4349B9BC" w:rsidR="00F25D98" w:rsidRDefault="003051D9" w:rsidP="001E41F3">
            <w:pPr>
              <w:pStyle w:val="CRCoverPage"/>
              <w:spacing w:after="0"/>
              <w:jc w:val="center"/>
              <w:rPr>
                <w:b/>
                <w:caps/>
                <w:noProof/>
              </w:rPr>
            </w:pPr>
            <w:r>
              <w:rPr>
                <w:b/>
                <w:caps/>
                <w:noProof/>
              </w:rPr>
              <w:t>X</w:t>
            </w:r>
          </w:p>
        </w:tc>
        <w:tc>
          <w:tcPr>
            <w:tcW w:w="1418" w:type="dxa"/>
            <w:tcBorders>
              <w:left w:val="nil"/>
            </w:tcBorders>
          </w:tcPr>
          <w:p w14:paraId="0298C75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23D282" w14:textId="7E672E8B" w:rsidR="00F25D98" w:rsidRDefault="003051D9" w:rsidP="001E41F3">
            <w:pPr>
              <w:pStyle w:val="CRCoverPage"/>
              <w:spacing w:after="0"/>
              <w:jc w:val="center"/>
              <w:rPr>
                <w:b/>
                <w:bCs/>
                <w:caps/>
                <w:noProof/>
              </w:rPr>
            </w:pPr>
            <w:r>
              <w:rPr>
                <w:b/>
                <w:bCs/>
                <w:caps/>
                <w:noProof/>
              </w:rPr>
              <w:t>X</w:t>
            </w:r>
          </w:p>
        </w:tc>
      </w:tr>
    </w:tbl>
    <w:p w14:paraId="0817BD8B"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756D271" w14:textId="77777777" w:rsidTr="00547111">
        <w:tc>
          <w:tcPr>
            <w:tcW w:w="9640" w:type="dxa"/>
            <w:gridSpan w:val="11"/>
          </w:tcPr>
          <w:p w14:paraId="11CF4355" w14:textId="77777777" w:rsidR="001E41F3" w:rsidRDefault="001E41F3">
            <w:pPr>
              <w:pStyle w:val="CRCoverPage"/>
              <w:spacing w:after="0"/>
              <w:rPr>
                <w:noProof/>
                <w:sz w:val="8"/>
                <w:szCs w:val="8"/>
              </w:rPr>
            </w:pPr>
          </w:p>
        </w:tc>
      </w:tr>
      <w:tr w:rsidR="001E41F3" w14:paraId="52BD9663" w14:textId="77777777" w:rsidTr="00547111">
        <w:tc>
          <w:tcPr>
            <w:tcW w:w="1843" w:type="dxa"/>
            <w:tcBorders>
              <w:top w:val="single" w:sz="4" w:space="0" w:color="auto"/>
              <w:left w:val="single" w:sz="4" w:space="0" w:color="auto"/>
            </w:tcBorders>
          </w:tcPr>
          <w:p w14:paraId="38D42C97"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EBF7A24" w14:textId="28F647D2" w:rsidR="001E41F3" w:rsidRDefault="00AC5687">
            <w:pPr>
              <w:pStyle w:val="CRCoverPage"/>
              <w:spacing w:after="0"/>
              <w:ind w:left="100"/>
              <w:rPr>
                <w:noProof/>
              </w:rPr>
            </w:pPr>
            <w:r>
              <w:fldChar w:fldCharType="begin"/>
            </w:r>
            <w:r>
              <w:instrText xml:space="preserve"> DOCPROPERTY  CrTitle  \* MERGEFORMAT </w:instrText>
            </w:r>
            <w:r>
              <w:fldChar w:fldCharType="separate"/>
            </w:r>
            <w:r w:rsidR="003051D9">
              <w:rPr>
                <w:lang w:val="en-US"/>
              </w:rPr>
              <w:t>Correct OpenAPI definition of the ProvMnS</w:t>
            </w:r>
            <w:r>
              <w:rPr>
                <w:lang w:val="en-US"/>
              </w:rPr>
              <w:fldChar w:fldCharType="end"/>
            </w:r>
          </w:p>
        </w:tc>
      </w:tr>
      <w:tr w:rsidR="001E41F3" w14:paraId="738C86FD" w14:textId="77777777" w:rsidTr="00547111">
        <w:tc>
          <w:tcPr>
            <w:tcW w:w="1843" w:type="dxa"/>
            <w:tcBorders>
              <w:left w:val="single" w:sz="4" w:space="0" w:color="auto"/>
            </w:tcBorders>
          </w:tcPr>
          <w:p w14:paraId="4E3F2F9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9120667" w14:textId="77777777" w:rsidR="001E41F3" w:rsidRDefault="001E41F3">
            <w:pPr>
              <w:pStyle w:val="CRCoverPage"/>
              <w:spacing w:after="0"/>
              <w:rPr>
                <w:noProof/>
                <w:sz w:val="8"/>
                <w:szCs w:val="8"/>
              </w:rPr>
            </w:pPr>
          </w:p>
        </w:tc>
      </w:tr>
      <w:tr w:rsidR="001E41F3" w14:paraId="6D16EA8B" w14:textId="77777777" w:rsidTr="00547111">
        <w:tc>
          <w:tcPr>
            <w:tcW w:w="1843" w:type="dxa"/>
            <w:tcBorders>
              <w:left w:val="single" w:sz="4" w:space="0" w:color="auto"/>
            </w:tcBorders>
          </w:tcPr>
          <w:p w14:paraId="7123957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D2AC6BB" w14:textId="6733B9BE" w:rsidR="001E41F3" w:rsidRDefault="003051D9">
            <w:pPr>
              <w:pStyle w:val="CRCoverPage"/>
              <w:spacing w:after="0"/>
              <w:ind w:left="100"/>
              <w:rPr>
                <w:noProof/>
              </w:rPr>
            </w:pPr>
            <w:r>
              <w:t>Nokia, Nokia Shanghai Bell</w:t>
            </w:r>
          </w:p>
        </w:tc>
      </w:tr>
      <w:tr w:rsidR="001E41F3" w14:paraId="0B558818" w14:textId="77777777" w:rsidTr="00547111">
        <w:tc>
          <w:tcPr>
            <w:tcW w:w="1843" w:type="dxa"/>
            <w:tcBorders>
              <w:left w:val="single" w:sz="4" w:space="0" w:color="auto"/>
            </w:tcBorders>
          </w:tcPr>
          <w:p w14:paraId="2330C50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103014C" w14:textId="77777777" w:rsidR="001E41F3" w:rsidRDefault="003D786C" w:rsidP="00547111">
            <w:pPr>
              <w:pStyle w:val="CRCoverPage"/>
              <w:spacing w:after="0"/>
              <w:ind w:left="100"/>
              <w:rPr>
                <w:noProof/>
              </w:rPr>
            </w:pPr>
            <w:r>
              <w:t>S5</w:t>
            </w:r>
          </w:p>
        </w:tc>
      </w:tr>
      <w:tr w:rsidR="001E41F3" w14:paraId="7843562A" w14:textId="77777777" w:rsidTr="00547111">
        <w:tc>
          <w:tcPr>
            <w:tcW w:w="1843" w:type="dxa"/>
            <w:tcBorders>
              <w:left w:val="single" w:sz="4" w:space="0" w:color="auto"/>
            </w:tcBorders>
          </w:tcPr>
          <w:p w14:paraId="6B52BF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07B60F4" w14:textId="77777777" w:rsidR="001E41F3" w:rsidRDefault="001E41F3">
            <w:pPr>
              <w:pStyle w:val="CRCoverPage"/>
              <w:spacing w:after="0"/>
              <w:rPr>
                <w:noProof/>
                <w:sz w:val="8"/>
                <w:szCs w:val="8"/>
              </w:rPr>
            </w:pPr>
          </w:p>
        </w:tc>
      </w:tr>
      <w:tr w:rsidR="001E41F3" w14:paraId="5AB9E4F6" w14:textId="77777777" w:rsidTr="00547111">
        <w:tc>
          <w:tcPr>
            <w:tcW w:w="1843" w:type="dxa"/>
            <w:tcBorders>
              <w:left w:val="single" w:sz="4" w:space="0" w:color="auto"/>
            </w:tcBorders>
          </w:tcPr>
          <w:p w14:paraId="4A4D8E2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C545D8B" w14:textId="5CD9B8D0" w:rsidR="001E41F3" w:rsidRDefault="003051D9">
            <w:pPr>
              <w:pStyle w:val="CRCoverPage"/>
              <w:spacing w:after="0"/>
              <w:ind w:left="100"/>
              <w:rPr>
                <w:noProof/>
              </w:rPr>
            </w:pPr>
            <w:r>
              <w:t>REST_SS</w:t>
            </w:r>
          </w:p>
        </w:tc>
        <w:tc>
          <w:tcPr>
            <w:tcW w:w="567" w:type="dxa"/>
            <w:tcBorders>
              <w:left w:val="nil"/>
            </w:tcBorders>
          </w:tcPr>
          <w:p w14:paraId="6B956760" w14:textId="77777777" w:rsidR="001E41F3" w:rsidRDefault="001E41F3">
            <w:pPr>
              <w:pStyle w:val="CRCoverPage"/>
              <w:spacing w:after="0"/>
              <w:ind w:right="100"/>
              <w:rPr>
                <w:noProof/>
              </w:rPr>
            </w:pPr>
          </w:p>
        </w:tc>
        <w:tc>
          <w:tcPr>
            <w:tcW w:w="1417" w:type="dxa"/>
            <w:gridSpan w:val="3"/>
            <w:tcBorders>
              <w:left w:val="nil"/>
            </w:tcBorders>
          </w:tcPr>
          <w:p w14:paraId="5DABAB7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DDDA2C3" w14:textId="239AC01A" w:rsidR="001E41F3" w:rsidRDefault="003051D9">
            <w:pPr>
              <w:pStyle w:val="CRCoverPage"/>
              <w:spacing w:after="0"/>
              <w:ind w:left="100"/>
              <w:rPr>
                <w:noProof/>
              </w:rPr>
            </w:pPr>
            <w:r>
              <w:t>14-02-2020</w:t>
            </w:r>
          </w:p>
        </w:tc>
      </w:tr>
      <w:tr w:rsidR="001E41F3" w14:paraId="1F9B9F39" w14:textId="77777777" w:rsidTr="00547111">
        <w:tc>
          <w:tcPr>
            <w:tcW w:w="1843" w:type="dxa"/>
            <w:tcBorders>
              <w:left w:val="single" w:sz="4" w:space="0" w:color="auto"/>
            </w:tcBorders>
          </w:tcPr>
          <w:p w14:paraId="28918E35" w14:textId="77777777" w:rsidR="001E41F3" w:rsidRDefault="001E41F3">
            <w:pPr>
              <w:pStyle w:val="CRCoverPage"/>
              <w:spacing w:after="0"/>
              <w:rPr>
                <w:b/>
                <w:i/>
                <w:noProof/>
                <w:sz w:val="8"/>
                <w:szCs w:val="8"/>
              </w:rPr>
            </w:pPr>
          </w:p>
        </w:tc>
        <w:tc>
          <w:tcPr>
            <w:tcW w:w="1986" w:type="dxa"/>
            <w:gridSpan w:val="4"/>
          </w:tcPr>
          <w:p w14:paraId="73093CC0" w14:textId="77777777" w:rsidR="001E41F3" w:rsidRDefault="001E41F3">
            <w:pPr>
              <w:pStyle w:val="CRCoverPage"/>
              <w:spacing w:after="0"/>
              <w:rPr>
                <w:noProof/>
                <w:sz w:val="8"/>
                <w:szCs w:val="8"/>
              </w:rPr>
            </w:pPr>
          </w:p>
        </w:tc>
        <w:tc>
          <w:tcPr>
            <w:tcW w:w="2267" w:type="dxa"/>
            <w:gridSpan w:val="2"/>
          </w:tcPr>
          <w:p w14:paraId="446C861D" w14:textId="77777777" w:rsidR="001E41F3" w:rsidRDefault="001E41F3">
            <w:pPr>
              <w:pStyle w:val="CRCoverPage"/>
              <w:spacing w:after="0"/>
              <w:rPr>
                <w:noProof/>
                <w:sz w:val="8"/>
                <w:szCs w:val="8"/>
              </w:rPr>
            </w:pPr>
          </w:p>
        </w:tc>
        <w:tc>
          <w:tcPr>
            <w:tcW w:w="1417" w:type="dxa"/>
            <w:gridSpan w:val="3"/>
          </w:tcPr>
          <w:p w14:paraId="1261E3D3" w14:textId="77777777" w:rsidR="001E41F3" w:rsidRDefault="001E41F3">
            <w:pPr>
              <w:pStyle w:val="CRCoverPage"/>
              <w:spacing w:after="0"/>
              <w:rPr>
                <w:noProof/>
                <w:sz w:val="8"/>
                <w:szCs w:val="8"/>
              </w:rPr>
            </w:pPr>
          </w:p>
        </w:tc>
        <w:tc>
          <w:tcPr>
            <w:tcW w:w="2127" w:type="dxa"/>
            <w:tcBorders>
              <w:right w:val="single" w:sz="4" w:space="0" w:color="auto"/>
            </w:tcBorders>
          </w:tcPr>
          <w:p w14:paraId="506DCE99" w14:textId="77777777" w:rsidR="001E41F3" w:rsidRDefault="001E41F3">
            <w:pPr>
              <w:pStyle w:val="CRCoverPage"/>
              <w:spacing w:after="0"/>
              <w:rPr>
                <w:noProof/>
                <w:sz w:val="8"/>
                <w:szCs w:val="8"/>
              </w:rPr>
            </w:pPr>
          </w:p>
        </w:tc>
      </w:tr>
      <w:tr w:rsidR="001E41F3" w14:paraId="14FB2B81" w14:textId="77777777" w:rsidTr="00547111">
        <w:trPr>
          <w:cantSplit/>
        </w:trPr>
        <w:tc>
          <w:tcPr>
            <w:tcW w:w="1843" w:type="dxa"/>
            <w:tcBorders>
              <w:left w:val="single" w:sz="4" w:space="0" w:color="auto"/>
            </w:tcBorders>
          </w:tcPr>
          <w:p w14:paraId="303806C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069D00B" w14:textId="6773E9C3" w:rsidR="001E41F3" w:rsidRDefault="00AC5687" w:rsidP="00D24991">
            <w:pPr>
              <w:pStyle w:val="CRCoverPage"/>
              <w:spacing w:after="0"/>
              <w:ind w:left="100" w:right="-609"/>
              <w:rPr>
                <w:b/>
                <w:noProof/>
              </w:rPr>
            </w:pPr>
            <w:r>
              <w:fldChar w:fldCharType="begin"/>
            </w:r>
            <w:r>
              <w:instrText xml:space="preserve"> DOCPROPERTY  Cat  \* MERGEFORMAT </w:instrText>
            </w:r>
            <w:r>
              <w:fldChar w:fldCharType="separate"/>
            </w:r>
            <w:r w:rsidR="003051D9">
              <w:rPr>
                <w:b/>
                <w:noProof/>
              </w:rPr>
              <w:t>F</w:t>
            </w:r>
            <w:r>
              <w:rPr>
                <w:b/>
                <w:noProof/>
              </w:rPr>
              <w:fldChar w:fldCharType="end"/>
            </w:r>
          </w:p>
        </w:tc>
        <w:tc>
          <w:tcPr>
            <w:tcW w:w="3402" w:type="dxa"/>
            <w:gridSpan w:val="5"/>
            <w:tcBorders>
              <w:left w:val="nil"/>
            </w:tcBorders>
          </w:tcPr>
          <w:p w14:paraId="265F3394" w14:textId="77777777" w:rsidR="001E41F3" w:rsidRDefault="001E41F3">
            <w:pPr>
              <w:pStyle w:val="CRCoverPage"/>
              <w:spacing w:after="0"/>
              <w:rPr>
                <w:noProof/>
              </w:rPr>
            </w:pPr>
          </w:p>
        </w:tc>
        <w:tc>
          <w:tcPr>
            <w:tcW w:w="1417" w:type="dxa"/>
            <w:gridSpan w:val="3"/>
            <w:tcBorders>
              <w:left w:val="nil"/>
            </w:tcBorders>
          </w:tcPr>
          <w:p w14:paraId="2D4A78B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D0647BF" w14:textId="251470C2" w:rsidR="001E41F3" w:rsidRDefault="00920218">
            <w:pPr>
              <w:pStyle w:val="CRCoverPage"/>
              <w:spacing w:after="0"/>
              <w:ind w:left="100"/>
              <w:rPr>
                <w:noProof/>
              </w:rPr>
            </w:pPr>
            <w:r>
              <w:t>Rel-</w:t>
            </w:r>
            <w:r w:rsidR="003051D9">
              <w:t>16</w:t>
            </w:r>
          </w:p>
        </w:tc>
      </w:tr>
      <w:tr w:rsidR="001E41F3" w14:paraId="1920EFE0" w14:textId="77777777" w:rsidTr="00547111">
        <w:tc>
          <w:tcPr>
            <w:tcW w:w="1843" w:type="dxa"/>
            <w:tcBorders>
              <w:left w:val="single" w:sz="4" w:space="0" w:color="auto"/>
              <w:bottom w:val="single" w:sz="4" w:space="0" w:color="auto"/>
            </w:tcBorders>
          </w:tcPr>
          <w:p w14:paraId="02C0A16C" w14:textId="77777777" w:rsidR="001E41F3" w:rsidRDefault="001E41F3">
            <w:pPr>
              <w:pStyle w:val="CRCoverPage"/>
              <w:spacing w:after="0"/>
              <w:rPr>
                <w:b/>
                <w:i/>
                <w:noProof/>
              </w:rPr>
            </w:pPr>
          </w:p>
        </w:tc>
        <w:tc>
          <w:tcPr>
            <w:tcW w:w="4677" w:type="dxa"/>
            <w:gridSpan w:val="8"/>
            <w:tcBorders>
              <w:bottom w:val="single" w:sz="4" w:space="0" w:color="auto"/>
            </w:tcBorders>
          </w:tcPr>
          <w:p w14:paraId="32FD707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FD17DD3"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2D4CF4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AEDA9E6" w14:textId="77777777" w:rsidTr="00547111">
        <w:tc>
          <w:tcPr>
            <w:tcW w:w="1843" w:type="dxa"/>
          </w:tcPr>
          <w:p w14:paraId="1F9F1B60" w14:textId="77777777" w:rsidR="001E41F3" w:rsidRDefault="001E41F3">
            <w:pPr>
              <w:pStyle w:val="CRCoverPage"/>
              <w:spacing w:after="0"/>
              <w:rPr>
                <w:b/>
                <w:i/>
                <w:noProof/>
                <w:sz w:val="8"/>
                <w:szCs w:val="8"/>
              </w:rPr>
            </w:pPr>
          </w:p>
        </w:tc>
        <w:tc>
          <w:tcPr>
            <w:tcW w:w="7797" w:type="dxa"/>
            <w:gridSpan w:val="10"/>
          </w:tcPr>
          <w:p w14:paraId="35E9F1CA" w14:textId="77777777" w:rsidR="001E41F3" w:rsidRDefault="001E41F3">
            <w:pPr>
              <w:pStyle w:val="CRCoverPage"/>
              <w:spacing w:after="0"/>
              <w:rPr>
                <w:noProof/>
                <w:sz w:val="8"/>
                <w:szCs w:val="8"/>
              </w:rPr>
            </w:pPr>
          </w:p>
        </w:tc>
      </w:tr>
      <w:tr w:rsidR="001E41F3" w14:paraId="541E4A4C" w14:textId="77777777" w:rsidTr="00547111">
        <w:tc>
          <w:tcPr>
            <w:tcW w:w="2694" w:type="dxa"/>
            <w:gridSpan w:val="2"/>
            <w:tcBorders>
              <w:top w:val="single" w:sz="4" w:space="0" w:color="auto"/>
              <w:left w:val="single" w:sz="4" w:space="0" w:color="auto"/>
            </w:tcBorders>
          </w:tcPr>
          <w:p w14:paraId="3A9BBC6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970819" w14:textId="3E9F247B" w:rsidR="001E41F3" w:rsidRDefault="003051D9">
            <w:pPr>
              <w:pStyle w:val="CRCoverPage"/>
              <w:spacing w:after="0"/>
              <w:ind w:left="100"/>
              <w:rPr>
                <w:noProof/>
              </w:rPr>
            </w:pPr>
            <w:r>
              <w:rPr>
                <w:noProof/>
              </w:rPr>
              <w:t>The OpenAPI definition of the ProvMnS has nemerous errors.</w:t>
            </w:r>
          </w:p>
        </w:tc>
      </w:tr>
      <w:tr w:rsidR="001E41F3" w14:paraId="3DB1BC65" w14:textId="77777777" w:rsidTr="00547111">
        <w:tc>
          <w:tcPr>
            <w:tcW w:w="2694" w:type="dxa"/>
            <w:gridSpan w:val="2"/>
            <w:tcBorders>
              <w:left w:val="single" w:sz="4" w:space="0" w:color="auto"/>
            </w:tcBorders>
          </w:tcPr>
          <w:p w14:paraId="29152DB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C8677E1" w14:textId="77777777" w:rsidR="001E41F3" w:rsidRDefault="001E41F3">
            <w:pPr>
              <w:pStyle w:val="CRCoverPage"/>
              <w:spacing w:after="0"/>
              <w:rPr>
                <w:noProof/>
                <w:sz w:val="8"/>
                <w:szCs w:val="8"/>
              </w:rPr>
            </w:pPr>
          </w:p>
        </w:tc>
      </w:tr>
      <w:tr w:rsidR="001E41F3" w14:paraId="38122EB2" w14:textId="77777777" w:rsidTr="00547111">
        <w:tc>
          <w:tcPr>
            <w:tcW w:w="2694" w:type="dxa"/>
            <w:gridSpan w:val="2"/>
            <w:tcBorders>
              <w:left w:val="single" w:sz="4" w:space="0" w:color="auto"/>
            </w:tcBorders>
          </w:tcPr>
          <w:p w14:paraId="6695375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57A18B3" w14:textId="1764094F" w:rsidR="001E41F3" w:rsidRDefault="003051D9">
            <w:pPr>
              <w:pStyle w:val="CRCoverPage"/>
              <w:spacing w:after="0"/>
              <w:ind w:left="100"/>
              <w:rPr>
                <w:noProof/>
              </w:rPr>
            </w:pPr>
            <w:r>
              <w:rPr>
                <w:noProof/>
              </w:rPr>
              <w:t>The errors in the OpenAPI definition of the ProvMnS are corrected.</w:t>
            </w:r>
            <w:r w:rsidR="00603DD7">
              <w:rPr>
                <w:noProof/>
              </w:rPr>
              <w:t xml:space="preserve"> The OpenAPI definitions are now provided in YAML format instead of JSON format.</w:t>
            </w:r>
          </w:p>
        </w:tc>
      </w:tr>
      <w:tr w:rsidR="001E41F3" w14:paraId="07CA2157" w14:textId="77777777" w:rsidTr="00547111">
        <w:tc>
          <w:tcPr>
            <w:tcW w:w="2694" w:type="dxa"/>
            <w:gridSpan w:val="2"/>
            <w:tcBorders>
              <w:left w:val="single" w:sz="4" w:space="0" w:color="auto"/>
            </w:tcBorders>
          </w:tcPr>
          <w:p w14:paraId="2C9627D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782963B" w14:textId="77777777" w:rsidR="001E41F3" w:rsidRDefault="001E41F3">
            <w:pPr>
              <w:pStyle w:val="CRCoverPage"/>
              <w:spacing w:after="0"/>
              <w:rPr>
                <w:noProof/>
                <w:sz w:val="8"/>
                <w:szCs w:val="8"/>
              </w:rPr>
            </w:pPr>
          </w:p>
        </w:tc>
      </w:tr>
      <w:tr w:rsidR="001E41F3" w14:paraId="4B4E9254" w14:textId="77777777" w:rsidTr="00547111">
        <w:tc>
          <w:tcPr>
            <w:tcW w:w="2694" w:type="dxa"/>
            <w:gridSpan w:val="2"/>
            <w:tcBorders>
              <w:left w:val="single" w:sz="4" w:space="0" w:color="auto"/>
              <w:bottom w:val="single" w:sz="4" w:space="0" w:color="auto"/>
            </w:tcBorders>
          </w:tcPr>
          <w:p w14:paraId="706DBA2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C8B692C" w14:textId="765903B2" w:rsidR="001E41F3" w:rsidRDefault="003051D9">
            <w:pPr>
              <w:pStyle w:val="CRCoverPage"/>
              <w:spacing w:after="0"/>
              <w:ind w:left="100"/>
              <w:rPr>
                <w:noProof/>
              </w:rPr>
            </w:pPr>
            <w:r>
              <w:rPr>
                <w:noProof/>
              </w:rPr>
              <w:t>The ProvMnS cannot be implemented</w:t>
            </w:r>
            <w:r w:rsidR="00EB0588">
              <w:rPr>
                <w:noProof/>
              </w:rPr>
              <w:t>.</w:t>
            </w:r>
            <w:r>
              <w:rPr>
                <w:noProof/>
              </w:rPr>
              <w:t xml:space="preserve"> OpenAPI definition does not compile.</w:t>
            </w:r>
          </w:p>
        </w:tc>
      </w:tr>
      <w:tr w:rsidR="001E41F3" w14:paraId="2291398F" w14:textId="77777777" w:rsidTr="00547111">
        <w:tc>
          <w:tcPr>
            <w:tcW w:w="2694" w:type="dxa"/>
            <w:gridSpan w:val="2"/>
          </w:tcPr>
          <w:p w14:paraId="20507616" w14:textId="77777777" w:rsidR="001E41F3" w:rsidRDefault="001E41F3">
            <w:pPr>
              <w:pStyle w:val="CRCoverPage"/>
              <w:spacing w:after="0"/>
              <w:rPr>
                <w:b/>
                <w:i/>
                <w:noProof/>
                <w:sz w:val="8"/>
                <w:szCs w:val="8"/>
              </w:rPr>
            </w:pPr>
          </w:p>
        </w:tc>
        <w:tc>
          <w:tcPr>
            <w:tcW w:w="6946" w:type="dxa"/>
            <w:gridSpan w:val="9"/>
          </w:tcPr>
          <w:p w14:paraId="49CEEE1A" w14:textId="77777777" w:rsidR="001E41F3" w:rsidRDefault="001E41F3">
            <w:pPr>
              <w:pStyle w:val="CRCoverPage"/>
              <w:spacing w:after="0"/>
              <w:rPr>
                <w:noProof/>
                <w:sz w:val="8"/>
                <w:szCs w:val="8"/>
              </w:rPr>
            </w:pPr>
          </w:p>
        </w:tc>
      </w:tr>
      <w:tr w:rsidR="001E41F3" w14:paraId="07CD2996" w14:textId="77777777" w:rsidTr="00547111">
        <w:tc>
          <w:tcPr>
            <w:tcW w:w="2694" w:type="dxa"/>
            <w:gridSpan w:val="2"/>
            <w:tcBorders>
              <w:top w:val="single" w:sz="4" w:space="0" w:color="auto"/>
              <w:left w:val="single" w:sz="4" w:space="0" w:color="auto"/>
            </w:tcBorders>
          </w:tcPr>
          <w:p w14:paraId="3859DBD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A52DBF5" w14:textId="7DE23384" w:rsidR="001E41F3" w:rsidRDefault="00920218">
            <w:pPr>
              <w:pStyle w:val="CRCoverPage"/>
              <w:spacing w:after="0"/>
              <w:ind w:left="100"/>
              <w:rPr>
                <w:noProof/>
              </w:rPr>
            </w:pPr>
            <w:r>
              <w:rPr>
                <w:noProof/>
              </w:rPr>
              <w:t>A.0, A.1.1</w:t>
            </w:r>
          </w:p>
        </w:tc>
      </w:tr>
      <w:tr w:rsidR="001E41F3" w14:paraId="49D8552E" w14:textId="77777777" w:rsidTr="00547111">
        <w:tc>
          <w:tcPr>
            <w:tcW w:w="2694" w:type="dxa"/>
            <w:gridSpan w:val="2"/>
            <w:tcBorders>
              <w:left w:val="single" w:sz="4" w:space="0" w:color="auto"/>
            </w:tcBorders>
          </w:tcPr>
          <w:p w14:paraId="64C1225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4ECB41" w14:textId="77777777" w:rsidR="001E41F3" w:rsidRDefault="001E41F3">
            <w:pPr>
              <w:pStyle w:val="CRCoverPage"/>
              <w:spacing w:after="0"/>
              <w:rPr>
                <w:noProof/>
                <w:sz w:val="8"/>
                <w:szCs w:val="8"/>
              </w:rPr>
            </w:pPr>
          </w:p>
        </w:tc>
      </w:tr>
      <w:tr w:rsidR="001E41F3" w14:paraId="445B60FD" w14:textId="77777777" w:rsidTr="00547111">
        <w:tc>
          <w:tcPr>
            <w:tcW w:w="2694" w:type="dxa"/>
            <w:gridSpan w:val="2"/>
            <w:tcBorders>
              <w:left w:val="single" w:sz="4" w:space="0" w:color="auto"/>
            </w:tcBorders>
          </w:tcPr>
          <w:p w14:paraId="0B48940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A6309CF"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47C386B" w14:textId="77777777" w:rsidR="001E41F3" w:rsidRDefault="001E41F3">
            <w:pPr>
              <w:pStyle w:val="CRCoverPage"/>
              <w:spacing w:after="0"/>
              <w:jc w:val="center"/>
              <w:rPr>
                <w:b/>
                <w:caps/>
                <w:noProof/>
              </w:rPr>
            </w:pPr>
            <w:r>
              <w:rPr>
                <w:b/>
                <w:caps/>
                <w:noProof/>
              </w:rPr>
              <w:t>N</w:t>
            </w:r>
          </w:p>
        </w:tc>
        <w:tc>
          <w:tcPr>
            <w:tcW w:w="2977" w:type="dxa"/>
            <w:gridSpan w:val="4"/>
          </w:tcPr>
          <w:p w14:paraId="6C8D4233"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2319CDC" w14:textId="77777777" w:rsidR="001E41F3" w:rsidRDefault="001E41F3">
            <w:pPr>
              <w:pStyle w:val="CRCoverPage"/>
              <w:spacing w:after="0"/>
              <w:ind w:left="99"/>
              <w:rPr>
                <w:noProof/>
              </w:rPr>
            </w:pPr>
          </w:p>
        </w:tc>
      </w:tr>
      <w:tr w:rsidR="001E41F3" w14:paraId="25172B9C" w14:textId="77777777" w:rsidTr="00547111">
        <w:tc>
          <w:tcPr>
            <w:tcW w:w="2694" w:type="dxa"/>
            <w:gridSpan w:val="2"/>
            <w:tcBorders>
              <w:left w:val="single" w:sz="4" w:space="0" w:color="auto"/>
            </w:tcBorders>
          </w:tcPr>
          <w:p w14:paraId="00A4A52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76182F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EA32D9" w14:textId="02C860F1" w:rsidR="001E41F3" w:rsidRDefault="003051D9">
            <w:pPr>
              <w:pStyle w:val="CRCoverPage"/>
              <w:spacing w:after="0"/>
              <w:jc w:val="center"/>
              <w:rPr>
                <w:b/>
                <w:caps/>
                <w:noProof/>
              </w:rPr>
            </w:pPr>
            <w:r>
              <w:rPr>
                <w:b/>
                <w:caps/>
                <w:noProof/>
              </w:rPr>
              <w:t>X</w:t>
            </w:r>
          </w:p>
        </w:tc>
        <w:tc>
          <w:tcPr>
            <w:tcW w:w="2977" w:type="dxa"/>
            <w:gridSpan w:val="4"/>
          </w:tcPr>
          <w:p w14:paraId="6DAD6A1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0CC34ED" w14:textId="77777777" w:rsidR="001E41F3" w:rsidRDefault="00145D43">
            <w:pPr>
              <w:pStyle w:val="CRCoverPage"/>
              <w:spacing w:after="0"/>
              <w:ind w:left="99"/>
              <w:rPr>
                <w:noProof/>
              </w:rPr>
            </w:pPr>
            <w:r>
              <w:rPr>
                <w:noProof/>
              </w:rPr>
              <w:t xml:space="preserve">TS/TR ... CR ... </w:t>
            </w:r>
          </w:p>
        </w:tc>
      </w:tr>
      <w:tr w:rsidR="001E41F3" w14:paraId="6C36AA86" w14:textId="77777777" w:rsidTr="00547111">
        <w:tc>
          <w:tcPr>
            <w:tcW w:w="2694" w:type="dxa"/>
            <w:gridSpan w:val="2"/>
            <w:tcBorders>
              <w:left w:val="single" w:sz="4" w:space="0" w:color="auto"/>
            </w:tcBorders>
          </w:tcPr>
          <w:p w14:paraId="04F0CC67"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4DE3EE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1FA8DC" w14:textId="5C3BB991" w:rsidR="001E41F3" w:rsidRDefault="003051D9">
            <w:pPr>
              <w:pStyle w:val="CRCoverPage"/>
              <w:spacing w:after="0"/>
              <w:jc w:val="center"/>
              <w:rPr>
                <w:b/>
                <w:caps/>
                <w:noProof/>
              </w:rPr>
            </w:pPr>
            <w:r>
              <w:rPr>
                <w:b/>
                <w:caps/>
                <w:noProof/>
              </w:rPr>
              <w:t>X</w:t>
            </w:r>
          </w:p>
        </w:tc>
        <w:tc>
          <w:tcPr>
            <w:tcW w:w="2977" w:type="dxa"/>
            <w:gridSpan w:val="4"/>
          </w:tcPr>
          <w:p w14:paraId="429DFFA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2665E26" w14:textId="77777777" w:rsidR="001E41F3" w:rsidRDefault="00145D43">
            <w:pPr>
              <w:pStyle w:val="CRCoverPage"/>
              <w:spacing w:after="0"/>
              <w:ind w:left="99"/>
              <w:rPr>
                <w:noProof/>
              </w:rPr>
            </w:pPr>
            <w:r>
              <w:rPr>
                <w:noProof/>
              </w:rPr>
              <w:t xml:space="preserve">TS/TR ... CR ... </w:t>
            </w:r>
          </w:p>
        </w:tc>
      </w:tr>
      <w:tr w:rsidR="001E41F3" w14:paraId="4E26FA0E" w14:textId="77777777" w:rsidTr="00547111">
        <w:tc>
          <w:tcPr>
            <w:tcW w:w="2694" w:type="dxa"/>
            <w:gridSpan w:val="2"/>
            <w:tcBorders>
              <w:left w:val="single" w:sz="4" w:space="0" w:color="auto"/>
            </w:tcBorders>
          </w:tcPr>
          <w:p w14:paraId="0838C4E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4E68CE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B7B86F" w14:textId="7A4ADC79" w:rsidR="001E41F3" w:rsidRDefault="003051D9">
            <w:pPr>
              <w:pStyle w:val="CRCoverPage"/>
              <w:spacing w:after="0"/>
              <w:jc w:val="center"/>
              <w:rPr>
                <w:b/>
                <w:caps/>
                <w:noProof/>
              </w:rPr>
            </w:pPr>
            <w:r>
              <w:rPr>
                <w:b/>
                <w:caps/>
                <w:noProof/>
              </w:rPr>
              <w:t>X</w:t>
            </w:r>
          </w:p>
        </w:tc>
        <w:tc>
          <w:tcPr>
            <w:tcW w:w="2977" w:type="dxa"/>
            <w:gridSpan w:val="4"/>
          </w:tcPr>
          <w:p w14:paraId="722B373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F312D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3E93FE5" w14:textId="77777777" w:rsidTr="008863B9">
        <w:tc>
          <w:tcPr>
            <w:tcW w:w="2694" w:type="dxa"/>
            <w:gridSpan w:val="2"/>
            <w:tcBorders>
              <w:left w:val="single" w:sz="4" w:space="0" w:color="auto"/>
            </w:tcBorders>
          </w:tcPr>
          <w:p w14:paraId="4853C23A" w14:textId="77777777" w:rsidR="001E41F3" w:rsidRDefault="001E41F3">
            <w:pPr>
              <w:pStyle w:val="CRCoverPage"/>
              <w:spacing w:after="0"/>
              <w:rPr>
                <w:b/>
                <w:i/>
                <w:noProof/>
              </w:rPr>
            </w:pPr>
          </w:p>
        </w:tc>
        <w:tc>
          <w:tcPr>
            <w:tcW w:w="6946" w:type="dxa"/>
            <w:gridSpan w:val="9"/>
            <w:tcBorders>
              <w:right w:val="single" w:sz="4" w:space="0" w:color="auto"/>
            </w:tcBorders>
          </w:tcPr>
          <w:p w14:paraId="504F0E6D" w14:textId="77777777" w:rsidR="001E41F3" w:rsidRDefault="001E41F3">
            <w:pPr>
              <w:pStyle w:val="CRCoverPage"/>
              <w:spacing w:after="0"/>
              <w:rPr>
                <w:noProof/>
              </w:rPr>
            </w:pPr>
          </w:p>
        </w:tc>
      </w:tr>
      <w:tr w:rsidR="001E41F3" w14:paraId="2F3BE7C9" w14:textId="77777777" w:rsidTr="008863B9">
        <w:tc>
          <w:tcPr>
            <w:tcW w:w="2694" w:type="dxa"/>
            <w:gridSpan w:val="2"/>
            <w:tcBorders>
              <w:left w:val="single" w:sz="4" w:space="0" w:color="auto"/>
              <w:bottom w:val="single" w:sz="4" w:space="0" w:color="auto"/>
            </w:tcBorders>
          </w:tcPr>
          <w:p w14:paraId="2644F4E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E7525E7" w14:textId="77777777" w:rsidR="001E41F3" w:rsidRDefault="001E41F3">
            <w:pPr>
              <w:pStyle w:val="CRCoverPage"/>
              <w:spacing w:after="0"/>
              <w:ind w:left="100"/>
              <w:rPr>
                <w:noProof/>
              </w:rPr>
            </w:pPr>
          </w:p>
        </w:tc>
      </w:tr>
      <w:tr w:rsidR="008863B9" w:rsidRPr="008863B9" w14:paraId="553644C1" w14:textId="77777777" w:rsidTr="008863B9">
        <w:tc>
          <w:tcPr>
            <w:tcW w:w="2694" w:type="dxa"/>
            <w:gridSpan w:val="2"/>
            <w:tcBorders>
              <w:top w:val="single" w:sz="4" w:space="0" w:color="auto"/>
              <w:bottom w:val="single" w:sz="4" w:space="0" w:color="auto"/>
            </w:tcBorders>
          </w:tcPr>
          <w:p w14:paraId="2837CDD5"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FE0269D" w14:textId="77777777" w:rsidR="008863B9" w:rsidRPr="008863B9" w:rsidRDefault="008863B9">
            <w:pPr>
              <w:pStyle w:val="CRCoverPage"/>
              <w:spacing w:after="0"/>
              <w:ind w:left="100"/>
              <w:rPr>
                <w:noProof/>
                <w:sz w:val="8"/>
                <w:szCs w:val="8"/>
              </w:rPr>
            </w:pPr>
          </w:p>
        </w:tc>
      </w:tr>
      <w:tr w:rsidR="008863B9" w14:paraId="28CD0B13" w14:textId="77777777" w:rsidTr="008863B9">
        <w:tc>
          <w:tcPr>
            <w:tcW w:w="2694" w:type="dxa"/>
            <w:gridSpan w:val="2"/>
            <w:tcBorders>
              <w:top w:val="single" w:sz="4" w:space="0" w:color="auto"/>
              <w:left w:val="single" w:sz="4" w:space="0" w:color="auto"/>
              <w:bottom w:val="single" w:sz="4" w:space="0" w:color="auto"/>
            </w:tcBorders>
          </w:tcPr>
          <w:p w14:paraId="1DF873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F6E62B1" w14:textId="77777777" w:rsidR="008863B9" w:rsidRDefault="008863B9">
            <w:pPr>
              <w:pStyle w:val="CRCoverPage"/>
              <w:spacing w:after="0"/>
              <w:ind w:left="100"/>
              <w:rPr>
                <w:noProof/>
              </w:rPr>
            </w:pPr>
          </w:p>
        </w:tc>
      </w:tr>
    </w:tbl>
    <w:p w14:paraId="5D2EAB85" w14:textId="77777777" w:rsidR="001E41F3" w:rsidRDefault="001E41F3">
      <w:pPr>
        <w:pStyle w:val="CRCoverPage"/>
        <w:spacing w:after="0"/>
        <w:rPr>
          <w:noProof/>
          <w:sz w:val="8"/>
          <w:szCs w:val="8"/>
        </w:rPr>
      </w:pPr>
    </w:p>
    <w:p w14:paraId="6277026D"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0AA50C22" w14:textId="77F0E03F" w:rsidR="001E41F3" w:rsidRDefault="001E41F3">
      <w:pPr>
        <w:rPr>
          <w:noProof/>
        </w:rPr>
      </w:pPr>
    </w:p>
    <w:p w14:paraId="67CAF91E" w14:textId="77777777" w:rsidR="00304FA4" w:rsidRDefault="00304FA4" w:rsidP="00304FA4">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304FA4" w:rsidRPr="00442B28" w14:paraId="2781263E" w14:textId="77777777" w:rsidTr="00EB0588">
        <w:tc>
          <w:tcPr>
            <w:tcW w:w="5000" w:type="pct"/>
            <w:shd w:val="clear" w:color="auto" w:fill="FFFFCC"/>
            <w:vAlign w:val="center"/>
          </w:tcPr>
          <w:p w14:paraId="70C3EDA7" w14:textId="77777777" w:rsidR="00304FA4" w:rsidRPr="00442B28" w:rsidRDefault="00304FA4" w:rsidP="00EB0588">
            <w:pPr>
              <w:jc w:val="center"/>
              <w:rPr>
                <w:rFonts w:ascii="Arial" w:hAnsi="Arial" w:cs="Arial"/>
                <w:b/>
                <w:bCs/>
                <w:sz w:val="28"/>
                <w:szCs w:val="28"/>
                <w:lang w:val="en-US"/>
              </w:rPr>
            </w:pPr>
            <w:r w:rsidRPr="00442B28">
              <w:rPr>
                <w:rFonts w:ascii="Arial" w:hAnsi="Arial" w:cs="Arial"/>
                <w:b/>
                <w:bCs/>
                <w:sz w:val="28"/>
                <w:szCs w:val="28"/>
                <w:lang w:val="en-US"/>
              </w:rPr>
              <w:t xml:space="preserve">First </w:t>
            </w:r>
            <w:r>
              <w:rPr>
                <w:rFonts w:ascii="Arial" w:hAnsi="Arial" w:cs="Arial"/>
                <w:b/>
                <w:bCs/>
                <w:sz w:val="28"/>
                <w:szCs w:val="28"/>
                <w:lang w:val="en-US"/>
              </w:rPr>
              <w:t>modification</w:t>
            </w:r>
          </w:p>
        </w:tc>
      </w:tr>
    </w:tbl>
    <w:p w14:paraId="6ED7CC71" w14:textId="4297C5AC" w:rsidR="00304FA4" w:rsidRDefault="00304FA4">
      <w:pPr>
        <w:rPr>
          <w:noProof/>
        </w:rPr>
      </w:pPr>
    </w:p>
    <w:p w14:paraId="04315DA8" w14:textId="77777777" w:rsidR="003051D9" w:rsidRDefault="003051D9" w:rsidP="003051D9">
      <w:pPr>
        <w:pStyle w:val="Heading8"/>
        <w:rPr>
          <w:rFonts w:cs="Arial"/>
          <w:szCs w:val="36"/>
        </w:rPr>
      </w:pPr>
      <w:bookmarkStart w:id="3" w:name="_Toc20494851"/>
      <w:bookmarkStart w:id="4" w:name="_Toc26975926"/>
      <w:r w:rsidRPr="00215D3C">
        <w:t>Annex A (normative):</w:t>
      </w:r>
      <w:r w:rsidRPr="00215D3C">
        <w:br/>
      </w:r>
      <w:r w:rsidRPr="00215D3C">
        <w:rPr>
          <w:rFonts w:cs="Arial"/>
          <w:szCs w:val="36"/>
        </w:rPr>
        <w:t>OpenAPI specification</w:t>
      </w:r>
      <w:bookmarkEnd w:id="3"/>
      <w:bookmarkEnd w:id="4"/>
    </w:p>
    <w:p w14:paraId="74E29918" w14:textId="77777777" w:rsidR="003051D9" w:rsidRPr="00131C35" w:rsidRDefault="003051D9" w:rsidP="003051D9">
      <w:pPr>
        <w:pStyle w:val="Heading1"/>
      </w:pPr>
      <w:bookmarkStart w:id="5" w:name="_Toc20494852"/>
      <w:bookmarkStart w:id="6" w:name="_Toc26975927"/>
      <w:r>
        <w:rPr>
          <w:lang w:eastAsia="de-DE"/>
        </w:rPr>
        <w:t>A.0</w:t>
      </w:r>
      <w:r>
        <w:rPr>
          <w:lang w:eastAsia="de-DE"/>
        </w:rPr>
        <w:tab/>
        <w:t>Introduction</w:t>
      </w:r>
      <w:bookmarkEnd w:id="5"/>
      <w:bookmarkEnd w:id="6"/>
    </w:p>
    <w:p w14:paraId="34182E39" w14:textId="54158503" w:rsidR="003051D9" w:rsidRDefault="003051D9" w:rsidP="003051D9">
      <w:r w:rsidRPr="00215D3C">
        <w:t xml:space="preserve">This clause describes the capabilities of the service in the structure of the OpenAPI Specification Version 3.0.1 [A9]. The OpenAPI </w:t>
      </w:r>
      <w:ins w:id="7" w:author="anonymous" w:date="2020-02-14T18:19:00Z">
        <w:r>
          <w:t>descriptions are provided in YAML or JSON</w:t>
        </w:r>
      </w:ins>
      <w:ins w:id="8" w:author="anonymous" w:date="2020-03-02T10:57:00Z">
        <w:r w:rsidR="00920218">
          <w:t xml:space="preserve"> format</w:t>
        </w:r>
      </w:ins>
      <w:ins w:id="9" w:author="anonymous" w:date="2020-02-14T18:19:00Z">
        <w:r>
          <w:t>.</w:t>
        </w:r>
      </w:ins>
      <w:del w:id="10" w:author="anonymous" w:date="2020-02-14T18:19:00Z">
        <w:r w:rsidRPr="00215D3C" w:rsidDel="003051D9">
          <w:delText>document is represented in the JSO</w:delText>
        </w:r>
      </w:del>
      <w:del w:id="11" w:author="anonymous" w:date="2020-02-14T18:18:00Z">
        <w:r w:rsidRPr="00215D3C" w:rsidDel="003051D9">
          <w:delText>N form</w:delText>
        </w:r>
      </w:del>
      <w:del w:id="12" w:author="anonymous" w:date="2020-02-14T18:17:00Z">
        <w:r w:rsidRPr="00215D3C" w:rsidDel="003051D9">
          <w:delText>at option.</w:delText>
        </w:r>
      </w:del>
    </w:p>
    <w:p w14:paraId="1EB207F7" w14:textId="77777777" w:rsidR="003051D9" w:rsidRDefault="003051D9" w:rsidP="003051D9">
      <w:pPr>
        <w:pStyle w:val="Heading1"/>
        <w:rPr>
          <w:lang w:eastAsia="de-DE"/>
        </w:rPr>
      </w:pPr>
      <w:bookmarkStart w:id="13" w:name="_Toc20494853"/>
      <w:bookmarkStart w:id="14" w:name="_Toc26975928"/>
      <w:r>
        <w:t>A.1</w:t>
      </w:r>
      <w:r>
        <w:tab/>
      </w:r>
      <w:r>
        <w:rPr>
          <w:lang w:eastAsia="de-DE"/>
        </w:rPr>
        <w:t>Provisioning</w:t>
      </w:r>
      <w:r w:rsidRPr="00215D3C">
        <w:rPr>
          <w:lang w:eastAsia="de-DE"/>
        </w:rPr>
        <w:t xml:space="preserve"> </w:t>
      </w:r>
      <w:r>
        <w:rPr>
          <w:lang w:eastAsia="de-DE"/>
        </w:rPr>
        <w:t>m</w:t>
      </w:r>
      <w:r w:rsidRPr="00215D3C">
        <w:rPr>
          <w:lang w:eastAsia="de-DE"/>
        </w:rPr>
        <w:t xml:space="preserve">anagement </w:t>
      </w:r>
      <w:r>
        <w:rPr>
          <w:lang w:eastAsia="de-DE"/>
        </w:rPr>
        <w:t>s</w:t>
      </w:r>
      <w:r w:rsidRPr="00215D3C">
        <w:rPr>
          <w:lang w:eastAsia="de-DE"/>
        </w:rPr>
        <w:t>ervice</w:t>
      </w:r>
      <w:bookmarkEnd w:id="13"/>
      <w:bookmarkEnd w:id="14"/>
    </w:p>
    <w:p w14:paraId="2EE85E9B" w14:textId="77777777" w:rsidR="003051D9" w:rsidRPr="000826DD" w:rsidRDefault="003051D9" w:rsidP="003051D9">
      <w:pPr>
        <w:pStyle w:val="Heading2"/>
        <w:rPr>
          <w:lang w:eastAsia="de-DE"/>
        </w:rPr>
      </w:pPr>
      <w:bookmarkStart w:id="15" w:name="_Toc26975929"/>
      <w:r>
        <w:t>A.1.1</w:t>
      </w:r>
      <w:r>
        <w:tab/>
      </w:r>
      <w:r>
        <w:rPr>
          <w:lang w:eastAsia="de-DE"/>
        </w:rPr>
        <w:t>Generic provisioning management service</w:t>
      </w:r>
      <w:bookmarkEnd w:id="15"/>
    </w:p>
    <w:p w14:paraId="5010EF95" w14:textId="77777777" w:rsidR="003051D9" w:rsidRPr="003051D9" w:rsidRDefault="003051D9" w:rsidP="00920218">
      <w:pPr>
        <w:pStyle w:val="PL"/>
        <w:rPr>
          <w:ins w:id="16" w:author="anonymous" w:date="2020-02-14T18:20:00Z"/>
          <w:lang w:val="en-US" w:eastAsia="de-DE"/>
          <w:rPrChange w:id="17" w:author="anonymous" w:date="2020-02-14T18:20:00Z">
            <w:rPr>
              <w:ins w:id="18" w:author="anonymous" w:date="2020-02-14T18:20:00Z"/>
              <w:rFonts w:cs="Courier New"/>
              <w:lang w:val="de-DE" w:eastAsia="de-DE"/>
            </w:rPr>
          </w:rPrChange>
        </w:rPr>
      </w:pPr>
      <w:ins w:id="19" w:author="anonymous" w:date="2020-02-14T18:20:00Z">
        <w:r w:rsidRPr="003051D9">
          <w:rPr>
            <w:lang w:val="en-US" w:eastAsia="de-DE"/>
            <w:rPrChange w:id="20" w:author="anonymous" w:date="2020-02-14T18:20:00Z">
              <w:rPr>
                <w:rFonts w:cs="Courier New"/>
                <w:lang w:val="de-DE" w:eastAsia="de-DE"/>
              </w:rPr>
            </w:rPrChange>
          </w:rPr>
          <w:t>openapi: 3.0.1</w:t>
        </w:r>
      </w:ins>
    </w:p>
    <w:p w14:paraId="34C40EFB" w14:textId="77777777" w:rsidR="003051D9" w:rsidRPr="003051D9" w:rsidRDefault="003051D9" w:rsidP="00920218">
      <w:pPr>
        <w:pStyle w:val="PL"/>
        <w:rPr>
          <w:ins w:id="21" w:author="anonymous" w:date="2020-02-14T18:20:00Z"/>
          <w:lang w:val="en-US" w:eastAsia="de-DE"/>
          <w:rPrChange w:id="22" w:author="anonymous" w:date="2020-02-14T18:20:00Z">
            <w:rPr>
              <w:ins w:id="23" w:author="anonymous" w:date="2020-02-14T18:20:00Z"/>
              <w:rFonts w:cs="Courier New"/>
              <w:lang w:val="de-DE" w:eastAsia="de-DE"/>
            </w:rPr>
          </w:rPrChange>
        </w:rPr>
      </w:pPr>
      <w:ins w:id="24" w:author="anonymous" w:date="2020-02-14T18:20:00Z">
        <w:r w:rsidRPr="003051D9">
          <w:rPr>
            <w:lang w:val="en-US" w:eastAsia="de-DE"/>
            <w:rPrChange w:id="25" w:author="anonymous" w:date="2020-02-14T18:20:00Z">
              <w:rPr>
                <w:rFonts w:cs="Courier New"/>
                <w:lang w:val="de-DE" w:eastAsia="de-DE"/>
              </w:rPr>
            </w:rPrChange>
          </w:rPr>
          <w:t>info:</w:t>
        </w:r>
      </w:ins>
    </w:p>
    <w:p w14:paraId="607F8394" w14:textId="77777777" w:rsidR="003051D9" w:rsidRPr="003051D9" w:rsidRDefault="003051D9" w:rsidP="00920218">
      <w:pPr>
        <w:pStyle w:val="PL"/>
        <w:rPr>
          <w:ins w:id="26" w:author="anonymous" w:date="2020-02-14T18:20:00Z"/>
          <w:lang w:val="en-US" w:eastAsia="de-DE"/>
          <w:rPrChange w:id="27" w:author="anonymous" w:date="2020-02-14T18:20:00Z">
            <w:rPr>
              <w:ins w:id="28" w:author="anonymous" w:date="2020-02-14T18:20:00Z"/>
              <w:rFonts w:cs="Courier New"/>
              <w:lang w:val="de-DE" w:eastAsia="de-DE"/>
            </w:rPr>
          </w:rPrChange>
        </w:rPr>
      </w:pPr>
      <w:ins w:id="29" w:author="anonymous" w:date="2020-02-14T18:20:00Z">
        <w:r w:rsidRPr="003051D9">
          <w:rPr>
            <w:lang w:val="en-US" w:eastAsia="de-DE"/>
            <w:rPrChange w:id="30" w:author="anonymous" w:date="2020-02-14T18:20:00Z">
              <w:rPr>
                <w:rFonts w:cs="Courier New"/>
                <w:lang w:val="de-DE" w:eastAsia="de-DE"/>
              </w:rPr>
            </w:rPrChange>
          </w:rPr>
          <w:t xml:space="preserve">  title: Provisioning Management Service</w:t>
        </w:r>
      </w:ins>
    </w:p>
    <w:p w14:paraId="16E7C126" w14:textId="77777777" w:rsidR="003051D9" w:rsidRPr="003051D9" w:rsidRDefault="003051D9" w:rsidP="00920218">
      <w:pPr>
        <w:pStyle w:val="PL"/>
        <w:rPr>
          <w:ins w:id="31" w:author="anonymous" w:date="2020-02-14T18:20:00Z"/>
          <w:lang w:val="en-US" w:eastAsia="de-DE"/>
          <w:rPrChange w:id="32" w:author="anonymous" w:date="2020-02-14T18:20:00Z">
            <w:rPr>
              <w:ins w:id="33" w:author="anonymous" w:date="2020-02-14T18:20:00Z"/>
              <w:rFonts w:cs="Courier New"/>
              <w:lang w:val="de-DE" w:eastAsia="de-DE"/>
            </w:rPr>
          </w:rPrChange>
        </w:rPr>
      </w:pPr>
      <w:ins w:id="34" w:author="anonymous" w:date="2020-02-14T18:20:00Z">
        <w:r w:rsidRPr="003051D9">
          <w:rPr>
            <w:lang w:val="en-US" w:eastAsia="de-DE"/>
            <w:rPrChange w:id="35" w:author="anonymous" w:date="2020-02-14T18:20:00Z">
              <w:rPr>
                <w:rFonts w:cs="Courier New"/>
                <w:lang w:val="de-DE" w:eastAsia="de-DE"/>
              </w:rPr>
            </w:rPrChange>
          </w:rPr>
          <w:t xml:space="preserve">  version: 16.3.0</w:t>
        </w:r>
      </w:ins>
    </w:p>
    <w:p w14:paraId="53E9965C" w14:textId="77777777" w:rsidR="003051D9" w:rsidRPr="003051D9" w:rsidRDefault="003051D9" w:rsidP="00920218">
      <w:pPr>
        <w:pStyle w:val="PL"/>
        <w:rPr>
          <w:ins w:id="36" w:author="anonymous" w:date="2020-02-14T18:20:00Z"/>
          <w:lang w:val="en-US" w:eastAsia="de-DE"/>
          <w:rPrChange w:id="37" w:author="anonymous" w:date="2020-02-14T18:20:00Z">
            <w:rPr>
              <w:ins w:id="38" w:author="anonymous" w:date="2020-02-14T18:20:00Z"/>
              <w:rFonts w:cs="Courier New"/>
              <w:lang w:val="de-DE" w:eastAsia="de-DE"/>
            </w:rPr>
          </w:rPrChange>
        </w:rPr>
      </w:pPr>
      <w:ins w:id="39" w:author="anonymous" w:date="2020-02-14T18:20:00Z">
        <w:r w:rsidRPr="003051D9">
          <w:rPr>
            <w:lang w:val="en-US" w:eastAsia="de-DE"/>
            <w:rPrChange w:id="40" w:author="anonymous" w:date="2020-02-14T18:20:00Z">
              <w:rPr>
                <w:rFonts w:cs="Courier New"/>
                <w:lang w:val="de-DE" w:eastAsia="de-DE"/>
              </w:rPr>
            </w:rPrChange>
          </w:rPr>
          <w:t xml:space="preserve">  description: OAS 3.0.1 specification of the Provisioning Management Service</w:t>
        </w:r>
      </w:ins>
    </w:p>
    <w:p w14:paraId="433A332B" w14:textId="77777777" w:rsidR="003051D9" w:rsidRPr="003051D9" w:rsidRDefault="003051D9" w:rsidP="00920218">
      <w:pPr>
        <w:pStyle w:val="PL"/>
        <w:rPr>
          <w:ins w:id="41" w:author="anonymous" w:date="2020-02-14T18:20:00Z"/>
          <w:lang w:val="en-US" w:eastAsia="de-DE"/>
          <w:rPrChange w:id="42" w:author="anonymous" w:date="2020-02-14T18:20:00Z">
            <w:rPr>
              <w:ins w:id="43" w:author="anonymous" w:date="2020-02-14T18:20:00Z"/>
              <w:rFonts w:cs="Courier New"/>
              <w:lang w:val="de-DE" w:eastAsia="de-DE"/>
            </w:rPr>
          </w:rPrChange>
        </w:rPr>
      </w:pPr>
      <w:ins w:id="44" w:author="anonymous" w:date="2020-02-14T18:20:00Z">
        <w:r w:rsidRPr="003051D9">
          <w:rPr>
            <w:lang w:val="en-US" w:eastAsia="de-DE"/>
            <w:rPrChange w:id="45" w:author="anonymous" w:date="2020-02-14T18:20:00Z">
              <w:rPr>
                <w:rFonts w:cs="Courier New"/>
                <w:lang w:val="de-DE" w:eastAsia="de-DE"/>
              </w:rPr>
            </w:rPrChange>
          </w:rPr>
          <w:t>externalDocs:</w:t>
        </w:r>
      </w:ins>
    </w:p>
    <w:p w14:paraId="2AC9DA1B" w14:textId="77777777" w:rsidR="003051D9" w:rsidRPr="003051D9" w:rsidRDefault="003051D9" w:rsidP="00920218">
      <w:pPr>
        <w:pStyle w:val="PL"/>
        <w:rPr>
          <w:ins w:id="46" w:author="anonymous" w:date="2020-02-14T18:20:00Z"/>
          <w:lang w:val="en-US" w:eastAsia="de-DE"/>
          <w:rPrChange w:id="47" w:author="anonymous" w:date="2020-02-14T18:20:00Z">
            <w:rPr>
              <w:ins w:id="48" w:author="anonymous" w:date="2020-02-14T18:20:00Z"/>
              <w:rFonts w:cs="Courier New"/>
              <w:lang w:val="de-DE" w:eastAsia="de-DE"/>
            </w:rPr>
          </w:rPrChange>
        </w:rPr>
      </w:pPr>
      <w:ins w:id="49" w:author="anonymous" w:date="2020-02-14T18:20:00Z">
        <w:r w:rsidRPr="003051D9">
          <w:rPr>
            <w:lang w:val="en-US" w:eastAsia="de-DE"/>
            <w:rPrChange w:id="50" w:author="anonymous" w:date="2020-02-14T18:20:00Z">
              <w:rPr>
                <w:rFonts w:cs="Courier New"/>
                <w:lang w:val="de-DE" w:eastAsia="de-DE"/>
              </w:rPr>
            </w:rPrChange>
          </w:rPr>
          <w:t xml:space="preserve">  description: 3GPP TS 28.532 V16.3.0; Generic management services</w:t>
        </w:r>
      </w:ins>
    </w:p>
    <w:p w14:paraId="1CC0FD5A" w14:textId="77777777" w:rsidR="003051D9" w:rsidRPr="003051D9" w:rsidRDefault="003051D9" w:rsidP="00920218">
      <w:pPr>
        <w:pStyle w:val="PL"/>
        <w:rPr>
          <w:ins w:id="51" w:author="anonymous" w:date="2020-02-14T18:20:00Z"/>
          <w:lang w:val="en-US" w:eastAsia="de-DE"/>
          <w:rPrChange w:id="52" w:author="anonymous" w:date="2020-02-14T18:20:00Z">
            <w:rPr>
              <w:ins w:id="53" w:author="anonymous" w:date="2020-02-14T18:20:00Z"/>
              <w:rFonts w:cs="Courier New"/>
              <w:lang w:val="de-DE" w:eastAsia="de-DE"/>
            </w:rPr>
          </w:rPrChange>
        </w:rPr>
      </w:pPr>
      <w:ins w:id="54" w:author="anonymous" w:date="2020-02-14T18:20:00Z">
        <w:r w:rsidRPr="003051D9">
          <w:rPr>
            <w:lang w:val="en-US" w:eastAsia="de-DE"/>
            <w:rPrChange w:id="55" w:author="anonymous" w:date="2020-02-14T18:20:00Z">
              <w:rPr>
                <w:rFonts w:cs="Courier New"/>
                <w:lang w:val="de-DE" w:eastAsia="de-DE"/>
              </w:rPr>
            </w:rPrChange>
          </w:rPr>
          <w:t xml:space="preserve">  url: http://www.3gpp.org/ftp/Specs/archive/28_series/28.532/</w:t>
        </w:r>
      </w:ins>
    </w:p>
    <w:p w14:paraId="32C41A5F" w14:textId="77777777" w:rsidR="003051D9" w:rsidRPr="003051D9" w:rsidRDefault="003051D9" w:rsidP="00920218">
      <w:pPr>
        <w:pStyle w:val="PL"/>
        <w:rPr>
          <w:ins w:id="56" w:author="anonymous" w:date="2020-02-14T18:20:00Z"/>
          <w:lang w:val="en-US" w:eastAsia="de-DE"/>
          <w:rPrChange w:id="57" w:author="anonymous" w:date="2020-02-14T18:20:00Z">
            <w:rPr>
              <w:ins w:id="58" w:author="anonymous" w:date="2020-02-14T18:20:00Z"/>
              <w:rFonts w:cs="Courier New"/>
              <w:lang w:val="de-DE" w:eastAsia="de-DE"/>
            </w:rPr>
          </w:rPrChange>
        </w:rPr>
      </w:pPr>
      <w:ins w:id="59" w:author="anonymous" w:date="2020-02-14T18:20:00Z">
        <w:r w:rsidRPr="003051D9">
          <w:rPr>
            <w:lang w:val="en-US" w:eastAsia="de-DE"/>
            <w:rPrChange w:id="60" w:author="anonymous" w:date="2020-02-14T18:20:00Z">
              <w:rPr>
                <w:rFonts w:cs="Courier New"/>
                <w:lang w:val="de-DE" w:eastAsia="de-DE"/>
              </w:rPr>
            </w:rPrChange>
          </w:rPr>
          <w:t>servers:</w:t>
        </w:r>
      </w:ins>
    </w:p>
    <w:p w14:paraId="28347C97" w14:textId="77777777" w:rsidR="003051D9" w:rsidRPr="003051D9" w:rsidRDefault="003051D9" w:rsidP="00920218">
      <w:pPr>
        <w:pStyle w:val="PL"/>
        <w:rPr>
          <w:ins w:id="61" w:author="anonymous" w:date="2020-02-14T18:20:00Z"/>
          <w:lang w:val="en-US" w:eastAsia="de-DE"/>
          <w:rPrChange w:id="62" w:author="anonymous" w:date="2020-02-14T18:20:00Z">
            <w:rPr>
              <w:ins w:id="63" w:author="anonymous" w:date="2020-02-14T18:20:00Z"/>
              <w:rFonts w:cs="Courier New"/>
              <w:lang w:val="de-DE" w:eastAsia="de-DE"/>
            </w:rPr>
          </w:rPrChange>
        </w:rPr>
      </w:pPr>
      <w:ins w:id="64" w:author="anonymous" w:date="2020-02-14T18:20:00Z">
        <w:r w:rsidRPr="003051D9">
          <w:rPr>
            <w:lang w:val="en-US" w:eastAsia="de-DE"/>
            <w:rPrChange w:id="65" w:author="anonymous" w:date="2020-02-14T18:20:00Z">
              <w:rPr>
                <w:rFonts w:cs="Courier New"/>
                <w:lang w:val="de-DE" w:eastAsia="de-DE"/>
              </w:rPr>
            </w:rPrChange>
          </w:rPr>
          <w:t xml:space="preserve">  - url: 'http://{URI-DN-prefix}/{root}/ProvMnS/v1630/{LDN-first-part}'</w:t>
        </w:r>
      </w:ins>
    </w:p>
    <w:p w14:paraId="009C6AAD" w14:textId="77777777" w:rsidR="003051D9" w:rsidRPr="003051D9" w:rsidRDefault="003051D9" w:rsidP="00920218">
      <w:pPr>
        <w:pStyle w:val="PL"/>
        <w:rPr>
          <w:ins w:id="66" w:author="anonymous" w:date="2020-02-14T18:20:00Z"/>
          <w:lang w:val="en-US" w:eastAsia="de-DE"/>
          <w:rPrChange w:id="67" w:author="anonymous" w:date="2020-02-14T18:20:00Z">
            <w:rPr>
              <w:ins w:id="68" w:author="anonymous" w:date="2020-02-14T18:20:00Z"/>
              <w:rFonts w:cs="Courier New"/>
              <w:lang w:val="de-DE" w:eastAsia="de-DE"/>
            </w:rPr>
          </w:rPrChange>
        </w:rPr>
      </w:pPr>
      <w:ins w:id="69" w:author="anonymous" w:date="2020-02-14T18:20:00Z">
        <w:r w:rsidRPr="003051D9">
          <w:rPr>
            <w:lang w:val="en-US" w:eastAsia="de-DE"/>
            <w:rPrChange w:id="70" w:author="anonymous" w:date="2020-02-14T18:20:00Z">
              <w:rPr>
                <w:rFonts w:cs="Courier New"/>
                <w:lang w:val="de-DE" w:eastAsia="de-DE"/>
              </w:rPr>
            </w:rPrChange>
          </w:rPr>
          <w:t xml:space="preserve">    variables:</w:t>
        </w:r>
      </w:ins>
    </w:p>
    <w:p w14:paraId="0BB51CB5" w14:textId="77777777" w:rsidR="003051D9" w:rsidRPr="003051D9" w:rsidRDefault="003051D9" w:rsidP="00920218">
      <w:pPr>
        <w:pStyle w:val="PL"/>
        <w:rPr>
          <w:ins w:id="71" w:author="anonymous" w:date="2020-02-14T18:20:00Z"/>
          <w:lang w:val="en-US" w:eastAsia="de-DE"/>
          <w:rPrChange w:id="72" w:author="anonymous" w:date="2020-02-14T18:20:00Z">
            <w:rPr>
              <w:ins w:id="73" w:author="anonymous" w:date="2020-02-14T18:20:00Z"/>
              <w:rFonts w:cs="Courier New"/>
              <w:lang w:val="de-DE" w:eastAsia="de-DE"/>
            </w:rPr>
          </w:rPrChange>
        </w:rPr>
      </w:pPr>
      <w:ins w:id="74" w:author="anonymous" w:date="2020-02-14T18:20:00Z">
        <w:r w:rsidRPr="003051D9">
          <w:rPr>
            <w:lang w:val="en-US" w:eastAsia="de-DE"/>
            <w:rPrChange w:id="75" w:author="anonymous" w:date="2020-02-14T18:20:00Z">
              <w:rPr>
                <w:rFonts w:cs="Courier New"/>
                <w:lang w:val="de-DE" w:eastAsia="de-DE"/>
              </w:rPr>
            </w:rPrChange>
          </w:rPr>
          <w:t xml:space="preserve">      URI-DN-prefix:</w:t>
        </w:r>
      </w:ins>
    </w:p>
    <w:p w14:paraId="3E1B0586" w14:textId="77777777" w:rsidR="003051D9" w:rsidRPr="003051D9" w:rsidRDefault="003051D9" w:rsidP="00920218">
      <w:pPr>
        <w:pStyle w:val="PL"/>
        <w:rPr>
          <w:ins w:id="76" w:author="anonymous" w:date="2020-02-14T18:20:00Z"/>
          <w:lang w:val="en-US" w:eastAsia="de-DE"/>
          <w:rPrChange w:id="77" w:author="anonymous" w:date="2020-02-14T18:20:00Z">
            <w:rPr>
              <w:ins w:id="78" w:author="anonymous" w:date="2020-02-14T18:20:00Z"/>
              <w:rFonts w:cs="Courier New"/>
              <w:lang w:val="de-DE" w:eastAsia="de-DE"/>
            </w:rPr>
          </w:rPrChange>
        </w:rPr>
      </w:pPr>
      <w:ins w:id="79" w:author="anonymous" w:date="2020-02-14T18:20:00Z">
        <w:r w:rsidRPr="003051D9">
          <w:rPr>
            <w:lang w:val="en-US" w:eastAsia="de-DE"/>
            <w:rPrChange w:id="80" w:author="anonymous" w:date="2020-02-14T18:20:00Z">
              <w:rPr>
                <w:rFonts w:cs="Courier New"/>
                <w:lang w:val="de-DE" w:eastAsia="de-DE"/>
              </w:rPr>
            </w:rPrChange>
          </w:rPr>
          <w:t xml:space="preserve">        description: See subclause 4.4 of TS 32.158</w:t>
        </w:r>
      </w:ins>
    </w:p>
    <w:p w14:paraId="2DAFCCBF" w14:textId="77777777" w:rsidR="003051D9" w:rsidRPr="003051D9" w:rsidRDefault="003051D9" w:rsidP="00920218">
      <w:pPr>
        <w:pStyle w:val="PL"/>
        <w:rPr>
          <w:ins w:id="81" w:author="anonymous" w:date="2020-02-14T18:20:00Z"/>
          <w:lang w:val="en-US" w:eastAsia="de-DE"/>
          <w:rPrChange w:id="82" w:author="anonymous" w:date="2020-02-14T18:20:00Z">
            <w:rPr>
              <w:ins w:id="83" w:author="anonymous" w:date="2020-02-14T18:20:00Z"/>
              <w:rFonts w:cs="Courier New"/>
              <w:lang w:val="de-DE" w:eastAsia="de-DE"/>
            </w:rPr>
          </w:rPrChange>
        </w:rPr>
      </w:pPr>
      <w:ins w:id="84" w:author="anonymous" w:date="2020-02-14T18:20:00Z">
        <w:r w:rsidRPr="003051D9">
          <w:rPr>
            <w:lang w:val="en-US" w:eastAsia="de-DE"/>
            <w:rPrChange w:id="85" w:author="anonymous" w:date="2020-02-14T18:20:00Z">
              <w:rPr>
                <w:rFonts w:cs="Courier New"/>
                <w:lang w:val="de-DE" w:eastAsia="de-DE"/>
              </w:rPr>
            </w:rPrChange>
          </w:rPr>
          <w:t xml:space="preserve">        default: example.com</w:t>
        </w:r>
      </w:ins>
    </w:p>
    <w:p w14:paraId="4C4E7C20" w14:textId="77777777" w:rsidR="003051D9" w:rsidRPr="003051D9" w:rsidRDefault="003051D9" w:rsidP="00920218">
      <w:pPr>
        <w:pStyle w:val="PL"/>
        <w:rPr>
          <w:ins w:id="86" w:author="anonymous" w:date="2020-02-14T18:20:00Z"/>
          <w:lang w:val="en-US" w:eastAsia="de-DE"/>
          <w:rPrChange w:id="87" w:author="anonymous" w:date="2020-02-14T18:20:00Z">
            <w:rPr>
              <w:ins w:id="88" w:author="anonymous" w:date="2020-02-14T18:20:00Z"/>
              <w:rFonts w:cs="Courier New"/>
              <w:lang w:val="de-DE" w:eastAsia="de-DE"/>
            </w:rPr>
          </w:rPrChange>
        </w:rPr>
      </w:pPr>
      <w:ins w:id="89" w:author="anonymous" w:date="2020-02-14T18:20:00Z">
        <w:r w:rsidRPr="003051D9">
          <w:rPr>
            <w:lang w:val="en-US" w:eastAsia="de-DE"/>
            <w:rPrChange w:id="90" w:author="anonymous" w:date="2020-02-14T18:20:00Z">
              <w:rPr>
                <w:rFonts w:cs="Courier New"/>
                <w:lang w:val="de-DE" w:eastAsia="de-DE"/>
              </w:rPr>
            </w:rPrChange>
          </w:rPr>
          <w:t xml:space="preserve">      root:</w:t>
        </w:r>
      </w:ins>
    </w:p>
    <w:p w14:paraId="79FCAF10" w14:textId="77777777" w:rsidR="003051D9" w:rsidRPr="003051D9" w:rsidRDefault="003051D9" w:rsidP="00920218">
      <w:pPr>
        <w:pStyle w:val="PL"/>
        <w:rPr>
          <w:ins w:id="91" w:author="anonymous" w:date="2020-02-14T18:20:00Z"/>
          <w:lang w:val="en-US" w:eastAsia="de-DE"/>
          <w:rPrChange w:id="92" w:author="anonymous" w:date="2020-02-14T18:20:00Z">
            <w:rPr>
              <w:ins w:id="93" w:author="anonymous" w:date="2020-02-14T18:20:00Z"/>
              <w:rFonts w:cs="Courier New"/>
              <w:lang w:val="de-DE" w:eastAsia="de-DE"/>
            </w:rPr>
          </w:rPrChange>
        </w:rPr>
      </w:pPr>
      <w:ins w:id="94" w:author="anonymous" w:date="2020-02-14T18:20:00Z">
        <w:r w:rsidRPr="003051D9">
          <w:rPr>
            <w:lang w:val="en-US" w:eastAsia="de-DE"/>
            <w:rPrChange w:id="95" w:author="anonymous" w:date="2020-02-14T18:20:00Z">
              <w:rPr>
                <w:rFonts w:cs="Courier New"/>
                <w:lang w:val="de-DE" w:eastAsia="de-DE"/>
              </w:rPr>
            </w:rPrChange>
          </w:rPr>
          <w:t xml:space="preserve">        description: See subclause 4.4 of TS 32.158</w:t>
        </w:r>
      </w:ins>
    </w:p>
    <w:p w14:paraId="6DD4F80A" w14:textId="77777777" w:rsidR="003051D9" w:rsidRPr="003051D9" w:rsidRDefault="003051D9" w:rsidP="00920218">
      <w:pPr>
        <w:pStyle w:val="PL"/>
        <w:rPr>
          <w:ins w:id="96" w:author="anonymous" w:date="2020-02-14T18:20:00Z"/>
          <w:lang w:val="en-US" w:eastAsia="de-DE"/>
          <w:rPrChange w:id="97" w:author="anonymous" w:date="2020-02-14T18:20:00Z">
            <w:rPr>
              <w:ins w:id="98" w:author="anonymous" w:date="2020-02-14T18:20:00Z"/>
              <w:rFonts w:cs="Courier New"/>
              <w:lang w:val="de-DE" w:eastAsia="de-DE"/>
            </w:rPr>
          </w:rPrChange>
        </w:rPr>
      </w:pPr>
      <w:ins w:id="99" w:author="anonymous" w:date="2020-02-14T18:20:00Z">
        <w:r w:rsidRPr="003051D9">
          <w:rPr>
            <w:lang w:val="en-US" w:eastAsia="de-DE"/>
            <w:rPrChange w:id="100" w:author="anonymous" w:date="2020-02-14T18:20:00Z">
              <w:rPr>
                <w:rFonts w:cs="Courier New"/>
                <w:lang w:val="de-DE" w:eastAsia="de-DE"/>
              </w:rPr>
            </w:rPrChange>
          </w:rPr>
          <w:t xml:space="preserve">        default: 3GPPManagement</w:t>
        </w:r>
      </w:ins>
    </w:p>
    <w:p w14:paraId="1E3C81F5" w14:textId="77777777" w:rsidR="003051D9" w:rsidRPr="003051D9" w:rsidRDefault="003051D9" w:rsidP="00920218">
      <w:pPr>
        <w:pStyle w:val="PL"/>
        <w:rPr>
          <w:ins w:id="101" w:author="anonymous" w:date="2020-02-14T18:20:00Z"/>
          <w:lang w:val="en-US" w:eastAsia="de-DE"/>
          <w:rPrChange w:id="102" w:author="anonymous" w:date="2020-02-14T18:20:00Z">
            <w:rPr>
              <w:ins w:id="103" w:author="anonymous" w:date="2020-02-14T18:20:00Z"/>
              <w:rFonts w:cs="Courier New"/>
              <w:lang w:val="de-DE" w:eastAsia="de-DE"/>
            </w:rPr>
          </w:rPrChange>
        </w:rPr>
      </w:pPr>
      <w:ins w:id="104" w:author="anonymous" w:date="2020-02-14T18:20:00Z">
        <w:r w:rsidRPr="003051D9">
          <w:rPr>
            <w:lang w:val="en-US" w:eastAsia="de-DE"/>
            <w:rPrChange w:id="105" w:author="anonymous" w:date="2020-02-14T18:20:00Z">
              <w:rPr>
                <w:rFonts w:cs="Courier New"/>
                <w:lang w:val="de-DE" w:eastAsia="de-DE"/>
              </w:rPr>
            </w:rPrChange>
          </w:rPr>
          <w:t xml:space="preserve">      LDN-first-part:</w:t>
        </w:r>
      </w:ins>
    </w:p>
    <w:p w14:paraId="12526441" w14:textId="77777777" w:rsidR="003051D9" w:rsidRPr="003051D9" w:rsidRDefault="003051D9" w:rsidP="00920218">
      <w:pPr>
        <w:pStyle w:val="PL"/>
        <w:rPr>
          <w:ins w:id="106" w:author="anonymous" w:date="2020-02-14T18:20:00Z"/>
          <w:lang w:val="en-US" w:eastAsia="de-DE"/>
          <w:rPrChange w:id="107" w:author="anonymous" w:date="2020-02-14T18:20:00Z">
            <w:rPr>
              <w:ins w:id="108" w:author="anonymous" w:date="2020-02-14T18:20:00Z"/>
              <w:rFonts w:cs="Courier New"/>
              <w:lang w:val="de-DE" w:eastAsia="de-DE"/>
            </w:rPr>
          </w:rPrChange>
        </w:rPr>
      </w:pPr>
      <w:ins w:id="109" w:author="anonymous" w:date="2020-02-14T18:20:00Z">
        <w:r w:rsidRPr="003051D9">
          <w:rPr>
            <w:lang w:val="en-US" w:eastAsia="de-DE"/>
            <w:rPrChange w:id="110" w:author="anonymous" w:date="2020-02-14T18:20:00Z">
              <w:rPr>
                <w:rFonts w:cs="Courier New"/>
                <w:lang w:val="de-DE" w:eastAsia="de-DE"/>
              </w:rPr>
            </w:rPrChange>
          </w:rPr>
          <w:t xml:space="preserve">        description: See subclause 4.4 of TS 32.158</w:t>
        </w:r>
      </w:ins>
    </w:p>
    <w:p w14:paraId="7DDCD9B1" w14:textId="77777777" w:rsidR="003051D9" w:rsidRPr="003051D9" w:rsidRDefault="003051D9" w:rsidP="00920218">
      <w:pPr>
        <w:pStyle w:val="PL"/>
        <w:rPr>
          <w:ins w:id="111" w:author="anonymous" w:date="2020-02-14T18:20:00Z"/>
          <w:lang w:val="en-US" w:eastAsia="de-DE"/>
          <w:rPrChange w:id="112" w:author="anonymous" w:date="2020-02-14T18:20:00Z">
            <w:rPr>
              <w:ins w:id="113" w:author="anonymous" w:date="2020-02-14T18:20:00Z"/>
              <w:rFonts w:cs="Courier New"/>
              <w:lang w:val="de-DE" w:eastAsia="de-DE"/>
            </w:rPr>
          </w:rPrChange>
        </w:rPr>
      </w:pPr>
      <w:ins w:id="114" w:author="anonymous" w:date="2020-02-14T18:20:00Z">
        <w:r w:rsidRPr="003051D9">
          <w:rPr>
            <w:lang w:val="en-US" w:eastAsia="de-DE"/>
            <w:rPrChange w:id="115" w:author="anonymous" w:date="2020-02-14T18:20:00Z">
              <w:rPr>
                <w:rFonts w:cs="Courier New"/>
                <w:lang w:val="de-DE" w:eastAsia="de-DE"/>
              </w:rPr>
            </w:rPrChange>
          </w:rPr>
          <w:t xml:space="preserve">        default: ''</w:t>
        </w:r>
      </w:ins>
    </w:p>
    <w:p w14:paraId="1C985177" w14:textId="77777777" w:rsidR="003051D9" w:rsidRPr="003051D9" w:rsidRDefault="003051D9" w:rsidP="00920218">
      <w:pPr>
        <w:pStyle w:val="PL"/>
        <w:rPr>
          <w:ins w:id="116" w:author="anonymous" w:date="2020-02-14T18:20:00Z"/>
          <w:lang w:val="en-US" w:eastAsia="de-DE"/>
          <w:rPrChange w:id="117" w:author="anonymous" w:date="2020-02-14T18:20:00Z">
            <w:rPr>
              <w:ins w:id="118" w:author="anonymous" w:date="2020-02-14T18:20:00Z"/>
              <w:rFonts w:cs="Courier New"/>
              <w:lang w:val="de-DE" w:eastAsia="de-DE"/>
            </w:rPr>
          </w:rPrChange>
        </w:rPr>
      </w:pPr>
      <w:ins w:id="119" w:author="anonymous" w:date="2020-02-14T18:20:00Z">
        <w:r w:rsidRPr="003051D9">
          <w:rPr>
            <w:lang w:val="en-US" w:eastAsia="de-DE"/>
            <w:rPrChange w:id="120" w:author="anonymous" w:date="2020-02-14T18:20:00Z">
              <w:rPr>
                <w:rFonts w:cs="Courier New"/>
                <w:lang w:val="de-DE" w:eastAsia="de-DE"/>
              </w:rPr>
            </w:rPrChange>
          </w:rPr>
          <w:t>paths:</w:t>
        </w:r>
      </w:ins>
    </w:p>
    <w:p w14:paraId="1A7A06F1" w14:textId="77777777" w:rsidR="003051D9" w:rsidRPr="003051D9" w:rsidRDefault="003051D9" w:rsidP="00920218">
      <w:pPr>
        <w:pStyle w:val="PL"/>
        <w:rPr>
          <w:ins w:id="121" w:author="anonymous" w:date="2020-02-14T18:20:00Z"/>
          <w:lang w:val="en-US" w:eastAsia="de-DE"/>
          <w:rPrChange w:id="122" w:author="anonymous" w:date="2020-02-14T18:20:00Z">
            <w:rPr>
              <w:ins w:id="123" w:author="anonymous" w:date="2020-02-14T18:20:00Z"/>
              <w:rFonts w:cs="Courier New"/>
              <w:lang w:val="de-DE" w:eastAsia="de-DE"/>
            </w:rPr>
          </w:rPrChange>
        </w:rPr>
      </w:pPr>
      <w:ins w:id="124" w:author="anonymous" w:date="2020-02-14T18:20:00Z">
        <w:r w:rsidRPr="003051D9">
          <w:rPr>
            <w:lang w:val="en-US" w:eastAsia="de-DE"/>
            <w:rPrChange w:id="125" w:author="anonymous" w:date="2020-02-14T18:20:00Z">
              <w:rPr>
                <w:rFonts w:cs="Courier New"/>
                <w:lang w:val="de-DE" w:eastAsia="de-DE"/>
              </w:rPr>
            </w:rPrChange>
          </w:rPr>
          <w:t xml:space="preserve">  '/{className}={id}':</w:t>
        </w:r>
      </w:ins>
    </w:p>
    <w:p w14:paraId="566914AE" w14:textId="77777777" w:rsidR="003051D9" w:rsidRPr="003051D9" w:rsidRDefault="003051D9" w:rsidP="00920218">
      <w:pPr>
        <w:pStyle w:val="PL"/>
        <w:rPr>
          <w:ins w:id="126" w:author="anonymous" w:date="2020-02-14T18:20:00Z"/>
          <w:lang w:val="en-US" w:eastAsia="de-DE"/>
          <w:rPrChange w:id="127" w:author="anonymous" w:date="2020-02-14T18:20:00Z">
            <w:rPr>
              <w:ins w:id="128" w:author="anonymous" w:date="2020-02-14T18:20:00Z"/>
              <w:rFonts w:cs="Courier New"/>
              <w:lang w:val="de-DE" w:eastAsia="de-DE"/>
            </w:rPr>
          </w:rPrChange>
        </w:rPr>
      </w:pPr>
      <w:ins w:id="129" w:author="anonymous" w:date="2020-02-14T18:20:00Z">
        <w:r w:rsidRPr="003051D9">
          <w:rPr>
            <w:lang w:val="en-US" w:eastAsia="de-DE"/>
            <w:rPrChange w:id="130" w:author="anonymous" w:date="2020-02-14T18:20:00Z">
              <w:rPr>
                <w:rFonts w:cs="Courier New"/>
                <w:lang w:val="de-DE" w:eastAsia="de-DE"/>
              </w:rPr>
            </w:rPrChange>
          </w:rPr>
          <w:t xml:space="preserve">    parameters:</w:t>
        </w:r>
      </w:ins>
    </w:p>
    <w:p w14:paraId="184B3BD8" w14:textId="77777777" w:rsidR="003051D9" w:rsidRPr="003051D9" w:rsidRDefault="003051D9" w:rsidP="00920218">
      <w:pPr>
        <w:pStyle w:val="PL"/>
        <w:rPr>
          <w:ins w:id="131" w:author="anonymous" w:date="2020-02-14T18:20:00Z"/>
          <w:lang w:val="en-US" w:eastAsia="de-DE"/>
          <w:rPrChange w:id="132" w:author="anonymous" w:date="2020-02-14T18:20:00Z">
            <w:rPr>
              <w:ins w:id="133" w:author="anonymous" w:date="2020-02-14T18:20:00Z"/>
              <w:rFonts w:cs="Courier New"/>
              <w:lang w:val="de-DE" w:eastAsia="de-DE"/>
            </w:rPr>
          </w:rPrChange>
        </w:rPr>
      </w:pPr>
      <w:ins w:id="134" w:author="anonymous" w:date="2020-02-14T18:20:00Z">
        <w:r w:rsidRPr="003051D9">
          <w:rPr>
            <w:lang w:val="en-US" w:eastAsia="de-DE"/>
            <w:rPrChange w:id="135" w:author="anonymous" w:date="2020-02-14T18:20:00Z">
              <w:rPr>
                <w:rFonts w:cs="Courier New"/>
                <w:lang w:val="de-DE" w:eastAsia="de-DE"/>
              </w:rPr>
            </w:rPrChange>
          </w:rPr>
          <w:t xml:space="preserve">      - name: className</w:t>
        </w:r>
      </w:ins>
    </w:p>
    <w:p w14:paraId="19437EC6" w14:textId="77777777" w:rsidR="003051D9" w:rsidRPr="003051D9" w:rsidRDefault="003051D9" w:rsidP="00920218">
      <w:pPr>
        <w:pStyle w:val="PL"/>
        <w:rPr>
          <w:ins w:id="136" w:author="anonymous" w:date="2020-02-14T18:20:00Z"/>
          <w:lang w:val="en-US" w:eastAsia="de-DE"/>
          <w:rPrChange w:id="137" w:author="anonymous" w:date="2020-02-14T18:20:00Z">
            <w:rPr>
              <w:ins w:id="138" w:author="anonymous" w:date="2020-02-14T18:20:00Z"/>
              <w:rFonts w:cs="Courier New"/>
              <w:lang w:val="de-DE" w:eastAsia="de-DE"/>
            </w:rPr>
          </w:rPrChange>
        </w:rPr>
      </w:pPr>
      <w:ins w:id="139" w:author="anonymous" w:date="2020-02-14T18:20:00Z">
        <w:r w:rsidRPr="003051D9">
          <w:rPr>
            <w:lang w:val="en-US" w:eastAsia="de-DE"/>
            <w:rPrChange w:id="140" w:author="anonymous" w:date="2020-02-14T18:20:00Z">
              <w:rPr>
                <w:rFonts w:cs="Courier New"/>
                <w:lang w:val="de-DE" w:eastAsia="de-DE"/>
              </w:rPr>
            </w:rPrChange>
          </w:rPr>
          <w:t xml:space="preserve">        in: path</w:t>
        </w:r>
      </w:ins>
    </w:p>
    <w:p w14:paraId="4D633956" w14:textId="77777777" w:rsidR="003051D9" w:rsidRPr="003051D9" w:rsidRDefault="003051D9" w:rsidP="00920218">
      <w:pPr>
        <w:pStyle w:val="PL"/>
        <w:rPr>
          <w:ins w:id="141" w:author="anonymous" w:date="2020-02-14T18:20:00Z"/>
          <w:lang w:val="en-US" w:eastAsia="de-DE"/>
          <w:rPrChange w:id="142" w:author="anonymous" w:date="2020-02-14T18:20:00Z">
            <w:rPr>
              <w:ins w:id="143" w:author="anonymous" w:date="2020-02-14T18:20:00Z"/>
              <w:rFonts w:cs="Courier New"/>
              <w:lang w:val="de-DE" w:eastAsia="de-DE"/>
            </w:rPr>
          </w:rPrChange>
        </w:rPr>
      </w:pPr>
      <w:ins w:id="144" w:author="anonymous" w:date="2020-02-14T18:20:00Z">
        <w:r w:rsidRPr="003051D9">
          <w:rPr>
            <w:lang w:val="en-US" w:eastAsia="de-DE"/>
            <w:rPrChange w:id="145" w:author="anonymous" w:date="2020-02-14T18:20:00Z">
              <w:rPr>
                <w:rFonts w:cs="Courier New"/>
                <w:lang w:val="de-DE" w:eastAsia="de-DE"/>
              </w:rPr>
            </w:rPrChange>
          </w:rPr>
          <w:t xml:space="preserve">        required: true</w:t>
        </w:r>
      </w:ins>
    </w:p>
    <w:p w14:paraId="729B760D" w14:textId="77777777" w:rsidR="003051D9" w:rsidRPr="003051D9" w:rsidRDefault="003051D9" w:rsidP="00920218">
      <w:pPr>
        <w:pStyle w:val="PL"/>
        <w:rPr>
          <w:ins w:id="146" w:author="anonymous" w:date="2020-02-14T18:20:00Z"/>
          <w:lang w:val="en-US" w:eastAsia="de-DE"/>
          <w:rPrChange w:id="147" w:author="anonymous" w:date="2020-02-14T18:20:00Z">
            <w:rPr>
              <w:ins w:id="148" w:author="anonymous" w:date="2020-02-14T18:20:00Z"/>
              <w:rFonts w:cs="Courier New"/>
              <w:lang w:val="de-DE" w:eastAsia="de-DE"/>
            </w:rPr>
          </w:rPrChange>
        </w:rPr>
      </w:pPr>
      <w:ins w:id="149" w:author="anonymous" w:date="2020-02-14T18:20:00Z">
        <w:r w:rsidRPr="003051D9">
          <w:rPr>
            <w:lang w:val="en-US" w:eastAsia="de-DE"/>
            <w:rPrChange w:id="150" w:author="anonymous" w:date="2020-02-14T18:20:00Z">
              <w:rPr>
                <w:rFonts w:cs="Courier New"/>
                <w:lang w:val="de-DE" w:eastAsia="de-DE"/>
              </w:rPr>
            </w:rPrChange>
          </w:rPr>
          <w:t xml:space="preserve">        schema:</w:t>
        </w:r>
      </w:ins>
    </w:p>
    <w:p w14:paraId="510CBA72" w14:textId="77777777" w:rsidR="003051D9" w:rsidRPr="003051D9" w:rsidRDefault="003051D9" w:rsidP="00920218">
      <w:pPr>
        <w:pStyle w:val="PL"/>
        <w:rPr>
          <w:ins w:id="151" w:author="anonymous" w:date="2020-02-14T18:20:00Z"/>
          <w:lang w:val="en-US" w:eastAsia="de-DE"/>
          <w:rPrChange w:id="152" w:author="anonymous" w:date="2020-02-14T18:20:00Z">
            <w:rPr>
              <w:ins w:id="153" w:author="anonymous" w:date="2020-02-14T18:20:00Z"/>
              <w:rFonts w:cs="Courier New"/>
              <w:lang w:val="de-DE" w:eastAsia="de-DE"/>
            </w:rPr>
          </w:rPrChange>
        </w:rPr>
      </w:pPr>
      <w:ins w:id="154" w:author="anonymous" w:date="2020-02-14T18:20:00Z">
        <w:r w:rsidRPr="003051D9">
          <w:rPr>
            <w:lang w:val="en-US" w:eastAsia="de-DE"/>
            <w:rPrChange w:id="155" w:author="anonymous" w:date="2020-02-14T18:20:00Z">
              <w:rPr>
                <w:rFonts w:cs="Courier New"/>
                <w:lang w:val="de-DE" w:eastAsia="de-DE"/>
              </w:rPr>
            </w:rPrChange>
          </w:rPr>
          <w:t xml:space="preserve">          $ref: '#/components/schemas/className-PathType'</w:t>
        </w:r>
      </w:ins>
    </w:p>
    <w:p w14:paraId="70598CA4" w14:textId="77777777" w:rsidR="003051D9" w:rsidRPr="003051D9" w:rsidRDefault="003051D9" w:rsidP="00920218">
      <w:pPr>
        <w:pStyle w:val="PL"/>
        <w:rPr>
          <w:ins w:id="156" w:author="anonymous" w:date="2020-02-14T18:20:00Z"/>
          <w:lang w:val="en-US" w:eastAsia="de-DE"/>
          <w:rPrChange w:id="157" w:author="anonymous" w:date="2020-02-14T18:20:00Z">
            <w:rPr>
              <w:ins w:id="158" w:author="anonymous" w:date="2020-02-14T18:20:00Z"/>
              <w:rFonts w:cs="Courier New"/>
              <w:lang w:val="de-DE" w:eastAsia="de-DE"/>
            </w:rPr>
          </w:rPrChange>
        </w:rPr>
      </w:pPr>
      <w:ins w:id="159" w:author="anonymous" w:date="2020-02-14T18:20:00Z">
        <w:r w:rsidRPr="003051D9">
          <w:rPr>
            <w:lang w:val="en-US" w:eastAsia="de-DE"/>
            <w:rPrChange w:id="160" w:author="anonymous" w:date="2020-02-14T18:20:00Z">
              <w:rPr>
                <w:rFonts w:cs="Courier New"/>
                <w:lang w:val="de-DE" w:eastAsia="de-DE"/>
              </w:rPr>
            </w:rPrChange>
          </w:rPr>
          <w:t xml:space="preserve">      - name: id</w:t>
        </w:r>
      </w:ins>
    </w:p>
    <w:p w14:paraId="367558A1" w14:textId="77777777" w:rsidR="003051D9" w:rsidRPr="003051D9" w:rsidRDefault="003051D9" w:rsidP="00920218">
      <w:pPr>
        <w:pStyle w:val="PL"/>
        <w:rPr>
          <w:ins w:id="161" w:author="anonymous" w:date="2020-02-14T18:20:00Z"/>
          <w:lang w:val="en-US" w:eastAsia="de-DE"/>
          <w:rPrChange w:id="162" w:author="anonymous" w:date="2020-02-14T18:20:00Z">
            <w:rPr>
              <w:ins w:id="163" w:author="anonymous" w:date="2020-02-14T18:20:00Z"/>
              <w:rFonts w:cs="Courier New"/>
              <w:lang w:val="de-DE" w:eastAsia="de-DE"/>
            </w:rPr>
          </w:rPrChange>
        </w:rPr>
      </w:pPr>
      <w:ins w:id="164" w:author="anonymous" w:date="2020-02-14T18:20:00Z">
        <w:r w:rsidRPr="003051D9">
          <w:rPr>
            <w:lang w:val="en-US" w:eastAsia="de-DE"/>
            <w:rPrChange w:id="165" w:author="anonymous" w:date="2020-02-14T18:20:00Z">
              <w:rPr>
                <w:rFonts w:cs="Courier New"/>
                <w:lang w:val="de-DE" w:eastAsia="de-DE"/>
              </w:rPr>
            </w:rPrChange>
          </w:rPr>
          <w:t xml:space="preserve">        in: path</w:t>
        </w:r>
      </w:ins>
    </w:p>
    <w:p w14:paraId="4ED5E570" w14:textId="77777777" w:rsidR="003051D9" w:rsidRPr="003051D9" w:rsidRDefault="003051D9" w:rsidP="00920218">
      <w:pPr>
        <w:pStyle w:val="PL"/>
        <w:rPr>
          <w:ins w:id="166" w:author="anonymous" w:date="2020-02-14T18:20:00Z"/>
          <w:lang w:val="en-US" w:eastAsia="de-DE"/>
          <w:rPrChange w:id="167" w:author="anonymous" w:date="2020-02-14T18:20:00Z">
            <w:rPr>
              <w:ins w:id="168" w:author="anonymous" w:date="2020-02-14T18:20:00Z"/>
              <w:rFonts w:cs="Courier New"/>
              <w:lang w:val="de-DE" w:eastAsia="de-DE"/>
            </w:rPr>
          </w:rPrChange>
        </w:rPr>
      </w:pPr>
      <w:ins w:id="169" w:author="anonymous" w:date="2020-02-14T18:20:00Z">
        <w:r w:rsidRPr="003051D9">
          <w:rPr>
            <w:lang w:val="en-US" w:eastAsia="de-DE"/>
            <w:rPrChange w:id="170" w:author="anonymous" w:date="2020-02-14T18:20:00Z">
              <w:rPr>
                <w:rFonts w:cs="Courier New"/>
                <w:lang w:val="de-DE" w:eastAsia="de-DE"/>
              </w:rPr>
            </w:rPrChange>
          </w:rPr>
          <w:t xml:space="preserve">        required: true</w:t>
        </w:r>
      </w:ins>
    </w:p>
    <w:p w14:paraId="7ECFE86E" w14:textId="77777777" w:rsidR="003051D9" w:rsidRPr="003051D9" w:rsidRDefault="003051D9" w:rsidP="00920218">
      <w:pPr>
        <w:pStyle w:val="PL"/>
        <w:rPr>
          <w:ins w:id="171" w:author="anonymous" w:date="2020-02-14T18:20:00Z"/>
          <w:lang w:val="en-US" w:eastAsia="de-DE"/>
          <w:rPrChange w:id="172" w:author="anonymous" w:date="2020-02-14T18:20:00Z">
            <w:rPr>
              <w:ins w:id="173" w:author="anonymous" w:date="2020-02-14T18:20:00Z"/>
              <w:rFonts w:cs="Courier New"/>
              <w:lang w:val="de-DE" w:eastAsia="de-DE"/>
            </w:rPr>
          </w:rPrChange>
        </w:rPr>
      </w:pPr>
      <w:ins w:id="174" w:author="anonymous" w:date="2020-02-14T18:20:00Z">
        <w:r w:rsidRPr="003051D9">
          <w:rPr>
            <w:lang w:val="en-US" w:eastAsia="de-DE"/>
            <w:rPrChange w:id="175" w:author="anonymous" w:date="2020-02-14T18:20:00Z">
              <w:rPr>
                <w:rFonts w:cs="Courier New"/>
                <w:lang w:val="de-DE" w:eastAsia="de-DE"/>
              </w:rPr>
            </w:rPrChange>
          </w:rPr>
          <w:t xml:space="preserve">        schema:</w:t>
        </w:r>
      </w:ins>
    </w:p>
    <w:p w14:paraId="0914AFA3" w14:textId="77777777" w:rsidR="003051D9" w:rsidRPr="003051D9" w:rsidRDefault="003051D9" w:rsidP="00920218">
      <w:pPr>
        <w:pStyle w:val="PL"/>
        <w:rPr>
          <w:ins w:id="176" w:author="anonymous" w:date="2020-02-14T18:20:00Z"/>
          <w:lang w:val="en-US" w:eastAsia="de-DE"/>
          <w:rPrChange w:id="177" w:author="anonymous" w:date="2020-02-14T18:20:00Z">
            <w:rPr>
              <w:ins w:id="178" w:author="anonymous" w:date="2020-02-14T18:20:00Z"/>
              <w:rFonts w:cs="Courier New"/>
              <w:lang w:val="de-DE" w:eastAsia="de-DE"/>
            </w:rPr>
          </w:rPrChange>
        </w:rPr>
      </w:pPr>
      <w:ins w:id="179" w:author="anonymous" w:date="2020-02-14T18:20:00Z">
        <w:r w:rsidRPr="003051D9">
          <w:rPr>
            <w:lang w:val="en-US" w:eastAsia="de-DE"/>
            <w:rPrChange w:id="180" w:author="anonymous" w:date="2020-02-14T18:20:00Z">
              <w:rPr>
                <w:rFonts w:cs="Courier New"/>
                <w:lang w:val="de-DE" w:eastAsia="de-DE"/>
              </w:rPr>
            </w:rPrChange>
          </w:rPr>
          <w:t xml:space="preserve">          $ref: '#/components/schemas/id-PathType'</w:t>
        </w:r>
      </w:ins>
    </w:p>
    <w:p w14:paraId="79A2B470" w14:textId="77777777" w:rsidR="003051D9" w:rsidRPr="003051D9" w:rsidRDefault="003051D9" w:rsidP="00920218">
      <w:pPr>
        <w:pStyle w:val="PL"/>
        <w:rPr>
          <w:ins w:id="181" w:author="anonymous" w:date="2020-02-14T18:20:00Z"/>
          <w:lang w:val="en-US" w:eastAsia="de-DE"/>
          <w:rPrChange w:id="182" w:author="anonymous" w:date="2020-02-14T18:20:00Z">
            <w:rPr>
              <w:ins w:id="183" w:author="anonymous" w:date="2020-02-14T18:20:00Z"/>
              <w:rFonts w:cs="Courier New"/>
              <w:lang w:val="de-DE" w:eastAsia="de-DE"/>
            </w:rPr>
          </w:rPrChange>
        </w:rPr>
      </w:pPr>
      <w:ins w:id="184" w:author="anonymous" w:date="2020-02-14T18:20:00Z">
        <w:r w:rsidRPr="003051D9">
          <w:rPr>
            <w:lang w:val="en-US" w:eastAsia="de-DE"/>
            <w:rPrChange w:id="185" w:author="anonymous" w:date="2020-02-14T18:20:00Z">
              <w:rPr>
                <w:rFonts w:cs="Courier New"/>
                <w:lang w:val="de-DE" w:eastAsia="de-DE"/>
              </w:rPr>
            </w:rPrChange>
          </w:rPr>
          <w:t xml:space="preserve">    put:</w:t>
        </w:r>
      </w:ins>
    </w:p>
    <w:p w14:paraId="71F11DAD" w14:textId="77777777" w:rsidR="003051D9" w:rsidRPr="003051D9" w:rsidRDefault="003051D9" w:rsidP="00920218">
      <w:pPr>
        <w:pStyle w:val="PL"/>
        <w:rPr>
          <w:ins w:id="186" w:author="anonymous" w:date="2020-02-14T18:20:00Z"/>
          <w:lang w:val="en-US" w:eastAsia="de-DE"/>
          <w:rPrChange w:id="187" w:author="anonymous" w:date="2020-02-14T18:20:00Z">
            <w:rPr>
              <w:ins w:id="188" w:author="anonymous" w:date="2020-02-14T18:20:00Z"/>
              <w:rFonts w:cs="Courier New"/>
              <w:lang w:val="de-DE" w:eastAsia="de-DE"/>
            </w:rPr>
          </w:rPrChange>
        </w:rPr>
      </w:pPr>
      <w:ins w:id="189" w:author="anonymous" w:date="2020-02-14T18:20:00Z">
        <w:r w:rsidRPr="003051D9">
          <w:rPr>
            <w:lang w:val="en-US" w:eastAsia="de-DE"/>
            <w:rPrChange w:id="190" w:author="anonymous" w:date="2020-02-14T18:20:00Z">
              <w:rPr>
                <w:rFonts w:cs="Courier New"/>
                <w:lang w:val="de-DE" w:eastAsia="de-DE"/>
              </w:rPr>
            </w:rPrChange>
          </w:rPr>
          <w:t xml:space="preserve">      summary: Updates a complete single resource or creates it if it does not exist</w:t>
        </w:r>
      </w:ins>
    </w:p>
    <w:p w14:paraId="4A0C72C1" w14:textId="77777777" w:rsidR="003051D9" w:rsidRPr="003051D9" w:rsidRDefault="003051D9" w:rsidP="00920218">
      <w:pPr>
        <w:pStyle w:val="PL"/>
        <w:rPr>
          <w:ins w:id="191" w:author="anonymous" w:date="2020-02-14T18:20:00Z"/>
          <w:lang w:val="en-US" w:eastAsia="de-DE"/>
          <w:rPrChange w:id="192" w:author="anonymous" w:date="2020-02-14T18:20:00Z">
            <w:rPr>
              <w:ins w:id="193" w:author="anonymous" w:date="2020-02-14T18:20:00Z"/>
              <w:rFonts w:cs="Courier New"/>
              <w:lang w:val="de-DE" w:eastAsia="de-DE"/>
            </w:rPr>
          </w:rPrChange>
        </w:rPr>
      </w:pPr>
      <w:ins w:id="194" w:author="anonymous" w:date="2020-02-14T18:20:00Z">
        <w:r w:rsidRPr="003051D9">
          <w:rPr>
            <w:lang w:val="en-US" w:eastAsia="de-DE"/>
            <w:rPrChange w:id="195" w:author="anonymous" w:date="2020-02-14T18:20:00Z">
              <w:rPr>
                <w:rFonts w:cs="Courier New"/>
                <w:lang w:val="de-DE" w:eastAsia="de-DE"/>
              </w:rPr>
            </w:rPrChange>
          </w:rPr>
          <w:t xml:space="preserve">      description: &gt;-</w:t>
        </w:r>
      </w:ins>
    </w:p>
    <w:p w14:paraId="5A9B2829" w14:textId="77777777" w:rsidR="003051D9" w:rsidRPr="003051D9" w:rsidRDefault="003051D9" w:rsidP="00920218">
      <w:pPr>
        <w:pStyle w:val="PL"/>
        <w:rPr>
          <w:ins w:id="196" w:author="anonymous" w:date="2020-02-14T18:20:00Z"/>
          <w:lang w:val="en-US" w:eastAsia="de-DE"/>
          <w:rPrChange w:id="197" w:author="anonymous" w:date="2020-02-14T18:20:00Z">
            <w:rPr>
              <w:ins w:id="198" w:author="anonymous" w:date="2020-02-14T18:20:00Z"/>
              <w:rFonts w:cs="Courier New"/>
              <w:lang w:val="de-DE" w:eastAsia="de-DE"/>
            </w:rPr>
          </w:rPrChange>
        </w:rPr>
      </w:pPr>
      <w:ins w:id="199" w:author="anonymous" w:date="2020-02-14T18:20:00Z">
        <w:r w:rsidRPr="003051D9">
          <w:rPr>
            <w:lang w:val="en-US" w:eastAsia="de-DE"/>
            <w:rPrChange w:id="200" w:author="anonymous" w:date="2020-02-14T18:20:00Z">
              <w:rPr>
                <w:rFonts w:cs="Courier New"/>
                <w:lang w:val="de-DE" w:eastAsia="de-DE"/>
              </w:rPr>
            </w:rPrChange>
          </w:rPr>
          <w:t xml:space="preserve">        With HTTP PUT a complete resource is updated or created if it does not</w:t>
        </w:r>
      </w:ins>
    </w:p>
    <w:p w14:paraId="0D6082C4" w14:textId="77777777" w:rsidR="003051D9" w:rsidRPr="003051D9" w:rsidRDefault="003051D9" w:rsidP="00920218">
      <w:pPr>
        <w:pStyle w:val="PL"/>
        <w:rPr>
          <w:ins w:id="201" w:author="anonymous" w:date="2020-02-14T18:20:00Z"/>
          <w:lang w:val="en-US" w:eastAsia="de-DE"/>
          <w:rPrChange w:id="202" w:author="anonymous" w:date="2020-02-14T18:20:00Z">
            <w:rPr>
              <w:ins w:id="203" w:author="anonymous" w:date="2020-02-14T18:20:00Z"/>
              <w:rFonts w:cs="Courier New"/>
              <w:lang w:val="de-DE" w:eastAsia="de-DE"/>
            </w:rPr>
          </w:rPrChange>
        </w:rPr>
      </w:pPr>
      <w:ins w:id="204" w:author="anonymous" w:date="2020-02-14T18:20:00Z">
        <w:r w:rsidRPr="003051D9">
          <w:rPr>
            <w:lang w:val="en-US" w:eastAsia="de-DE"/>
            <w:rPrChange w:id="205" w:author="anonymous" w:date="2020-02-14T18:20:00Z">
              <w:rPr>
                <w:rFonts w:cs="Courier New"/>
                <w:lang w:val="de-DE" w:eastAsia="de-DE"/>
              </w:rPr>
            </w:rPrChange>
          </w:rPr>
          <w:t xml:space="preserve">        exist. The target resource is identified by the target URI.</w:t>
        </w:r>
      </w:ins>
    </w:p>
    <w:p w14:paraId="4A8552D3" w14:textId="77777777" w:rsidR="003051D9" w:rsidRPr="003051D9" w:rsidRDefault="003051D9" w:rsidP="00920218">
      <w:pPr>
        <w:pStyle w:val="PL"/>
        <w:rPr>
          <w:ins w:id="206" w:author="anonymous" w:date="2020-02-14T18:20:00Z"/>
          <w:lang w:val="en-US" w:eastAsia="de-DE"/>
          <w:rPrChange w:id="207" w:author="anonymous" w:date="2020-02-14T18:20:00Z">
            <w:rPr>
              <w:ins w:id="208" w:author="anonymous" w:date="2020-02-14T18:20:00Z"/>
              <w:rFonts w:cs="Courier New"/>
              <w:lang w:val="de-DE" w:eastAsia="de-DE"/>
            </w:rPr>
          </w:rPrChange>
        </w:rPr>
      </w:pPr>
      <w:ins w:id="209" w:author="anonymous" w:date="2020-02-14T18:20:00Z">
        <w:r w:rsidRPr="003051D9">
          <w:rPr>
            <w:lang w:val="en-US" w:eastAsia="de-DE"/>
            <w:rPrChange w:id="210" w:author="anonymous" w:date="2020-02-14T18:20:00Z">
              <w:rPr>
                <w:rFonts w:cs="Courier New"/>
                <w:lang w:val="de-DE" w:eastAsia="de-DE"/>
              </w:rPr>
            </w:rPrChange>
          </w:rPr>
          <w:t xml:space="preserve">      requestBody:</w:t>
        </w:r>
      </w:ins>
    </w:p>
    <w:p w14:paraId="77C73646" w14:textId="77777777" w:rsidR="003051D9" w:rsidRPr="003051D9" w:rsidRDefault="003051D9" w:rsidP="00920218">
      <w:pPr>
        <w:pStyle w:val="PL"/>
        <w:rPr>
          <w:ins w:id="211" w:author="anonymous" w:date="2020-02-14T18:20:00Z"/>
          <w:lang w:val="en-US" w:eastAsia="de-DE"/>
          <w:rPrChange w:id="212" w:author="anonymous" w:date="2020-02-14T18:20:00Z">
            <w:rPr>
              <w:ins w:id="213" w:author="anonymous" w:date="2020-02-14T18:20:00Z"/>
              <w:rFonts w:cs="Courier New"/>
              <w:lang w:val="de-DE" w:eastAsia="de-DE"/>
            </w:rPr>
          </w:rPrChange>
        </w:rPr>
      </w:pPr>
      <w:ins w:id="214" w:author="anonymous" w:date="2020-02-14T18:20:00Z">
        <w:r w:rsidRPr="003051D9">
          <w:rPr>
            <w:lang w:val="en-US" w:eastAsia="de-DE"/>
            <w:rPrChange w:id="215" w:author="anonymous" w:date="2020-02-14T18:20:00Z">
              <w:rPr>
                <w:rFonts w:cs="Courier New"/>
                <w:lang w:val="de-DE" w:eastAsia="de-DE"/>
              </w:rPr>
            </w:rPrChange>
          </w:rPr>
          <w:t xml:space="preserve">        required: true</w:t>
        </w:r>
      </w:ins>
    </w:p>
    <w:p w14:paraId="307A2287" w14:textId="77777777" w:rsidR="003051D9" w:rsidRPr="003051D9" w:rsidRDefault="003051D9" w:rsidP="00920218">
      <w:pPr>
        <w:pStyle w:val="PL"/>
        <w:rPr>
          <w:ins w:id="216" w:author="anonymous" w:date="2020-02-14T18:20:00Z"/>
          <w:lang w:val="en-US" w:eastAsia="de-DE"/>
          <w:rPrChange w:id="217" w:author="anonymous" w:date="2020-02-14T18:20:00Z">
            <w:rPr>
              <w:ins w:id="218" w:author="anonymous" w:date="2020-02-14T18:20:00Z"/>
              <w:rFonts w:cs="Courier New"/>
              <w:lang w:val="de-DE" w:eastAsia="de-DE"/>
            </w:rPr>
          </w:rPrChange>
        </w:rPr>
      </w:pPr>
      <w:ins w:id="219" w:author="anonymous" w:date="2020-02-14T18:20:00Z">
        <w:r w:rsidRPr="003051D9">
          <w:rPr>
            <w:lang w:val="en-US" w:eastAsia="de-DE"/>
            <w:rPrChange w:id="220" w:author="anonymous" w:date="2020-02-14T18:20:00Z">
              <w:rPr>
                <w:rFonts w:cs="Courier New"/>
                <w:lang w:val="de-DE" w:eastAsia="de-DE"/>
              </w:rPr>
            </w:rPrChange>
          </w:rPr>
          <w:t xml:space="preserve">        content:</w:t>
        </w:r>
      </w:ins>
    </w:p>
    <w:p w14:paraId="588B5BB3" w14:textId="77777777" w:rsidR="003051D9" w:rsidRPr="003051D9" w:rsidRDefault="003051D9" w:rsidP="00920218">
      <w:pPr>
        <w:pStyle w:val="PL"/>
        <w:rPr>
          <w:ins w:id="221" w:author="anonymous" w:date="2020-02-14T18:20:00Z"/>
          <w:lang w:val="en-US" w:eastAsia="de-DE"/>
          <w:rPrChange w:id="222" w:author="anonymous" w:date="2020-02-14T18:20:00Z">
            <w:rPr>
              <w:ins w:id="223" w:author="anonymous" w:date="2020-02-14T18:20:00Z"/>
              <w:rFonts w:cs="Courier New"/>
              <w:lang w:val="de-DE" w:eastAsia="de-DE"/>
            </w:rPr>
          </w:rPrChange>
        </w:rPr>
      </w:pPr>
      <w:ins w:id="224" w:author="anonymous" w:date="2020-02-14T18:20:00Z">
        <w:r w:rsidRPr="003051D9">
          <w:rPr>
            <w:lang w:val="en-US" w:eastAsia="de-DE"/>
            <w:rPrChange w:id="225" w:author="anonymous" w:date="2020-02-14T18:20:00Z">
              <w:rPr>
                <w:rFonts w:cs="Courier New"/>
                <w:lang w:val="de-DE" w:eastAsia="de-DE"/>
              </w:rPr>
            </w:rPrChange>
          </w:rPr>
          <w:t xml:space="preserve">          application/json:</w:t>
        </w:r>
      </w:ins>
    </w:p>
    <w:p w14:paraId="7549C6E1" w14:textId="77777777" w:rsidR="003051D9" w:rsidRPr="003051D9" w:rsidRDefault="003051D9" w:rsidP="00920218">
      <w:pPr>
        <w:pStyle w:val="PL"/>
        <w:rPr>
          <w:ins w:id="226" w:author="anonymous" w:date="2020-02-14T18:20:00Z"/>
          <w:lang w:val="en-US" w:eastAsia="de-DE"/>
          <w:rPrChange w:id="227" w:author="anonymous" w:date="2020-02-14T18:20:00Z">
            <w:rPr>
              <w:ins w:id="228" w:author="anonymous" w:date="2020-02-14T18:20:00Z"/>
              <w:rFonts w:cs="Courier New"/>
              <w:lang w:val="de-DE" w:eastAsia="de-DE"/>
            </w:rPr>
          </w:rPrChange>
        </w:rPr>
      </w:pPr>
      <w:ins w:id="229" w:author="anonymous" w:date="2020-02-14T18:20:00Z">
        <w:r w:rsidRPr="003051D9">
          <w:rPr>
            <w:lang w:val="en-US" w:eastAsia="de-DE"/>
            <w:rPrChange w:id="230" w:author="anonymous" w:date="2020-02-14T18:20:00Z">
              <w:rPr>
                <w:rFonts w:cs="Courier New"/>
                <w:lang w:val="de-DE" w:eastAsia="de-DE"/>
              </w:rPr>
            </w:rPrChange>
          </w:rPr>
          <w:t xml:space="preserve">            schema:</w:t>
        </w:r>
      </w:ins>
    </w:p>
    <w:p w14:paraId="2A5F9250" w14:textId="77777777" w:rsidR="003051D9" w:rsidRPr="003051D9" w:rsidRDefault="003051D9" w:rsidP="00920218">
      <w:pPr>
        <w:pStyle w:val="PL"/>
        <w:rPr>
          <w:ins w:id="231" w:author="anonymous" w:date="2020-02-14T18:20:00Z"/>
          <w:lang w:val="en-US" w:eastAsia="de-DE"/>
          <w:rPrChange w:id="232" w:author="anonymous" w:date="2020-02-14T18:20:00Z">
            <w:rPr>
              <w:ins w:id="233" w:author="anonymous" w:date="2020-02-14T18:20:00Z"/>
              <w:rFonts w:cs="Courier New"/>
              <w:lang w:val="de-DE" w:eastAsia="de-DE"/>
            </w:rPr>
          </w:rPrChange>
        </w:rPr>
      </w:pPr>
      <w:ins w:id="234" w:author="anonymous" w:date="2020-02-14T18:20:00Z">
        <w:r w:rsidRPr="003051D9">
          <w:rPr>
            <w:lang w:val="en-US" w:eastAsia="de-DE"/>
            <w:rPrChange w:id="235" w:author="anonymous" w:date="2020-02-14T18:20:00Z">
              <w:rPr>
                <w:rFonts w:cs="Courier New"/>
                <w:lang w:val="de-DE" w:eastAsia="de-DE"/>
              </w:rPr>
            </w:rPrChange>
          </w:rPr>
          <w:t xml:space="preserve">              $ref: '#/components/schemas/resourcePut-RequestType'</w:t>
        </w:r>
      </w:ins>
    </w:p>
    <w:p w14:paraId="2F7CC22F" w14:textId="77777777" w:rsidR="003051D9" w:rsidRPr="003051D9" w:rsidRDefault="003051D9" w:rsidP="00920218">
      <w:pPr>
        <w:pStyle w:val="PL"/>
        <w:rPr>
          <w:ins w:id="236" w:author="anonymous" w:date="2020-02-14T18:20:00Z"/>
          <w:lang w:val="en-US" w:eastAsia="de-DE"/>
          <w:rPrChange w:id="237" w:author="anonymous" w:date="2020-02-14T18:20:00Z">
            <w:rPr>
              <w:ins w:id="238" w:author="anonymous" w:date="2020-02-14T18:20:00Z"/>
              <w:rFonts w:cs="Courier New"/>
              <w:lang w:val="de-DE" w:eastAsia="de-DE"/>
            </w:rPr>
          </w:rPrChange>
        </w:rPr>
      </w:pPr>
      <w:ins w:id="239" w:author="anonymous" w:date="2020-02-14T18:20:00Z">
        <w:r w:rsidRPr="003051D9">
          <w:rPr>
            <w:lang w:val="en-US" w:eastAsia="de-DE"/>
            <w:rPrChange w:id="240" w:author="anonymous" w:date="2020-02-14T18:20:00Z">
              <w:rPr>
                <w:rFonts w:cs="Courier New"/>
                <w:lang w:val="de-DE" w:eastAsia="de-DE"/>
              </w:rPr>
            </w:rPrChange>
          </w:rPr>
          <w:t xml:space="preserve">      responses:</w:t>
        </w:r>
      </w:ins>
    </w:p>
    <w:p w14:paraId="6032449D" w14:textId="77777777" w:rsidR="003051D9" w:rsidRPr="003051D9" w:rsidRDefault="003051D9" w:rsidP="00920218">
      <w:pPr>
        <w:pStyle w:val="PL"/>
        <w:rPr>
          <w:ins w:id="241" w:author="anonymous" w:date="2020-02-14T18:20:00Z"/>
          <w:lang w:val="en-US" w:eastAsia="de-DE"/>
          <w:rPrChange w:id="242" w:author="anonymous" w:date="2020-02-14T18:20:00Z">
            <w:rPr>
              <w:ins w:id="243" w:author="anonymous" w:date="2020-02-14T18:20:00Z"/>
              <w:rFonts w:cs="Courier New"/>
              <w:lang w:val="de-DE" w:eastAsia="de-DE"/>
            </w:rPr>
          </w:rPrChange>
        </w:rPr>
      </w:pPr>
      <w:ins w:id="244" w:author="anonymous" w:date="2020-02-14T18:20:00Z">
        <w:r w:rsidRPr="003051D9">
          <w:rPr>
            <w:lang w:val="en-US" w:eastAsia="de-DE"/>
            <w:rPrChange w:id="245" w:author="anonymous" w:date="2020-02-14T18:20:00Z">
              <w:rPr>
                <w:rFonts w:cs="Courier New"/>
                <w:lang w:val="de-DE" w:eastAsia="de-DE"/>
              </w:rPr>
            </w:rPrChange>
          </w:rPr>
          <w:t xml:space="preserve">        '200':</w:t>
        </w:r>
      </w:ins>
    </w:p>
    <w:p w14:paraId="037F1614" w14:textId="77777777" w:rsidR="003051D9" w:rsidRPr="003051D9" w:rsidRDefault="003051D9" w:rsidP="00920218">
      <w:pPr>
        <w:pStyle w:val="PL"/>
        <w:rPr>
          <w:ins w:id="246" w:author="anonymous" w:date="2020-02-14T18:20:00Z"/>
          <w:lang w:val="en-US" w:eastAsia="de-DE"/>
          <w:rPrChange w:id="247" w:author="anonymous" w:date="2020-02-14T18:20:00Z">
            <w:rPr>
              <w:ins w:id="248" w:author="anonymous" w:date="2020-02-14T18:20:00Z"/>
              <w:rFonts w:cs="Courier New"/>
              <w:lang w:val="de-DE" w:eastAsia="de-DE"/>
            </w:rPr>
          </w:rPrChange>
        </w:rPr>
      </w:pPr>
      <w:ins w:id="249" w:author="anonymous" w:date="2020-02-14T18:20:00Z">
        <w:r w:rsidRPr="003051D9">
          <w:rPr>
            <w:lang w:val="en-US" w:eastAsia="de-DE"/>
            <w:rPrChange w:id="250" w:author="anonymous" w:date="2020-02-14T18:20:00Z">
              <w:rPr>
                <w:rFonts w:cs="Courier New"/>
                <w:lang w:val="de-DE" w:eastAsia="de-DE"/>
              </w:rPr>
            </w:rPrChange>
          </w:rPr>
          <w:t xml:space="preserve">          description: &gt;-</w:t>
        </w:r>
      </w:ins>
    </w:p>
    <w:p w14:paraId="3D7EA4FA" w14:textId="77777777" w:rsidR="003051D9" w:rsidRPr="003051D9" w:rsidRDefault="003051D9" w:rsidP="00920218">
      <w:pPr>
        <w:pStyle w:val="PL"/>
        <w:rPr>
          <w:ins w:id="251" w:author="anonymous" w:date="2020-02-14T18:20:00Z"/>
          <w:lang w:val="en-US" w:eastAsia="de-DE"/>
          <w:rPrChange w:id="252" w:author="anonymous" w:date="2020-02-14T18:20:00Z">
            <w:rPr>
              <w:ins w:id="253" w:author="anonymous" w:date="2020-02-14T18:20:00Z"/>
              <w:rFonts w:cs="Courier New"/>
              <w:lang w:val="de-DE" w:eastAsia="de-DE"/>
            </w:rPr>
          </w:rPrChange>
        </w:rPr>
      </w:pPr>
      <w:ins w:id="254" w:author="anonymous" w:date="2020-02-14T18:20:00Z">
        <w:r w:rsidRPr="003051D9">
          <w:rPr>
            <w:lang w:val="en-US" w:eastAsia="de-DE"/>
            <w:rPrChange w:id="255" w:author="anonymous" w:date="2020-02-14T18:20:00Z">
              <w:rPr>
                <w:rFonts w:cs="Courier New"/>
                <w:lang w:val="de-DE" w:eastAsia="de-DE"/>
              </w:rPr>
            </w:rPrChange>
          </w:rPr>
          <w:lastRenderedPageBreak/>
          <w:t xml:space="preserve">            Success case ("200 OK") for resource update. The representation of</w:t>
        </w:r>
      </w:ins>
    </w:p>
    <w:p w14:paraId="3E8BEF00" w14:textId="77777777" w:rsidR="003051D9" w:rsidRPr="003051D9" w:rsidRDefault="003051D9" w:rsidP="00920218">
      <w:pPr>
        <w:pStyle w:val="PL"/>
        <w:rPr>
          <w:ins w:id="256" w:author="anonymous" w:date="2020-02-14T18:20:00Z"/>
          <w:lang w:val="en-US" w:eastAsia="de-DE"/>
          <w:rPrChange w:id="257" w:author="anonymous" w:date="2020-02-14T18:20:00Z">
            <w:rPr>
              <w:ins w:id="258" w:author="anonymous" w:date="2020-02-14T18:20:00Z"/>
              <w:rFonts w:cs="Courier New"/>
              <w:lang w:val="de-DE" w:eastAsia="de-DE"/>
            </w:rPr>
          </w:rPrChange>
        </w:rPr>
      </w:pPr>
      <w:ins w:id="259" w:author="anonymous" w:date="2020-02-14T18:20:00Z">
        <w:r w:rsidRPr="003051D9">
          <w:rPr>
            <w:lang w:val="en-US" w:eastAsia="de-DE"/>
            <w:rPrChange w:id="260" w:author="anonymous" w:date="2020-02-14T18:20:00Z">
              <w:rPr>
                <w:rFonts w:cs="Courier New"/>
                <w:lang w:val="de-DE" w:eastAsia="de-DE"/>
              </w:rPr>
            </w:rPrChange>
          </w:rPr>
          <w:t xml:space="preserve">            the updated resource is returned in the message body. This response</w:t>
        </w:r>
      </w:ins>
    </w:p>
    <w:p w14:paraId="195CA739" w14:textId="77777777" w:rsidR="003051D9" w:rsidRPr="003051D9" w:rsidRDefault="003051D9" w:rsidP="00920218">
      <w:pPr>
        <w:pStyle w:val="PL"/>
        <w:rPr>
          <w:ins w:id="261" w:author="anonymous" w:date="2020-02-14T18:20:00Z"/>
          <w:lang w:val="en-US" w:eastAsia="de-DE"/>
          <w:rPrChange w:id="262" w:author="anonymous" w:date="2020-02-14T18:20:00Z">
            <w:rPr>
              <w:ins w:id="263" w:author="anonymous" w:date="2020-02-14T18:20:00Z"/>
              <w:rFonts w:cs="Courier New"/>
              <w:lang w:val="de-DE" w:eastAsia="de-DE"/>
            </w:rPr>
          </w:rPrChange>
        </w:rPr>
      </w:pPr>
      <w:ins w:id="264" w:author="anonymous" w:date="2020-02-14T18:20:00Z">
        <w:r w:rsidRPr="003051D9">
          <w:rPr>
            <w:lang w:val="en-US" w:eastAsia="de-DE"/>
            <w:rPrChange w:id="265" w:author="anonymous" w:date="2020-02-14T18:20:00Z">
              <w:rPr>
                <w:rFonts w:cs="Courier New"/>
                <w:lang w:val="de-DE" w:eastAsia="de-DE"/>
              </w:rPr>
            </w:rPrChange>
          </w:rPr>
          <w:t xml:space="preserve">            shall be returned when the updated resource representation is not</w:t>
        </w:r>
      </w:ins>
    </w:p>
    <w:p w14:paraId="1287EF7B" w14:textId="77777777" w:rsidR="003051D9" w:rsidRPr="003051D9" w:rsidRDefault="003051D9" w:rsidP="00920218">
      <w:pPr>
        <w:pStyle w:val="PL"/>
        <w:rPr>
          <w:ins w:id="266" w:author="anonymous" w:date="2020-02-14T18:20:00Z"/>
          <w:lang w:val="en-US" w:eastAsia="de-DE"/>
          <w:rPrChange w:id="267" w:author="anonymous" w:date="2020-02-14T18:20:00Z">
            <w:rPr>
              <w:ins w:id="268" w:author="anonymous" w:date="2020-02-14T18:20:00Z"/>
              <w:rFonts w:cs="Courier New"/>
              <w:lang w:val="de-DE" w:eastAsia="de-DE"/>
            </w:rPr>
          </w:rPrChange>
        </w:rPr>
      </w:pPr>
      <w:ins w:id="269" w:author="anonymous" w:date="2020-02-14T18:20:00Z">
        <w:r w:rsidRPr="003051D9">
          <w:rPr>
            <w:lang w:val="en-US" w:eastAsia="de-DE"/>
            <w:rPrChange w:id="270" w:author="anonymous" w:date="2020-02-14T18:20:00Z">
              <w:rPr>
                <w:rFonts w:cs="Courier New"/>
                <w:lang w:val="de-DE" w:eastAsia="de-DE"/>
              </w:rPr>
            </w:rPrChange>
          </w:rPr>
          <w:t xml:space="preserve">            identical to the representation in the request.</w:t>
        </w:r>
      </w:ins>
    </w:p>
    <w:p w14:paraId="03FAF6E3" w14:textId="77777777" w:rsidR="003051D9" w:rsidRPr="003051D9" w:rsidRDefault="003051D9" w:rsidP="00920218">
      <w:pPr>
        <w:pStyle w:val="PL"/>
        <w:rPr>
          <w:ins w:id="271" w:author="anonymous" w:date="2020-02-14T18:20:00Z"/>
          <w:lang w:val="en-US" w:eastAsia="de-DE"/>
          <w:rPrChange w:id="272" w:author="anonymous" w:date="2020-02-14T18:20:00Z">
            <w:rPr>
              <w:ins w:id="273" w:author="anonymous" w:date="2020-02-14T18:20:00Z"/>
              <w:rFonts w:cs="Courier New"/>
              <w:lang w:val="de-DE" w:eastAsia="de-DE"/>
            </w:rPr>
          </w:rPrChange>
        </w:rPr>
      </w:pPr>
      <w:ins w:id="274" w:author="anonymous" w:date="2020-02-14T18:20:00Z">
        <w:r w:rsidRPr="003051D9">
          <w:rPr>
            <w:lang w:val="en-US" w:eastAsia="de-DE"/>
            <w:rPrChange w:id="275" w:author="anonymous" w:date="2020-02-14T18:20:00Z">
              <w:rPr>
                <w:rFonts w:cs="Courier New"/>
                <w:lang w:val="de-DE" w:eastAsia="de-DE"/>
              </w:rPr>
            </w:rPrChange>
          </w:rPr>
          <w:t xml:space="preserve">          content:</w:t>
        </w:r>
      </w:ins>
    </w:p>
    <w:p w14:paraId="4DDE1497" w14:textId="77777777" w:rsidR="003051D9" w:rsidRPr="003051D9" w:rsidRDefault="003051D9" w:rsidP="00920218">
      <w:pPr>
        <w:pStyle w:val="PL"/>
        <w:rPr>
          <w:ins w:id="276" w:author="anonymous" w:date="2020-02-14T18:20:00Z"/>
          <w:lang w:val="en-US" w:eastAsia="de-DE"/>
          <w:rPrChange w:id="277" w:author="anonymous" w:date="2020-02-14T18:20:00Z">
            <w:rPr>
              <w:ins w:id="278" w:author="anonymous" w:date="2020-02-14T18:20:00Z"/>
              <w:rFonts w:cs="Courier New"/>
              <w:lang w:val="de-DE" w:eastAsia="de-DE"/>
            </w:rPr>
          </w:rPrChange>
        </w:rPr>
      </w:pPr>
      <w:ins w:id="279" w:author="anonymous" w:date="2020-02-14T18:20:00Z">
        <w:r w:rsidRPr="003051D9">
          <w:rPr>
            <w:lang w:val="en-US" w:eastAsia="de-DE"/>
            <w:rPrChange w:id="280" w:author="anonymous" w:date="2020-02-14T18:20:00Z">
              <w:rPr>
                <w:rFonts w:cs="Courier New"/>
                <w:lang w:val="de-DE" w:eastAsia="de-DE"/>
              </w:rPr>
            </w:rPrChange>
          </w:rPr>
          <w:t xml:space="preserve">            application/json:</w:t>
        </w:r>
      </w:ins>
    </w:p>
    <w:p w14:paraId="5BC8D28D" w14:textId="77777777" w:rsidR="003051D9" w:rsidRPr="003051D9" w:rsidRDefault="003051D9" w:rsidP="00920218">
      <w:pPr>
        <w:pStyle w:val="PL"/>
        <w:rPr>
          <w:ins w:id="281" w:author="anonymous" w:date="2020-02-14T18:20:00Z"/>
          <w:lang w:val="en-US" w:eastAsia="de-DE"/>
          <w:rPrChange w:id="282" w:author="anonymous" w:date="2020-02-14T18:20:00Z">
            <w:rPr>
              <w:ins w:id="283" w:author="anonymous" w:date="2020-02-14T18:20:00Z"/>
              <w:rFonts w:cs="Courier New"/>
              <w:lang w:val="de-DE" w:eastAsia="de-DE"/>
            </w:rPr>
          </w:rPrChange>
        </w:rPr>
      </w:pPr>
      <w:ins w:id="284" w:author="anonymous" w:date="2020-02-14T18:20:00Z">
        <w:r w:rsidRPr="003051D9">
          <w:rPr>
            <w:lang w:val="en-US" w:eastAsia="de-DE"/>
            <w:rPrChange w:id="285" w:author="anonymous" w:date="2020-02-14T18:20:00Z">
              <w:rPr>
                <w:rFonts w:cs="Courier New"/>
                <w:lang w:val="de-DE" w:eastAsia="de-DE"/>
              </w:rPr>
            </w:rPrChange>
          </w:rPr>
          <w:t xml:space="preserve">              schema:</w:t>
        </w:r>
      </w:ins>
    </w:p>
    <w:p w14:paraId="42424211" w14:textId="77777777" w:rsidR="003051D9" w:rsidRPr="003051D9" w:rsidRDefault="003051D9" w:rsidP="00920218">
      <w:pPr>
        <w:pStyle w:val="PL"/>
        <w:rPr>
          <w:ins w:id="286" w:author="anonymous" w:date="2020-02-14T18:20:00Z"/>
          <w:lang w:val="en-US" w:eastAsia="de-DE"/>
          <w:rPrChange w:id="287" w:author="anonymous" w:date="2020-02-14T18:20:00Z">
            <w:rPr>
              <w:ins w:id="288" w:author="anonymous" w:date="2020-02-14T18:20:00Z"/>
              <w:rFonts w:cs="Courier New"/>
              <w:lang w:val="de-DE" w:eastAsia="de-DE"/>
            </w:rPr>
          </w:rPrChange>
        </w:rPr>
      </w:pPr>
      <w:ins w:id="289" w:author="anonymous" w:date="2020-02-14T18:20:00Z">
        <w:r w:rsidRPr="003051D9">
          <w:rPr>
            <w:lang w:val="en-US" w:eastAsia="de-DE"/>
            <w:rPrChange w:id="290" w:author="anonymous" w:date="2020-02-14T18:20:00Z">
              <w:rPr>
                <w:rFonts w:cs="Courier New"/>
                <w:lang w:val="de-DE" w:eastAsia="de-DE"/>
              </w:rPr>
            </w:rPrChange>
          </w:rPr>
          <w:t xml:space="preserve">                $ref: '#/components/schemas/resourceUpdate-ResponseType'</w:t>
        </w:r>
      </w:ins>
    </w:p>
    <w:p w14:paraId="02ED4DA9" w14:textId="77777777" w:rsidR="003051D9" w:rsidRPr="003051D9" w:rsidRDefault="003051D9" w:rsidP="00920218">
      <w:pPr>
        <w:pStyle w:val="PL"/>
        <w:rPr>
          <w:ins w:id="291" w:author="anonymous" w:date="2020-02-14T18:20:00Z"/>
          <w:lang w:val="en-US" w:eastAsia="de-DE"/>
          <w:rPrChange w:id="292" w:author="anonymous" w:date="2020-02-14T18:20:00Z">
            <w:rPr>
              <w:ins w:id="293" w:author="anonymous" w:date="2020-02-14T18:20:00Z"/>
              <w:rFonts w:cs="Courier New"/>
              <w:lang w:val="de-DE" w:eastAsia="de-DE"/>
            </w:rPr>
          </w:rPrChange>
        </w:rPr>
      </w:pPr>
      <w:ins w:id="294" w:author="anonymous" w:date="2020-02-14T18:20:00Z">
        <w:r w:rsidRPr="003051D9">
          <w:rPr>
            <w:lang w:val="en-US" w:eastAsia="de-DE"/>
            <w:rPrChange w:id="295" w:author="anonymous" w:date="2020-02-14T18:20:00Z">
              <w:rPr>
                <w:rFonts w:cs="Courier New"/>
                <w:lang w:val="de-DE" w:eastAsia="de-DE"/>
              </w:rPr>
            </w:rPrChange>
          </w:rPr>
          <w:t xml:space="preserve">        '201':</w:t>
        </w:r>
      </w:ins>
    </w:p>
    <w:p w14:paraId="64C90ACF" w14:textId="77777777" w:rsidR="003051D9" w:rsidRPr="003051D9" w:rsidRDefault="003051D9" w:rsidP="00920218">
      <w:pPr>
        <w:pStyle w:val="PL"/>
        <w:rPr>
          <w:ins w:id="296" w:author="anonymous" w:date="2020-02-14T18:20:00Z"/>
          <w:lang w:val="en-US" w:eastAsia="de-DE"/>
          <w:rPrChange w:id="297" w:author="anonymous" w:date="2020-02-14T18:20:00Z">
            <w:rPr>
              <w:ins w:id="298" w:author="anonymous" w:date="2020-02-14T18:20:00Z"/>
              <w:rFonts w:cs="Courier New"/>
              <w:lang w:val="de-DE" w:eastAsia="de-DE"/>
            </w:rPr>
          </w:rPrChange>
        </w:rPr>
      </w:pPr>
      <w:ins w:id="299" w:author="anonymous" w:date="2020-02-14T18:20:00Z">
        <w:r w:rsidRPr="003051D9">
          <w:rPr>
            <w:lang w:val="en-US" w:eastAsia="de-DE"/>
            <w:rPrChange w:id="300" w:author="anonymous" w:date="2020-02-14T18:20:00Z">
              <w:rPr>
                <w:rFonts w:cs="Courier New"/>
                <w:lang w:val="de-DE" w:eastAsia="de-DE"/>
              </w:rPr>
            </w:rPrChange>
          </w:rPr>
          <w:t xml:space="preserve">          description: &gt;-</w:t>
        </w:r>
      </w:ins>
    </w:p>
    <w:p w14:paraId="0FB08CCF" w14:textId="77777777" w:rsidR="003051D9" w:rsidRPr="003051D9" w:rsidRDefault="003051D9" w:rsidP="00920218">
      <w:pPr>
        <w:pStyle w:val="PL"/>
        <w:rPr>
          <w:ins w:id="301" w:author="anonymous" w:date="2020-02-14T18:20:00Z"/>
          <w:lang w:val="en-US" w:eastAsia="de-DE"/>
          <w:rPrChange w:id="302" w:author="anonymous" w:date="2020-02-14T18:20:00Z">
            <w:rPr>
              <w:ins w:id="303" w:author="anonymous" w:date="2020-02-14T18:20:00Z"/>
              <w:rFonts w:cs="Courier New"/>
              <w:lang w:val="de-DE" w:eastAsia="de-DE"/>
            </w:rPr>
          </w:rPrChange>
        </w:rPr>
      </w:pPr>
      <w:ins w:id="304" w:author="anonymous" w:date="2020-02-14T18:20:00Z">
        <w:r w:rsidRPr="003051D9">
          <w:rPr>
            <w:lang w:val="en-US" w:eastAsia="de-DE"/>
            <w:rPrChange w:id="305" w:author="anonymous" w:date="2020-02-14T18:20:00Z">
              <w:rPr>
                <w:rFonts w:cs="Courier New"/>
                <w:lang w:val="de-DE" w:eastAsia="de-DE"/>
              </w:rPr>
            </w:rPrChange>
          </w:rPr>
          <w:t xml:space="preserve">            Success case ("201 Created") for resource creation. The</w:t>
        </w:r>
      </w:ins>
    </w:p>
    <w:p w14:paraId="03169102" w14:textId="77777777" w:rsidR="003051D9" w:rsidRPr="003051D9" w:rsidRDefault="003051D9" w:rsidP="00920218">
      <w:pPr>
        <w:pStyle w:val="PL"/>
        <w:rPr>
          <w:ins w:id="306" w:author="anonymous" w:date="2020-02-14T18:20:00Z"/>
          <w:lang w:val="en-US" w:eastAsia="de-DE"/>
          <w:rPrChange w:id="307" w:author="anonymous" w:date="2020-02-14T18:20:00Z">
            <w:rPr>
              <w:ins w:id="308" w:author="anonymous" w:date="2020-02-14T18:20:00Z"/>
              <w:rFonts w:cs="Courier New"/>
              <w:lang w:val="de-DE" w:eastAsia="de-DE"/>
            </w:rPr>
          </w:rPrChange>
        </w:rPr>
      </w:pPr>
      <w:ins w:id="309" w:author="anonymous" w:date="2020-02-14T18:20:00Z">
        <w:r w:rsidRPr="003051D9">
          <w:rPr>
            <w:lang w:val="en-US" w:eastAsia="de-DE"/>
            <w:rPrChange w:id="310" w:author="anonymous" w:date="2020-02-14T18:20:00Z">
              <w:rPr>
                <w:rFonts w:cs="Courier New"/>
                <w:lang w:val="de-DE" w:eastAsia="de-DE"/>
              </w:rPr>
            </w:rPrChange>
          </w:rPr>
          <w:t xml:space="preserve">            representation of the created resource is returned in the message</w:t>
        </w:r>
      </w:ins>
    </w:p>
    <w:p w14:paraId="13C5A8DC" w14:textId="77777777" w:rsidR="003051D9" w:rsidRPr="003051D9" w:rsidRDefault="003051D9" w:rsidP="00920218">
      <w:pPr>
        <w:pStyle w:val="PL"/>
        <w:rPr>
          <w:ins w:id="311" w:author="anonymous" w:date="2020-02-14T18:20:00Z"/>
          <w:lang w:val="en-US" w:eastAsia="de-DE"/>
          <w:rPrChange w:id="312" w:author="anonymous" w:date="2020-02-14T18:20:00Z">
            <w:rPr>
              <w:ins w:id="313" w:author="anonymous" w:date="2020-02-14T18:20:00Z"/>
              <w:rFonts w:cs="Courier New"/>
              <w:lang w:val="de-DE" w:eastAsia="de-DE"/>
            </w:rPr>
          </w:rPrChange>
        </w:rPr>
      </w:pPr>
      <w:ins w:id="314" w:author="anonymous" w:date="2020-02-14T18:20:00Z">
        <w:r w:rsidRPr="003051D9">
          <w:rPr>
            <w:lang w:val="en-US" w:eastAsia="de-DE"/>
            <w:rPrChange w:id="315" w:author="anonymous" w:date="2020-02-14T18:20:00Z">
              <w:rPr>
                <w:rFonts w:cs="Courier New"/>
                <w:lang w:val="de-DE" w:eastAsia="de-DE"/>
              </w:rPr>
            </w:rPrChange>
          </w:rPr>
          <w:t xml:space="preserve">            body.</w:t>
        </w:r>
      </w:ins>
    </w:p>
    <w:p w14:paraId="20EBBD11" w14:textId="77777777" w:rsidR="003051D9" w:rsidRPr="003051D9" w:rsidRDefault="003051D9" w:rsidP="00920218">
      <w:pPr>
        <w:pStyle w:val="PL"/>
        <w:rPr>
          <w:ins w:id="316" w:author="anonymous" w:date="2020-02-14T18:20:00Z"/>
          <w:lang w:val="en-US" w:eastAsia="de-DE"/>
          <w:rPrChange w:id="317" w:author="anonymous" w:date="2020-02-14T18:20:00Z">
            <w:rPr>
              <w:ins w:id="318" w:author="anonymous" w:date="2020-02-14T18:20:00Z"/>
              <w:rFonts w:cs="Courier New"/>
              <w:lang w:val="de-DE" w:eastAsia="de-DE"/>
            </w:rPr>
          </w:rPrChange>
        </w:rPr>
      </w:pPr>
      <w:ins w:id="319" w:author="anonymous" w:date="2020-02-14T18:20:00Z">
        <w:r w:rsidRPr="003051D9">
          <w:rPr>
            <w:lang w:val="en-US" w:eastAsia="de-DE"/>
            <w:rPrChange w:id="320" w:author="anonymous" w:date="2020-02-14T18:20:00Z">
              <w:rPr>
                <w:rFonts w:cs="Courier New"/>
                <w:lang w:val="de-DE" w:eastAsia="de-DE"/>
              </w:rPr>
            </w:rPrChange>
          </w:rPr>
          <w:t xml:space="preserve">          content:</w:t>
        </w:r>
      </w:ins>
    </w:p>
    <w:p w14:paraId="0EC1080D" w14:textId="77777777" w:rsidR="003051D9" w:rsidRPr="003051D9" w:rsidRDefault="003051D9" w:rsidP="00920218">
      <w:pPr>
        <w:pStyle w:val="PL"/>
        <w:rPr>
          <w:ins w:id="321" w:author="anonymous" w:date="2020-02-14T18:20:00Z"/>
          <w:lang w:val="en-US" w:eastAsia="de-DE"/>
          <w:rPrChange w:id="322" w:author="anonymous" w:date="2020-02-14T18:20:00Z">
            <w:rPr>
              <w:ins w:id="323" w:author="anonymous" w:date="2020-02-14T18:20:00Z"/>
              <w:rFonts w:cs="Courier New"/>
              <w:lang w:val="de-DE" w:eastAsia="de-DE"/>
            </w:rPr>
          </w:rPrChange>
        </w:rPr>
      </w:pPr>
      <w:ins w:id="324" w:author="anonymous" w:date="2020-02-14T18:20:00Z">
        <w:r w:rsidRPr="003051D9">
          <w:rPr>
            <w:lang w:val="en-US" w:eastAsia="de-DE"/>
            <w:rPrChange w:id="325" w:author="anonymous" w:date="2020-02-14T18:20:00Z">
              <w:rPr>
                <w:rFonts w:cs="Courier New"/>
                <w:lang w:val="de-DE" w:eastAsia="de-DE"/>
              </w:rPr>
            </w:rPrChange>
          </w:rPr>
          <w:t xml:space="preserve">            application/json:</w:t>
        </w:r>
      </w:ins>
    </w:p>
    <w:p w14:paraId="1E5E8A28" w14:textId="77777777" w:rsidR="003051D9" w:rsidRPr="003051D9" w:rsidRDefault="003051D9" w:rsidP="00920218">
      <w:pPr>
        <w:pStyle w:val="PL"/>
        <w:rPr>
          <w:ins w:id="326" w:author="anonymous" w:date="2020-02-14T18:20:00Z"/>
          <w:lang w:val="en-US" w:eastAsia="de-DE"/>
          <w:rPrChange w:id="327" w:author="anonymous" w:date="2020-02-14T18:20:00Z">
            <w:rPr>
              <w:ins w:id="328" w:author="anonymous" w:date="2020-02-14T18:20:00Z"/>
              <w:rFonts w:cs="Courier New"/>
              <w:lang w:val="de-DE" w:eastAsia="de-DE"/>
            </w:rPr>
          </w:rPrChange>
        </w:rPr>
      </w:pPr>
      <w:ins w:id="329" w:author="anonymous" w:date="2020-02-14T18:20:00Z">
        <w:r w:rsidRPr="003051D9">
          <w:rPr>
            <w:lang w:val="en-US" w:eastAsia="de-DE"/>
            <w:rPrChange w:id="330" w:author="anonymous" w:date="2020-02-14T18:20:00Z">
              <w:rPr>
                <w:rFonts w:cs="Courier New"/>
                <w:lang w:val="de-DE" w:eastAsia="de-DE"/>
              </w:rPr>
            </w:rPrChange>
          </w:rPr>
          <w:t xml:space="preserve">              schema:</w:t>
        </w:r>
      </w:ins>
    </w:p>
    <w:p w14:paraId="2BE6D32F" w14:textId="77777777" w:rsidR="003051D9" w:rsidRPr="003051D9" w:rsidRDefault="003051D9" w:rsidP="00920218">
      <w:pPr>
        <w:pStyle w:val="PL"/>
        <w:rPr>
          <w:ins w:id="331" w:author="anonymous" w:date="2020-02-14T18:20:00Z"/>
          <w:lang w:val="en-US" w:eastAsia="de-DE"/>
          <w:rPrChange w:id="332" w:author="anonymous" w:date="2020-02-14T18:20:00Z">
            <w:rPr>
              <w:ins w:id="333" w:author="anonymous" w:date="2020-02-14T18:20:00Z"/>
              <w:rFonts w:cs="Courier New"/>
              <w:lang w:val="de-DE" w:eastAsia="de-DE"/>
            </w:rPr>
          </w:rPrChange>
        </w:rPr>
      </w:pPr>
      <w:ins w:id="334" w:author="anonymous" w:date="2020-02-14T18:20:00Z">
        <w:r w:rsidRPr="003051D9">
          <w:rPr>
            <w:lang w:val="en-US" w:eastAsia="de-DE"/>
            <w:rPrChange w:id="335" w:author="anonymous" w:date="2020-02-14T18:20:00Z">
              <w:rPr>
                <w:rFonts w:cs="Courier New"/>
                <w:lang w:val="de-DE" w:eastAsia="de-DE"/>
              </w:rPr>
            </w:rPrChange>
          </w:rPr>
          <w:t xml:space="preserve">                $ref: '#/components/schemas/resourceCreation-ResponseType'</w:t>
        </w:r>
      </w:ins>
    </w:p>
    <w:p w14:paraId="514083D2" w14:textId="77777777" w:rsidR="003051D9" w:rsidRPr="003051D9" w:rsidRDefault="003051D9" w:rsidP="00920218">
      <w:pPr>
        <w:pStyle w:val="PL"/>
        <w:rPr>
          <w:ins w:id="336" w:author="anonymous" w:date="2020-02-14T18:20:00Z"/>
          <w:lang w:val="en-US" w:eastAsia="de-DE"/>
          <w:rPrChange w:id="337" w:author="anonymous" w:date="2020-02-14T18:21:00Z">
            <w:rPr>
              <w:ins w:id="338" w:author="anonymous" w:date="2020-02-14T18:20:00Z"/>
              <w:rFonts w:cs="Courier New"/>
              <w:lang w:val="de-DE" w:eastAsia="de-DE"/>
            </w:rPr>
          </w:rPrChange>
        </w:rPr>
      </w:pPr>
      <w:ins w:id="339" w:author="anonymous" w:date="2020-02-14T18:20:00Z">
        <w:r w:rsidRPr="003051D9">
          <w:rPr>
            <w:lang w:val="en-US" w:eastAsia="de-DE"/>
            <w:rPrChange w:id="340" w:author="anonymous" w:date="2020-02-14T18:20:00Z">
              <w:rPr>
                <w:rFonts w:cs="Courier New"/>
                <w:lang w:val="de-DE" w:eastAsia="de-DE"/>
              </w:rPr>
            </w:rPrChange>
          </w:rPr>
          <w:t xml:space="preserve">        </w:t>
        </w:r>
        <w:r w:rsidRPr="003051D9">
          <w:rPr>
            <w:lang w:val="en-US" w:eastAsia="de-DE"/>
            <w:rPrChange w:id="341" w:author="anonymous" w:date="2020-02-14T18:21:00Z">
              <w:rPr>
                <w:rFonts w:cs="Courier New"/>
                <w:lang w:val="de-DE" w:eastAsia="de-DE"/>
              </w:rPr>
            </w:rPrChange>
          </w:rPr>
          <w:t>'204':</w:t>
        </w:r>
      </w:ins>
    </w:p>
    <w:p w14:paraId="330DEFA6" w14:textId="77777777" w:rsidR="003051D9" w:rsidRPr="003051D9" w:rsidRDefault="003051D9" w:rsidP="00920218">
      <w:pPr>
        <w:pStyle w:val="PL"/>
        <w:rPr>
          <w:ins w:id="342" w:author="anonymous" w:date="2020-02-14T18:20:00Z"/>
          <w:lang w:val="en-US" w:eastAsia="de-DE"/>
          <w:rPrChange w:id="343" w:author="anonymous" w:date="2020-02-14T18:21:00Z">
            <w:rPr>
              <w:ins w:id="344" w:author="anonymous" w:date="2020-02-14T18:20:00Z"/>
              <w:rFonts w:cs="Courier New"/>
              <w:lang w:val="de-DE" w:eastAsia="de-DE"/>
            </w:rPr>
          </w:rPrChange>
        </w:rPr>
      </w:pPr>
      <w:ins w:id="345" w:author="anonymous" w:date="2020-02-14T18:20:00Z">
        <w:r w:rsidRPr="003051D9">
          <w:rPr>
            <w:lang w:val="en-US" w:eastAsia="de-DE"/>
            <w:rPrChange w:id="346" w:author="anonymous" w:date="2020-02-14T18:21:00Z">
              <w:rPr>
                <w:rFonts w:cs="Courier New"/>
                <w:lang w:val="de-DE" w:eastAsia="de-DE"/>
              </w:rPr>
            </w:rPrChange>
          </w:rPr>
          <w:t xml:space="preserve">          description: &gt;-</w:t>
        </w:r>
      </w:ins>
    </w:p>
    <w:p w14:paraId="38AF7D69" w14:textId="77777777" w:rsidR="003051D9" w:rsidRPr="003051D9" w:rsidRDefault="003051D9" w:rsidP="00920218">
      <w:pPr>
        <w:pStyle w:val="PL"/>
        <w:rPr>
          <w:ins w:id="347" w:author="anonymous" w:date="2020-02-14T18:20:00Z"/>
          <w:lang w:val="en-US" w:eastAsia="de-DE"/>
          <w:rPrChange w:id="348" w:author="anonymous" w:date="2020-02-14T18:21:00Z">
            <w:rPr>
              <w:ins w:id="349" w:author="anonymous" w:date="2020-02-14T18:20:00Z"/>
              <w:rFonts w:cs="Courier New"/>
              <w:lang w:val="de-DE" w:eastAsia="de-DE"/>
            </w:rPr>
          </w:rPrChange>
        </w:rPr>
      </w:pPr>
      <w:ins w:id="350" w:author="anonymous" w:date="2020-02-14T18:20:00Z">
        <w:r w:rsidRPr="003051D9">
          <w:rPr>
            <w:lang w:val="en-US" w:eastAsia="de-DE"/>
            <w:rPrChange w:id="351" w:author="anonymous" w:date="2020-02-14T18:21:00Z">
              <w:rPr>
                <w:rFonts w:cs="Courier New"/>
                <w:lang w:val="de-DE" w:eastAsia="de-DE"/>
              </w:rPr>
            </w:rPrChange>
          </w:rPr>
          <w:t xml:space="preserve">            Success case ("204 No Content") for resource update. The response</w:t>
        </w:r>
      </w:ins>
    </w:p>
    <w:p w14:paraId="3F6AF146" w14:textId="77777777" w:rsidR="003051D9" w:rsidRPr="003051D9" w:rsidRDefault="003051D9" w:rsidP="00920218">
      <w:pPr>
        <w:pStyle w:val="PL"/>
        <w:rPr>
          <w:ins w:id="352" w:author="anonymous" w:date="2020-02-14T18:20:00Z"/>
          <w:lang w:val="en-US" w:eastAsia="de-DE"/>
          <w:rPrChange w:id="353" w:author="anonymous" w:date="2020-02-14T18:21:00Z">
            <w:rPr>
              <w:ins w:id="354" w:author="anonymous" w:date="2020-02-14T18:20:00Z"/>
              <w:rFonts w:cs="Courier New"/>
              <w:lang w:val="de-DE" w:eastAsia="de-DE"/>
            </w:rPr>
          </w:rPrChange>
        </w:rPr>
      </w:pPr>
      <w:ins w:id="355" w:author="anonymous" w:date="2020-02-14T18:20:00Z">
        <w:r w:rsidRPr="003051D9">
          <w:rPr>
            <w:lang w:val="en-US" w:eastAsia="de-DE"/>
            <w:rPrChange w:id="356" w:author="anonymous" w:date="2020-02-14T18:21:00Z">
              <w:rPr>
                <w:rFonts w:cs="Courier New"/>
                <w:lang w:val="de-DE" w:eastAsia="de-DE"/>
              </w:rPr>
            </w:rPrChange>
          </w:rPr>
          <w:t xml:space="preserve">            has no message body. This response may be returned only when the</w:t>
        </w:r>
      </w:ins>
    </w:p>
    <w:p w14:paraId="04B6D2E4" w14:textId="77777777" w:rsidR="003051D9" w:rsidRPr="003051D9" w:rsidRDefault="003051D9" w:rsidP="00920218">
      <w:pPr>
        <w:pStyle w:val="PL"/>
        <w:rPr>
          <w:ins w:id="357" w:author="anonymous" w:date="2020-02-14T18:20:00Z"/>
          <w:lang w:val="en-US" w:eastAsia="de-DE"/>
          <w:rPrChange w:id="358" w:author="anonymous" w:date="2020-02-14T18:21:00Z">
            <w:rPr>
              <w:ins w:id="359" w:author="anonymous" w:date="2020-02-14T18:20:00Z"/>
              <w:rFonts w:cs="Courier New"/>
              <w:lang w:val="de-DE" w:eastAsia="de-DE"/>
            </w:rPr>
          </w:rPrChange>
        </w:rPr>
      </w:pPr>
      <w:ins w:id="360" w:author="anonymous" w:date="2020-02-14T18:20:00Z">
        <w:r w:rsidRPr="003051D9">
          <w:rPr>
            <w:lang w:val="en-US" w:eastAsia="de-DE"/>
            <w:rPrChange w:id="361" w:author="anonymous" w:date="2020-02-14T18:21:00Z">
              <w:rPr>
                <w:rFonts w:cs="Courier New"/>
                <w:lang w:val="de-DE" w:eastAsia="de-DE"/>
              </w:rPr>
            </w:rPrChange>
          </w:rPr>
          <w:t xml:space="preserve">            updated resource representation is identical to the representation</w:t>
        </w:r>
      </w:ins>
    </w:p>
    <w:p w14:paraId="74C51ABD" w14:textId="77777777" w:rsidR="003051D9" w:rsidRPr="003051D9" w:rsidRDefault="003051D9" w:rsidP="00920218">
      <w:pPr>
        <w:pStyle w:val="PL"/>
        <w:rPr>
          <w:ins w:id="362" w:author="anonymous" w:date="2020-02-14T18:20:00Z"/>
          <w:lang w:val="en-US" w:eastAsia="de-DE"/>
          <w:rPrChange w:id="363" w:author="anonymous" w:date="2020-02-14T18:21:00Z">
            <w:rPr>
              <w:ins w:id="364" w:author="anonymous" w:date="2020-02-14T18:20:00Z"/>
              <w:rFonts w:cs="Courier New"/>
              <w:lang w:val="de-DE" w:eastAsia="de-DE"/>
            </w:rPr>
          </w:rPrChange>
        </w:rPr>
      </w:pPr>
      <w:ins w:id="365" w:author="anonymous" w:date="2020-02-14T18:20:00Z">
        <w:r w:rsidRPr="003051D9">
          <w:rPr>
            <w:lang w:val="en-US" w:eastAsia="de-DE"/>
            <w:rPrChange w:id="366" w:author="anonymous" w:date="2020-02-14T18:21:00Z">
              <w:rPr>
                <w:rFonts w:cs="Courier New"/>
                <w:lang w:val="de-DE" w:eastAsia="de-DE"/>
              </w:rPr>
            </w:rPrChange>
          </w:rPr>
          <w:t xml:space="preserve">            in the request.</w:t>
        </w:r>
      </w:ins>
    </w:p>
    <w:p w14:paraId="489FC16A" w14:textId="77777777" w:rsidR="003051D9" w:rsidRPr="003051D9" w:rsidRDefault="003051D9" w:rsidP="00920218">
      <w:pPr>
        <w:pStyle w:val="PL"/>
        <w:rPr>
          <w:ins w:id="367" w:author="anonymous" w:date="2020-02-14T18:20:00Z"/>
          <w:lang w:val="en-US" w:eastAsia="de-DE"/>
          <w:rPrChange w:id="368" w:author="anonymous" w:date="2020-02-14T18:21:00Z">
            <w:rPr>
              <w:ins w:id="369" w:author="anonymous" w:date="2020-02-14T18:20:00Z"/>
              <w:rFonts w:cs="Courier New"/>
              <w:lang w:val="de-DE" w:eastAsia="de-DE"/>
            </w:rPr>
          </w:rPrChange>
        </w:rPr>
      </w:pPr>
      <w:ins w:id="370" w:author="anonymous" w:date="2020-02-14T18:20:00Z">
        <w:r w:rsidRPr="003051D9">
          <w:rPr>
            <w:lang w:val="en-US" w:eastAsia="de-DE"/>
            <w:rPrChange w:id="371" w:author="anonymous" w:date="2020-02-14T18:21:00Z">
              <w:rPr>
                <w:rFonts w:cs="Courier New"/>
                <w:lang w:val="de-DE" w:eastAsia="de-DE"/>
              </w:rPr>
            </w:rPrChange>
          </w:rPr>
          <w:t xml:space="preserve">        default:</w:t>
        </w:r>
      </w:ins>
    </w:p>
    <w:p w14:paraId="33CBE9FB" w14:textId="77777777" w:rsidR="003051D9" w:rsidRPr="003051D9" w:rsidRDefault="003051D9" w:rsidP="00920218">
      <w:pPr>
        <w:pStyle w:val="PL"/>
        <w:rPr>
          <w:ins w:id="372" w:author="anonymous" w:date="2020-02-14T18:20:00Z"/>
          <w:lang w:val="en-US" w:eastAsia="de-DE"/>
          <w:rPrChange w:id="373" w:author="anonymous" w:date="2020-02-14T18:21:00Z">
            <w:rPr>
              <w:ins w:id="374" w:author="anonymous" w:date="2020-02-14T18:20:00Z"/>
              <w:rFonts w:cs="Courier New"/>
              <w:lang w:val="de-DE" w:eastAsia="de-DE"/>
            </w:rPr>
          </w:rPrChange>
        </w:rPr>
      </w:pPr>
      <w:ins w:id="375" w:author="anonymous" w:date="2020-02-14T18:20:00Z">
        <w:r w:rsidRPr="003051D9">
          <w:rPr>
            <w:lang w:val="en-US" w:eastAsia="de-DE"/>
            <w:rPrChange w:id="376" w:author="anonymous" w:date="2020-02-14T18:21:00Z">
              <w:rPr>
                <w:rFonts w:cs="Courier New"/>
                <w:lang w:val="de-DE" w:eastAsia="de-DE"/>
              </w:rPr>
            </w:rPrChange>
          </w:rPr>
          <w:t xml:space="preserve">          description: Error case.</w:t>
        </w:r>
      </w:ins>
    </w:p>
    <w:p w14:paraId="30DC204B" w14:textId="77777777" w:rsidR="003051D9" w:rsidRPr="003051D9" w:rsidRDefault="003051D9" w:rsidP="00920218">
      <w:pPr>
        <w:pStyle w:val="PL"/>
        <w:rPr>
          <w:ins w:id="377" w:author="anonymous" w:date="2020-02-14T18:20:00Z"/>
          <w:lang w:val="en-US" w:eastAsia="de-DE"/>
          <w:rPrChange w:id="378" w:author="anonymous" w:date="2020-02-14T18:21:00Z">
            <w:rPr>
              <w:ins w:id="379" w:author="anonymous" w:date="2020-02-14T18:20:00Z"/>
              <w:rFonts w:cs="Courier New"/>
              <w:lang w:val="de-DE" w:eastAsia="de-DE"/>
            </w:rPr>
          </w:rPrChange>
        </w:rPr>
      </w:pPr>
      <w:ins w:id="380" w:author="anonymous" w:date="2020-02-14T18:20:00Z">
        <w:r w:rsidRPr="003051D9">
          <w:rPr>
            <w:lang w:val="en-US" w:eastAsia="de-DE"/>
            <w:rPrChange w:id="381" w:author="anonymous" w:date="2020-02-14T18:21:00Z">
              <w:rPr>
                <w:rFonts w:cs="Courier New"/>
                <w:lang w:val="de-DE" w:eastAsia="de-DE"/>
              </w:rPr>
            </w:rPrChange>
          </w:rPr>
          <w:t xml:space="preserve">          content:</w:t>
        </w:r>
      </w:ins>
    </w:p>
    <w:p w14:paraId="07CFBC7C" w14:textId="77777777" w:rsidR="003051D9" w:rsidRPr="003051D9" w:rsidRDefault="003051D9" w:rsidP="00920218">
      <w:pPr>
        <w:pStyle w:val="PL"/>
        <w:rPr>
          <w:ins w:id="382" w:author="anonymous" w:date="2020-02-14T18:20:00Z"/>
          <w:lang w:val="en-US" w:eastAsia="de-DE"/>
          <w:rPrChange w:id="383" w:author="anonymous" w:date="2020-02-14T18:21:00Z">
            <w:rPr>
              <w:ins w:id="384" w:author="anonymous" w:date="2020-02-14T18:20:00Z"/>
              <w:rFonts w:cs="Courier New"/>
              <w:lang w:val="de-DE" w:eastAsia="de-DE"/>
            </w:rPr>
          </w:rPrChange>
        </w:rPr>
      </w:pPr>
      <w:ins w:id="385" w:author="anonymous" w:date="2020-02-14T18:20:00Z">
        <w:r w:rsidRPr="003051D9">
          <w:rPr>
            <w:lang w:val="en-US" w:eastAsia="de-DE"/>
            <w:rPrChange w:id="386" w:author="anonymous" w:date="2020-02-14T18:21:00Z">
              <w:rPr>
                <w:rFonts w:cs="Courier New"/>
                <w:lang w:val="de-DE" w:eastAsia="de-DE"/>
              </w:rPr>
            </w:rPrChange>
          </w:rPr>
          <w:t xml:space="preserve">            application/json:</w:t>
        </w:r>
      </w:ins>
    </w:p>
    <w:p w14:paraId="477E8F5A" w14:textId="77777777" w:rsidR="003051D9" w:rsidRPr="003051D9" w:rsidRDefault="003051D9" w:rsidP="00920218">
      <w:pPr>
        <w:pStyle w:val="PL"/>
        <w:rPr>
          <w:ins w:id="387" w:author="anonymous" w:date="2020-02-14T18:20:00Z"/>
          <w:lang w:val="en-US" w:eastAsia="de-DE"/>
          <w:rPrChange w:id="388" w:author="anonymous" w:date="2020-02-14T18:21:00Z">
            <w:rPr>
              <w:ins w:id="389" w:author="anonymous" w:date="2020-02-14T18:20:00Z"/>
              <w:rFonts w:cs="Courier New"/>
              <w:lang w:val="de-DE" w:eastAsia="de-DE"/>
            </w:rPr>
          </w:rPrChange>
        </w:rPr>
      </w:pPr>
      <w:ins w:id="390" w:author="anonymous" w:date="2020-02-14T18:20:00Z">
        <w:r w:rsidRPr="003051D9">
          <w:rPr>
            <w:lang w:val="en-US" w:eastAsia="de-DE"/>
            <w:rPrChange w:id="391" w:author="anonymous" w:date="2020-02-14T18:21:00Z">
              <w:rPr>
                <w:rFonts w:cs="Courier New"/>
                <w:lang w:val="de-DE" w:eastAsia="de-DE"/>
              </w:rPr>
            </w:rPrChange>
          </w:rPr>
          <w:t xml:space="preserve">              schema:</w:t>
        </w:r>
      </w:ins>
    </w:p>
    <w:p w14:paraId="5D4E5346" w14:textId="77777777" w:rsidR="003051D9" w:rsidRPr="003051D9" w:rsidRDefault="003051D9" w:rsidP="00920218">
      <w:pPr>
        <w:pStyle w:val="PL"/>
        <w:rPr>
          <w:ins w:id="392" w:author="anonymous" w:date="2020-02-14T18:20:00Z"/>
          <w:lang w:val="en-US" w:eastAsia="de-DE"/>
          <w:rPrChange w:id="393" w:author="anonymous" w:date="2020-02-14T18:21:00Z">
            <w:rPr>
              <w:ins w:id="394" w:author="anonymous" w:date="2020-02-14T18:20:00Z"/>
              <w:rFonts w:cs="Courier New"/>
              <w:lang w:val="de-DE" w:eastAsia="de-DE"/>
            </w:rPr>
          </w:rPrChange>
        </w:rPr>
      </w:pPr>
      <w:ins w:id="395" w:author="anonymous" w:date="2020-02-14T18:20:00Z">
        <w:r w:rsidRPr="003051D9">
          <w:rPr>
            <w:lang w:val="en-US" w:eastAsia="de-DE"/>
            <w:rPrChange w:id="396" w:author="anonymous" w:date="2020-02-14T18:21:00Z">
              <w:rPr>
                <w:rFonts w:cs="Courier New"/>
                <w:lang w:val="de-DE" w:eastAsia="de-DE"/>
              </w:rPr>
            </w:rPrChange>
          </w:rPr>
          <w:t xml:space="preserve">                $ref: '#/components/schemas/error-ResponseType'</w:t>
        </w:r>
      </w:ins>
    </w:p>
    <w:p w14:paraId="20DD8DA2" w14:textId="77777777" w:rsidR="003051D9" w:rsidRPr="003051D9" w:rsidRDefault="003051D9" w:rsidP="00920218">
      <w:pPr>
        <w:pStyle w:val="PL"/>
        <w:rPr>
          <w:ins w:id="397" w:author="anonymous" w:date="2020-02-14T18:20:00Z"/>
          <w:lang w:val="en-US" w:eastAsia="de-DE"/>
          <w:rPrChange w:id="398" w:author="anonymous" w:date="2020-02-14T18:21:00Z">
            <w:rPr>
              <w:ins w:id="399" w:author="anonymous" w:date="2020-02-14T18:20:00Z"/>
              <w:rFonts w:cs="Courier New"/>
              <w:lang w:val="de-DE" w:eastAsia="de-DE"/>
            </w:rPr>
          </w:rPrChange>
        </w:rPr>
      </w:pPr>
      <w:ins w:id="400" w:author="anonymous" w:date="2020-02-14T18:20:00Z">
        <w:r w:rsidRPr="003051D9">
          <w:rPr>
            <w:lang w:val="en-US" w:eastAsia="de-DE"/>
            <w:rPrChange w:id="401" w:author="anonymous" w:date="2020-02-14T18:21:00Z">
              <w:rPr>
                <w:rFonts w:cs="Courier New"/>
                <w:lang w:val="de-DE" w:eastAsia="de-DE"/>
              </w:rPr>
            </w:rPrChange>
          </w:rPr>
          <w:t xml:space="preserve">    get:</w:t>
        </w:r>
      </w:ins>
    </w:p>
    <w:p w14:paraId="6E8F3439" w14:textId="77777777" w:rsidR="003051D9" w:rsidRPr="003051D9" w:rsidRDefault="003051D9" w:rsidP="00920218">
      <w:pPr>
        <w:pStyle w:val="PL"/>
        <w:rPr>
          <w:ins w:id="402" w:author="anonymous" w:date="2020-02-14T18:20:00Z"/>
          <w:lang w:val="en-US" w:eastAsia="de-DE"/>
          <w:rPrChange w:id="403" w:author="anonymous" w:date="2020-02-14T18:21:00Z">
            <w:rPr>
              <w:ins w:id="404" w:author="anonymous" w:date="2020-02-14T18:20:00Z"/>
              <w:rFonts w:cs="Courier New"/>
              <w:lang w:val="de-DE" w:eastAsia="de-DE"/>
            </w:rPr>
          </w:rPrChange>
        </w:rPr>
      </w:pPr>
      <w:ins w:id="405" w:author="anonymous" w:date="2020-02-14T18:20:00Z">
        <w:r w:rsidRPr="003051D9">
          <w:rPr>
            <w:lang w:val="en-US" w:eastAsia="de-DE"/>
            <w:rPrChange w:id="406" w:author="anonymous" w:date="2020-02-14T18:21:00Z">
              <w:rPr>
                <w:rFonts w:cs="Courier New"/>
                <w:lang w:val="de-DE" w:eastAsia="de-DE"/>
              </w:rPr>
            </w:rPrChange>
          </w:rPr>
          <w:t xml:space="preserve">      summary: Reads one or multiple resources</w:t>
        </w:r>
      </w:ins>
    </w:p>
    <w:p w14:paraId="06D36DA4" w14:textId="77777777" w:rsidR="003051D9" w:rsidRPr="003051D9" w:rsidRDefault="003051D9" w:rsidP="00920218">
      <w:pPr>
        <w:pStyle w:val="PL"/>
        <w:rPr>
          <w:ins w:id="407" w:author="anonymous" w:date="2020-02-14T18:20:00Z"/>
          <w:lang w:val="en-US" w:eastAsia="de-DE"/>
          <w:rPrChange w:id="408" w:author="anonymous" w:date="2020-02-14T18:21:00Z">
            <w:rPr>
              <w:ins w:id="409" w:author="anonymous" w:date="2020-02-14T18:20:00Z"/>
              <w:rFonts w:cs="Courier New"/>
              <w:lang w:val="de-DE" w:eastAsia="de-DE"/>
            </w:rPr>
          </w:rPrChange>
        </w:rPr>
      </w:pPr>
      <w:ins w:id="410" w:author="anonymous" w:date="2020-02-14T18:20:00Z">
        <w:r w:rsidRPr="003051D9">
          <w:rPr>
            <w:lang w:val="en-US" w:eastAsia="de-DE"/>
            <w:rPrChange w:id="411" w:author="anonymous" w:date="2020-02-14T18:21:00Z">
              <w:rPr>
                <w:rFonts w:cs="Courier New"/>
                <w:lang w:val="de-DE" w:eastAsia="de-DE"/>
              </w:rPr>
            </w:rPrChange>
          </w:rPr>
          <w:t xml:space="preserve">      description: &gt;-</w:t>
        </w:r>
      </w:ins>
    </w:p>
    <w:p w14:paraId="7821D4A9" w14:textId="77777777" w:rsidR="003051D9" w:rsidRPr="003051D9" w:rsidRDefault="003051D9" w:rsidP="00920218">
      <w:pPr>
        <w:pStyle w:val="PL"/>
        <w:rPr>
          <w:ins w:id="412" w:author="anonymous" w:date="2020-02-14T18:20:00Z"/>
          <w:lang w:val="en-US" w:eastAsia="de-DE"/>
          <w:rPrChange w:id="413" w:author="anonymous" w:date="2020-02-14T18:21:00Z">
            <w:rPr>
              <w:ins w:id="414" w:author="anonymous" w:date="2020-02-14T18:20:00Z"/>
              <w:rFonts w:cs="Courier New"/>
              <w:lang w:val="de-DE" w:eastAsia="de-DE"/>
            </w:rPr>
          </w:rPrChange>
        </w:rPr>
      </w:pPr>
      <w:ins w:id="415" w:author="anonymous" w:date="2020-02-14T18:20:00Z">
        <w:r w:rsidRPr="003051D9">
          <w:rPr>
            <w:lang w:val="en-US" w:eastAsia="de-DE"/>
            <w:rPrChange w:id="416" w:author="anonymous" w:date="2020-02-14T18:21:00Z">
              <w:rPr>
                <w:rFonts w:cs="Courier New"/>
                <w:lang w:val="de-DE" w:eastAsia="de-DE"/>
              </w:rPr>
            </w:rPrChange>
          </w:rPr>
          <w:t xml:space="preserve">        With HTTP GET resources are read. The resources to be read are</w:t>
        </w:r>
      </w:ins>
    </w:p>
    <w:p w14:paraId="44E85E6A" w14:textId="77777777" w:rsidR="003051D9" w:rsidRPr="003051D9" w:rsidRDefault="003051D9" w:rsidP="00920218">
      <w:pPr>
        <w:pStyle w:val="PL"/>
        <w:rPr>
          <w:ins w:id="417" w:author="anonymous" w:date="2020-02-14T18:20:00Z"/>
          <w:lang w:val="en-US" w:eastAsia="de-DE"/>
          <w:rPrChange w:id="418" w:author="anonymous" w:date="2020-02-14T18:21:00Z">
            <w:rPr>
              <w:ins w:id="419" w:author="anonymous" w:date="2020-02-14T18:20:00Z"/>
              <w:rFonts w:cs="Courier New"/>
              <w:lang w:val="de-DE" w:eastAsia="de-DE"/>
            </w:rPr>
          </w:rPrChange>
        </w:rPr>
      </w:pPr>
      <w:ins w:id="420" w:author="anonymous" w:date="2020-02-14T18:20:00Z">
        <w:r w:rsidRPr="003051D9">
          <w:rPr>
            <w:lang w:val="en-US" w:eastAsia="de-DE"/>
            <w:rPrChange w:id="421" w:author="anonymous" w:date="2020-02-14T18:21:00Z">
              <w:rPr>
                <w:rFonts w:cs="Courier New"/>
                <w:lang w:val="de-DE" w:eastAsia="de-DE"/>
              </w:rPr>
            </w:rPrChange>
          </w:rPr>
          <w:t xml:space="preserve">        identified with the path component (base resource) and the query</w:t>
        </w:r>
      </w:ins>
    </w:p>
    <w:p w14:paraId="217AEEA3" w14:textId="77777777" w:rsidR="003051D9" w:rsidRPr="003051D9" w:rsidRDefault="003051D9" w:rsidP="00920218">
      <w:pPr>
        <w:pStyle w:val="PL"/>
        <w:rPr>
          <w:ins w:id="422" w:author="anonymous" w:date="2020-02-14T18:20:00Z"/>
          <w:lang w:val="en-US" w:eastAsia="de-DE"/>
          <w:rPrChange w:id="423" w:author="anonymous" w:date="2020-02-14T18:21:00Z">
            <w:rPr>
              <w:ins w:id="424" w:author="anonymous" w:date="2020-02-14T18:20:00Z"/>
              <w:rFonts w:cs="Courier New"/>
              <w:lang w:val="de-DE" w:eastAsia="de-DE"/>
            </w:rPr>
          </w:rPrChange>
        </w:rPr>
      </w:pPr>
      <w:ins w:id="425" w:author="anonymous" w:date="2020-02-14T18:20:00Z">
        <w:r w:rsidRPr="003051D9">
          <w:rPr>
            <w:lang w:val="en-US" w:eastAsia="de-DE"/>
            <w:rPrChange w:id="426" w:author="anonymous" w:date="2020-02-14T18:21:00Z">
              <w:rPr>
                <w:rFonts w:cs="Courier New"/>
                <w:lang w:val="de-DE" w:eastAsia="de-DE"/>
              </w:rPr>
            </w:rPrChange>
          </w:rPr>
          <w:t xml:space="preserve">        component (scope, filer) of the URI. The fields query component allows</w:t>
        </w:r>
      </w:ins>
    </w:p>
    <w:p w14:paraId="0421ACCC" w14:textId="77777777" w:rsidR="003051D9" w:rsidRPr="003051D9" w:rsidRDefault="003051D9" w:rsidP="00920218">
      <w:pPr>
        <w:pStyle w:val="PL"/>
        <w:rPr>
          <w:ins w:id="427" w:author="anonymous" w:date="2020-02-14T18:20:00Z"/>
          <w:lang w:val="en-US" w:eastAsia="de-DE"/>
          <w:rPrChange w:id="428" w:author="anonymous" w:date="2020-02-14T18:21:00Z">
            <w:rPr>
              <w:ins w:id="429" w:author="anonymous" w:date="2020-02-14T18:20:00Z"/>
              <w:rFonts w:cs="Courier New"/>
              <w:lang w:val="de-DE" w:eastAsia="de-DE"/>
            </w:rPr>
          </w:rPrChange>
        </w:rPr>
      </w:pPr>
      <w:ins w:id="430" w:author="anonymous" w:date="2020-02-14T18:20:00Z">
        <w:r w:rsidRPr="003051D9">
          <w:rPr>
            <w:lang w:val="en-US" w:eastAsia="de-DE"/>
            <w:rPrChange w:id="431" w:author="anonymous" w:date="2020-02-14T18:21:00Z">
              <w:rPr>
                <w:rFonts w:cs="Courier New"/>
                <w:lang w:val="de-DE" w:eastAsia="de-DE"/>
              </w:rPr>
            </w:rPrChange>
          </w:rPr>
          <w:t xml:space="preserve">        to select the resource properties to be returned.</w:t>
        </w:r>
      </w:ins>
    </w:p>
    <w:p w14:paraId="1AEECFD3" w14:textId="77777777" w:rsidR="003051D9" w:rsidRPr="003051D9" w:rsidRDefault="003051D9" w:rsidP="00920218">
      <w:pPr>
        <w:pStyle w:val="PL"/>
        <w:rPr>
          <w:ins w:id="432" w:author="anonymous" w:date="2020-02-14T18:20:00Z"/>
          <w:lang w:val="en-US" w:eastAsia="de-DE"/>
          <w:rPrChange w:id="433" w:author="anonymous" w:date="2020-02-14T18:21:00Z">
            <w:rPr>
              <w:ins w:id="434" w:author="anonymous" w:date="2020-02-14T18:20:00Z"/>
              <w:rFonts w:cs="Courier New"/>
              <w:lang w:val="de-DE" w:eastAsia="de-DE"/>
            </w:rPr>
          </w:rPrChange>
        </w:rPr>
      </w:pPr>
      <w:ins w:id="435" w:author="anonymous" w:date="2020-02-14T18:20:00Z">
        <w:r w:rsidRPr="003051D9">
          <w:rPr>
            <w:lang w:val="en-US" w:eastAsia="de-DE"/>
            <w:rPrChange w:id="436" w:author="anonymous" w:date="2020-02-14T18:21:00Z">
              <w:rPr>
                <w:rFonts w:cs="Courier New"/>
                <w:lang w:val="de-DE" w:eastAsia="de-DE"/>
              </w:rPr>
            </w:rPrChange>
          </w:rPr>
          <w:t xml:space="preserve">      parameters:</w:t>
        </w:r>
      </w:ins>
    </w:p>
    <w:p w14:paraId="56A79097" w14:textId="77777777" w:rsidR="003051D9" w:rsidRPr="003051D9" w:rsidRDefault="003051D9" w:rsidP="00920218">
      <w:pPr>
        <w:pStyle w:val="PL"/>
        <w:rPr>
          <w:ins w:id="437" w:author="anonymous" w:date="2020-02-14T18:20:00Z"/>
          <w:lang w:val="en-US" w:eastAsia="de-DE"/>
          <w:rPrChange w:id="438" w:author="anonymous" w:date="2020-02-14T18:21:00Z">
            <w:rPr>
              <w:ins w:id="439" w:author="anonymous" w:date="2020-02-14T18:20:00Z"/>
              <w:rFonts w:cs="Courier New"/>
              <w:lang w:val="de-DE" w:eastAsia="de-DE"/>
            </w:rPr>
          </w:rPrChange>
        </w:rPr>
      </w:pPr>
      <w:ins w:id="440" w:author="anonymous" w:date="2020-02-14T18:20:00Z">
        <w:r w:rsidRPr="003051D9">
          <w:rPr>
            <w:lang w:val="en-US" w:eastAsia="de-DE"/>
            <w:rPrChange w:id="441" w:author="anonymous" w:date="2020-02-14T18:21:00Z">
              <w:rPr>
                <w:rFonts w:cs="Courier New"/>
                <w:lang w:val="de-DE" w:eastAsia="de-DE"/>
              </w:rPr>
            </w:rPrChange>
          </w:rPr>
          <w:t xml:space="preserve">        - name: scope</w:t>
        </w:r>
      </w:ins>
    </w:p>
    <w:p w14:paraId="7562E0DF" w14:textId="77777777" w:rsidR="003051D9" w:rsidRPr="003051D9" w:rsidRDefault="003051D9" w:rsidP="00920218">
      <w:pPr>
        <w:pStyle w:val="PL"/>
        <w:rPr>
          <w:ins w:id="442" w:author="anonymous" w:date="2020-02-14T18:20:00Z"/>
          <w:lang w:val="en-US" w:eastAsia="de-DE"/>
          <w:rPrChange w:id="443" w:author="anonymous" w:date="2020-02-14T18:21:00Z">
            <w:rPr>
              <w:ins w:id="444" w:author="anonymous" w:date="2020-02-14T18:20:00Z"/>
              <w:rFonts w:cs="Courier New"/>
              <w:lang w:val="de-DE" w:eastAsia="de-DE"/>
            </w:rPr>
          </w:rPrChange>
        </w:rPr>
      </w:pPr>
      <w:ins w:id="445" w:author="anonymous" w:date="2020-02-14T18:20:00Z">
        <w:r w:rsidRPr="003051D9">
          <w:rPr>
            <w:lang w:val="en-US" w:eastAsia="de-DE"/>
            <w:rPrChange w:id="446" w:author="anonymous" w:date="2020-02-14T18:21:00Z">
              <w:rPr>
                <w:rFonts w:cs="Courier New"/>
                <w:lang w:val="de-DE" w:eastAsia="de-DE"/>
              </w:rPr>
            </w:rPrChange>
          </w:rPr>
          <w:t xml:space="preserve">          in: query</w:t>
        </w:r>
      </w:ins>
    </w:p>
    <w:p w14:paraId="6D59BA0E" w14:textId="77777777" w:rsidR="003051D9" w:rsidRPr="003051D9" w:rsidRDefault="003051D9" w:rsidP="00920218">
      <w:pPr>
        <w:pStyle w:val="PL"/>
        <w:rPr>
          <w:ins w:id="447" w:author="anonymous" w:date="2020-02-14T18:20:00Z"/>
          <w:lang w:val="en-US" w:eastAsia="de-DE"/>
          <w:rPrChange w:id="448" w:author="anonymous" w:date="2020-02-14T18:21:00Z">
            <w:rPr>
              <w:ins w:id="449" w:author="anonymous" w:date="2020-02-14T18:20:00Z"/>
              <w:rFonts w:cs="Courier New"/>
              <w:lang w:val="de-DE" w:eastAsia="de-DE"/>
            </w:rPr>
          </w:rPrChange>
        </w:rPr>
      </w:pPr>
      <w:ins w:id="450" w:author="anonymous" w:date="2020-02-14T18:20:00Z">
        <w:r w:rsidRPr="003051D9">
          <w:rPr>
            <w:lang w:val="en-US" w:eastAsia="de-DE"/>
            <w:rPrChange w:id="451" w:author="anonymous" w:date="2020-02-14T18:21:00Z">
              <w:rPr>
                <w:rFonts w:cs="Courier New"/>
                <w:lang w:val="de-DE" w:eastAsia="de-DE"/>
              </w:rPr>
            </w:rPrChange>
          </w:rPr>
          <w:t xml:space="preserve">          description: &gt;-</w:t>
        </w:r>
      </w:ins>
    </w:p>
    <w:p w14:paraId="26438C6B" w14:textId="77777777" w:rsidR="003051D9" w:rsidRPr="003051D9" w:rsidRDefault="003051D9" w:rsidP="00920218">
      <w:pPr>
        <w:pStyle w:val="PL"/>
        <w:rPr>
          <w:ins w:id="452" w:author="anonymous" w:date="2020-02-14T18:20:00Z"/>
          <w:lang w:val="en-US" w:eastAsia="de-DE"/>
          <w:rPrChange w:id="453" w:author="anonymous" w:date="2020-02-14T18:21:00Z">
            <w:rPr>
              <w:ins w:id="454" w:author="anonymous" w:date="2020-02-14T18:20:00Z"/>
              <w:rFonts w:cs="Courier New"/>
              <w:lang w:val="de-DE" w:eastAsia="de-DE"/>
            </w:rPr>
          </w:rPrChange>
        </w:rPr>
      </w:pPr>
      <w:ins w:id="455" w:author="anonymous" w:date="2020-02-14T18:20:00Z">
        <w:r w:rsidRPr="003051D9">
          <w:rPr>
            <w:lang w:val="en-US" w:eastAsia="de-DE"/>
            <w:rPrChange w:id="456" w:author="anonymous" w:date="2020-02-14T18:21:00Z">
              <w:rPr>
                <w:rFonts w:cs="Courier New"/>
                <w:lang w:val="de-DE" w:eastAsia="de-DE"/>
              </w:rPr>
            </w:rPrChange>
          </w:rPr>
          <w:t xml:space="preserve">            This parameter extends the set of targeted resources beyond the base</w:t>
        </w:r>
      </w:ins>
    </w:p>
    <w:p w14:paraId="086EBCEA" w14:textId="77777777" w:rsidR="003051D9" w:rsidRPr="003051D9" w:rsidRDefault="003051D9" w:rsidP="00920218">
      <w:pPr>
        <w:pStyle w:val="PL"/>
        <w:rPr>
          <w:ins w:id="457" w:author="anonymous" w:date="2020-02-14T18:20:00Z"/>
          <w:lang w:val="en-US" w:eastAsia="de-DE"/>
          <w:rPrChange w:id="458" w:author="anonymous" w:date="2020-02-14T18:21:00Z">
            <w:rPr>
              <w:ins w:id="459" w:author="anonymous" w:date="2020-02-14T18:20:00Z"/>
              <w:rFonts w:cs="Courier New"/>
              <w:lang w:val="de-DE" w:eastAsia="de-DE"/>
            </w:rPr>
          </w:rPrChange>
        </w:rPr>
      </w:pPr>
      <w:ins w:id="460" w:author="anonymous" w:date="2020-02-14T18:20:00Z">
        <w:r w:rsidRPr="003051D9">
          <w:rPr>
            <w:lang w:val="en-US" w:eastAsia="de-DE"/>
            <w:rPrChange w:id="461" w:author="anonymous" w:date="2020-02-14T18:21:00Z">
              <w:rPr>
                <w:rFonts w:cs="Courier New"/>
                <w:lang w:val="de-DE" w:eastAsia="de-DE"/>
              </w:rPr>
            </w:rPrChange>
          </w:rPr>
          <w:t xml:space="preserve">            resource identified with the path component of the URI. No scoping</w:t>
        </w:r>
      </w:ins>
    </w:p>
    <w:p w14:paraId="1B5220E5" w14:textId="77777777" w:rsidR="003051D9" w:rsidRPr="003051D9" w:rsidRDefault="003051D9" w:rsidP="00920218">
      <w:pPr>
        <w:pStyle w:val="PL"/>
        <w:rPr>
          <w:ins w:id="462" w:author="anonymous" w:date="2020-02-14T18:20:00Z"/>
          <w:lang w:val="en-US" w:eastAsia="de-DE"/>
          <w:rPrChange w:id="463" w:author="anonymous" w:date="2020-02-14T18:21:00Z">
            <w:rPr>
              <w:ins w:id="464" w:author="anonymous" w:date="2020-02-14T18:20:00Z"/>
              <w:rFonts w:cs="Courier New"/>
              <w:lang w:val="de-DE" w:eastAsia="de-DE"/>
            </w:rPr>
          </w:rPrChange>
        </w:rPr>
      </w:pPr>
      <w:ins w:id="465" w:author="anonymous" w:date="2020-02-14T18:20:00Z">
        <w:r w:rsidRPr="003051D9">
          <w:rPr>
            <w:lang w:val="en-US" w:eastAsia="de-DE"/>
            <w:rPrChange w:id="466" w:author="anonymous" w:date="2020-02-14T18:21:00Z">
              <w:rPr>
                <w:rFonts w:cs="Courier New"/>
                <w:lang w:val="de-DE" w:eastAsia="de-DE"/>
              </w:rPr>
            </w:rPrChange>
          </w:rPr>
          <w:t xml:space="preserve">            mechanism is specified in the present document.</w:t>
        </w:r>
      </w:ins>
    </w:p>
    <w:p w14:paraId="38C4BA66" w14:textId="77777777" w:rsidR="003051D9" w:rsidRPr="003051D9" w:rsidRDefault="003051D9" w:rsidP="00920218">
      <w:pPr>
        <w:pStyle w:val="PL"/>
        <w:rPr>
          <w:ins w:id="467" w:author="anonymous" w:date="2020-02-14T18:20:00Z"/>
          <w:lang w:val="en-US" w:eastAsia="de-DE"/>
          <w:rPrChange w:id="468" w:author="anonymous" w:date="2020-02-14T18:21:00Z">
            <w:rPr>
              <w:ins w:id="469" w:author="anonymous" w:date="2020-02-14T18:20:00Z"/>
              <w:rFonts w:cs="Courier New"/>
              <w:lang w:val="de-DE" w:eastAsia="de-DE"/>
            </w:rPr>
          </w:rPrChange>
        </w:rPr>
      </w:pPr>
      <w:ins w:id="470" w:author="anonymous" w:date="2020-02-14T18:20:00Z">
        <w:r w:rsidRPr="003051D9">
          <w:rPr>
            <w:lang w:val="en-US" w:eastAsia="de-DE"/>
            <w:rPrChange w:id="471" w:author="anonymous" w:date="2020-02-14T18:21:00Z">
              <w:rPr>
                <w:rFonts w:cs="Courier New"/>
                <w:lang w:val="de-DE" w:eastAsia="de-DE"/>
              </w:rPr>
            </w:rPrChange>
          </w:rPr>
          <w:t xml:space="preserve">          required: false</w:t>
        </w:r>
      </w:ins>
    </w:p>
    <w:p w14:paraId="6E2FA049" w14:textId="77777777" w:rsidR="003051D9" w:rsidRPr="003051D9" w:rsidRDefault="003051D9" w:rsidP="00920218">
      <w:pPr>
        <w:pStyle w:val="PL"/>
        <w:rPr>
          <w:ins w:id="472" w:author="anonymous" w:date="2020-02-14T18:20:00Z"/>
          <w:lang w:val="en-US" w:eastAsia="de-DE"/>
          <w:rPrChange w:id="473" w:author="anonymous" w:date="2020-02-14T18:21:00Z">
            <w:rPr>
              <w:ins w:id="474" w:author="anonymous" w:date="2020-02-14T18:20:00Z"/>
              <w:rFonts w:cs="Courier New"/>
              <w:lang w:val="de-DE" w:eastAsia="de-DE"/>
            </w:rPr>
          </w:rPrChange>
        </w:rPr>
      </w:pPr>
      <w:ins w:id="475" w:author="anonymous" w:date="2020-02-14T18:20:00Z">
        <w:r w:rsidRPr="003051D9">
          <w:rPr>
            <w:lang w:val="en-US" w:eastAsia="de-DE"/>
            <w:rPrChange w:id="476" w:author="anonymous" w:date="2020-02-14T18:21:00Z">
              <w:rPr>
                <w:rFonts w:cs="Courier New"/>
                <w:lang w:val="de-DE" w:eastAsia="de-DE"/>
              </w:rPr>
            </w:rPrChange>
          </w:rPr>
          <w:t xml:space="preserve">          schema:</w:t>
        </w:r>
      </w:ins>
    </w:p>
    <w:p w14:paraId="34250A6E" w14:textId="77777777" w:rsidR="003051D9" w:rsidRPr="003051D9" w:rsidRDefault="003051D9" w:rsidP="00920218">
      <w:pPr>
        <w:pStyle w:val="PL"/>
        <w:rPr>
          <w:ins w:id="477" w:author="anonymous" w:date="2020-02-14T18:20:00Z"/>
          <w:lang w:val="en-US" w:eastAsia="de-DE"/>
          <w:rPrChange w:id="478" w:author="anonymous" w:date="2020-02-14T18:21:00Z">
            <w:rPr>
              <w:ins w:id="479" w:author="anonymous" w:date="2020-02-14T18:20:00Z"/>
              <w:rFonts w:cs="Courier New"/>
              <w:lang w:val="de-DE" w:eastAsia="de-DE"/>
            </w:rPr>
          </w:rPrChange>
        </w:rPr>
      </w:pPr>
      <w:ins w:id="480" w:author="anonymous" w:date="2020-02-14T18:20:00Z">
        <w:r w:rsidRPr="003051D9">
          <w:rPr>
            <w:lang w:val="en-US" w:eastAsia="de-DE"/>
            <w:rPrChange w:id="481" w:author="anonymous" w:date="2020-02-14T18:21:00Z">
              <w:rPr>
                <w:rFonts w:cs="Courier New"/>
                <w:lang w:val="de-DE" w:eastAsia="de-DE"/>
              </w:rPr>
            </w:rPrChange>
          </w:rPr>
          <w:t xml:space="preserve">            $ref: '#/components/schemas/scope-QueryType'</w:t>
        </w:r>
      </w:ins>
    </w:p>
    <w:p w14:paraId="0C0DE5D2" w14:textId="77777777" w:rsidR="003051D9" w:rsidRPr="003051D9" w:rsidRDefault="003051D9" w:rsidP="00920218">
      <w:pPr>
        <w:pStyle w:val="PL"/>
        <w:rPr>
          <w:ins w:id="482" w:author="anonymous" w:date="2020-02-14T18:20:00Z"/>
          <w:lang w:val="en-US" w:eastAsia="de-DE"/>
          <w:rPrChange w:id="483" w:author="anonymous" w:date="2020-02-14T18:21:00Z">
            <w:rPr>
              <w:ins w:id="484" w:author="anonymous" w:date="2020-02-14T18:20:00Z"/>
              <w:rFonts w:cs="Courier New"/>
              <w:lang w:val="de-DE" w:eastAsia="de-DE"/>
            </w:rPr>
          </w:rPrChange>
        </w:rPr>
      </w:pPr>
      <w:ins w:id="485" w:author="anonymous" w:date="2020-02-14T18:20:00Z">
        <w:r w:rsidRPr="003051D9">
          <w:rPr>
            <w:lang w:val="en-US" w:eastAsia="de-DE"/>
            <w:rPrChange w:id="486" w:author="anonymous" w:date="2020-02-14T18:21:00Z">
              <w:rPr>
                <w:rFonts w:cs="Courier New"/>
                <w:lang w:val="de-DE" w:eastAsia="de-DE"/>
              </w:rPr>
            </w:rPrChange>
          </w:rPr>
          <w:t xml:space="preserve">          style: form</w:t>
        </w:r>
      </w:ins>
    </w:p>
    <w:p w14:paraId="0C366430" w14:textId="77777777" w:rsidR="003051D9" w:rsidRPr="003051D9" w:rsidRDefault="003051D9" w:rsidP="00920218">
      <w:pPr>
        <w:pStyle w:val="PL"/>
        <w:rPr>
          <w:ins w:id="487" w:author="anonymous" w:date="2020-02-14T18:20:00Z"/>
          <w:lang w:val="en-US" w:eastAsia="de-DE"/>
          <w:rPrChange w:id="488" w:author="anonymous" w:date="2020-02-14T18:21:00Z">
            <w:rPr>
              <w:ins w:id="489" w:author="anonymous" w:date="2020-02-14T18:20:00Z"/>
              <w:rFonts w:cs="Courier New"/>
              <w:lang w:val="de-DE" w:eastAsia="de-DE"/>
            </w:rPr>
          </w:rPrChange>
        </w:rPr>
      </w:pPr>
      <w:ins w:id="490" w:author="anonymous" w:date="2020-02-14T18:20:00Z">
        <w:r w:rsidRPr="003051D9">
          <w:rPr>
            <w:lang w:val="en-US" w:eastAsia="de-DE"/>
            <w:rPrChange w:id="491" w:author="anonymous" w:date="2020-02-14T18:21:00Z">
              <w:rPr>
                <w:rFonts w:cs="Courier New"/>
                <w:lang w:val="de-DE" w:eastAsia="de-DE"/>
              </w:rPr>
            </w:rPrChange>
          </w:rPr>
          <w:t xml:space="preserve">          explode: true</w:t>
        </w:r>
      </w:ins>
    </w:p>
    <w:p w14:paraId="1DAE3013" w14:textId="77777777" w:rsidR="003051D9" w:rsidRPr="003051D9" w:rsidRDefault="003051D9" w:rsidP="00920218">
      <w:pPr>
        <w:pStyle w:val="PL"/>
        <w:rPr>
          <w:ins w:id="492" w:author="anonymous" w:date="2020-02-14T18:20:00Z"/>
          <w:lang w:val="en-US" w:eastAsia="de-DE"/>
          <w:rPrChange w:id="493" w:author="anonymous" w:date="2020-02-14T18:21:00Z">
            <w:rPr>
              <w:ins w:id="494" w:author="anonymous" w:date="2020-02-14T18:20:00Z"/>
              <w:rFonts w:cs="Courier New"/>
              <w:lang w:val="de-DE" w:eastAsia="de-DE"/>
            </w:rPr>
          </w:rPrChange>
        </w:rPr>
      </w:pPr>
      <w:ins w:id="495" w:author="anonymous" w:date="2020-02-14T18:20:00Z">
        <w:r w:rsidRPr="003051D9">
          <w:rPr>
            <w:lang w:val="en-US" w:eastAsia="de-DE"/>
            <w:rPrChange w:id="496" w:author="anonymous" w:date="2020-02-14T18:21:00Z">
              <w:rPr>
                <w:rFonts w:cs="Courier New"/>
                <w:lang w:val="de-DE" w:eastAsia="de-DE"/>
              </w:rPr>
            </w:rPrChange>
          </w:rPr>
          <w:t xml:space="preserve">        - name: filter</w:t>
        </w:r>
      </w:ins>
    </w:p>
    <w:p w14:paraId="3E7709F1" w14:textId="77777777" w:rsidR="003051D9" w:rsidRPr="003051D9" w:rsidRDefault="003051D9" w:rsidP="00920218">
      <w:pPr>
        <w:pStyle w:val="PL"/>
        <w:rPr>
          <w:ins w:id="497" w:author="anonymous" w:date="2020-02-14T18:20:00Z"/>
          <w:lang w:val="en-US" w:eastAsia="de-DE"/>
          <w:rPrChange w:id="498" w:author="anonymous" w:date="2020-02-14T18:21:00Z">
            <w:rPr>
              <w:ins w:id="499" w:author="anonymous" w:date="2020-02-14T18:20:00Z"/>
              <w:rFonts w:cs="Courier New"/>
              <w:lang w:val="de-DE" w:eastAsia="de-DE"/>
            </w:rPr>
          </w:rPrChange>
        </w:rPr>
      </w:pPr>
      <w:ins w:id="500" w:author="anonymous" w:date="2020-02-14T18:20:00Z">
        <w:r w:rsidRPr="003051D9">
          <w:rPr>
            <w:lang w:val="en-US" w:eastAsia="de-DE"/>
            <w:rPrChange w:id="501" w:author="anonymous" w:date="2020-02-14T18:21:00Z">
              <w:rPr>
                <w:rFonts w:cs="Courier New"/>
                <w:lang w:val="de-DE" w:eastAsia="de-DE"/>
              </w:rPr>
            </w:rPrChange>
          </w:rPr>
          <w:t xml:space="preserve">          in: query</w:t>
        </w:r>
      </w:ins>
    </w:p>
    <w:p w14:paraId="77C52F80" w14:textId="77777777" w:rsidR="003051D9" w:rsidRPr="003051D9" w:rsidRDefault="003051D9" w:rsidP="00920218">
      <w:pPr>
        <w:pStyle w:val="PL"/>
        <w:rPr>
          <w:ins w:id="502" w:author="anonymous" w:date="2020-02-14T18:20:00Z"/>
          <w:lang w:val="en-US" w:eastAsia="de-DE"/>
          <w:rPrChange w:id="503" w:author="anonymous" w:date="2020-02-14T18:21:00Z">
            <w:rPr>
              <w:ins w:id="504" w:author="anonymous" w:date="2020-02-14T18:20:00Z"/>
              <w:rFonts w:cs="Courier New"/>
              <w:lang w:val="de-DE" w:eastAsia="de-DE"/>
            </w:rPr>
          </w:rPrChange>
        </w:rPr>
      </w:pPr>
      <w:ins w:id="505" w:author="anonymous" w:date="2020-02-14T18:20:00Z">
        <w:r w:rsidRPr="003051D9">
          <w:rPr>
            <w:lang w:val="en-US" w:eastAsia="de-DE"/>
            <w:rPrChange w:id="506" w:author="anonymous" w:date="2020-02-14T18:21:00Z">
              <w:rPr>
                <w:rFonts w:cs="Courier New"/>
                <w:lang w:val="de-DE" w:eastAsia="de-DE"/>
              </w:rPr>
            </w:rPrChange>
          </w:rPr>
          <w:t xml:space="preserve">          description: &gt;-</w:t>
        </w:r>
      </w:ins>
    </w:p>
    <w:p w14:paraId="62BC303E" w14:textId="77777777" w:rsidR="003051D9" w:rsidRPr="003051D9" w:rsidRDefault="003051D9" w:rsidP="00920218">
      <w:pPr>
        <w:pStyle w:val="PL"/>
        <w:rPr>
          <w:ins w:id="507" w:author="anonymous" w:date="2020-02-14T18:20:00Z"/>
          <w:lang w:val="en-US" w:eastAsia="de-DE"/>
          <w:rPrChange w:id="508" w:author="anonymous" w:date="2020-02-14T18:21:00Z">
            <w:rPr>
              <w:ins w:id="509" w:author="anonymous" w:date="2020-02-14T18:20:00Z"/>
              <w:rFonts w:cs="Courier New"/>
              <w:lang w:val="de-DE" w:eastAsia="de-DE"/>
            </w:rPr>
          </w:rPrChange>
        </w:rPr>
      </w:pPr>
      <w:ins w:id="510" w:author="anonymous" w:date="2020-02-14T18:20:00Z">
        <w:r w:rsidRPr="003051D9">
          <w:rPr>
            <w:lang w:val="en-US" w:eastAsia="de-DE"/>
            <w:rPrChange w:id="511" w:author="anonymous" w:date="2020-02-14T18:21:00Z">
              <w:rPr>
                <w:rFonts w:cs="Courier New"/>
                <w:lang w:val="de-DE" w:eastAsia="de-DE"/>
              </w:rPr>
            </w:rPrChange>
          </w:rPr>
          <w:t xml:space="preserve">            This parameter reduces the targeted set of resources by applying a</w:t>
        </w:r>
      </w:ins>
    </w:p>
    <w:p w14:paraId="6893A658" w14:textId="77777777" w:rsidR="003051D9" w:rsidRPr="003051D9" w:rsidRDefault="003051D9" w:rsidP="00920218">
      <w:pPr>
        <w:pStyle w:val="PL"/>
        <w:rPr>
          <w:ins w:id="512" w:author="anonymous" w:date="2020-02-14T18:20:00Z"/>
          <w:lang w:val="en-US" w:eastAsia="de-DE"/>
          <w:rPrChange w:id="513" w:author="anonymous" w:date="2020-02-14T18:21:00Z">
            <w:rPr>
              <w:ins w:id="514" w:author="anonymous" w:date="2020-02-14T18:20:00Z"/>
              <w:rFonts w:cs="Courier New"/>
              <w:lang w:val="de-DE" w:eastAsia="de-DE"/>
            </w:rPr>
          </w:rPrChange>
        </w:rPr>
      </w:pPr>
      <w:ins w:id="515" w:author="anonymous" w:date="2020-02-14T18:20:00Z">
        <w:r w:rsidRPr="003051D9">
          <w:rPr>
            <w:lang w:val="en-US" w:eastAsia="de-DE"/>
            <w:rPrChange w:id="516" w:author="anonymous" w:date="2020-02-14T18:21:00Z">
              <w:rPr>
                <w:rFonts w:cs="Courier New"/>
                <w:lang w:val="de-DE" w:eastAsia="de-DE"/>
              </w:rPr>
            </w:rPrChange>
          </w:rPr>
          <w:t xml:space="preserve">            filter to the scoped set of resource representations. Only resource</w:t>
        </w:r>
      </w:ins>
    </w:p>
    <w:p w14:paraId="0361666C" w14:textId="77777777" w:rsidR="003051D9" w:rsidRPr="003051D9" w:rsidRDefault="003051D9" w:rsidP="00920218">
      <w:pPr>
        <w:pStyle w:val="PL"/>
        <w:rPr>
          <w:ins w:id="517" w:author="anonymous" w:date="2020-02-14T18:20:00Z"/>
          <w:lang w:val="en-US" w:eastAsia="de-DE"/>
          <w:rPrChange w:id="518" w:author="anonymous" w:date="2020-02-14T18:21:00Z">
            <w:rPr>
              <w:ins w:id="519" w:author="anonymous" w:date="2020-02-14T18:20:00Z"/>
              <w:rFonts w:cs="Courier New"/>
              <w:lang w:val="de-DE" w:eastAsia="de-DE"/>
            </w:rPr>
          </w:rPrChange>
        </w:rPr>
      </w:pPr>
      <w:ins w:id="520" w:author="anonymous" w:date="2020-02-14T18:20:00Z">
        <w:r w:rsidRPr="003051D9">
          <w:rPr>
            <w:lang w:val="en-US" w:eastAsia="de-DE"/>
            <w:rPrChange w:id="521" w:author="anonymous" w:date="2020-02-14T18:21:00Z">
              <w:rPr>
                <w:rFonts w:cs="Courier New"/>
                <w:lang w:val="de-DE" w:eastAsia="de-DE"/>
              </w:rPr>
            </w:rPrChange>
          </w:rPr>
          <w:t xml:space="preserve">            representations for which the filter construct evaluates to "true"</w:t>
        </w:r>
      </w:ins>
    </w:p>
    <w:p w14:paraId="4AA2F8A7" w14:textId="77777777" w:rsidR="003051D9" w:rsidRPr="003051D9" w:rsidRDefault="003051D9" w:rsidP="00920218">
      <w:pPr>
        <w:pStyle w:val="PL"/>
        <w:rPr>
          <w:ins w:id="522" w:author="anonymous" w:date="2020-02-14T18:20:00Z"/>
          <w:lang w:val="en-US" w:eastAsia="de-DE"/>
          <w:rPrChange w:id="523" w:author="anonymous" w:date="2020-02-14T18:21:00Z">
            <w:rPr>
              <w:ins w:id="524" w:author="anonymous" w:date="2020-02-14T18:20:00Z"/>
              <w:rFonts w:cs="Courier New"/>
              <w:lang w:val="de-DE" w:eastAsia="de-DE"/>
            </w:rPr>
          </w:rPrChange>
        </w:rPr>
      </w:pPr>
      <w:ins w:id="525" w:author="anonymous" w:date="2020-02-14T18:20:00Z">
        <w:r w:rsidRPr="003051D9">
          <w:rPr>
            <w:lang w:val="en-US" w:eastAsia="de-DE"/>
            <w:rPrChange w:id="526" w:author="anonymous" w:date="2020-02-14T18:21:00Z">
              <w:rPr>
                <w:rFonts w:cs="Courier New"/>
                <w:lang w:val="de-DE" w:eastAsia="de-DE"/>
              </w:rPr>
            </w:rPrChange>
          </w:rPr>
          <w:t xml:space="preserve">            are targeted. No filter language is specified in the present</w:t>
        </w:r>
      </w:ins>
    </w:p>
    <w:p w14:paraId="6929FA14" w14:textId="77777777" w:rsidR="003051D9" w:rsidRPr="003051D9" w:rsidRDefault="003051D9" w:rsidP="00920218">
      <w:pPr>
        <w:pStyle w:val="PL"/>
        <w:rPr>
          <w:ins w:id="527" w:author="anonymous" w:date="2020-02-14T18:20:00Z"/>
          <w:lang w:val="en-US" w:eastAsia="de-DE"/>
          <w:rPrChange w:id="528" w:author="anonymous" w:date="2020-02-14T18:21:00Z">
            <w:rPr>
              <w:ins w:id="529" w:author="anonymous" w:date="2020-02-14T18:20:00Z"/>
              <w:rFonts w:cs="Courier New"/>
              <w:lang w:val="de-DE" w:eastAsia="de-DE"/>
            </w:rPr>
          </w:rPrChange>
        </w:rPr>
      </w:pPr>
      <w:ins w:id="530" w:author="anonymous" w:date="2020-02-14T18:20:00Z">
        <w:r w:rsidRPr="003051D9">
          <w:rPr>
            <w:lang w:val="en-US" w:eastAsia="de-DE"/>
            <w:rPrChange w:id="531" w:author="anonymous" w:date="2020-02-14T18:21:00Z">
              <w:rPr>
                <w:rFonts w:cs="Courier New"/>
                <w:lang w:val="de-DE" w:eastAsia="de-DE"/>
              </w:rPr>
            </w:rPrChange>
          </w:rPr>
          <w:t xml:space="preserve">            document.</w:t>
        </w:r>
      </w:ins>
    </w:p>
    <w:p w14:paraId="0A6BC230" w14:textId="77777777" w:rsidR="003051D9" w:rsidRPr="003051D9" w:rsidRDefault="003051D9" w:rsidP="00920218">
      <w:pPr>
        <w:pStyle w:val="PL"/>
        <w:rPr>
          <w:ins w:id="532" w:author="anonymous" w:date="2020-02-14T18:20:00Z"/>
          <w:lang w:val="en-US" w:eastAsia="de-DE"/>
          <w:rPrChange w:id="533" w:author="anonymous" w:date="2020-02-14T18:21:00Z">
            <w:rPr>
              <w:ins w:id="534" w:author="anonymous" w:date="2020-02-14T18:20:00Z"/>
              <w:rFonts w:cs="Courier New"/>
              <w:lang w:val="de-DE" w:eastAsia="de-DE"/>
            </w:rPr>
          </w:rPrChange>
        </w:rPr>
      </w:pPr>
      <w:ins w:id="535" w:author="anonymous" w:date="2020-02-14T18:20:00Z">
        <w:r w:rsidRPr="003051D9">
          <w:rPr>
            <w:lang w:val="en-US" w:eastAsia="de-DE"/>
            <w:rPrChange w:id="536" w:author="anonymous" w:date="2020-02-14T18:21:00Z">
              <w:rPr>
                <w:rFonts w:cs="Courier New"/>
                <w:lang w:val="de-DE" w:eastAsia="de-DE"/>
              </w:rPr>
            </w:rPrChange>
          </w:rPr>
          <w:t xml:space="preserve">          required: false</w:t>
        </w:r>
      </w:ins>
    </w:p>
    <w:p w14:paraId="630554A5" w14:textId="77777777" w:rsidR="003051D9" w:rsidRPr="003051D9" w:rsidRDefault="003051D9" w:rsidP="00920218">
      <w:pPr>
        <w:pStyle w:val="PL"/>
        <w:rPr>
          <w:ins w:id="537" w:author="anonymous" w:date="2020-02-14T18:20:00Z"/>
          <w:lang w:val="en-US" w:eastAsia="de-DE"/>
          <w:rPrChange w:id="538" w:author="anonymous" w:date="2020-02-14T18:21:00Z">
            <w:rPr>
              <w:ins w:id="539" w:author="anonymous" w:date="2020-02-14T18:20:00Z"/>
              <w:rFonts w:cs="Courier New"/>
              <w:lang w:val="de-DE" w:eastAsia="de-DE"/>
            </w:rPr>
          </w:rPrChange>
        </w:rPr>
      </w:pPr>
      <w:ins w:id="540" w:author="anonymous" w:date="2020-02-14T18:20:00Z">
        <w:r w:rsidRPr="003051D9">
          <w:rPr>
            <w:lang w:val="en-US" w:eastAsia="de-DE"/>
            <w:rPrChange w:id="541" w:author="anonymous" w:date="2020-02-14T18:21:00Z">
              <w:rPr>
                <w:rFonts w:cs="Courier New"/>
                <w:lang w:val="de-DE" w:eastAsia="de-DE"/>
              </w:rPr>
            </w:rPrChange>
          </w:rPr>
          <w:t xml:space="preserve">          schema:</w:t>
        </w:r>
      </w:ins>
    </w:p>
    <w:p w14:paraId="5E8D3A65" w14:textId="77777777" w:rsidR="003051D9" w:rsidRPr="003051D9" w:rsidRDefault="003051D9" w:rsidP="00920218">
      <w:pPr>
        <w:pStyle w:val="PL"/>
        <w:rPr>
          <w:ins w:id="542" w:author="anonymous" w:date="2020-02-14T18:20:00Z"/>
          <w:lang w:val="en-US" w:eastAsia="de-DE"/>
          <w:rPrChange w:id="543" w:author="anonymous" w:date="2020-02-14T18:21:00Z">
            <w:rPr>
              <w:ins w:id="544" w:author="anonymous" w:date="2020-02-14T18:20:00Z"/>
              <w:rFonts w:cs="Courier New"/>
              <w:lang w:val="de-DE" w:eastAsia="de-DE"/>
            </w:rPr>
          </w:rPrChange>
        </w:rPr>
      </w:pPr>
      <w:ins w:id="545" w:author="anonymous" w:date="2020-02-14T18:20:00Z">
        <w:r w:rsidRPr="003051D9">
          <w:rPr>
            <w:lang w:val="en-US" w:eastAsia="de-DE"/>
            <w:rPrChange w:id="546" w:author="anonymous" w:date="2020-02-14T18:21:00Z">
              <w:rPr>
                <w:rFonts w:cs="Courier New"/>
                <w:lang w:val="de-DE" w:eastAsia="de-DE"/>
              </w:rPr>
            </w:rPrChange>
          </w:rPr>
          <w:t xml:space="preserve">            $ref: '#/components/schemas/filter-QueryType'</w:t>
        </w:r>
      </w:ins>
    </w:p>
    <w:p w14:paraId="6B062994" w14:textId="77777777" w:rsidR="003051D9" w:rsidRPr="003051D9" w:rsidRDefault="003051D9" w:rsidP="00920218">
      <w:pPr>
        <w:pStyle w:val="PL"/>
        <w:rPr>
          <w:ins w:id="547" w:author="anonymous" w:date="2020-02-14T18:20:00Z"/>
          <w:lang w:val="en-US" w:eastAsia="de-DE"/>
          <w:rPrChange w:id="548" w:author="anonymous" w:date="2020-02-14T18:21:00Z">
            <w:rPr>
              <w:ins w:id="549" w:author="anonymous" w:date="2020-02-14T18:20:00Z"/>
              <w:rFonts w:cs="Courier New"/>
              <w:lang w:val="de-DE" w:eastAsia="de-DE"/>
            </w:rPr>
          </w:rPrChange>
        </w:rPr>
      </w:pPr>
      <w:ins w:id="550" w:author="anonymous" w:date="2020-02-14T18:20:00Z">
        <w:r w:rsidRPr="003051D9">
          <w:rPr>
            <w:lang w:val="en-US" w:eastAsia="de-DE"/>
            <w:rPrChange w:id="551" w:author="anonymous" w:date="2020-02-14T18:21:00Z">
              <w:rPr>
                <w:rFonts w:cs="Courier New"/>
                <w:lang w:val="de-DE" w:eastAsia="de-DE"/>
              </w:rPr>
            </w:rPrChange>
          </w:rPr>
          <w:t xml:space="preserve">        - name: attributes</w:t>
        </w:r>
      </w:ins>
    </w:p>
    <w:p w14:paraId="6675FA64" w14:textId="77777777" w:rsidR="003051D9" w:rsidRPr="003051D9" w:rsidRDefault="003051D9" w:rsidP="00920218">
      <w:pPr>
        <w:pStyle w:val="PL"/>
        <w:rPr>
          <w:ins w:id="552" w:author="anonymous" w:date="2020-02-14T18:20:00Z"/>
          <w:lang w:val="en-US" w:eastAsia="de-DE"/>
          <w:rPrChange w:id="553" w:author="anonymous" w:date="2020-02-14T18:21:00Z">
            <w:rPr>
              <w:ins w:id="554" w:author="anonymous" w:date="2020-02-14T18:20:00Z"/>
              <w:rFonts w:cs="Courier New"/>
              <w:lang w:val="de-DE" w:eastAsia="de-DE"/>
            </w:rPr>
          </w:rPrChange>
        </w:rPr>
      </w:pPr>
      <w:ins w:id="555" w:author="anonymous" w:date="2020-02-14T18:20:00Z">
        <w:r w:rsidRPr="003051D9">
          <w:rPr>
            <w:lang w:val="en-US" w:eastAsia="de-DE"/>
            <w:rPrChange w:id="556" w:author="anonymous" w:date="2020-02-14T18:21:00Z">
              <w:rPr>
                <w:rFonts w:cs="Courier New"/>
                <w:lang w:val="de-DE" w:eastAsia="de-DE"/>
              </w:rPr>
            </w:rPrChange>
          </w:rPr>
          <w:t xml:space="preserve">          in: query</w:t>
        </w:r>
      </w:ins>
    </w:p>
    <w:p w14:paraId="5713B042" w14:textId="77777777" w:rsidR="003051D9" w:rsidRPr="003051D9" w:rsidRDefault="003051D9" w:rsidP="00920218">
      <w:pPr>
        <w:pStyle w:val="PL"/>
        <w:rPr>
          <w:ins w:id="557" w:author="anonymous" w:date="2020-02-14T18:20:00Z"/>
          <w:lang w:val="en-US" w:eastAsia="de-DE"/>
          <w:rPrChange w:id="558" w:author="anonymous" w:date="2020-02-14T18:21:00Z">
            <w:rPr>
              <w:ins w:id="559" w:author="anonymous" w:date="2020-02-14T18:20:00Z"/>
              <w:rFonts w:cs="Courier New"/>
              <w:lang w:val="de-DE" w:eastAsia="de-DE"/>
            </w:rPr>
          </w:rPrChange>
        </w:rPr>
      </w:pPr>
      <w:ins w:id="560" w:author="anonymous" w:date="2020-02-14T18:20:00Z">
        <w:r w:rsidRPr="003051D9">
          <w:rPr>
            <w:lang w:val="en-US" w:eastAsia="de-DE"/>
            <w:rPrChange w:id="561" w:author="anonymous" w:date="2020-02-14T18:21:00Z">
              <w:rPr>
                <w:rFonts w:cs="Courier New"/>
                <w:lang w:val="de-DE" w:eastAsia="de-DE"/>
              </w:rPr>
            </w:rPrChange>
          </w:rPr>
          <w:t xml:space="preserve">          description: &gt;-</w:t>
        </w:r>
      </w:ins>
    </w:p>
    <w:p w14:paraId="295DBD54" w14:textId="77777777" w:rsidR="003051D9" w:rsidRPr="003051D9" w:rsidRDefault="003051D9" w:rsidP="00920218">
      <w:pPr>
        <w:pStyle w:val="PL"/>
        <w:rPr>
          <w:ins w:id="562" w:author="anonymous" w:date="2020-02-14T18:20:00Z"/>
          <w:lang w:val="en-US" w:eastAsia="de-DE"/>
          <w:rPrChange w:id="563" w:author="anonymous" w:date="2020-02-14T18:21:00Z">
            <w:rPr>
              <w:ins w:id="564" w:author="anonymous" w:date="2020-02-14T18:20:00Z"/>
              <w:rFonts w:cs="Courier New"/>
              <w:lang w:val="de-DE" w:eastAsia="de-DE"/>
            </w:rPr>
          </w:rPrChange>
        </w:rPr>
      </w:pPr>
      <w:ins w:id="565" w:author="anonymous" w:date="2020-02-14T18:20:00Z">
        <w:r w:rsidRPr="003051D9">
          <w:rPr>
            <w:lang w:val="en-US" w:eastAsia="de-DE"/>
            <w:rPrChange w:id="566" w:author="anonymous" w:date="2020-02-14T18:21:00Z">
              <w:rPr>
                <w:rFonts w:cs="Courier New"/>
                <w:lang w:val="de-DE" w:eastAsia="de-DE"/>
              </w:rPr>
            </w:rPrChange>
          </w:rPr>
          <w:t xml:space="preserve">            This parameter specifies the attributes of the scoped resources that</w:t>
        </w:r>
      </w:ins>
    </w:p>
    <w:p w14:paraId="0C3501D5" w14:textId="77777777" w:rsidR="003051D9" w:rsidRPr="003051D9" w:rsidRDefault="003051D9" w:rsidP="00920218">
      <w:pPr>
        <w:pStyle w:val="PL"/>
        <w:rPr>
          <w:ins w:id="567" w:author="anonymous" w:date="2020-02-14T18:20:00Z"/>
          <w:lang w:val="en-US" w:eastAsia="de-DE"/>
          <w:rPrChange w:id="568" w:author="anonymous" w:date="2020-02-14T18:21:00Z">
            <w:rPr>
              <w:ins w:id="569" w:author="anonymous" w:date="2020-02-14T18:20:00Z"/>
              <w:rFonts w:cs="Courier New"/>
              <w:lang w:val="de-DE" w:eastAsia="de-DE"/>
            </w:rPr>
          </w:rPrChange>
        </w:rPr>
      </w:pPr>
      <w:ins w:id="570" w:author="anonymous" w:date="2020-02-14T18:20:00Z">
        <w:r w:rsidRPr="003051D9">
          <w:rPr>
            <w:lang w:val="en-US" w:eastAsia="de-DE"/>
            <w:rPrChange w:id="571" w:author="anonymous" w:date="2020-02-14T18:21:00Z">
              <w:rPr>
                <w:rFonts w:cs="Courier New"/>
                <w:lang w:val="de-DE" w:eastAsia="de-DE"/>
              </w:rPr>
            </w:rPrChange>
          </w:rPr>
          <w:t xml:space="preserve">            are returned.</w:t>
        </w:r>
      </w:ins>
    </w:p>
    <w:p w14:paraId="6893F256" w14:textId="77777777" w:rsidR="003051D9" w:rsidRPr="003051D9" w:rsidRDefault="003051D9" w:rsidP="00920218">
      <w:pPr>
        <w:pStyle w:val="PL"/>
        <w:rPr>
          <w:ins w:id="572" w:author="anonymous" w:date="2020-02-14T18:20:00Z"/>
          <w:lang w:val="en-US" w:eastAsia="de-DE"/>
          <w:rPrChange w:id="573" w:author="anonymous" w:date="2020-02-14T18:21:00Z">
            <w:rPr>
              <w:ins w:id="574" w:author="anonymous" w:date="2020-02-14T18:20:00Z"/>
              <w:rFonts w:cs="Courier New"/>
              <w:lang w:val="de-DE" w:eastAsia="de-DE"/>
            </w:rPr>
          </w:rPrChange>
        </w:rPr>
      </w:pPr>
      <w:ins w:id="575" w:author="anonymous" w:date="2020-02-14T18:20:00Z">
        <w:r w:rsidRPr="003051D9">
          <w:rPr>
            <w:lang w:val="en-US" w:eastAsia="de-DE"/>
            <w:rPrChange w:id="576" w:author="anonymous" w:date="2020-02-14T18:21:00Z">
              <w:rPr>
                <w:rFonts w:cs="Courier New"/>
                <w:lang w:val="de-DE" w:eastAsia="de-DE"/>
              </w:rPr>
            </w:rPrChange>
          </w:rPr>
          <w:t xml:space="preserve">          required: true</w:t>
        </w:r>
      </w:ins>
    </w:p>
    <w:p w14:paraId="0EC4C2A8" w14:textId="77777777" w:rsidR="003051D9" w:rsidRPr="003051D9" w:rsidRDefault="003051D9" w:rsidP="00920218">
      <w:pPr>
        <w:pStyle w:val="PL"/>
        <w:rPr>
          <w:ins w:id="577" w:author="anonymous" w:date="2020-02-14T18:20:00Z"/>
          <w:lang w:val="en-US" w:eastAsia="de-DE"/>
          <w:rPrChange w:id="578" w:author="anonymous" w:date="2020-02-14T18:21:00Z">
            <w:rPr>
              <w:ins w:id="579" w:author="anonymous" w:date="2020-02-14T18:20:00Z"/>
              <w:rFonts w:cs="Courier New"/>
              <w:lang w:val="de-DE" w:eastAsia="de-DE"/>
            </w:rPr>
          </w:rPrChange>
        </w:rPr>
      </w:pPr>
      <w:ins w:id="580" w:author="anonymous" w:date="2020-02-14T18:20:00Z">
        <w:r w:rsidRPr="003051D9">
          <w:rPr>
            <w:lang w:val="en-US" w:eastAsia="de-DE"/>
            <w:rPrChange w:id="581" w:author="anonymous" w:date="2020-02-14T18:21:00Z">
              <w:rPr>
                <w:rFonts w:cs="Courier New"/>
                <w:lang w:val="de-DE" w:eastAsia="de-DE"/>
              </w:rPr>
            </w:rPrChange>
          </w:rPr>
          <w:t xml:space="preserve">          schema:</w:t>
        </w:r>
      </w:ins>
    </w:p>
    <w:p w14:paraId="2D6C72B6" w14:textId="77777777" w:rsidR="003051D9" w:rsidRPr="003051D9" w:rsidRDefault="003051D9" w:rsidP="00920218">
      <w:pPr>
        <w:pStyle w:val="PL"/>
        <w:rPr>
          <w:ins w:id="582" w:author="anonymous" w:date="2020-02-14T18:20:00Z"/>
          <w:lang w:val="en-US" w:eastAsia="de-DE"/>
          <w:rPrChange w:id="583" w:author="anonymous" w:date="2020-02-14T18:21:00Z">
            <w:rPr>
              <w:ins w:id="584" w:author="anonymous" w:date="2020-02-14T18:20:00Z"/>
              <w:rFonts w:cs="Courier New"/>
              <w:lang w:val="de-DE" w:eastAsia="de-DE"/>
            </w:rPr>
          </w:rPrChange>
        </w:rPr>
      </w:pPr>
      <w:ins w:id="585" w:author="anonymous" w:date="2020-02-14T18:20:00Z">
        <w:r w:rsidRPr="003051D9">
          <w:rPr>
            <w:lang w:val="en-US" w:eastAsia="de-DE"/>
            <w:rPrChange w:id="586" w:author="anonymous" w:date="2020-02-14T18:21:00Z">
              <w:rPr>
                <w:rFonts w:cs="Courier New"/>
                <w:lang w:val="de-DE" w:eastAsia="de-DE"/>
              </w:rPr>
            </w:rPrChange>
          </w:rPr>
          <w:t xml:space="preserve">            $ref: '#/components/schemas/attributes-QueryType'</w:t>
        </w:r>
      </w:ins>
    </w:p>
    <w:p w14:paraId="34797521" w14:textId="77777777" w:rsidR="003051D9" w:rsidRPr="003051D9" w:rsidRDefault="003051D9" w:rsidP="00920218">
      <w:pPr>
        <w:pStyle w:val="PL"/>
        <w:rPr>
          <w:ins w:id="587" w:author="anonymous" w:date="2020-02-14T18:20:00Z"/>
          <w:lang w:val="en-US" w:eastAsia="de-DE"/>
          <w:rPrChange w:id="588" w:author="anonymous" w:date="2020-02-14T18:21:00Z">
            <w:rPr>
              <w:ins w:id="589" w:author="anonymous" w:date="2020-02-14T18:20:00Z"/>
              <w:rFonts w:cs="Courier New"/>
              <w:lang w:val="de-DE" w:eastAsia="de-DE"/>
            </w:rPr>
          </w:rPrChange>
        </w:rPr>
      </w:pPr>
      <w:ins w:id="590" w:author="anonymous" w:date="2020-02-14T18:20:00Z">
        <w:r w:rsidRPr="003051D9">
          <w:rPr>
            <w:lang w:val="en-US" w:eastAsia="de-DE"/>
            <w:rPrChange w:id="591" w:author="anonymous" w:date="2020-02-14T18:21:00Z">
              <w:rPr>
                <w:rFonts w:cs="Courier New"/>
                <w:lang w:val="de-DE" w:eastAsia="de-DE"/>
              </w:rPr>
            </w:rPrChange>
          </w:rPr>
          <w:t xml:space="preserve">          style: form</w:t>
        </w:r>
      </w:ins>
    </w:p>
    <w:p w14:paraId="328F31A1" w14:textId="77777777" w:rsidR="003051D9" w:rsidRPr="003051D9" w:rsidRDefault="003051D9" w:rsidP="00920218">
      <w:pPr>
        <w:pStyle w:val="PL"/>
        <w:rPr>
          <w:ins w:id="592" w:author="anonymous" w:date="2020-02-14T18:20:00Z"/>
          <w:lang w:val="en-US" w:eastAsia="de-DE"/>
          <w:rPrChange w:id="593" w:author="anonymous" w:date="2020-02-14T18:21:00Z">
            <w:rPr>
              <w:ins w:id="594" w:author="anonymous" w:date="2020-02-14T18:20:00Z"/>
              <w:rFonts w:cs="Courier New"/>
              <w:lang w:val="de-DE" w:eastAsia="de-DE"/>
            </w:rPr>
          </w:rPrChange>
        </w:rPr>
      </w:pPr>
      <w:ins w:id="595" w:author="anonymous" w:date="2020-02-14T18:20:00Z">
        <w:r w:rsidRPr="003051D9">
          <w:rPr>
            <w:lang w:val="en-US" w:eastAsia="de-DE"/>
            <w:rPrChange w:id="596" w:author="anonymous" w:date="2020-02-14T18:21:00Z">
              <w:rPr>
                <w:rFonts w:cs="Courier New"/>
                <w:lang w:val="de-DE" w:eastAsia="de-DE"/>
              </w:rPr>
            </w:rPrChange>
          </w:rPr>
          <w:t xml:space="preserve">          explode: false</w:t>
        </w:r>
      </w:ins>
    </w:p>
    <w:p w14:paraId="3A6FC1A2" w14:textId="77777777" w:rsidR="003051D9" w:rsidRPr="003051D9" w:rsidRDefault="003051D9" w:rsidP="00920218">
      <w:pPr>
        <w:pStyle w:val="PL"/>
        <w:rPr>
          <w:ins w:id="597" w:author="anonymous" w:date="2020-02-14T18:20:00Z"/>
          <w:lang w:val="en-US" w:eastAsia="de-DE"/>
          <w:rPrChange w:id="598" w:author="anonymous" w:date="2020-02-14T18:21:00Z">
            <w:rPr>
              <w:ins w:id="599" w:author="anonymous" w:date="2020-02-14T18:20:00Z"/>
              <w:rFonts w:cs="Courier New"/>
              <w:lang w:val="de-DE" w:eastAsia="de-DE"/>
            </w:rPr>
          </w:rPrChange>
        </w:rPr>
      </w:pPr>
      <w:ins w:id="600" w:author="anonymous" w:date="2020-02-14T18:20:00Z">
        <w:r w:rsidRPr="003051D9">
          <w:rPr>
            <w:lang w:val="en-US" w:eastAsia="de-DE"/>
            <w:rPrChange w:id="601" w:author="anonymous" w:date="2020-02-14T18:21:00Z">
              <w:rPr>
                <w:rFonts w:cs="Courier New"/>
                <w:lang w:val="de-DE" w:eastAsia="de-DE"/>
              </w:rPr>
            </w:rPrChange>
          </w:rPr>
          <w:t xml:space="preserve">        - name: fields</w:t>
        </w:r>
      </w:ins>
    </w:p>
    <w:p w14:paraId="6C643D04" w14:textId="77777777" w:rsidR="003051D9" w:rsidRPr="003051D9" w:rsidRDefault="003051D9" w:rsidP="00920218">
      <w:pPr>
        <w:pStyle w:val="PL"/>
        <w:rPr>
          <w:ins w:id="602" w:author="anonymous" w:date="2020-02-14T18:20:00Z"/>
          <w:lang w:val="en-US" w:eastAsia="de-DE"/>
          <w:rPrChange w:id="603" w:author="anonymous" w:date="2020-02-14T18:21:00Z">
            <w:rPr>
              <w:ins w:id="604" w:author="anonymous" w:date="2020-02-14T18:20:00Z"/>
              <w:rFonts w:cs="Courier New"/>
              <w:lang w:val="de-DE" w:eastAsia="de-DE"/>
            </w:rPr>
          </w:rPrChange>
        </w:rPr>
      </w:pPr>
      <w:ins w:id="605" w:author="anonymous" w:date="2020-02-14T18:20:00Z">
        <w:r w:rsidRPr="003051D9">
          <w:rPr>
            <w:lang w:val="en-US" w:eastAsia="de-DE"/>
            <w:rPrChange w:id="606" w:author="anonymous" w:date="2020-02-14T18:21:00Z">
              <w:rPr>
                <w:rFonts w:cs="Courier New"/>
                <w:lang w:val="de-DE" w:eastAsia="de-DE"/>
              </w:rPr>
            </w:rPrChange>
          </w:rPr>
          <w:t xml:space="preserve">          in: query</w:t>
        </w:r>
      </w:ins>
    </w:p>
    <w:p w14:paraId="5C85A223" w14:textId="77777777" w:rsidR="003051D9" w:rsidRPr="003051D9" w:rsidRDefault="003051D9" w:rsidP="00920218">
      <w:pPr>
        <w:pStyle w:val="PL"/>
        <w:rPr>
          <w:ins w:id="607" w:author="anonymous" w:date="2020-02-14T18:20:00Z"/>
          <w:lang w:val="en-US" w:eastAsia="de-DE"/>
          <w:rPrChange w:id="608" w:author="anonymous" w:date="2020-02-14T18:21:00Z">
            <w:rPr>
              <w:ins w:id="609" w:author="anonymous" w:date="2020-02-14T18:20:00Z"/>
              <w:rFonts w:cs="Courier New"/>
              <w:lang w:val="de-DE" w:eastAsia="de-DE"/>
            </w:rPr>
          </w:rPrChange>
        </w:rPr>
      </w:pPr>
      <w:ins w:id="610" w:author="anonymous" w:date="2020-02-14T18:20:00Z">
        <w:r w:rsidRPr="003051D9">
          <w:rPr>
            <w:lang w:val="en-US" w:eastAsia="de-DE"/>
            <w:rPrChange w:id="611" w:author="anonymous" w:date="2020-02-14T18:21:00Z">
              <w:rPr>
                <w:rFonts w:cs="Courier New"/>
                <w:lang w:val="de-DE" w:eastAsia="de-DE"/>
              </w:rPr>
            </w:rPrChange>
          </w:rPr>
          <w:t xml:space="preserve">          description: &gt;-</w:t>
        </w:r>
      </w:ins>
    </w:p>
    <w:p w14:paraId="0DA9F0E9" w14:textId="77777777" w:rsidR="003051D9" w:rsidRPr="003051D9" w:rsidRDefault="003051D9" w:rsidP="00920218">
      <w:pPr>
        <w:pStyle w:val="PL"/>
        <w:rPr>
          <w:ins w:id="612" w:author="anonymous" w:date="2020-02-14T18:20:00Z"/>
          <w:lang w:val="en-US" w:eastAsia="de-DE"/>
          <w:rPrChange w:id="613" w:author="anonymous" w:date="2020-02-14T18:21:00Z">
            <w:rPr>
              <w:ins w:id="614" w:author="anonymous" w:date="2020-02-14T18:20:00Z"/>
              <w:rFonts w:cs="Courier New"/>
              <w:lang w:val="de-DE" w:eastAsia="de-DE"/>
            </w:rPr>
          </w:rPrChange>
        </w:rPr>
      </w:pPr>
      <w:ins w:id="615" w:author="anonymous" w:date="2020-02-14T18:20:00Z">
        <w:r w:rsidRPr="003051D9">
          <w:rPr>
            <w:lang w:val="en-US" w:eastAsia="de-DE"/>
            <w:rPrChange w:id="616" w:author="anonymous" w:date="2020-02-14T18:21:00Z">
              <w:rPr>
                <w:rFonts w:cs="Courier New"/>
                <w:lang w:val="de-DE" w:eastAsia="de-DE"/>
              </w:rPr>
            </w:rPrChange>
          </w:rPr>
          <w:t xml:space="preserve">            This parameter specifies the attribute field of the scoped resources</w:t>
        </w:r>
      </w:ins>
    </w:p>
    <w:p w14:paraId="4B8BC61A" w14:textId="77777777" w:rsidR="003051D9" w:rsidRPr="003051D9" w:rsidRDefault="003051D9" w:rsidP="00920218">
      <w:pPr>
        <w:pStyle w:val="PL"/>
        <w:rPr>
          <w:ins w:id="617" w:author="anonymous" w:date="2020-02-14T18:20:00Z"/>
          <w:lang w:val="en-US" w:eastAsia="de-DE"/>
          <w:rPrChange w:id="618" w:author="anonymous" w:date="2020-02-14T18:21:00Z">
            <w:rPr>
              <w:ins w:id="619" w:author="anonymous" w:date="2020-02-14T18:20:00Z"/>
              <w:rFonts w:cs="Courier New"/>
              <w:lang w:val="de-DE" w:eastAsia="de-DE"/>
            </w:rPr>
          </w:rPrChange>
        </w:rPr>
      </w:pPr>
      <w:ins w:id="620" w:author="anonymous" w:date="2020-02-14T18:20:00Z">
        <w:r w:rsidRPr="003051D9">
          <w:rPr>
            <w:lang w:val="en-US" w:eastAsia="de-DE"/>
            <w:rPrChange w:id="621" w:author="anonymous" w:date="2020-02-14T18:21:00Z">
              <w:rPr>
                <w:rFonts w:cs="Courier New"/>
                <w:lang w:val="de-DE" w:eastAsia="de-DE"/>
              </w:rPr>
            </w:rPrChange>
          </w:rPr>
          <w:t xml:space="preserve">            that are returned.</w:t>
        </w:r>
      </w:ins>
    </w:p>
    <w:p w14:paraId="4C3BBAC5" w14:textId="77777777" w:rsidR="003051D9" w:rsidRPr="003051D9" w:rsidRDefault="003051D9" w:rsidP="00920218">
      <w:pPr>
        <w:pStyle w:val="PL"/>
        <w:rPr>
          <w:ins w:id="622" w:author="anonymous" w:date="2020-02-14T18:20:00Z"/>
          <w:lang w:val="en-US" w:eastAsia="de-DE"/>
          <w:rPrChange w:id="623" w:author="anonymous" w:date="2020-02-14T18:21:00Z">
            <w:rPr>
              <w:ins w:id="624" w:author="anonymous" w:date="2020-02-14T18:20:00Z"/>
              <w:rFonts w:cs="Courier New"/>
              <w:lang w:val="de-DE" w:eastAsia="de-DE"/>
            </w:rPr>
          </w:rPrChange>
        </w:rPr>
      </w:pPr>
      <w:ins w:id="625" w:author="anonymous" w:date="2020-02-14T18:20:00Z">
        <w:r w:rsidRPr="003051D9">
          <w:rPr>
            <w:lang w:val="en-US" w:eastAsia="de-DE"/>
            <w:rPrChange w:id="626" w:author="anonymous" w:date="2020-02-14T18:21:00Z">
              <w:rPr>
                <w:rFonts w:cs="Courier New"/>
                <w:lang w:val="de-DE" w:eastAsia="de-DE"/>
              </w:rPr>
            </w:rPrChange>
          </w:rPr>
          <w:t xml:space="preserve">          required: false</w:t>
        </w:r>
      </w:ins>
    </w:p>
    <w:p w14:paraId="2A7903EA" w14:textId="77777777" w:rsidR="003051D9" w:rsidRPr="003051D9" w:rsidRDefault="003051D9" w:rsidP="00920218">
      <w:pPr>
        <w:pStyle w:val="PL"/>
        <w:rPr>
          <w:ins w:id="627" w:author="anonymous" w:date="2020-02-14T18:20:00Z"/>
          <w:lang w:val="en-US" w:eastAsia="de-DE"/>
          <w:rPrChange w:id="628" w:author="anonymous" w:date="2020-02-14T18:21:00Z">
            <w:rPr>
              <w:ins w:id="629" w:author="anonymous" w:date="2020-02-14T18:20:00Z"/>
              <w:rFonts w:cs="Courier New"/>
              <w:lang w:val="de-DE" w:eastAsia="de-DE"/>
            </w:rPr>
          </w:rPrChange>
        </w:rPr>
      </w:pPr>
      <w:ins w:id="630" w:author="anonymous" w:date="2020-02-14T18:20:00Z">
        <w:r w:rsidRPr="003051D9">
          <w:rPr>
            <w:lang w:val="en-US" w:eastAsia="de-DE"/>
            <w:rPrChange w:id="631" w:author="anonymous" w:date="2020-02-14T18:21:00Z">
              <w:rPr>
                <w:rFonts w:cs="Courier New"/>
                <w:lang w:val="de-DE" w:eastAsia="de-DE"/>
              </w:rPr>
            </w:rPrChange>
          </w:rPr>
          <w:t xml:space="preserve">          schema:</w:t>
        </w:r>
      </w:ins>
    </w:p>
    <w:p w14:paraId="7F97F482" w14:textId="77777777" w:rsidR="003051D9" w:rsidRPr="003051D9" w:rsidRDefault="003051D9" w:rsidP="00920218">
      <w:pPr>
        <w:pStyle w:val="PL"/>
        <w:rPr>
          <w:ins w:id="632" w:author="anonymous" w:date="2020-02-14T18:20:00Z"/>
          <w:lang w:val="en-US" w:eastAsia="de-DE"/>
          <w:rPrChange w:id="633" w:author="anonymous" w:date="2020-02-14T18:21:00Z">
            <w:rPr>
              <w:ins w:id="634" w:author="anonymous" w:date="2020-02-14T18:20:00Z"/>
              <w:rFonts w:cs="Courier New"/>
              <w:lang w:val="de-DE" w:eastAsia="de-DE"/>
            </w:rPr>
          </w:rPrChange>
        </w:rPr>
      </w:pPr>
      <w:ins w:id="635" w:author="anonymous" w:date="2020-02-14T18:20:00Z">
        <w:r w:rsidRPr="003051D9">
          <w:rPr>
            <w:lang w:val="en-US" w:eastAsia="de-DE"/>
            <w:rPrChange w:id="636" w:author="anonymous" w:date="2020-02-14T18:21:00Z">
              <w:rPr>
                <w:rFonts w:cs="Courier New"/>
                <w:lang w:val="de-DE" w:eastAsia="de-DE"/>
              </w:rPr>
            </w:rPrChange>
          </w:rPr>
          <w:t xml:space="preserve">            $ref: '#/components/schemas/fields-QueryType'</w:t>
        </w:r>
      </w:ins>
    </w:p>
    <w:p w14:paraId="038C0A87" w14:textId="77777777" w:rsidR="003051D9" w:rsidRPr="003051D9" w:rsidRDefault="003051D9" w:rsidP="00920218">
      <w:pPr>
        <w:pStyle w:val="PL"/>
        <w:rPr>
          <w:ins w:id="637" w:author="anonymous" w:date="2020-02-14T18:20:00Z"/>
          <w:lang w:val="en-US" w:eastAsia="de-DE"/>
          <w:rPrChange w:id="638" w:author="anonymous" w:date="2020-02-14T18:21:00Z">
            <w:rPr>
              <w:ins w:id="639" w:author="anonymous" w:date="2020-02-14T18:20:00Z"/>
              <w:rFonts w:cs="Courier New"/>
              <w:lang w:val="de-DE" w:eastAsia="de-DE"/>
            </w:rPr>
          </w:rPrChange>
        </w:rPr>
      </w:pPr>
      <w:ins w:id="640" w:author="anonymous" w:date="2020-02-14T18:20:00Z">
        <w:r w:rsidRPr="003051D9">
          <w:rPr>
            <w:lang w:val="en-US" w:eastAsia="de-DE"/>
            <w:rPrChange w:id="641" w:author="anonymous" w:date="2020-02-14T18:21:00Z">
              <w:rPr>
                <w:rFonts w:cs="Courier New"/>
                <w:lang w:val="de-DE" w:eastAsia="de-DE"/>
              </w:rPr>
            </w:rPrChange>
          </w:rPr>
          <w:t xml:space="preserve">          style: form</w:t>
        </w:r>
      </w:ins>
    </w:p>
    <w:p w14:paraId="2E7C94B7" w14:textId="77777777" w:rsidR="003051D9" w:rsidRPr="003051D9" w:rsidRDefault="003051D9" w:rsidP="00920218">
      <w:pPr>
        <w:pStyle w:val="PL"/>
        <w:rPr>
          <w:ins w:id="642" w:author="anonymous" w:date="2020-02-14T18:20:00Z"/>
          <w:lang w:val="en-US" w:eastAsia="de-DE"/>
          <w:rPrChange w:id="643" w:author="anonymous" w:date="2020-02-14T18:21:00Z">
            <w:rPr>
              <w:ins w:id="644" w:author="anonymous" w:date="2020-02-14T18:20:00Z"/>
              <w:rFonts w:cs="Courier New"/>
              <w:lang w:val="de-DE" w:eastAsia="de-DE"/>
            </w:rPr>
          </w:rPrChange>
        </w:rPr>
      </w:pPr>
      <w:ins w:id="645" w:author="anonymous" w:date="2020-02-14T18:20:00Z">
        <w:r w:rsidRPr="003051D9">
          <w:rPr>
            <w:lang w:val="en-US" w:eastAsia="de-DE"/>
            <w:rPrChange w:id="646" w:author="anonymous" w:date="2020-02-14T18:21:00Z">
              <w:rPr>
                <w:rFonts w:cs="Courier New"/>
                <w:lang w:val="de-DE" w:eastAsia="de-DE"/>
              </w:rPr>
            </w:rPrChange>
          </w:rPr>
          <w:lastRenderedPageBreak/>
          <w:t xml:space="preserve">          explode: false</w:t>
        </w:r>
      </w:ins>
    </w:p>
    <w:p w14:paraId="7C6208BE" w14:textId="77777777" w:rsidR="003051D9" w:rsidRPr="003051D9" w:rsidRDefault="003051D9" w:rsidP="00920218">
      <w:pPr>
        <w:pStyle w:val="PL"/>
        <w:rPr>
          <w:ins w:id="647" w:author="anonymous" w:date="2020-02-14T18:20:00Z"/>
          <w:lang w:val="en-US" w:eastAsia="de-DE"/>
          <w:rPrChange w:id="648" w:author="anonymous" w:date="2020-02-14T18:21:00Z">
            <w:rPr>
              <w:ins w:id="649" w:author="anonymous" w:date="2020-02-14T18:20:00Z"/>
              <w:rFonts w:cs="Courier New"/>
              <w:lang w:val="de-DE" w:eastAsia="de-DE"/>
            </w:rPr>
          </w:rPrChange>
        </w:rPr>
      </w:pPr>
      <w:ins w:id="650" w:author="anonymous" w:date="2020-02-14T18:20:00Z">
        <w:r w:rsidRPr="003051D9">
          <w:rPr>
            <w:lang w:val="en-US" w:eastAsia="de-DE"/>
            <w:rPrChange w:id="651" w:author="anonymous" w:date="2020-02-14T18:21:00Z">
              <w:rPr>
                <w:rFonts w:cs="Courier New"/>
                <w:lang w:val="de-DE" w:eastAsia="de-DE"/>
              </w:rPr>
            </w:rPrChange>
          </w:rPr>
          <w:t xml:space="preserve">      responses:</w:t>
        </w:r>
      </w:ins>
    </w:p>
    <w:p w14:paraId="57F6602D" w14:textId="77777777" w:rsidR="003051D9" w:rsidRPr="003051D9" w:rsidRDefault="003051D9" w:rsidP="00920218">
      <w:pPr>
        <w:pStyle w:val="PL"/>
        <w:rPr>
          <w:ins w:id="652" w:author="anonymous" w:date="2020-02-14T18:20:00Z"/>
          <w:lang w:val="en-US" w:eastAsia="de-DE"/>
          <w:rPrChange w:id="653" w:author="anonymous" w:date="2020-02-14T18:21:00Z">
            <w:rPr>
              <w:ins w:id="654" w:author="anonymous" w:date="2020-02-14T18:20:00Z"/>
              <w:rFonts w:cs="Courier New"/>
              <w:lang w:val="de-DE" w:eastAsia="de-DE"/>
            </w:rPr>
          </w:rPrChange>
        </w:rPr>
      </w:pPr>
      <w:ins w:id="655" w:author="anonymous" w:date="2020-02-14T18:20:00Z">
        <w:r w:rsidRPr="003051D9">
          <w:rPr>
            <w:lang w:val="en-US" w:eastAsia="de-DE"/>
            <w:rPrChange w:id="656" w:author="anonymous" w:date="2020-02-14T18:21:00Z">
              <w:rPr>
                <w:rFonts w:cs="Courier New"/>
                <w:lang w:val="de-DE" w:eastAsia="de-DE"/>
              </w:rPr>
            </w:rPrChange>
          </w:rPr>
          <w:t xml:space="preserve">        '200':</w:t>
        </w:r>
      </w:ins>
    </w:p>
    <w:p w14:paraId="21D481A1" w14:textId="77777777" w:rsidR="003051D9" w:rsidRPr="003051D9" w:rsidRDefault="003051D9" w:rsidP="00920218">
      <w:pPr>
        <w:pStyle w:val="PL"/>
        <w:rPr>
          <w:ins w:id="657" w:author="anonymous" w:date="2020-02-14T18:20:00Z"/>
          <w:lang w:val="en-US" w:eastAsia="de-DE"/>
          <w:rPrChange w:id="658" w:author="anonymous" w:date="2020-02-14T18:21:00Z">
            <w:rPr>
              <w:ins w:id="659" w:author="anonymous" w:date="2020-02-14T18:20:00Z"/>
              <w:rFonts w:cs="Courier New"/>
              <w:lang w:val="de-DE" w:eastAsia="de-DE"/>
            </w:rPr>
          </w:rPrChange>
        </w:rPr>
      </w:pPr>
      <w:ins w:id="660" w:author="anonymous" w:date="2020-02-14T18:20:00Z">
        <w:r w:rsidRPr="003051D9">
          <w:rPr>
            <w:lang w:val="en-US" w:eastAsia="de-DE"/>
            <w:rPrChange w:id="661" w:author="anonymous" w:date="2020-02-14T18:21:00Z">
              <w:rPr>
                <w:rFonts w:cs="Courier New"/>
                <w:lang w:val="de-DE" w:eastAsia="de-DE"/>
              </w:rPr>
            </w:rPrChange>
          </w:rPr>
          <w:t xml:space="preserve">          description: &gt;-</w:t>
        </w:r>
      </w:ins>
    </w:p>
    <w:p w14:paraId="707DCAD0" w14:textId="77777777" w:rsidR="003051D9" w:rsidRPr="003051D9" w:rsidRDefault="003051D9" w:rsidP="00920218">
      <w:pPr>
        <w:pStyle w:val="PL"/>
        <w:rPr>
          <w:ins w:id="662" w:author="anonymous" w:date="2020-02-14T18:20:00Z"/>
          <w:lang w:val="en-US" w:eastAsia="de-DE"/>
          <w:rPrChange w:id="663" w:author="anonymous" w:date="2020-02-14T18:21:00Z">
            <w:rPr>
              <w:ins w:id="664" w:author="anonymous" w:date="2020-02-14T18:20:00Z"/>
              <w:rFonts w:cs="Courier New"/>
              <w:lang w:val="de-DE" w:eastAsia="de-DE"/>
            </w:rPr>
          </w:rPrChange>
        </w:rPr>
      </w:pPr>
      <w:ins w:id="665" w:author="anonymous" w:date="2020-02-14T18:20:00Z">
        <w:r w:rsidRPr="003051D9">
          <w:rPr>
            <w:lang w:val="en-US" w:eastAsia="de-DE"/>
            <w:rPrChange w:id="666" w:author="anonymous" w:date="2020-02-14T18:21:00Z">
              <w:rPr>
                <w:rFonts w:cs="Courier New"/>
                <w:lang w:val="de-DE" w:eastAsia="de-DE"/>
              </w:rPr>
            </w:rPrChange>
          </w:rPr>
          <w:t xml:space="preserve">            Success case ("200 OK"). The resources identified in the request for</w:t>
        </w:r>
      </w:ins>
    </w:p>
    <w:p w14:paraId="24DA78C9" w14:textId="77777777" w:rsidR="003051D9" w:rsidRPr="003051D9" w:rsidRDefault="003051D9" w:rsidP="00920218">
      <w:pPr>
        <w:pStyle w:val="PL"/>
        <w:rPr>
          <w:ins w:id="667" w:author="anonymous" w:date="2020-02-14T18:20:00Z"/>
          <w:lang w:val="en-US" w:eastAsia="de-DE"/>
          <w:rPrChange w:id="668" w:author="anonymous" w:date="2020-02-14T18:21:00Z">
            <w:rPr>
              <w:ins w:id="669" w:author="anonymous" w:date="2020-02-14T18:20:00Z"/>
              <w:rFonts w:cs="Courier New"/>
              <w:lang w:val="de-DE" w:eastAsia="de-DE"/>
            </w:rPr>
          </w:rPrChange>
        </w:rPr>
      </w:pPr>
      <w:ins w:id="670" w:author="anonymous" w:date="2020-02-14T18:20:00Z">
        <w:r w:rsidRPr="003051D9">
          <w:rPr>
            <w:lang w:val="en-US" w:eastAsia="de-DE"/>
            <w:rPrChange w:id="671" w:author="anonymous" w:date="2020-02-14T18:21:00Z">
              <w:rPr>
                <w:rFonts w:cs="Courier New"/>
                <w:lang w:val="de-DE" w:eastAsia="de-DE"/>
              </w:rPr>
            </w:rPrChange>
          </w:rPr>
          <w:t xml:space="preserve">            retrieval are returned in the response message body. In case the</w:t>
        </w:r>
      </w:ins>
    </w:p>
    <w:p w14:paraId="6C588E29" w14:textId="77777777" w:rsidR="003051D9" w:rsidRPr="003051D9" w:rsidRDefault="003051D9" w:rsidP="00920218">
      <w:pPr>
        <w:pStyle w:val="PL"/>
        <w:rPr>
          <w:ins w:id="672" w:author="anonymous" w:date="2020-02-14T18:20:00Z"/>
          <w:lang w:val="en-US" w:eastAsia="de-DE"/>
          <w:rPrChange w:id="673" w:author="anonymous" w:date="2020-02-14T18:21:00Z">
            <w:rPr>
              <w:ins w:id="674" w:author="anonymous" w:date="2020-02-14T18:20:00Z"/>
              <w:rFonts w:cs="Courier New"/>
              <w:lang w:val="de-DE" w:eastAsia="de-DE"/>
            </w:rPr>
          </w:rPrChange>
        </w:rPr>
      </w:pPr>
      <w:ins w:id="675" w:author="anonymous" w:date="2020-02-14T18:20:00Z">
        <w:r w:rsidRPr="003051D9">
          <w:rPr>
            <w:lang w:val="en-US" w:eastAsia="de-DE"/>
            <w:rPrChange w:id="676" w:author="anonymous" w:date="2020-02-14T18:21:00Z">
              <w:rPr>
                <w:rFonts w:cs="Courier New"/>
                <w:lang w:val="de-DE" w:eastAsia="de-DE"/>
              </w:rPr>
            </w:rPrChange>
          </w:rPr>
          <w:t xml:space="preserve">            fields query parameter is used, the selected attributes are</w:t>
        </w:r>
      </w:ins>
    </w:p>
    <w:p w14:paraId="1C529E41" w14:textId="77777777" w:rsidR="003051D9" w:rsidRPr="003051D9" w:rsidRDefault="003051D9" w:rsidP="00920218">
      <w:pPr>
        <w:pStyle w:val="PL"/>
        <w:rPr>
          <w:ins w:id="677" w:author="anonymous" w:date="2020-02-14T18:20:00Z"/>
          <w:lang w:val="en-US" w:eastAsia="de-DE"/>
          <w:rPrChange w:id="678" w:author="anonymous" w:date="2020-02-14T18:21:00Z">
            <w:rPr>
              <w:ins w:id="679" w:author="anonymous" w:date="2020-02-14T18:20:00Z"/>
              <w:rFonts w:cs="Courier New"/>
              <w:lang w:val="de-DE" w:eastAsia="de-DE"/>
            </w:rPr>
          </w:rPrChange>
        </w:rPr>
      </w:pPr>
      <w:ins w:id="680" w:author="anonymous" w:date="2020-02-14T18:20:00Z">
        <w:r w:rsidRPr="003051D9">
          <w:rPr>
            <w:lang w:val="en-US" w:eastAsia="de-DE"/>
            <w:rPrChange w:id="681" w:author="anonymous" w:date="2020-02-14T18:21:00Z">
              <w:rPr>
                <w:rFonts w:cs="Courier New"/>
                <w:lang w:val="de-DE" w:eastAsia="de-DE"/>
              </w:rPr>
            </w:rPrChange>
          </w:rPr>
          <w:t xml:space="preserve">            returned.</w:t>
        </w:r>
      </w:ins>
    </w:p>
    <w:p w14:paraId="288DD1B2" w14:textId="77777777" w:rsidR="003051D9" w:rsidRPr="003051D9" w:rsidRDefault="003051D9" w:rsidP="00920218">
      <w:pPr>
        <w:pStyle w:val="PL"/>
        <w:rPr>
          <w:ins w:id="682" w:author="anonymous" w:date="2020-02-14T18:20:00Z"/>
          <w:lang w:val="en-US" w:eastAsia="de-DE"/>
          <w:rPrChange w:id="683" w:author="anonymous" w:date="2020-02-14T18:21:00Z">
            <w:rPr>
              <w:ins w:id="684" w:author="anonymous" w:date="2020-02-14T18:20:00Z"/>
              <w:rFonts w:cs="Courier New"/>
              <w:lang w:val="de-DE" w:eastAsia="de-DE"/>
            </w:rPr>
          </w:rPrChange>
        </w:rPr>
      </w:pPr>
      <w:ins w:id="685" w:author="anonymous" w:date="2020-02-14T18:20:00Z">
        <w:r w:rsidRPr="003051D9">
          <w:rPr>
            <w:lang w:val="en-US" w:eastAsia="de-DE"/>
            <w:rPrChange w:id="686" w:author="anonymous" w:date="2020-02-14T18:21:00Z">
              <w:rPr>
                <w:rFonts w:cs="Courier New"/>
                <w:lang w:val="de-DE" w:eastAsia="de-DE"/>
              </w:rPr>
            </w:rPrChange>
          </w:rPr>
          <w:t xml:space="preserve">          content:</w:t>
        </w:r>
      </w:ins>
    </w:p>
    <w:p w14:paraId="63B26856" w14:textId="77777777" w:rsidR="003051D9" w:rsidRPr="003051D9" w:rsidRDefault="003051D9" w:rsidP="00920218">
      <w:pPr>
        <w:pStyle w:val="PL"/>
        <w:rPr>
          <w:ins w:id="687" w:author="anonymous" w:date="2020-02-14T18:20:00Z"/>
          <w:lang w:val="en-US" w:eastAsia="de-DE"/>
          <w:rPrChange w:id="688" w:author="anonymous" w:date="2020-02-14T18:21:00Z">
            <w:rPr>
              <w:ins w:id="689" w:author="anonymous" w:date="2020-02-14T18:20:00Z"/>
              <w:rFonts w:cs="Courier New"/>
              <w:lang w:val="de-DE" w:eastAsia="de-DE"/>
            </w:rPr>
          </w:rPrChange>
        </w:rPr>
      </w:pPr>
      <w:ins w:id="690" w:author="anonymous" w:date="2020-02-14T18:20:00Z">
        <w:r w:rsidRPr="003051D9">
          <w:rPr>
            <w:lang w:val="en-US" w:eastAsia="de-DE"/>
            <w:rPrChange w:id="691" w:author="anonymous" w:date="2020-02-14T18:21:00Z">
              <w:rPr>
                <w:rFonts w:cs="Courier New"/>
                <w:lang w:val="de-DE" w:eastAsia="de-DE"/>
              </w:rPr>
            </w:rPrChange>
          </w:rPr>
          <w:t xml:space="preserve">            application/json:</w:t>
        </w:r>
      </w:ins>
    </w:p>
    <w:p w14:paraId="4E59A0CE" w14:textId="77777777" w:rsidR="003051D9" w:rsidRPr="003051D9" w:rsidRDefault="003051D9" w:rsidP="00920218">
      <w:pPr>
        <w:pStyle w:val="PL"/>
        <w:rPr>
          <w:ins w:id="692" w:author="anonymous" w:date="2020-02-14T18:20:00Z"/>
          <w:lang w:val="en-US" w:eastAsia="de-DE"/>
          <w:rPrChange w:id="693" w:author="anonymous" w:date="2020-02-14T18:21:00Z">
            <w:rPr>
              <w:ins w:id="694" w:author="anonymous" w:date="2020-02-14T18:20:00Z"/>
              <w:rFonts w:cs="Courier New"/>
              <w:lang w:val="de-DE" w:eastAsia="de-DE"/>
            </w:rPr>
          </w:rPrChange>
        </w:rPr>
      </w:pPr>
      <w:ins w:id="695" w:author="anonymous" w:date="2020-02-14T18:20:00Z">
        <w:r w:rsidRPr="003051D9">
          <w:rPr>
            <w:lang w:val="en-US" w:eastAsia="de-DE"/>
            <w:rPrChange w:id="696" w:author="anonymous" w:date="2020-02-14T18:21:00Z">
              <w:rPr>
                <w:rFonts w:cs="Courier New"/>
                <w:lang w:val="de-DE" w:eastAsia="de-DE"/>
              </w:rPr>
            </w:rPrChange>
          </w:rPr>
          <w:t xml:space="preserve">              schema:</w:t>
        </w:r>
      </w:ins>
    </w:p>
    <w:p w14:paraId="5F7AD873" w14:textId="77777777" w:rsidR="003051D9" w:rsidRPr="003051D9" w:rsidRDefault="003051D9" w:rsidP="00920218">
      <w:pPr>
        <w:pStyle w:val="PL"/>
        <w:rPr>
          <w:ins w:id="697" w:author="anonymous" w:date="2020-02-14T18:20:00Z"/>
          <w:lang w:val="en-US" w:eastAsia="de-DE"/>
          <w:rPrChange w:id="698" w:author="anonymous" w:date="2020-02-14T18:21:00Z">
            <w:rPr>
              <w:ins w:id="699" w:author="anonymous" w:date="2020-02-14T18:20:00Z"/>
              <w:rFonts w:cs="Courier New"/>
              <w:lang w:val="de-DE" w:eastAsia="de-DE"/>
            </w:rPr>
          </w:rPrChange>
        </w:rPr>
      </w:pPr>
      <w:ins w:id="700" w:author="anonymous" w:date="2020-02-14T18:20:00Z">
        <w:r w:rsidRPr="003051D9">
          <w:rPr>
            <w:lang w:val="en-US" w:eastAsia="de-DE"/>
            <w:rPrChange w:id="701" w:author="anonymous" w:date="2020-02-14T18:21:00Z">
              <w:rPr>
                <w:rFonts w:cs="Courier New"/>
                <w:lang w:val="de-DE" w:eastAsia="de-DE"/>
              </w:rPr>
            </w:rPrChange>
          </w:rPr>
          <w:t xml:space="preserve">                $ref: '#/components/schemas/resourceRetrieval-ResponseType'</w:t>
        </w:r>
      </w:ins>
    </w:p>
    <w:p w14:paraId="06CE96E9" w14:textId="77777777" w:rsidR="003051D9" w:rsidRPr="003051D9" w:rsidRDefault="003051D9" w:rsidP="00920218">
      <w:pPr>
        <w:pStyle w:val="PL"/>
        <w:rPr>
          <w:ins w:id="702" w:author="anonymous" w:date="2020-02-14T18:20:00Z"/>
          <w:lang w:val="en-US" w:eastAsia="de-DE"/>
          <w:rPrChange w:id="703" w:author="anonymous" w:date="2020-02-14T18:21:00Z">
            <w:rPr>
              <w:ins w:id="704" w:author="anonymous" w:date="2020-02-14T18:20:00Z"/>
              <w:rFonts w:cs="Courier New"/>
              <w:lang w:val="de-DE" w:eastAsia="de-DE"/>
            </w:rPr>
          </w:rPrChange>
        </w:rPr>
      </w:pPr>
      <w:ins w:id="705" w:author="anonymous" w:date="2020-02-14T18:20:00Z">
        <w:r w:rsidRPr="003051D9">
          <w:rPr>
            <w:lang w:val="en-US" w:eastAsia="de-DE"/>
            <w:rPrChange w:id="706" w:author="anonymous" w:date="2020-02-14T18:21:00Z">
              <w:rPr>
                <w:rFonts w:cs="Courier New"/>
                <w:lang w:val="de-DE" w:eastAsia="de-DE"/>
              </w:rPr>
            </w:rPrChange>
          </w:rPr>
          <w:t xml:space="preserve">        default:</w:t>
        </w:r>
      </w:ins>
    </w:p>
    <w:p w14:paraId="3E802809" w14:textId="77777777" w:rsidR="003051D9" w:rsidRPr="003051D9" w:rsidRDefault="003051D9" w:rsidP="00920218">
      <w:pPr>
        <w:pStyle w:val="PL"/>
        <w:rPr>
          <w:ins w:id="707" w:author="anonymous" w:date="2020-02-14T18:20:00Z"/>
          <w:lang w:val="en-US" w:eastAsia="de-DE"/>
          <w:rPrChange w:id="708" w:author="anonymous" w:date="2020-02-14T18:21:00Z">
            <w:rPr>
              <w:ins w:id="709" w:author="anonymous" w:date="2020-02-14T18:20:00Z"/>
              <w:rFonts w:cs="Courier New"/>
              <w:lang w:val="de-DE" w:eastAsia="de-DE"/>
            </w:rPr>
          </w:rPrChange>
        </w:rPr>
      </w:pPr>
      <w:ins w:id="710" w:author="anonymous" w:date="2020-02-14T18:20:00Z">
        <w:r w:rsidRPr="003051D9">
          <w:rPr>
            <w:lang w:val="en-US" w:eastAsia="de-DE"/>
            <w:rPrChange w:id="711" w:author="anonymous" w:date="2020-02-14T18:21:00Z">
              <w:rPr>
                <w:rFonts w:cs="Courier New"/>
                <w:lang w:val="de-DE" w:eastAsia="de-DE"/>
              </w:rPr>
            </w:rPrChange>
          </w:rPr>
          <w:t xml:space="preserve">          description: Error case.</w:t>
        </w:r>
      </w:ins>
    </w:p>
    <w:p w14:paraId="558CAE5F" w14:textId="77777777" w:rsidR="003051D9" w:rsidRPr="003051D9" w:rsidRDefault="003051D9" w:rsidP="00920218">
      <w:pPr>
        <w:pStyle w:val="PL"/>
        <w:rPr>
          <w:ins w:id="712" w:author="anonymous" w:date="2020-02-14T18:20:00Z"/>
          <w:lang w:val="en-US" w:eastAsia="de-DE"/>
          <w:rPrChange w:id="713" w:author="anonymous" w:date="2020-02-14T18:21:00Z">
            <w:rPr>
              <w:ins w:id="714" w:author="anonymous" w:date="2020-02-14T18:20:00Z"/>
              <w:rFonts w:cs="Courier New"/>
              <w:lang w:val="de-DE" w:eastAsia="de-DE"/>
            </w:rPr>
          </w:rPrChange>
        </w:rPr>
      </w:pPr>
      <w:ins w:id="715" w:author="anonymous" w:date="2020-02-14T18:20:00Z">
        <w:r w:rsidRPr="003051D9">
          <w:rPr>
            <w:lang w:val="en-US" w:eastAsia="de-DE"/>
            <w:rPrChange w:id="716" w:author="anonymous" w:date="2020-02-14T18:21:00Z">
              <w:rPr>
                <w:rFonts w:cs="Courier New"/>
                <w:lang w:val="de-DE" w:eastAsia="de-DE"/>
              </w:rPr>
            </w:rPrChange>
          </w:rPr>
          <w:t xml:space="preserve">          content:</w:t>
        </w:r>
      </w:ins>
    </w:p>
    <w:p w14:paraId="110A48D5" w14:textId="77777777" w:rsidR="003051D9" w:rsidRPr="003051D9" w:rsidRDefault="003051D9" w:rsidP="00920218">
      <w:pPr>
        <w:pStyle w:val="PL"/>
        <w:rPr>
          <w:ins w:id="717" w:author="anonymous" w:date="2020-02-14T18:20:00Z"/>
          <w:lang w:val="en-US" w:eastAsia="de-DE"/>
          <w:rPrChange w:id="718" w:author="anonymous" w:date="2020-02-14T18:21:00Z">
            <w:rPr>
              <w:ins w:id="719" w:author="anonymous" w:date="2020-02-14T18:20:00Z"/>
              <w:rFonts w:cs="Courier New"/>
              <w:lang w:val="de-DE" w:eastAsia="de-DE"/>
            </w:rPr>
          </w:rPrChange>
        </w:rPr>
      </w:pPr>
      <w:ins w:id="720" w:author="anonymous" w:date="2020-02-14T18:20:00Z">
        <w:r w:rsidRPr="003051D9">
          <w:rPr>
            <w:lang w:val="en-US" w:eastAsia="de-DE"/>
            <w:rPrChange w:id="721" w:author="anonymous" w:date="2020-02-14T18:21:00Z">
              <w:rPr>
                <w:rFonts w:cs="Courier New"/>
                <w:lang w:val="de-DE" w:eastAsia="de-DE"/>
              </w:rPr>
            </w:rPrChange>
          </w:rPr>
          <w:t xml:space="preserve">            application/json:</w:t>
        </w:r>
      </w:ins>
    </w:p>
    <w:p w14:paraId="5298D072" w14:textId="77777777" w:rsidR="003051D9" w:rsidRPr="003051D9" w:rsidRDefault="003051D9" w:rsidP="00920218">
      <w:pPr>
        <w:pStyle w:val="PL"/>
        <w:rPr>
          <w:ins w:id="722" w:author="anonymous" w:date="2020-02-14T18:20:00Z"/>
          <w:lang w:val="en-US" w:eastAsia="de-DE"/>
          <w:rPrChange w:id="723" w:author="anonymous" w:date="2020-02-14T18:21:00Z">
            <w:rPr>
              <w:ins w:id="724" w:author="anonymous" w:date="2020-02-14T18:20:00Z"/>
              <w:rFonts w:cs="Courier New"/>
              <w:lang w:val="de-DE" w:eastAsia="de-DE"/>
            </w:rPr>
          </w:rPrChange>
        </w:rPr>
      </w:pPr>
      <w:ins w:id="725" w:author="anonymous" w:date="2020-02-14T18:20:00Z">
        <w:r w:rsidRPr="003051D9">
          <w:rPr>
            <w:lang w:val="en-US" w:eastAsia="de-DE"/>
            <w:rPrChange w:id="726" w:author="anonymous" w:date="2020-02-14T18:21:00Z">
              <w:rPr>
                <w:rFonts w:cs="Courier New"/>
                <w:lang w:val="de-DE" w:eastAsia="de-DE"/>
              </w:rPr>
            </w:rPrChange>
          </w:rPr>
          <w:t xml:space="preserve">              schema:</w:t>
        </w:r>
      </w:ins>
    </w:p>
    <w:p w14:paraId="4B8180AD" w14:textId="77777777" w:rsidR="003051D9" w:rsidRPr="003051D9" w:rsidRDefault="003051D9" w:rsidP="00920218">
      <w:pPr>
        <w:pStyle w:val="PL"/>
        <w:rPr>
          <w:ins w:id="727" w:author="anonymous" w:date="2020-02-14T18:20:00Z"/>
          <w:lang w:val="en-US" w:eastAsia="de-DE"/>
          <w:rPrChange w:id="728" w:author="anonymous" w:date="2020-02-14T18:21:00Z">
            <w:rPr>
              <w:ins w:id="729" w:author="anonymous" w:date="2020-02-14T18:20:00Z"/>
              <w:rFonts w:cs="Courier New"/>
              <w:lang w:val="de-DE" w:eastAsia="de-DE"/>
            </w:rPr>
          </w:rPrChange>
        </w:rPr>
      </w:pPr>
      <w:ins w:id="730" w:author="anonymous" w:date="2020-02-14T18:20:00Z">
        <w:r w:rsidRPr="003051D9">
          <w:rPr>
            <w:lang w:val="en-US" w:eastAsia="de-DE"/>
            <w:rPrChange w:id="731" w:author="anonymous" w:date="2020-02-14T18:21:00Z">
              <w:rPr>
                <w:rFonts w:cs="Courier New"/>
                <w:lang w:val="de-DE" w:eastAsia="de-DE"/>
              </w:rPr>
            </w:rPrChange>
          </w:rPr>
          <w:t xml:space="preserve">                $ref: '#/components/schemas/error-ResponseType'</w:t>
        </w:r>
      </w:ins>
    </w:p>
    <w:p w14:paraId="42324FD4" w14:textId="77777777" w:rsidR="003051D9" w:rsidRPr="003051D9" w:rsidRDefault="003051D9" w:rsidP="00920218">
      <w:pPr>
        <w:pStyle w:val="PL"/>
        <w:rPr>
          <w:ins w:id="732" w:author="anonymous" w:date="2020-02-14T18:20:00Z"/>
          <w:lang w:val="en-US" w:eastAsia="de-DE"/>
          <w:rPrChange w:id="733" w:author="anonymous" w:date="2020-02-14T18:21:00Z">
            <w:rPr>
              <w:ins w:id="734" w:author="anonymous" w:date="2020-02-14T18:20:00Z"/>
              <w:rFonts w:cs="Courier New"/>
              <w:lang w:val="de-DE" w:eastAsia="de-DE"/>
            </w:rPr>
          </w:rPrChange>
        </w:rPr>
      </w:pPr>
      <w:ins w:id="735" w:author="anonymous" w:date="2020-02-14T18:20:00Z">
        <w:r w:rsidRPr="003051D9">
          <w:rPr>
            <w:lang w:val="en-US" w:eastAsia="de-DE"/>
            <w:rPrChange w:id="736" w:author="anonymous" w:date="2020-02-14T18:21:00Z">
              <w:rPr>
                <w:rFonts w:cs="Courier New"/>
                <w:lang w:val="de-DE" w:eastAsia="de-DE"/>
              </w:rPr>
            </w:rPrChange>
          </w:rPr>
          <w:t xml:space="preserve">    patch:</w:t>
        </w:r>
      </w:ins>
    </w:p>
    <w:p w14:paraId="1F2D4FD5" w14:textId="77777777" w:rsidR="003051D9" w:rsidRPr="003051D9" w:rsidRDefault="003051D9" w:rsidP="00920218">
      <w:pPr>
        <w:pStyle w:val="PL"/>
        <w:rPr>
          <w:ins w:id="737" w:author="anonymous" w:date="2020-02-14T18:20:00Z"/>
          <w:lang w:val="en-US" w:eastAsia="de-DE"/>
          <w:rPrChange w:id="738" w:author="anonymous" w:date="2020-02-14T18:21:00Z">
            <w:rPr>
              <w:ins w:id="739" w:author="anonymous" w:date="2020-02-14T18:20:00Z"/>
              <w:rFonts w:cs="Courier New"/>
              <w:lang w:val="de-DE" w:eastAsia="de-DE"/>
            </w:rPr>
          </w:rPrChange>
        </w:rPr>
      </w:pPr>
      <w:ins w:id="740" w:author="anonymous" w:date="2020-02-14T18:20:00Z">
        <w:r w:rsidRPr="003051D9">
          <w:rPr>
            <w:lang w:val="en-US" w:eastAsia="de-DE"/>
            <w:rPrChange w:id="741" w:author="anonymous" w:date="2020-02-14T18:21:00Z">
              <w:rPr>
                <w:rFonts w:cs="Courier New"/>
                <w:lang w:val="de-DE" w:eastAsia="de-DE"/>
              </w:rPr>
            </w:rPrChange>
          </w:rPr>
          <w:t xml:space="preserve">      summary: Patches one or multiple resources</w:t>
        </w:r>
      </w:ins>
    </w:p>
    <w:p w14:paraId="285C73B9" w14:textId="77777777" w:rsidR="003051D9" w:rsidRPr="003051D9" w:rsidRDefault="003051D9" w:rsidP="00920218">
      <w:pPr>
        <w:pStyle w:val="PL"/>
        <w:rPr>
          <w:ins w:id="742" w:author="anonymous" w:date="2020-02-14T18:20:00Z"/>
          <w:lang w:val="en-US" w:eastAsia="de-DE"/>
          <w:rPrChange w:id="743" w:author="anonymous" w:date="2020-02-14T18:21:00Z">
            <w:rPr>
              <w:ins w:id="744" w:author="anonymous" w:date="2020-02-14T18:20:00Z"/>
              <w:rFonts w:cs="Courier New"/>
              <w:lang w:val="de-DE" w:eastAsia="de-DE"/>
            </w:rPr>
          </w:rPrChange>
        </w:rPr>
      </w:pPr>
      <w:ins w:id="745" w:author="anonymous" w:date="2020-02-14T18:20:00Z">
        <w:r w:rsidRPr="003051D9">
          <w:rPr>
            <w:lang w:val="en-US" w:eastAsia="de-DE"/>
            <w:rPrChange w:id="746" w:author="anonymous" w:date="2020-02-14T18:21:00Z">
              <w:rPr>
                <w:rFonts w:cs="Courier New"/>
                <w:lang w:val="de-DE" w:eastAsia="de-DE"/>
              </w:rPr>
            </w:rPrChange>
          </w:rPr>
          <w:t xml:space="preserve">      description: &gt;-</w:t>
        </w:r>
      </w:ins>
    </w:p>
    <w:p w14:paraId="7DD055C6" w14:textId="77777777" w:rsidR="003051D9" w:rsidRPr="003051D9" w:rsidRDefault="003051D9" w:rsidP="00920218">
      <w:pPr>
        <w:pStyle w:val="PL"/>
        <w:rPr>
          <w:ins w:id="747" w:author="anonymous" w:date="2020-02-14T18:20:00Z"/>
          <w:lang w:val="en-US" w:eastAsia="de-DE"/>
          <w:rPrChange w:id="748" w:author="anonymous" w:date="2020-02-14T18:21:00Z">
            <w:rPr>
              <w:ins w:id="749" w:author="anonymous" w:date="2020-02-14T18:20:00Z"/>
              <w:rFonts w:cs="Courier New"/>
              <w:lang w:val="de-DE" w:eastAsia="de-DE"/>
            </w:rPr>
          </w:rPrChange>
        </w:rPr>
      </w:pPr>
      <w:ins w:id="750" w:author="anonymous" w:date="2020-02-14T18:20:00Z">
        <w:r w:rsidRPr="003051D9">
          <w:rPr>
            <w:lang w:val="en-US" w:eastAsia="de-DE"/>
            <w:rPrChange w:id="751" w:author="anonymous" w:date="2020-02-14T18:21:00Z">
              <w:rPr>
                <w:rFonts w:cs="Courier New"/>
                <w:lang w:val="de-DE" w:eastAsia="de-DE"/>
              </w:rPr>
            </w:rPrChange>
          </w:rPr>
          <w:t xml:space="preserve">        With HTTP PATCH resources are created, updated or deleted. The resources</w:t>
        </w:r>
      </w:ins>
    </w:p>
    <w:p w14:paraId="3C777767" w14:textId="77777777" w:rsidR="003051D9" w:rsidRPr="003051D9" w:rsidRDefault="003051D9" w:rsidP="00920218">
      <w:pPr>
        <w:pStyle w:val="PL"/>
        <w:rPr>
          <w:ins w:id="752" w:author="anonymous" w:date="2020-02-14T18:20:00Z"/>
          <w:lang w:val="en-US" w:eastAsia="de-DE"/>
          <w:rPrChange w:id="753" w:author="anonymous" w:date="2020-02-14T18:21:00Z">
            <w:rPr>
              <w:ins w:id="754" w:author="anonymous" w:date="2020-02-14T18:20:00Z"/>
              <w:rFonts w:cs="Courier New"/>
              <w:lang w:val="de-DE" w:eastAsia="de-DE"/>
            </w:rPr>
          </w:rPrChange>
        </w:rPr>
      </w:pPr>
      <w:ins w:id="755" w:author="anonymous" w:date="2020-02-14T18:20:00Z">
        <w:r w:rsidRPr="003051D9">
          <w:rPr>
            <w:lang w:val="en-US" w:eastAsia="de-DE"/>
            <w:rPrChange w:id="756" w:author="anonymous" w:date="2020-02-14T18:21:00Z">
              <w:rPr>
                <w:rFonts w:cs="Courier New"/>
                <w:lang w:val="de-DE" w:eastAsia="de-DE"/>
              </w:rPr>
            </w:rPrChange>
          </w:rPr>
          <w:t xml:space="preserve">        to be modified are identified with the path component of the URI (base</w:t>
        </w:r>
      </w:ins>
    </w:p>
    <w:p w14:paraId="4E2C889A" w14:textId="77777777" w:rsidR="003051D9" w:rsidRPr="003051D9" w:rsidRDefault="003051D9" w:rsidP="00920218">
      <w:pPr>
        <w:pStyle w:val="PL"/>
        <w:rPr>
          <w:ins w:id="757" w:author="anonymous" w:date="2020-02-14T18:20:00Z"/>
          <w:lang w:val="en-US" w:eastAsia="de-DE"/>
          <w:rPrChange w:id="758" w:author="anonymous" w:date="2020-02-14T18:21:00Z">
            <w:rPr>
              <w:ins w:id="759" w:author="anonymous" w:date="2020-02-14T18:20:00Z"/>
              <w:rFonts w:cs="Courier New"/>
              <w:lang w:val="de-DE" w:eastAsia="de-DE"/>
            </w:rPr>
          </w:rPrChange>
        </w:rPr>
      </w:pPr>
      <w:ins w:id="760" w:author="anonymous" w:date="2020-02-14T18:20:00Z">
        <w:r w:rsidRPr="003051D9">
          <w:rPr>
            <w:lang w:val="en-US" w:eastAsia="de-DE"/>
            <w:rPrChange w:id="761" w:author="anonymous" w:date="2020-02-14T18:21:00Z">
              <w:rPr>
                <w:rFonts w:cs="Courier New"/>
                <w:lang w:val="de-DE" w:eastAsia="de-DE"/>
              </w:rPr>
            </w:rPrChange>
          </w:rPr>
          <w:t xml:space="preserve">        resource) and with the patch document.</w:t>
        </w:r>
      </w:ins>
    </w:p>
    <w:p w14:paraId="1D816226" w14:textId="77777777" w:rsidR="003051D9" w:rsidRPr="003051D9" w:rsidRDefault="003051D9" w:rsidP="00920218">
      <w:pPr>
        <w:pStyle w:val="PL"/>
        <w:rPr>
          <w:ins w:id="762" w:author="anonymous" w:date="2020-02-14T18:20:00Z"/>
          <w:lang w:val="en-US" w:eastAsia="de-DE"/>
          <w:rPrChange w:id="763" w:author="anonymous" w:date="2020-02-14T18:21:00Z">
            <w:rPr>
              <w:ins w:id="764" w:author="anonymous" w:date="2020-02-14T18:20:00Z"/>
              <w:rFonts w:cs="Courier New"/>
              <w:lang w:val="de-DE" w:eastAsia="de-DE"/>
            </w:rPr>
          </w:rPrChange>
        </w:rPr>
      </w:pPr>
      <w:ins w:id="765" w:author="anonymous" w:date="2020-02-14T18:20:00Z">
        <w:r w:rsidRPr="003051D9">
          <w:rPr>
            <w:lang w:val="en-US" w:eastAsia="de-DE"/>
            <w:rPrChange w:id="766" w:author="anonymous" w:date="2020-02-14T18:21:00Z">
              <w:rPr>
                <w:rFonts w:cs="Courier New"/>
                <w:lang w:val="de-DE" w:eastAsia="de-DE"/>
              </w:rPr>
            </w:rPrChange>
          </w:rPr>
          <w:t xml:space="preserve">      requestBody:</w:t>
        </w:r>
      </w:ins>
    </w:p>
    <w:p w14:paraId="079F1C5B" w14:textId="77777777" w:rsidR="003051D9" w:rsidRPr="003051D9" w:rsidRDefault="003051D9" w:rsidP="00920218">
      <w:pPr>
        <w:pStyle w:val="PL"/>
        <w:rPr>
          <w:ins w:id="767" w:author="anonymous" w:date="2020-02-14T18:20:00Z"/>
          <w:lang w:val="en-US" w:eastAsia="de-DE"/>
          <w:rPrChange w:id="768" w:author="anonymous" w:date="2020-02-14T18:21:00Z">
            <w:rPr>
              <w:ins w:id="769" w:author="anonymous" w:date="2020-02-14T18:20:00Z"/>
              <w:rFonts w:cs="Courier New"/>
              <w:lang w:val="de-DE" w:eastAsia="de-DE"/>
            </w:rPr>
          </w:rPrChange>
        </w:rPr>
      </w:pPr>
      <w:ins w:id="770" w:author="anonymous" w:date="2020-02-14T18:20:00Z">
        <w:r w:rsidRPr="003051D9">
          <w:rPr>
            <w:lang w:val="en-US" w:eastAsia="de-DE"/>
            <w:rPrChange w:id="771" w:author="anonymous" w:date="2020-02-14T18:21:00Z">
              <w:rPr>
                <w:rFonts w:cs="Courier New"/>
                <w:lang w:val="de-DE" w:eastAsia="de-DE"/>
              </w:rPr>
            </w:rPrChange>
          </w:rPr>
          <w:t xml:space="preserve">        description: &gt;-</w:t>
        </w:r>
      </w:ins>
    </w:p>
    <w:p w14:paraId="7E0F8CA5" w14:textId="77777777" w:rsidR="003051D9" w:rsidRPr="003051D9" w:rsidRDefault="003051D9" w:rsidP="00920218">
      <w:pPr>
        <w:pStyle w:val="PL"/>
        <w:rPr>
          <w:ins w:id="772" w:author="anonymous" w:date="2020-02-14T18:20:00Z"/>
          <w:lang w:val="en-US" w:eastAsia="de-DE"/>
          <w:rPrChange w:id="773" w:author="anonymous" w:date="2020-02-14T18:21:00Z">
            <w:rPr>
              <w:ins w:id="774" w:author="anonymous" w:date="2020-02-14T18:20:00Z"/>
              <w:rFonts w:cs="Courier New"/>
              <w:lang w:val="de-DE" w:eastAsia="de-DE"/>
            </w:rPr>
          </w:rPrChange>
        </w:rPr>
      </w:pPr>
      <w:ins w:id="775" w:author="anonymous" w:date="2020-02-14T18:20:00Z">
        <w:r w:rsidRPr="003051D9">
          <w:rPr>
            <w:lang w:val="en-US" w:eastAsia="de-DE"/>
            <w:rPrChange w:id="776" w:author="anonymous" w:date="2020-02-14T18:21:00Z">
              <w:rPr>
                <w:rFonts w:cs="Courier New"/>
                <w:lang w:val="de-DE" w:eastAsia="de-DE"/>
              </w:rPr>
            </w:rPrChange>
          </w:rPr>
          <w:t xml:space="preserve">          The request body describes changes to be made to the target resources</w:t>
        </w:r>
      </w:ins>
    </w:p>
    <w:p w14:paraId="3593A1FC" w14:textId="77777777" w:rsidR="003051D9" w:rsidRPr="003051D9" w:rsidRDefault="003051D9" w:rsidP="00920218">
      <w:pPr>
        <w:pStyle w:val="PL"/>
        <w:rPr>
          <w:ins w:id="777" w:author="anonymous" w:date="2020-02-14T18:20:00Z"/>
          <w:lang w:val="en-US" w:eastAsia="de-DE"/>
          <w:rPrChange w:id="778" w:author="anonymous" w:date="2020-02-14T18:21:00Z">
            <w:rPr>
              <w:ins w:id="779" w:author="anonymous" w:date="2020-02-14T18:20:00Z"/>
              <w:rFonts w:cs="Courier New"/>
              <w:lang w:val="de-DE" w:eastAsia="de-DE"/>
            </w:rPr>
          </w:rPrChange>
        </w:rPr>
      </w:pPr>
      <w:ins w:id="780" w:author="anonymous" w:date="2020-02-14T18:20:00Z">
        <w:r w:rsidRPr="003051D9">
          <w:rPr>
            <w:lang w:val="en-US" w:eastAsia="de-DE"/>
            <w:rPrChange w:id="781" w:author="anonymous" w:date="2020-02-14T18:21:00Z">
              <w:rPr>
                <w:rFonts w:cs="Courier New"/>
                <w:lang w:val="de-DE" w:eastAsia="de-DE"/>
              </w:rPr>
            </w:rPrChange>
          </w:rPr>
          <w:t xml:space="preserve">          as defined in RFC 7396 (JSON Merge Patch).</w:t>
        </w:r>
      </w:ins>
    </w:p>
    <w:p w14:paraId="7BBA06C0" w14:textId="77777777" w:rsidR="003051D9" w:rsidRPr="003051D9" w:rsidRDefault="003051D9" w:rsidP="00920218">
      <w:pPr>
        <w:pStyle w:val="PL"/>
        <w:rPr>
          <w:ins w:id="782" w:author="anonymous" w:date="2020-02-14T18:20:00Z"/>
          <w:lang w:val="en-US" w:eastAsia="de-DE"/>
          <w:rPrChange w:id="783" w:author="anonymous" w:date="2020-02-14T18:21:00Z">
            <w:rPr>
              <w:ins w:id="784" w:author="anonymous" w:date="2020-02-14T18:20:00Z"/>
              <w:rFonts w:cs="Courier New"/>
              <w:lang w:val="de-DE" w:eastAsia="de-DE"/>
            </w:rPr>
          </w:rPrChange>
        </w:rPr>
      </w:pPr>
      <w:ins w:id="785" w:author="anonymous" w:date="2020-02-14T18:20:00Z">
        <w:r w:rsidRPr="003051D9">
          <w:rPr>
            <w:lang w:val="en-US" w:eastAsia="de-DE"/>
            <w:rPrChange w:id="786" w:author="anonymous" w:date="2020-02-14T18:21:00Z">
              <w:rPr>
                <w:rFonts w:cs="Courier New"/>
                <w:lang w:val="de-DE" w:eastAsia="de-DE"/>
              </w:rPr>
            </w:rPrChange>
          </w:rPr>
          <w:t xml:space="preserve">        required: true</w:t>
        </w:r>
      </w:ins>
    </w:p>
    <w:p w14:paraId="2AA1FB86" w14:textId="77777777" w:rsidR="003051D9" w:rsidRPr="003051D9" w:rsidRDefault="003051D9" w:rsidP="00920218">
      <w:pPr>
        <w:pStyle w:val="PL"/>
        <w:rPr>
          <w:ins w:id="787" w:author="anonymous" w:date="2020-02-14T18:20:00Z"/>
          <w:lang w:val="en-US" w:eastAsia="de-DE"/>
          <w:rPrChange w:id="788" w:author="anonymous" w:date="2020-02-14T18:21:00Z">
            <w:rPr>
              <w:ins w:id="789" w:author="anonymous" w:date="2020-02-14T18:20:00Z"/>
              <w:rFonts w:cs="Courier New"/>
              <w:lang w:val="de-DE" w:eastAsia="de-DE"/>
            </w:rPr>
          </w:rPrChange>
        </w:rPr>
      </w:pPr>
      <w:ins w:id="790" w:author="anonymous" w:date="2020-02-14T18:20:00Z">
        <w:r w:rsidRPr="003051D9">
          <w:rPr>
            <w:lang w:val="en-US" w:eastAsia="de-DE"/>
            <w:rPrChange w:id="791" w:author="anonymous" w:date="2020-02-14T18:21:00Z">
              <w:rPr>
                <w:rFonts w:cs="Courier New"/>
                <w:lang w:val="de-DE" w:eastAsia="de-DE"/>
              </w:rPr>
            </w:rPrChange>
          </w:rPr>
          <w:t xml:space="preserve">        content:</w:t>
        </w:r>
      </w:ins>
    </w:p>
    <w:p w14:paraId="233AFC41" w14:textId="77777777" w:rsidR="003051D9" w:rsidRPr="003051D9" w:rsidRDefault="003051D9" w:rsidP="00920218">
      <w:pPr>
        <w:pStyle w:val="PL"/>
        <w:rPr>
          <w:ins w:id="792" w:author="anonymous" w:date="2020-02-14T18:20:00Z"/>
          <w:lang w:val="en-US" w:eastAsia="de-DE"/>
          <w:rPrChange w:id="793" w:author="anonymous" w:date="2020-02-14T18:21:00Z">
            <w:rPr>
              <w:ins w:id="794" w:author="anonymous" w:date="2020-02-14T18:20:00Z"/>
              <w:rFonts w:cs="Courier New"/>
              <w:lang w:val="de-DE" w:eastAsia="de-DE"/>
            </w:rPr>
          </w:rPrChange>
        </w:rPr>
      </w:pPr>
      <w:ins w:id="795" w:author="anonymous" w:date="2020-02-14T18:20:00Z">
        <w:r w:rsidRPr="003051D9">
          <w:rPr>
            <w:lang w:val="en-US" w:eastAsia="de-DE"/>
            <w:rPrChange w:id="796" w:author="anonymous" w:date="2020-02-14T18:21:00Z">
              <w:rPr>
                <w:rFonts w:cs="Courier New"/>
                <w:lang w:val="de-DE" w:eastAsia="de-DE"/>
              </w:rPr>
            </w:rPrChange>
          </w:rPr>
          <w:t xml:space="preserve">          application/merge-patch+json:</w:t>
        </w:r>
      </w:ins>
    </w:p>
    <w:p w14:paraId="28EC0269" w14:textId="77777777" w:rsidR="003051D9" w:rsidRPr="003051D9" w:rsidRDefault="003051D9" w:rsidP="00920218">
      <w:pPr>
        <w:pStyle w:val="PL"/>
        <w:rPr>
          <w:ins w:id="797" w:author="anonymous" w:date="2020-02-14T18:20:00Z"/>
          <w:lang w:val="en-US" w:eastAsia="de-DE"/>
          <w:rPrChange w:id="798" w:author="anonymous" w:date="2020-02-14T18:21:00Z">
            <w:rPr>
              <w:ins w:id="799" w:author="anonymous" w:date="2020-02-14T18:20:00Z"/>
              <w:rFonts w:cs="Courier New"/>
              <w:lang w:val="de-DE" w:eastAsia="de-DE"/>
            </w:rPr>
          </w:rPrChange>
        </w:rPr>
      </w:pPr>
      <w:ins w:id="800" w:author="anonymous" w:date="2020-02-14T18:20:00Z">
        <w:r w:rsidRPr="003051D9">
          <w:rPr>
            <w:lang w:val="en-US" w:eastAsia="de-DE"/>
            <w:rPrChange w:id="801" w:author="anonymous" w:date="2020-02-14T18:21:00Z">
              <w:rPr>
                <w:rFonts w:cs="Courier New"/>
                <w:lang w:val="de-DE" w:eastAsia="de-DE"/>
              </w:rPr>
            </w:rPrChange>
          </w:rPr>
          <w:t xml:space="preserve">            schema:</w:t>
        </w:r>
      </w:ins>
    </w:p>
    <w:p w14:paraId="012543D9" w14:textId="77777777" w:rsidR="003051D9" w:rsidRPr="003051D9" w:rsidRDefault="003051D9" w:rsidP="00920218">
      <w:pPr>
        <w:pStyle w:val="PL"/>
        <w:rPr>
          <w:ins w:id="802" w:author="anonymous" w:date="2020-02-14T18:20:00Z"/>
          <w:lang w:val="en-US" w:eastAsia="de-DE"/>
          <w:rPrChange w:id="803" w:author="anonymous" w:date="2020-02-14T18:21:00Z">
            <w:rPr>
              <w:ins w:id="804" w:author="anonymous" w:date="2020-02-14T18:20:00Z"/>
              <w:rFonts w:cs="Courier New"/>
              <w:lang w:val="de-DE" w:eastAsia="de-DE"/>
            </w:rPr>
          </w:rPrChange>
        </w:rPr>
      </w:pPr>
      <w:ins w:id="805" w:author="anonymous" w:date="2020-02-14T18:20:00Z">
        <w:r w:rsidRPr="003051D9">
          <w:rPr>
            <w:lang w:val="en-US" w:eastAsia="de-DE"/>
            <w:rPrChange w:id="806" w:author="anonymous" w:date="2020-02-14T18:21:00Z">
              <w:rPr>
                <w:rFonts w:cs="Courier New"/>
                <w:lang w:val="de-DE" w:eastAsia="de-DE"/>
              </w:rPr>
            </w:rPrChange>
          </w:rPr>
          <w:t xml:space="preserve">              $ref: '#/components/schemas/jsonMergePatch-RequestType'</w:t>
        </w:r>
      </w:ins>
    </w:p>
    <w:p w14:paraId="0DA89D2C" w14:textId="77777777" w:rsidR="003051D9" w:rsidRPr="003051D9" w:rsidRDefault="003051D9" w:rsidP="00920218">
      <w:pPr>
        <w:pStyle w:val="PL"/>
        <w:rPr>
          <w:ins w:id="807" w:author="anonymous" w:date="2020-02-14T18:20:00Z"/>
          <w:lang w:val="en-US" w:eastAsia="de-DE"/>
          <w:rPrChange w:id="808" w:author="anonymous" w:date="2020-02-14T18:21:00Z">
            <w:rPr>
              <w:ins w:id="809" w:author="anonymous" w:date="2020-02-14T18:20:00Z"/>
              <w:rFonts w:cs="Courier New"/>
              <w:lang w:val="de-DE" w:eastAsia="de-DE"/>
            </w:rPr>
          </w:rPrChange>
        </w:rPr>
      </w:pPr>
      <w:ins w:id="810" w:author="anonymous" w:date="2020-02-14T18:20:00Z">
        <w:r w:rsidRPr="003051D9">
          <w:rPr>
            <w:lang w:val="en-US" w:eastAsia="de-DE"/>
            <w:rPrChange w:id="811" w:author="anonymous" w:date="2020-02-14T18:21:00Z">
              <w:rPr>
                <w:rFonts w:cs="Courier New"/>
                <w:lang w:val="de-DE" w:eastAsia="de-DE"/>
              </w:rPr>
            </w:rPrChange>
          </w:rPr>
          <w:t xml:space="preserve">          application/3gpp-merge-patch+json:</w:t>
        </w:r>
      </w:ins>
    </w:p>
    <w:p w14:paraId="18A26373" w14:textId="77777777" w:rsidR="003051D9" w:rsidRPr="003051D9" w:rsidRDefault="003051D9" w:rsidP="00920218">
      <w:pPr>
        <w:pStyle w:val="PL"/>
        <w:rPr>
          <w:ins w:id="812" w:author="anonymous" w:date="2020-02-14T18:20:00Z"/>
          <w:lang w:val="en-US" w:eastAsia="de-DE"/>
          <w:rPrChange w:id="813" w:author="anonymous" w:date="2020-02-14T18:21:00Z">
            <w:rPr>
              <w:ins w:id="814" w:author="anonymous" w:date="2020-02-14T18:20:00Z"/>
              <w:rFonts w:cs="Courier New"/>
              <w:lang w:val="de-DE" w:eastAsia="de-DE"/>
            </w:rPr>
          </w:rPrChange>
        </w:rPr>
      </w:pPr>
      <w:ins w:id="815" w:author="anonymous" w:date="2020-02-14T18:20:00Z">
        <w:r w:rsidRPr="003051D9">
          <w:rPr>
            <w:lang w:val="en-US" w:eastAsia="de-DE"/>
            <w:rPrChange w:id="816" w:author="anonymous" w:date="2020-02-14T18:21:00Z">
              <w:rPr>
                <w:rFonts w:cs="Courier New"/>
                <w:lang w:val="de-DE" w:eastAsia="de-DE"/>
              </w:rPr>
            </w:rPrChange>
          </w:rPr>
          <w:t xml:space="preserve">            schema:</w:t>
        </w:r>
      </w:ins>
    </w:p>
    <w:p w14:paraId="28CDF62D" w14:textId="77777777" w:rsidR="003051D9" w:rsidRPr="003051D9" w:rsidRDefault="003051D9" w:rsidP="00920218">
      <w:pPr>
        <w:pStyle w:val="PL"/>
        <w:rPr>
          <w:ins w:id="817" w:author="anonymous" w:date="2020-02-14T18:20:00Z"/>
          <w:lang w:val="en-US" w:eastAsia="de-DE"/>
          <w:rPrChange w:id="818" w:author="anonymous" w:date="2020-02-14T18:21:00Z">
            <w:rPr>
              <w:ins w:id="819" w:author="anonymous" w:date="2020-02-14T18:20:00Z"/>
              <w:rFonts w:cs="Courier New"/>
              <w:lang w:val="de-DE" w:eastAsia="de-DE"/>
            </w:rPr>
          </w:rPrChange>
        </w:rPr>
      </w:pPr>
      <w:ins w:id="820" w:author="anonymous" w:date="2020-02-14T18:20:00Z">
        <w:r w:rsidRPr="003051D9">
          <w:rPr>
            <w:lang w:val="en-US" w:eastAsia="de-DE"/>
            <w:rPrChange w:id="821" w:author="anonymous" w:date="2020-02-14T18:21:00Z">
              <w:rPr>
                <w:rFonts w:cs="Courier New"/>
                <w:lang w:val="de-DE" w:eastAsia="de-DE"/>
              </w:rPr>
            </w:rPrChange>
          </w:rPr>
          <w:t xml:space="preserve">              $ref: '#/components/schemas/3gppJsonMergePatch-RequestType'</w:t>
        </w:r>
      </w:ins>
    </w:p>
    <w:p w14:paraId="0069F1CF" w14:textId="77777777" w:rsidR="003051D9" w:rsidRPr="003051D9" w:rsidRDefault="003051D9" w:rsidP="00920218">
      <w:pPr>
        <w:pStyle w:val="PL"/>
        <w:rPr>
          <w:ins w:id="822" w:author="anonymous" w:date="2020-02-14T18:20:00Z"/>
          <w:lang w:val="en-US" w:eastAsia="de-DE"/>
          <w:rPrChange w:id="823" w:author="anonymous" w:date="2020-02-14T18:21:00Z">
            <w:rPr>
              <w:ins w:id="824" w:author="anonymous" w:date="2020-02-14T18:20:00Z"/>
              <w:rFonts w:cs="Courier New"/>
              <w:lang w:val="de-DE" w:eastAsia="de-DE"/>
            </w:rPr>
          </w:rPrChange>
        </w:rPr>
      </w:pPr>
      <w:ins w:id="825" w:author="anonymous" w:date="2020-02-14T18:20:00Z">
        <w:r w:rsidRPr="003051D9">
          <w:rPr>
            <w:lang w:val="en-US" w:eastAsia="de-DE"/>
            <w:rPrChange w:id="826" w:author="anonymous" w:date="2020-02-14T18:21:00Z">
              <w:rPr>
                <w:rFonts w:cs="Courier New"/>
                <w:lang w:val="de-DE" w:eastAsia="de-DE"/>
              </w:rPr>
            </w:rPrChange>
          </w:rPr>
          <w:t xml:space="preserve">          application/json-patch+json:</w:t>
        </w:r>
      </w:ins>
    </w:p>
    <w:p w14:paraId="7B6E38AC" w14:textId="77777777" w:rsidR="003051D9" w:rsidRPr="003051D9" w:rsidRDefault="003051D9" w:rsidP="00920218">
      <w:pPr>
        <w:pStyle w:val="PL"/>
        <w:rPr>
          <w:ins w:id="827" w:author="anonymous" w:date="2020-02-14T18:20:00Z"/>
          <w:lang w:val="en-US" w:eastAsia="de-DE"/>
          <w:rPrChange w:id="828" w:author="anonymous" w:date="2020-02-14T18:21:00Z">
            <w:rPr>
              <w:ins w:id="829" w:author="anonymous" w:date="2020-02-14T18:20:00Z"/>
              <w:rFonts w:cs="Courier New"/>
              <w:lang w:val="de-DE" w:eastAsia="de-DE"/>
            </w:rPr>
          </w:rPrChange>
        </w:rPr>
      </w:pPr>
      <w:ins w:id="830" w:author="anonymous" w:date="2020-02-14T18:20:00Z">
        <w:r w:rsidRPr="003051D9">
          <w:rPr>
            <w:lang w:val="en-US" w:eastAsia="de-DE"/>
            <w:rPrChange w:id="831" w:author="anonymous" w:date="2020-02-14T18:21:00Z">
              <w:rPr>
                <w:rFonts w:cs="Courier New"/>
                <w:lang w:val="de-DE" w:eastAsia="de-DE"/>
              </w:rPr>
            </w:rPrChange>
          </w:rPr>
          <w:t xml:space="preserve">            schema:</w:t>
        </w:r>
      </w:ins>
    </w:p>
    <w:p w14:paraId="4E8115F5" w14:textId="77777777" w:rsidR="003051D9" w:rsidRPr="003051D9" w:rsidRDefault="003051D9" w:rsidP="00920218">
      <w:pPr>
        <w:pStyle w:val="PL"/>
        <w:rPr>
          <w:ins w:id="832" w:author="anonymous" w:date="2020-02-14T18:20:00Z"/>
          <w:lang w:val="en-US" w:eastAsia="de-DE"/>
          <w:rPrChange w:id="833" w:author="anonymous" w:date="2020-02-14T18:21:00Z">
            <w:rPr>
              <w:ins w:id="834" w:author="anonymous" w:date="2020-02-14T18:20:00Z"/>
              <w:rFonts w:cs="Courier New"/>
              <w:lang w:val="de-DE" w:eastAsia="de-DE"/>
            </w:rPr>
          </w:rPrChange>
        </w:rPr>
      </w:pPr>
      <w:ins w:id="835" w:author="anonymous" w:date="2020-02-14T18:20:00Z">
        <w:r w:rsidRPr="003051D9">
          <w:rPr>
            <w:lang w:val="en-US" w:eastAsia="de-DE"/>
            <w:rPrChange w:id="836" w:author="anonymous" w:date="2020-02-14T18:21:00Z">
              <w:rPr>
                <w:rFonts w:cs="Courier New"/>
                <w:lang w:val="de-DE" w:eastAsia="de-DE"/>
              </w:rPr>
            </w:rPrChange>
          </w:rPr>
          <w:t xml:space="preserve">              $ref: '#/components/schemas/jsonPatch-RequestType'</w:t>
        </w:r>
      </w:ins>
    </w:p>
    <w:p w14:paraId="4934452D" w14:textId="77777777" w:rsidR="003051D9" w:rsidRPr="003051D9" w:rsidRDefault="003051D9" w:rsidP="00920218">
      <w:pPr>
        <w:pStyle w:val="PL"/>
        <w:rPr>
          <w:ins w:id="837" w:author="anonymous" w:date="2020-02-14T18:20:00Z"/>
          <w:lang w:val="en-US" w:eastAsia="de-DE"/>
          <w:rPrChange w:id="838" w:author="anonymous" w:date="2020-02-14T18:21:00Z">
            <w:rPr>
              <w:ins w:id="839" w:author="anonymous" w:date="2020-02-14T18:20:00Z"/>
              <w:rFonts w:cs="Courier New"/>
              <w:lang w:val="de-DE" w:eastAsia="de-DE"/>
            </w:rPr>
          </w:rPrChange>
        </w:rPr>
      </w:pPr>
      <w:ins w:id="840" w:author="anonymous" w:date="2020-02-14T18:20:00Z">
        <w:r w:rsidRPr="003051D9">
          <w:rPr>
            <w:lang w:val="en-US" w:eastAsia="de-DE"/>
            <w:rPrChange w:id="841" w:author="anonymous" w:date="2020-02-14T18:21:00Z">
              <w:rPr>
                <w:rFonts w:cs="Courier New"/>
                <w:lang w:val="de-DE" w:eastAsia="de-DE"/>
              </w:rPr>
            </w:rPrChange>
          </w:rPr>
          <w:t xml:space="preserve">          application/3gpp-json-patch+json:</w:t>
        </w:r>
      </w:ins>
    </w:p>
    <w:p w14:paraId="754E9BC6" w14:textId="77777777" w:rsidR="003051D9" w:rsidRPr="003051D9" w:rsidRDefault="003051D9" w:rsidP="00920218">
      <w:pPr>
        <w:pStyle w:val="PL"/>
        <w:rPr>
          <w:ins w:id="842" w:author="anonymous" w:date="2020-02-14T18:20:00Z"/>
          <w:lang w:val="en-US" w:eastAsia="de-DE"/>
          <w:rPrChange w:id="843" w:author="anonymous" w:date="2020-02-14T18:21:00Z">
            <w:rPr>
              <w:ins w:id="844" w:author="anonymous" w:date="2020-02-14T18:20:00Z"/>
              <w:rFonts w:cs="Courier New"/>
              <w:lang w:val="de-DE" w:eastAsia="de-DE"/>
            </w:rPr>
          </w:rPrChange>
        </w:rPr>
      </w:pPr>
      <w:ins w:id="845" w:author="anonymous" w:date="2020-02-14T18:20:00Z">
        <w:r w:rsidRPr="003051D9">
          <w:rPr>
            <w:lang w:val="en-US" w:eastAsia="de-DE"/>
            <w:rPrChange w:id="846" w:author="anonymous" w:date="2020-02-14T18:21:00Z">
              <w:rPr>
                <w:rFonts w:cs="Courier New"/>
                <w:lang w:val="de-DE" w:eastAsia="de-DE"/>
              </w:rPr>
            </w:rPrChange>
          </w:rPr>
          <w:t xml:space="preserve">            schema:</w:t>
        </w:r>
      </w:ins>
    </w:p>
    <w:p w14:paraId="63BADF42" w14:textId="77777777" w:rsidR="003051D9" w:rsidRPr="003051D9" w:rsidRDefault="003051D9" w:rsidP="00920218">
      <w:pPr>
        <w:pStyle w:val="PL"/>
        <w:rPr>
          <w:ins w:id="847" w:author="anonymous" w:date="2020-02-14T18:20:00Z"/>
          <w:lang w:val="en-US" w:eastAsia="de-DE"/>
          <w:rPrChange w:id="848" w:author="anonymous" w:date="2020-02-14T18:21:00Z">
            <w:rPr>
              <w:ins w:id="849" w:author="anonymous" w:date="2020-02-14T18:20:00Z"/>
              <w:rFonts w:cs="Courier New"/>
              <w:lang w:val="de-DE" w:eastAsia="de-DE"/>
            </w:rPr>
          </w:rPrChange>
        </w:rPr>
      </w:pPr>
      <w:ins w:id="850" w:author="anonymous" w:date="2020-02-14T18:20:00Z">
        <w:r w:rsidRPr="003051D9">
          <w:rPr>
            <w:lang w:val="en-US" w:eastAsia="de-DE"/>
            <w:rPrChange w:id="851" w:author="anonymous" w:date="2020-02-14T18:21:00Z">
              <w:rPr>
                <w:rFonts w:cs="Courier New"/>
                <w:lang w:val="de-DE" w:eastAsia="de-DE"/>
              </w:rPr>
            </w:rPrChange>
          </w:rPr>
          <w:t xml:space="preserve">              $ref: '#/components/schemas/3gppJsonPatch-RequestType'</w:t>
        </w:r>
      </w:ins>
    </w:p>
    <w:p w14:paraId="1313C936" w14:textId="77777777" w:rsidR="003051D9" w:rsidRPr="003051D9" w:rsidRDefault="003051D9" w:rsidP="00920218">
      <w:pPr>
        <w:pStyle w:val="PL"/>
        <w:rPr>
          <w:ins w:id="852" w:author="anonymous" w:date="2020-02-14T18:20:00Z"/>
          <w:lang w:val="en-US" w:eastAsia="de-DE"/>
          <w:rPrChange w:id="853" w:author="anonymous" w:date="2020-02-14T18:21:00Z">
            <w:rPr>
              <w:ins w:id="854" w:author="anonymous" w:date="2020-02-14T18:20:00Z"/>
              <w:rFonts w:cs="Courier New"/>
              <w:lang w:val="de-DE" w:eastAsia="de-DE"/>
            </w:rPr>
          </w:rPrChange>
        </w:rPr>
      </w:pPr>
      <w:ins w:id="855" w:author="anonymous" w:date="2020-02-14T18:20:00Z">
        <w:r w:rsidRPr="003051D9">
          <w:rPr>
            <w:lang w:val="en-US" w:eastAsia="de-DE"/>
            <w:rPrChange w:id="856" w:author="anonymous" w:date="2020-02-14T18:21:00Z">
              <w:rPr>
                <w:rFonts w:cs="Courier New"/>
                <w:lang w:val="de-DE" w:eastAsia="de-DE"/>
              </w:rPr>
            </w:rPrChange>
          </w:rPr>
          <w:t xml:space="preserve">      responses:</w:t>
        </w:r>
      </w:ins>
    </w:p>
    <w:p w14:paraId="791AD51C" w14:textId="77777777" w:rsidR="003051D9" w:rsidRPr="003051D9" w:rsidRDefault="003051D9" w:rsidP="00920218">
      <w:pPr>
        <w:pStyle w:val="PL"/>
        <w:rPr>
          <w:ins w:id="857" w:author="anonymous" w:date="2020-02-14T18:20:00Z"/>
          <w:lang w:val="en-US" w:eastAsia="de-DE"/>
          <w:rPrChange w:id="858" w:author="anonymous" w:date="2020-02-14T18:21:00Z">
            <w:rPr>
              <w:ins w:id="859" w:author="anonymous" w:date="2020-02-14T18:20:00Z"/>
              <w:rFonts w:cs="Courier New"/>
              <w:lang w:val="de-DE" w:eastAsia="de-DE"/>
            </w:rPr>
          </w:rPrChange>
        </w:rPr>
      </w:pPr>
      <w:ins w:id="860" w:author="anonymous" w:date="2020-02-14T18:20:00Z">
        <w:r w:rsidRPr="003051D9">
          <w:rPr>
            <w:lang w:val="en-US" w:eastAsia="de-DE"/>
            <w:rPrChange w:id="861" w:author="anonymous" w:date="2020-02-14T18:21:00Z">
              <w:rPr>
                <w:rFonts w:cs="Courier New"/>
                <w:lang w:val="de-DE" w:eastAsia="de-DE"/>
              </w:rPr>
            </w:rPrChange>
          </w:rPr>
          <w:t xml:space="preserve">        '200':</w:t>
        </w:r>
      </w:ins>
    </w:p>
    <w:p w14:paraId="156E91BB" w14:textId="77777777" w:rsidR="003051D9" w:rsidRPr="003051D9" w:rsidRDefault="003051D9" w:rsidP="00920218">
      <w:pPr>
        <w:pStyle w:val="PL"/>
        <w:rPr>
          <w:ins w:id="862" w:author="anonymous" w:date="2020-02-14T18:20:00Z"/>
          <w:lang w:val="en-US" w:eastAsia="de-DE"/>
          <w:rPrChange w:id="863" w:author="anonymous" w:date="2020-02-14T18:21:00Z">
            <w:rPr>
              <w:ins w:id="864" w:author="anonymous" w:date="2020-02-14T18:20:00Z"/>
              <w:rFonts w:cs="Courier New"/>
              <w:lang w:val="de-DE" w:eastAsia="de-DE"/>
            </w:rPr>
          </w:rPrChange>
        </w:rPr>
      </w:pPr>
      <w:ins w:id="865" w:author="anonymous" w:date="2020-02-14T18:20:00Z">
        <w:r w:rsidRPr="003051D9">
          <w:rPr>
            <w:lang w:val="en-US" w:eastAsia="de-DE"/>
            <w:rPrChange w:id="866" w:author="anonymous" w:date="2020-02-14T18:21:00Z">
              <w:rPr>
                <w:rFonts w:cs="Courier New"/>
                <w:lang w:val="de-DE" w:eastAsia="de-DE"/>
              </w:rPr>
            </w:rPrChange>
          </w:rPr>
          <w:t xml:space="preserve">          description: Success case ("200 OK").</w:t>
        </w:r>
      </w:ins>
    </w:p>
    <w:p w14:paraId="4DD95E77" w14:textId="77777777" w:rsidR="003051D9" w:rsidRPr="003051D9" w:rsidRDefault="003051D9" w:rsidP="00920218">
      <w:pPr>
        <w:pStyle w:val="PL"/>
        <w:rPr>
          <w:ins w:id="867" w:author="anonymous" w:date="2020-02-14T18:20:00Z"/>
          <w:lang w:val="en-US" w:eastAsia="de-DE"/>
          <w:rPrChange w:id="868" w:author="anonymous" w:date="2020-02-14T18:21:00Z">
            <w:rPr>
              <w:ins w:id="869" w:author="anonymous" w:date="2020-02-14T18:20:00Z"/>
              <w:rFonts w:cs="Courier New"/>
              <w:lang w:val="de-DE" w:eastAsia="de-DE"/>
            </w:rPr>
          </w:rPrChange>
        </w:rPr>
      </w:pPr>
      <w:ins w:id="870" w:author="anonymous" w:date="2020-02-14T18:20:00Z">
        <w:r w:rsidRPr="003051D9">
          <w:rPr>
            <w:lang w:val="en-US" w:eastAsia="de-DE"/>
            <w:rPrChange w:id="871" w:author="anonymous" w:date="2020-02-14T18:21:00Z">
              <w:rPr>
                <w:rFonts w:cs="Courier New"/>
                <w:lang w:val="de-DE" w:eastAsia="de-DE"/>
              </w:rPr>
            </w:rPrChange>
          </w:rPr>
          <w:t xml:space="preserve">        '204':</w:t>
        </w:r>
      </w:ins>
    </w:p>
    <w:p w14:paraId="2709E987" w14:textId="77777777" w:rsidR="003051D9" w:rsidRPr="003051D9" w:rsidRDefault="003051D9" w:rsidP="00920218">
      <w:pPr>
        <w:pStyle w:val="PL"/>
        <w:rPr>
          <w:ins w:id="872" w:author="anonymous" w:date="2020-02-14T18:20:00Z"/>
          <w:lang w:val="en-US" w:eastAsia="de-DE"/>
          <w:rPrChange w:id="873" w:author="anonymous" w:date="2020-02-14T18:21:00Z">
            <w:rPr>
              <w:ins w:id="874" w:author="anonymous" w:date="2020-02-14T18:20:00Z"/>
              <w:rFonts w:cs="Courier New"/>
              <w:lang w:val="de-DE" w:eastAsia="de-DE"/>
            </w:rPr>
          </w:rPrChange>
        </w:rPr>
      </w:pPr>
      <w:ins w:id="875" w:author="anonymous" w:date="2020-02-14T18:20:00Z">
        <w:r w:rsidRPr="003051D9">
          <w:rPr>
            <w:lang w:val="en-US" w:eastAsia="de-DE"/>
            <w:rPrChange w:id="876" w:author="anonymous" w:date="2020-02-14T18:21:00Z">
              <w:rPr>
                <w:rFonts w:cs="Courier New"/>
                <w:lang w:val="de-DE" w:eastAsia="de-DE"/>
              </w:rPr>
            </w:rPrChange>
          </w:rPr>
          <w:t xml:space="preserve">          description: Success case ("204 No Content").</w:t>
        </w:r>
      </w:ins>
    </w:p>
    <w:p w14:paraId="4250A1E8" w14:textId="77777777" w:rsidR="003051D9" w:rsidRPr="003051D9" w:rsidRDefault="003051D9" w:rsidP="00920218">
      <w:pPr>
        <w:pStyle w:val="PL"/>
        <w:rPr>
          <w:ins w:id="877" w:author="anonymous" w:date="2020-02-14T18:20:00Z"/>
          <w:lang w:val="en-US" w:eastAsia="de-DE"/>
          <w:rPrChange w:id="878" w:author="anonymous" w:date="2020-02-14T18:21:00Z">
            <w:rPr>
              <w:ins w:id="879" w:author="anonymous" w:date="2020-02-14T18:20:00Z"/>
              <w:rFonts w:cs="Courier New"/>
              <w:lang w:val="de-DE" w:eastAsia="de-DE"/>
            </w:rPr>
          </w:rPrChange>
        </w:rPr>
      </w:pPr>
      <w:ins w:id="880" w:author="anonymous" w:date="2020-02-14T18:20:00Z">
        <w:r w:rsidRPr="003051D9">
          <w:rPr>
            <w:lang w:val="en-US" w:eastAsia="de-DE"/>
            <w:rPrChange w:id="881" w:author="anonymous" w:date="2020-02-14T18:21:00Z">
              <w:rPr>
                <w:rFonts w:cs="Courier New"/>
                <w:lang w:val="de-DE" w:eastAsia="de-DE"/>
              </w:rPr>
            </w:rPrChange>
          </w:rPr>
          <w:t xml:space="preserve">        default:</w:t>
        </w:r>
      </w:ins>
    </w:p>
    <w:p w14:paraId="2A600E29" w14:textId="77777777" w:rsidR="003051D9" w:rsidRPr="003051D9" w:rsidRDefault="003051D9" w:rsidP="00920218">
      <w:pPr>
        <w:pStyle w:val="PL"/>
        <w:rPr>
          <w:ins w:id="882" w:author="anonymous" w:date="2020-02-14T18:20:00Z"/>
          <w:lang w:val="en-US" w:eastAsia="de-DE"/>
          <w:rPrChange w:id="883" w:author="anonymous" w:date="2020-02-14T18:21:00Z">
            <w:rPr>
              <w:ins w:id="884" w:author="anonymous" w:date="2020-02-14T18:20:00Z"/>
              <w:rFonts w:cs="Courier New"/>
              <w:lang w:val="de-DE" w:eastAsia="de-DE"/>
            </w:rPr>
          </w:rPrChange>
        </w:rPr>
      </w:pPr>
      <w:ins w:id="885" w:author="anonymous" w:date="2020-02-14T18:20:00Z">
        <w:r w:rsidRPr="003051D9">
          <w:rPr>
            <w:lang w:val="en-US" w:eastAsia="de-DE"/>
            <w:rPrChange w:id="886" w:author="anonymous" w:date="2020-02-14T18:21:00Z">
              <w:rPr>
                <w:rFonts w:cs="Courier New"/>
                <w:lang w:val="de-DE" w:eastAsia="de-DE"/>
              </w:rPr>
            </w:rPrChange>
          </w:rPr>
          <w:t xml:space="preserve">          description: Error case.</w:t>
        </w:r>
      </w:ins>
    </w:p>
    <w:p w14:paraId="420BFC4F" w14:textId="77777777" w:rsidR="003051D9" w:rsidRPr="003051D9" w:rsidRDefault="003051D9" w:rsidP="00920218">
      <w:pPr>
        <w:pStyle w:val="PL"/>
        <w:rPr>
          <w:ins w:id="887" w:author="anonymous" w:date="2020-02-14T18:20:00Z"/>
          <w:lang w:val="en-US" w:eastAsia="de-DE"/>
          <w:rPrChange w:id="888" w:author="anonymous" w:date="2020-02-14T18:21:00Z">
            <w:rPr>
              <w:ins w:id="889" w:author="anonymous" w:date="2020-02-14T18:20:00Z"/>
              <w:rFonts w:cs="Courier New"/>
              <w:lang w:val="de-DE" w:eastAsia="de-DE"/>
            </w:rPr>
          </w:rPrChange>
        </w:rPr>
      </w:pPr>
      <w:ins w:id="890" w:author="anonymous" w:date="2020-02-14T18:20:00Z">
        <w:r w:rsidRPr="003051D9">
          <w:rPr>
            <w:lang w:val="en-US" w:eastAsia="de-DE"/>
            <w:rPrChange w:id="891" w:author="anonymous" w:date="2020-02-14T18:21:00Z">
              <w:rPr>
                <w:rFonts w:cs="Courier New"/>
                <w:lang w:val="de-DE" w:eastAsia="de-DE"/>
              </w:rPr>
            </w:rPrChange>
          </w:rPr>
          <w:t xml:space="preserve">          content:</w:t>
        </w:r>
      </w:ins>
    </w:p>
    <w:p w14:paraId="60DB2C21" w14:textId="77777777" w:rsidR="003051D9" w:rsidRPr="003051D9" w:rsidRDefault="003051D9" w:rsidP="00920218">
      <w:pPr>
        <w:pStyle w:val="PL"/>
        <w:rPr>
          <w:ins w:id="892" w:author="anonymous" w:date="2020-02-14T18:20:00Z"/>
          <w:lang w:val="en-US" w:eastAsia="de-DE"/>
          <w:rPrChange w:id="893" w:author="anonymous" w:date="2020-02-14T18:21:00Z">
            <w:rPr>
              <w:ins w:id="894" w:author="anonymous" w:date="2020-02-14T18:20:00Z"/>
              <w:rFonts w:cs="Courier New"/>
              <w:lang w:val="de-DE" w:eastAsia="de-DE"/>
            </w:rPr>
          </w:rPrChange>
        </w:rPr>
      </w:pPr>
      <w:ins w:id="895" w:author="anonymous" w:date="2020-02-14T18:20:00Z">
        <w:r w:rsidRPr="003051D9">
          <w:rPr>
            <w:lang w:val="en-US" w:eastAsia="de-DE"/>
            <w:rPrChange w:id="896" w:author="anonymous" w:date="2020-02-14T18:21:00Z">
              <w:rPr>
                <w:rFonts w:cs="Courier New"/>
                <w:lang w:val="de-DE" w:eastAsia="de-DE"/>
              </w:rPr>
            </w:rPrChange>
          </w:rPr>
          <w:t xml:space="preserve">            application/json:</w:t>
        </w:r>
      </w:ins>
    </w:p>
    <w:p w14:paraId="5338C820" w14:textId="77777777" w:rsidR="003051D9" w:rsidRPr="003051D9" w:rsidRDefault="003051D9" w:rsidP="00920218">
      <w:pPr>
        <w:pStyle w:val="PL"/>
        <w:rPr>
          <w:ins w:id="897" w:author="anonymous" w:date="2020-02-14T18:20:00Z"/>
          <w:lang w:val="en-US" w:eastAsia="de-DE"/>
          <w:rPrChange w:id="898" w:author="anonymous" w:date="2020-02-14T18:21:00Z">
            <w:rPr>
              <w:ins w:id="899" w:author="anonymous" w:date="2020-02-14T18:20:00Z"/>
              <w:rFonts w:cs="Courier New"/>
              <w:lang w:val="de-DE" w:eastAsia="de-DE"/>
            </w:rPr>
          </w:rPrChange>
        </w:rPr>
      </w:pPr>
      <w:ins w:id="900" w:author="anonymous" w:date="2020-02-14T18:20:00Z">
        <w:r w:rsidRPr="003051D9">
          <w:rPr>
            <w:lang w:val="en-US" w:eastAsia="de-DE"/>
            <w:rPrChange w:id="901" w:author="anonymous" w:date="2020-02-14T18:21:00Z">
              <w:rPr>
                <w:rFonts w:cs="Courier New"/>
                <w:lang w:val="de-DE" w:eastAsia="de-DE"/>
              </w:rPr>
            </w:rPrChange>
          </w:rPr>
          <w:t xml:space="preserve">              schema:</w:t>
        </w:r>
      </w:ins>
    </w:p>
    <w:p w14:paraId="4462612C" w14:textId="77777777" w:rsidR="003051D9" w:rsidRPr="003051D9" w:rsidRDefault="003051D9" w:rsidP="00920218">
      <w:pPr>
        <w:pStyle w:val="PL"/>
        <w:rPr>
          <w:ins w:id="902" w:author="anonymous" w:date="2020-02-14T18:20:00Z"/>
          <w:lang w:val="en-US" w:eastAsia="de-DE"/>
          <w:rPrChange w:id="903" w:author="anonymous" w:date="2020-02-14T18:21:00Z">
            <w:rPr>
              <w:ins w:id="904" w:author="anonymous" w:date="2020-02-14T18:20:00Z"/>
              <w:rFonts w:cs="Courier New"/>
              <w:lang w:val="de-DE" w:eastAsia="de-DE"/>
            </w:rPr>
          </w:rPrChange>
        </w:rPr>
      </w:pPr>
      <w:ins w:id="905" w:author="anonymous" w:date="2020-02-14T18:20:00Z">
        <w:r w:rsidRPr="003051D9">
          <w:rPr>
            <w:lang w:val="en-US" w:eastAsia="de-DE"/>
            <w:rPrChange w:id="906" w:author="anonymous" w:date="2020-02-14T18:21:00Z">
              <w:rPr>
                <w:rFonts w:cs="Courier New"/>
                <w:lang w:val="de-DE" w:eastAsia="de-DE"/>
              </w:rPr>
            </w:rPrChange>
          </w:rPr>
          <w:t xml:space="preserve">                $ref: '#/components/schemas/error-ResponseType'</w:t>
        </w:r>
      </w:ins>
    </w:p>
    <w:p w14:paraId="0D369DE5" w14:textId="77777777" w:rsidR="003051D9" w:rsidRPr="003051D9" w:rsidRDefault="003051D9" w:rsidP="00920218">
      <w:pPr>
        <w:pStyle w:val="PL"/>
        <w:rPr>
          <w:ins w:id="907" w:author="anonymous" w:date="2020-02-14T18:20:00Z"/>
          <w:lang w:val="en-US" w:eastAsia="de-DE"/>
          <w:rPrChange w:id="908" w:author="anonymous" w:date="2020-02-14T18:21:00Z">
            <w:rPr>
              <w:ins w:id="909" w:author="anonymous" w:date="2020-02-14T18:20:00Z"/>
              <w:rFonts w:cs="Courier New"/>
              <w:lang w:val="de-DE" w:eastAsia="de-DE"/>
            </w:rPr>
          </w:rPrChange>
        </w:rPr>
      </w:pPr>
      <w:ins w:id="910" w:author="anonymous" w:date="2020-02-14T18:20:00Z">
        <w:r w:rsidRPr="003051D9">
          <w:rPr>
            <w:lang w:val="en-US" w:eastAsia="de-DE"/>
            <w:rPrChange w:id="911" w:author="anonymous" w:date="2020-02-14T18:21:00Z">
              <w:rPr>
                <w:rFonts w:cs="Courier New"/>
                <w:lang w:val="de-DE" w:eastAsia="de-DE"/>
              </w:rPr>
            </w:rPrChange>
          </w:rPr>
          <w:t xml:space="preserve">    delete:</w:t>
        </w:r>
      </w:ins>
    </w:p>
    <w:p w14:paraId="0354038E" w14:textId="77777777" w:rsidR="003051D9" w:rsidRPr="003051D9" w:rsidRDefault="003051D9" w:rsidP="00920218">
      <w:pPr>
        <w:pStyle w:val="PL"/>
        <w:rPr>
          <w:ins w:id="912" w:author="anonymous" w:date="2020-02-14T18:20:00Z"/>
          <w:lang w:val="en-US" w:eastAsia="de-DE"/>
          <w:rPrChange w:id="913" w:author="anonymous" w:date="2020-02-14T18:21:00Z">
            <w:rPr>
              <w:ins w:id="914" w:author="anonymous" w:date="2020-02-14T18:20:00Z"/>
              <w:rFonts w:cs="Courier New"/>
              <w:lang w:val="de-DE" w:eastAsia="de-DE"/>
            </w:rPr>
          </w:rPrChange>
        </w:rPr>
      </w:pPr>
      <w:ins w:id="915" w:author="anonymous" w:date="2020-02-14T18:20:00Z">
        <w:r w:rsidRPr="003051D9">
          <w:rPr>
            <w:lang w:val="en-US" w:eastAsia="de-DE"/>
            <w:rPrChange w:id="916" w:author="anonymous" w:date="2020-02-14T18:21:00Z">
              <w:rPr>
                <w:rFonts w:cs="Courier New"/>
                <w:lang w:val="de-DE" w:eastAsia="de-DE"/>
              </w:rPr>
            </w:rPrChange>
          </w:rPr>
          <w:t xml:space="preserve">      summary: Deletes one or multiple resources</w:t>
        </w:r>
      </w:ins>
    </w:p>
    <w:p w14:paraId="49191C40" w14:textId="77777777" w:rsidR="003051D9" w:rsidRPr="003051D9" w:rsidRDefault="003051D9" w:rsidP="00920218">
      <w:pPr>
        <w:pStyle w:val="PL"/>
        <w:rPr>
          <w:ins w:id="917" w:author="anonymous" w:date="2020-02-14T18:20:00Z"/>
          <w:lang w:val="en-US" w:eastAsia="de-DE"/>
          <w:rPrChange w:id="918" w:author="anonymous" w:date="2020-02-14T18:21:00Z">
            <w:rPr>
              <w:ins w:id="919" w:author="anonymous" w:date="2020-02-14T18:20:00Z"/>
              <w:rFonts w:cs="Courier New"/>
              <w:lang w:val="de-DE" w:eastAsia="de-DE"/>
            </w:rPr>
          </w:rPrChange>
        </w:rPr>
      </w:pPr>
      <w:ins w:id="920" w:author="anonymous" w:date="2020-02-14T18:20:00Z">
        <w:r w:rsidRPr="003051D9">
          <w:rPr>
            <w:lang w:val="en-US" w:eastAsia="de-DE"/>
            <w:rPrChange w:id="921" w:author="anonymous" w:date="2020-02-14T18:21:00Z">
              <w:rPr>
                <w:rFonts w:cs="Courier New"/>
                <w:lang w:val="de-DE" w:eastAsia="de-DE"/>
              </w:rPr>
            </w:rPrChange>
          </w:rPr>
          <w:t xml:space="preserve">      description: &gt;-</w:t>
        </w:r>
      </w:ins>
    </w:p>
    <w:p w14:paraId="635DAFE6" w14:textId="77777777" w:rsidR="003051D9" w:rsidRPr="003051D9" w:rsidRDefault="003051D9" w:rsidP="00920218">
      <w:pPr>
        <w:pStyle w:val="PL"/>
        <w:rPr>
          <w:ins w:id="922" w:author="anonymous" w:date="2020-02-14T18:20:00Z"/>
          <w:lang w:val="en-US" w:eastAsia="de-DE"/>
          <w:rPrChange w:id="923" w:author="anonymous" w:date="2020-02-14T18:21:00Z">
            <w:rPr>
              <w:ins w:id="924" w:author="anonymous" w:date="2020-02-14T18:20:00Z"/>
              <w:rFonts w:cs="Courier New"/>
              <w:lang w:val="de-DE" w:eastAsia="de-DE"/>
            </w:rPr>
          </w:rPrChange>
        </w:rPr>
      </w:pPr>
      <w:ins w:id="925" w:author="anonymous" w:date="2020-02-14T18:20:00Z">
        <w:r w:rsidRPr="003051D9">
          <w:rPr>
            <w:lang w:val="en-US" w:eastAsia="de-DE"/>
            <w:rPrChange w:id="926" w:author="anonymous" w:date="2020-02-14T18:21:00Z">
              <w:rPr>
                <w:rFonts w:cs="Courier New"/>
                <w:lang w:val="de-DE" w:eastAsia="de-DE"/>
              </w:rPr>
            </w:rPrChange>
          </w:rPr>
          <w:t xml:space="preserve">        With HTTP DELETE resources are deleted. The resources to be deleted are</w:t>
        </w:r>
      </w:ins>
    </w:p>
    <w:p w14:paraId="1C31E392" w14:textId="77777777" w:rsidR="003051D9" w:rsidRPr="003051D9" w:rsidRDefault="003051D9" w:rsidP="00920218">
      <w:pPr>
        <w:pStyle w:val="PL"/>
        <w:rPr>
          <w:ins w:id="927" w:author="anonymous" w:date="2020-02-14T18:20:00Z"/>
          <w:lang w:val="en-US" w:eastAsia="de-DE"/>
          <w:rPrChange w:id="928" w:author="anonymous" w:date="2020-02-14T18:21:00Z">
            <w:rPr>
              <w:ins w:id="929" w:author="anonymous" w:date="2020-02-14T18:20:00Z"/>
              <w:rFonts w:cs="Courier New"/>
              <w:lang w:val="de-DE" w:eastAsia="de-DE"/>
            </w:rPr>
          </w:rPrChange>
        </w:rPr>
      </w:pPr>
      <w:ins w:id="930" w:author="anonymous" w:date="2020-02-14T18:20:00Z">
        <w:r w:rsidRPr="003051D9">
          <w:rPr>
            <w:lang w:val="en-US" w:eastAsia="de-DE"/>
            <w:rPrChange w:id="931" w:author="anonymous" w:date="2020-02-14T18:21:00Z">
              <w:rPr>
                <w:rFonts w:cs="Courier New"/>
                <w:lang w:val="de-DE" w:eastAsia="de-DE"/>
              </w:rPr>
            </w:rPrChange>
          </w:rPr>
          <w:t xml:space="preserve">        identified with the path component (base resource) and the query</w:t>
        </w:r>
      </w:ins>
    </w:p>
    <w:p w14:paraId="40F429C9" w14:textId="77777777" w:rsidR="003051D9" w:rsidRPr="003051D9" w:rsidRDefault="003051D9" w:rsidP="00920218">
      <w:pPr>
        <w:pStyle w:val="PL"/>
        <w:rPr>
          <w:ins w:id="932" w:author="anonymous" w:date="2020-02-14T18:20:00Z"/>
          <w:lang w:val="en-US" w:eastAsia="de-DE"/>
          <w:rPrChange w:id="933" w:author="anonymous" w:date="2020-02-14T18:21:00Z">
            <w:rPr>
              <w:ins w:id="934" w:author="anonymous" w:date="2020-02-14T18:20:00Z"/>
              <w:rFonts w:cs="Courier New"/>
              <w:lang w:val="de-DE" w:eastAsia="de-DE"/>
            </w:rPr>
          </w:rPrChange>
        </w:rPr>
      </w:pPr>
      <w:ins w:id="935" w:author="anonymous" w:date="2020-02-14T18:20:00Z">
        <w:r w:rsidRPr="003051D9">
          <w:rPr>
            <w:lang w:val="en-US" w:eastAsia="de-DE"/>
            <w:rPrChange w:id="936" w:author="anonymous" w:date="2020-02-14T18:21:00Z">
              <w:rPr>
                <w:rFonts w:cs="Courier New"/>
                <w:lang w:val="de-DE" w:eastAsia="de-DE"/>
              </w:rPr>
            </w:rPrChange>
          </w:rPr>
          <w:t xml:space="preserve">        component (scope, filer) of the URI.</w:t>
        </w:r>
      </w:ins>
    </w:p>
    <w:p w14:paraId="71F3E460" w14:textId="77777777" w:rsidR="003051D9" w:rsidRPr="003051D9" w:rsidRDefault="003051D9" w:rsidP="00920218">
      <w:pPr>
        <w:pStyle w:val="PL"/>
        <w:rPr>
          <w:ins w:id="937" w:author="anonymous" w:date="2020-02-14T18:20:00Z"/>
          <w:lang w:val="en-US" w:eastAsia="de-DE"/>
          <w:rPrChange w:id="938" w:author="anonymous" w:date="2020-02-14T18:21:00Z">
            <w:rPr>
              <w:ins w:id="939" w:author="anonymous" w:date="2020-02-14T18:20:00Z"/>
              <w:rFonts w:cs="Courier New"/>
              <w:lang w:val="de-DE" w:eastAsia="de-DE"/>
            </w:rPr>
          </w:rPrChange>
        </w:rPr>
      </w:pPr>
      <w:ins w:id="940" w:author="anonymous" w:date="2020-02-14T18:20:00Z">
        <w:r w:rsidRPr="003051D9">
          <w:rPr>
            <w:lang w:val="en-US" w:eastAsia="de-DE"/>
            <w:rPrChange w:id="941" w:author="anonymous" w:date="2020-02-14T18:21:00Z">
              <w:rPr>
                <w:rFonts w:cs="Courier New"/>
                <w:lang w:val="de-DE" w:eastAsia="de-DE"/>
              </w:rPr>
            </w:rPrChange>
          </w:rPr>
          <w:t xml:space="preserve">      parameters:</w:t>
        </w:r>
      </w:ins>
    </w:p>
    <w:p w14:paraId="348D2758" w14:textId="77777777" w:rsidR="003051D9" w:rsidRPr="003051D9" w:rsidRDefault="003051D9" w:rsidP="00920218">
      <w:pPr>
        <w:pStyle w:val="PL"/>
        <w:rPr>
          <w:ins w:id="942" w:author="anonymous" w:date="2020-02-14T18:20:00Z"/>
          <w:lang w:val="en-US" w:eastAsia="de-DE"/>
          <w:rPrChange w:id="943" w:author="anonymous" w:date="2020-02-14T18:21:00Z">
            <w:rPr>
              <w:ins w:id="944" w:author="anonymous" w:date="2020-02-14T18:20:00Z"/>
              <w:rFonts w:cs="Courier New"/>
              <w:lang w:val="de-DE" w:eastAsia="de-DE"/>
            </w:rPr>
          </w:rPrChange>
        </w:rPr>
      </w:pPr>
      <w:ins w:id="945" w:author="anonymous" w:date="2020-02-14T18:20:00Z">
        <w:r w:rsidRPr="003051D9">
          <w:rPr>
            <w:lang w:val="en-US" w:eastAsia="de-DE"/>
            <w:rPrChange w:id="946" w:author="anonymous" w:date="2020-02-14T18:21:00Z">
              <w:rPr>
                <w:rFonts w:cs="Courier New"/>
                <w:lang w:val="de-DE" w:eastAsia="de-DE"/>
              </w:rPr>
            </w:rPrChange>
          </w:rPr>
          <w:t xml:space="preserve">        - name: scope</w:t>
        </w:r>
      </w:ins>
    </w:p>
    <w:p w14:paraId="262B272C" w14:textId="77777777" w:rsidR="003051D9" w:rsidRPr="003051D9" w:rsidRDefault="003051D9" w:rsidP="00920218">
      <w:pPr>
        <w:pStyle w:val="PL"/>
        <w:rPr>
          <w:ins w:id="947" w:author="anonymous" w:date="2020-02-14T18:20:00Z"/>
          <w:lang w:val="en-US" w:eastAsia="de-DE"/>
          <w:rPrChange w:id="948" w:author="anonymous" w:date="2020-02-14T18:21:00Z">
            <w:rPr>
              <w:ins w:id="949" w:author="anonymous" w:date="2020-02-14T18:20:00Z"/>
              <w:rFonts w:cs="Courier New"/>
              <w:lang w:val="de-DE" w:eastAsia="de-DE"/>
            </w:rPr>
          </w:rPrChange>
        </w:rPr>
      </w:pPr>
      <w:ins w:id="950" w:author="anonymous" w:date="2020-02-14T18:20:00Z">
        <w:r w:rsidRPr="003051D9">
          <w:rPr>
            <w:lang w:val="en-US" w:eastAsia="de-DE"/>
            <w:rPrChange w:id="951" w:author="anonymous" w:date="2020-02-14T18:21:00Z">
              <w:rPr>
                <w:rFonts w:cs="Courier New"/>
                <w:lang w:val="de-DE" w:eastAsia="de-DE"/>
              </w:rPr>
            </w:rPrChange>
          </w:rPr>
          <w:t xml:space="preserve">          in: query</w:t>
        </w:r>
      </w:ins>
    </w:p>
    <w:p w14:paraId="608A9268" w14:textId="77777777" w:rsidR="003051D9" w:rsidRPr="003051D9" w:rsidRDefault="003051D9" w:rsidP="00920218">
      <w:pPr>
        <w:pStyle w:val="PL"/>
        <w:rPr>
          <w:ins w:id="952" w:author="anonymous" w:date="2020-02-14T18:20:00Z"/>
          <w:lang w:val="en-US" w:eastAsia="de-DE"/>
          <w:rPrChange w:id="953" w:author="anonymous" w:date="2020-02-14T18:21:00Z">
            <w:rPr>
              <w:ins w:id="954" w:author="anonymous" w:date="2020-02-14T18:20:00Z"/>
              <w:rFonts w:cs="Courier New"/>
              <w:lang w:val="de-DE" w:eastAsia="de-DE"/>
            </w:rPr>
          </w:rPrChange>
        </w:rPr>
      </w:pPr>
      <w:ins w:id="955" w:author="anonymous" w:date="2020-02-14T18:20:00Z">
        <w:r w:rsidRPr="003051D9">
          <w:rPr>
            <w:lang w:val="en-US" w:eastAsia="de-DE"/>
            <w:rPrChange w:id="956" w:author="anonymous" w:date="2020-02-14T18:21:00Z">
              <w:rPr>
                <w:rFonts w:cs="Courier New"/>
                <w:lang w:val="de-DE" w:eastAsia="de-DE"/>
              </w:rPr>
            </w:rPrChange>
          </w:rPr>
          <w:t xml:space="preserve">          description: &gt;-</w:t>
        </w:r>
      </w:ins>
    </w:p>
    <w:p w14:paraId="3F1F8E4D" w14:textId="77777777" w:rsidR="003051D9" w:rsidRPr="003051D9" w:rsidRDefault="003051D9" w:rsidP="00920218">
      <w:pPr>
        <w:pStyle w:val="PL"/>
        <w:rPr>
          <w:ins w:id="957" w:author="anonymous" w:date="2020-02-14T18:20:00Z"/>
          <w:lang w:val="en-US" w:eastAsia="de-DE"/>
          <w:rPrChange w:id="958" w:author="anonymous" w:date="2020-02-14T18:21:00Z">
            <w:rPr>
              <w:ins w:id="959" w:author="anonymous" w:date="2020-02-14T18:20:00Z"/>
              <w:rFonts w:cs="Courier New"/>
              <w:lang w:val="de-DE" w:eastAsia="de-DE"/>
            </w:rPr>
          </w:rPrChange>
        </w:rPr>
      </w:pPr>
      <w:ins w:id="960" w:author="anonymous" w:date="2020-02-14T18:20:00Z">
        <w:r w:rsidRPr="003051D9">
          <w:rPr>
            <w:lang w:val="en-US" w:eastAsia="de-DE"/>
            <w:rPrChange w:id="961" w:author="anonymous" w:date="2020-02-14T18:21:00Z">
              <w:rPr>
                <w:rFonts w:cs="Courier New"/>
                <w:lang w:val="de-DE" w:eastAsia="de-DE"/>
              </w:rPr>
            </w:rPrChange>
          </w:rPr>
          <w:t xml:space="preserve">            This parameter extends the set of targeted resources beyond the base</w:t>
        </w:r>
      </w:ins>
    </w:p>
    <w:p w14:paraId="38A2F6BE" w14:textId="77777777" w:rsidR="003051D9" w:rsidRPr="003051D9" w:rsidRDefault="003051D9" w:rsidP="00920218">
      <w:pPr>
        <w:pStyle w:val="PL"/>
        <w:rPr>
          <w:ins w:id="962" w:author="anonymous" w:date="2020-02-14T18:20:00Z"/>
          <w:lang w:val="en-US" w:eastAsia="de-DE"/>
          <w:rPrChange w:id="963" w:author="anonymous" w:date="2020-02-14T18:21:00Z">
            <w:rPr>
              <w:ins w:id="964" w:author="anonymous" w:date="2020-02-14T18:20:00Z"/>
              <w:rFonts w:cs="Courier New"/>
              <w:lang w:val="de-DE" w:eastAsia="de-DE"/>
            </w:rPr>
          </w:rPrChange>
        </w:rPr>
      </w:pPr>
      <w:ins w:id="965" w:author="anonymous" w:date="2020-02-14T18:20:00Z">
        <w:r w:rsidRPr="003051D9">
          <w:rPr>
            <w:lang w:val="en-US" w:eastAsia="de-DE"/>
            <w:rPrChange w:id="966" w:author="anonymous" w:date="2020-02-14T18:21:00Z">
              <w:rPr>
                <w:rFonts w:cs="Courier New"/>
                <w:lang w:val="de-DE" w:eastAsia="de-DE"/>
              </w:rPr>
            </w:rPrChange>
          </w:rPr>
          <w:t xml:space="preserve">            resource identified with the path component of the URI. No scoping</w:t>
        </w:r>
      </w:ins>
    </w:p>
    <w:p w14:paraId="5EE09789" w14:textId="77777777" w:rsidR="003051D9" w:rsidRPr="003051D9" w:rsidRDefault="003051D9" w:rsidP="00920218">
      <w:pPr>
        <w:pStyle w:val="PL"/>
        <w:rPr>
          <w:ins w:id="967" w:author="anonymous" w:date="2020-02-14T18:20:00Z"/>
          <w:lang w:val="en-US" w:eastAsia="de-DE"/>
          <w:rPrChange w:id="968" w:author="anonymous" w:date="2020-02-14T18:21:00Z">
            <w:rPr>
              <w:ins w:id="969" w:author="anonymous" w:date="2020-02-14T18:20:00Z"/>
              <w:rFonts w:cs="Courier New"/>
              <w:lang w:val="de-DE" w:eastAsia="de-DE"/>
            </w:rPr>
          </w:rPrChange>
        </w:rPr>
      </w:pPr>
      <w:ins w:id="970" w:author="anonymous" w:date="2020-02-14T18:20:00Z">
        <w:r w:rsidRPr="003051D9">
          <w:rPr>
            <w:lang w:val="en-US" w:eastAsia="de-DE"/>
            <w:rPrChange w:id="971" w:author="anonymous" w:date="2020-02-14T18:21:00Z">
              <w:rPr>
                <w:rFonts w:cs="Courier New"/>
                <w:lang w:val="de-DE" w:eastAsia="de-DE"/>
              </w:rPr>
            </w:rPrChange>
          </w:rPr>
          <w:t xml:space="preserve">            mechanism is specified in the present document.</w:t>
        </w:r>
      </w:ins>
    </w:p>
    <w:p w14:paraId="69224BAB" w14:textId="77777777" w:rsidR="003051D9" w:rsidRPr="003051D9" w:rsidRDefault="003051D9" w:rsidP="00920218">
      <w:pPr>
        <w:pStyle w:val="PL"/>
        <w:rPr>
          <w:ins w:id="972" w:author="anonymous" w:date="2020-02-14T18:20:00Z"/>
          <w:lang w:val="en-US" w:eastAsia="de-DE"/>
          <w:rPrChange w:id="973" w:author="anonymous" w:date="2020-02-14T18:21:00Z">
            <w:rPr>
              <w:ins w:id="974" w:author="anonymous" w:date="2020-02-14T18:20:00Z"/>
              <w:rFonts w:cs="Courier New"/>
              <w:lang w:val="de-DE" w:eastAsia="de-DE"/>
            </w:rPr>
          </w:rPrChange>
        </w:rPr>
      </w:pPr>
      <w:ins w:id="975" w:author="anonymous" w:date="2020-02-14T18:20:00Z">
        <w:r w:rsidRPr="003051D9">
          <w:rPr>
            <w:lang w:val="en-US" w:eastAsia="de-DE"/>
            <w:rPrChange w:id="976" w:author="anonymous" w:date="2020-02-14T18:21:00Z">
              <w:rPr>
                <w:rFonts w:cs="Courier New"/>
                <w:lang w:val="de-DE" w:eastAsia="de-DE"/>
              </w:rPr>
            </w:rPrChange>
          </w:rPr>
          <w:t xml:space="preserve">          required: false</w:t>
        </w:r>
      </w:ins>
    </w:p>
    <w:p w14:paraId="63BDC459" w14:textId="77777777" w:rsidR="003051D9" w:rsidRPr="003051D9" w:rsidRDefault="003051D9" w:rsidP="00920218">
      <w:pPr>
        <w:pStyle w:val="PL"/>
        <w:rPr>
          <w:ins w:id="977" w:author="anonymous" w:date="2020-02-14T18:20:00Z"/>
          <w:lang w:val="en-US" w:eastAsia="de-DE"/>
          <w:rPrChange w:id="978" w:author="anonymous" w:date="2020-02-14T18:21:00Z">
            <w:rPr>
              <w:ins w:id="979" w:author="anonymous" w:date="2020-02-14T18:20:00Z"/>
              <w:rFonts w:cs="Courier New"/>
              <w:lang w:val="de-DE" w:eastAsia="de-DE"/>
            </w:rPr>
          </w:rPrChange>
        </w:rPr>
      </w:pPr>
      <w:ins w:id="980" w:author="anonymous" w:date="2020-02-14T18:20:00Z">
        <w:r w:rsidRPr="003051D9">
          <w:rPr>
            <w:lang w:val="en-US" w:eastAsia="de-DE"/>
            <w:rPrChange w:id="981" w:author="anonymous" w:date="2020-02-14T18:21:00Z">
              <w:rPr>
                <w:rFonts w:cs="Courier New"/>
                <w:lang w:val="de-DE" w:eastAsia="de-DE"/>
              </w:rPr>
            </w:rPrChange>
          </w:rPr>
          <w:t xml:space="preserve">          schema:</w:t>
        </w:r>
      </w:ins>
    </w:p>
    <w:p w14:paraId="02227363" w14:textId="77777777" w:rsidR="003051D9" w:rsidRPr="003051D9" w:rsidRDefault="003051D9" w:rsidP="00920218">
      <w:pPr>
        <w:pStyle w:val="PL"/>
        <w:rPr>
          <w:ins w:id="982" w:author="anonymous" w:date="2020-02-14T18:20:00Z"/>
          <w:lang w:val="en-US" w:eastAsia="de-DE"/>
          <w:rPrChange w:id="983" w:author="anonymous" w:date="2020-02-14T18:21:00Z">
            <w:rPr>
              <w:ins w:id="984" w:author="anonymous" w:date="2020-02-14T18:20:00Z"/>
              <w:rFonts w:cs="Courier New"/>
              <w:lang w:val="de-DE" w:eastAsia="de-DE"/>
            </w:rPr>
          </w:rPrChange>
        </w:rPr>
      </w:pPr>
      <w:ins w:id="985" w:author="anonymous" w:date="2020-02-14T18:20:00Z">
        <w:r w:rsidRPr="003051D9">
          <w:rPr>
            <w:lang w:val="en-US" w:eastAsia="de-DE"/>
            <w:rPrChange w:id="986" w:author="anonymous" w:date="2020-02-14T18:21:00Z">
              <w:rPr>
                <w:rFonts w:cs="Courier New"/>
                <w:lang w:val="de-DE" w:eastAsia="de-DE"/>
              </w:rPr>
            </w:rPrChange>
          </w:rPr>
          <w:t xml:space="preserve">            $ref: '#/components/schemas/scope-QueryType'</w:t>
        </w:r>
      </w:ins>
    </w:p>
    <w:p w14:paraId="7EB14366" w14:textId="77777777" w:rsidR="003051D9" w:rsidRPr="003051D9" w:rsidRDefault="003051D9" w:rsidP="00920218">
      <w:pPr>
        <w:pStyle w:val="PL"/>
        <w:rPr>
          <w:ins w:id="987" w:author="anonymous" w:date="2020-02-14T18:20:00Z"/>
          <w:lang w:val="en-US" w:eastAsia="de-DE"/>
          <w:rPrChange w:id="988" w:author="anonymous" w:date="2020-02-14T18:21:00Z">
            <w:rPr>
              <w:ins w:id="989" w:author="anonymous" w:date="2020-02-14T18:20:00Z"/>
              <w:rFonts w:cs="Courier New"/>
              <w:lang w:val="de-DE" w:eastAsia="de-DE"/>
            </w:rPr>
          </w:rPrChange>
        </w:rPr>
      </w:pPr>
      <w:ins w:id="990" w:author="anonymous" w:date="2020-02-14T18:20:00Z">
        <w:r w:rsidRPr="003051D9">
          <w:rPr>
            <w:lang w:val="en-US" w:eastAsia="de-DE"/>
            <w:rPrChange w:id="991" w:author="anonymous" w:date="2020-02-14T18:21:00Z">
              <w:rPr>
                <w:rFonts w:cs="Courier New"/>
                <w:lang w:val="de-DE" w:eastAsia="de-DE"/>
              </w:rPr>
            </w:rPrChange>
          </w:rPr>
          <w:t xml:space="preserve">        - name: filter</w:t>
        </w:r>
      </w:ins>
    </w:p>
    <w:p w14:paraId="7173A73A" w14:textId="77777777" w:rsidR="003051D9" w:rsidRPr="003051D9" w:rsidRDefault="003051D9" w:rsidP="00920218">
      <w:pPr>
        <w:pStyle w:val="PL"/>
        <w:rPr>
          <w:ins w:id="992" w:author="anonymous" w:date="2020-02-14T18:20:00Z"/>
          <w:lang w:val="en-US" w:eastAsia="de-DE"/>
          <w:rPrChange w:id="993" w:author="anonymous" w:date="2020-02-14T18:21:00Z">
            <w:rPr>
              <w:ins w:id="994" w:author="anonymous" w:date="2020-02-14T18:20:00Z"/>
              <w:rFonts w:cs="Courier New"/>
              <w:lang w:val="de-DE" w:eastAsia="de-DE"/>
            </w:rPr>
          </w:rPrChange>
        </w:rPr>
      </w:pPr>
      <w:ins w:id="995" w:author="anonymous" w:date="2020-02-14T18:20:00Z">
        <w:r w:rsidRPr="003051D9">
          <w:rPr>
            <w:lang w:val="en-US" w:eastAsia="de-DE"/>
            <w:rPrChange w:id="996" w:author="anonymous" w:date="2020-02-14T18:21:00Z">
              <w:rPr>
                <w:rFonts w:cs="Courier New"/>
                <w:lang w:val="de-DE" w:eastAsia="de-DE"/>
              </w:rPr>
            </w:rPrChange>
          </w:rPr>
          <w:t xml:space="preserve">          in: query</w:t>
        </w:r>
      </w:ins>
    </w:p>
    <w:p w14:paraId="7CE340B2" w14:textId="77777777" w:rsidR="003051D9" w:rsidRPr="003051D9" w:rsidRDefault="003051D9" w:rsidP="00920218">
      <w:pPr>
        <w:pStyle w:val="PL"/>
        <w:rPr>
          <w:ins w:id="997" w:author="anonymous" w:date="2020-02-14T18:20:00Z"/>
          <w:lang w:val="en-US" w:eastAsia="de-DE"/>
          <w:rPrChange w:id="998" w:author="anonymous" w:date="2020-02-14T18:21:00Z">
            <w:rPr>
              <w:ins w:id="999" w:author="anonymous" w:date="2020-02-14T18:20:00Z"/>
              <w:rFonts w:cs="Courier New"/>
              <w:lang w:val="de-DE" w:eastAsia="de-DE"/>
            </w:rPr>
          </w:rPrChange>
        </w:rPr>
      </w:pPr>
      <w:ins w:id="1000" w:author="anonymous" w:date="2020-02-14T18:20:00Z">
        <w:r w:rsidRPr="003051D9">
          <w:rPr>
            <w:lang w:val="en-US" w:eastAsia="de-DE"/>
            <w:rPrChange w:id="1001" w:author="anonymous" w:date="2020-02-14T18:21:00Z">
              <w:rPr>
                <w:rFonts w:cs="Courier New"/>
                <w:lang w:val="de-DE" w:eastAsia="de-DE"/>
              </w:rPr>
            </w:rPrChange>
          </w:rPr>
          <w:t xml:space="preserve">          description: This parameter reduces the targeted set of resources by applying a</w:t>
        </w:r>
      </w:ins>
    </w:p>
    <w:p w14:paraId="3535EAC5" w14:textId="77777777" w:rsidR="003051D9" w:rsidRPr="003051D9" w:rsidRDefault="003051D9" w:rsidP="00920218">
      <w:pPr>
        <w:pStyle w:val="PL"/>
        <w:rPr>
          <w:ins w:id="1002" w:author="anonymous" w:date="2020-02-14T18:20:00Z"/>
          <w:lang w:val="en-US" w:eastAsia="de-DE"/>
          <w:rPrChange w:id="1003" w:author="anonymous" w:date="2020-02-14T18:21:00Z">
            <w:rPr>
              <w:ins w:id="1004" w:author="anonymous" w:date="2020-02-14T18:20:00Z"/>
              <w:rFonts w:cs="Courier New"/>
              <w:lang w:val="de-DE" w:eastAsia="de-DE"/>
            </w:rPr>
          </w:rPrChange>
        </w:rPr>
      </w:pPr>
      <w:ins w:id="1005" w:author="anonymous" w:date="2020-02-14T18:20:00Z">
        <w:r w:rsidRPr="003051D9">
          <w:rPr>
            <w:lang w:val="en-US" w:eastAsia="de-DE"/>
            <w:rPrChange w:id="1006" w:author="anonymous" w:date="2020-02-14T18:21:00Z">
              <w:rPr>
                <w:rFonts w:cs="Courier New"/>
                <w:lang w:val="de-DE" w:eastAsia="de-DE"/>
              </w:rPr>
            </w:rPrChange>
          </w:rPr>
          <w:t xml:space="preserve">            filter to the scoped set of resource representations. Only resources</w:t>
        </w:r>
      </w:ins>
    </w:p>
    <w:p w14:paraId="707C5604" w14:textId="77777777" w:rsidR="003051D9" w:rsidRPr="003051D9" w:rsidRDefault="003051D9" w:rsidP="00920218">
      <w:pPr>
        <w:pStyle w:val="PL"/>
        <w:rPr>
          <w:ins w:id="1007" w:author="anonymous" w:date="2020-02-14T18:20:00Z"/>
          <w:lang w:val="en-US" w:eastAsia="de-DE"/>
          <w:rPrChange w:id="1008" w:author="anonymous" w:date="2020-02-14T18:21:00Z">
            <w:rPr>
              <w:ins w:id="1009" w:author="anonymous" w:date="2020-02-14T18:20:00Z"/>
              <w:rFonts w:cs="Courier New"/>
              <w:lang w:val="de-DE" w:eastAsia="de-DE"/>
            </w:rPr>
          </w:rPrChange>
        </w:rPr>
      </w:pPr>
      <w:ins w:id="1010" w:author="anonymous" w:date="2020-02-14T18:20:00Z">
        <w:r w:rsidRPr="003051D9">
          <w:rPr>
            <w:lang w:val="en-US" w:eastAsia="de-DE"/>
            <w:rPrChange w:id="1011" w:author="anonymous" w:date="2020-02-14T18:21:00Z">
              <w:rPr>
                <w:rFonts w:cs="Courier New"/>
                <w:lang w:val="de-DE" w:eastAsia="de-DE"/>
              </w:rPr>
            </w:rPrChange>
          </w:rPr>
          <w:t xml:space="preserve">            representations for which the filter construct evaluates to "true"</w:t>
        </w:r>
      </w:ins>
    </w:p>
    <w:p w14:paraId="6CFCB81C" w14:textId="77777777" w:rsidR="003051D9" w:rsidRPr="003051D9" w:rsidRDefault="003051D9" w:rsidP="00920218">
      <w:pPr>
        <w:pStyle w:val="PL"/>
        <w:rPr>
          <w:ins w:id="1012" w:author="anonymous" w:date="2020-02-14T18:20:00Z"/>
          <w:lang w:val="en-US" w:eastAsia="de-DE"/>
          <w:rPrChange w:id="1013" w:author="anonymous" w:date="2020-02-14T18:21:00Z">
            <w:rPr>
              <w:ins w:id="1014" w:author="anonymous" w:date="2020-02-14T18:20:00Z"/>
              <w:rFonts w:cs="Courier New"/>
              <w:lang w:val="de-DE" w:eastAsia="de-DE"/>
            </w:rPr>
          </w:rPrChange>
        </w:rPr>
      </w:pPr>
      <w:ins w:id="1015" w:author="anonymous" w:date="2020-02-14T18:20:00Z">
        <w:r w:rsidRPr="003051D9">
          <w:rPr>
            <w:lang w:val="en-US" w:eastAsia="de-DE"/>
            <w:rPrChange w:id="1016" w:author="anonymous" w:date="2020-02-14T18:21:00Z">
              <w:rPr>
                <w:rFonts w:cs="Courier New"/>
                <w:lang w:val="de-DE" w:eastAsia="de-DE"/>
              </w:rPr>
            </w:rPrChange>
          </w:rPr>
          <w:t xml:space="preserve">            are returned. No filter language is specified in the present</w:t>
        </w:r>
      </w:ins>
    </w:p>
    <w:p w14:paraId="362FF04D" w14:textId="77777777" w:rsidR="003051D9" w:rsidRPr="003051D9" w:rsidRDefault="003051D9" w:rsidP="00920218">
      <w:pPr>
        <w:pStyle w:val="PL"/>
        <w:rPr>
          <w:ins w:id="1017" w:author="anonymous" w:date="2020-02-14T18:20:00Z"/>
          <w:lang w:val="en-US" w:eastAsia="de-DE"/>
          <w:rPrChange w:id="1018" w:author="anonymous" w:date="2020-02-14T18:21:00Z">
            <w:rPr>
              <w:ins w:id="1019" w:author="anonymous" w:date="2020-02-14T18:20:00Z"/>
              <w:rFonts w:cs="Courier New"/>
              <w:lang w:val="de-DE" w:eastAsia="de-DE"/>
            </w:rPr>
          </w:rPrChange>
        </w:rPr>
      </w:pPr>
      <w:ins w:id="1020" w:author="anonymous" w:date="2020-02-14T18:20:00Z">
        <w:r w:rsidRPr="003051D9">
          <w:rPr>
            <w:lang w:val="en-US" w:eastAsia="de-DE"/>
            <w:rPrChange w:id="1021" w:author="anonymous" w:date="2020-02-14T18:21:00Z">
              <w:rPr>
                <w:rFonts w:cs="Courier New"/>
                <w:lang w:val="de-DE" w:eastAsia="de-DE"/>
              </w:rPr>
            </w:rPrChange>
          </w:rPr>
          <w:t xml:space="preserve">            document.</w:t>
        </w:r>
      </w:ins>
    </w:p>
    <w:p w14:paraId="682283A0" w14:textId="77777777" w:rsidR="003051D9" w:rsidRPr="003051D9" w:rsidRDefault="003051D9" w:rsidP="00920218">
      <w:pPr>
        <w:pStyle w:val="PL"/>
        <w:rPr>
          <w:ins w:id="1022" w:author="anonymous" w:date="2020-02-14T18:20:00Z"/>
          <w:lang w:val="en-US" w:eastAsia="de-DE"/>
          <w:rPrChange w:id="1023" w:author="anonymous" w:date="2020-02-14T18:21:00Z">
            <w:rPr>
              <w:ins w:id="1024" w:author="anonymous" w:date="2020-02-14T18:20:00Z"/>
              <w:rFonts w:cs="Courier New"/>
              <w:lang w:val="de-DE" w:eastAsia="de-DE"/>
            </w:rPr>
          </w:rPrChange>
        </w:rPr>
      </w:pPr>
      <w:ins w:id="1025" w:author="anonymous" w:date="2020-02-14T18:20:00Z">
        <w:r w:rsidRPr="003051D9">
          <w:rPr>
            <w:lang w:val="en-US" w:eastAsia="de-DE"/>
            <w:rPrChange w:id="1026" w:author="anonymous" w:date="2020-02-14T18:21:00Z">
              <w:rPr>
                <w:rFonts w:cs="Courier New"/>
                <w:lang w:val="de-DE" w:eastAsia="de-DE"/>
              </w:rPr>
            </w:rPrChange>
          </w:rPr>
          <w:t xml:space="preserve">          required: false</w:t>
        </w:r>
      </w:ins>
    </w:p>
    <w:p w14:paraId="0F20802C" w14:textId="77777777" w:rsidR="003051D9" w:rsidRPr="003051D9" w:rsidRDefault="003051D9" w:rsidP="00920218">
      <w:pPr>
        <w:pStyle w:val="PL"/>
        <w:rPr>
          <w:ins w:id="1027" w:author="anonymous" w:date="2020-02-14T18:20:00Z"/>
          <w:lang w:val="en-US" w:eastAsia="de-DE"/>
          <w:rPrChange w:id="1028" w:author="anonymous" w:date="2020-02-14T18:21:00Z">
            <w:rPr>
              <w:ins w:id="1029" w:author="anonymous" w:date="2020-02-14T18:20:00Z"/>
              <w:rFonts w:cs="Courier New"/>
              <w:lang w:val="de-DE" w:eastAsia="de-DE"/>
            </w:rPr>
          </w:rPrChange>
        </w:rPr>
      </w:pPr>
      <w:ins w:id="1030" w:author="anonymous" w:date="2020-02-14T18:20:00Z">
        <w:r w:rsidRPr="003051D9">
          <w:rPr>
            <w:lang w:val="en-US" w:eastAsia="de-DE"/>
            <w:rPrChange w:id="1031" w:author="anonymous" w:date="2020-02-14T18:21:00Z">
              <w:rPr>
                <w:rFonts w:cs="Courier New"/>
                <w:lang w:val="de-DE" w:eastAsia="de-DE"/>
              </w:rPr>
            </w:rPrChange>
          </w:rPr>
          <w:t xml:space="preserve">          schema:</w:t>
        </w:r>
      </w:ins>
    </w:p>
    <w:p w14:paraId="6CE1D2CD" w14:textId="77777777" w:rsidR="003051D9" w:rsidRPr="003051D9" w:rsidRDefault="003051D9" w:rsidP="00920218">
      <w:pPr>
        <w:pStyle w:val="PL"/>
        <w:rPr>
          <w:ins w:id="1032" w:author="anonymous" w:date="2020-02-14T18:20:00Z"/>
          <w:lang w:val="en-US" w:eastAsia="de-DE"/>
          <w:rPrChange w:id="1033" w:author="anonymous" w:date="2020-02-14T18:21:00Z">
            <w:rPr>
              <w:ins w:id="1034" w:author="anonymous" w:date="2020-02-14T18:20:00Z"/>
              <w:rFonts w:cs="Courier New"/>
              <w:lang w:val="de-DE" w:eastAsia="de-DE"/>
            </w:rPr>
          </w:rPrChange>
        </w:rPr>
      </w:pPr>
      <w:ins w:id="1035" w:author="anonymous" w:date="2020-02-14T18:20:00Z">
        <w:r w:rsidRPr="003051D9">
          <w:rPr>
            <w:lang w:val="en-US" w:eastAsia="de-DE"/>
            <w:rPrChange w:id="1036" w:author="anonymous" w:date="2020-02-14T18:21:00Z">
              <w:rPr>
                <w:rFonts w:cs="Courier New"/>
                <w:lang w:val="de-DE" w:eastAsia="de-DE"/>
              </w:rPr>
            </w:rPrChange>
          </w:rPr>
          <w:lastRenderedPageBreak/>
          <w:t xml:space="preserve">            $ref: '#/components/schemas/filter-QueryType'</w:t>
        </w:r>
      </w:ins>
    </w:p>
    <w:p w14:paraId="2E60F2DE" w14:textId="77777777" w:rsidR="003051D9" w:rsidRPr="003051D9" w:rsidRDefault="003051D9" w:rsidP="00920218">
      <w:pPr>
        <w:pStyle w:val="PL"/>
        <w:rPr>
          <w:ins w:id="1037" w:author="anonymous" w:date="2020-02-14T18:20:00Z"/>
          <w:lang w:val="en-US" w:eastAsia="de-DE"/>
          <w:rPrChange w:id="1038" w:author="anonymous" w:date="2020-02-14T18:21:00Z">
            <w:rPr>
              <w:ins w:id="1039" w:author="anonymous" w:date="2020-02-14T18:20:00Z"/>
              <w:rFonts w:cs="Courier New"/>
              <w:lang w:val="de-DE" w:eastAsia="de-DE"/>
            </w:rPr>
          </w:rPrChange>
        </w:rPr>
      </w:pPr>
      <w:ins w:id="1040" w:author="anonymous" w:date="2020-02-14T18:20:00Z">
        <w:r w:rsidRPr="003051D9">
          <w:rPr>
            <w:lang w:val="en-US" w:eastAsia="de-DE"/>
            <w:rPrChange w:id="1041" w:author="anonymous" w:date="2020-02-14T18:21:00Z">
              <w:rPr>
                <w:rFonts w:cs="Courier New"/>
                <w:lang w:val="de-DE" w:eastAsia="de-DE"/>
              </w:rPr>
            </w:rPrChange>
          </w:rPr>
          <w:t xml:space="preserve">      responses:</w:t>
        </w:r>
      </w:ins>
    </w:p>
    <w:p w14:paraId="5851F3CE" w14:textId="77777777" w:rsidR="003051D9" w:rsidRPr="003051D9" w:rsidRDefault="003051D9" w:rsidP="00920218">
      <w:pPr>
        <w:pStyle w:val="PL"/>
        <w:rPr>
          <w:ins w:id="1042" w:author="anonymous" w:date="2020-02-14T18:20:00Z"/>
          <w:lang w:val="en-US" w:eastAsia="de-DE"/>
          <w:rPrChange w:id="1043" w:author="anonymous" w:date="2020-02-14T18:21:00Z">
            <w:rPr>
              <w:ins w:id="1044" w:author="anonymous" w:date="2020-02-14T18:20:00Z"/>
              <w:rFonts w:cs="Courier New"/>
              <w:lang w:val="de-DE" w:eastAsia="de-DE"/>
            </w:rPr>
          </w:rPrChange>
        </w:rPr>
      </w:pPr>
      <w:ins w:id="1045" w:author="anonymous" w:date="2020-02-14T18:20:00Z">
        <w:r w:rsidRPr="003051D9">
          <w:rPr>
            <w:lang w:val="en-US" w:eastAsia="de-DE"/>
            <w:rPrChange w:id="1046" w:author="anonymous" w:date="2020-02-14T18:21:00Z">
              <w:rPr>
                <w:rFonts w:cs="Courier New"/>
                <w:lang w:val="de-DE" w:eastAsia="de-DE"/>
              </w:rPr>
            </w:rPrChange>
          </w:rPr>
          <w:t xml:space="preserve">        '200':</w:t>
        </w:r>
      </w:ins>
    </w:p>
    <w:p w14:paraId="5B0318C6" w14:textId="77777777" w:rsidR="003051D9" w:rsidRPr="003051D9" w:rsidRDefault="003051D9" w:rsidP="00920218">
      <w:pPr>
        <w:pStyle w:val="PL"/>
        <w:rPr>
          <w:ins w:id="1047" w:author="anonymous" w:date="2020-02-14T18:20:00Z"/>
          <w:lang w:val="en-US" w:eastAsia="de-DE"/>
          <w:rPrChange w:id="1048" w:author="anonymous" w:date="2020-02-14T18:21:00Z">
            <w:rPr>
              <w:ins w:id="1049" w:author="anonymous" w:date="2020-02-14T18:20:00Z"/>
              <w:rFonts w:cs="Courier New"/>
              <w:lang w:val="de-DE" w:eastAsia="de-DE"/>
            </w:rPr>
          </w:rPrChange>
        </w:rPr>
      </w:pPr>
      <w:ins w:id="1050" w:author="anonymous" w:date="2020-02-14T18:20:00Z">
        <w:r w:rsidRPr="003051D9">
          <w:rPr>
            <w:lang w:val="en-US" w:eastAsia="de-DE"/>
            <w:rPrChange w:id="1051" w:author="anonymous" w:date="2020-02-14T18:21:00Z">
              <w:rPr>
                <w:rFonts w:cs="Courier New"/>
                <w:lang w:val="de-DE" w:eastAsia="de-DE"/>
              </w:rPr>
            </w:rPrChange>
          </w:rPr>
          <w:t xml:space="preserve">          description: &gt;-</w:t>
        </w:r>
      </w:ins>
    </w:p>
    <w:p w14:paraId="20DA5633" w14:textId="77777777" w:rsidR="003051D9" w:rsidRPr="003051D9" w:rsidRDefault="003051D9" w:rsidP="00920218">
      <w:pPr>
        <w:pStyle w:val="PL"/>
        <w:rPr>
          <w:ins w:id="1052" w:author="anonymous" w:date="2020-02-14T18:20:00Z"/>
          <w:lang w:val="en-US" w:eastAsia="de-DE"/>
          <w:rPrChange w:id="1053" w:author="anonymous" w:date="2020-02-14T18:21:00Z">
            <w:rPr>
              <w:ins w:id="1054" w:author="anonymous" w:date="2020-02-14T18:20:00Z"/>
              <w:rFonts w:cs="Courier New"/>
              <w:lang w:val="de-DE" w:eastAsia="de-DE"/>
            </w:rPr>
          </w:rPrChange>
        </w:rPr>
      </w:pPr>
      <w:ins w:id="1055" w:author="anonymous" w:date="2020-02-14T18:20:00Z">
        <w:r w:rsidRPr="003051D9">
          <w:rPr>
            <w:lang w:val="en-US" w:eastAsia="de-DE"/>
            <w:rPrChange w:id="1056" w:author="anonymous" w:date="2020-02-14T18:21:00Z">
              <w:rPr>
                <w:rFonts w:cs="Courier New"/>
                <w:lang w:val="de-DE" w:eastAsia="de-DE"/>
              </w:rPr>
            </w:rPrChange>
          </w:rPr>
          <w:t xml:space="preserve">            On success, when query parameters are present in the request, "200</w:t>
        </w:r>
      </w:ins>
    </w:p>
    <w:p w14:paraId="73299613" w14:textId="77777777" w:rsidR="003051D9" w:rsidRPr="003051D9" w:rsidRDefault="003051D9" w:rsidP="00920218">
      <w:pPr>
        <w:pStyle w:val="PL"/>
        <w:rPr>
          <w:ins w:id="1057" w:author="anonymous" w:date="2020-02-14T18:20:00Z"/>
          <w:lang w:val="en-US" w:eastAsia="de-DE"/>
          <w:rPrChange w:id="1058" w:author="anonymous" w:date="2020-02-14T18:21:00Z">
            <w:rPr>
              <w:ins w:id="1059" w:author="anonymous" w:date="2020-02-14T18:20:00Z"/>
              <w:rFonts w:cs="Courier New"/>
              <w:lang w:val="de-DE" w:eastAsia="de-DE"/>
            </w:rPr>
          </w:rPrChange>
        </w:rPr>
      </w:pPr>
      <w:ins w:id="1060" w:author="anonymous" w:date="2020-02-14T18:20:00Z">
        <w:r w:rsidRPr="003051D9">
          <w:rPr>
            <w:lang w:val="en-US" w:eastAsia="de-DE"/>
            <w:rPrChange w:id="1061" w:author="anonymous" w:date="2020-02-14T18:21:00Z">
              <w:rPr>
                <w:rFonts w:cs="Courier New"/>
                <w:lang w:val="de-DE" w:eastAsia="de-DE"/>
              </w:rPr>
            </w:rPrChange>
          </w:rPr>
          <w:t xml:space="preserve">            OK" is returned. The message body carries the URIs of the deleted</w:t>
        </w:r>
      </w:ins>
    </w:p>
    <w:p w14:paraId="1D6F55E9" w14:textId="77777777" w:rsidR="003051D9" w:rsidRPr="003051D9" w:rsidRDefault="003051D9" w:rsidP="00920218">
      <w:pPr>
        <w:pStyle w:val="PL"/>
        <w:rPr>
          <w:ins w:id="1062" w:author="anonymous" w:date="2020-02-14T18:20:00Z"/>
          <w:lang w:val="en-US" w:eastAsia="de-DE"/>
          <w:rPrChange w:id="1063" w:author="anonymous" w:date="2020-02-14T18:21:00Z">
            <w:rPr>
              <w:ins w:id="1064" w:author="anonymous" w:date="2020-02-14T18:20:00Z"/>
              <w:rFonts w:cs="Courier New"/>
              <w:lang w:val="de-DE" w:eastAsia="de-DE"/>
            </w:rPr>
          </w:rPrChange>
        </w:rPr>
      </w:pPr>
      <w:ins w:id="1065" w:author="anonymous" w:date="2020-02-14T18:20:00Z">
        <w:r w:rsidRPr="003051D9">
          <w:rPr>
            <w:lang w:val="en-US" w:eastAsia="de-DE"/>
            <w:rPrChange w:id="1066" w:author="anonymous" w:date="2020-02-14T18:21:00Z">
              <w:rPr>
                <w:rFonts w:cs="Courier New"/>
                <w:lang w:val="de-DE" w:eastAsia="de-DE"/>
              </w:rPr>
            </w:rPrChange>
          </w:rPr>
          <w:t xml:space="preserve">            resources.</w:t>
        </w:r>
      </w:ins>
    </w:p>
    <w:p w14:paraId="533F7AA0" w14:textId="77777777" w:rsidR="003051D9" w:rsidRPr="003051D9" w:rsidRDefault="003051D9" w:rsidP="00920218">
      <w:pPr>
        <w:pStyle w:val="PL"/>
        <w:rPr>
          <w:ins w:id="1067" w:author="anonymous" w:date="2020-02-14T18:20:00Z"/>
          <w:lang w:val="en-US" w:eastAsia="de-DE"/>
          <w:rPrChange w:id="1068" w:author="anonymous" w:date="2020-02-14T18:21:00Z">
            <w:rPr>
              <w:ins w:id="1069" w:author="anonymous" w:date="2020-02-14T18:20:00Z"/>
              <w:rFonts w:cs="Courier New"/>
              <w:lang w:val="de-DE" w:eastAsia="de-DE"/>
            </w:rPr>
          </w:rPrChange>
        </w:rPr>
      </w:pPr>
      <w:ins w:id="1070" w:author="anonymous" w:date="2020-02-14T18:20:00Z">
        <w:r w:rsidRPr="003051D9">
          <w:rPr>
            <w:lang w:val="en-US" w:eastAsia="de-DE"/>
            <w:rPrChange w:id="1071" w:author="anonymous" w:date="2020-02-14T18:21:00Z">
              <w:rPr>
                <w:rFonts w:cs="Courier New"/>
                <w:lang w:val="de-DE" w:eastAsia="de-DE"/>
              </w:rPr>
            </w:rPrChange>
          </w:rPr>
          <w:t xml:space="preserve">        '204':</w:t>
        </w:r>
      </w:ins>
    </w:p>
    <w:p w14:paraId="455021B1" w14:textId="77777777" w:rsidR="003051D9" w:rsidRPr="003051D9" w:rsidRDefault="003051D9" w:rsidP="00920218">
      <w:pPr>
        <w:pStyle w:val="PL"/>
        <w:rPr>
          <w:ins w:id="1072" w:author="anonymous" w:date="2020-02-14T18:20:00Z"/>
          <w:lang w:val="en-US" w:eastAsia="de-DE"/>
          <w:rPrChange w:id="1073" w:author="anonymous" w:date="2020-02-14T18:21:00Z">
            <w:rPr>
              <w:ins w:id="1074" w:author="anonymous" w:date="2020-02-14T18:20:00Z"/>
              <w:rFonts w:cs="Courier New"/>
              <w:lang w:val="de-DE" w:eastAsia="de-DE"/>
            </w:rPr>
          </w:rPrChange>
        </w:rPr>
      </w:pPr>
      <w:ins w:id="1075" w:author="anonymous" w:date="2020-02-14T18:20:00Z">
        <w:r w:rsidRPr="003051D9">
          <w:rPr>
            <w:lang w:val="en-US" w:eastAsia="de-DE"/>
            <w:rPrChange w:id="1076" w:author="anonymous" w:date="2020-02-14T18:21:00Z">
              <w:rPr>
                <w:rFonts w:cs="Courier New"/>
                <w:lang w:val="de-DE" w:eastAsia="de-DE"/>
              </w:rPr>
            </w:rPrChange>
          </w:rPr>
          <w:t xml:space="preserve">          description: &gt;-</w:t>
        </w:r>
      </w:ins>
    </w:p>
    <w:p w14:paraId="2E296DC6" w14:textId="77777777" w:rsidR="003051D9" w:rsidRPr="003051D9" w:rsidRDefault="003051D9" w:rsidP="00920218">
      <w:pPr>
        <w:pStyle w:val="PL"/>
        <w:rPr>
          <w:ins w:id="1077" w:author="anonymous" w:date="2020-02-14T18:20:00Z"/>
          <w:lang w:val="en-US" w:eastAsia="de-DE"/>
          <w:rPrChange w:id="1078" w:author="anonymous" w:date="2020-02-14T18:21:00Z">
            <w:rPr>
              <w:ins w:id="1079" w:author="anonymous" w:date="2020-02-14T18:20:00Z"/>
              <w:rFonts w:cs="Courier New"/>
              <w:lang w:val="de-DE" w:eastAsia="de-DE"/>
            </w:rPr>
          </w:rPrChange>
        </w:rPr>
      </w:pPr>
      <w:ins w:id="1080" w:author="anonymous" w:date="2020-02-14T18:20:00Z">
        <w:r w:rsidRPr="003051D9">
          <w:rPr>
            <w:lang w:val="en-US" w:eastAsia="de-DE"/>
            <w:rPrChange w:id="1081" w:author="anonymous" w:date="2020-02-14T18:21:00Z">
              <w:rPr>
                <w:rFonts w:cs="Courier New"/>
                <w:lang w:val="de-DE" w:eastAsia="de-DE"/>
              </w:rPr>
            </w:rPrChange>
          </w:rPr>
          <w:t xml:space="preserve">            On success, when no query parameters are present in the request and</w:t>
        </w:r>
      </w:ins>
    </w:p>
    <w:p w14:paraId="0665230B" w14:textId="77777777" w:rsidR="003051D9" w:rsidRPr="003051D9" w:rsidRDefault="003051D9" w:rsidP="00920218">
      <w:pPr>
        <w:pStyle w:val="PL"/>
        <w:rPr>
          <w:ins w:id="1082" w:author="anonymous" w:date="2020-02-14T18:20:00Z"/>
          <w:lang w:val="en-US" w:eastAsia="de-DE"/>
          <w:rPrChange w:id="1083" w:author="anonymous" w:date="2020-02-14T18:21:00Z">
            <w:rPr>
              <w:ins w:id="1084" w:author="anonymous" w:date="2020-02-14T18:20:00Z"/>
              <w:rFonts w:cs="Courier New"/>
              <w:lang w:val="de-DE" w:eastAsia="de-DE"/>
            </w:rPr>
          </w:rPrChange>
        </w:rPr>
      </w:pPr>
      <w:ins w:id="1085" w:author="anonymous" w:date="2020-02-14T18:20:00Z">
        <w:r w:rsidRPr="003051D9">
          <w:rPr>
            <w:lang w:val="en-US" w:eastAsia="de-DE"/>
            <w:rPrChange w:id="1086" w:author="anonymous" w:date="2020-02-14T18:21:00Z">
              <w:rPr>
                <w:rFonts w:cs="Courier New"/>
                <w:lang w:val="de-DE" w:eastAsia="de-DE"/>
              </w:rPr>
            </w:rPrChange>
          </w:rPr>
          <w:t xml:space="preserve">            only one resource is deleted, "204 No Content" is returned. The</w:t>
        </w:r>
      </w:ins>
    </w:p>
    <w:p w14:paraId="70FE15DD" w14:textId="77777777" w:rsidR="003051D9" w:rsidRPr="003051D9" w:rsidRDefault="003051D9" w:rsidP="00920218">
      <w:pPr>
        <w:pStyle w:val="PL"/>
        <w:rPr>
          <w:ins w:id="1087" w:author="anonymous" w:date="2020-02-14T18:20:00Z"/>
          <w:lang w:val="en-US" w:eastAsia="de-DE"/>
          <w:rPrChange w:id="1088" w:author="anonymous" w:date="2020-02-14T18:21:00Z">
            <w:rPr>
              <w:ins w:id="1089" w:author="anonymous" w:date="2020-02-14T18:20:00Z"/>
              <w:rFonts w:cs="Courier New"/>
              <w:lang w:val="de-DE" w:eastAsia="de-DE"/>
            </w:rPr>
          </w:rPrChange>
        </w:rPr>
      </w:pPr>
      <w:ins w:id="1090" w:author="anonymous" w:date="2020-02-14T18:20:00Z">
        <w:r w:rsidRPr="003051D9">
          <w:rPr>
            <w:lang w:val="en-US" w:eastAsia="de-DE"/>
            <w:rPrChange w:id="1091" w:author="anonymous" w:date="2020-02-14T18:21:00Z">
              <w:rPr>
                <w:rFonts w:cs="Courier New"/>
                <w:lang w:val="de-DE" w:eastAsia="de-DE"/>
              </w:rPr>
            </w:rPrChange>
          </w:rPr>
          <w:t xml:space="preserve">            message body is empty.</w:t>
        </w:r>
      </w:ins>
    </w:p>
    <w:p w14:paraId="5E99BA51" w14:textId="77777777" w:rsidR="003051D9" w:rsidRPr="003051D9" w:rsidRDefault="003051D9" w:rsidP="00920218">
      <w:pPr>
        <w:pStyle w:val="PL"/>
        <w:rPr>
          <w:ins w:id="1092" w:author="anonymous" w:date="2020-02-14T18:20:00Z"/>
          <w:lang w:val="en-US" w:eastAsia="de-DE"/>
          <w:rPrChange w:id="1093" w:author="anonymous" w:date="2020-02-14T18:21:00Z">
            <w:rPr>
              <w:ins w:id="1094" w:author="anonymous" w:date="2020-02-14T18:20:00Z"/>
              <w:rFonts w:cs="Courier New"/>
              <w:lang w:val="de-DE" w:eastAsia="de-DE"/>
            </w:rPr>
          </w:rPrChange>
        </w:rPr>
      </w:pPr>
      <w:ins w:id="1095" w:author="anonymous" w:date="2020-02-14T18:20:00Z">
        <w:r w:rsidRPr="003051D9">
          <w:rPr>
            <w:lang w:val="en-US" w:eastAsia="de-DE"/>
            <w:rPrChange w:id="1096" w:author="anonymous" w:date="2020-02-14T18:21:00Z">
              <w:rPr>
                <w:rFonts w:cs="Courier New"/>
                <w:lang w:val="de-DE" w:eastAsia="de-DE"/>
              </w:rPr>
            </w:rPrChange>
          </w:rPr>
          <w:t xml:space="preserve">          content:</w:t>
        </w:r>
      </w:ins>
    </w:p>
    <w:p w14:paraId="4A8D9928" w14:textId="77777777" w:rsidR="003051D9" w:rsidRPr="003051D9" w:rsidRDefault="003051D9" w:rsidP="00920218">
      <w:pPr>
        <w:pStyle w:val="PL"/>
        <w:rPr>
          <w:ins w:id="1097" w:author="anonymous" w:date="2020-02-14T18:20:00Z"/>
          <w:lang w:val="en-US" w:eastAsia="de-DE"/>
          <w:rPrChange w:id="1098" w:author="anonymous" w:date="2020-02-14T18:21:00Z">
            <w:rPr>
              <w:ins w:id="1099" w:author="anonymous" w:date="2020-02-14T18:20:00Z"/>
              <w:rFonts w:cs="Courier New"/>
              <w:lang w:val="de-DE" w:eastAsia="de-DE"/>
            </w:rPr>
          </w:rPrChange>
        </w:rPr>
      </w:pPr>
      <w:ins w:id="1100" w:author="anonymous" w:date="2020-02-14T18:20:00Z">
        <w:r w:rsidRPr="003051D9">
          <w:rPr>
            <w:lang w:val="en-US" w:eastAsia="de-DE"/>
            <w:rPrChange w:id="1101" w:author="anonymous" w:date="2020-02-14T18:21:00Z">
              <w:rPr>
                <w:rFonts w:cs="Courier New"/>
                <w:lang w:val="de-DE" w:eastAsia="de-DE"/>
              </w:rPr>
            </w:rPrChange>
          </w:rPr>
          <w:t xml:space="preserve">            application/json:</w:t>
        </w:r>
      </w:ins>
    </w:p>
    <w:p w14:paraId="3539644E" w14:textId="77777777" w:rsidR="003051D9" w:rsidRPr="003051D9" w:rsidRDefault="003051D9" w:rsidP="00920218">
      <w:pPr>
        <w:pStyle w:val="PL"/>
        <w:rPr>
          <w:ins w:id="1102" w:author="anonymous" w:date="2020-02-14T18:20:00Z"/>
          <w:lang w:val="en-US" w:eastAsia="de-DE"/>
          <w:rPrChange w:id="1103" w:author="anonymous" w:date="2020-02-14T18:21:00Z">
            <w:rPr>
              <w:ins w:id="1104" w:author="anonymous" w:date="2020-02-14T18:20:00Z"/>
              <w:rFonts w:cs="Courier New"/>
              <w:lang w:val="de-DE" w:eastAsia="de-DE"/>
            </w:rPr>
          </w:rPrChange>
        </w:rPr>
      </w:pPr>
      <w:ins w:id="1105" w:author="anonymous" w:date="2020-02-14T18:20:00Z">
        <w:r w:rsidRPr="003051D9">
          <w:rPr>
            <w:lang w:val="en-US" w:eastAsia="de-DE"/>
            <w:rPrChange w:id="1106" w:author="anonymous" w:date="2020-02-14T18:21:00Z">
              <w:rPr>
                <w:rFonts w:cs="Courier New"/>
                <w:lang w:val="de-DE" w:eastAsia="de-DE"/>
              </w:rPr>
            </w:rPrChange>
          </w:rPr>
          <w:t xml:space="preserve">              schema:</w:t>
        </w:r>
      </w:ins>
    </w:p>
    <w:p w14:paraId="75C9D6D4" w14:textId="77777777" w:rsidR="003051D9" w:rsidRPr="003051D9" w:rsidRDefault="003051D9" w:rsidP="00920218">
      <w:pPr>
        <w:pStyle w:val="PL"/>
        <w:rPr>
          <w:ins w:id="1107" w:author="anonymous" w:date="2020-02-14T18:20:00Z"/>
          <w:lang w:val="en-US" w:eastAsia="de-DE"/>
          <w:rPrChange w:id="1108" w:author="anonymous" w:date="2020-02-14T18:21:00Z">
            <w:rPr>
              <w:ins w:id="1109" w:author="anonymous" w:date="2020-02-14T18:20:00Z"/>
              <w:rFonts w:cs="Courier New"/>
              <w:lang w:val="de-DE" w:eastAsia="de-DE"/>
            </w:rPr>
          </w:rPrChange>
        </w:rPr>
      </w:pPr>
      <w:ins w:id="1110" w:author="anonymous" w:date="2020-02-14T18:20:00Z">
        <w:r w:rsidRPr="003051D9">
          <w:rPr>
            <w:lang w:val="en-US" w:eastAsia="de-DE"/>
            <w:rPrChange w:id="1111" w:author="anonymous" w:date="2020-02-14T18:21:00Z">
              <w:rPr>
                <w:rFonts w:cs="Courier New"/>
                <w:lang w:val="de-DE" w:eastAsia="de-DE"/>
              </w:rPr>
            </w:rPrChange>
          </w:rPr>
          <w:t xml:space="preserve">                $ref: '#/components/schemas/resourceDeletion-ResponseType'</w:t>
        </w:r>
      </w:ins>
    </w:p>
    <w:p w14:paraId="5B4382B1" w14:textId="77777777" w:rsidR="003051D9" w:rsidRPr="003051D9" w:rsidRDefault="003051D9" w:rsidP="00920218">
      <w:pPr>
        <w:pStyle w:val="PL"/>
        <w:rPr>
          <w:ins w:id="1112" w:author="anonymous" w:date="2020-02-14T18:20:00Z"/>
          <w:lang w:val="en-US" w:eastAsia="de-DE"/>
          <w:rPrChange w:id="1113" w:author="anonymous" w:date="2020-02-14T18:21:00Z">
            <w:rPr>
              <w:ins w:id="1114" w:author="anonymous" w:date="2020-02-14T18:20:00Z"/>
              <w:rFonts w:cs="Courier New"/>
              <w:lang w:val="de-DE" w:eastAsia="de-DE"/>
            </w:rPr>
          </w:rPrChange>
        </w:rPr>
      </w:pPr>
      <w:ins w:id="1115" w:author="anonymous" w:date="2020-02-14T18:20:00Z">
        <w:r w:rsidRPr="003051D9">
          <w:rPr>
            <w:lang w:val="en-US" w:eastAsia="de-DE"/>
            <w:rPrChange w:id="1116" w:author="anonymous" w:date="2020-02-14T18:21:00Z">
              <w:rPr>
                <w:rFonts w:cs="Courier New"/>
                <w:lang w:val="de-DE" w:eastAsia="de-DE"/>
              </w:rPr>
            </w:rPrChange>
          </w:rPr>
          <w:t xml:space="preserve">        default:</w:t>
        </w:r>
      </w:ins>
    </w:p>
    <w:p w14:paraId="47F9ADEC" w14:textId="77777777" w:rsidR="003051D9" w:rsidRPr="003051D9" w:rsidRDefault="003051D9" w:rsidP="00920218">
      <w:pPr>
        <w:pStyle w:val="PL"/>
        <w:rPr>
          <w:ins w:id="1117" w:author="anonymous" w:date="2020-02-14T18:20:00Z"/>
          <w:lang w:val="en-US" w:eastAsia="de-DE"/>
          <w:rPrChange w:id="1118" w:author="anonymous" w:date="2020-02-14T18:21:00Z">
            <w:rPr>
              <w:ins w:id="1119" w:author="anonymous" w:date="2020-02-14T18:20:00Z"/>
              <w:rFonts w:cs="Courier New"/>
              <w:lang w:val="de-DE" w:eastAsia="de-DE"/>
            </w:rPr>
          </w:rPrChange>
        </w:rPr>
      </w:pPr>
      <w:ins w:id="1120" w:author="anonymous" w:date="2020-02-14T18:20:00Z">
        <w:r w:rsidRPr="003051D9">
          <w:rPr>
            <w:lang w:val="en-US" w:eastAsia="de-DE"/>
            <w:rPrChange w:id="1121" w:author="anonymous" w:date="2020-02-14T18:21:00Z">
              <w:rPr>
                <w:rFonts w:cs="Courier New"/>
                <w:lang w:val="de-DE" w:eastAsia="de-DE"/>
              </w:rPr>
            </w:rPrChange>
          </w:rPr>
          <w:t xml:space="preserve">          description: Error case.</w:t>
        </w:r>
      </w:ins>
    </w:p>
    <w:p w14:paraId="5092069B" w14:textId="77777777" w:rsidR="003051D9" w:rsidRPr="003051D9" w:rsidRDefault="003051D9" w:rsidP="00920218">
      <w:pPr>
        <w:pStyle w:val="PL"/>
        <w:rPr>
          <w:ins w:id="1122" w:author="anonymous" w:date="2020-02-14T18:20:00Z"/>
          <w:lang w:val="en-US" w:eastAsia="de-DE"/>
          <w:rPrChange w:id="1123" w:author="anonymous" w:date="2020-02-14T18:21:00Z">
            <w:rPr>
              <w:ins w:id="1124" w:author="anonymous" w:date="2020-02-14T18:20:00Z"/>
              <w:rFonts w:cs="Courier New"/>
              <w:lang w:val="de-DE" w:eastAsia="de-DE"/>
            </w:rPr>
          </w:rPrChange>
        </w:rPr>
      </w:pPr>
      <w:ins w:id="1125" w:author="anonymous" w:date="2020-02-14T18:20:00Z">
        <w:r w:rsidRPr="003051D9">
          <w:rPr>
            <w:lang w:val="en-US" w:eastAsia="de-DE"/>
            <w:rPrChange w:id="1126" w:author="anonymous" w:date="2020-02-14T18:21:00Z">
              <w:rPr>
                <w:rFonts w:cs="Courier New"/>
                <w:lang w:val="de-DE" w:eastAsia="de-DE"/>
              </w:rPr>
            </w:rPrChange>
          </w:rPr>
          <w:t xml:space="preserve">          content:</w:t>
        </w:r>
      </w:ins>
    </w:p>
    <w:p w14:paraId="0D145A47" w14:textId="77777777" w:rsidR="003051D9" w:rsidRPr="003051D9" w:rsidRDefault="003051D9" w:rsidP="00920218">
      <w:pPr>
        <w:pStyle w:val="PL"/>
        <w:rPr>
          <w:ins w:id="1127" w:author="anonymous" w:date="2020-02-14T18:20:00Z"/>
          <w:lang w:val="en-US" w:eastAsia="de-DE"/>
          <w:rPrChange w:id="1128" w:author="anonymous" w:date="2020-02-14T18:21:00Z">
            <w:rPr>
              <w:ins w:id="1129" w:author="anonymous" w:date="2020-02-14T18:20:00Z"/>
              <w:rFonts w:cs="Courier New"/>
              <w:lang w:val="de-DE" w:eastAsia="de-DE"/>
            </w:rPr>
          </w:rPrChange>
        </w:rPr>
      </w:pPr>
      <w:ins w:id="1130" w:author="anonymous" w:date="2020-02-14T18:20:00Z">
        <w:r w:rsidRPr="003051D9">
          <w:rPr>
            <w:lang w:val="en-US" w:eastAsia="de-DE"/>
            <w:rPrChange w:id="1131" w:author="anonymous" w:date="2020-02-14T18:21:00Z">
              <w:rPr>
                <w:rFonts w:cs="Courier New"/>
                <w:lang w:val="de-DE" w:eastAsia="de-DE"/>
              </w:rPr>
            </w:rPrChange>
          </w:rPr>
          <w:t xml:space="preserve">            application/json:</w:t>
        </w:r>
      </w:ins>
    </w:p>
    <w:p w14:paraId="60D813D5" w14:textId="77777777" w:rsidR="003051D9" w:rsidRPr="003051D9" w:rsidRDefault="003051D9" w:rsidP="00920218">
      <w:pPr>
        <w:pStyle w:val="PL"/>
        <w:rPr>
          <w:ins w:id="1132" w:author="anonymous" w:date="2020-02-14T18:20:00Z"/>
          <w:lang w:val="en-US" w:eastAsia="de-DE"/>
          <w:rPrChange w:id="1133" w:author="anonymous" w:date="2020-02-14T18:21:00Z">
            <w:rPr>
              <w:ins w:id="1134" w:author="anonymous" w:date="2020-02-14T18:20:00Z"/>
              <w:rFonts w:cs="Courier New"/>
              <w:lang w:val="de-DE" w:eastAsia="de-DE"/>
            </w:rPr>
          </w:rPrChange>
        </w:rPr>
      </w:pPr>
      <w:ins w:id="1135" w:author="anonymous" w:date="2020-02-14T18:20:00Z">
        <w:r w:rsidRPr="003051D9">
          <w:rPr>
            <w:lang w:val="en-US" w:eastAsia="de-DE"/>
            <w:rPrChange w:id="1136" w:author="anonymous" w:date="2020-02-14T18:21:00Z">
              <w:rPr>
                <w:rFonts w:cs="Courier New"/>
                <w:lang w:val="de-DE" w:eastAsia="de-DE"/>
              </w:rPr>
            </w:rPrChange>
          </w:rPr>
          <w:t xml:space="preserve">              schema:</w:t>
        </w:r>
      </w:ins>
    </w:p>
    <w:p w14:paraId="5C7DBB80" w14:textId="77777777" w:rsidR="003051D9" w:rsidRPr="003051D9" w:rsidRDefault="003051D9" w:rsidP="00920218">
      <w:pPr>
        <w:pStyle w:val="PL"/>
        <w:rPr>
          <w:ins w:id="1137" w:author="anonymous" w:date="2020-02-14T18:20:00Z"/>
          <w:lang w:val="en-US" w:eastAsia="de-DE"/>
          <w:rPrChange w:id="1138" w:author="anonymous" w:date="2020-02-14T18:21:00Z">
            <w:rPr>
              <w:ins w:id="1139" w:author="anonymous" w:date="2020-02-14T18:20:00Z"/>
              <w:rFonts w:cs="Courier New"/>
              <w:lang w:val="de-DE" w:eastAsia="de-DE"/>
            </w:rPr>
          </w:rPrChange>
        </w:rPr>
      </w:pPr>
      <w:ins w:id="1140" w:author="anonymous" w:date="2020-02-14T18:20:00Z">
        <w:r w:rsidRPr="003051D9">
          <w:rPr>
            <w:lang w:val="en-US" w:eastAsia="de-DE"/>
            <w:rPrChange w:id="1141" w:author="anonymous" w:date="2020-02-14T18:21:00Z">
              <w:rPr>
                <w:rFonts w:cs="Courier New"/>
                <w:lang w:val="de-DE" w:eastAsia="de-DE"/>
              </w:rPr>
            </w:rPrChange>
          </w:rPr>
          <w:t xml:space="preserve">                $ref: '#/components/schemas/error-ResponseType'</w:t>
        </w:r>
      </w:ins>
    </w:p>
    <w:p w14:paraId="5E8F17A2" w14:textId="77777777" w:rsidR="003051D9" w:rsidRPr="003051D9" w:rsidRDefault="003051D9" w:rsidP="00920218">
      <w:pPr>
        <w:pStyle w:val="PL"/>
        <w:rPr>
          <w:ins w:id="1142" w:author="anonymous" w:date="2020-02-14T18:20:00Z"/>
          <w:lang w:val="en-US" w:eastAsia="de-DE"/>
          <w:rPrChange w:id="1143" w:author="anonymous" w:date="2020-02-14T18:21:00Z">
            <w:rPr>
              <w:ins w:id="1144" w:author="anonymous" w:date="2020-02-14T18:20:00Z"/>
              <w:rFonts w:cs="Courier New"/>
              <w:lang w:val="de-DE" w:eastAsia="de-DE"/>
            </w:rPr>
          </w:rPrChange>
        </w:rPr>
      </w:pPr>
      <w:ins w:id="1145" w:author="anonymous" w:date="2020-02-14T18:20:00Z">
        <w:r w:rsidRPr="003051D9">
          <w:rPr>
            <w:lang w:val="en-US" w:eastAsia="de-DE"/>
            <w:rPrChange w:id="1146" w:author="anonymous" w:date="2020-02-14T18:21:00Z">
              <w:rPr>
                <w:rFonts w:cs="Courier New"/>
                <w:lang w:val="de-DE" w:eastAsia="de-DE"/>
              </w:rPr>
            </w:rPrChange>
          </w:rPr>
          <w:t>components:</w:t>
        </w:r>
      </w:ins>
    </w:p>
    <w:p w14:paraId="328A7E8A" w14:textId="77777777" w:rsidR="003051D9" w:rsidRPr="003051D9" w:rsidRDefault="003051D9" w:rsidP="00920218">
      <w:pPr>
        <w:pStyle w:val="PL"/>
        <w:rPr>
          <w:ins w:id="1147" w:author="anonymous" w:date="2020-02-14T18:20:00Z"/>
          <w:lang w:val="en-US" w:eastAsia="de-DE"/>
          <w:rPrChange w:id="1148" w:author="anonymous" w:date="2020-02-14T18:21:00Z">
            <w:rPr>
              <w:ins w:id="1149" w:author="anonymous" w:date="2020-02-14T18:20:00Z"/>
              <w:rFonts w:cs="Courier New"/>
              <w:lang w:val="de-DE" w:eastAsia="de-DE"/>
            </w:rPr>
          </w:rPrChange>
        </w:rPr>
      </w:pPr>
      <w:ins w:id="1150" w:author="anonymous" w:date="2020-02-14T18:20:00Z">
        <w:r w:rsidRPr="003051D9">
          <w:rPr>
            <w:lang w:val="en-US" w:eastAsia="de-DE"/>
            <w:rPrChange w:id="1151" w:author="anonymous" w:date="2020-02-14T18:21:00Z">
              <w:rPr>
                <w:rFonts w:cs="Courier New"/>
                <w:lang w:val="de-DE" w:eastAsia="de-DE"/>
              </w:rPr>
            </w:rPrChange>
          </w:rPr>
          <w:t xml:space="preserve">  schemas:</w:t>
        </w:r>
      </w:ins>
    </w:p>
    <w:p w14:paraId="06254210" w14:textId="77777777" w:rsidR="003051D9" w:rsidRPr="003051D9" w:rsidRDefault="003051D9" w:rsidP="00920218">
      <w:pPr>
        <w:pStyle w:val="PL"/>
        <w:rPr>
          <w:ins w:id="1152" w:author="anonymous" w:date="2020-02-14T18:20:00Z"/>
          <w:lang w:val="en-US" w:eastAsia="de-DE"/>
          <w:rPrChange w:id="1153" w:author="anonymous" w:date="2020-02-14T18:21:00Z">
            <w:rPr>
              <w:ins w:id="1154" w:author="anonymous" w:date="2020-02-14T18:20:00Z"/>
              <w:rFonts w:cs="Courier New"/>
              <w:lang w:val="de-DE" w:eastAsia="de-DE"/>
            </w:rPr>
          </w:rPrChange>
        </w:rPr>
      </w:pPr>
      <w:ins w:id="1155" w:author="anonymous" w:date="2020-02-14T18:20:00Z">
        <w:r w:rsidRPr="003051D9">
          <w:rPr>
            <w:lang w:val="en-US" w:eastAsia="de-DE"/>
            <w:rPrChange w:id="1156" w:author="anonymous" w:date="2020-02-14T18:21:00Z">
              <w:rPr>
                <w:rFonts w:cs="Courier New"/>
                <w:lang w:val="de-DE" w:eastAsia="de-DE"/>
              </w:rPr>
            </w:rPrChange>
          </w:rPr>
          <w:t xml:space="preserve">    dateTime-Type:</w:t>
        </w:r>
      </w:ins>
    </w:p>
    <w:p w14:paraId="5E640FB1" w14:textId="77777777" w:rsidR="003051D9" w:rsidRPr="003051D9" w:rsidRDefault="003051D9" w:rsidP="00920218">
      <w:pPr>
        <w:pStyle w:val="PL"/>
        <w:rPr>
          <w:ins w:id="1157" w:author="anonymous" w:date="2020-02-14T18:20:00Z"/>
          <w:lang w:val="en-US" w:eastAsia="de-DE"/>
          <w:rPrChange w:id="1158" w:author="anonymous" w:date="2020-02-14T18:21:00Z">
            <w:rPr>
              <w:ins w:id="1159" w:author="anonymous" w:date="2020-02-14T18:20:00Z"/>
              <w:rFonts w:cs="Courier New"/>
              <w:lang w:val="de-DE" w:eastAsia="de-DE"/>
            </w:rPr>
          </w:rPrChange>
        </w:rPr>
      </w:pPr>
      <w:ins w:id="1160" w:author="anonymous" w:date="2020-02-14T18:20:00Z">
        <w:r w:rsidRPr="003051D9">
          <w:rPr>
            <w:lang w:val="en-US" w:eastAsia="de-DE"/>
            <w:rPrChange w:id="1161" w:author="anonymous" w:date="2020-02-14T18:21:00Z">
              <w:rPr>
                <w:rFonts w:cs="Courier New"/>
                <w:lang w:val="de-DE" w:eastAsia="de-DE"/>
              </w:rPr>
            </w:rPrChange>
          </w:rPr>
          <w:t xml:space="preserve">      type: string</w:t>
        </w:r>
      </w:ins>
    </w:p>
    <w:p w14:paraId="3FBAD5C3" w14:textId="77777777" w:rsidR="003051D9" w:rsidRPr="003051D9" w:rsidRDefault="003051D9" w:rsidP="00920218">
      <w:pPr>
        <w:pStyle w:val="PL"/>
        <w:rPr>
          <w:ins w:id="1162" w:author="anonymous" w:date="2020-02-14T18:20:00Z"/>
          <w:lang w:val="en-US" w:eastAsia="de-DE"/>
          <w:rPrChange w:id="1163" w:author="anonymous" w:date="2020-02-14T18:21:00Z">
            <w:rPr>
              <w:ins w:id="1164" w:author="anonymous" w:date="2020-02-14T18:20:00Z"/>
              <w:rFonts w:cs="Courier New"/>
              <w:lang w:val="de-DE" w:eastAsia="de-DE"/>
            </w:rPr>
          </w:rPrChange>
        </w:rPr>
      </w:pPr>
      <w:ins w:id="1165" w:author="anonymous" w:date="2020-02-14T18:20:00Z">
        <w:r w:rsidRPr="003051D9">
          <w:rPr>
            <w:lang w:val="en-US" w:eastAsia="de-DE"/>
            <w:rPrChange w:id="1166" w:author="anonymous" w:date="2020-02-14T18:21:00Z">
              <w:rPr>
                <w:rFonts w:cs="Courier New"/>
                <w:lang w:val="de-DE" w:eastAsia="de-DE"/>
              </w:rPr>
            </w:rPrChange>
          </w:rPr>
          <w:t xml:space="preserve">      format: date-time</w:t>
        </w:r>
      </w:ins>
    </w:p>
    <w:p w14:paraId="7DA77938" w14:textId="77777777" w:rsidR="003051D9" w:rsidRPr="003051D9" w:rsidRDefault="003051D9" w:rsidP="00920218">
      <w:pPr>
        <w:pStyle w:val="PL"/>
        <w:rPr>
          <w:ins w:id="1167" w:author="anonymous" w:date="2020-02-14T18:20:00Z"/>
          <w:lang w:val="en-US" w:eastAsia="de-DE"/>
          <w:rPrChange w:id="1168" w:author="anonymous" w:date="2020-02-14T18:21:00Z">
            <w:rPr>
              <w:ins w:id="1169" w:author="anonymous" w:date="2020-02-14T18:20:00Z"/>
              <w:rFonts w:cs="Courier New"/>
              <w:lang w:val="de-DE" w:eastAsia="de-DE"/>
            </w:rPr>
          </w:rPrChange>
        </w:rPr>
      </w:pPr>
      <w:ins w:id="1170" w:author="anonymous" w:date="2020-02-14T18:20:00Z">
        <w:r w:rsidRPr="003051D9">
          <w:rPr>
            <w:lang w:val="en-US" w:eastAsia="de-DE"/>
            <w:rPrChange w:id="1171" w:author="anonymous" w:date="2020-02-14T18:21:00Z">
              <w:rPr>
                <w:rFonts w:cs="Courier New"/>
                <w:lang w:val="de-DE" w:eastAsia="de-DE"/>
              </w:rPr>
            </w:rPrChange>
          </w:rPr>
          <w:t xml:space="preserve">    long-Type:</w:t>
        </w:r>
      </w:ins>
    </w:p>
    <w:p w14:paraId="1CE26251" w14:textId="77777777" w:rsidR="003051D9" w:rsidRPr="002B6027" w:rsidRDefault="003051D9" w:rsidP="00920218">
      <w:pPr>
        <w:pStyle w:val="PL"/>
        <w:rPr>
          <w:ins w:id="1172" w:author="anonymous" w:date="2020-02-14T18:20:00Z"/>
          <w:lang w:val="en-US" w:eastAsia="de-DE"/>
          <w:rPrChange w:id="1173" w:author="anonymous" w:date="2020-03-02T13:25:00Z">
            <w:rPr>
              <w:ins w:id="1174" w:author="anonymous" w:date="2020-02-14T18:20:00Z"/>
              <w:lang w:val="de-DE" w:eastAsia="de-DE"/>
            </w:rPr>
          </w:rPrChange>
        </w:rPr>
      </w:pPr>
      <w:ins w:id="1175" w:author="anonymous" w:date="2020-02-14T18:20:00Z">
        <w:r w:rsidRPr="003051D9">
          <w:rPr>
            <w:lang w:val="en-US" w:eastAsia="de-DE"/>
            <w:rPrChange w:id="1176" w:author="anonymous" w:date="2020-02-14T18:21:00Z">
              <w:rPr>
                <w:rFonts w:cs="Courier New"/>
                <w:lang w:val="de-DE" w:eastAsia="de-DE"/>
              </w:rPr>
            </w:rPrChange>
          </w:rPr>
          <w:t xml:space="preserve">      </w:t>
        </w:r>
        <w:r w:rsidRPr="002B6027">
          <w:rPr>
            <w:lang w:val="en-US" w:eastAsia="de-DE"/>
            <w:rPrChange w:id="1177" w:author="anonymous" w:date="2020-03-02T13:25:00Z">
              <w:rPr>
                <w:lang w:val="de-DE" w:eastAsia="de-DE"/>
              </w:rPr>
            </w:rPrChange>
          </w:rPr>
          <w:t>type: integer</w:t>
        </w:r>
      </w:ins>
    </w:p>
    <w:p w14:paraId="33E27267" w14:textId="77777777" w:rsidR="003051D9" w:rsidRPr="002B6027" w:rsidRDefault="003051D9" w:rsidP="00920218">
      <w:pPr>
        <w:pStyle w:val="PL"/>
        <w:rPr>
          <w:ins w:id="1178" w:author="anonymous" w:date="2020-02-14T18:20:00Z"/>
          <w:lang w:val="en-US" w:eastAsia="de-DE"/>
          <w:rPrChange w:id="1179" w:author="anonymous" w:date="2020-03-02T13:25:00Z">
            <w:rPr>
              <w:ins w:id="1180" w:author="anonymous" w:date="2020-02-14T18:20:00Z"/>
              <w:lang w:val="de-DE" w:eastAsia="de-DE"/>
            </w:rPr>
          </w:rPrChange>
        </w:rPr>
      </w:pPr>
      <w:ins w:id="1181" w:author="anonymous" w:date="2020-02-14T18:20:00Z">
        <w:r w:rsidRPr="002B6027">
          <w:rPr>
            <w:lang w:val="en-US" w:eastAsia="de-DE"/>
            <w:rPrChange w:id="1182" w:author="anonymous" w:date="2020-03-02T13:25:00Z">
              <w:rPr>
                <w:lang w:val="de-DE" w:eastAsia="de-DE"/>
              </w:rPr>
            </w:rPrChange>
          </w:rPr>
          <w:t xml:space="preserve">      format: int64</w:t>
        </w:r>
      </w:ins>
    </w:p>
    <w:p w14:paraId="114B9D02" w14:textId="77777777" w:rsidR="003051D9" w:rsidRPr="002B6027" w:rsidRDefault="003051D9" w:rsidP="00920218">
      <w:pPr>
        <w:pStyle w:val="PL"/>
        <w:rPr>
          <w:ins w:id="1183" w:author="anonymous" w:date="2020-02-14T18:20:00Z"/>
          <w:lang w:val="en-US" w:eastAsia="de-DE"/>
          <w:rPrChange w:id="1184" w:author="anonymous" w:date="2020-03-02T13:25:00Z">
            <w:rPr>
              <w:ins w:id="1185" w:author="anonymous" w:date="2020-02-14T18:20:00Z"/>
              <w:lang w:val="de-DE" w:eastAsia="de-DE"/>
            </w:rPr>
          </w:rPrChange>
        </w:rPr>
      </w:pPr>
      <w:ins w:id="1186" w:author="anonymous" w:date="2020-02-14T18:20:00Z">
        <w:r w:rsidRPr="002B6027">
          <w:rPr>
            <w:lang w:val="en-US" w:eastAsia="de-DE"/>
            <w:rPrChange w:id="1187" w:author="anonymous" w:date="2020-03-02T13:25:00Z">
              <w:rPr>
                <w:lang w:val="de-DE" w:eastAsia="de-DE"/>
              </w:rPr>
            </w:rPrChange>
          </w:rPr>
          <w:t xml:space="preserve">    uri-Type:</w:t>
        </w:r>
      </w:ins>
    </w:p>
    <w:p w14:paraId="1CD30310" w14:textId="77777777" w:rsidR="003051D9" w:rsidRPr="003051D9" w:rsidRDefault="003051D9" w:rsidP="00920218">
      <w:pPr>
        <w:pStyle w:val="PL"/>
        <w:rPr>
          <w:ins w:id="1188" w:author="anonymous" w:date="2020-02-14T18:20:00Z"/>
          <w:lang w:val="en-US" w:eastAsia="de-DE"/>
          <w:rPrChange w:id="1189" w:author="anonymous" w:date="2020-02-14T18:21:00Z">
            <w:rPr>
              <w:ins w:id="1190" w:author="anonymous" w:date="2020-02-14T18:20:00Z"/>
              <w:rFonts w:cs="Courier New"/>
              <w:lang w:val="de-DE" w:eastAsia="de-DE"/>
            </w:rPr>
          </w:rPrChange>
        </w:rPr>
      </w:pPr>
      <w:ins w:id="1191" w:author="anonymous" w:date="2020-02-14T18:20:00Z">
        <w:r w:rsidRPr="002B6027">
          <w:rPr>
            <w:lang w:val="en-US" w:eastAsia="de-DE"/>
            <w:rPrChange w:id="1192" w:author="anonymous" w:date="2020-03-02T13:25:00Z">
              <w:rPr>
                <w:lang w:val="de-DE" w:eastAsia="de-DE"/>
              </w:rPr>
            </w:rPrChange>
          </w:rPr>
          <w:t xml:space="preserve">      </w:t>
        </w:r>
        <w:r w:rsidRPr="003051D9">
          <w:rPr>
            <w:lang w:val="en-US" w:eastAsia="de-DE"/>
            <w:rPrChange w:id="1193" w:author="anonymous" w:date="2020-02-14T18:21:00Z">
              <w:rPr>
                <w:rFonts w:cs="Courier New"/>
                <w:lang w:val="de-DE" w:eastAsia="de-DE"/>
              </w:rPr>
            </w:rPrChange>
          </w:rPr>
          <w:t>type: string</w:t>
        </w:r>
      </w:ins>
    </w:p>
    <w:p w14:paraId="66292C2A" w14:textId="77777777" w:rsidR="003051D9" w:rsidRPr="003051D9" w:rsidRDefault="003051D9" w:rsidP="00920218">
      <w:pPr>
        <w:pStyle w:val="PL"/>
        <w:rPr>
          <w:ins w:id="1194" w:author="anonymous" w:date="2020-02-14T18:20:00Z"/>
          <w:lang w:val="en-US" w:eastAsia="de-DE"/>
          <w:rPrChange w:id="1195" w:author="anonymous" w:date="2020-02-14T18:21:00Z">
            <w:rPr>
              <w:ins w:id="1196" w:author="anonymous" w:date="2020-02-14T18:20:00Z"/>
              <w:rFonts w:cs="Courier New"/>
              <w:lang w:val="de-DE" w:eastAsia="de-DE"/>
            </w:rPr>
          </w:rPrChange>
        </w:rPr>
      </w:pPr>
      <w:ins w:id="1197" w:author="anonymous" w:date="2020-02-14T18:20:00Z">
        <w:r w:rsidRPr="003051D9">
          <w:rPr>
            <w:lang w:val="en-US" w:eastAsia="de-DE"/>
            <w:rPrChange w:id="1198" w:author="anonymous" w:date="2020-02-14T18:21:00Z">
              <w:rPr>
                <w:rFonts w:cs="Courier New"/>
                <w:lang w:val="de-DE" w:eastAsia="de-DE"/>
              </w:rPr>
            </w:rPrChange>
          </w:rPr>
          <w:t xml:space="preserve">    correlatedNotification-Type:</w:t>
        </w:r>
      </w:ins>
    </w:p>
    <w:p w14:paraId="54903FAB" w14:textId="77777777" w:rsidR="003051D9" w:rsidRPr="003051D9" w:rsidRDefault="003051D9" w:rsidP="00920218">
      <w:pPr>
        <w:pStyle w:val="PL"/>
        <w:rPr>
          <w:ins w:id="1199" w:author="anonymous" w:date="2020-02-14T18:20:00Z"/>
          <w:lang w:val="en-US" w:eastAsia="de-DE"/>
          <w:rPrChange w:id="1200" w:author="anonymous" w:date="2020-02-14T18:21:00Z">
            <w:rPr>
              <w:ins w:id="1201" w:author="anonymous" w:date="2020-02-14T18:20:00Z"/>
              <w:rFonts w:cs="Courier New"/>
              <w:lang w:val="de-DE" w:eastAsia="de-DE"/>
            </w:rPr>
          </w:rPrChange>
        </w:rPr>
      </w:pPr>
      <w:ins w:id="1202" w:author="anonymous" w:date="2020-02-14T18:20:00Z">
        <w:r w:rsidRPr="003051D9">
          <w:rPr>
            <w:lang w:val="en-US" w:eastAsia="de-DE"/>
            <w:rPrChange w:id="1203" w:author="anonymous" w:date="2020-02-14T18:21:00Z">
              <w:rPr>
                <w:rFonts w:cs="Courier New"/>
                <w:lang w:val="de-DE" w:eastAsia="de-DE"/>
              </w:rPr>
            </w:rPrChange>
          </w:rPr>
          <w:t xml:space="preserve">      type: object</w:t>
        </w:r>
      </w:ins>
    </w:p>
    <w:p w14:paraId="3CE758FD" w14:textId="77777777" w:rsidR="003051D9" w:rsidRPr="003051D9" w:rsidRDefault="003051D9" w:rsidP="00920218">
      <w:pPr>
        <w:pStyle w:val="PL"/>
        <w:rPr>
          <w:ins w:id="1204" w:author="anonymous" w:date="2020-02-14T18:20:00Z"/>
          <w:lang w:val="en-US" w:eastAsia="de-DE"/>
          <w:rPrChange w:id="1205" w:author="anonymous" w:date="2020-02-14T18:21:00Z">
            <w:rPr>
              <w:ins w:id="1206" w:author="anonymous" w:date="2020-02-14T18:20:00Z"/>
              <w:rFonts w:cs="Courier New"/>
              <w:lang w:val="de-DE" w:eastAsia="de-DE"/>
            </w:rPr>
          </w:rPrChange>
        </w:rPr>
      </w:pPr>
      <w:ins w:id="1207" w:author="anonymous" w:date="2020-02-14T18:20:00Z">
        <w:r w:rsidRPr="003051D9">
          <w:rPr>
            <w:lang w:val="en-US" w:eastAsia="de-DE"/>
            <w:rPrChange w:id="1208" w:author="anonymous" w:date="2020-02-14T18:21:00Z">
              <w:rPr>
                <w:rFonts w:cs="Courier New"/>
                <w:lang w:val="de-DE" w:eastAsia="de-DE"/>
              </w:rPr>
            </w:rPrChange>
          </w:rPr>
          <w:t xml:space="preserve">      properties:</w:t>
        </w:r>
      </w:ins>
    </w:p>
    <w:p w14:paraId="124DC1E5" w14:textId="77777777" w:rsidR="003051D9" w:rsidRPr="003051D9" w:rsidRDefault="003051D9" w:rsidP="00920218">
      <w:pPr>
        <w:pStyle w:val="PL"/>
        <w:rPr>
          <w:ins w:id="1209" w:author="anonymous" w:date="2020-02-14T18:20:00Z"/>
          <w:lang w:val="en-US" w:eastAsia="de-DE"/>
          <w:rPrChange w:id="1210" w:author="anonymous" w:date="2020-02-14T18:21:00Z">
            <w:rPr>
              <w:ins w:id="1211" w:author="anonymous" w:date="2020-02-14T18:20:00Z"/>
              <w:rFonts w:cs="Courier New"/>
              <w:lang w:val="de-DE" w:eastAsia="de-DE"/>
            </w:rPr>
          </w:rPrChange>
        </w:rPr>
      </w:pPr>
      <w:ins w:id="1212" w:author="anonymous" w:date="2020-02-14T18:20:00Z">
        <w:r w:rsidRPr="003051D9">
          <w:rPr>
            <w:lang w:val="en-US" w:eastAsia="de-DE"/>
            <w:rPrChange w:id="1213" w:author="anonymous" w:date="2020-02-14T18:21:00Z">
              <w:rPr>
                <w:rFonts w:cs="Courier New"/>
                <w:lang w:val="de-DE" w:eastAsia="de-DE"/>
              </w:rPr>
            </w:rPrChange>
          </w:rPr>
          <w:t xml:space="preserve">        source:</w:t>
        </w:r>
      </w:ins>
    </w:p>
    <w:p w14:paraId="4C143BD1" w14:textId="77777777" w:rsidR="003051D9" w:rsidRPr="003051D9" w:rsidRDefault="003051D9" w:rsidP="00920218">
      <w:pPr>
        <w:pStyle w:val="PL"/>
        <w:rPr>
          <w:ins w:id="1214" w:author="anonymous" w:date="2020-02-14T18:20:00Z"/>
          <w:lang w:val="en-US" w:eastAsia="de-DE"/>
          <w:rPrChange w:id="1215" w:author="anonymous" w:date="2020-02-14T18:21:00Z">
            <w:rPr>
              <w:ins w:id="1216" w:author="anonymous" w:date="2020-02-14T18:20:00Z"/>
              <w:rFonts w:cs="Courier New"/>
              <w:lang w:val="de-DE" w:eastAsia="de-DE"/>
            </w:rPr>
          </w:rPrChange>
        </w:rPr>
      </w:pPr>
      <w:ins w:id="1217" w:author="anonymous" w:date="2020-02-14T18:20:00Z">
        <w:r w:rsidRPr="003051D9">
          <w:rPr>
            <w:lang w:val="en-US" w:eastAsia="de-DE"/>
            <w:rPrChange w:id="1218" w:author="anonymous" w:date="2020-02-14T18:21:00Z">
              <w:rPr>
                <w:rFonts w:cs="Courier New"/>
                <w:lang w:val="de-DE" w:eastAsia="de-DE"/>
              </w:rPr>
            </w:rPrChange>
          </w:rPr>
          <w:t xml:space="preserve">          $ref: '#/components/schemas/uri-Type'</w:t>
        </w:r>
      </w:ins>
    </w:p>
    <w:p w14:paraId="3F47A1A9" w14:textId="77777777" w:rsidR="003051D9" w:rsidRPr="003051D9" w:rsidRDefault="003051D9" w:rsidP="00920218">
      <w:pPr>
        <w:pStyle w:val="PL"/>
        <w:rPr>
          <w:ins w:id="1219" w:author="anonymous" w:date="2020-02-14T18:20:00Z"/>
          <w:lang w:val="en-US" w:eastAsia="de-DE"/>
          <w:rPrChange w:id="1220" w:author="anonymous" w:date="2020-02-14T18:21:00Z">
            <w:rPr>
              <w:ins w:id="1221" w:author="anonymous" w:date="2020-02-14T18:20:00Z"/>
              <w:rFonts w:cs="Courier New"/>
              <w:lang w:val="de-DE" w:eastAsia="de-DE"/>
            </w:rPr>
          </w:rPrChange>
        </w:rPr>
      </w:pPr>
      <w:ins w:id="1222" w:author="anonymous" w:date="2020-02-14T18:20:00Z">
        <w:r w:rsidRPr="003051D9">
          <w:rPr>
            <w:lang w:val="en-US" w:eastAsia="de-DE"/>
            <w:rPrChange w:id="1223" w:author="anonymous" w:date="2020-02-14T18:21:00Z">
              <w:rPr>
                <w:rFonts w:cs="Courier New"/>
                <w:lang w:val="de-DE" w:eastAsia="de-DE"/>
              </w:rPr>
            </w:rPrChange>
          </w:rPr>
          <w:t xml:space="preserve">        notificationIds:</w:t>
        </w:r>
      </w:ins>
    </w:p>
    <w:p w14:paraId="3A1196FA" w14:textId="77777777" w:rsidR="003051D9" w:rsidRPr="003051D9" w:rsidRDefault="003051D9" w:rsidP="00920218">
      <w:pPr>
        <w:pStyle w:val="PL"/>
        <w:rPr>
          <w:ins w:id="1224" w:author="anonymous" w:date="2020-02-14T18:20:00Z"/>
          <w:lang w:val="en-US" w:eastAsia="de-DE"/>
          <w:rPrChange w:id="1225" w:author="anonymous" w:date="2020-02-14T18:21:00Z">
            <w:rPr>
              <w:ins w:id="1226" w:author="anonymous" w:date="2020-02-14T18:20:00Z"/>
              <w:rFonts w:cs="Courier New"/>
              <w:lang w:val="de-DE" w:eastAsia="de-DE"/>
            </w:rPr>
          </w:rPrChange>
        </w:rPr>
      </w:pPr>
      <w:ins w:id="1227" w:author="anonymous" w:date="2020-02-14T18:20:00Z">
        <w:r w:rsidRPr="003051D9">
          <w:rPr>
            <w:lang w:val="en-US" w:eastAsia="de-DE"/>
            <w:rPrChange w:id="1228" w:author="anonymous" w:date="2020-02-14T18:21:00Z">
              <w:rPr>
                <w:rFonts w:cs="Courier New"/>
                <w:lang w:val="de-DE" w:eastAsia="de-DE"/>
              </w:rPr>
            </w:rPrChange>
          </w:rPr>
          <w:t xml:space="preserve">          type: array</w:t>
        </w:r>
      </w:ins>
    </w:p>
    <w:p w14:paraId="4FD9D2B4" w14:textId="77777777" w:rsidR="003051D9" w:rsidRPr="003051D9" w:rsidRDefault="003051D9" w:rsidP="00920218">
      <w:pPr>
        <w:pStyle w:val="PL"/>
        <w:rPr>
          <w:ins w:id="1229" w:author="anonymous" w:date="2020-02-14T18:20:00Z"/>
          <w:lang w:val="en-US" w:eastAsia="de-DE"/>
          <w:rPrChange w:id="1230" w:author="anonymous" w:date="2020-02-14T18:21:00Z">
            <w:rPr>
              <w:ins w:id="1231" w:author="anonymous" w:date="2020-02-14T18:20:00Z"/>
              <w:rFonts w:cs="Courier New"/>
              <w:lang w:val="de-DE" w:eastAsia="de-DE"/>
            </w:rPr>
          </w:rPrChange>
        </w:rPr>
      </w:pPr>
      <w:ins w:id="1232" w:author="anonymous" w:date="2020-02-14T18:20:00Z">
        <w:r w:rsidRPr="003051D9">
          <w:rPr>
            <w:lang w:val="en-US" w:eastAsia="de-DE"/>
            <w:rPrChange w:id="1233" w:author="anonymous" w:date="2020-02-14T18:21:00Z">
              <w:rPr>
                <w:rFonts w:cs="Courier New"/>
                <w:lang w:val="de-DE" w:eastAsia="de-DE"/>
              </w:rPr>
            </w:rPrChange>
          </w:rPr>
          <w:t xml:space="preserve">          items:</w:t>
        </w:r>
      </w:ins>
    </w:p>
    <w:p w14:paraId="72753414" w14:textId="77777777" w:rsidR="003051D9" w:rsidRPr="003051D9" w:rsidRDefault="003051D9" w:rsidP="00920218">
      <w:pPr>
        <w:pStyle w:val="PL"/>
        <w:rPr>
          <w:ins w:id="1234" w:author="anonymous" w:date="2020-02-14T18:20:00Z"/>
          <w:lang w:val="en-US" w:eastAsia="de-DE"/>
          <w:rPrChange w:id="1235" w:author="anonymous" w:date="2020-02-14T18:21:00Z">
            <w:rPr>
              <w:ins w:id="1236" w:author="anonymous" w:date="2020-02-14T18:20:00Z"/>
              <w:rFonts w:cs="Courier New"/>
              <w:lang w:val="de-DE" w:eastAsia="de-DE"/>
            </w:rPr>
          </w:rPrChange>
        </w:rPr>
      </w:pPr>
      <w:ins w:id="1237" w:author="anonymous" w:date="2020-02-14T18:20:00Z">
        <w:r w:rsidRPr="003051D9">
          <w:rPr>
            <w:lang w:val="en-US" w:eastAsia="de-DE"/>
            <w:rPrChange w:id="1238" w:author="anonymous" w:date="2020-02-14T18:21:00Z">
              <w:rPr>
                <w:rFonts w:cs="Courier New"/>
                <w:lang w:val="de-DE" w:eastAsia="de-DE"/>
              </w:rPr>
            </w:rPrChange>
          </w:rPr>
          <w:t xml:space="preserve">            $ref: '#/components/schemas/notificationId-Type'</w:t>
        </w:r>
      </w:ins>
    </w:p>
    <w:p w14:paraId="155BEAAA" w14:textId="77777777" w:rsidR="003051D9" w:rsidRPr="003051D9" w:rsidRDefault="003051D9" w:rsidP="00920218">
      <w:pPr>
        <w:pStyle w:val="PL"/>
        <w:rPr>
          <w:ins w:id="1239" w:author="anonymous" w:date="2020-02-14T18:20:00Z"/>
          <w:lang w:val="en-US" w:eastAsia="de-DE"/>
          <w:rPrChange w:id="1240" w:author="anonymous" w:date="2020-02-14T18:21:00Z">
            <w:rPr>
              <w:ins w:id="1241" w:author="anonymous" w:date="2020-02-14T18:20:00Z"/>
              <w:rFonts w:cs="Courier New"/>
              <w:lang w:val="de-DE" w:eastAsia="de-DE"/>
            </w:rPr>
          </w:rPrChange>
        </w:rPr>
      </w:pPr>
      <w:ins w:id="1242" w:author="anonymous" w:date="2020-02-14T18:20:00Z">
        <w:r w:rsidRPr="003051D9">
          <w:rPr>
            <w:lang w:val="en-US" w:eastAsia="de-DE"/>
            <w:rPrChange w:id="1243" w:author="anonymous" w:date="2020-02-14T18:21:00Z">
              <w:rPr>
                <w:rFonts w:cs="Courier New"/>
                <w:lang w:val="de-DE" w:eastAsia="de-DE"/>
              </w:rPr>
            </w:rPrChange>
          </w:rPr>
          <w:t xml:space="preserve">    notificationId-Type:</w:t>
        </w:r>
      </w:ins>
    </w:p>
    <w:p w14:paraId="024637EE" w14:textId="77777777" w:rsidR="003051D9" w:rsidRPr="003051D9" w:rsidRDefault="003051D9" w:rsidP="00920218">
      <w:pPr>
        <w:pStyle w:val="PL"/>
        <w:rPr>
          <w:ins w:id="1244" w:author="anonymous" w:date="2020-02-14T18:20:00Z"/>
          <w:lang w:val="en-US" w:eastAsia="de-DE"/>
          <w:rPrChange w:id="1245" w:author="anonymous" w:date="2020-02-14T18:21:00Z">
            <w:rPr>
              <w:ins w:id="1246" w:author="anonymous" w:date="2020-02-14T18:20:00Z"/>
              <w:rFonts w:cs="Courier New"/>
              <w:lang w:val="de-DE" w:eastAsia="de-DE"/>
            </w:rPr>
          </w:rPrChange>
        </w:rPr>
      </w:pPr>
      <w:ins w:id="1247" w:author="anonymous" w:date="2020-02-14T18:20:00Z">
        <w:r w:rsidRPr="003051D9">
          <w:rPr>
            <w:lang w:val="en-US" w:eastAsia="de-DE"/>
            <w:rPrChange w:id="1248" w:author="anonymous" w:date="2020-02-14T18:21:00Z">
              <w:rPr>
                <w:rFonts w:cs="Courier New"/>
                <w:lang w:val="de-DE" w:eastAsia="de-DE"/>
              </w:rPr>
            </w:rPrChange>
          </w:rPr>
          <w:t xml:space="preserve">      $ref: '#/components/schemas/long-Type'</w:t>
        </w:r>
      </w:ins>
    </w:p>
    <w:p w14:paraId="5ADC5377" w14:textId="77777777" w:rsidR="003051D9" w:rsidRPr="003051D9" w:rsidRDefault="003051D9" w:rsidP="00920218">
      <w:pPr>
        <w:pStyle w:val="PL"/>
        <w:rPr>
          <w:ins w:id="1249" w:author="anonymous" w:date="2020-02-14T18:20:00Z"/>
          <w:lang w:val="en-US" w:eastAsia="de-DE"/>
          <w:rPrChange w:id="1250" w:author="anonymous" w:date="2020-02-14T18:21:00Z">
            <w:rPr>
              <w:ins w:id="1251" w:author="anonymous" w:date="2020-02-14T18:20:00Z"/>
              <w:rFonts w:cs="Courier New"/>
              <w:lang w:val="de-DE" w:eastAsia="de-DE"/>
            </w:rPr>
          </w:rPrChange>
        </w:rPr>
      </w:pPr>
      <w:ins w:id="1252" w:author="anonymous" w:date="2020-02-14T18:20:00Z">
        <w:r w:rsidRPr="003051D9">
          <w:rPr>
            <w:lang w:val="en-US" w:eastAsia="de-DE"/>
            <w:rPrChange w:id="1253" w:author="anonymous" w:date="2020-02-14T18:21:00Z">
              <w:rPr>
                <w:rFonts w:cs="Courier New"/>
                <w:lang w:val="de-DE" w:eastAsia="de-DE"/>
              </w:rPr>
            </w:rPrChange>
          </w:rPr>
          <w:t xml:space="preserve">    notificationType-Type:</w:t>
        </w:r>
      </w:ins>
    </w:p>
    <w:p w14:paraId="517AEA4D" w14:textId="77777777" w:rsidR="003051D9" w:rsidRPr="003051D9" w:rsidRDefault="003051D9" w:rsidP="00920218">
      <w:pPr>
        <w:pStyle w:val="PL"/>
        <w:rPr>
          <w:ins w:id="1254" w:author="anonymous" w:date="2020-02-14T18:20:00Z"/>
          <w:lang w:val="en-US" w:eastAsia="de-DE"/>
          <w:rPrChange w:id="1255" w:author="anonymous" w:date="2020-02-14T18:21:00Z">
            <w:rPr>
              <w:ins w:id="1256" w:author="anonymous" w:date="2020-02-14T18:20:00Z"/>
              <w:rFonts w:cs="Courier New"/>
              <w:lang w:val="de-DE" w:eastAsia="de-DE"/>
            </w:rPr>
          </w:rPrChange>
        </w:rPr>
      </w:pPr>
      <w:ins w:id="1257" w:author="anonymous" w:date="2020-02-14T18:20:00Z">
        <w:r w:rsidRPr="003051D9">
          <w:rPr>
            <w:lang w:val="en-US" w:eastAsia="de-DE"/>
            <w:rPrChange w:id="1258" w:author="anonymous" w:date="2020-02-14T18:21:00Z">
              <w:rPr>
                <w:rFonts w:cs="Courier New"/>
                <w:lang w:val="de-DE" w:eastAsia="de-DE"/>
              </w:rPr>
            </w:rPrChange>
          </w:rPr>
          <w:t xml:space="preserve">      type: string</w:t>
        </w:r>
      </w:ins>
    </w:p>
    <w:p w14:paraId="737B764B" w14:textId="77777777" w:rsidR="003051D9" w:rsidRPr="003051D9" w:rsidRDefault="003051D9" w:rsidP="00920218">
      <w:pPr>
        <w:pStyle w:val="PL"/>
        <w:rPr>
          <w:ins w:id="1259" w:author="anonymous" w:date="2020-02-14T18:20:00Z"/>
          <w:lang w:val="en-US" w:eastAsia="de-DE"/>
          <w:rPrChange w:id="1260" w:author="anonymous" w:date="2020-02-14T18:21:00Z">
            <w:rPr>
              <w:ins w:id="1261" w:author="anonymous" w:date="2020-02-14T18:20:00Z"/>
              <w:rFonts w:cs="Courier New"/>
              <w:lang w:val="de-DE" w:eastAsia="de-DE"/>
            </w:rPr>
          </w:rPrChange>
        </w:rPr>
      </w:pPr>
      <w:ins w:id="1262" w:author="anonymous" w:date="2020-02-14T18:20:00Z">
        <w:r w:rsidRPr="003051D9">
          <w:rPr>
            <w:lang w:val="en-US" w:eastAsia="de-DE"/>
            <w:rPrChange w:id="1263" w:author="anonymous" w:date="2020-02-14T18:21:00Z">
              <w:rPr>
                <w:rFonts w:cs="Courier New"/>
                <w:lang w:val="de-DE" w:eastAsia="de-DE"/>
              </w:rPr>
            </w:rPrChange>
          </w:rPr>
          <w:t xml:space="preserve">      enum:</w:t>
        </w:r>
      </w:ins>
    </w:p>
    <w:p w14:paraId="627611C8" w14:textId="77777777" w:rsidR="003051D9" w:rsidRPr="003051D9" w:rsidRDefault="003051D9" w:rsidP="00920218">
      <w:pPr>
        <w:pStyle w:val="PL"/>
        <w:rPr>
          <w:ins w:id="1264" w:author="anonymous" w:date="2020-02-14T18:20:00Z"/>
          <w:lang w:val="en-US" w:eastAsia="de-DE"/>
          <w:rPrChange w:id="1265" w:author="anonymous" w:date="2020-02-14T18:21:00Z">
            <w:rPr>
              <w:ins w:id="1266" w:author="anonymous" w:date="2020-02-14T18:20:00Z"/>
              <w:rFonts w:cs="Courier New"/>
              <w:lang w:val="de-DE" w:eastAsia="de-DE"/>
            </w:rPr>
          </w:rPrChange>
        </w:rPr>
      </w:pPr>
      <w:ins w:id="1267" w:author="anonymous" w:date="2020-02-14T18:20:00Z">
        <w:r w:rsidRPr="003051D9">
          <w:rPr>
            <w:lang w:val="en-US" w:eastAsia="de-DE"/>
            <w:rPrChange w:id="1268" w:author="anonymous" w:date="2020-02-14T18:21:00Z">
              <w:rPr>
                <w:rFonts w:cs="Courier New"/>
                <w:lang w:val="de-DE" w:eastAsia="de-DE"/>
              </w:rPr>
            </w:rPrChange>
          </w:rPr>
          <w:t xml:space="preserve">        - notifyMOICreation</w:t>
        </w:r>
      </w:ins>
    </w:p>
    <w:p w14:paraId="66950D48" w14:textId="77777777" w:rsidR="003051D9" w:rsidRPr="003051D9" w:rsidRDefault="003051D9" w:rsidP="00920218">
      <w:pPr>
        <w:pStyle w:val="PL"/>
        <w:rPr>
          <w:ins w:id="1269" w:author="anonymous" w:date="2020-02-14T18:20:00Z"/>
          <w:lang w:val="en-US" w:eastAsia="de-DE"/>
          <w:rPrChange w:id="1270" w:author="anonymous" w:date="2020-02-14T18:21:00Z">
            <w:rPr>
              <w:ins w:id="1271" w:author="anonymous" w:date="2020-02-14T18:20:00Z"/>
              <w:rFonts w:cs="Courier New"/>
              <w:lang w:val="de-DE" w:eastAsia="de-DE"/>
            </w:rPr>
          </w:rPrChange>
        </w:rPr>
      </w:pPr>
      <w:ins w:id="1272" w:author="anonymous" w:date="2020-02-14T18:20:00Z">
        <w:r w:rsidRPr="003051D9">
          <w:rPr>
            <w:lang w:val="en-US" w:eastAsia="de-DE"/>
            <w:rPrChange w:id="1273" w:author="anonymous" w:date="2020-02-14T18:21:00Z">
              <w:rPr>
                <w:rFonts w:cs="Courier New"/>
                <w:lang w:val="de-DE" w:eastAsia="de-DE"/>
              </w:rPr>
            </w:rPrChange>
          </w:rPr>
          <w:t xml:space="preserve">        - notifyMOIDeletion</w:t>
        </w:r>
      </w:ins>
    </w:p>
    <w:p w14:paraId="7F2B6502" w14:textId="77777777" w:rsidR="003051D9" w:rsidRPr="003051D9" w:rsidRDefault="003051D9" w:rsidP="00920218">
      <w:pPr>
        <w:pStyle w:val="PL"/>
        <w:rPr>
          <w:ins w:id="1274" w:author="anonymous" w:date="2020-02-14T18:20:00Z"/>
          <w:lang w:val="en-US" w:eastAsia="de-DE"/>
          <w:rPrChange w:id="1275" w:author="anonymous" w:date="2020-02-14T18:21:00Z">
            <w:rPr>
              <w:ins w:id="1276" w:author="anonymous" w:date="2020-02-14T18:20:00Z"/>
              <w:rFonts w:cs="Courier New"/>
              <w:lang w:val="de-DE" w:eastAsia="de-DE"/>
            </w:rPr>
          </w:rPrChange>
        </w:rPr>
      </w:pPr>
      <w:ins w:id="1277" w:author="anonymous" w:date="2020-02-14T18:20:00Z">
        <w:r w:rsidRPr="003051D9">
          <w:rPr>
            <w:lang w:val="en-US" w:eastAsia="de-DE"/>
            <w:rPrChange w:id="1278" w:author="anonymous" w:date="2020-02-14T18:21:00Z">
              <w:rPr>
                <w:rFonts w:cs="Courier New"/>
                <w:lang w:val="de-DE" w:eastAsia="de-DE"/>
              </w:rPr>
            </w:rPrChange>
          </w:rPr>
          <w:t xml:space="preserve">        - notifyMOIAttributeValueChange</w:t>
        </w:r>
      </w:ins>
    </w:p>
    <w:p w14:paraId="3ECF0679" w14:textId="77777777" w:rsidR="003051D9" w:rsidRPr="003051D9" w:rsidRDefault="003051D9" w:rsidP="00920218">
      <w:pPr>
        <w:pStyle w:val="PL"/>
        <w:rPr>
          <w:ins w:id="1279" w:author="anonymous" w:date="2020-02-14T18:20:00Z"/>
          <w:lang w:val="en-US" w:eastAsia="de-DE"/>
          <w:rPrChange w:id="1280" w:author="anonymous" w:date="2020-02-14T18:21:00Z">
            <w:rPr>
              <w:ins w:id="1281" w:author="anonymous" w:date="2020-02-14T18:20:00Z"/>
              <w:rFonts w:cs="Courier New"/>
              <w:lang w:val="de-DE" w:eastAsia="de-DE"/>
            </w:rPr>
          </w:rPrChange>
        </w:rPr>
      </w:pPr>
      <w:ins w:id="1282" w:author="anonymous" w:date="2020-02-14T18:20:00Z">
        <w:r w:rsidRPr="003051D9">
          <w:rPr>
            <w:lang w:val="en-US" w:eastAsia="de-DE"/>
            <w:rPrChange w:id="1283" w:author="anonymous" w:date="2020-02-14T18:21:00Z">
              <w:rPr>
                <w:rFonts w:cs="Courier New"/>
                <w:lang w:val="de-DE" w:eastAsia="de-DE"/>
              </w:rPr>
            </w:rPrChange>
          </w:rPr>
          <w:t xml:space="preserve">    systemDN-Type:</w:t>
        </w:r>
      </w:ins>
    </w:p>
    <w:p w14:paraId="27381677" w14:textId="77777777" w:rsidR="003051D9" w:rsidRPr="003051D9" w:rsidRDefault="003051D9" w:rsidP="00920218">
      <w:pPr>
        <w:pStyle w:val="PL"/>
        <w:rPr>
          <w:ins w:id="1284" w:author="anonymous" w:date="2020-02-14T18:20:00Z"/>
          <w:lang w:val="en-US" w:eastAsia="de-DE"/>
          <w:rPrChange w:id="1285" w:author="anonymous" w:date="2020-02-14T18:21:00Z">
            <w:rPr>
              <w:ins w:id="1286" w:author="anonymous" w:date="2020-02-14T18:20:00Z"/>
              <w:rFonts w:cs="Courier New"/>
              <w:lang w:val="de-DE" w:eastAsia="de-DE"/>
            </w:rPr>
          </w:rPrChange>
        </w:rPr>
      </w:pPr>
      <w:ins w:id="1287" w:author="anonymous" w:date="2020-02-14T18:20:00Z">
        <w:r w:rsidRPr="003051D9">
          <w:rPr>
            <w:lang w:val="en-US" w:eastAsia="de-DE"/>
            <w:rPrChange w:id="1288" w:author="anonymous" w:date="2020-02-14T18:21:00Z">
              <w:rPr>
                <w:rFonts w:cs="Courier New"/>
                <w:lang w:val="de-DE" w:eastAsia="de-DE"/>
              </w:rPr>
            </w:rPrChange>
          </w:rPr>
          <w:t xml:space="preserve">      type: string</w:t>
        </w:r>
      </w:ins>
    </w:p>
    <w:p w14:paraId="2DC2AA26" w14:textId="77777777" w:rsidR="003051D9" w:rsidRPr="003051D9" w:rsidRDefault="003051D9" w:rsidP="00920218">
      <w:pPr>
        <w:pStyle w:val="PL"/>
        <w:rPr>
          <w:ins w:id="1289" w:author="anonymous" w:date="2020-02-14T18:20:00Z"/>
          <w:lang w:val="en-US" w:eastAsia="de-DE"/>
          <w:rPrChange w:id="1290" w:author="anonymous" w:date="2020-02-14T18:21:00Z">
            <w:rPr>
              <w:ins w:id="1291" w:author="anonymous" w:date="2020-02-14T18:20:00Z"/>
              <w:rFonts w:cs="Courier New"/>
              <w:lang w:val="de-DE" w:eastAsia="de-DE"/>
            </w:rPr>
          </w:rPrChange>
        </w:rPr>
      </w:pPr>
      <w:ins w:id="1292" w:author="anonymous" w:date="2020-02-14T18:20:00Z">
        <w:r w:rsidRPr="003051D9">
          <w:rPr>
            <w:lang w:val="en-US" w:eastAsia="de-DE"/>
            <w:rPrChange w:id="1293" w:author="anonymous" w:date="2020-02-14T18:21:00Z">
              <w:rPr>
                <w:rFonts w:cs="Courier New"/>
                <w:lang w:val="de-DE" w:eastAsia="de-DE"/>
              </w:rPr>
            </w:rPrChange>
          </w:rPr>
          <w:t xml:space="preserve">    additionalText-Type:</w:t>
        </w:r>
      </w:ins>
    </w:p>
    <w:p w14:paraId="20064242" w14:textId="77777777" w:rsidR="003051D9" w:rsidRPr="003051D9" w:rsidRDefault="003051D9" w:rsidP="00920218">
      <w:pPr>
        <w:pStyle w:val="PL"/>
        <w:rPr>
          <w:ins w:id="1294" w:author="anonymous" w:date="2020-02-14T18:20:00Z"/>
          <w:lang w:val="en-US" w:eastAsia="de-DE"/>
          <w:rPrChange w:id="1295" w:author="anonymous" w:date="2020-02-14T18:21:00Z">
            <w:rPr>
              <w:ins w:id="1296" w:author="anonymous" w:date="2020-02-14T18:20:00Z"/>
              <w:rFonts w:cs="Courier New"/>
              <w:lang w:val="de-DE" w:eastAsia="de-DE"/>
            </w:rPr>
          </w:rPrChange>
        </w:rPr>
      </w:pPr>
      <w:ins w:id="1297" w:author="anonymous" w:date="2020-02-14T18:20:00Z">
        <w:r w:rsidRPr="003051D9">
          <w:rPr>
            <w:lang w:val="en-US" w:eastAsia="de-DE"/>
            <w:rPrChange w:id="1298" w:author="anonymous" w:date="2020-02-14T18:21:00Z">
              <w:rPr>
                <w:rFonts w:cs="Courier New"/>
                <w:lang w:val="de-DE" w:eastAsia="de-DE"/>
              </w:rPr>
            </w:rPrChange>
          </w:rPr>
          <w:t xml:space="preserve">      type: string</w:t>
        </w:r>
      </w:ins>
    </w:p>
    <w:p w14:paraId="2B289846" w14:textId="77777777" w:rsidR="003051D9" w:rsidRPr="003051D9" w:rsidRDefault="003051D9" w:rsidP="00920218">
      <w:pPr>
        <w:pStyle w:val="PL"/>
        <w:rPr>
          <w:ins w:id="1299" w:author="anonymous" w:date="2020-02-14T18:20:00Z"/>
          <w:lang w:val="en-US" w:eastAsia="de-DE"/>
          <w:rPrChange w:id="1300" w:author="anonymous" w:date="2020-02-14T18:21:00Z">
            <w:rPr>
              <w:ins w:id="1301" w:author="anonymous" w:date="2020-02-14T18:20:00Z"/>
              <w:rFonts w:cs="Courier New"/>
              <w:lang w:val="de-DE" w:eastAsia="de-DE"/>
            </w:rPr>
          </w:rPrChange>
        </w:rPr>
      </w:pPr>
      <w:ins w:id="1302" w:author="anonymous" w:date="2020-02-14T18:20:00Z">
        <w:r w:rsidRPr="003051D9">
          <w:rPr>
            <w:lang w:val="en-US" w:eastAsia="de-DE"/>
            <w:rPrChange w:id="1303" w:author="anonymous" w:date="2020-02-14T18:21:00Z">
              <w:rPr>
                <w:rFonts w:cs="Courier New"/>
                <w:lang w:val="de-DE" w:eastAsia="de-DE"/>
              </w:rPr>
            </w:rPrChange>
          </w:rPr>
          <w:t xml:space="preserve">    sourceIndicator-Type:</w:t>
        </w:r>
      </w:ins>
    </w:p>
    <w:p w14:paraId="4F66750B" w14:textId="77777777" w:rsidR="003051D9" w:rsidRPr="003051D9" w:rsidRDefault="003051D9" w:rsidP="00920218">
      <w:pPr>
        <w:pStyle w:val="PL"/>
        <w:rPr>
          <w:ins w:id="1304" w:author="anonymous" w:date="2020-02-14T18:20:00Z"/>
          <w:lang w:val="en-US" w:eastAsia="de-DE"/>
          <w:rPrChange w:id="1305" w:author="anonymous" w:date="2020-02-14T18:21:00Z">
            <w:rPr>
              <w:ins w:id="1306" w:author="anonymous" w:date="2020-02-14T18:20:00Z"/>
              <w:rFonts w:cs="Courier New"/>
              <w:lang w:val="de-DE" w:eastAsia="de-DE"/>
            </w:rPr>
          </w:rPrChange>
        </w:rPr>
      </w:pPr>
      <w:ins w:id="1307" w:author="anonymous" w:date="2020-02-14T18:20:00Z">
        <w:r w:rsidRPr="003051D9">
          <w:rPr>
            <w:lang w:val="en-US" w:eastAsia="de-DE"/>
            <w:rPrChange w:id="1308" w:author="anonymous" w:date="2020-02-14T18:21:00Z">
              <w:rPr>
                <w:rFonts w:cs="Courier New"/>
                <w:lang w:val="de-DE" w:eastAsia="de-DE"/>
              </w:rPr>
            </w:rPrChange>
          </w:rPr>
          <w:t xml:space="preserve">      type: string</w:t>
        </w:r>
      </w:ins>
    </w:p>
    <w:p w14:paraId="28A50901" w14:textId="77777777" w:rsidR="003051D9" w:rsidRPr="003051D9" w:rsidRDefault="003051D9" w:rsidP="00920218">
      <w:pPr>
        <w:pStyle w:val="PL"/>
        <w:rPr>
          <w:ins w:id="1309" w:author="anonymous" w:date="2020-02-14T18:20:00Z"/>
          <w:lang w:val="en-US" w:eastAsia="de-DE"/>
          <w:rPrChange w:id="1310" w:author="anonymous" w:date="2020-02-14T18:21:00Z">
            <w:rPr>
              <w:ins w:id="1311" w:author="anonymous" w:date="2020-02-14T18:20:00Z"/>
              <w:rFonts w:cs="Courier New"/>
              <w:lang w:val="de-DE" w:eastAsia="de-DE"/>
            </w:rPr>
          </w:rPrChange>
        </w:rPr>
      </w:pPr>
      <w:ins w:id="1312" w:author="anonymous" w:date="2020-02-14T18:20:00Z">
        <w:r w:rsidRPr="003051D9">
          <w:rPr>
            <w:lang w:val="en-US" w:eastAsia="de-DE"/>
            <w:rPrChange w:id="1313" w:author="anonymous" w:date="2020-02-14T18:21:00Z">
              <w:rPr>
                <w:rFonts w:cs="Courier New"/>
                <w:lang w:val="de-DE" w:eastAsia="de-DE"/>
              </w:rPr>
            </w:rPrChange>
          </w:rPr>
          <w:t xml:space="preserve">      enum:</w:t>
        </w:r>
      </w:ins>
    </w:p>
    <w:p w14:paraId="5E573551" w14:textId="77777777" w:rsidR="003051D9" w:rsidRPr="003051D9" w:rsidRDefault="003051D9" w:rsidP="00920218">
      <w:pPr>
        <w:pStyle w:val="PL"/>
        <w:rPr>
          <w:ins w:id="1314" w:author="anonymous" w:date="2020-02-14T18:20:00Z"/>
          <w:lang w:val="en-US" w:eastAsia="de-DE"/>
          <w:rPrChange w:id="1315" w:author="anonymous" w:date="2020-02-14T18:21:00Z">
            <w:rPr>
              <w:ins w:id="1316" w:author="anonymous" w:date="2020-02-14T18:20:00Z"/>
              <w:rFonts w:cs="Courier New"/>
              <w:lang w:val="de-DE" w:eastAsia="de-DE"/>
            </w:rPr>
          </w:rPrChange>
        </w:rPr>
      </w:pPr>
      <w:ins w:id="1317" w:author="anonymous" w:date="2020-02-14T18:20:00Z">
        <w:r w:rsidRPr="003051D9">
          <w:rPr>
            <w:lang w:val="en-US" w:eastAsia="de-DE"/>
            <w:rPrChange w:id="1318" w:author="anonymous" w:date="2020-02-14T18:21:00Z">
              <w:rPr>
                <w:rFonts w:cs="Courier New"/>
                <w:lang w:val="de-DE" w:eastAsia="de-DE"/>
              </w:rPr>
            </w:rPrChange>
          </w:rPr>
          <w:t xml:space="preserve">        - resourceOperation</w:t>
        </w:r>
      </w:ins>
    </w:p>
    <w:p w14:paraId="52A548FB" w14:textId="77777777" w:rsidR="003051D9" w:rsidRPr="003051D9" w:rsidRDefault="003051D9" w:rsidP="00920218">
      <w:pPr>
        <w:pStyle w:val="PL"/>
        <w:rPr>
          <w:ins w:id="1319" w:author="anonymous" w:date="2020-02-14T18:20:00Z"/>
          <w:lang w:val="en-US" w:eastAsia="de-DE"/>
          <w:rPrChange w:id="1320" w:author="anonymous" w:date="2020-02-14T18:21:00Z">
            <w:rPr>
              <w:ins w:id="1321" w:author="anonymous" w:date="2020-02-14T18:20:00Z"/>
              <w:rFonts w:cs="Courier New"/>
              <w:lang w:val="de-DE" w:eastAsia="de-DE"/>
            </w:rPr>
          </w:rPrChange>
        </w:rPr>
      </w:pPr>
      <w:ins w:id="1322" w:author="anonymous" w:date="2020-02-14T18:20:00Z">
        <w:r w:rsidRPr="003051D9">
          <w:rPr>
            <w:lang w:val="en-US" w:eastAsia="de-DE"/>
            <w:rPrChange w:id="1323" w:author="anonymous" w:date="2020-02-14T18:21:00Z">
              <w:rPr>
                <w:rFonts w:cs="Courier New"/>
                <w:lang w:val="de-DE" w:eastAsia="de-DE"/>
              </w:rPr>
            </w:rPrChange>
          </w:rPr>
          <w:t xml:space="preserve">        - mangementOperation</w:t>
        </w:r>
      </w:ins>
    </w:p>
    <w:p w14:paraId="29ED95E2" w14:textId="77777777" w:rsidR="003051D9" w:rsidRPr="003051D9" w:rsidRDefault="003051D9" w:rsidP="00920218">
      <w:pPr>
        <w:pStyle w:val="PL"/>
        <w:rPr>
          <w:ins w:id="1324" w:author="anonymous" w:date="2020-02-14T18:20:00Z"/>
          <w:lang w:val="en-US" w:eastAsia="de-DE"/>
          <w:rPrChange w:id="1325" w:author="anonymous" w:date="2020-02-14T18:21:00Z">
            <w:rPr>
              <w:ins w:id="1326" w:author="anonymous" w:date="2020-02-14T18:20:00Z"/>
              <w:rFonts w:cs="Courier New"/>
              <w:lang w:val="de-DE" w:eastAsia="de-DE"/>
            </w:rPr>
          </w:rPrChange>
        </w:rPr>
      </w:pPr>
      <w:ins w:id="1327" w:author="anonymous" w:date="2020-02-14T18:20:00Z">
        <w:r w:rsidRPr="003051D9">
          <w:rPr>
            <w:lang w:val="en-US" w:eastAsia="de-DE"/>
            <w:rPrChange w:id="1328" w:author="anonymous" w:date="2020-02-14T18:21:00Z">
              <w:rPr>
                <w:rFonts w:cs="Courier New"/>
                <w:lang w:val="de-DE" w:eastAsia="de-DE"/>
              </w:rPr>
            </w:rPrChange>
          </w:rPr>
          <w:t xml:space="preserve">        - sONOperation</w:t>
        </w:r>
      </w:ins>
    </w:p>
    <w:p w14:paraId="1A9BCAA2" w14:textId="77777777" w:rsidR="003051D9" w:rsidRPr="003051D9" w:rsidRDefault="003051D9" w:rsidP="00920218">
      <w:pPr>
        <w:pStyle w:val="PL"/>
        <w:rPr>
          <w:ins w:id="1329" w:author="anonymous" w:date="2020-02-14T18:20:00Z"/>
          <w:lang w:val="en-US" w:eastAsia="de-DE"/>
          <w:rPrChange w:id="1330" w:author="anonymous" w:date="2020-02-14T18:21:00Z">
            <w:rPr>
              <w:ins w:id="1331" w:author="anonymous" w:date="2020-02-14T18:20:00Z"/>
              <w:rFonts w:cs="Courier New"/>
              <w:lang w:val="de-DE" w:eastAsia="de-DE"/>
            </w:rPr>
          </w:rPrChange>
        </w:rPr>
      </w:pPr>
      <w:ins w:id="1332" w:author="anonymous" w:date="2020-02-14T18:20:00Z">
        <w:r w:rsidRPr="003051D9">
          <w:rPr>
            <w:lang w:val="en-US" w:eastAsia="de-DE"/>
            <w:rPrChange w:id="1333" w:author="anonymous" w:date="2020-02-14T18:21:00Z">
              <w:rPr>
                <w:rFonts w:cs="Courier New"/>
                <w:lang w:val="de-DE" w:eastAsia="de-DE"/>
              </w:rPr>
            </w:rPrChange>
          </w:rPr>
          <w:t xml:space="preserve">        - unknown</w:t>
        </w:r>
      </w:ins>
    </w:p>
    <w:p w14:paraId="65B95FEC" w14:textId="77777777" w:rsidR="003051D9" w:rsidRPr="003051D9" w:rsidRDefault="003051D9" w:rsidP="00920218">
      <w:pPr>
        <w:pStyle w:val="PL"/>
        <w:rPr>
          <w:ins w:id="1334" w:author="anonymous" w:date="2020-02-14T18:20:00Z"/>
          <w:lang w:val="en-US" w:eastAsia="de-DE"/>
          <w:rPrChange w:id="1335" w:author="anonymous" w:date="2020-02-14T18:21:00Z">
            <w:rPr>
              <w:ins w:id="1336" w:author="anonymous" w:date="2020-02-14T18:20:00Z"/>
              <w:rFonts w:cs="Courier New"/>
              <w:lang w:val="de-DE" w:eastAsia="de-DE"/>
            </w:rPr>
          </w:rPrChange>
        </w:rPr>
      </w:pPr>
      <w:ins w:id="1337" w:author="anonymous" w:date="2020-02-14T18:20:00Z">
        <w:r w:rsidRPr="003051D9">
          <w:rPr>
            <w:lang w:val="en-US" w:eastAsia="de-DE"/>
            <w:rPrChange w:id="1338" w:author="anonymous" w:date="2020-02-14T18:21:00Z">
              <w:rPr>
                <w:rFonts w:cs="Courier New"/>
                <w:lang w:val="de-DE" w:eastAsia="de-DE"/>
              </w:rPr>
            </w:rPrChange>
          </w:rPr>
          <w:t xml:space="preserve">    header-Type:</w:t>
        </w:r>
      </w:ins>
    </w:p>
    <w:p w14:paraId="13A1CDFC" w14:textId="77777777" w:rsidR="003051D9" w:rsidRPr="003051D9" w:rsidRDefault="003051D9" w:rsidP="00920218">
      <w:pPr>
        <w:pStyle w:val="PL"/>
        <w:rPr>
          <w:ins w:id="1339" w:author="anonymous" w:date="2020-02-14T18:20:00Z"/>
          <w:lang w:val="en-US" w:eastAsia="de-DE"/>
          <w:rPrChange w:id="1340" w:author="anonymous" w:date="2020-02-14T18:21:00Z">
            <w:rPr>
              <w:ins w:id="1341" w:author="anonymous" w:date="2020-02-14T18:20:00Z"/>
              <w:rFonts w:cs="Courier New"/>
              <w:lang w:val="de-DE" w:eastAsia="de-DE"/>
            </w:rPr>
          </w:rPrChange>
        </w:rPr>
      </w:pPr>
      <w:ins w:id="1342" w:author="anonymous" w:date="2020-02-14T18:20:00Z">
        <w:r w:rsidRPr="003051D9">
          <w:rPr>
            <w:lang w:val="en-US" w:eastAsia="de-DE"/>
            <w:rPrChange w:id="1343" w:author="anonymous" w:date="2020-02-14T18:21:00Z">
              <w:rPr>
                <w:rFonts w:cs="Courier New"/>
                <w:lang w:val="de-DE" w:eastAsia="de-DE"/>
              </w:rPr>
            </w:rPrChange>
          </w:rPr>
          <w:t xml:space="preserve">      type: object</w:t>
        </w:r>
      </w:ins>
    </w:p>
    <w:p w14:paraId="4167E994" w14:textId="77777777" w:rsidR="003051D9" w:rsidRPr="003051D9" w:rsidRDefault="003051D9" w:rsidP="00920218">
      <w:pPr>
        <w:pStyle w:val="PL"/>
        <w:rPr>
          <w:ins w:id="1344" w:author="anonymous" w:date="2020-02-14T18:20:00Z"/>
          <w:lang w:val="en-US" w:eastAsia="de-DE"/>
          <w:rPrChange w:id="1345" w:author="anonymous" w:date="2020-02-14T18:21:00Z">
            <w:rPr>
              <w:ins w:id="1346" w:author="anonymous" w:date="2020-02-14T18:20:00Z"/>
              <w:rFonts w:cs="Courier New"/>
              <w:lang w:val="de-DE" w:eastAsia="de-DE"/>
            </w:rPr>
          </w:rPrChange>
        </w:rPr>
      </w:pPr>
      <w:ins w:id="1347" w:author="anonymous" w:date="2020-02-14T18:20:00Z">
        <w:r w:rsidRPr="003051D9">
          <w:rPr>
            <w:lang w:val="en-US" w:eastAsia="de-DE"/>
            <w:rPrChange w:id="1348" w:author="anonymous" w:date="2020-02-14T18:21:00Z">
              <w:rPr>
                <w:rFonts w:cs="Courier New"/>
                <w:lang w:val="de-DE" w:eastAsia="de-DE"/>
              </w:rPr>
            </w:rPrChange>
          </w:rPr>
          <w:t xml:space="preserve">      properties:</w:t>
        </w:r>
      </w:ins>
    </w:p>
    <w:p w14:paraId="4A78B2F9" w14:textId="77777777" w:rsidR="003051D9" w:rsidRPr="003051D9" w:rsidRDefault="003051D9" w:rsidP="00920218">
      <w:pPr>
        <w:pStyle w:val="PL"/>
        <w:rPr>
          <w:ins w:id="1349" w:author="anonymous" w:date="2020-02-14T18:20:00Z"/>
          <w:lang w:val="en-US" w:eastAsia="de-DE"/>
          <w:rPrChange w:id="1350" w:author="anonymous" w:date="2020-02-14T18:21:00Z">
            <w:rPr>
              <w:ins w:id="1351" w:author="anonymous" w:date="2020-02-14T18:20:00Z"/>
              <w:rFonts w:cs="Courier New"/>
              <w:lang w:val="de-DE" w:eastAsia="de-DE"/>
            </w:rPr>
          </w:rPrChange>
        </w:rPr>
      </w:pPr>
      <w:ins w:id="1352" w:author="anonymous" w:date="2020-02-14T18:20:00Z">
        <w:r w:rsidRPr="003051D9">
          <w:rPr>
            <w:lang w:val="en-US" w:eastAsia="de-DE"/>
            <w:rPrChange w:id="1353" w:author="anonymous" w:date="2020-02-14T18:21:00Z">
              <w:rPr>
                <w:rFonts w:cs="Courier New"/>
                <w:lang w:val="de-DE" w:eastAsia="de-DE"/>
              </w:rPr>
            </w:rPrChange>
          </w:rPr>
          <w:t xml:space="preserve">        href:</w:t>
        </w:r>
      </w:ins>
    </w:p>
    <w:p w14:paraId="1376DCFE" w14:textId="77777777" w:rsidR="003051D9" w:rsidRPr="003051D9" w:rsidRDefault="003051D9" w:rsidP="00920218">
      <w:pPr>
        <w:pStyle w:val="PL"/>
        <w:rPr>
          <w:ins w:id="1354" w:author="anonymous" w:date="2020-02-14T18:20:00Z"/>
          <w:lang w:val="en-US" w:eastAsia="de-DE"/>
          <w:rPrChange w:id="1355" w:author="anonymous" w:date="2020-02-14T18:21:00Z">
            <w:rPr>
              <w:ins w:id="1356" w:author="anonymous" w:date="2020-02-14T18:20:00Z"/>
              <w:rFonts w:cs="Courier New"/>
              <w:lang w:val="de-DE" w:eastAsia="de-DE"/>
            </w:rPr>
          </w:rPrChange>
        </w:rPr>
      </w:pPr>
      <w:ins w:id="1357" w:author="anonymous" w:date="2020-02-14T18:20:00Z">
        <w:r w:rsidRPr="003051D9">
          <w:rPr>
            <w:lang w:val="en-US" w:eastAsia="de-DE"/>
            <w:rPrChange w:id="1358" w:author="anonymous" w:date="2020-02-14T18:21:00Z">
              <w:rPr>
                <w:rFonts w:cs="Courier New"/>
                <w:lang w:val="de-DE" w:eastAsia="de-DE"/>
              </w:rPr>
            </w:rPrChange>
          </w:rPr>
          <w:t xml:space="preserve">          $ref: '#/components/schemas/uri-Type'</w:t>
        </w:r>
      </w:ins>
    </w:p>
    <w:p w14:paraId="5208AA47" w14:textId="77777777" w:rsidR="003051D9" w:rsidRPr="003051D9" w:rsidRDefault="003051D9" w:rsidP="00920218">
      <w:pPr>
        <w:pStyle w:val="PL"/>
        <w:rPr>
          <w:ins w:id="1359" w:author="anonymous" w:date="2020-02-14T18:20:00Z"/>
          <w:lang w:val="en-US" w:eastAsia="de-DE"/>
          <w:rPrChange w:id="1360" w:author="anonymous" w:date="2020-02-14T18:21:00Z">
            <w:rPr>
              <w:ins w:id="1361" w:author="anonymous" w:date="2020-02-14T18:20:00Z"/>
              <w:rFonts w:cs="Courier New"/>
              <w:lang w:val="de-DE" w:eastAsia="de-DE"/>
            </w:rPr>
          </w:rPrChange>
        </w:rPr>
      </w:pPr>
      <w:ins w:id="1362" w:author="anonymous" w:date="2020-02-14T18:20:00Z">
        <w:r w:rsidRPr="003051D9">
          <w:rPr>
            <w:lang w:val="en-US" w:eastAsia="de-DE"/>
            <w:rPrChange w:id="1363" w:author="anonymous" w:date="2020-02-14T18:21:00Z">
              <w:rPr>
                <w:rFonts w:cs="Courier New"/>
                <w:lang w:val="de-DE" w:eastAsia="de-DE"/>
              </w:rPr>
            </w:rPrChange>
          </w:rPr>
          <w:t xml:space="preserve">        notificationId:</w:t>
        </w:r>
      </w:ins>
    </w:p>
    <w:p w14:paraId="317953DD" w14:textId="77777777" w:rsidR="003051D9" w:rsidRPr="003051D9" w:rsidRDefault="003051D9" w:rsidP="00920218">
      <w:pPr>
        <w:pStyle w:val="PL"/>
        <w:rPr>
          <w:ins w:id="1364" w:author="anonymous" w:date="2020-02-14T18:20:00Z"/>
          <w:lang w:val="en-US" w:eastAsia="de-DE"/>
          <w:rPrChange w:id="1365" w:author="anonymous" w:date="2020-02-14T18:21:00Z">
            <w:rPr>
              <w:ins w:id="1366" w:author="anonymous" w:date="2020-02-14T18:20:00Z"/>
              <w:rFonts w:cs="Courier New"/>
              <w:lang w:val="de-DE" w:eastAsia="de-DE"/>
            </w:rPr>
          </w:rPrChange>
        </w:rPr>
      </w:pPr>
      <w:ins w:id="1367" w:author="anonymous" w:date="2020-02-14T18:20:00Z">
        <w:r w:rsidRPr="003051D9">
          <w:rPr>
            <w:lang w:val="en-US" w:eastAsia="de-DE"/>
            <w:rPrChange w:id="1368" w:author="anonymous" w:date="2020-02-14T18:21:00Z">
              <w:rPr>
                <w:rFonts w:cs="Courier New"/>
                <w:lang w:val="de-DE" w:eastAsia="de-DE"/>
              </w:rPr>
            </w:rPrChange>
          </w:rPr>
          <w:t xml:space="preserve">          $ref: '#/components/schemas/notificationId-Type'</w:t>
        </w:r>
      </w:ins>
    </w:p>
    <w:p w14:paraId="1693189C" w14:textId="77777777" w:rsidR="003051D9" w:rsidRPr="003051D9" w:rsidRDefault="003051D9" w:rsidP="00920218">
      <w:pPr>
        <w:pStyle w:val="PL"/>
        <w:rPr>
          <w:ins w:id="1369" w:author="anonymous" w:date="2020-02-14T18:20:00Z"/>
          <w:lang w:val="en-US" w:eastAsia="de-DE"/>
          <w:rPrChange w:id="1370" w:author="anonymous" w:date="2020-02-14T18:21:00Z">
            <w:rPr>
              <w:ins w:id="1371" w:author="anonymous" w:date="2020-02-14T18:20:00Z"/>
              <w:rFonts w:cs="Courier New"/>
              <w:lang w:val="de-DE" w:eastAsia="de-DE"/>
            </w:rPr>
          </w:rPrChange>
        </w:rPr>
      </w:pPr>
      <w:ins w:id="1372" w:author="anonymous" w:date="2020-02-14T18:20:00Z">
        <w:r w:rsidRPr="003051D9">
          <w:rPr>
            <w:lang w:val="en-US" w:eastAsia="de-DE"/>
            <w:rPrChange w:id="1373" w:author="anonymous" w:date="2020-02-14T18:21:00Z">
              <w:rPr>
                <w:rFonts w:cs="Courier New"/>
                <w:lang w:val="de-DE" w:eastAsia="de-DE"/>
              </w:rPr>
            </w:rPrChange>
          </w:rPr>
          <w:t xml:space="preserve">        notificationType:</w:t>
        </w:r>
      </w:ins>
    </w:p>
    <w:p w14:paraId="2423CB8D" w14:textId="77777777" w:rsidR="003051D9" w:rsidRPr="003051D9" w:rsidRDefault="003051D9" w:rsidP="00920218">
      <w:pPr>
        <w:pStyle w:val="PL"/>
        <w:rPr>
          <w:ins w:id="1374" w:author="anonymous" w:date="2020-02-14T18:20:00Z"/>
          <w:lang w:val="en-US" w:eastAsia="de-DE"/>
          <w:rPrChange w:id="1375" w:author="anonymous" w:date="2020-02-14T18:21:00Z">
            <w:rPr>
              <w:ins w:id="1376" w:author="anonymous" w:date="2020-02-14T18:20:00Z"/>
              <w:rFonts w:cs="Courier New"/>
              <w:lang w:val="de-DE" w:eastAsia="de-DE"/>
            </w:rPr>
          </w:rPrChange>
        </w:rPr>
      </w:pPr>
      <w:ins w:id="1377" w:author="anonymous" w:date="2020-02-14T18:20:00Z">
        <w:r w:rsidRPr="003051D9">
          <w:rPr>
            <w:lang w:val="en-US" w:eastAsia="de-DE"/>
            <w:rPrChange w:id="1378" w:author="anonymous" w:date="2020-02-14T18:21:00Z">
              <w:rPr>
                <w:rFonts w:cs="Courier New"/>
                <w:lang w:val="de-DE" w:eastAsia="de-DE"/>
              </w:rPr>
            </w:rPrChange>
          </w:rPr>
          <w:t xml:space="preserve">          $ref: '#/components/schemas/notificationType-Type'</w:t>
        </w:r>
      </w:ins>
    </w:p>
    <w:p w14:paraId="0C44A084" w14:textId="77777777" w:rsidR="003051D9" w:rsidRPr="003051D9" w:rsidRDefault="003051D9" w:rsidP="00920218">
      <w:pPr>
        <w:pStyle w:val="PL"/>
        <w:rPr>
          <w:ins w:id="1379" w:author="anonymous" w:date="2020-02-14T18:20:00Z"/>
          <w:lang w:val="en-US" w:eastAsia="de-DE"/>
          <w:rPrChange w:id="1380" w:author="anonymous" w:date="2020-02-14T18:21:00Z">
            <w:rPr>
              <w:ins w:id="1381" w:author="anonymous" w:date="2020-02-14T18:20:00Z"/>
              <w:rFonts w:cs="Courier New"/>
              <w:lang w:val="de-DE" w:eastAsia="de-DE"/>
            </w:rPr>
          </w:rPrChange>
        </w:rPr>
      </w:pPr>
      <w:ins w:id="1382" w:author="anonymous" w:date="2020-02-14T18:20:00Z">
        <w:r w:rsidRPr="003051D9">
          <w:rPr>
            <w:lang w:val="en-US" w:eastAsia="de-DE"/>
            <w:rPrChange w:id="1383" w:author="anonymous" w:date="2020-02-14T18:21:00Z">
              <w:rPr>
                <w:rFonts w:cs="Courier New"/>
                <w:lang w:val="de-DE" w:eastAsia="de-DE"/>
              </w:rPr>
            </w:rPrChange>
          </w:rPr>
          <w:t xml:space="preserve">        eventTime:</w:t>
        </w:r>
      </w:ins>
    </w:p>
    <w:p w14:paraId="3FCE9596" w14:textId="77777777" w:rsidR="003051D9" w:rsidRPr="003051D9" w:rsidRDefault="003051D9" w:rsidP="00920218">
      <w:pPr>
        <w:pStyle w:val="PL"/>
        <w:rPr>
          <w:ins w:id="1384" w:author="anonymous" w:date="2020-02-14T18:20:00Z"/>
          <w:lang w:val="en-US" w:eastAsia="de-DE"/>
          <w:rPrChange w:id="1385" w:author="anonymous" w:date="2020-02-14T18:21:00Z">
            <w:rPr>
              <w:ins w:id="1386" w:author="anonymous" w:date="2020-02-14T18:20:00Z"/>
              <w:rFonts w:cs="Courier New"/>
              <w:lang w:val="de-DE" w:eastAsia="de-DE"/>
            </w:rPr>
          </w:rPrChange>
        </w:rPr>
      </w:pPr>
      <w:ins w:id="1387" w:author="anonymous" w:date="2020-02-14T18:20:00Z">
        <w:r w:rsidRPr="003051D9">
          <w:rPr>
            <w:lang w:val="en-US" w:eastAsia="de-DE"/>
            <w:rPrChange w:id="1388" w:author="anonymous" w:date="2020-02-14T18:21:00Z">
              <w:rPr>
                <w:rFonts w:cs="Courier New"/>
                <w:lang w:val="de-DE" w:eastAsia="de-DE"/>
              </w:rPr>
            </w:rPrChange>
          </w:rPr>
          <w:t xml:space="preserve">          $ref: '#/components/schemas/dateTime-Type'</w:t>
        </w:r>
      </w:ins>
    </w:p>
    <w:p w14:paraId="734D66B8" w14:textId="77777777" w:rsidR="003051D9" w:rsidRPr="003051D9" w:rsidRDefault="003051D9" w:rsidP="00920218">
      <w:pPr>
        <w:pStyle w:val="PL"/>
        <w:rPr>
          <w:ins w:id="1389" w:author="anonymous" w:date="2020-02-14T18:20:00Z"/>
          <w:lang w:val="en-US" w:eastAsia="de-DE"/>
          <w:rPrChange w:id="1390" w:author="anonymous" w:date="2020-02-14T18:21:00Z">
            <w:rPr>
              <w:ins w:id="1391" w:author="anonymous" w:date="2020-02-14T18:20:00Z"/>
              <w:rFonts w:cs="Courier New"/>
              <w:lang w:val="de-DE" w:eastAsia="de-DE"/>
            </w:rPr>
          </w:rPrChange>
        </w:rPr>
      </w:pPr>
      <w:ins w:id="1392" w:author="anonymous" w:date="2020-02-14T18:20:00Z">
        <w:r w:rsidRPr="003051D9">
          <w:rPr>
            <w:lang w:val="en-US" w:eastAsia="de-DE"/>
            <w:rPrChange w:id="1393" w:author="anonymous" w:date="2020-02-14T18:21:00Z">
              <w:rPr>
                <w:rFonts w:cs="Courier New"/>
                <w:lang w:val="de-DE" w:eastAsia="de-DE"/>
              </w:rPr>
            </w:rPrChange>
          </w:rPr>
          <w:t xml:space="preserve">        systemDN:</w:t>
        </w:r>
      </w:ins>
    </w:p>
    <w:p w14:paraId="7B6A88C4" w14:textId="77777777" w:rsidR="003051D9" w:rsidRPr="003051D9" w:rsidRDefault="003051D9" w:rsidP="00920218">
      <w:pPr>
        <w:pStyle w:val="PL"/>
        <w:rPr>
          <w:ins w:id="1394" w:author="anonymous" w:date="2020-02-14T18:20:00Z"/>
          <w:lang w:val="en-US" w:eastAsia="de-DE"/>
          <w:rPrChange w:id="1395" w:author="anonymous" w:date="2020-02-14T18:21:00Z">
            <w:rPr>
              <w:ins w:id="1396" w:author="anonymous" w:date="2020-02-14T18:20:00Z"/>
              <w:rFonts w:cs="Courier New"/>
              <w:lang w:val="de-DE" w:eastAsia="de-DE"/>
            </w:rPr>
          </w:rPrChange>
        </w:rPr>
      </w:pPr>
      <w:ins w:id="1397" w:author="anonymous" w:date="2020-02-14T18:20:00Z">
        <w:r w:rsidRPr="003051D9">
          <w:rPr>
            <w:lang w:val="en-US" w:eastAsia="de-DE"/>
            <w:rPrChange w:id="1398" w:author="anonymous" w:date="2020-02-14T18:21:00Z">
              <w:rPr>
                <w:rFonts w:cs="Courier New"/>
                <w:lang w:val="de-DE" w:eastAsia="de-DE"/>
              </w:rPr>
            </w:rPrChange>
          </w:rPr>
          <w:t xml:space="preserve">          $ref: '#/components/schemas/systemDN-Type'</w:t>
        </w:r>
      </w:ins>
    </w:p>
    <w:p w14:paraId="410DC502" w14:textId="77777777" w:rsidR="003051D9" w:rsidRPr="003051D9" w:rsidRDefault="003051D9" w:rsidP="00920218">
      <w:pPr>
        <w:pStyle w:val="PL"/>
        <w:rPr>
          <w:ins w:id="1399" w:author="anonymous" w:date="2020-02-14T18:20:00Z"/>
          <w:lang w:val="en-US" w:eastAsia="de-DE"/>
          <w:rPrChange w:id="1400" w:author="anonymous" w:date="2020-02-14T18:21:00Z">
            <w:rPr>
              <w:ins w:id="1401" w:author="anonymous" w:date="2020-02-14T18:20:00Z"/>
              <w:rFonts w:cs="Courier New"/>
              <w:lang w:val="de-DE" w:eastAsia="de-DE"/>
            </w:rPr>
          </w:rPrChange>
        </w:rPr>
      </w:pPr>
      <w:ins w:id="1402" w:author="anonymous" w:date="2020-02-14T18:20:00Z">
        <w:r w:rsidRPr="003051D9">
          <w:rPr>
            <w:lang w:val="en-US" w:eastAsia="de-DE"/>
            <w:rPrChange w:id="1403" w:author="anonymous" w:date="2020-02-14T18:21:00Z">
              <w:rPr>
                <w:rFonts w:cs="Courier New"/>
                <w:lang w:val="de-DE" w:eastAsia="de-DE"/>
              </w:rPr>
            </w:rPrChange>
          </w:rPr>
          <w:t xml:space="preserve">      required:</w:t>
        </w:r>
      </w:ins>
    </w:p>
    <w:p w14:paraId="484BB6AB" w14:textId="77777777" w:rsidR="003051D9" w:rsidRPr="003051D9" w:rsidRDefault="003051D9" w:rsidP="00920218">
      <w:pPr>
        <w:pStyle w:val="PL"/>
        <w:rPr>
          <w:ins w:id="1404" w:author="anonymous" w:date="2020-02-14T18:20:00Z"/>
          <w:lang w:val="en-US" w:eastAsia="de-DE"/>
          <w:rPrChange w:id="1405" w:author="anonymous" w:date="2020-02-14T18:21:00Z">
            <w:rPr>
              <w:ins w:id="1406" w:author="anonymous" w:date="2020-02-14T18:20:00Z"/>
              <w:rFonts w:cs="Courier New"/>
              <w:lang w:val="de-DE" w:eastAsia="de-DE"/>
            </w:rPr>
          </w:rPrChange>
        </w:rPr>
      </w:pPr>
      <w:ins w:id="1407" w:author="anonymous" w:date="2020-02-14T18:20:00Z">
        <w:r w:rsidRPr="003051D9">
          <w:rPr>
            <w:lang w:val="en-US" w:eastAsia="de-DE"/>
            <w:rPrChange w:id="1408" w:author="anonymous" w:date="2020-02-14T18:21:00Z">
              <w:rPr>
                <w:rFonts w:cs="Courier New"/>
                <w:lang w:val="de-DE" w:eastAsia="de-DE"/>
              </w:rPr>
            </w:rPrChange>
          </w:rPr>
          <w:t xml:space="preserve">        - uri</w:t>
        </w:r>
      </w:ins>
    </w:p>
    <w:p w14:paraId="1BAB88E7" w14:textId="77777777" w:rsidR="003051D9" w:rsidRPr="003051D9" w:rsidRDefault="003051D9" w:rsidP="00920218">
      <w:pPr>
        <w:pStyle w:val="PL"/>
        <w:rPr>
          <w:ins w:id="1409" w:author="anonymous" w:date="2020-02-14T18:20:00Z"/>
          <w:lang w:val="en-US" w:eastAsia="de-DE"/>
          <w:rPrChange w:id="1410" w:author="anonymous" w:date="2020-02-14T18:21:00Z">
            <w:rPr>
              <w:ins w:id="1411" w:author="anonymous" w:date="2020-02-14T18:20:00Z"/>
              <w:rFonts w:cs="Courier New"/>
              <w:lang w:val="de-DE" w:eastAsia="de-DE"/>
            </w:rPr>
          </w:rPrChange>
        </w:rPr>
      </w:pPr>
      <w:ins w:id="1412" w:author="anonymous" w:date="2020-02-14T18:20:00Z">
        <w:r w:rsidRPr="003051D9">
          <w:rPr>
            <w:lang w:val="en-US" w:eastAsia="de-DE"/>
            <w:rPrChange w:id="1413" w:author="anonymous" w:date="2020-02-14T18:21:00Z">
              <w:rPr>
                <w:rFonts w:cs="Courier New"/>
                <w:lang w:val="de-DE" w:eastAsia="de-DE"/>
              </w:rPr>
            </w:rPrChange>
          </w:rPr>
          <w:t xml:space="preserve">        - notificationId</w:t>
        </w:r>
      </w:ins>
    </w:p>
    <w:p w14:paraId="1EAFC409" w14:textId="77777777" w:rsidR="003051D9" w:rsidRPr="003051D9" w:rsidRDefault="003051D9" w:rsidP="00920218">
      <w:pPr>
        <w:pStyle w:val="PL"/>
        <w:rPr>
          <w:ins w:id="1414" w:author="anonymous" w:date="2020-02-14T18:20:00Z"/>
          <w:lang w:val="en-US" w:eastAsia="de-DE"/>
          <w:rPrChange w:id="1415" w:author="anonymous" w:date="2020-02-14T18:21:00Z">
            <w:rPr>
              <w:ins w:id="1416" w:author="anonymous" w:date="2020-02-14T18:20:00Z"/>
              <w:rFonts w:cs="Courier New"/>
              <w:lang w:val="de-DE" w:eastAsia="de-DE"/>
            </w:rPr>
          </w:rPrChange>
        </w:rPr>
      </w:pPr>
      <w:ins w:id="1417" w:author="anonymous" w:date="2020-02-14T18:20:00Z">
        <w:r w:rsidRPr="003051D9">
          <w:rPr>
            <w:lang w:val="en-US" w:eastAsia="de-DE"/>
            <w:rPrChange w:id="1418" w:author="anonymous" w:date="2020-02-14T18:21:00Z">
              <w:rPr>
                <w:rFonts w:cs="Courier New"/>
                <w:lang w:val="de-DE" w:eastAsia="de-DE"/>
              </w:rPr>
            </w:rPrChange>
          </w:rPr>
          <w:t xml:space="preserve">        - notificationType</w:t>
        </w:r>
      </w:ins>
    </w:p>
    <w:p w14:paraId="580056FF" w14:textId="77777777" w:rsidR="003051D9" w:rsidRPr="003051D9" w:rsidRDefault="003051D9" w:rsidP="00920218">
      <w:pPr>
        <w:pStyle w:val="PL"/>
        <w:rPr>
          <w:ins w:id="1419" w:author="anonymous" w:date="2020-02-14T18:20:00Z"/>
          <w:lang w:val="en-US" w:eastAsia="de-DE"/>
          <w:rPrChange w:id="1420" w:author="anonymous" w:date="2020-02-14T18:21:00Z">
            <w:rPr>
              <w:ins w:id="1421" w:author="anonymous" w:date="2020-02-14T18:20:00Z"/>
              <w:rFonts w:cs="Courier New"/>
              <w:lang w:val="de-DE" w:eastAsia="de-DE"/>
            </w:rPr>
          </w:rPrChange>
        </w:rPr>
      </w:pPr>
      <w:ins w:id="1422" w:author="anonymous" w:date="2020-02-14T18:20:00Z">
        <w:r w:rsidRPr="003051D9">
          <w:rPr>
            <w:lang w:val="en-US" w:eastAsia="de-DE"/>
            <w:rPrChange w:id="1423" w:author="anonymous" w:date="2020-02-14T18:21:00Z">
              <w:rPr>
                <w:rFonts w:cs="Courier New"/>
                <w:lang w:val="de-DE" w:eastAsia="de-DE"/>
              </w:rPr>
            </w:rPrChange>
          </w:rPr>
          <w:t xml:space="preserve">        - eventTime</w:t>
        </w:r>
      </w:ins>
    </w:p>
    <w:p w14:paraId="20166AA7" w14:textId="77777777" w:rsidR="003051D9" w:rsidRPr="003051D9" w:rsidRDefault="003051D9" w:rsidP="00920218">
      <w:pPr>
        <w:pStyle w:val="PL"/>
        <w:rPr>
          <w:ins w:id="1424" w:author="anonymous" w:date="2020-02-14T18:20:00Z"/>
          <w:lang w:val="en-US" w:eastAsia="de-DE"/>
          <w:rPrChange w:id="1425" w:author="anonymous" w:date="2020-02-14T18:21:00Z">
            <w:rPr>
              <w:ins w:id="1426" w:author="anonymous" w:date="2020-02-14T18:20:00Z"/>
              <w:rFonts w:cs="Courier New"/>
              <w:lang w:val="de-DE" w:eastAsia="de-DE"/>
            </w:rPr>
          </w:rPrChange>
        </w:rPr>
      </w:pPr>
      <w:ins w:id="1427" w:author="anonymous" w:date="2020-02-14T18:20:00Z">
        <w:r w:rsidRPr="003051D9">
          <w:rPr>
            <w:lang w:val="en-US" w:eastAsia="de-DE"/>
            <w:rPrChange w:id="1428" w:author="anonymous" w:date="2020-02-14T18:21:00Z">
              <w:rPr>
                <w:rFonts w:cs="Courier New"/>
                <w:lang w:val="de-DE" w:eastAsia="de-DE"/>
              </w:rPr>
            </w:rPrChange>
          </w:rPr>
          <w:lastRenderedPageBreak/>
          <w:t xml:space="preserve">        - systemDN</w:t>
        </w:r>
      </w:ins>
    </w:p>
    <w:p w14:paraId="17063F5E" w14:textId="77777777" w:rsidR="003051D9" w:rsidRPr="003051D9" w:rsidRDefault="003051D9" w:rsidP="00920218">
      <w:pPr>
        <w:pStyle w:val="PL"/>
        <w:rPr>
          <w:ins w:id="1429" w:author="anonymous" w:date="2020-02-14T18:20:00Z"/>
          <w:lang w:val="en-US" w:eastAsia="de-DE"/>
          <w:rPrChange w:id="1430" w:author="anonymous" w:date="2020-02-14T18:21:00Z">
            <w:rPr>
              <w:ins w:id="1431" w:author="anonymous" w:date="2020-02-14T18:20:00Z"/>
              <w:rFonts w:cs="Courier New"/>
              <w:lang w:val="de-DE" w:eastAsia="de-DE"/>
            </w:rPr>
          </w:rPrChange>
        </w:rPr>
      </w:pPr>
      <w:ins w:id="1432" w:author="anonymous" w:date="2020-02-14T18:20:00Z">
        <w:r w:rsidRPr="003051D9">
          <w:rPr>
            <w:lang w:val="en-US" w:eastAsia="de-DE"/>
            <w:rPrChange w:id="1433" w:author="anonymous" w:date="2020-02-14T18:21:00Z">
              <w:rPr>
                <w:rFonts w:cs="Courier New"/>
                <w:lang w:val="de-DE" w:eastAsia="de-DE"/>
              </w:rPr>
            </w:rPrChange>
          </w:rPr>
          <w:t xml:space="preserve">    scopeType-Type:</w:t>
        </w:r>
      </w:ins>
    </w:p>
    <w:p w14:paraId="65B9C38D" w14:textId="77777777" w:rsidR="003051D9" w:rsidRPr="003051D9" w:rsidRDefault="003051D9" w:rsidP="00920218">
      <w:pPr>
        <w:pStyle w:val="PL"/>
        <w:rPr>
          <w:ins w:id="1434" w:author="anonymous" w:date="2020-02-14T18:20:00Z"/>
          <w:lang w:val="en-US" w:eastAsia="de-DE"/>
          <w:rPrChange w:id="1435" w:author="anonymous" w:date="2020-02-14T18:21:00Z">
            <w:rPr>
              <w:ins w:id="1436" w:author="anonymous" w:date="2020-02-14T18:20:00Z"/>
              <w:rFonts w:cs="Courier New"/>
              <w:lang w:val="de-DE" w:eastAsia="de-DE"/>
            </w:rPr>
          </w:rPrChange>
        </w:rPr>
      </w:pPr>
      <w:ins w:id="1437" w:author="anonymous" w:date="2020-02-14T18:20:00Z">
        <w:r w:rsidRPr="003051D9">
          <w:rPr>
            <w:lang w:val="en-US" w:eastAsia="de-DE"/>
            <w:rPrChange w:id="1438" w:author="anonymous" w:date="2020-02-14T18:21:00Z">
              <w:rPr>
                <w:rFonts w:cs="Courier New"/>
                <w:lang w:val="de-DE" w:eastAsia="de-DE"/>
              </w:rPr>
            </w:rPrChange>
          </w:rPr>
          <w:t xml:space="preserve">      type: string</w:t>
        </w:r>
      </w:ins>
    </w:p>
    <w:p w14:paraId="228FE03A" w14:textId="77777777" w:rsidR="003051D9" w:rsidRPr="003051D9" w:rsidRDefault="003051D9" w:rsidP="00920218">
      <w:pPr>
        <w:pStyle w:val="PL"/>
        <w:rPr>
          <w:ins w:id="1439" w:author="anonymous" w:date="2020-02-14T18:20:00Z"/>
          <w:lang w:val="en-US" w:eastAsia="de-DE"/>
          <w:rPrChange w:id="1440" w:author="anonymous" w:date="2020-02-14T18:21:00Z">
            <w:rPr>
              <w:ins w:id="1441" w:author="anonymous" w:date="2020-02-14T18:20:00Z"/>
              <w:rFonts w:cs="Courier New"/>
              <w:lang w:val="de-DE" w:eastAsia="de-DE"/>
            </w:rPr>
          </w:rPrChange>
        </w:rPr>
      </w:pPr>
      <w:ins w:id="1442" w:author="anonymous" w:date="2020-02-14T18:20:00Z">
        <w:r w:rsidRPr="003051D9">
          <w:rPr>
            <w:lang w:val="en-US" w:eastAsia="de-DE"/>
            <w:rPrChange w:id="1443" w:author="anonymous" w:date="2020-02-14T18:21:00Z">
              <w:rPr>
                <w:rFonts w:cs="Courier New"/>
                <w:lang w:val="de-DE" w:eastAsia="de-DE"/>
              </w:rPr>
            </w:rPrChange>
          </w:rPr>
          <w:t xml:space="preserve">      enum:</w:t>
        </w:r>
      </w:ins>
    </w:p>
    <w:p w14:paraId="0499C90C" w14:textId="77777777" w:rsidR="003051D9" w:rsidRPr="003051D9" w:rsidRDefault="003051D9" w:rsidP="00920218">
      <w:pPr>
        <w:pStyle w:val="PL"/>
        <w:rPr>
          <w:ins w:id="1444" w:author="anonymous" w:date="2020-02-14T18:20:00Z"/>
          <w:lang w:val="en-US" w:eastAsia="de-DE"/>
          <w:rPrChange w:id="1445" w:author="anonymous" w:date="2020-02-14T18:21:00Z">
            <w:rPr>
              <w:ins w:id="1446" w:author="anonymous" w:date="2020-02-14T18:20:00Z"/>
              <w:rFonts w:cs="Courier New"/>
              <w:lang w:val="de-DE" w:eastAsia="de-DE"/>
            </w:rPr>
          </w:rPrChange>
        </w:rPr>
      </w:pPr>
      <w:ins w:id="1447" w:author="anonymous" w:date="2020-02-14T18:20:00Z">
        <w:r w:rsidRPr="003051D9">
          <w:rPr>
            <w:lang w:val="en-US" w:eastAsia="de-DE"/>
            <w:rPrChange w:id="1448" w:author="anonymous" w:date="2020-02-14T18:21:00Z">
              <w:rPr>
                <w:rFonts w:cs="Courier New"/>
                <w:lang w:val="de-DE" w:eastAsia="de-DE"/>
              </w:rPr>
            </w:rPrChange>
          </w:rPr>
          <w:t xml:space="preserve">        - BASE_ONLY</w:t>
        </w:r>
      </w:ins>
    </w:p>
    <w:p w14:paraId="1AC278C6" w14:textId="77777777" w:rsidR="003051D9" w:rsidRPr="003051D9" w:rsidRDefault="003051D9" w:rsidP="00920218">
      <w:pPr>
        <w:pStyle w:val="PL"/>
        <w:rPr>
          <w:ins w:id="1449" w:author="anonymous" w:date="2020-02-14T18:20:00Z"/>
          <w:lang w:val="en-US" w:eastAsia="de-DE"/>
          <w:rPrChange w:id="1450" w:author="anonymous" w:date="2020-02-14T18:21:00Z">
            <w:rPr>
              <w:ins w:id="1451" w:author="anonymous" w:date="2020-02-14T18:20:00Z"/>
              <w:rFonts w:cs="Courier New"/>
              <w:lang w:val="de-DE" w:eastAsia="de-DE"/>
            </w:rPr>
          </w:rPrChange>
        </w:rPr>
      </w:pPr>
      <w:ins w:id="1452" w:author="anonymous" w:date="2020-02-14T18:20:00Z">
        <w:r w:rsidRPr="003051D9">
          <w:rPr>
            <w:lang w:val="en-US" w:eastAsia="de-DE"/>
            <w:rPrChange w:id="1453" w:author="anonymous" w:date="2020-02-14T18:21:00Z">
              <w:rPr>
                <w:rFonts w:cs="Courier New"/>
                <w:lang w:val="de-DE" w:eastAsia="de-DE"/>
              </w:rPr>
            </w:rPrChange>
          </w:rPr>
          <w:t xml:space="preserve">        - BASE_NTH_LEVEL</w:t>
        </w:r>
      </w:ins>
    </w:p>
    <w:p w14:paraId="31A00C3D" w14:textId="77777777" w:rsidR="003051D9" w:rsidRPr="003051D9" w:rsidRDefault="003051D9" w:rsidP="00920218">
      <w:pPr>
        <w:pStyle w:val="PL"/>
        <w:rPr>
          <w:ins w:id="1454" w:author="anonymous" w:date="2020-02-14T18:20:00Z"/>
          <w:lang w:val="en-US" w:eastAsia="de-DE"/>
          <w:rPrChange w:id="1455" w:author="anonymous" w:date="2020-02-14T18:21:00Z">
            <w:rPr>
              <w:ins w:id="1456" w:author="anonymous" w:date="2020-02-14T18:20:00Z"/>
              <w:rFonts w:cs="Courier New"/>
              <w:lang w:val="de-DE" w:eastAsia="de-DE"/>
            </w:rPr>
          </w:rPrChange>
        </w:rPr>
      </w:pPr>
      <w:ins w:id="1457" w:author="anonymous" w:date="2020-02-14T18:20:00Z">
        <w:r w:rsidRPr="003051D9">
          <w:rPr>
            <w:lang w:val="en-US" w:eastAsia="de-DE"/>
            <w:rPrChange w:id="1458" w:author="anonymous" w:date="2020-02-14T18:21:00Z">
              <w:rPr>
                <w:rFonts w:cs="Courier New"/>
                <w:lang w:val="de-DE" w:eastAsia="de-DE"/>
              </w:rPr>
            </w:rPrChange>
          </w:rPr>
          <w:t xml:space="preserve">        - BASE_SUBTREE</w:t>
        </w:r>
      </w:ins>
    </w:p>
    <w:p w14:paraId="64023E80" w14:textId="77777777" w:rsidR="003051D9" w:rsidRPr="003051D9" w:rsidRDefault="003051D9" w:rsidP="00920218">
      <w:pPr>
        <w:pStyle w:val="PL"/>
        <w:rPr>
          <w:ins w:id="1459" w:author="anonymous" w:date="2020-02-14T18:20:00Z"/>
          <w:lang w:val="en-US" w:eastAsia="de-DE"/>
          <w:rPrChange w:id="1460" w:author="anonymous" w:date="2020-02-14T18:21:00Z">
            <w:rPr>
              <w:ins w:id="1461" w:author="anonymous" w:date="2020-02-14T18:20:00Z"/>
              <w:rFonts w:cs="Courier New"/>
              <w:lang w:val="de-DE" w:eastAsia="de-DE"/>
            </w:rPr>
          </w:rPrChange>
        </w:rPr>
      </w:pPr>
      <w:ins w:id="1462" w:author="anonymous" w:date="2020-02-14T18:20:00Z">
        <w:r w:rsidRPr="003051D9">
          <w:rPr>
            <w:lang w:val="en-US" w:eastAsia="de-DE"/>
            <w:rPrChange w:id="1463" w:author="anonymous" w:date="2020-02-14T18:21:00Z">
              <w:rPr>
                <w:rFonts w:cs="Courier New"/>
                <w:lang w:val="de-DE" w:eastAsia="de-DE"/>
              </w:rPr>
            </w:rPrChange>
          </w:rPr>
          <w:t xml:space="preserve">        - BASE_ALL</w:t>
        </w:r>
      </w:ins>
    </w:p>
    <w:p w14:paraId="45249322" w14:textId="77777777" w:rsidR="003051D9" w:rsidRPr="003051D9" w:rsidRDefault="003051D9" w:rsidP="00920218">
      <w:pPr>
        <w:pStyle w:val="PL"/>
        <w:rPr>
          <w:ins w:id="1464" w:author="anonymous" w:date="2020-02-14T18:20:00Z"/>
          <w:lang w:val="en-US" w:eastAsia="de-DE"/>
          <w:rPrChange w:id="1465" w:author="anonymous" w:date="2020-02-14T18:21:00Z">
            <w:rPr>
              <w:ins w:id="1466" w:author="anonymous" w:date="2020-02-14T18:20:00Z"/>
              <w:rFonts w:cs="Courier New"/>
              <w:lang w:val="de-DE" w:eastAsia="de-DE"/>
            </w:rPr>
          </w:rPrChange>
        </w:rPr>
      </w:pPr>
      <w:ins w:id="1467" w:author="anonymous" w:date="2020-02-14T18:20:00Z">
        <w:r w:rsidRPr="003051D9">
          <w:rPr>
            <w:lang w:val="en-US" w:eastAsia="de-DE"/>
            <w:rPrChange w:id="1468" w:author="anonymous" w:date="2020-02-14T18:21:00Z">
              <w:rPr>
                <w:rFonts w:cs="Courier New"/>
                <w:lang w:val="de-DE" w:eastAsia="de-DE"/>
              </w:rPr>
            </w:rPrChange>
          </w:rPr>
          <w:t xml:space="preserve">    scopeLevel-Type:</w:t>
        </w:r>
      </w:ins>
    </w:p>
    <w:p w14:paraId="272D6901" w14:textId="77777777" w:rsidR="003051D9" w:rsidRPr="003051D9" w:rsidRDefault="003051D9" w:rsidP="00920218">
      <w:pPr>
        <w:pStyle w:val="PL"/>
        <w:rPr>
          <w:ins w:id="1469" w:author="anonymous" w:date="2020-02-14T18:20:00Z"/>
          <w:lang w:val="en-US" w:eastAsia="de-DE"/>
          <w:rPrChange w:id="1470" w:author="anonymous" w:date="2020-02-14T18:21:00Z">
            <w:rPr>
              <w:ins w:id="1471" w:author="anonymous" w:date="2020-02-14T18:20:00Z"/>
              <w:rFonts w:cs="Courier New"/>
              <w:lang w:val="de-DE" w:eastAsia="de-DE"/>
            </w:rPr>
          </w:rPrChange>
        </w:rPr>
      </w:pPr>
      <w:ins w:id="1472" w:author="anonymous" w:date="2020-02-14T18:20:00Z">
        <w:r w:rsidRPr="003051D9">
          <w:rPr>
            <w:lang w:val="en-US" w:eastAsia="de-DE"/>
            <w:rPrChange w:id="1473" w:author="anonymous" w:date="2020-02-14T18:21:00Z">
              <w:rPr>
                <w:rFonts w:cs="Courier New"/>
                <w:lang w:val="de-DE" w:eastAsia="de-DE"/>
              </w:rPr>
            </w:rPrChange>
          </w:rPr>
          <w:t xml:space="preserve">      type: integer</w:t>
        </w:r>
      </w:ins>
    </w:p>
    <w:p w14:paraId="14220330" w14:textId="77777777" w:rsidR="003051D9" w:rsidRPr="003051D9" w:rsidRDefault="003051D9" w:rsidP="00920218">
      <w:pPr>
        <w:pStyle w:val="PL"/>
        <w:rPr>
          <w:ins w:id="1474" w:author="anonymous" w:date="2020-02-14T18:20:00Z"/>
          <w:lang w:val="en-US" w:eastAsia="de-DE"/>
          <w:rPrChange w:id="1475" w:author="anonymous" w:date="2020-02-14T18:21:00Z">
            <w:rPr>
              <w:ins w:id="1476" w:author="anonymous" w:date="2020-02-14T18:20:00Z"/>
              <w:rFonts w:cs="Courier New"/>
              <w:lang w:val="de-DE" w:eastAsia="de-DE"/>
            </w:rPr>
          </w:rPrChange>
        </w:rPr>
      </w:pPr>
      <w:ins w:id="1477" w:author="anonymous" w:date="2020-02-14T18:20:00Z">
        <w:r w:rsidRPr="003051D9">
          <w:rPr>
            <w:lang w:val="en-US" w:eastAsia="de-DE"/>
            <w:rPrChange w:id="1478" w:author="anonymous" w:date="2020-02-14T18:21:00Z">
              <w:rPr>
                <w:rFonts w:cs="Courier New"/>
                <w:lang w:val="de-DE" w:eastAsia="de-DE"/>
              </w:rPr>
            </w:rPrChange>
          </w:rPr>
          <w:t xml:space="preserve">    className-PathType:</w:t>
        </w:r>
      </w:ins>
    </w:p>
    <w:p w14:paraId="77E10846" w14:textId="77777777" w:rsidR="003051D9" w:rsidRPr="003051D9" w:rsidRDefault="003051D9" w:rsidP="00920218">
      <w:pPr>
        <w:pStyle w:val="PL"/>
        <w:rPr>
          <w:ins w:id="1479" w:author="anonymous" w:date="2020-02-14T18:20:00Z"/>
          <w:lang w:val="en-US" w:eastAsia="de-DE"/>
          <w:rPrChange w:id="1480" w:author="anonymous" w:date="2020-02-14T18:21:00Z">
            <w:rPr>
              <w:ins w:id="1481" w:author="anonymous" w:date="2020-02-14T18:20:00Z"/>
              <w:rFonts w:cs="Courier New"/>
              <w:lang w:val="de-DE" w:eastAsia="de-DE"/>
            </w:rPr>
          </w:rPrChange>
        </w:rPr>
      </w:pPr>
      <w:ins w:id="1482" w:author="anonymous" w:date="2020-02-14T18:20:00Z">
        <w:r w:rsidRPr="003051D9">
          <w:rPr>
            <w:lang w:val="en-US" w:eastAsia="de-DE"/>
            <w:rPrChange w:id="1483" w:author="anonymous" w:date="2020-02-14T18:21:00Z">
              <w:rPr>
                <w:rFonts w:cs="Courier New"/>
                <w:lang w:val="de-DE" w:eastAsia="de-DE"/>
              </w:rPr>
            </w:rPrChange>
          </w:rPr>
          <w:t xml:space="preserve">      type: string</w:t>
        </w:r>
      </w:ins>
    </w:p>
    <w:p w14:paraId="0F075C58" w14:textId="77777777" w:rsidR="003051D9" w:rsidRPr="003051D9" w:rsidRDefault="003051D9" w:rsidP="00920218">
      <w:pPr>
        <w:pStyle w:val="PL"/>
        <w:rPr>
          <w:ins w:id="1484" w:author="anonymous" w:date="2020-02-14T18:20:00Z"/>
          <w:lang w:val="en-US" w:eastAsia="de-DE"/>
          <w:rPrChange w:id="1485" w:author="anonymous" w:date="2020-02-14T18:21:00Z">
            <w:rPr>
              <w:ins w:id="1486" w:author="anonymous" w:date="2020-02-14T18:20:00Z"/>
              <w:rFonts w:cs="Courier New"/>
              <w:lang w:val="de-DE" w:eastAsia="de-DE"/>
            </w:rPr>
          </w:rPrChange>
        </w:rPr>
      </w:pPr>
      <w:ins w:id="1487" w:author="anonymous" w:date="2020-02-14T18:20:00Z">
        <w:r w:rsidRPr="003051D9">
          <w:rPr>
            <w:lang w:val="en-US" w:eastAsia="de-DE"/>
            <w:rPrChange w:id="1488" w:author="anonymous" w:date="2020-02-14T18:21:00Z">
              <w:rPr>
                <w:rFonts w:cs="Courier New"/>
                <w:lang w:val="de-DE" w:eastAsia="de-DE"/>
              </w:rPr>
            </w:rPrChange>
          </w:rPr>
          <w:t xml:space="preserve">    id-PathType:</w:t>
        </w:r>
      </w:ins>
    </w:p>
    <w:p w14:paraId="286E59A3" w14:textId="77777777" w:rsidR="003051D9" w:rsidRPr="003051D9" w:rsidRDefault="003051D9" w:rsidP="00920218">
      <w:pPr>
        <w:pStyle w:val="PL"/>
        <w:rPr>
          <w:ins w:id="1489" w:author="anonymous" w:date="2020-02-14T18:20:00Z"/>
          <w:lang w:val="en-US" w:eastAsia="de-DE"/>
          <w:rPrChange w:id="1490" w:author="anonymous" w:date="2020-02-14T18:21:00Z">
            <w:rPr>
              <w:ins w:id="1491" w:author="anonymous" w:date="2020-02-14T18:20:00Z"/>
              <w:rFonts w:cs="Courier New"/>
              <w:lang w:val="de-DE" w:eastAsia="de-DE"/>
            </w:rPr>
          </w:rPrChange>
        </w:rPr>
      </w:pPr>
      <w:ins w:id="1492" w:author="anonymous" w:date="2020-02-14T18:20:00Z">
        <w:r w:rsidRPr="003051D9">
          <w:rPr>
            <w:lang w:val="en-US" w:eastAsia="de-DE"/>
            <w:rPrChange w:id="1493" w:author="anonymous" w:date="2020-02-14T18:21:00Z">
              <w:rPr>
                <w:rFonts w:cs="Courier New"/>
                <w:lang w:val="de-DE" w:eastAsia="de-DE"/>
              </w:rPr>
            </w:rPrChange>
          </w:rPr>
          <w:t xml:space="preserve">      type: string</w:t>
        </w:r>
      </w:ins>
    </w:p>
    <w:p w14:paraId="2C718880" w14:textId="77777777" w:rsidR="003051D9" w:rsidRPr="003051D9" w:rsidRDefault="003051D9" w:rsidP="00920218">
      <w:pPr>
        <w:pStyle w:val="PL"/>
        <w:rPr>
          <w:ins w:id="1494" w:author="anonymous" w:date="2020-02-14T18:20:00Z"/>
          <w:lang w:val="en-US" w:eastAsia="de-DE"/>
          <w:rPrChange w:id="1495" w:author="anonymous" w:date="2020-02-14T18:21:00Z">
            <w:rPr>
              <w:ins w:id="1496" w:author="anonymous" w:date="2020-02-14T18:20:00Z"/>
              <w:rFonts w:cs="Courier New"/>
              <w:lang w:val="de-DE" w:eastAsia="de-DE"/>
            </w:rPr>
          </w:rPrChange>
        </w:rPr>
      </w:pPr>
      <w:ins w:id="1497" w:author="anonymous" w:date="2020-02-14T18:20:00Z">
        <w:r w:rsidRPr="003051D9">
          <w:rPr>
            <w:lang w:val="en-US" w:eastAsia="de-DE"/>
            <w:rPrChange w:id="1498" w:author="anonymous" w:date="2020-02-14T18:21:00Z">
              <w:rPr>
                <w:rFonts w:cs="Courier New"/>
                <w:lang w:val="de-DE" w:eastAsia="de-DE"/>
              </w:rPr>
            </w:rPrChange>
          </w:rPr>
          <w:t xml:space="preserve">    attributes-QueryType:</w:t>
        </w:r>
      </w:ins>
    </w:p>
    <w:p w14:paraId="1A8E5884" w14:textId="77777777" w:rsidR="003051D9" w:rsidRPr="003051D9" w:rsidRDefault="003051D9" w:rsidP="00920218">
      <w:pPr>
        <w:pStyle w:val="PL"/>
        <w:rPr>
          <w:ins w:id="1499" w:author="anonymous" w:date="2020-02-14T18:20:00Z"/>
          <w:lang w:val="en-US" w:eastAsia="de-DE"/>
          <w:rPrChange w:id="1500" w:author="anonymous" w:date="2020-02-14T18:21:00Z">
            <w:rPr>
              <w:ins w:id="1501" w:author="anonymous" w:date="2020-02-14T18:20:00Z"/>
              <w:rFonts w:cs="Courier New"/>
              <w:lang w:val="de-DE" w:eastAsia="de-DE"/>
            </w:rPr>
          </w:rPrChange>
        </w:rPr>
      </w:pPr>
      <w:ins w:id="1502" w:author="anonymous" w:date="2020-02-14T18:20:00Z">
        <w:r w:rsidRPr="003051D9">
          <w:rPr>
            <w:lang w:val="en-US" w:eastAsia="de-DE"/>
            <w:rPrChange w:id="1503" w:author="anonymous" w:date="2020-02-14T18:21:00Z">
              <w:rPr>
                <w:rFonts w:cs="Courier New"/>
                <w:lang w:val="de-DE" w:eastAsia="de-DE"/>
              </w:rPr>
            </w:rPrChange>
          </w:rPr>
          <w:t xml:space="preserve">      type: array</w:t>
        </w:r>
      </w:ins>
    </w:p>
    <w:p w14:paraId="61E67467" w14:textId="77777777" w:rsidR="003051D9" w:rsidRPr="003051D9" w:rsidRDefault="003051D9" w:rsidP="00920218">
      <w:pPr>
        <w:pStyle w:val="PL"/>
        <w:rPr>
          <w:ins w:id="1504" w:author="anonymous" w:date="2020-02-14T18:20:00Z"/>
          <w:lang w:val="en-US" w:eastAsia="de-DE"/>
          <w:rPrChange w:id="1505" w:author="anonymous" w:date="2020-02-14T18:21:00Z">
            <w:rPr>
              <w:ins w:id="1506" w:author="anonymous" w:date="2020-02-14T18:20:00Z"/>
              <w:rFonts w:cs="Courier New"/>
              <w:lang w:val="de-DE" w:eastAsia="de-DE"/>
            </w:rPr>
          </w:rPrChange>
        </w:rPr>
      </w:pPr>
      <w:ins w:id="1507" w:author="anonymous" w:date="2020-02-14T18:20:00Z">
        <w:r w:rsidRPr="003051D9">
          <w:rPr>
            <w:lang w:val="en-US" w:eastAsia="de-DE"/>
            <w:rPrChange w:id="1508" w:author="anonymous" w:date="2020-02-14T18:21:00Z">
              <w:rPr>
                <w:rFonts w:cs="Courier New"/>
                <w:lang w:val="de-DE" w:eastAsia="de-DE"/>
              </w:rPr>
            </w:rPrChange>
          </w:rPr>
          <w:t xml:space="preserve">      items:</w:t>
        </w:r>
      </w:ins>
    </w:p>
    <w:p w14:paraId="610C72F3" w14:textId="77777777" w:rsidR="003051D9" w:rsidRPr="003051D9" w:rsidRDefault="003051D9" w:rsidP="00920218">
      <w:pPr>
        <w:pStyle w:val="PL"/>
        <w:rPr>
          <w:ins w:id="1509" w:author="anonymous" w:date="2020-02-14T18:20:00Z"/>
          <w:lang w:val="en-US" w:eastAsia="de-DE"/>
          <w:rPrChange w:id="1510" w:author="anonymous" w:date="2020-02-14T18:21:00Z">
            <w:rPr>
              <w:ins w:id="1511" w:author="anonymous" w:date="2020-02-14T18:20:00Z"/>
              <w:rFonts w:cs="Courier New"/>
              <w:lang w:val="de-DE" w:eastAsia="de-DE"/>
            </w:rPr>
          </w:rPrChange>
        </w:rPr>
      </w:pPr>
      <w:ins w:id="1512" w:author="anonymous" w:date="2020-02-14T18:20:00Z">
        <w:r w:rsidRPr="003051D9">
          <w:rPr>
            <w:lang w:val="en-US" w:eastAsia="de-DE"/>
            <w:rPrChange w:id="1513" w:author="anonymous" w:date="2020-02-14T18:21:00Z">
              <w:rPr>
                <w:rFonts w:cs="Courier New"/>
                <w:lang w:val="de-DE" w:eastAsia="de-DE"/>
              </w:rPr>
            </w:rPrChange>
          </w:rPr>
          <w:t xml:space="preserve">        type: string</w:t>
        </w:r>
      </w:ins>
    </w:p>
    <w:p w14:paraId="35A2C4D2" w14:textId="77777777" w:rsidR="003051D9" w:rsidRPr="003051D9" w:rsidRDefault="003051D9" w:rsidP="00920218">
      <w:pPr>
        <w:pStyle w:val="PL"/>
        <w:rPr>
          <w:ins w:id="1514" w:author="anonymous" w:date="2020-02-14T18:20:00Z"/>
          <w:lang w:val="en-US" w:eastAsia="de-DE"/>
          <w:rPrChange w:id="1515" w:author="anonymous" w:date="2020-02-14T18:21:00Z">
            <w:rPr>
              <w:ins w:id="1516" w:author="anonymous" w:date="2020-02-14T18:20:00Z"/>
              <w:rFonts w:cs="Courier New"/>
              <w:lang w:val="de-DE" w:eastAsia="de-DE"/>
            </w:rPr>
          </w:rPrChange>
        </w:rPr>
      </w:pPr>
      <w:ins w:id="1517" w:author="anonymous" w:date="2020-02-14T18:20:00Z">
        <w:r w:rsidRPr="003051D9">
          <w:rPr>
            <w:lang w:val="en-US" w:eastAsia="de-DE"/>
            <w:rPrChange w:id="1518" w:author="anonymous" w:date="2020-02-14T18:21:00Z">
              <w:rPr>
                <w:rFonts w:cs="Courier New"/>
                <w:lang w:val="de-DE" w:eastAsia="de-DE"/>
              </w:rPr>
            </w:rPrChange>
          </w:rPr>
          <w:t xml:space="preserve">    fields-QueryType:</w:t>
        </w:r>
      </w:ins>
    </w:p>
    <w:p w14:paraId="40657F63" w14:textId="77777777" w:rsidR="003051D9" w:rsidRPr="00512B96" w:rsidRDefault="003051D9" w:rsidP="00920218">
      <w:pPr>
        <w:pStyle w:val="PL"/>
        <w:rPr>
          <w:ins w:id="1519" w:author="anonymous" w:date="2020-02-14T18:20:00Z"/>
          <w:lang w:val="en-US" w:eastAsia="de-DE"/>
          <w:rPrChange w:id="1520" w:author="anonymous" w:date="2020-02-14T19:29:00Z">
            <w:rPr>
              <w:ins w:id="1521" w:author="anonymous" w:date="2020-02-14T18:20:00Z"/>
              <w:rFonts w:cs="Courier New"/>
              <w:lang w:val="de-DE" w:eastAsia="de-DE"/>
            </w:rPr>
          </w:rPrChange>
        </w:rPr>
      </w:pPr>
      <w:ins w:id="1522" w:author="anonymous" w:date="2020-02-14T18:20:00Z">
        <w:r w:rsidRPr="003051D9">
          <w:rPr>
            <w:lang w:val="en-US" w:eastAsia="de-DE"/>
            <w:rPrChange w:id="1523" w:author="anonymous" w:date="2020-02-14T18:21:00Z">
              <w:rPr>
                <w:rFonts w:cs="Courier New"/>
                <w:lang w:val="de-DE" w:eastAsia="de-DE"/>
              </w:rPr>
            </w:rPrChange>
          </w:rPr>
          <w:t xml:space="preserve">      </w:t>
        </w:r>
        <w:r w:rsidRPr="00512B96">
          <w:rPr>
            <w:lang w:val="en-US" w:eastAsia="de-DE"/>
            <w:rPrChange w:id="1524" w:author="anonymous" w:date="2020-02-14T19:29:00Z">
              <w:rPr>
                <w:rFonts w:cs="Courier New"/>
                <w:lang w:val="de-DE" w:eastAsia="de-DE"/>
              </w:rPr>
            </w:rPrChange>
          </w:rPr>
          <w:t>type: array</w:t>
        </w:r>
      </w:ins>
    </w:p>
    <w:p w14:paraId="10D4BD4D" w14:textId="77777777" w:rsidR="003051D9" w:rsidRPr="00512B96" w:rsidRDefault="003051D9" w:rsidP="00920218">
      <w:pPr>
        <w:pStyle w:val="PL"/>
        <w:rPr>
          <w:ins w:id="1525" w:author="anonymous" w:date="2020-02-14T18:20:00Z"/>
          <w:lang w:val="en-US" w:eastAsia="de-DE"/>
          <w:rPrChange w:id="1526" w:author="anonymous" w:date="2020-02-14T19:29:00Z">
            <w:rPr>
              <w:ins w:id="1527" w:author="anonymous" w:date="2020-02-14T18:20:00Z"/>
              <w:rFonts w:cs="Courier New"/>
              <w:lang w:val="de-DE" w:eastAsia="de-DE"/>
            </w:rPr>
          </w:rPrChange>
        </w:rPr>
      </w:pPr>
      <w:ins w:id="1528" w:author="anonymous" w:date="2020-02-14T18:20:00Z">
        <w:r w:rsidRPr="00512B96">
          <w:rPr>
            <w:lang w:val="en-US" w:eastAsia="de-DE"/>
            <w:rPrChange w:id="1529" w:author="anonymous" w:date="2020-02-14T19:29:00Z">
              <w:rPr>
                <w:rFonts w:cs="Courier New"/>
                <w:lang w:val="de-DE" w:eastAsia="de-DE"/>
              </w:rPr>
            </w:rPrChange>
          </w:rPr>
          <w:t xml:space="preserve">      items:</w:t>
        </w:r>
      </w:ins>
    </w:p>
    <w:p w14:paraId="4C6EFFA0" w14:textId="77777777" w:rsidR="003051D9" w:rsidRPr="00512B96" w:rsidRDefault="003051D9" w:rsidP="00920218">
      <w:pPr>
        <w:pStyle w:val="PL"/>
        <w:rPr>
          <w:ins w:id="1530" w:author="anonymous" w:date="2020-02-14T18:20:00Z"/>
          <w:lang w:val="en-US" w:eastAsia="de-DE"/>
          <w:rPrChange w:id="1531" w:author="anonymous" w:date="2020-02-14T19:29:00Z">
            <w:rPr>
              <w:ins w:id="1532" w:author="anonymous" w:date="2020-02-14T18:20:00Z"/>
              <w:rFonts w:cs="Courier New"/>
              <w:lang w:val="de-DE" w:eastAsia="de-DE"/>
            </w:rPr>
          </w:rPrChange>
        </w:rPr>
      </w:pPr>
      <w:ins w:id="1533" w:author="anonymous" w:date="2020-02-14T18:20:00Z">
        <w:r w:rsidRPr="00512B96">
          <w:rPr>
            <w:lang w:val="en-US" w:eastAsia="de-DE"/>
            <w:rPrChange w:id="1534" w:author="anonymous" w:date="2020-02-14T19:29:00Z">
              <w:rPr>
                <w:rFonts w:cs="Courier New"/>
                <w:lang w:val="de-DE" w:eastAsia="de-DE"/>
              </w:rPr>
            </w:rPrChange>
          </w:rPr>
          <w:t xml:space="preserve">        type: string</w:t>
        </w:r>
      </w:ins>
    </w:p>
    <w:p w14:paraId="59516FFF" w14:textId="77777777" w:rsidR="003051D9" w:rsidRPr="003051D9" w:rsidRDefault="003051D9" w:rsidP="00920218">
      <w:pPr>
        <w:pStyle w:val="PL"/>
        <w:rPr>
          <w:ins w:id="1535" w:author="anonymous" w:date="2020-02-14T18:20:00Z"/>
          <w:lang w:val="en-US" w:eastAsia="de-DE"/>
          <w:rPrChange w:id="1536" w:author="anonymous" w:date="2020-02-14T18:21:00Z">
            <w:rPr>
              <w:ins w:id="1537" w:author="anonymous" w:date="2020-02-14T18:20:00Z"/>
              <w:rFonts w:cs="Courier New"/>
              <w:lang w:val="de-DE" w:eastAsia="de-DE"/>
            </w:rPr>
          </w:rPrChange>
        </w:rPr>
      </w:pPr>
      <w:ins w:id="1538" w:author="anonymous" w:date="2020-02-14T18:20:00Z">
        <w:r w:rsidRPr="00512B96">
          <w:rPr>
            <w:lang w:val="en-US" w:eastAsia="de-DE"/>
            <w:rPrChange w:id="1539" w:author="anonymous" w:date="2020-02-14T19:29:00Z">
              <w:rPr>
                <w:rFonts w:cs="Courier New"/>
                <w:lang w:val="de-DE" w:eastAsia="de-DE"/>
              </w:rPr>
            </w:rPrChange>
          </w:rPr>
          <w:t xml:space="preserve">    </w:t>
        </w:r>
        <w:r w:rsidRPr="003051D9">
          <w:rPr>
            <w:lang w:val="en-US" w:eastAsia="de-DE"/>
            <w:rPrChange w:id="1540" w:author="anonymous" w:date="2020-02-14T18:21:00Z">
              <w:rPr>
                <w:rFonts w:cs="Courier New"/>
                <w:lang w:val="de-DE" w:eastAsia="de-DE"/>
              </w:rPr>
            </w:rPrChange>
          </w:rPr>
          <w:t>filter-QueryType:</w:t>
        </w:r>
      </w:ins>
    </w:p>
    <w:p w14:paraId="24425F6E" w14:textId="77777777" w:rsidR="003051D9" w:rsidRPr="003051D9" w:rsidRDefault="003051D9" w:rsidP="00920218">
      <w:pPr>
        <w:pStyle w:val="PL"/>
        <w:rPr>
          <w:ins w:id="1541" w:author="anonymous" w:date="2020-02-14T18:20:00Z"/>
          <w:lang w:val="en-US" w:eastAsia="de-DE"/>
          <w:rPrChange w:id="1542" w:author="anonymous" w:date="2020-02-14T18:21:00Z">
            <w:rPr>
              <w:ins w:id="1543" w:author="anonymous" w:date="2020-02-14T18:20:00Z"/>
              <w:rFonts w:cs="Courier New"/>
              <w:lang w:val="de-DE" w:eastAsia="de-DE"/>
            </w:rPr>
          </w:rPrChange>
        </w:rPr>
      </w:pPr>
      <w:ins w:id="1544" w:author="anonymous" w:date="2020-02-14T18:20:00Z">
        <w:r w:rsidRPr="003051D9">
          <w:rPr>
            <w:lang w:val="en-US" w:eastAsia="de-DE"/>
            <w:rPrChange w:id="1545" w:author="anonymous" w:date="2020-02-14T18:21:00Z">
              <w:rPr>
                <w:rFonts w:cs="Courier New"/>
                <w:lang w:val="de-DE" w:eastAsia="de-DE"/>
              </w:rPr>
            </w:rPrChange>
          </w:rPr>
          <w:t xml:space="preserve">      type: string</w:t>
        </w:r>
      </w:ins>
    </w:p>
    <w:p w14:paraId="2153D7FA" w14:textId="77777777" w:rsidR="003051D9" w:rsidRPr="003051D9" w:rsidRDefault="003051D9" w:rsidP="00920218">
      <w:pPr>
        <w:pStyle w:val="PL"/>
        <w:rPr>
          <w:ins w:id="1546" w:author="anonymous" w:date="2020-02-14T18:20:00Z"/>
          <w:lang w:val="en-US" w:eastAsia="de-DE"/>
          <w:rPrChange w:id="1547" w:author="anonymous" w:date="2020-02-14T18:21:00Z">
            <w:rPr>
              <w:ins w:id="1548" w:author="anonymous" w:date="2020-02-14T18:20:00Z"/>
              <w:rFonts w:cs="Courier New"/>
              <w:lang w:val="de-DE" w:eastAsia="de-DE"/>
            </w:rPr>
          </w:rPrChange>
        </w:rPr>
      </w:pPr>
      <w:ins w:id="1549" w:author="anonymous" w:date="2020-02-14T18:20:00Z">
        <w:r w:rsidRPr="003051D9">
          <w:rPr>
            <w:lang w:val="en-US" w:eastAsia="de-DE"/>
            <w:rPrChange w:id="1550" w:author="anonymous" w:date="2020-02-14T18:21:00Z">
              <w:rPr>
                <w:rFonts w:cs="Courier New"/>
                <w:lang w:val="de-DE" w:eastAsia="de-DE"/>
              </w:rPr>
            </w:rPrChange>
          </w:rPr>
          <w:t xml:space="preserve">    scope-QueryType:</w:t>
        </w:r>
      </w:ins>
    </w:p>
    <w:p w14:paraId="28916392" w14:textId="77777777" w:rsidR="003051D9" w:rsidRPr="003051D9" w:rsidRDefault="003051D9" w:rsidP="00920218">
      <w:pPr>
        <w:pStyle w:val="PL"/>
        <w:rPr>
          <w:ins w:id="1551" w:author="anonymous" w:date="2020-02-14T18:20:00Z"/>
          <w:lang w:val="en-US" w:eastAsia="de-DE"/>
          <w:rPrChange w:id="1552" w:author="anonymous" w:date="2020-02-14T18:21:00Z">
            <w:rPr>
              <w:ins w:id="1553" w:author="anonymous" w:date="2020-02-14T18:20:00Z"/>
              <w:rFonts w:cs="Courier New"/>
              <w:lang w:val="de-DE" w:eastAsia="de-DE"/>
            </w:rPr>
          </w:rPrChange>
        </w:rPr>
      </w:pPr>
      <w:ins w:id="1554" w:author="anonymous" w:date="2020-02-14T18:20:00Z">
        <w:r w:rsidRPr="003051D9">
          <w:rPr>
            <w:lang w:val="en-US" w:eastAsia="de-DE"/>
            <w:rPrChange w:id="1555" w:author="anonymous" w:date="2020-02-14T18:21:00Z">
              <w:rPr>
                <w:rFonts w:cs="Courier New"/>
                <w:lang w:val="de-DE" w:eastAsia="de-DE"/>
              </w:rPr>
            </w:rPrChange>
          </w:rPr>
          <w:t xml:space="preserve">      type: object</w:t>
        </w:r>
      </w:ins>
    </w:p>
    <w:p w14:paraId="6CA59208" w14:textId="77777777" w:rsidR="003051D9" w:rsidRPr="003051D9" w:rsidRDefault="003051D9" w:rsidP="00920218">
      <w:pPr>
        <w:pStyle w:val="PL"/>
        <w:rPr>
          <w:ins w:id="1556" w:author="anonymous" w:date="2020-02-14T18:20:00Z"/>
          <w:lang w:val="en-US" w:eastAsia="de-DE"/>
          <w:rPrChange w:id="1557" w:author="anonymous" w:date="2020-02-14T18:21:00Z">
            <w:rPr>
              <w:ins w:id="1558" w:author="anonymous" w:date="2020-02-14T18:20:00Z"/>
              <w:rFonts w:cs="Courier New"/>
              <w:lang w:val="de-DE" w:eastAsia="de-DE"/>
            </w:rPr>
          </w:rPrChange>
        </w:rPr>
      </w:pPr>
      <w:ins w:id="1559" w:author="anonymous" w:date="2020-02-14T18:20:00Z">
        <w:r w:rsidRPr="003051D9">
          <w:rPr>
            <w:lang w:val="en-US" w:eastAsia="de-DE"/>
            <w:rPrChange w:id="1560" w:author="anonymous" w:date="2020-02-14T18:21:00Z">
              <w:rPr>
                <w:rFonts w:cs="Courier New"/>
                <w:lang w:val="de-DE" w:eastAsia="de-DE"/>
              </w:rPr>
            </w:rPrChange>
          </w:rPr>
          <w:t xml:space="preserve">      properties:</w:t>
        </w:r>
      </w:ins>
    </w:p>
    <w:p w14:paraId="26E02D60" w14:textId="77777777" w:rsidR="003051D9" w:rsidRPr="003051D9" w:rsidRDefault="003051D9" w:rsidP="00920218">
      <w:pPr>
        <w:pStyle w:val="PL"/>
        <w:rPr>
          <w:ins w:id="1561" w:author="anonymous" w:date="2020-02-14T18:20:00Z"/>
          <w:lang w:val="en-US" w:eastAsia="de-DE"/>
          <w:rPrChange w:id="1562" w:author="anonymous" w:date="2020-02-14T18:21:00Z">
            <w:rPr>
              <w:ins w:id="1563" w:author="anonymous" w:date="2020-02-14T18:20:00Z"/>
              <w:rFonts w:cs="Courier New"/>
              <w:lang w:val="de-DE" w:eastAsia="de-DE"/>
            </w:rPr>
          </w:rPrChange>
        </w:rPr>
      </w:pPr>
      <w:ins w:id="1564" w:author="anonymous" w:date="2020-02-14T18:20:00Z">
        <w:r w:rsidRPr="003051D9">
          <w:rPr>
            <w:lang w:val="en-US" w:eastAsia="de-DE"/>
            <w:rPrChange w:id="1565" w:author="anonymous" w:date="2020-02-14T18:21:00Z">
              <w:rPr>
                <w:rFonts w:cs="Courier New"/>
                <w:lang w:val="de-DE" w:eastAsia="de-DE"/>
              </w:rPr>
            </w:rPrChange>
          </w:rPr>
          <w:t xml:space="preserve">        scopeType:</w:t>
        </w:r>
      </w:ins>
    </w:p>
    <w:p w14:paraId="01398815" w14:textId="77777777" w:rsidR="003051D9" w:rsidRPr="003051D9" w:rsidRDefault="003051D9" w:rsidP="00920218">
      <w:pPr>
        <w:pStyle w:val="PL"/>
        <w:rPr>
          <w:ins w:id="1566" w:author="anonymous" w:date="2020-02-14T18:20:00Z"/>
          <w:lang w:val="en-US" w:eastAsia="de-DE"/>
          <w:rPrChange w:id="1567" w:author="anonymous" w:date="2020-02-14T18:21:00Z">
            <w:rPr>
              <w:ins w:id="1568" w:author="anonymous" w:date="2020-02-14T18:20:00Z"/>
              <w:rFonts w:cs="Courier New"/>
              <w:lang w:val="de-DE" w:eastAsia="de-DE"/>
            </w:rPr>
          </w:rPrChange>
        </w:rPr>
      </w:pPr>
      <w:ins w:id="1569" w:author="anonymous" w:date="2020-02-14T18:20:00Z">
        <w:r w:rsidRPr="003051D9">
          <w:rPr>
            <w:lang w:val="en-US" w:eastAsia="de-DE"/>
            <w:rPrChange w:id="1570" w:author="anonymous" w:date="2020-02-14T18:21:00Z">
              <w:rPr>
                <w:rFonts w:cs="Courier New"/>
                <w:lang w:val="de-DE" w:eastAsia="de-DE"/>
              </w:rPr>
            </w:rPrChange>
          </w:rPr>
          <w:t xml:space="preserve">          $ref: '#/components/schemas/scopeType-Type'</w:t>
        </w:r>
      </w:ins>
    </w:p>
    <w:p w14:paraId="172636B1" w14:textId="77777777" w:rsidR="003051D9" w:rsidRPr="003051D9" w:rsidRDefault="003051D9" w:rsidP="00920218">
      <w:pPr>
        <w:pStyle w:val="PL"/>
        <w:rPr>
          <w:ins w:id="1571" w:author="anonymous" w:date="2020-02-14T18:20:00Z"/>
          <w:lang w:val="en-US" w:eastAsia="de-DE"/>
          <w:rPrChange w:id="1572" w:author="anonymous" w:date="2020-02-14T18:21:00Z">
            <w:rPr>
              <w:ins w:id="1573" w:author="anonymous" w:date="2020-02-14T18:20:00Z"/>
              <w:rFonts w:cs="Courier New"/>
              <w:lang w:val="de-DE" w:eastAsia="de-DE"/>
            </w:rPr>
          </w:rPrChange>
        </w:rPr>
      </w:pPr>
      <w:ins w:id="1574" w:author="anonymous" w:date="2020-02-14T18:20:00Z">
        <w:r w:rsidRPr="003051D9">
          <w:rPr>
            <w:lang w:val="en-US" w:eastAsia="de-DE"/>
            <w:rPrChange w:id="1575" w:author="anonymous" w:date="2020-02-14T18:21:00Z">
              <w:rPr>
                <w:rFonts w:cs="Courier New"/>
                <w:lang w:val="de-DE" w:eastAsia="de-DE"/>
              </w:rPr>
            </w:rPrChange>
          </w:rPr>
          <w:t xml:space="preserve">        scopeLevel:</w:t>
        </w:r>
      </w:ins>
    </w:p>
    <w:p w14:paraId="300CEC76" w14:textId="77777777" w:rsidR="003051D9" w:rsidRPr="003051D9" w:rsidRDefault="003051D9" w:rsidP="00920218">
      <w:pPr>
        <w:pStyle w:val="PL"/>
        <w:rPr>
          <w:ins w:id="1576" w:author="anonymous" w:date="2020-02-14T18:20:00Z"/>
          <w:lang w:val="en-US" w:eastAsia="de-DE"/>
          <w:rPrChange w:id="1577" w:author="anonymous" w:date="2020-02-14T18:21:00Z">
            <w:rPr>
              <w:ins w:id="1578" w:author="anonymous" w:date="2020-02-14T18:20:00Z"/>
              <w:rFonts w:cs="Courier New"/>
              <w:lang w:val="de-DE" w:eastAsia="de-DE"/>
            </w:rPr>
          </w:rPrChange>
        </w:rPr>
      </w:pPr>
      <w:ins w:id="1579" w:author="anonymous" w:date="2020-02-14T18:20:00Z">
        <w:r w:rsidRPr="003051D9">
          <w:rPr>
            <w:lang w:val="en-US" w:eastAsia="de-DE"/>
            <w:rPrChange w:id="1580" w:author="anonymous" w:date="2020-02-14T18:21:00Z">
              <w:rPr>
                <w:rFonts w:cs="Courier New"/>
                <w:lang w:val="de-DE" w:eastAsia="de-DE"/>
              </w:rPr>
            </w:rPrChange>
          </w:rPr>
          <w:t xml:space="preserve">          $ref: '#/components/schemas/scopeLevel-Type'</w:t>
        </w:r>
      </w:ins>
    </w:p>
    <w:p w14:paraId="7AD826C5" w14:textId="77777777" w:rsidR="003051D9" w:rsidRPr="003051D9" w:rsidRDefault="003051D9" w:rsidP="00920218">
      <w:pPr>
        <w:pStyle w:val="PL"/>
        <w:rPr>
          <w:ins w:id="1581" w:author="anonymous" w:date="2020-02-14T18:20:00Z"/>
          <w:lang w:val="en-US" w:eastAsia="de-DE"/>
          <w:rPrChange w:id="1582" w:author="anonymous" w:date="2020-02-14T18:21:00Z">
            <w:rPr>
              <w:ins w:id="1583" w:author="anonymous" w:date="2020-02-14T18:20:00Z"/>
              <w:rFonts w:cs="Courier New"/>
              <w:lang w:val="de-DE" w:eastAsia="de-DE"/>
            </w:rPr>
          </w:rPrChange>
        </w:rPr>
      </w:pPr>
    </w:p>
    <w:p w14:paraId="51544917" w14:textId="77777777" w:rsidR="003051D9" w:rsidRPr="003051D9" w:rsidRDefault="003051D9" w:rsidP="00920218">
      <w:pPr>
        <w:pStyle w:val="PL"/>
        <w:rPr>
          <w:ins w:id="1584" w:author="anonymous" w:date="2020-02-14T18:20:00Z"/>
          <w:lang w:val="en-US" w:eastAsia="de-DE"/>
          <w:rPrChange w:id="1585" w:author="anonymous" w:date="2020-02-14T18:21:00Z">
            <w:rPr>
              <w:ins w:id="1586" w:author="anonymous" w:date="2020-02-14T18:20:00Z"/>
              <w:rFonts w:cs="Courier New"/>
              <w:lang w:val="de-DE" w:eastAsia="de-DE"/>
            </w:rPr>
          </w:rPrChange>
        </w:rPr>
      </w:pPr>
      <w:ins w:id="1587" w:author="anonymous" w:date="2020-02-14T18:20:00Z">
        <w:r w:rsidRPr="003051D9">
          <w:rPr>
            <w:lang w:val="en-US" w:eastAsia="de-DE"/>
            <w:rPrChange w:id="1588" w:author="anonymous" w:date="2020-02-14T18:21:00Z">
              <w:rPr>
                <w:rFonts w:cs="Courier New"/>
                <w:lang w:val="de-DE" w:eastAsia="de-DE"/>
              </w:rPr>
            </w:rPrChange>
          </w:rPr>
          <w:t xml:space="preserve">    resourcePut-RequestType:</w:t>
        </w:r>
      </w:ins>
    </w:p>
    <w:p w14:paraId="2984E0C8" w14:textId="77777777" w:rsidR="003051D9" w:rsidRPr="003051D9" w:rsidRDefault="003051D9" w:rsidP="00920218">
      <w:pPr>
        <w:pStyle w:val="PL"/>
        <w:rPr>
          <w:ins w:id="1589" w:author="anonymous" w:date="2020-02-14T18:20:00Z"/>
          <w:lang w:val="en-US" w:eastAsia="de-DE"/>
          <w:rPrChange w:id="1590" w:author="anonymous" w:date="2020-02-14T18:21:00Z">
            <w:rPr>
              <w:ins w:id="1591" w:author="anonymous" w:date="2020-02-14T18:20:00Z"/>
              <w:rFonts w:cs="Courier New"/>
              <w:lang w:val="de-DE" w:eastAsia="de-DE"/>
            </w:rPr>
          </w:rPrChange>
        </w:rPr>
      </w:pPr>
      <w:ins w:id="1592" w:author="anonymous" w:date="2020-02-14T18:20:00Z">
        <w:r w:rsidRPr="003051D9">
          <w:rPr>
            <w:lang w:val="en-US" w:eastAsia="de-DE"/>
            <w:rPrChange w:id="1593" w:author="anonymous" w:date="2020-02-14T18:21:00Z">
              <w:rPr>
                <w:rFonts w:cs="Courier New"/>
                <w:lang w:val="de-DE" w:eastAsia="de-DE"/>
              </w:rPr>
            </w:rPrChange>
          </w:rPr>
          <w:t xml:space="preserve">      $ref: '#/components/schemas/resourceRepresentation-Type'</w:t>
        </w:r>
      </w:ins>
    </w:p>
    <w:p w14:paraId="69B021EF" w14:textId="77777777" w:rsidR="003051D9" w:rsidRPr="003051D9" w:rsidRDefault="003051D9" w:rsidP="00920218">
      <w:pPr>
        <w:pStyle w:val="PL"/>
        <w:rPr>
          <w:ins w:id="1594" w:author="anonymous" w:date="2020-02-14T18:20:00Z"/>
          <w:lang w:val="en-US" w:eastAsia="de-DE"/>
          <w:rPrChange w:id="1595" w:author="anonymous" w:date="2020-02-14T18:21:00Z">
            <w:rPr>
              <w:ins w:id="1596" w:author="anonymous" w:date="2020-02-14T18:20:00Z"/>
              <w:rFonts w:cs="Courier New"/>
              <w:lang w:val="de-DE" w:eastAsia="de-DE"/>
            </w:rPr>
          </w:rPrChange>
        </w:rPr>
      </w:pPr>
      <w:ins w:id="1597" w:author="anonymous" w:date="2020-02-14T18:20:00Z">
        <w:r w:rsidRPr="003051D9">
          <w:rPr>
            <w:lang w:val="en-US" w:eastAsia="de-DE"/>
            <w:rPrChange w:id="1598" w:author="anonymous" w:date="2020-02-14T18:21:00Z">
              <w:rPr>
                <w:rFonts w:cs="Courier New"/>
                <w:lang w:val="de-DE" w:eastAsia="de-DE"/>
              </w:rPr>
            </w:rPrChange>
          </w:rPr>
          <w:t xml:space="preserve">    jsonMergePatch-RequestType:</w:t>
        </w:r>
      </w:ins>
    </w:p>
    <w:p w14:paraId="2512C064" w14:textId="77777777" w:rsidR="003051D9" w:rsidRPr="003051D9" w:rsidRDefault="003051D9" w:rsidP="00920218">
      <w:pPr>
        <w:pStyle w:val="PL"/>
        <w:rPr>
          <w:ins w:id="1599" w:author="anonymous" w:date="2020-02-14T18:20:00Z"/>
          <w:lang w:val="en-US" w:eastAsia="de-DE"/>
          <w:rPrChange w:id="1600" w:author="anonymous" w:date="2020-02-14T18:21:00Z">
            <w:rPr>
              <w:ins w:id="1601" w:author="anonymous" w:date="2020-02-14T18:20:00Z"/>
              <w:rFonts w:cs="Courier New"/>
              <w:lang w:val="de-DE" w:eastAsia="de-DE"/>
            </w:rPr>
          </w:rPrChange>
        </w:rPr>
      </w:pPr>
      <w:ins w:id="1602" w:author="anonymous" w:date="2020-02-14T18:20:00Z">
        <w:r w:rsidRPr="003051D9">
          <w:rPr>
            <w:lang w:val="en-US" w:eastAsia="de-DE"/>
            <w:rPrChange w:id="1603" w:author="anonymous" w:date="2020-02-14T18:21:00Z">
              <w:rPr>
                <w:rFonts w:cs="Courier New"/>
                <w:lang w:val="de-DE" w:eastAsia="de-DE"/>
              </w:rPr>
            </w:rPrChange>
          </w:rPr>
          <w:t xml:space="preserve">      $ref: '#/components/schemas/resourceRepresentation-Type'</w:t>
        </w:r>
      </w:ins>
    </w:p>
    <w:p w14:paraId="5B6B8BC0" w14:textId="77777777" w:rsidR="003051D9" w:rsidRPr="003051D9" w:rsidRDefault="003051D9" w:rsidP="00920218">
      <w:pPr>
        <w:pStyle w:val="PL"/>
        <w:rPr>
          <w:ins w:id="1604" w:author="anonymous" w:date="2020-02-14T18:20:00Z"/>
          <w:lang w:val="en-US" w:eastAsia="de-DE"/>
          <w:rPrChange w:id="1605" w:author="anonymous" w:date="2020-02-14T18:21:00Z">
            <w:rPr>
              <w:ins w:id="1606" w:author="anonymous" w:date="2020-02-14T18:20:00Z"/>
              <w:rFonts w:cs="Courier New"/>
              <w:lang w:val="de-DE" w:eastAsia="de-DE"/>
            </w:rPr>
          </w:rPrChange>
        </w:rPr>
      </w:pPr>
      <w:ins w:id="1607" w:author="anonymous" w:date="2020-02-14T18:20:00Z">
        <w:r w:rsidRPr="003051D9">
          <w:rPr>
            <w:lang w:val="en-US" w:eastAsia="de-DE"/>
            <w:rPrChange w:id="1608" w:author="anonymous" w:date="2020-02-14T18:21:00Z">
              <w:rPr>
                <w:rFonts w:cs="Courier New"/>
                <w:lang w:val="de-DE" w:eastAsia="de-DE"/>
              </w:rPr>
            </w:rPrChange>
          </w:rPr>
          <w:t xml:space="preserve">    3gppJsonMergePatch-RequestType:</w:t>
        </w:r>
      </w:ins>
    </w:p>
    <w:p w14:paraId="47DD3345" w14:textId="77777777" w:rsidR="003051D9" w:rsidRPr="003051D9" w:rsidRDefault="003051D9" w:rsidP="00920218">
      <w:pPr>
        <w:pStyle w:val="PL"/>
        <w:rPr>
          <w:ins w:id="1609" w:author="anonymous" w:date="2020-02-14T18:20:00Z"/>
          <w:lang w:val="en-US" w:eastAsia="de-DE"/>
          <w:rPrChange w:id="1610" w:author="anonymous" w:date="2020-02-14T18:21:00Z">
            <w:rPr>
              <w:ins w:id="1611" w:author="anonymous" w:date="2020-02-14T18:20:00Z"/>
              <w:rFonts w:cs="Courier New"/>
              <w:lang w:val="de-DE" w:eastAsia="de-DE"/>
            </w:rPr>
          </w:rPrChange>
        </w:rPr>
      </w:pPr>
      <w:ins w:id="1612" w:author="anonymous" w:date="2020-02-14T18:20:00Z">
        <w:r w:rsidRPr="003051D9">
          <w:rPr>
            <w:lang w:val="en-US" w:eastAsia="de-DE"/>
            <w:rPrChange w:id="1613" w:author="anonymous" w:date="2020-02-14T18:21:00Z">
              <w:rPr>
                <w:rFonts w:cs="Courier New"/>
                <w:lang w:val="de-DE" w:eastAsia="de-DE"/>
              </w:rPr>
            </w:rPrChange>
          </w:rPr>
          <w:t xml:space="preserve">      $ref: '#/components/schemas/resourceRepresentation-Type'</w:t>
        </w:r>
      </w:ins>
    </w:p>
    <w:p w14:paraId="0C04B4D6" w14:textId="77777777" w:rsidR="003051D9" w:rsidRPr="003051D9" w:rsidRDefault="003051D9" w:rsidP="00920218">
      <w:pPr>
        <w:pStyle w:val="PL"/>
        <w:rPr>
          <w:ins w:id="1614" w:author="anonymous" w:date="2020-02-14T18:20:00Z"/>
          <w:lang w:val="en-US" w:eastAsia="de-DE"/>
          <w:rPrChange w:id="1615" w:author="anonymous" w:date="2020-02-14T18:21:00Z">
            <w:rPr>
              <w:ins w:id="1616" w:author="anonymous" w:date="2020-02-14T18:20:00Z"/>
              <w:rFonts w:cs="Courier New"/>
              <w:lang w:val="de-DE" w:eastAsia="de-DE"/>
            </w:rPr>
          </w:rPrChange>
        </w:rPr>
      </w:pPr>
      <w:ins w:id="1617" w:author="anonymous" w:date="2020-02-14T18:20:00Z">
        <w:r w:rsidRPr="003051D9">
          <w:rPr>
            <w:lang w:val="en-US" w:eastAsia="de-DE"/>
            <w:rPrChange w:id="1618" w:author="anonymous" w:date="2020-02-14T18:21:00Z">
              <w:rPr>
                <w:rFonts w:cs="Courier New"/>
                <w:lang w:val="de-DE" w:eastAsia="de-DE"/>
              </w:rPr>
            </w:rPrChange>
          </w:rPr>
          <w:t xml:space="preserve">    jsonPatch-RequestType:</w:t>
        </w:r>
      </w:ins>
    </w:p>
    <w:p w14:paraId="2B9A3642" w14:textId="77777777" w:rsidR="003051D9" w:rsidRPr="003051D9" w:rsidRDefault="003051D9" w:rsidP="00920218">
      <w:pPr>
        <w:pStyle w:val="PL"/>
        <w:rPr>
          <w:ins w:id="1619" w:author="anonymous" w:date="2020-02-14T18:20:00Z"/>
          <w:lang w:val="en-US" w:eastAsia="de-DE"/>
          <w:rPrChange w:id="1620" w:author="anonymous" w:date="2020-02-14T18:21:00Z">
            <w:rPr>
              <w:ins w:id="1621" w:author="anonymous" w:date="2020-02-14T18:20:00Z"/>
              <w:rFonts w:cs="Courier New"/>
              <w:lang w:val="de-DE" w:eastAsia="de-DE"/>
            </w:rPr>
          </w:rPrChange>
        </w:rPr>
      </w:pPr>
      <w:ins w:id="1622" w:author="anonymous" w:date="2020-02-14T18:20:00Z">
        <w:r w:rsidRPr="003051D9">
          <w:rPr>
            <w:lang w:val="en-US" w:eastAsia="de-DE"/>
            <w:rPrChange w:id="1623" w:author="anonymous" w:date="2020-02-14T18:21:00Z">
              <w:rPr>
                <w:rFonts w:cs="Courier New"/>
                <w:lang w:val="de-DE" w:eastAsia="de-DE"/>
              </w:rPr>
            </w:rPrChange>
          </w:rPr>
          <w:t xml:space="preserve">      type: array</w:t>
        </w:r>
      </w:ins>
    </w:p>
    <w:p w14:paraId="56204483" w14:textId="77777777" w:rsidR="003051D9" w:rsidRPr="003051D9" w:rsidRDefault="003051D9" w:rsidP="00920218">
      <w:pPr>
        <w:pStyle w:val="PL"/>
        <w:rPr>
          <w:ins w:id="1624" w:author="anonymous" w:date="2020-02-14T18:20:00Z"/>
          <w:lang w:val="en-US" w:eastAsia="de-DE"/>
          <w:rPrChange w:id="1625" w:author="anonymous" w:date="2020-02-14T18:21:00Z">
            <w:rPr>
              <w:ins w:id="1626" w:author="anonymous" w:date="2020-02-14T18:20:00Z"/>
              <w:rFonts w:cs="Courier New"/>
              <w:lang w:val="de-DE" w:eastAsia="de-DE"/>
            </w:rPr>
          </w:rPrChange>
        </w:rPr>
      </w:pPr>
      <w:ins w:id="1627" w:author="anonymous" w:date="2020-02-14T18:20:00Z">
        <w:r w:rsidRPr="003051D9">
          <w:rPr>
            <w:lang w:val="en-US" w:eastAsia="de-DE"/>
            <w:rPrChange w:id="1628" w:author="anonymous" w:date="2020-02-14T18:21:00Z">
              <w:rPr>
                <w:rFonts w:cs="Courier New"/>
                <w:lang w:val="de-DE" w:eastAsia="de-DE"/>
              </w:rPr>
            </w:rPrChange>
          </w:rPr>
          <w:t xml:space="preserve">      items:</w:t>
        </w:r>
      </w:ins>
    </w:p>
    <w:p w14:paraId="2EF13AD2" w14:textId="77777777" w:rsidR="003051D9" w:rsidRPr="003051D9" w:rsidRDefault="003051D9" w:rsidP="00920218">
      <w:pPr>
        <w:pStyle w:val="PL"/>
        <w:rPr>
          <w:ins w:id="1629" w:author="anonymous" w:date="2020-02-14T18:20:00Z"/>
          <w:lang w:val="en-US" w:eastAsia="de-DE"/>
          <w:rPrChange w:id="1630" w:author="anonymous" w:date="2020-02-14T18:21:00Z">
            <w:rPr>
              <w:ins w:id="1631" w:author="anonymous" w:date="2020-02-14T18:20:00Z"/>
              <w:rFonts w:cs="Courier New"/>
              <w:lang w:val="de-DE" w:eastAsia="de-DE"/>
            </w:rPr>
          </w:rPrChange>
        </w:rPr>
      </w:pPr>
      <w:ins w:id="1632" w:author="anonymous" w:date="2020-02-14T18:20:00Z">
        <w:r w:rsidRPr="003051D9">
          <w:rPr>
            <w:lang w:val="en-US" w:eastAsia="de-DE"/>
            <w:rPrChange w:id="1633" w:author="anonymous" w:date="2020-02-14T18:21:00Z">
              <w:rPr>
                <w:rFonts w:cs="Courier New"/>
                <w:lang w:val="de-DE" w:eastAsia="de-DE"/>
              </w:rPr>
            </w:rPrChange>
          </w:rPr>
          <w:t xml:space="preserve">        type: object</w:t>
        </w:r>
      </w:ins>
    </w:p>
    <w:p w14:paraId="776A4CF9" w14:textId="77777777" w:rsidR="003051D9" w:rsidRPr="003051D9" w:rsidRDefault="003051D9" w:rsidP="00920218">
      <w:pPr>
        <w:pStyle w:val="PL"/>
        <w:rPr>
          <w:ins w:id="1634" w:author="anonymous" w:date="2020-02-14T18:20:00Z"/>
          <w:lang w:val="en-US" w:eastAsia="de-DE"/>
          <w:rPrChange w:id="1635" w:author="anonymous" w:date="2020-02-14T18:21:00Z">
            <w:rPr>
              <w:ins w:id="1636" w:author="anonymous" w:date="2020-02-14T18:20:00Z"/>
              <w:rFonts w:cs="Courier New"/>
              <w:lang w:val="de-DE" w:eastAsia="de-DE"/>
            </w:rPr>
          </w:rPrChange>
        </w:rPr>
      </w:pPr>
      <w:ins w:id="1637" w:author="anonymous" w:date="2020-02-14T18:20:00Z">
        <w:r w:rsidRPr="003051D9">
          <w:rPr>
            <w:lang w:val="en-US" w:eastAsia="de-DE"/>
            <w:rPrChange w:id="1638" w:author="anonymous" w:date="2020-02-14T18:21:00Z">
              <w:rPr>
                <w:rFonts w:cs="Courier New"/>
                <w:lang w:val="de-DE" w:eastAsia="de-DE"/>
              </w:rPr>
            </w:rPrChange>
          </w:rPr>
          <w:t xml:space="preserve">    3gppJsonPatch-RequestType:</w:t>
        </w:r>
      </w:ins>
    </w:p>
    <w:p w14:paraId="4417DF9F" w14:textId="77777777" w:rsidR="003051D9" w:rsidRPr="003051D9" w:rsidRDefault="003051D9" w:rsidP="00920218">
      <w:pPr>
        <w:pStyle w:val="PL"/>
        <w:rPr>
          <w:ins w:id="1639" w:author="anonymous" w:date="2020-02-14T18:20:00Z"/>
          <w:lang w:val="en-US" w:eastAsia="de-DE"/>
          <w:rPrChange w:id="1640" w:author="anonymous" w:date="2020-02-14T18:21:00Z">
            <w:rPr>
              <w:ins w:id="1641" w:author="anonymous" w:date="2020-02-14T18:20:00Z"/>
              <w:rFonts w:cs="Courier New"/>
              <w:lang w:val="de-DE" w:eastAsia="de-DE"/>
            </w:rPr>
          </w:rPrChange>
        </w:rPr>
      </w:pPr>
      <w:ins w:id="1642" w:author="anonymous" w:date="2020-02-14T18:20:00Z">
        <w:r w:rsidRPr="003051D9">
          <w:rPr>
            <w:lang w:val="en-US" w:eastAsia="de-DE"/>
            <w:rPrChange w:id="1643" w:author="anonymous" w:date="2020-02-14T18:21:00Z">
              <w:rPr>
                <w:rFonts w:cs="Courier New"/>
                <w:lang w:val="de-DE" w:eastAsia="de-DE"/>
              </w:rPr>
            </w:rPrChange>
          </w:rPr>
          <w:t xml:space="preserve">      type: array</w:t>
        </w:r>
      </w:ins>
    </w:p>
    <w:p w14:paraId="62EAB7A4" w14:textId="77777777" w:rsidR="003051D9" w:rsidRPr="003051D9" w:rsidRDefault="003051D9" w:rsidP="00920218">
      <w:pPr>
        <w:pStyle w:val="PL"/>
        <w:rPr>
          <w:ins w:id="1644" w:author="anonymous" w:date="2020-02-14T18:20:00Z"/>
          <w:lang w:val="en-US" w:eastAsia="de-DE"/>
          <w:rPrChange w:id="1645" w:author="anonymous" w:date="2020-02-14T18:21:00Z">
            <w:rPr>
              <w:ins w:id="1646" w:author="anonymous" w:date="2020-02-14T18:20:00Z"/>
              <w:rFonts w:cs="Courier New"/>
              <w:lang w:val="de-DE" w:eastAsia="de-DE"/>
            </w:rPr>
          </w:rPrChange>
        </w:rPr>
      </w:pPr>
      <w:ins w:id="1647" w:author="anonymous" w:date="2020-02-14T18:20:00Z">
        <w:r w:rsidRPr="003051D9">
          <w:rPr>
            <w:lang w:val="en-US" w:eastAsia="de-DE"/>
            <w:rPrChange w:id="1648" w:author="anonymous" w:date="2020-02-14T18:21:00Z">
              <w:rPr>
                <w:rFonts w:cs="Courier New"/>
                <w:lang w:val="de-DE" w:eastAsia="de-DE"/>
              </w:rPr>
            </w:rPrChange>
          </w:rPr>
          <w:t xml:space="preserve">      items:</w:t>
        </w:r>
      </w:ins>
    </w:p>
    <w:p w14:paraId="61940975" w14:textId="77777777" w:rsidR="003051D9" w:rsidRPr="003051D9" w:rsidRDefault="003051D9" w:rsidP="00920218">
      <w:pPr>
        <w:pStyle w:val="PL"/>
        <w:rPr>
          <w:ins w:id="1649" w:author="anonymous" w:date="2020-02-14T18:20:00Z"/>
          <w:lang w:val="en-US" w:eastAsia="de-DE"/>
          <w:rPrChange w:id="1650" w:author="anonymous" w:date="2020-02-14T18:21:00Z">
            <w:rPr>
              <w:ins w:id="1651" w:author="anonymous" w:date="2020-02-14T18:20:00Z"/>
              <w:rFonts w:cs="Courier New"/>
              <w:lang w:val="de-DE" w:eastAsia="de-DE"/>
            </w:rPr>
          </w:rPrChange>
        </w:rPr>
      </w:pPr>
      <w:ins w:id="1652" w:author="anonymous" w:date="2020-02-14T18:20:00Z">
        <w:r w:rsidRPr="003051D9">
          <w:rPr>
            <w:lang w:val="en-US" w:eastAsia="de-DE"/>
            <w:rPrChange w:id="1653" w:author="anonymous" w:date="2020-02-14T18:21:00Z">
              <w:rPr>
                <w:rFonts w:cs="Courier New"/>
                <w:lang w:val="de-DE" w:eastAsia="de-DE"/>
              </w:rPr>
            </w:rPrChange>
          </w:rPr>
          <w:t xml:space="preserve">        type: object</w:t>
        </w:r>
      </w:ins>
    </w:p>
    <w:p w14:paraId="073BC984" w14:textId="77777777" w:rsidR="003051D9" w:rsidRPr="003051D9" w:rsidRDefault="003051D9" w:rsidP="00920218">
      <w:pPr>
        <w:pStyle w:val="PL"/>
        <w:rPr>
          <w:ins w:id="1654" w:author="anonymous" w:date="2020-02-14T18:20:00Z"/>
          <w:lang w:val="en-US" w:eastAsia="de-DE"/>
          <w:rPrChange w:id="1655" w:author="anonymous" w:date="2020-02-14T18:21:00Z">
            <w:rPr>
              <w:ins w:id="1656" w:author="anonymous" w:date="2020-02-14T18:20:00Z"/>
              <w:rFonts w:cs="Courier New"/>
              <w:lang w:val="de-DE" w:eastAsia="de-DE"/>
            </w:rPr>
          </w:rPrChange>
        </w:rPr>
      </w:pPr>
    </w:p>
    <w:p w14:paraId="1BAE71AC" w14:textId="77777777" w:rsidR="003051D9" w:rsidRPr="003051D9" w:rsidRDefault="003051D9" w:rsidP="00920218">
      <w:pPr>
        <w:pStyle w:val="PL"/>
        <w:rPr>
          <w:ins w:id="1657" w:author="anonymous" w:date="2020-02-14T18:20:00Z"/>
          <w:lang w:val="en-US" w:eastAsia="de-DE"/>
          <w:rPrChange w:id="1658" w:author="anonymous" w:date="2020-02-14T18:21:00Z">
            <w:rPr>
              <w:ins w:id="1659" w:author="anonymous" w:date="2020-02-14T18:20:00Z"/>
              <w:rFonts w:cs="Courier New"/>
              <w:lang w:val="de-DE" w:eastAsia="de-DE"/>
            </w:rPr>
          </w:rPrChange>
        </w:rPr>
      </w:pPr>
      <w:ins w:id="1660" w:author="anonymous" w:date="2020-02-14T18:20:00Z">
        <w:r w:rsidRPr="003051D9">
          <w:rPr>
            <w:lang w:val="en-US" w:eastAsia="de-DE"/>
            <w:rPrChange w:id="1661" w:author="anonymous" w:date="2020-02-14T18:21:00Z">
              <w:rPr>
                <w:rFonts w:cs="Courier New"/>
                <w:lang w:val="de-DE" w:eastAsia="de-DE"/>
              </w:rPr>
            </w:rPrChange>
          </w:rPr>
          <w:t xml:space="preserve">    error-ResponseType:</w:t>
        </w:r>
      </w:ins>
    </w:p>
    <w:p w14:paraId="0E4B871D" w14:textId="77777777" w:rsidR="003051D9" w:rsidRPr="003051D9" w:rsidRDefault="003051D9" w:rsidP="00920218">
      <w:pPr>
        <w:pStyle w:val="PL"/>
        <w:rPr>
          <w:ins w:id="1662" w:author="anonymous" w:date="2020-02-14T18:20:00Z"/>
          <w:lang w:val="en-US" w:eastAsia="de-DE"/>
          <w:rPrChange w:id="1663" w:author="anonymous" w:date="2020-02-14T18:21:00Z">
            <w:rPr>
              <w:ins w:id="1664" w:author="anonymous" w:date="2020-02-14T18:20:00Z"/>
              <w:rFonts w:cs="Courier New"/>
              <w:lang w:val="de-DE" w:eastAsia="de-DE"/>
            </w:rPr>
          </w:rPrChange>
        </w:rPr>
      </w:pPr>
      <w:ins w:id="1665" w:author="anonymous" w:date="2020-02-14T18:20:00Z">
        <w:r w:rsidRPr="003051D9">
          <w:rPr>
            <w:lang w:val="en-US" w:eastAsia="de-DE"/>
            <w:rPrChange w:id="1666" w:author="anonymous" w:date="2020-02-14T18:21:00Z">
              <w:rPr>
                <w:rFonts w:cs="Courier New"/>
                <w:lang w:val="de-DE" w:eastAsia="de-DE"/>
              </w:rPr>
            </w:rPrChange>
          </w:rPr>
          <w:t xml:space="preserve">      type: object</w:t>
        </w:r>
      </w:ins>
    </w:p>
    <w:p w14:paraId="028B1CC9" w14:textId="77777777" w:rsidR="003051D9" w:rsidRPr="003051D9" w:rsidRDefault="003051D9" w:rsidP="00920218">
      <w:pPr>
        <w:pStyle w:val="PL"/>
        <w:rPr>
          <w:ins w:id="1667" w:author="anonymous" w:date="2020-02-14T18:20:00Z"/>
          <w:lang w:val="en-US" w:eastAsia="de-DE"/>
          <w:rPrChange w:id="1668" w:author="anonymous" w:date="2020-02-14T18:21:00Z">
            <w:rPr>
              <w:ins w:id="1669" w:author="anonymous" w:date="2020-02-14T18:20:00Z"/>
              <w:rFonts w:cs="Courier New"/>
              <w:lang w:val="de-DE" w:eastAsia="de-DE"/>
            </w:rPr>
          </w:rPrChange>
        </w:rPr>
      </w:pPr>
      <w:ins w:id="1670" w:author="anonymous" w:date="2020-02-14T18:20:00Z">
        <w:r w:rsidRPr="003051D9">
          <w:rPr>
            <w:lang w:val="en-US" w:eastAsia="de-DE"/>
            <w:rPrChange w:id="1671" w:author="anonymous" w:date="2020-02-14T18:21:00Z">
              <w:rPr>
                <w:rFonts w:cs="Courier New"/>
                <w:lang w:val="de-DE" w:eastAsia="de-DE"/>
              </w:rPr>
            </w:rPrChange>
          </w:rPr>
          <w:t xml:space="preserve">      properties:</w:t>
        </w:r>
      </w:ins>
    </w:p>
    <w:p w14:paraId="2DDBF5CE" w14:textId="77777777" w:rsidR="003051D9" w:rsidRPr="003051D9" w:rsidRDefault="003051D9" w:rsidP="00920218">
      <w:pPr>
        <w:pStyle w:val="PL"/>
        <w:rPr>
          <w:ins w:id="1672" w:author="anonymous" w:date="2020-02-14T18:20:00Z"/>
          <w:lang w:val="en-US" w:eastAsia="de-DE"/>
          <w:rPrChange w:id="1673" w:author="anonymous" w:date="2020-02-14T18:21:00Z">
            <w:rPr>
              <w:ins w:id="1674" w:author="anonymous" w:date="2020-02-14T18:20:00Z"/>
              <w:rFonts w:cs="Courier New"/>
              <w:lang w:val="de-DE" w:eastAsia="de-DE"/>
            </w:rPr>
          </w:rPrChange>
        </w:rPr>
      </w:pPr>
      <w:ins w:id="1675" w:author="anonymous" w:date="2020-02-14T18:20:00Z">
        <w:r w:rsidRPr="003051D9">
          <w:rPr>
            <w:lang w:val="en-US" w:eastAsia="de-DE"/>
            <w:rPrChange w:id="1676" w:author="anonymous" w:date="2020-02-14T18:21:00Z">
              <w:rPr>
                <w:rFonts w:cs="Courier New"/>
                <w:lang w:val="de-DE" w:eastAsia="de-DE"/>
              </w:rPr>
            </w:rPrChange>
          </w:rPr>
          <w:t xml:space="preserve">        error:</w:t>
        </w:r>
      </w:ins>
    </w:p>
    <w:p w14:paraId="6A71AECF" w14:textId="77777777" w:rsidR="003051D9" w:rsidRPr="003051D9" w:rsidRDefault="003051D9" w:rsidP="00920218">
      <w:pPr>
        <w:pStyle w:val="PL"/>
        <w:rPr>
          <w:ins w:id="1677" w:author="anonymous" w:date="2020-02-14T18:20:00Z"/>
          <w:lang w:val="en-US" w:eastAsia="de-DE"/>
          <w:rPrChange w:id="1678" w:author="anonymous" w:date="2020-02-14T18:21:00Z">
            <w:rPr>
              <w:ins w:id="1679" w:author="anonymous" w:date="2020-02-14T18:20:00Z"/>
              <w:rFonts w:cs="Courier New"/>
              <w:lang w:val="de-DE" w:eastAsia="de-DE"/>
            </w:rPr>
          </w:rPrChange>
        </w:rPr>
      </w:pPr>
      <w:ins w:id="1680" w:author="anonymous" w:date="2020-02-14T18:20:00Z">
        <w:r w:rsidRPr="003051D9">
          <w:rPr>
            <w:lang w:val="en-US" w:eastAsia="de-DE"/>
            <w:rPrChange w:id="1681" w:author="anonymous" w:date="2020-02-14T18:21:00Z">
              <w:rPr>
                <w:rFonts w:cs="Courier New"/>
                <w:lang w:val="de-DE" w:eastAsia="de-DE"/>
              </w:rPr>
            </w:rPrChange>
          </w:rPr>
          <w:t xml:space="preserve">          type: object</w:t>
        </w:r>
      </w:ins>
    </w:p>
    <w:p w14:paraId="264C3D47" w14:textId="77777777" w:rsidR="003051D9" w:rsidRPr="003051D9" w:rsidRDefault="003051D9" w:rsidP="00920218">
      <w:pPr>
        <w:pStyle w:val="PL"/>
        <w:rPr>
          <w:ins w:id="1682" w:author="anonymous" w:date="2020-02-14T18:20:00Z"/>
          <w:lang w:val="en-US" w:eastAsia="de-DE"/>
          <w:rPrChange w:id="1683" w:author="anonymous" w:date="2020-02-14T18:21:00Z">
            <w:rPr>
              <w:ins w:id="1684" w:author="anonymous" w:date="2020-02-14T18:20:00Z"/>
              <w:rFonts w:cs="Courier New"/>
              <w:lang w:val="de-DE" w:eastAsia="de-DE"/>
            </w:rPr>
          </w:rPrChange>
        </w:rPr>
      </w:pPr>
      <w:ins w:id="1685" w:author="anonymous" w:date="2020-02-14T18:20:00Z">
        <w:r w:rsidRPr="003051D9">
          <w:rPr>
            <w:lang w:val="en-US" w:eastAsia="de-DE"/>
            <w:rPrChange w:id="1686" w:author="anonymous" w:date="2020-02-14T18:21:00Z">
              <w:rPr>
                <w:rFonts w:cs="Courier New"/>
                <w:lang w:val="de-DE" w:eastAsia="de-DE"/>
              </w:rPr>
            </w:rPrChange>
          </w:rPr>
          <w:t xml:space="preserve">          properties:</w:t>
        </w:r>
      </w:ins>
    </w:p>
    <w:p w14:paraId="55D78CDB" w14:textId="77777777" w:rsidR="003051D9" w:rsidRPr="003051D9" w:rsidRDefault="003051D9" w:rsidP="00920218">
      <w:pPr>
        <w:pStyle w:val="PL"/>
        <w:rPr>
          <w:ins w:id="1687" w:author="anonymous" w:date="2020-02-14T18:20:00Z"/>
          <w:lang w:val="en-US" w:eastAsia="de-DE"/>
          <w:rPrChange w:id="1688" w:author="anonymous" w:date="2020-02-14T18:21:00Z">
            <w:rPr>
              <w:ins w:id="1689" w:author="anonymous" w:date="2020-02-14T18:20:00Z"/>
              <w:rFonts w:cs="Courier New"/>
              <w:lang w:val="de-DE" w:eastAsia="de-DE"/>
            </w:rPr>
          </w:rPrChange>
        </w:rPr>
      </w:pPr>
      <w:ins w:id="1690" w:author="anonymous" w:date="2020-02-14T18:20:00Z">
        <w:r w:rsidRPr="003051D9">
          <w:rPr>
            <w:lang w:val="en-US" w:eastAsia="de-DE"/>
            <w:rPrChange w:id="1691" w:author="anonymous" w:date="2020-02-14T18:21:00Z">
              <w:rPr>
                <w:rFonts w:cs="Courier New"/>
                <w:lang w:val="de-DE" w:eastAsia="de-DE"/>
              </w:rPr>
            </w:rPrChange>
          </w:rPr>
          <w:t xml:space="preserve">            errorInfo:</w:t>
        </w:r>
      </w:ins>
    </w:p>
    <w:p w14:paraId="49439303" w14:textId="77777777" w:rsidR="003051D9" w:rsidRPr="003051D9" w:rsidRDefault="003051D9" w:rsidP="00920218">
      <w:pPr>
        <w:pStyle w:val="PL"/>
        <w:rPr>
          <w:ins w:id="1692" w:author="anonymous" w:date="2020-02-14T18:20:00Z"/>
          <w:lang w:val="en-US" w:eastAsia="de-DE"/>
          <w:rPrChange w:id="1693" w:author="anonymous" w:date="2020-02-14T18:21:00Z">
            <w:rPr>
              <w:ins w:id="1694" w:author="anonymous" w:date="2020-02-14T18:20:00Z"/>
              <w:rFonts w:cs="Courier New"/>
              <w:lang w:val="de-DE" w:eastAsia="de-DE"/>
            </w:rPr>
          </w:rPrChange>
        </w:rPr>
      </w:pPr>
      <w:ins w:id="1695" w:author="anonymous" w:date="2020-02-14T18:20:00Z">
        <w:r w:rsidRPr="003051D9">
          <w:rPr>
            <w:lang w:val="en-US" w:eastAsia="de-DE"/>
            <w:rPrChange w:id="1696" w:author="anonymous" w:date="2020-02-14T18:21:00Z">
              <w:rPr>
                <w:rFonts w:cs="Courier New"/>
                <w:lang w:val="de-DE" w:eastAsia="de-DE"/>
              </w:rPr>
            </w:rPrChange>
          </w:rPr>
          <w:t xml:space="preserve">              type: string</w:t>
        </w:r>
      </w:ins>
    </w:p>
    <w:p w14:paraId="406BB1AE" w14:textId="77777777" w:rsidR="003051D9" w:rsidRPr="003051D9" w:rsidRDefault="003051D9" w:rsidP="00920218">
      <w:pPr>
        <w:pStyle w:val="PL"/>
        <w:rPr>
          <w:ins w:id="1697" w:author="anonymous" w:date="2020-02-14T18:20:00Z"/>
          <w:lang w:val="en-US" w:eastAsia="de-DE"/>
          <w:rPrChange w:id="1698" w:author="anonymous" w:date="2020-02-14T18:21:00Z">
            <w:rPr>
              <w:ins w:id="1699" w:author="anonymous" w:date="2020-02-14T18:20:00Z"/>
              <w:rFonts w:cs="Courier New"/>
              <w:lang w:val="de-DE" w:eastAsia="de-DE"/>
            </w:rPr>
          </w:rPrChange>
        </w:rPr>
      </w:pPr>
      <w:ins w:id="1700" w:author="anonymous" w:date="2020-02-14T18:20:00Z">
        <w:r w:rsidRPr="003051D9">
          <w:rPr>
            <w:lang w:val="en-US" w:eastAsia="de-DE"/>
            <w:rPrChange w:id="1701" w:author="anonymous" w:date="2020-02-14T18:21:00Z">
              <w:rPr>
                <w:rFonts w:cs="Courier New"/>
                <w:lang w:val="de-DE" w:eastAsia="de-DE"/>
              </w:rPr>
            </w:rPrChange>
          </w:rPr>
          <w:t xml:space="preserve">    resourceCreation-ResponseType:</w:t>
        </w:r>
      </w:ins>
    </w:p>
    <w:p w14:paraId="7E8C4702" w14:textId="77777777" w:rsidR="003051D9" w:rsidRPr="00512B96" w:rsidRDefault="003051D9" w:rsidP="00920218">
      <w:pPr>
        <w:pStyle w:val="PL"/>
        <w:rPr>
          <w:ins w:id="1702" w:author="anonymous" w:date="2020-02-14T18:20:00Z"/>
          <w:lang w:val="en-US" w:eastAsia="de-DE"/>
          <w:rPrChange w:id="1703" w:author="anonymous" w:date="2020-02-14T19:29:00Z">
            <w:rPr>
              <w:ins w:id="1704" w:author="anonymous" w:date="2020-02-14T18:20:00Z"/>
              <w:rFonts w:cs="Courier New"/>
              <w:lang w:val="de-DE" w:eastAsia="de-DE"/>
            </w:rPr>
          </w:rPrChange>
        </w:rPr>
      </w:pPr>
      <w:ins w:id="1705" w:author="anonymous" w:date="2020-02-14T18:20:00Z">
        <w:r w:rsidRPr="003051D9">
          <w:rPr>
            <w:lang w:val="en-US" w:eastAsia="de-DE"/>
            <w:rPrChange w:id="1706" w:author="anonymous" w:date="2020-02-14T18:21:00Z">
              <w:rPr>
                <w:rFonts w:cs="Courier New"/>
                <w:lang w:val="de-DE" w:eastAsia="de-DE"/>
              </w:rPr>
            </w:rPrChange>
          </w:rPr>
          <w:t xml:space="preserve">      </w:t>
        </w:r>
        <w:r w:rsidRPr="00512B96">
          <w:rPr>
            <w:lang w:val="en-US" w:eastAsia="de-DE"/>
            <w:rPrChange w:id="1707" w:author="anonymous" w:date="2020-02-14T19:29:00Z">
              <w:rPr>
                <w:rFonts w:cs="Courier New"/>
                <w:lang w:val="de-DE" w:eastAsia="de-DE"/>
              </w:rPr>
            </w:rPrChange>
          </w:rPr>
          <w:t>type: object</w:t>
        </w:r>
      </w:ins>
    </w:p>
    <w:p w14:paraId="668D2005" w14:textId="77777777" w:rsidR="003051D9" w:rsidRPr="00512B96" w:rsidRDefault="003051D9" w:rsidP="00920218">
      <w:pPr>
        <w:pStyle w:val="PL"/>
        <w:rPr>
          <w:ins w:id="1708" w:author="anonymous" w:date="2020-02-14T18:20:00Z"/>
          <w:lang w:val="en-US" w:eastAsia="de-DE"/>
          <w:rPrChange w:id="1709" w:author="anonymous" w:date="2020-02-14T19:29:00Z">
            <w:rPr>
              <w:ins w:id="1710" w:author="anonymous" w:date="2020-02-14T18:20:00Z"/>
              <w:rFonts w:cs="Courier New"/>
              <w:lang w:val="de-DE" w:eastAsia="de-DE"/>
            </w:rPr>
          </w:rPrChange>
        </w:rPr>
      </w:pPr>
      <w:ins w:id="1711" w:author="anonymous" w:date="2020-02-14T18:20:00Z">
        <w:r w:rsidRPr="00512B96">
          <w:rPr>
            <w:lang w:val="en-US" w:eastAsia="de-DE"/>
            <w:rPrChange w:id="1712" w:author="anonymous" w:date="2020-02-14T19:29:00Z">
              <w:rPr>
                <w:rFonts w:cs="Courier New"/>
                <w:lang w:val="de-DE" w:eastAsia="de-DE"/>
              </w:rPr>
            </w:rPrChange>
          </w:rPr>
          <w:t xml:space="preserve">      properties:</w:t>
        </w:r>
      </w:ins>
    </w:p>
    <w:p w14:paraId="4F12493D" w14:textId="77777777" w:rsidR="003051D9" w:rsidRPr="00512B96" w:rsidRDefault="003051D9" w:rsidP="00920218">
      <w:pPr>
        <w:pStyle w:val="PL"/>
        <w:rPr>
          <w:ins w:id="1713" w:author="anonymous" w:date="2020-02-14T18:20:00Z"/>
          <w:lang w:val="en-US" w:eastAsia="de-DE"/>
          <w:rPrChange w:id="1714" w:author="anonymous" w:date="2020-02-14T19:29:00Z">
            <w:rPr>
              <w:ins w:id="1715" w:author="anonymous" w:date="2020-02-14T18:20:00Z"/>
              <w:rFonts w:cs="Courier New"/>
              <w:lang w:val="de-DE" w:eastAsia="de-DE"/>
            </w:rPr>
          </w:rPrChange>
        </w:rPr>
      </w:pPr>
      <w:ins w:id="1716" w:author="anonymous" w:date="2020-02-14T18:20:00Z">
        <w:r w:rsidRPr="00512B96">
          <w:rPr>
            <w:lang w:val="en-US" w:eastAsia="de-DE"/>
            <w:rPrChange w:id="1717" w:author="anonymous" w:date="2020-02-14T19:29:00Z">
              <w:rPr>
                <w:rFonts w:cs="Courier New"/>
                <w:lang w:val="de-DE" w:eastAsia="de-DE"/>
              </w:rPr>
            </w:rPrChange>
          </w:rPr>
          <w:t xml:space="preserve">        data:</w:t>
        </w:r>
      </w:ins>
    </w:p>
    <w:p w14:paraId="0B9098CF" w14:textId="77777777" w:rsidR="003051D9" w:rsidRPr="003051D9" w:rsidRDefault="003051D9" w:rsidP="00920218">
      <w:pPr>
        <w:pStyle w:val="PL"/>
        <w:rPr>
          <w:ins w:id="1718" w:author="anonymous" w:date="2020-02-14T18:20:00Z"/>
          <w:lang w:val="en-US" w:eastAsia="de-DE"/>
          <w:rPrChange w:id="1719" w:author="anonymous" w:date="2020-02-14T18:20:00Z">
            <w:rPr>
              <w:ins w:id="1720" w:author="anonymous" w:date="2020-02-14T18:20:00Z"/>
              <w:rFonts w:cs="Courier New"/>
              <w:lang w:val="de-DE" w:eastAsia="de-DE"/>
            </w:rPr>
          </w:rPrChange>
        </w:rPr>
      </w:pPr>
      <w:ins w:id="1721" w:author="anonymous" w:date="2020-02-14T18:20:00Z">
        <w:r w:rsidRPr="00512B96">
          <w:rPr>
            <w:lang w:val="en-US" w:eastAsia="de-DE"/>
            <w:rPrChange w:id="1722" w:author="anonymous" w:date="2020-02-14T19:29:00Z">
              <w:rPr>
                <w:rFonts w:cs="Courier New"/>
                <w:lang w:val="de-DE" w:eastAsia="de-DE"/>
              </w:rPr>
            </w:rPrChange>
          </w:rPr>
          <w:t xml:space="preserve">          </w:t>
        </w:r>
        <w:r w:rsidRPr="003051D9">
          <w:rPr>
            <w:lang w:val="en-US" w:eastAsia="de-DE"/>
            <w:rPrChange w:id="1723" w:author="anonymous" w:date="2020-02-14T18:20:00Z">
              <w:rPr>
                <w:rFonts w:cs="Courier New"/>
                <w:lang w:val="de-DE" w:eastAsia="de-DE"/>
              </w:rPr>
            </w:rPrChange>
          </w:rPr>
          <w:t>$ref: '#/components/schemas/resourceRepresentation-Type'</w:t>
        </w:r>
      </w:ins>
    </w:p>
    <w:p w14:paraId="4542E30A" w14:textId="77777777" w:rsidR="003051D9" w:rsidRPr="003051D9" w:rsidRDefault="003051D9" w:rsidP="00920218">
      <w:pPr>
        <w:pStyle w:val="PL"/>
        <w:rPr>
          <w:ins w:id="1724" w:author="anonymous" w:date="2020-02-14T18:20:00Z"/>
          <w:lang w:val="en-US" w:eastAsia="de-DE"/>
          <w:rPrChange w:id="1725" w:author="anonymous" w:date="2020-02-14T18:20:00Z">
            <w:rPr>
              <w:ins w:id="1726" w:author="anonymous" w:date="2020-02-14T18:20:00Z"/>
              <w:rFonts w:cs="Courier New"/>
              <w:lang w:val="de-DE" w:eastAsia="de-DE"/>
            </w:rPr>
          </w:rPrChange>
        </w:rPr>
      </w:pPr>
      <w:ins w:id="1727" w:author="anonymous" w:date="2020-02-14T18:20:00Z">
        <w:r w:rsidRPr="003051D9">
          <w:rPr>
            <w:lang w:val="en-US" w:eastAsia="de-DE"/>
            <w:rPrChange w:id="1728" w:author="anonymous" w:date="2020-02-14T18:20:00Z">
              <w:rPr>
                <w:rFonts w:cs="Courier New"/>
                <w:lang w:val="de-DE" w:eastAsia="de-DE"/>
              </w:rPr>
            </w:rPrChange>
          </w:rPr>
          <w:t xml:space="preserve">    resourceUpdate-ResponseType:</w:t>
        </w:r>
      </w:ins>
    </w:p>
    <w:p w14:paraId="320CC60F" w14:textId="77777777" w:rsidR="003051D9" w:rsidRPr="003051D9" w:rsidRDefault="003051D9" w:rsidP="00920218">
      <w:pPr>
        <w:pStyle w:val="PL"/>
        <w:rPr>
          <w:ins w:id="1729" w:author="anonymous" w:date="2020-02-14T18:20:00Z"/>
          <w:lang w:val="en-US" w:eastAsia="de-DE"/>
          <w:rPrChange w:id="1730" w:author="anonymous" w:date="2020-02-14T18:20:00Z">
            <w:rPr>
              <w:ins w:id="1731" w:author="anonymous" w:date="2020-02-14T18:20:00Z"/>
              <w:rFonts w:cs="Courier New"/>
              <w:lang w:val="de-DE" w:eastAsia="de-DE"/>
            </w:rPr>
          </w:rPrChange>
        </w:rPr>
      </w:pPr>
      <w:ins w:id="1732" w:author="anonymous" w:date="2020-02-14T18:20:00Z">
        <w:r w:rsidRPr="003051D9">
          <w:rPr>
            <w:lang w:val="en-US" w:eastAsia="de-DE"/>
            <w:rPrChange w:id="1733" w:author="anonymous" w:date="2020-02-14T18:20:00Z">
              <w:rPr>
                <w:rFonts w:cs="Courier New"/>
                <w:lang w:val="de-DE" w:eastAsia="de-DE"/>
              </w:rPr>
            </w:rPrChange>
          </w:rPr>
          <w:t xml:space="preserve">      type: object</w:t>
        </w:r>
      </w:ins>
    </w:p>
    <w:p w14:paraId="2F16F59B" w14:textId="77777777" w:rsidR="003051D9" w:rsidRPr="003051D9" w:rsidRDefault="003051D9" w:rsidP="00920218">
      <w:pPr>
        <w:pStyle w:val="PL"/>
        <w:rPr>
          <w:ins w:id="1734" w:author="anonymous" w:date="2020-02-14T18:20:00Z"/>
          <w:lang w:val="en-US" w:eastAsia="de-DE"/>
          <w:rPrChange w:id="1735" w:author="anonymous" w:date="2020-02-14T18:20:00Z">
            <w:rPr>
              <w:ins w:id="1736" w:author="anonymous" w:date="2020-02-14T18:20:00Z"/>
              <w:rFonts w:cs="Courier New"/>
              <w:lang w:val="de-DE" w:eastAsia="de-DE"/>
            </w:rPr>
          </w:rPrChange>
        </w:rPr>
      </w:pPr>
      <w:ins w:id="1737" w:author="anonymous" w:date="2020-02-14T18:20:00Z">
        <w:r w:rsidRPr="003051D9">
          <w:rPr>
            <w:lang w:val="en-US" w:eastAsia="de-DE"/>
            <w:rPrChange w:id="1738" w:author="anonymous" w:date="2020-02-14T18:20:00Z">
              <w:rPr>
                <w:rFonts w:cs="Courier New"/>
                <w:lang w:val="de-DE" w:eastAsia="de-DE"/>
              </w:rPr>
            </w:rPrChange>
          </w:rPr>
          <w:t xml:space="preserve">      properties:</w:t>
        </w:r>
      </w:ins>
    </w:p>
    <w:p w14:paraId="1ED91214" w14:textId="77777777" w:rsidR="003051D9" w:rsidRPr="003051D9" w:rsidRDefault="003051D9" w:rsidP="00920218">
      <w:pPr>
        <w:pStyle w:val="PL"/>
        <w:rPr>
          <w:ins w:id="1739" w:author="anonymous" w:date="2020-02-14T18:20:00Z"/>
          <w:lang w:val="en-US" w:eastAsia="de-DE"/>
          <w:rPrChange w:id="1740" w:author="anonymous" w:date="2020-02-14T18:20:00Z">
            <w:rPr>
              <w:ins w:id="1741" w:author="anonymous" w:date="2020-02-14T18:20:00Z"/>
              <w:rFonts w:cs="Courier New"/>
              <w:lang w:val="de-DE" w:eastAsia="de-DE"/>
            </w:rPr>
          </w:rPrChange>
        </w:rPr>
      </w:pPr>
      <w:ins w:id="1742" w:author="anonymous" w:date="2020-02-14T18:20:00Z">
        <w:r w:rsidRPr="003051D9">
          <w:rPr>
            <w:lang w:val="en-US" w:eastAsia="de-DE"/>
            <w:rPrChange w:id="1743" w:author="anonymous" w:date="2020-02-14T18:20:00Z">
              <w:rPr>
                <w:rFonts w:cs="Courier New"/>
                <w:lang w:val="de-DE" w:eastAsia="de-DE"/>
              </w:rPr>
            </w:rPrChange>
          </w:rPr>
          <w:t xml:space="preserve">        data:</w:t>
        </w:r>
      </w:ins>
    </w:p>
    <w:p w14:paraId="089749C8" w14:textId="77777777" w:rsidR="003051D9" w:rsidRPr="003051D9" w:rsidRDefault="003051D9" w:rsidP="00920218">
      <w:pPr>
        <w:pStyle w:val="PL"/>
        <w:rPr>
          <w:ins w:id="1744" w:author="anonymous" w:date="2020-02-14T18:20:00Z"/>
          <w:lang w:val="en-US" w:eastAsia="de-DE"/>
          <w:rPrChange w:id="1745" w:author="anonymous" w:date="2020-02-14T18:20:00Z">
            <w:rPr>
              <w:ins w:id="1746" w:author="anonymous" w:date="2020-02-14T18:20:00Z"/>
              <w:rFonts w:cs="Courier New"/>
              <w:lang w:val="de-DE" w:eastAsia="de-DE"/>
            </w:rPr>
          </w:rPrChange>
        </w:rPr>
      </w:pPr>
      <w:ins w:id="1747" w:author="anonymous" w:date="2020-02-14T18:20:00Z">
        <w:r w:rsidRPr="003051D9">
          <w:rPr>
            <w:lang w:val="en-US" w:eastAsia="de-DE"/>
            <w:rPrChange w:id="1748" w:author="anonymous" w:date="2020-02-14T18:20:00Z">
              <w:rPr>
                <w:rFonts w:cs="Courier New"/>
                <w:lang w:val="de-DE" w:eastAsia="de-DE"/>
              </w:rPr>
            </w:rPrChange>
          </w:rPr>
          <w:t xml:space="preserve">          $ref: '#/components/schemas/resourceRepresentation-Type'</w:t>
        </w:r>
      </w:ins>
    </w:p>
    <w:p w14:paraId="2EF64032" w14:textId="77777777" w:rsidR="003051D9" w:rsidRPr="003051D9" w:rsidRDefault="003051D9" w:rsidP="00920218">
      <w:pPr>
        <w:pStyle w:val="PL"/>
        <w:rPr>
          <w:ins w:id="1749" w:author="anonymous" w:date="2020-02-14T18:20:00Z"/>
          <w:lang w:val="en-US" w:eastAsia="de-DE"/>
          <w:rPrChange w:id="1750" w:author="anonymous" w:date="2020-02-14T18:20:00Z">
            <w:rPr>
              <w:ins w:id="1751" w:author="anonymous" w:date="2020-02-14T18:20:00Z"/>
              <w:rFonts w:cs="Courier New"/>
              <w:lang w:val="de-DE" w:eastAsia="de-DE"/>
            </w:rPr>
          </w:rPrChange>
        </w:rPr>
      </w:pPr>
      <w:ins w:id="1752" w:author="anonymous" w:date="2020-02-14T18:20:00Z">
        <w:r w:rsidRPr="003051D9">
          <w:rPr>
            <w:lang w:val="en-US" w:eastAsia="de-DE"/>
            <w:rPrChange w:id="1753" w:author="anonymous" w:date="2020-02-14T18:20:00Z">
              <w:rPr>
                <w:rFonts w:cs="Courier New"/>
                <w:lang w:val="de-DE" w:eastAsia="de-DE"/>
              </w:rPr>
            </w:rPrChange>
          </w:rPr>
          <w:t xml:space="preserve">    resourceDeletion-ResponseType:</w:t>
        </w:r>
      </w:ins>
    </w:p>
    <w:p w14:paraId="38097D08" w14:textId="77777777" w:rsidR="003051D9" w:rsidRPr="003051D9" w:rsidRDefault="003051D9" w:rsidP="00920218">
      <w:pPr>
        <w:pStyle w:val="PL"/>
        <w:rPr>
          <w:ins w:id="1754" w:author="anonymous" w:date="2020-02-14T18:20:00Z"/>
          <w:lang w:val="en-US" w:eastAsia="de-DE"/>
          <w:rPrChange w:id="1755" w:author="anonymous" w:date="2020-02-14T18:20:00Z">
            <w:rPr>
              <w:ins w:id="1756" w:author="anonymous" w:date="2020-02-14T18:20:00Z"/>
              <w:rFonts w:cs="Courier New"/>
              <w:lang w:val="de-DE" w:eastAsia="de-DE"/>
            </w:rPr>
          </w:rPrChange>
        </w:rPr>
      </w:pPr>
      <w:ins w:id="1757" w:author="anonymous" w:date="2020-02-14T18:20:00Z">
        <w:r w:rsidRPr="003051D9">
          <w:rPr>
            <w:lang w:val="en-US" w:eastAsia="de-DE"/>
            <w:rPrChange w:id="1758" w:author="anonymous" w:date="2020-02-14T18:20:00Z">
              <w:rPr>
                <w:rFonts w:cs="Courier New"/>
                <w:lang w:val="de-DE" w:eastAsia="de-DE"/>
              </w:rPr>
            </w:rPrChange>
          </w:rPr>
          <w:t xml:space="preserve">      type: object</w:t>
        </w:r>
      </w:ins>
    </w:p>
    <w:p w14:paraId="5F0E5E97" w14:textId="77777777" w:rsidR="003051D9" w:rsidRPr="003051D9" w:rsidRDefault="003051D9" w:rsidP="00920218">
      <w:pPr>
        <w:pStyle w:val="PL"/>
        <w:rPr>
          <w:ins w:id="1759" w:author="anonymous" w:date="2020-02-14T18:20:00Z"/>
          <w:lang w:val="en-US" w:eastAsia="de-DE"/>
          <w:rPrChange w:id="1760" w:author="anonymous" w:date="2020-02-14T18:20:00Z">
            <w:rPr>
              <w:ins w:id="1761" w:author="anonymous" w:date="2020-02-14T18:20:00Z"/>
              <w:rFonts w:cs="Courier New"/>
              <w:lang w:val="de-DE" w:eastAsia="de-DE"/>
            </w:rPr>
          </w:rPrChange>
        </w:rPr>
      </w:pPr>
      <w:ins w:id="1762" w:author="anonymous" w:date="2020-02-14T18:20:00Z">
        <w:r w:rsidRPr="003051D9">
          <w:rPr>
            <w:lang w:val="en-US" w:eastAsia="de-DE"/>
            <w:rPrChange w:id="1763" w:author="anonymous" w:date="2020-02-14T18:20:00Z">
              <w:rPr>
                <w:rFonts w:cs="Courier New"/>
                <w:lang w:val="de-DE" w:eastAsia="de-DE"/>
              </w:rPr>
            </w:rPrChange>
          </w:rPr>
          <w:t xml:space="preserve">      properties:</w:t>
        </w:r>
      </w:ins>
    </w:p>
    <w:p w14:paraId="454FBA05" w14:textId="77777777" w:rsidR="003051D9" w:rsidRPr="003051D9" w:rsidRDefault="003051D9" w:rsidP="00920218">
      <w:pPr>
        <w:pStyle w:val="PL"/>
        <w:rPr>
          <w:ins w:id="1764" w:author="anonymous" w:date="2020-02-14T18:20:00Z"/>
          <w:lang w:val="en-US" w:eastAsia="de-DE"/>
          <w:rPrChange w:id="1765" w:author="anonymous" w:date="2020-02-14T18:20:00Z">
            <w:rPr>
              <w:ins w:id="1766" w:author="anonymous" w:date="2020-02-14T18:20:00Z"/>
              <w:rFonts w:cs="Courier New"/>
              <w:lang w:val="de-DE" w:eastAsia="de-DE"/>
            </w:rPr>
          </w:rPrChange>
        </w:rPr>
      </w:pPr>
      <w:ins w:id="1767" w:author="anonymous" w:date="2020-02-14T18:20:00Z">
        <w:r w:rsidRPr="003051D9">
          <w:rPr>
            <w:lang w:val="en-US" w:eastAsia="de-DE"/>
            <w:rPrChange w:id="1768" w:author="anonymous" w:date="2020-02-14T18:20:00Z">
              <w:rPr>
                <w:rFonts w:cs="Courier New"/>
                <w:lang w:val="de-DE" w:eastAsia="de-DE"/>
              </w:rPr>
            </w:rPrChange>
          </w:rPr>
          <w:t xml:space="preserve">        data:</w:t>
        </w:r>
      </w:ins>
    </w:p>
    <w:p w14:paraId="1EA032A0" w14:textId="77777777" w:rsidR="003051D9" w:rsidRPr="003051D9" w:rsidRDefault="003051D9" w:rsidP="00920218">
      <w:pPr>
        <w:pStyle w:val="PL"/>
        <w:rPr>
          <w:ins w:id="1769" w:author="anonymous" w:date="2020-02-14T18:20:00Z"/>
          <w:lang w:val="en-US" w:eastAsia="de-DE"/>
          <w:rPrChange w:id="1770" w:author="anonymous" w:date="2020-02-14T18:20:00Z">
            <w:rPr>
              <w:ins w:id="1771" w:author="anonymous" w:date="2020-02-14T18:20:00Z"/>
              <w:rFonts w:cs="Courier New"/>
              <w:lang w:val="de-DE" w:eastAsia="de-DE"/>
            </w:rPr>
          </w:rPrChange>
        </w:rPr>
      </w:pPr>
      <w:ins w:id="1772" w:author="anonymous" w:date="2020-02-14T18:20:00Z">
        <w:r w:rsidRPr="003051D9">
          <w:rPr>
            <w:lang w:val="en-US" w:eastAsia="de-DE"/>
            <w:rPrChange w:id="1773" w:author="anonymous" w:date="2020-02-14T18:20:00Z">
              <w:rPr>
                <w:rFonts w:cs="Courier New"/>
                <w:lang w:val="de-DE" w:eastAsia="de-DE"/>
              </w:rPr>
            </w:rPrChange>
          </w:rPr>
          <w:t xml:space="preserve">          type: array</w:t>
        </w:r>
      </w:ins>
    </w:p>
    <w:p w14:paraId="02C2F1AE" w14:textId="77777777" w:rsidR="003051D9" w:rsidRPr="003051D9" w:rsidRDefault="003051D9" w:rsidP="00920218">
      <w:pPr>
        <w:pStyle w:val="PL"/>
        <w:rPr>
          <w:ins w:id="1774" w:author="anonymous" w:date="2020-02-14T18:20:00Z"/>
          <w:lang w:val="en-US" w:eastAsia="de-DE"/>
          <w:rPrChange w:id="1775" w:author="anonymous" w:date="2020-02-14T18:20:00Z">
            <w:rPr>
              <w:ins w:id="1776" w:author="anonymous" w:date="2020-02-14T18:20:00Z"/>
              <w:rFonts w:cs="Courier New"/>
              <w:lang w:val="de-DE" w:eastAsia="de-DE"/>
            </w:rPr>
          </w:rPrChange>
        </w:rPr>
      </w:pPr>
      <w:ins w:id="1777" w:author="anonymous" w:date="2020-02-14T18:20:00Z">
        <w:r w:rsidRPr="003051D9">
          <w:rPr>
            <w:lang w:val="en-US" w:eastAsia="de-DE"/>
            <w:rPrChange w:id="1778" w:author="anonymous" w:date="2020-02-14T18:20:00Z">
              <w:rPr>
                <w:rFonts w:cs="Courier New"/>
                <w:lang w:val="de-DE" w:eastAsia="de-DE"/>
              </w:rPr>
            </w:rPrChange>
          </w:rPr>
          <w:t xml:space="preserve">          items:</w:t>
        </w:r>
      </w:ins>
    </w:p>
    <w:p w14:paraId="0BBE539E" w14:textId="77777777" w:rsidR="003051D9" w:rsidRPr="003051D9" w:rsidRDefault="003051D9" w:rsidP="00920218">
      <w:pPr>
        <w:pStyle w:val="PL"/>
        <w:rPr>
          <w:ins w:id="1779" w:author="anonymous" w:date="2020-02-14T18:20:00Z"/>
          <w:lang w:val="en-US" w:eastAsia="de-DE"/>
          <w:rPrChange w:id="1780" w:author="anonymous" w:date="2020-02-14T18:20:00Z">
            <w:rPr>
              <w:ins w:id="1781" w:author="anonymous" w:date="2020-02-14T18:20:00Z"/>
              <w:rFonts w:cs="Courier New"/>
              <w:lang w:val="de-DE" w:eastAsia="de-DE"/>
            </w:rPr>
          </w:rPrChange>
        </w:rPr>
      </w:pPr>
      <w:ins w:id="1782" w:author="anonymous" w:date="2020-02-14T18:20:00Z">
        <w:r w:rsidRPr="003051D9">
          <w:rPr>
            <w:lang w:val="en-US" w:eastAsia="de-DE"/>
            <w:rPrChange w:id="1783" w:author="anonymous" w:date="2020-02-14T18:20:00Z">
              <w:rPr>
                <w:rFonts w:cs="Courier New"/>
                <w:lang w:val="de-DE" w:eastAsia="de-DE"/>
              </w:rPr>
            </w:rPrChange>
          </w:rPr>
          <w:t xml:space="preserve">            $ref: '#/components/schemas/uri-Type'</w:t>
        </w:r>
      </w:ins>
    </w:p>
    <w:p w14:paraId="1F9A78BE" w14:textId="77777777" w:rsidR="003051D9" w:rsidRPr="003051D9" w:rsidRDefault="003051D9" w:rsidP="00920218">
      <w:pPr>
        <w:pStyle w:val="PL"/>
        <w:rPr>
          <w:ins w:id="1784" w:author="anonymous" w:date="2020-02-14T18:20:00Z"/>
          <w:lang w:val="en-US" w:eastAsia="de-DE"/>
          <w:rPrChange w:id="1785" w:author="anonymous" w:date="2020-02-14T18:20:00Z">
            <w:rPr>
              <w:ins w:id="1786" w:author="anonymous" w:date="2020-02-14T18:20:00Z"/>
              <w:rFonts w:cs="Courier New"/>
              <w:lang w:val="de-DE" w:eastAsia="de-DE"/>
            </w:rPr>
          </w:rPrChange>
        </w:rPr>
      </w:pPr>
      <w:ins w:id="1787" w:author="anonymous" w:date="2020-02-14T18:20:00Z">
        <w:r w:rsidRPr="003051D9">
          <w:rPr>
            <w:lang w:val="en-US" w:eastAsia="de-DE"/>
            <w:rPrChange w:id="1788" w:author="anonymous" w:date="2020-02-14T18:20:00Z">
              <w:rPr>
                <w:rFonts w:cs="Courier New"/>
                <w:lang w:val="de-DE" w:eastAsia="de-DE"/>
              </w:rPr>
            </w:rPrChange>
          </w:rPr>
          <w:t xml:space="preserve">    resourceRetrieval-ResponseType:</w:t>
        </w:r>
      </w:ins>
    </w:p>
    <w:p w14:paraId="0416DF2B" w14:textId="77777777" w:rsidR="003051D9" w:rsidRPr="003051D9" w:rsidRDefault="003051D9" w:rsidP="00920218">
      <w:pPr>
        <w:pStyle w:val="PL"/>
        <w:rPr>
          <w:ins w:id="1789" w:author="anonymous" w:date="2020-02-14T18:20:00Z"/>
          <w:lang w:val="en-US" w:eastAsia="de-DE"/>
          <w:rPrChange w:id="1790" w:author="anonymous" w:date="2020-02-14T18:20:00Z">
            <w:rPr>
              <w:ins w:id="1791" w:author="anonymous" w:date="2020-02-14T18:20:00Z"/>
              <w:rFonts w:cs="Courier New"/>
              <w:lang w:val="de-DE" w:eastAsia="de-DE"/>
            </w:rPr>
          </w:rPrChange>
        </w:rPr>
      </w:pPr>
      <w:ins w:id="1792" w:author="anonymous" w:date="2020-02-14T18:20:00Z">
        <w:r w:rsidRPr="003051D9">
          <w:rPr>
            <w:lang w:val="en-US" w:eastAsia="de-DE"/>
            <w:rPrChange w:id="1793" w:author="anonymous" w:date="2020-02-14T18:20:00Z">
              <w:rPr>
                <w:rFonts w:cs="Courier New"/>
                <w:lang w:val="de-DE" w:eastAsia="de-DE"/>
              </w:rPr>
            </w:rPrChange>
          </w:rPr>
          <w:t xml:space="preserve">      type: object</w:t>
        </w:r>
      </w:ins>
    </w:p>
    <w:p w14:paraId="7C7C2A27" w14:textId="77777777" w:rsidR="003051D9" w:rsidRPr="003051D9" w:rsidRDefault="003051D9" w:rsidP="00920218">
      <w:pPr>
        <w:pStyle w:val="PL"/>
        <w:rPr>
          <w:ins w:id="1794" w:author="anonymous" w:date="2020-02-14T18:20:00Z"/>
          <w:lang w:val="en-US" w:eastAsia="de-DE"/>
          <w:rPrChange w:id="1795" w:author="anonymous" w:date="2020-02-14T18:20:00Z">
            <w:rPr>
              <w:ins w:id="1796" w:author="anonymous" w:date="2020-02-14T18:20:00Z"/>
              <w:rFonts w:cs="Courier New"/>
              <w:lang w:val="de-DE" w:eastAsia="de-DE"/>
            </w:rPr>
          </w:rPrChange>
        </w:rPr>
      </w:pPr>
      <w:ins w:id="1797" w:author="anonymous" w:date="2020-02-14T18:20:00Z">
        <w:r w:rsidRPr="003051D9">
          <w:rPr>
            <w:lang w:val="en-US" w:eastAsia="de-DE"/>
            <w:rPrChange w:id="1798" w:author="anonymous" w:date="2020-02-14T18:20:00Z">
              <w:rPr>
                <w:rFonts w:cs="Courier New"/>
                <w:lang w:val="de-DE" w:eastAsia="de-DE"/>
              </w:rPr>
            </w:rPrChange>
          </w:rPr>
          <w:t xml:space="preserve">      properties:</w:t>
        </w:r>
      </w:ins>
    </w:p>
    <w:p w14:paraId="426A2533" w14:textId="77777777" w:rsidR="003051D9" w:rsidRPr="00512B96" w:rsidRDefault="003051D9" w:rsidP="00920218">
      <w:pPr>
        <w:pStyle w:val="PL"/>
        <w:rPr>
          <w:ins w:id="1799" w:author="anonymous" w:date="2020-02-14T18:20:00Z"/>
          <w:lang w:val="en-US" w:eastAsia="de-DE"/>
          <w:rPrChange w:id="1800" w:author="anonymous" w:date="2020-02-14T19:29:00Z">
            <w:rPr>
              <w:ins w:id="1801" w:author="anonymous" w:date="2020-02-14T18:20:00Z"/>
              <w:rFonts w:cs="Courier New"/>
              <w:lang w:val="de-DE" w:eastAsia="de-DE"/>
            </w:rPr>
          </w:rPrChange>
        </w:rPr>
      </w:pPr>
      <w:ins w:id="1802" w:author="anonymous" w:date="2020-02-14T18:20:00Z">
        <w:r w:rsidRPr="003051D9">
          <w:rPr>
            <w:lang w:val="en-US" w:eastAsia="de-DE"/>
            <w:rPrChange w:id="1803" w:author="anonymous" w:date="2020-02-14T18:20:00Z">
              <w:rPr>
                <w:rFonts w:cs="Courier New"/>
                <w:lang w:val="de-DE" w:eastAsia="de-DE"/>
              </w:rPr>
            </w:rPrChange>
          </w:rPr>
          <w:t xml:space="preserve">        </w:t>
        </w:r>
        <w:r w:rsidRPr="00512B96">
          <w:rPr>
            <w:lang w:val="en-US" w:eastAsia="de-DE"/>
            <w:rPrChange w:id="1804" w:author="anonymous" w:date="2020-02-14T19:29:00Z">
              <w:rPr>
                <w:rFonts w:cs="Courier New"/>
                <w:lang w:val="de-DE" w:eastAsia="de-DE"/>
              </w:rPr>
            </w:rPrChange>
          </w:rPr>
          <w:t>data:</w:t>
        </w:r>
      </w:ins>
    </w:p>
    <w:p w14:paraId="7D21DD88" w14:textId="77777777" w:rsidR="003051D9" w:rsidRPr="00512B96" w:rsidRDefault="003051D9" w:rsidP="00920218">
      <w:pPr>
        <w:pStyle w:val="PL"/>
        <w:rPr>
          <w:ins w:id="1805" w:author="anonymous" w:date="2020-02-14T18:20:00Z"/>
          <w:lang w:val="en-US" w:eastAsia="de-DE"/>
          <w:rPrChange w:id="1806" w:author="anonymous" w:date="2020-02-14T19:29:00Z">
            <w:rPr>
              <w:ins w:id="1807" w:author="anonymous" w:date="2020-02-14T18:20:00Z"/>
              <w:rFonts w:cs="Courier New"/>
              <w:lang w:val="de-DE" w:eastAsia="de-DE"/>
            </w:rPr>
          </w:rPrChange>
        </w:rPr>
      </w:pPr>
      <w:ins w:id="1808" w:author="anonymous" w:date="2020-02-14T18:20:00Z">
        <w:r w:rsidRPr="00512B96">
          <w:rPr>
            <w:lang w:val="en-US" w:eastAsia="de-DE"/>
            <w:rPrChange w:id="1809" w:author="anonymous" w:date="2020-02-14T19:29:00Z">
              <w:rPr>
                <w:rFonts w:cs="Courier New"/>
                <w:lang w:val="de-DE" w:eastAsia="de-DE"/>
              </w:rPr>
            </w:rPrChange>
          </w:rPr>
          <w:t xml:space="preserve">          type: array</w:t>
        </w:r>
      </w:ins>
    </w:p>
    <w:p w14:paraId="173C999A" w14:textId="77777777" w:rsidR="003051D9" w:rsidRPr="003051D9" w:rsidRDefault="003051D9" w:rsidP="00920218">
      <w:pPr>
        <w:pStyle w:val="PL"/>
        <w:rPr>
          <w:ins w:id="1810" w:author="anonymous" w:date="2020-02-14T18:20:00Z"/>
          <w:lang w:val="en-US" w:eastAsia="de-DE"/>
          <w:rPrChange w:id="1811" w:author="anonymous" w:date="2020-02-14T18:20:00Z">
            <w:rPr>
              <w:ins w:id="1812" w:author="anonymous" w:date="2020-02-14T18:20:00Z"/>
              <w:rFonts w:cs="Courier New"/>
              <w:lang w:val="de-DE" w:eastAsia="de-DE"/>
            </w:rPr>
          </w:rPrChange>
        </w:rPr>
      </w:pPr>
      <w:ins w:id="1813" w:author="anonymous" w:date="2020-02-14T18:20:00Z">
        <w:r w:rsidRPr="00512B96">
          <w:rPr>
            <w:lang w:val="en-US" w:eastAsia="de-DE"/>
            <w:rPrChange w:id="1814" w:author="anonymous" w:date="2020-02-14T19:29:00Z">
              <w:rPr>
                <w:rFonts w:cs="Courier New"/>
                <w:lang w:val="de-DE" w:eastAsia="de-DE"/>
              </w:rPr>
            </w:rPrChange>
          </w:rPr>
          <w:t xml:space="preserve">          </w:t>
        </w:r>
        <w:r w:rsidRPr="003051D9">
          <w:rPr>
            <w:lang w:val="en-US" w:eastAsia="de-DE"/>
            <w:rPrChange w:id="1815" w:author="anonymous" w:date="2020-02-14T18:20:00Z">
              <w:rPr>
                <w:rFonts w:cs="Courier New"/>
                <w:lang w:val="de-DE" w:eastAsia="de-DE"/>
              </w:rPr>
            </w:rPrChange>
          </w:rPr>
          <w:t>items:</w:t>
        </w:r>
      </w:ins>
    </w:p>
    <w:p w14:paraId="0ADD71B4" w14:textId="77777777" w:rsidR="003051D9" w:rsidRPr="003051D9" w:rsidRDefault="003051D9" w:rsidP="00920218">
      <w:pPr>
        <w:pStyle w:val="PL"/>
        <w:rPr>
          <w:ins w:id="1816" w:author="anonymous" w:date="2020-02-14T18:20:00Z"/>
          <w:lang w:val="en-US" w:eastAsia="de-DE"/>
          <w:rPrChange w:id="1817" w:author="anonymous" w:date="2020-02-14T18:20:00Z">
            <w:rPr>
              <w:ins w:id="1818" w:author="anonymous" w:date="2020-02-14T18:20:00Z"/>
              <w:rFonts w:cs="Courier New"/>
              <w:lang w:val="de-DE" w:eastAsia="de-DE"/>
            </w:rPr>
          </w:rPrChange>
        </w:rPr>
      </w:pPr>
      <w:ins w:id="1819" w:author="anonymous" w:date="2020-02-14T18:20:00Z">
        <w:r w:rsidRPr="003051D9">
          <w:rPr>
            <w:lang w:val="en-US" w:eastAsia="de-DE"/>
            <w:rPrChange w:id="1820" w:author="anonymous" w:date="2020-02-14T18:20:00Z">
              <w:rPr>
                <w:rFonts w:cs="Courier New"/>
                <w:lang w:val="de-DE" w:eastAsia="de-DE"/>
              </w:rPr>
            </w:rPrChange>
          </w:rPr>
          <w:lastRenderedPageBreak/>
          <w:t xml:space="preserve">            $ref: '#/components/schemas/resourceRepresentation-Type'</w:t>
        </w:r>
      </w:ins>
    </w:p>
    <w:p w14:paraId="6C5FC82D" w14:textId="77777777" w:rsidR="003051D9" w:rsidRPr="003051D9" w:rsidRDefault="003051D9" w:rsidP="00920218">
      <w:pPr>
        <w:pStyle w:val="PL"/>
        <w:rPr>
          <w:ins w:id="1821" w:author="anonymous" w:date="2020-02-14T18:20:00Z"/>
          <w:lang w:val="en-US" w:eastAsia="de-DE"/>
          <w:rPrChange w:id="1822" w:author="anonymous" w:date="2020-02-14T18:20:00Z">
            <w:rPr>
              <w:ins w:id="1823" w:author="anonymous" w:date="2020-02-14T18:20:00Z"/>
              <w:rFonts w:cs="Courier New"/>
              <w:lang w:val="de-DE" w:eastAsia="de-DE"/>
            </w:rPr>
          </w:rPrChange>
        </w:rPr>
      </w:pPr>
    </w:p>
    <w:p w14:paraId="318F529F" w14:textId="77777777" w:rsidR="003051D9" w:rsidRPr="003051D9" w:rsidRDefault="003051D9" w:rsidP="00920218">
      <w:pPr>
        <w:pStyle w:val="PL"/>
        <w:rPr>
          <w:ins w:id="1824" w:author="anonymous" w:date="2020-02-14T18:20:00Z"/>
          <w:lang w:val="en-US" w:eastAsia="de-DE"/>
          <w:rPrChange w:id="1825" w:author="anonymous" w:date="2020-02-14T18:20:00Z">
            <w:rPr>
              <w:ins w:id="1826" w:author="anonymous" w:date="2020-02-14T18:20:00Z"/>
              <w:rFonts w:cs="Courier New"/>
              <w:lang w:val="de-DE" w:eastAsia="de-DE"/>
            </w:rPr>
          </w:rPrChange>
        </w:rPr>
      </w:pPr>
    </w:p>
    <w:p w14:paraId="6261635E" w14:textId="77777777" w:rsidR="003051D9" w:rsidRPr="003051D9" w:rsidRDefault="003051D9" w:rsidP="00920218">
      <w:pPr>
        <w:pStyle w:val="PL"/>
        <w:rPr>
          <w:ins w:id="1827" w:author="anonymous" w:date="2020-02-14T18:20:00Z"/>
          <w:lang w:val="en-US" w:eastAsia="de-DE"/>
          <w:rPrChange w:id="1828" w:author="anonymous" w:date="2020-02-14T18:20:00Z">
            <w:rPr>
              <w:ins w:id="1829" w:author="anonymous" w:date="2020-02-14T18:20:00Z"/>
              <w:rFonts w:cs="Courier New"/>
              <w:lang w:val="de-DE" w:eastAsia="de-DE"/>
            </w:rPr>
          </w:rPrChange>
        </w:rPr>
      </w:pPr>
      <w:ins w:id="1830" w:author="anonymous" w:date="2020-02-14T18:20:00Z">
        <w:r w:rsidRPr="003051D9">
          <w:rPr>
            <w:lang w:val="en-US" w:eastAsia="de-DE"/>
            <w:rPrChange w:id="1831" w:author="anonymous" w:date="2020-02-14T18:20:00Z">
              <w:rPr>
                <w:rFonts w:cs="Courier New"/>
                <w:lang w:val="de-DE" w:eastAsia="de-DE"/>
              </w:rPr>
            </w:rPrChange>
          </w:rPr>
          <w:t xml:space="preserve">    resourceRepresentation-Generic-NRM-Type:</w:t>
        </w:r>
      </w:ins>
    </w:p>
    <w:p w14:paraId="4D2E0389" w14:textId="77777777" w:rsidR="003051D9" w:rsidRPr="003051D9" w:rsidRDefault="003051D9" w:rsidP="00920218">
      <w:pPr>
        <w:pStyle w:val="PL"/>
        <w:rPr>
          <w:ins w:id="1832" w:author="anonymous" w:date="2020-02-14T18:20:00Z"/>
          <w:lang w:val="en-US" w:eastAsia="de-DE"/>
          <w:rPrChange w:id="1833" w:author="anonymous" w:date="2020-02-14T18:20:00Z">
            <w:rPr>
              <w:ins w:id="1834" w:author="anonymous" w:date="2020-02-14T18:20:00Z"/>
              <w:rFonts w:cs="Courier New"/>
              <w:lang w:val="de-DE" w:eastAsia="de-DE"/>
            </w:rPr>
          </w:rPrChange>
        </w:rPr>
      </w:pPr>
      <w:ins w:id="1835" w:author="anonymous" w:date="2020-02-14T18:20:00Z">
        <w:r w:rsidRPr="003051D9">
          <w:rPr>
            <w:lang w:val="en-US" w:eastAsia="de-DE"/>
            <w:rPrChange w:id="1836" w:author="anonymous" w:date="2020-02-14T18:20:00Z">
              <w:rPr>
                <w:rFonts w:cs="Courier New"/>
                <w:lang w:val="de-DE" w:eastAsia="de-DE"/>
              </w:rPr>
            </w:rPrChange>
          </w:rPr>
          <w:t xml:space="preserve">      type: object</w:t>
        </w:r>
      </w:ins>
    </w:p>
    <w:p w14:paraId="794A784E" w14:textId="77777777" w:rsidR="003051D9" w:rsidRPr="003051D9" w:rsidRDefault="003051D9" w:rsidP="00920218">
      <w:pPr>
        <w:pStyle w:val="PL"/>
        <w:rPr>
          <w:ins w:id="1837" w:author="anonymous" w:date="2020-02-14T18:20:00Z"/>
          <w:lang w:val="en-US" w:eastAsia="de-DE"/>
          <w:rPrChange w:id="1838" w:author="anonymous" w:date="2020-02-14T18:20:00Z">
            <w:rPr>
              <w:ins w:id="1839" w:author="anonymous" w:date="2020-02-14T18:20:00Z"/>
              <w:rFonts w:cs="Courier New"/>
              <w:lang w:val="de-DE" w:eastAsia="de-DE"/>
            </w:rPr>
          </w:rPrChange>
        </w:rPr>
      </w:pPr>
      <w:ins w:id="1840" w:author="anonymous" w:date="2020-02-14T18:20:00Z">
        <w:r w:rsidRPr="003051D9">
          <w:rPr>
            <w:lang w:val="en-US" w:eastAsia="de-DE"/>
            <w:rPrChange w:id="1841" w:author="anonymous" w:date="2020-02-14T18:20:00Z">
              <w:rPr>
                <w:rFonts w:cs="Courier New"/>
                <w:lang w:val="de-DE" w:eastAsia="de-DE"/>
              </w:rPr>
            </w:rPrChange>
          </w:rPr>
          <w:t xml:space="preserve">    resourceRepresentation-NR-NRM-Type:</w:t>
        </w:r>
      </w:ins>
    </w:p>
    <w:p w14:paraId="38F64ADD" w14:textId="77777777" w:rsidR="003051D9" w:rsidRPr="003051D9" w:rsidRDefault="003051D9" w:rsidP="00920218">
      <w:pPr>
        <w:pStyle w:val="PL"/>
        <w:rPr>
          <w:ins w:id="1842" w:author="anonymous" w:date="2020-02-14T18:20:00Z"/>
          <w:lang w:val="en-US" w:eastAsia="de-DE"/>
          <w:rPrChange w:id="1843" w:author="anonymous" w:date="2020-02-14T18:20:00Z">
            <w:rPr>
              <w:ins w:id="1844" w:author="anonymous" w:date="2020-02-14T18:20:00Z"/>
              <w:rFonts w:cs="Courier New"/>
              <w:lang w:val="de-DE" w:eastAsia="de-DE"/>
            </w:rPr>
          </w:rPrChange>
        </w:rPr>
      </w:pPr>
      <w:ins w:id="1845" w:author="anonymous" w:date="2020-02-14T18:20:00Z">
        <w:r w:rsidRPr="003051D9">
          <w:rPr>
            <w:lang w:val="en-US" w:eastAsia="de-DE"/>
            <w:rPrChange w:id="1846" w:author="anonymous" w:date="2020-02-14T18:20:00Z">
              <w:rPr>
                <w:rFonts w:cs="Courier New"/>
                <w:lang w:val="de-DE" w:eastAsia="de-DE"/>
              </w:rPr>
            </w:rPrChange>
          </w:rPr>
          <w:t xml:space="preserve">      type: object</w:t>
        </w:r>
      </w:ins>
    </w:p>
    <w:p w14:paraId="5BA2C3F2" w14:textId="77777777" w:rsidR="003051D9" w:rsidRPr="003051D9" w:rsidRDefault="003051D9" w:rsidP="00920218">
      <w:pPr>
        <w:pStyle w:val="PL"/>
        <w:rPr>
          <w:ins w:id="1847" w:author="anonymous" w:date="2020-02-14T18:20:00Z"/>
          <w:lang w:val="en-US" w:eastAsia="de-DE"/>
          <w:rPrChange w:id="1848" w:author="anonymous" w:date="2020-02-14T18:20:00Z">
            <w:rPr>
              <w:ins w:id="1849" w:author="anonymous" w:date="2020-02-14T18:20:00Z"/>
              <w:rFonts w:cs="Courier New"/>
              <w:lang w:val="de-DE" w:eastAsia="de-DE"/>
            </w:rPr>
          </w:rPrChange>
        </w:rPr>
      </w:pPr>
      <w:ins w:id="1850" w:author="anonymous" w:date="2020-02-14T18:20:00Z">
        <w:r w:rsidRPr="003051D9">
          <w:rPr>
            <w:lang w:val="en-US" w:eastAsia="de-DE"/>
            <w:rPrChange w:id="1851" w:author="anonymous" w:date="2020-02-14T18:20:00Z">
              <w:rPr>
                <w:rFonts w:cs="Courier New"/>
                <w:lang w:val="de-DE" w:eastAsia="de-DE"/>
              </w:rPr>
            </w:rPrChange>
          </w:rPr>
          <w:t xml:space="preserve">    resourceRepresentation-5GC-NRM-Type:</w:t>
        </w:r>
      </w:ins>
    </w:p>
    <w:p w14:paraId="0E43F595" w14:textId="77777777" w:rsidR="003051D9" w:rsidRPr="003051D9" w:rsidRDefault="003051D9" w:rsidP="00920218">
      <w:pPr>
        <w:pStyle w:val="PL"/>
        <w:rPr>
          <w:ins w:id="1852" w:author="anonymous" w:date="2020-02-14T18:20:00Z"/>
          <w:lang w:val="en-US" w:eastAsia="de-DE"/>
          <w:rPrChange w:id="1853" w:author="anonymous" w:date="2020-02-14T18:20:00Z">
            <w:rPr>
              <w:ins w:id="1854" w:author="anonymous" w:date="2020-02-14T18:20:00Z"/>
              <w:rFonts w:cs="Courier New"/>
              <w:lang w:val="de-DE" w:eastAsia="de-DE"/>
            </w:rPr>
          </w:rPrChange>
        </w:rPr>
      </w:pPr>
      <w:ins w:id="1855" w:author="anonymous" w:date="2020-02-14T18:20:00Z">
        <w:r w:rsidRPr="003051D9">
          <w:rPr>
            <w:lang w:val="en-US" w:eastAsia="de-DE"/>
            <w:rPrChange w:id="1856" w:author="anonymous" w:date="2020-02-14T18:20:00Z">
              <w:rPr>
                <w:rFonts w:cs="Courier New"/>
                <w:lang w:val="de-DE" w:eastAsia="de-DE"/>
              </w:rPr>
            </w:rPrChange>
          </w:rPr>
          <w:t xml:space="preserve">      type: object</w:t>
        </w:r>
      </w:ins>
    </w:p>
    <w:p w14:paraId="6031005C" w14:textId="77777777" w:rsidR="003051D9" w:rsidRPr="003051D9" w:rsidRDefault="003051D9" w:rsidP="00920218">
      <w:pPr>
        <w:pStyle w:val="PL"/>
        <w:rPr>
          <w:ins w:id="1857" w:author="anonymous" w:date="2020-02-14T18:20:00Z"/>
          <w:lang w:val="en-US" w:eastAsia="de-DE"/>
          <w:rPrChange w:id="1858" w:author="anonymous" w:date="2020-02-14T18:20:00Z">
            <w:rPr>
              <w:ins w:id="1859" w:author="anonymous" w:date="2020-02-14T18:20:00Z"/>
              <w:rFonts w:cs="Courier New"/>
              <w:lang w:val="de-DE" w:eastAsia="de-DE"/>
            </w:rPr>
          </w:rPrChange>
        </w:rPr>
      </w:pPr>
      <w:ins w:id="1860" w:author="anonymous" w:date="2020-02-14T18:20:00Z">
        <w:r w:rsidRPr="003051D9">
          <w:rPr>
            <w:lang w:val="en-US" w:eastAsia="de-DE"/>
            <w:rPrChange w:id="1861" w:author="anonymous" w:date="2020-02-14T18:20:00Z">
              <w:rPr>
                <w:rFonts w:cs="Courier New"/>
                <w:lang w:val="de-DE" w:eastAsia="de-DE"/>
              </w:rPr>
            </w:rPrChange>
          </w:rPr>
          <w:t xml:space="preserve">    resourceRepresentation-Type:</w:t>
        </w:r>
      </w:ins>
    </w:p>
    <w:p w14:paraId="52E7C235" w14:textId="77777777" w:rsidR="003051D9" w:rsidRPr="003051D9" w:rsidRDefault="003051D9" w:rsidP="00920218">
      <w:pPr>
        <w:pStyle w:val="PL"/>
        <w:rPr>
          <w:ins w:id="1862" w:author="anonymous" w:date="2020-02-14T18:20:00Z"/>
          <w:lang w:val="en-US" w:eastAsia="de-DE"/>
          <w:rPrChange w:id="1863" w:author="anonymous" w:date="2020-02-14T18:20:00Z">
            <w:rPr>
              <w:ins w:id="1864" w:author="anonymous" w:date="2020-02-14T18:20:00Z"/>
              <w:rFonts w:cs="Courier New"/>
              <w:lang w:val="de-DE" w:eastAsia="de-DE"/>
            </w:rPr>
          </w:rPrChange>
        </w:rPr>
      </w:pPr>
      <w:ins w:id="1865" w:author="anonymous" w:date="2020-02-14T18:20:00Z">
        <w:r w:rsidRPr="003051D9">
          <w:rPr>
            <w:lang w:val="en-US" w:eastAsia="de-DE"/>
            <w:rPrChange w:id="1866" w:author="anonymous" w:date="2020-02-14T18:20:00Z">
              <w:rPr>
                <w:rFonts w:cs="Courier New"/>
                <w:lang w:val="de-DE" w:eastAsia="de-DE"/>
              </w:rPr>
            </w:rPrChange>
          </w:rPr>
          <w:t xml:space="preserve">      oneOf:</w:t>
        </w:r>
      </w:ins>
    </w:p>
    <w:p w14:paraId="20123D9A" w14:textId="77777777" w:rsidR="003051D9" w:rsidRPr="003051D9" w:rsidRDefault="003051D9" w:rsidP="00920218">
      <w:pPr>
        <w:pStyle w:val="PL"/>
        <w:rPr>
          <w:ins w:id="1867" w:author="anonymous" w:date="2020-02-14T18:20:00Z"/>
          <w:lang w:val="en-US" w:eastAsia="de-DE"/>
          <w:rPrChange w:id="1868" w:author="anonymous" w:date="2020-02-14T18:20:00Z">
            <w:rPr>
              <w:ins w:id="1869" w:author="anonymous" w:date="2020-02-14T18:20:00Z"/>
              <w:rFonts w:cs="Courier New"/>
              <w:lang w:val="de-DE" w:eastAsia="de-DE"/>
            </w:rPr>
          </w:rPrChange>
        </w:rPr>
      </w:pPr>
      <w:ins w:id="1870" w:author="anonymous" w:date="2020-02-14T18:20:00Z">
        <w:r w:rsidRPr="003051D9">
          <w:rPr>
            <w:lang w:val="en-US" w:eastAsia="de-DE"/>
            <w:rPrChange w:id="1871" w:author="anonymous" w:date="2020-02-14T18:20:00Z">
              <w:rPr>
                <w:rFonts w:cs="Courier New"/>
                <w:lang w:val="de-DE" w:eastAsia="de-DE"/>
              </w:rPr>
            </w:rPrChange>
          </w:rPr>
          <w:t xml:space="preserve">        - type: object</w:t>
        </w:r>
      </w:ins>
    </w:p>
    <w:p w14:paraId="76D20852" w14:textId="77777777" w:rsidR="003051D9" w:rsidRPr="003051D9" w:rsidRDefault="003051D9" w:rsidP="00920218">
      <w:pPr>
        <w:pStyle w:val="PL"/>
        <w:rPr>
          <w:ins w:id="1872" w:author="anonymous" w:date="2020-02-14T18:20:00Z"/>
          <w:lang w:val="en-US" w:eastAsia="de-DE"/>
          <w:rPrChange w:id="1873" w:author="anonymous" w:date="2020-02-14T18:20:00Z">
            <w:rPr>
              <w:ins w:id="1874" w:author="anonymous" w:date="2020-02-14T18:20:00Z"/>
              <w:rFonts w:cs="Courier New"/>
              <w:lang w:val="de-DE" w:eastAsia="de-DE"/>
            </w:rPr>
          </w:rPrChange>
        </w:rPr>
      </w:pPr>
      <w:ins w:id="1875" w:author="anonymous" w:date="2020-02-14T18:20:00Z">
        <w:r w:rsidRPr="003051D9">
          <w:rPr>
            <w:lang w:val="en-US" w:eastAsia="de-DE"/>
            <w:rPrChange w:id="1876" w:author="anonymous" w:date="2020-02-14T18:20:00Z">
              <w:rPr>
                <w:rFonts w:cs="Courier New"/>
                <w:lang w:val="de-DE" w:eastAsia="de-DE"/>
              </w:rPr>
            </w:rPrChange>
          </w:rPr>
          <w:t xml:space="preserve">          properties:</w:t>
        </w:r>
      </w:ins>
    </w:p>
    <w:p w14:paraId="729627A6" w14:textId="77777777" w:rsidR="003051D9" w:rsidRPr="003051D9" w:rsidRDefault="003051D9" w:rsidP="00920218">
      <w:pPr>
        <w:pStyle w:val="PL"/>
        <w:rPr>
          <w:ins w:id="1877" w:author="anonymous" w:date="2020-02-14T18:20:00Z"/>
          <w:lang w:val="en-US" w:eastAsia="de-DE"/>
          <w:rPrChange w:id="1878" w:author="anonymous" w:date="2020-02-14T18:20:00Z">
            <w:rPr>
              <w:ins w:id="1879" w:author="anonymous" w:date="2020-02-14T18:20:00Z"/>
              <w:rFonts w:cs="Courier New"/>
              <w:lang w:val="de-DE" w:eastAsia="de-DE"/>
            </w:rPr>
          </w:rPrChange>
        </w:rPr>
      </w:pPr>
      <w:ins w:id="1880" w:author="anonymous" w:date="2020-02-14T18:20:00Z">
        <w:r w:rsidRPr="003051D9">
          <w:rPr>
            <w:lang w:val="en-US" w:eastAsia="de-DE"/>
            <w:rPrChange w:id="1881" w:author="anonymous" w:date="2020-02-14T18:20:00Z">
              <w:rPr>
                <w:rFonts w:cs="Courier New"/>
                <w:lang w:val="de-DE" w:eastAsia="de-DE"/>
              </w:rPr>
            </w:rPrChange>
          </w:rPr>
          <w:t xml:space="preserve">            id:</w:t>
        </w:r>
      </w:ins>
    </w:p>
    <w:p w14:paraId="057C00DF" w14:textId="77777777" w:rsidR="003051D9" w:rsidRPr="003051D9" w:rsidRDefault="003051D9" w:rsidP="00920218">
      <w:pPr>
        <w:pStyle w:val="PL"/>
        <w:rPr>
          <w:ins w:id="1882" w:author="anonymous" w:date="2020-02-14T18:20:00Z"/>
          <w:lang w:val="en-US" w:eastAsia="de-DE"/>
          <w:rPrChange w:id="1883" w:author="anonymous" w:date="2020-02-14T18:20:00Z">
            <w:rPr>
              <w:ins w:id="1884" w:author="anonymous" w:date="2020-02-14T18:20:00Z"/>
              <w:rFonts w:cs="Courier New"/>
              <w:lang w:val="de-DE" w:eastAsia="de-DE"/>
            </w:rPr>
          </w:rPrChange>
        </w:rPr>
      </w:pPr>
      <w:ins w:id="1885" w:author="anonymous" w:date="2020-02-14T18:20:00Z">
        <w:r w:rsidRPr="003051D9">
          <w:rPr>
            <w:lang w:val="en-US" w:eastAsia="de-DE"/>
            <w:rPrChange w:id="1886" w:author="anonymous" w:date="2020-02-14T18:20:00Z">
              <w:rPr>
                <w:rFonts w:cs="Courier New"/>
                <w:lang w:val="de-DE" w:eastAsia="de-DE"/>
              </w:rPr>
            </w:rPrChange>
          </w:rPr>
          <w:t xml:space="preserve">              type: string</w:t>
        </w:r>
      </w:ins>
    </w:p>
    <w:p w14:paraId="013A1E57" w14:textId="77777777" w:rsidR="003051D9" w:rsidRPr="003051D9" w:rsidRDefault="003051D9" w:rsidP="00920218">
      <w:pPr>
        <w:pStyle w:val="PL"/>
        <w:rPr>
          <w:ins w:id="1887" w:author="anonymous" w:date="2020-02-14T18:20:00Z"/>
          <w:lang w:val="en-US" w:eastAsia="de-DE"/>
          <w:rPrChange w:id="1888" w:author="anonymous" w:date="2020-02-14T18:20:00Z">
            <w:rPr>
              <w:ins w:id="1889" w:author="anonymous" w:date="2020-02-14T18:20:00Z"/>
              <w:rFonts w:cs="Courier New"/>
              <w:lang w:val="de-DE" w:eastAsia="de-DE"/>
            </w:rPr>
          </w:rPrChange>
        </w:rPr>
      </w:pPr>
      <w:ins w:id="1890" w:author="anonymous" w:date="2020-02-14T18:20:00Z">
        <w:r w:rsidRPr="003051D9">
          <w:rPr>
            <w:lang w:val="en-US" w:eastAsia="de-DE"/>
            <w:rPrChange w:id="1891" w:author="anonymous" w:date="2020-02-14T18:20:00Z">
              <w:rPr>
                <w:rFonts w:cs="Courier New"/>
                <w:lang w:val="de-DE" w:eastAsia="de-DE"/>
              </w:rPr>
            </w:rPrChange>
          </w:rPr>
          <w:t xml:space="preserve">            attributes:</w:t>
        </w:r>
      </w:ins>
    </w:p>
    <w:p w14:paraId="2DAAB358" w14:textId="77777777" w:rsidR="003051D9" w:rsidRPr="003051D9" w:rsidRDefault="003051D9" w:rsidP="00920218">
      <w:pPr>
        <w:pStyle w:val="PL"/>
        <w:rPr>
          <w:ins w:id="1892" w:author="anonymous" w:date="2020-02-14T18:20:00Z"/>
          <w:lang w:val="en-US" w:eastAsia="de-DE"/>
          <w:rPrChange w:id="1893" w:author="anonymous" w:date="2020-02-14T18:20:00Z">
            <w:rPr>
              <w:ins w:id="1894" w:author="anonymous" w:date="2020-02-14T18:20:00Z"/>
              <w:rFonts w:cs="Courier New"/>
              <w:lang w:val="de-DE" w:eastAsia="de-DE"/>
            </w:rPr>
          </w:rPrChange>
        </w:rPr>
      </w:pPr>
      <w:ins w:id="1895" w:author="anonymous" w:date="2020-02-14T18:20:00Z">
        <w:r w:rsidRPr="003051D9">
          <w:rPr>
            <w:lang w:val="en-US" w:eastAsia="de-DE"/>
            <w:rPrChange w:id="1896" w:author="anonymous" w:date="2020-02-14T18:20:00Z">
              <w:rPr>
                <w:rFonts w:cs="Courier New"/>
                <w:lang w:val="de-DE" w:eastAsia="de-DE"/>
              </w:rPr>
            </w:rPrChange>
          </w:rPr>
          <w:t xml:space="preserve">              type: object</w:t>
        </w:r>
      </w:ins>
    </w:p>
    <w:p w14:paraId="08AEF23E" w14:textId="77777777" w:rsidR="003051D9" w:rsidRPr="003051D9" w:rsidRDefault="003051D9" w:rsidP="00920218">
      <w:pPr>
        <w:pStyle w:val="PL"/>
        <w:rPr>
          <w:ins w:id="1897" w:author="anonymous" w:date="2020-02-14T18:20:00Z"/>
          <w:lang w:val="en-US" w:eastAsia="de-DE"/>
          <w:rPrChange w:id="1898" w:author="anonymous" w:date="2020-02-14T18:20:00Z">
            <w:rPr>
              <w:ins w:id="1899" w:author="anonymous" w:date="2020-02-14T18:20:00Z"/>
              <w:rFonts w:cs="Courier New"/>
              <w:lang w:val="de-DE" w:eastAsia="de-DE"/>
            </w:rPr>
          </w:rPrChange>
        </w:rPr>
      </w:pPr>
      <w:ins w:id="1900" w:author="anonymous" w:date="2020-02-14T18:20:00Z">
        <w:r w:rsidRPr="003051D9">
          <w:rPr>
            <w:lang w:val="en-US" w:eastAsia="de-DE"/>
            <w:rPrChange w:id="1901" w:author="anonymous" w:date="2020-02-14T18:20:00Z">
              <w:rPr>
                <w:rFonts w:cs="Courier New"/>
                <w:lang w:val="de-DE" w:eastAsia="de-DE"/>
              </w:rPr>
            </w:rPrChange>
          </w:rPr>
          <w:t xml:space="preserve">            nameContainedObjects:</w:t>
        </w:r>
      </w:ins>
    </w:p>
    <w:p w14:paraId="3A8FE723" w14:textId="77777777" w:rsidR="003051D9" w:rsidRPr="003051D9" w:rsidRDefault="003051D9" w:rsidP="00920218">
      <w:pPr>
        <w:pStyle w:val="PL"/>
        <w:rPr>
          <w:ins w:id="1902" w:author="anonymous" w:date="2020-02-14T18:20:00Z"/>
          <w:lang w:val="en-US" w:eastAsia="de-DE"/>
          <w:rPrChange w:id="1903" w:author="anonymous" w:date="2020-02-14T18:20:00Z">
            <w:rPr>
              <w:ins w:id="1904" w:author="anonymous" w:date="2020-02-14T18:20:00Z"/>
              <w:rFonts w:cs="Courier New"/>
              <w:lang w:val="de-DE" w:eastAsia="de-DE"/>
            </w:rPr>
          </w:rPrChange>
        </w:rPr>
      </w:pPr>
      <w:ins w:id="1905" w:author="anonymous" w:date="2020-02-14T18:20:00Z">
        <w:r w:rsidRPr="003051D9">
          <w:rPr>
            <w:lang w:val="en-US" w:eastAsia="de-DE"/>
            <w:rPrChange w:id="1906" w:author="anonymous" w:date="2020-02-14T18:20:00Z">
              <w:rPr>
                <w:rFonts w:cs="Courier New"/>
                <w:lang w:val="de-DE" w:eastAsia="de-DE"/>
              </w:rPr>
            </w:rPrChange>
          </w:rPr>
          <w:t xml:space="preserve">              additionalProperties:</w:t>
        </w:r>
      </w:ins>
    </w:p>
    <w:p w14:paraId="3DA30B29" w14:textId="77777777" w:rsidR="003051D9" w:rsidRPr="003051D9" w:rsidRDefault="003051D9" w:rsidP="00920218">
      <w:pPr>
        <w:pStyle w:val="PL"/>
        <w:rPr>
          <w:ins w:id="1907" w:author="anonymous" w:date="2020-02-14T18:20:00Z"/>
          <w:lang w:val="en-US" w:eastAsia="de-DE"/>
          <w:rPrChange w:id="1908" w:author="anonymous" w:date="2020-02-14T18:20:00Z">
            <w:rPr>
              <w:ins w:id="1909" w:author="anonymous" w:date="2020-02-14T18:20:00Z"/>
              <w:rFonts w:cs="Courier New"/>
              <w:lang w:val="de-DE" w:eastAsia="de-DE"/>
            </w:rPr>
          </w:rPrChange>
        </w:rPr>
      </w:pPr>
      <w:ins w:id="1910" w:author="anonymous" w:date="2020-02-14T18:20:00Z">
        <w:r w:rsidRPr="003051D9">
          <w:rPr>
            <w:lang w:val="en-US" w:eastAsia="de-DE"/>
            <w:rPrChange w:id="1911" w:author="anonymous" w:date="2020-02-14T18:20:00Z">
              <w:rPr>
                <w:rFonts w:cs="Courier New"/>
                <w:lang w:val="de-DE" w:eastAsia="de-DE"/>
              </w:rPr>
            </w:rPrChange>
          </w:rPr>
          <w:t xml:space="preserve">                type: array</w:t>
        </w:r>
      </w:ins>
    </w:p>
    <w:p w14:paraId="32EFF32B" w14:textId="77777777" w:rsidR="003051D9" w:rsidRPr="003051D9" w:rsidRDefault="003051D9" w:rsidP="00920218">
      <w:pPr>
        <w:pStyle w:val="PL"/>
        <w:rPr>
          <w:ins w:id="1912" w:author="anonymous" w:date="2020-02-14T18:20:00Z"/>
          <w:lang w:val="en-US" w:eastAsia="de-DE"/>
          <w:rPrChange w:id="1913" w:author="anonymous" w:date="2020-02-14T18:20:00Z">
            <w:rPr>
              <w:ins w:id="1914" w:author="anonymous" w:date="2020-02-14T18:20:00Z"/>
              <w:rFonts w:cs="Courier New"/>
              <w:lang w:val="de-DE" w:eastAsia="de-DE"/>
            </w:rPr>
          </w:rPrChange>
        </w:rPr>
      </w:pPr>
      <w:ins w:id="1915" w:author="anonymous" w:date="2020-02-14T18:20:00Z">
        <w:r w:rsidRPr="003051D9">
          <w:rPr>
            <w:lang w:val="en-US" w:eastAsia="de-DE"/>
            <w:rPrChange w:id="1916" w:author="anonymous" w:date="2020-02-14T18:20:00Z">
              <w:rPr>
                <w:rFonts w:cs="Courier New"/>
                <w:lang w:val="de-DE" w:eastAsia="de-DE"/>
              </w:rPr>
            </w:rPrChange>
          </w:rPr>
          <w:t xml:space="preserve">                items:</w:t>
        </w:r>
      </w:ins>
    </w:p>
    <w:p w14:paraId="3A509934" w14:textId="77777777" w:rsidR="003051D9" w:rsidRPr="003051D9" w:rsidRDefault="003051D9" w:rsidP="00920218">
      <w:pPr>
        <w:pStyle w:val="PL"/>
        <w:rPr>
          <w:ins w:id="1917" w:author="anonymous" w:date="2020-02-14T18:20:00Z"/>
          <w:lang w:val="en-US" w:eastAsia="de-DE"/>
          <w:rPrChange w:id="1918" w:author="anonymous" w:date="2020-02-14T18:20:00Z">
            <w:rPr>
              <w:ins w:id="1919" w:author="anonymous" w:date="2020-02-14T18:20:00Z"/>
              <w:rFonts w:cs="Courier New"/>
              <w:lang w:val="de-DE" w:eastAsia="de-DE"/>
            </w:rPr>
          </w:rPrChange>
        </w:rPr>
      </w:pPr>
      <w:ins w:id="1920" w:author="anonymous" w:date="2020-02-14T18:20:00Z">
        <w:r w:rsidRPr="003051D9">
          <w:rPr>
            <w:lang w:val="en-US" w:eastAsia="de-DE"/>
            <w:rPrChange w:id="1921" w:author="anonymous" w:date="2020-02-14T18:20:00Z">
              <w:rPr>
                <w:rFonts w:cs="Courier New"/>
                <w:lang w:val="de-DE" w:eastAsia="de-DE"/>
              </w:rPr>
            </w:rPrChange>
          </w:rPr>
          <w:t xml:space="preserve">                  type: object</w:t>
        </w:r>
      </w:ins>
    </w:p>
    <w:p w14:paraId="41123EE6" w14:textId="77777777" w:rsidR="003051D9" w:rsidRPr="003051D9" w:rsidRDefault="003051D9" w:rsidP="00920218">
      <w:pPr>
        <w:pStyle w:val="PL"/>
        <w:rPr>
          <w:ins w:id="1922" w:author="anonymous" w:date="2020-02-14T18:20:00Z"/>
          <w:lang w:val="en-US" w:eastAsia="de-DE"/>
          <w:rPrChange w:id="1923" w:author="anonymous" w:date="2020-02-14T18:20:00Z">
            <w:rPr>
              <w:ins w:id="1924" w:author="anonymous" w:date="2020-02-14T18:20:00Z"/>
              <w:rFonts w:cs="Courier New"/>
              <w:lang w:val="de-DE" w:eastAsia="de-DE"/>
            </w:rPr>
          </w:rPrChange>
        </w:rPr>
      </w:pPr>
      <w:ins w:id="1925" w:author="anonymous" w:date="2020-02-14T18:20:00Z">
        <w:r w:rsidRPr="003051D9">
          <w:rPr>
            <w:lang w:val="en-US" w:eastAsia="de-DE"/>
            <w:rPrChange w:id="1926" w:author="anonymous" w:date="2020-02-14T18:20:00Z">
              <w:rPr>
                <w:rFonts w:cs="Courier New"/>
                <w:lang w:val="de-DE" w:eastAsia="de-DE"/>
              </w:rPr>
            </w:rPrChange>
          </w:rPr>
          <w:t xml:space="preserve">        - anyOf:</w:t>
        </w:r>
      </w:ins>
    </w:p>
    <w:p w14:paraId="7403E3AE" w14:textId="19614D32" w:rsidR="003051D9" w:rsidRPr="003051D9" w:rsidRDefault="003051D9" w:rsidP="00920218">
      <w:pPr>
        <w:pStyle w:val="PL"/>
        <w:rPr>
          <w:ins w:id="1927" w:author="anonymous" w:date="2020-02-14T18:20:00Z"/>
          <w:lang w:val="en-US" w:eastAsia="de-DE"/>
          <w:rPrChange w:id="1928" w:author="anonymous" w:date="2020-02-14T18:20:00Z">
            <w:rPr>
              <w:ins w:id="1929" w:author="anonymous" w:date="2020-02-14T18:20:00Z"/>
              <w:rFonts w:cs="Courier New"/>
              <w:lang w:val="de-DE" w:eastAsia="de-DE"/>
            </w:rPr>
          </w:rPrChange>
        </w:rPr>
      </w:pPr>
      <w:ins w:id="1930" w:author="anonymous" w:date="2020-02-14T18:20:00Z">
        <w:r w:rsidRPr="003051D9">
          <w:rPr>
            <w:lang w:val="en-US" w:eastAsia="de-DE"/>
            <w:rPrChange w:id="1931" w:author="anonymous" w:date="2020-02-14T18:20:00Z">
              <w:rPr>
                <w:rFonts w:cs="Courier New"/>
                <w:lang w:val="de-DE" w:eastAsia="de-DE"/>
              </w:rPr>
            </w:rPrChange>
          </w:rPr>
          <w:t xml:space="preserve">            - $ref: </w:t>
        </w:r>
      </w:ins>
      <w:ins w:id="1932" w:author="anonymous" w:date="2020-03-02T10:39:00Z">
        <w:r w:rsidR="005678C7" w:rsidRPr="005678C7">
          <w:rPr>
            <w:lang w:val="en-US" w:eastAsia="de-DE"/>
          </w:rPr>
          <w:t>'genericNrm.</w:t>
        </w:r>
        <w:r w:rsidR="005678C7">
          <w:rPr>
            <w:lang w:val="en-US" w:eastAsia="de-DE"/>
          </w:rPr>
          <w:t>yaml</w:t>
        </w:r>
        <w:r w:rsidR="005678C7" w:rsidRPr="005678C7">
          <w:rPr>
            <w:lang w:val="en-US" w:eastAsia="de-DE"/>
          </w:rPr>
          <w:t>#/components</w:t>
        </w:r>
      </w:ins>
      <w:ins w:id="1933" w:author="anonymous" w:date="2020-02-14T18:20:00Z">
        <w:r w:rsidRPr="003051D9">
          <w:rPr>
            <w:lang w:val="en-US" w:eastAsia="de-DE"/>
            <w:rPrChange w:id="1934" w:author="anonymous" w:date="2020-02-14T18:20:00Z">
              <w:rPr>
                <w:rFonts w:cs="Courier New"/>
                <w:lang w:val="de-DE" w:eastAsia="de-DE"/>
              </w:rPr>
            </w:rPrChange>
          </w:rPr>
          <w:t>/schemas/resourceRepresentation-Generic-NRM-Type'</w:t>
        </w:r>
      </w:ins>
    </w:p>
    <w:p w14:paraId="54427A27" w14:textId="57C25B12" w:rsidR="003051D9" w:rsidRPr="003051D9" w:rsidRDefault="003051D9" w:rsidP="00920218">
      <w:pPr>
        <w:pStyle w:val="PL"/>
        <w:rPr>
          <w:ins w:id="1935" w:author="anonymous" w:date="2020-02-14T18:20:00Z"/>
          <w:lang w:val="en-US" w:eastAsia="de-DE"/>
          <w:rPrChange w:id="1936" w:author="anonymous" w:date="2020-02-14T18:20:00Z">
            <w:rPr>
              <w:ins w:id="1937" w:author="anonymous" w:date="2020-02-14T18:20:00Z"/>
              <w:rFonts w:cs="Courier New"/>
              <w:lang w:val="de-DE" w:eastAsia="de-DE"/>
            </w:rPr>
          </w:rPrChange>
        </w:rPr>
      </w:pPr>
      <w:ins w:id="1938" w:author="anonymous" w:date="2020-02-14T18:20:00Z">
        <w:r w:rsidRPr="003051D9">
          <w:rPr>
            <w:lang w:val="en-US" w:eastAsia="de-DE"/>
            <w:rPrChange w:id="1939" w:author="anonymous" w:date="2020-02-14T18:20:00Z">
              <w:rPr>
                <w:rFonts w:cs="Courier New"/>
                <w:lang w:val="de-DE" w:eastAsia="de-DE"/>
              </w:rPr>
            </w:rPrChange>
          </w:rPr>
          <w:t xml:space="preserve">            - $ref: '</w:t>
        </w:r>
      </w:ins>
      <w:ins w:id="1940" w:author="anonymous" w:date="2020-03-02T10:40:00Z">
        <w:r w:rsidR="005F3B37">
          <w:rPr>
            <w:lang w:val="en-US" w:eastAsia="de-DE"/>
          </w:rPr>
          <w:t>nR</w:t>
        </w:r>
        <w:r w:rsidR="00771F5E" w:rsidRPr="005678C7">
          <w:rPr>
            <w:lang w:val="en-US" w:eastAsia="de-DE"/>
          </w:rPr>
          <w:t>Nrm.</w:t>
        </w:r>
        <w:r w:rsidR="00771F5E">
          <w:rPr>
            <w:lang w:val="en-US" w:eastAsia="de-DE"/>
          </w:rPr>
          <w:t>yaml</w:t>
        </w:r>
      </w:ins>
      <w:ins w:id="1941" w:author="anonymous" w:date="2020-02-14T18:20:00Z">
        <w:r w:rsidRPr="003051D9">
          <w:rPr>
            <w:lang w:val="en-US" w:eastAsia="de-DE"/>
            <w:rPrChange w:id="1942" w:author="anonymous" w:date="2020-02-14T18:20:00Z">
              <w:rPr>
                <w:rFonts w:cs="Courier New"/>
                <w:lang w:val="de-DE" w:eastAsia="de-DE"/>
              </w:rPr>
            </w:rPrChange>
          </w:rPr>
          <w:t>#/components/schemas/resourceRepresentation-NR-NRM-Type'</w:t>
        </w:r>
      </w:ins>
    </w:p>
    <w:p w14:paraId="15551265" w14:textId="67746408" w:rsidR="003051D9" w:rsidRPr="003051D9" w:rsidRDefault="003051D9" w:rsidP="00920218">
      <w:pPr>
        <w:pStyle w:val="PL"/>
        <w:rPr>
          <w:ins w:id="1943" w:author="anonymous" w:date="2020-02-14T18:20:00Z"/>
          <w:lang w:val="en-US" w:eastAsia="de-DE"/>
          <w:rPrChange w:id="1944" w:author="anonymous" w:date="2020-02-14T18:20:00Z">
            <w:rPr>
              <w:ins w:id="1945" w:author="anonymous" w:date="2020-02-14T18:20:00Z"/>
              <w:rFonts w:cs="Courier New"/>
              <w:lang w:val="de-DE" w:eastAsia="de-DE"/>
            </w:rPr>
          </w:rPrChange>
        </w:rPr>
      </w:pPr>
      <w:ins w:id="1946" w:author="anonymous" w:date="2020-02-14T18:20:00Z">
        <w:r w:rsidRPr="003051D9">
          <w:rPr>
            <w:lang w:val="en-US" w:eastAsia="de-DE"/>
            <w:rPrChange w:id="1947" w:author="anonymous" w:date="2020-02-14T18:20:00Z">
              <w:rPr>
                <w:rFonts w:cs="Courier New"/>
                <w:lang w:val="de-DE" w:eastAsia="de-DE"/>
              </w:rPr>
            </w:rPrChange>
          </w:rPr>
          <w:t xml:space="preserve">            - $ref: '</w:t>
        </w:r>
      </w:ins>
      <w:ins w:id="1948" w:author="anonymous" w:date="2020-03-02T10:41:00Z">
        <w:r w:rsidR="005F3B37">
          <w:rPr>
            <w:lang w:val="en-US" w:eastAsia="de-DE"/>
          </w:rPr>
          <w:t>5GC</w:t>
        </w:r>
        <w:r w:rsidR="005F3B37" w:rsidRPr="005678C7">
          <w:rPr>
            <w:lang w:val="en-US" w:eastAsia="de-DE"/>
          </w:rPr>
          <w:t>Nrm.</w:t>
        </w:r>
        <w:r w:rsidR="005F3B37">
          <w:rPr>
            <w:lang w:val="en-US" w:eastAsia="de-DE"/>
          </w:rPr>
          <w:t>yaml</w:t>
        </w:r>
      </w:ins>
      <w:ins w:id="1949" w:author="anonymous" w:date="2020-02-14T18:20:00Z">
        <w:r w:rsidRPr="003051D9">
          <w:rPr>
            <w:lang w:val="en-US" w:eastAsia="de-DE"/>
            <w:rPrChange w:id="1950" w:author="anonymous" w:date="2020-02-14T18:20:00Z">
              <w:rPr>
                <w:rFonts w:cs="Courier New"/>
                <w:lang w:val="de-DE" w:eastAsia="de-DE"/>
              </w:rPr>
            </w:rPrChange>
          </w:rPr>
          <w:t>#/components/schemas/resourceRepresentation-5GC-NRM-Type'</w:t>
        </w:r>
      </w:ins>
    </w:p>
    <w:p w14:paraId="5884B30E" w14:textId="1B8D64DE" w:rsidR="003051D9" w:rsidRPr="003051D9" w:rsidRDefault="003051D9" w:rsidP="00920218">
      <w:pPr>
        <w:pStyle w:val="PL"/>
        <w:rPr>
          <w:ins w:id="1951" w:author="anonymous" w:date="2020-02-14T18:20:00Z"/>
          <w:lang w:val="en-US" w:eastAsia="de-DE"/>
          <w:rPrChange w:id="1952" w:author="anonymous" w:date="2020-02-14T18:20:00Z">
            <w:rPr>
              <w:ins w:id="1953" w:author="anonymous" w:date="2020-02-14T18:20:00Z"/>
              <w:rFonts w:cs="Courier New"/>
              <w:lang w:val="de-DE" w:eastAsia="de-DE"/>
            </w:rPr>
          </w:rPrChange>
        </w:rPr>
      </w:pPr>
    </w:p>
    <w:p w14:paraId="75D5F80C" w14:textId="77777777" w:rsidR="003051D9" w:rsidRPr="003051D9" w:rsidRDefault="003051D9" w:rsidP="00920218">
      <w:pPr>
        <w:pStyle w:val="PL"/>
        <w:rPr>
          <w:ins w:id="1954" w:author="anonymous" w:date="2020-02-14T18:20:00Z"/>
          <w:lang w:val="en-US" w:eastAsia="de-DE"/>
          <w:rPrChange w:id="1955" w:author="anonymous" w:date="2020-02-14T18:20:00Z">
            <w:rPr>
              <w:ins w:id="1956" w:author="anonymous" w:date="2020-02-14T18:20:00Z"/>
              <w:rFonts w:cs="Courier New"/>
              <w:lang w:val="de-DE" w:eastAsia="de-DE"/>
            </w:rPr>
          </w:rPrChange>
        </w:rPr>
      </w:pPr>
      <w:ins w:id="1957" w:author="anonymous" w:date="2020-02-14T18:20:00Z">
        <w:r w:rsidRPr="003051D9">
          <w:rPr>
            <w:lang w:val="en-US" w:eastAsia="de-DE"/>
            <w:rPrChange w:id="1958" w:author="anonymous" w:date="2020-02-14T18:20:00Z">
              <w:rPr>
                <w:rFonts w:cs="Courier New"/>
                <w:lang w:val="de-DE" w:eastAsia="de-DE"/>
              </w:rPr>
            </w:rPrChange>
          </w:rPr>
          <w:t xml:space="preserve">    notifyMOICreation-NotifType:</w:t>
        </w:r>
      </w:ins>
    </w:p>
    <w:p w14:paraId="2C99EE01" w14:textId="77777777" w:rsidR="003051D9" w:rsidRPr="003051D9" w:rsidRDefault="003051D9" w:rsidP="00920218">
      <w:pPr>
        <w:pStyle w:val="PL"/>
        <w:rPr>
          <w:ins w:id="1959" w:author="anonymous" w:date="2020-02-14T18:20:00Z"/>
          <w:lang w:val="en-US" w:eastAsia="de-DE"/>
          <w:rPrChange w:id="1960" w:author="anonymous" w:date="2020-02-14T18:20:00Z">
            <w:rPr>
              <w:ins w:id="1961" w:author="anonymous" w:date="2020-02-14T18:20:00Z"/>
              <w:rFonts w:cs="Courier New"/>
              <w:lang w:val="de-DE" w:eastAsia="de-DE"/>
            </w:rPr>
          </w:rPrChange>
        </w:rPr>
      </w:pPr>
      <w:ins w:id="1962" w:author="anonymous" w:date="2020-02-14T18:20:00Z">
        <w:r w:rsidRPr="003051D9">
          <w:rPr>
            <w:lang w:val="en-US" w:eastAsia="de-DE"/>
            <w:rPrChange w:id="1963" w:author="anonymous" w:date="2020-02-14T18:20:00Z">
              <w:rPr>
                <w:rFonts w:cs="Courier New"/>
                <w:lang w:val="de-DE" w:eastAsia="de-DE"/>
              </w:rPr>
            </w:rPrChange>
          </w:rPr>
          <w:t xml:space="preserve">      allOf:</w:t>
        </w:r>
      </w:ins>
    </w:p>
    <w:p w14:paraId="284C69C4" w14:textId="77777777" w:rsidR="003051D9" w:rsidRPr="003051D9" w:rsidRDefault="003051D9" w:rsidP="00920218">
      <w:pPr>
        <w:pStyle w:val="PL"/>
        <w:rPr>
          <w:ins w:id="1964" w:author="anonymous" w:date="2020-02-14T18:20:00Z"/>
          <w:lang w:val="en-US" w:eastAsia="de-DE"/>
          <w:rPrChange w:id="1965" w:author="anonymous" w:date="2020-02-14T18:20:00Z">
            <w:rPr>
              <w:ins w:id="1966" w:author="anonymous" w:date="2020-02-14T18:20:00Z"/>
              <w:rFonts w:cs="Courier New"/>
              <w:lang w:val="de-DE" w:eastAsia="de-DE"/>
            </w:rPr>
          </w:rPrChange>
        </w:rPr>
      </w:pPr>
      <w:ins w:id="1967" w:author="anonymous" w:date="2020-02-14T18:20:00Z">
        <w:r w:rsidRPr="003051D9">
          <w:rPr>
            <w:lang w:val="en-US" w:eastAsia="de-DE"/>
            <w:rPrChange w:id="1968" w:author="anonymous" w:date="2020-02-14T18:20:00Z">
              <w:rPr>
                <w:rFonts w:cs="Courier New"/>
                <w:lang w:val="de-DE" w:eastAsia="de-DE"/>
              </w:rPr>
            </w:rPrChange>
          </w:rPr>
          <w:t xml:space="preserve">        - $ref: '#/components/schemas/header-Type'</w:t>
        </w:r>
      </w:ins>
    </w:p>
    <w:p w14:paraId="16825009" w14:textId="77777777" w:rsidR="003051D9" w:rsidRPr="003051D9" w:rsidRDefault="003051D9" w:rsidP="00920218">
      <w:pPr>
        <w:pStyle w:val="PL"/>
        <w:rPr>
          <w:ins w:id="1969" w:author="anonymous" w:date="2020-02-14T18:20:00Z"/>
          <w:lang w:val="en-US" w:eastAsia="de-DE"/>
          <w:rPrChange w:id="1970" w:author="anonymous" w:date="2020-02-14T18:20:00Z">
            <w:rPr>
              <w:ins w:id="1971" w:author="anonymous" w:date="2020-02-14T18:20:00Z"/>
              <w:rFonts w:cs="Courier New"/>
              <w:lang w:val="de-DE" w:eastAsia="de-DE"/>
            </w:rPr>
          </w:rPrChange>
        </w:rPr>
      </w:pPr>
      <w:ins w:id="1972" w:author="anonymous" w:date="2020-02-14T18:20:00Z">
        <w:r w:rsidRPr="003051D9">
          <w:rPr>
            <w:lang w:val="en-US" w:eastAsia="de-DE"/>
            <w:rPrChange w:id="1973" w:author="anonymous" w:date="2020-02-14T18:20:00Z">
              <w:rPr>
                <w:rFonts w:cs="Courier New"/>
                <w:lang w:val="de-DE" w:eastAsia="de-DE"/>
              </w:rPr>
            </w:rPrChange>
          </w:rPr>
          <w:t xml:space="preserve">        - type: object</w:t>
        </w:r>
      </w:ins>
    </w:p>
    <w:p w14:paraId="204515DB" w14:textId="77777777" w:rsidR="003051D9" w:rsidRPr="003051D9" w:rsidRDefault="003051D9" w:rsidP="00920218">
      <w:pPr>
        <w:pStyle w:val="PL"/>
        <w:rPr>
          <w:ins w:id="1974" w:author="anonymous" w:date="2020-02-14T18:20:00Z"/>
          <w:lang w:val="en-US" w:eastAsia="de-DE"/>
          <w:rPrChange w:id="1975" w:author="anonymous" w:date="2020-02-14T18:20:00Z">
            <w:rPr>
              <w:ins w:id="1976" w:author="anonymous" w:date="2020-02-14T18:20:00Z"/>
              <w:rFonts w:cs="Courier New"/>
              <w:lang w:val="de-DE" w:eastAsia="de-DE"/>
            </w:rPr>
          </w:rPrChange>
        </w:rPr>
      </w:pPr>
      <w:ins w:id="1977" w:author="anonymous" w:date="2020-02-14T18:20:00Z">
        <w:r w:rsidRPr="003051D9">
          <w:rPr>
            <w:lang w:val="en-US" w:eastAsia="de-DE"/>
            <w:rPrChange w:id="1978" w:author="anonymous" w:date="2020-02-14T18:20:00Z">
              <w:rPr>
                <w:rFonts w:cs="Courier New"/>
                <w:lang w:val="de-DE" w:eastAsia="de-DE"/>
              </w:rPr>
            </w:rPrChange>
          </w:rPr>
          <w:t xml:space="preserve">          properties:</w:t>
        </w:r>
      </w:ins>
    </w:p>
    <w:p w14:paraId="156428F6" w14:textId="77777777" w:rsidR="003051D9" w:rsidRPr="003051D9" w:rsidRDefault="003051D9" w:rsidP="00920218">
      <w:pPr>
        <w:pStyle w:val="PL"/>
        <w:rPr>
          <w:ins w:id="1979" w:author="anonymous" w:date="2020-02-14T18:20:00Z"/>
          <w:lang w:val="en-US" w:eastAsia="de-DE"/>
          <w:rPrChange w:id="1980" w:author="anonymous" w:date="2020-02-14T18:20:00Z">
            <w:rPr>
              <w:ins w:id="1981" w:author="anonymous" w:date="2020-02-14T18:20:00Z"/>
              <w:rFonts w:cs="Courier New"/>
              <w:lang w:val="de-DE" w:eastAsia="de-DE"/>
            </w:rPr>
          </w:rPrChange>
        </w:rPr>
      </w:pPr>
      <w:ins w:id="1982" w:author="anonymous" w:date="2020-02-14T18:20:00Z">
        <w:r w:rsidRPr="003051D9">
          <w:rPr>
            <w:lang w:val="en-US" w:eastAsia="de-DE"/>
            <w:rPrChange w:id="1983" w:author="anonymous" w:date="2020-02-14T18:20:00Z">
              <w:rPr>
                <w:rFonts w:cs="Courier New"/>
                <w:lang w:val="de-DE" w:eastAsia="de-DE"/>
              </w:rPr>
            </w:rPrChange>
          </w:rPr>
          <w:t xml:space="preserve">            correlatedNotifications:</w:t>
        </w:r>
      </w:ins>
    </w:p>
    <w:p w14:paraId="3E8413E6" w14:textId="77777777" w:rsidR="003051D9" w:rsidRPr="003051D9" w:rsidRDefault="003051D9" w:rsidP="00920218">
      <w:pPr>
        <w:pStyle w:val="PL"/>
        <w:rPr>
          <w:ins w:id="1984" w:author="anonymous" w:date="2020-02-14T18:20:00Z"/>
          <w:lang w:val="en-US" w:eastAsia="de-DE"/>
          <w:rPrChange w:id="1985" w:author="anonymous" w:date="2020-02-14T18:20:00Z">
            <w:rPr>
              <w:ins w:id="1986" w:author="anonymous" w:date="2020-02-14T18:20:00Z"/>
              <w:rFonts w:cs="Courier New"/>
              <w:lang w:val="de-DE" w:eastAsia="de-DE"/>
            </w:rPr>
          </w:rPrChange>
        </w:rPr>
      </w:pPr>
      <w:ins w:id="1987" w:author="anonymous" w:date="2020-02-14T18:20:00Z">
        <w:r w:rsidRPr="003051D9">
          <w:rPr>
            <w:lang w:val="en-US" w:eastAsia="de-DE"/>
            <w:rPrChange w:id="1988" w:author="anonymous" w:date="2020-02-14T18:20:00Z">
              <w:rPr>
                <w:rFonts w:cs="Courier New"/>
                <w:lang w:val="de-DE" w:eastAsia="de-DE"/>
              </w:rPr>
            </w:rPrChange>
          </w:rPr>
          <w:t xml:space="preserve">              type: array</w:t>
        </w:r>
      </w:ins>
    </w:p>
    <w:p w14:paraId="6BFC30AC" w14:textId="77777777" w:rsidR="003051D9" w:rsidRPr="003051D9" w:rsidRDefault="003051D9" w:rsidP="00920218">
      <w:pPr>
        <w:pStyle w:val="PL"/>
        <w:rPr>
          <w:ins w:id="1989" w:author="anonymous" w:date="2020-02-14T18:20:00Z"/>
          <w:lang w:val="en-US" w:eastAsia="de-DE"/>
          <w:rPrChange w:id="1990" w:author="anonymous" w:date="2020-02-14T18:20:00Z">
            <w:rPr>
              <w:ins w:id="1991" w:author="anonymous" w:date="2020-02-14T18:20:00Z"/>
              <w:rFonts w:cs="Courier New"/>
              <w:lang w:val="de-DE" w:eastAsia="de-DE"/>
            </w:rPr>
          </w:rPrChange>
        </w:rPr>
      </w:pPr>
      <w:ins w:id="1992" w:author="anonymous" w:date="2020-02-14T18:20:00Z">
        <w:r w:rsidRPr="003051D9">
          <w:rPr>
            <w:lang w:val="en-US" w:eastAsia="de-DE"/>
            <w:rPrChange w:id="1993" w:author="anonymous" w:date="2020-02-14T18:20:00Z">
              <w:rPr>
                <w:rFonts w:cs="Courier New"/>
                <w:lang w:val="de-DE" w:eastAsia="de-DE"/>
              </w:rPr>
            </w:rPrChange>
          </w:rPr>
          <w:t xml:space="preserve">              items:</w:t>
        </w:r>
      </w:ins>
    </w:p>
    <w:p w14:paraId="44E439AF" w14:textId="77777777" w:rsidR="003051D9" w:rsidRPr="003051D9" w:rsidRDefault="003051D9" w:rsidP="00920218">
      <w:pPr>
        <w:pStyle w:val="PL"/>
        <w:rPr>
          <w:ins w:id="1994" w:author="anonymous" w:date="2020-02-14T18:20:00Z"/>
          <w:lang w:val="en-US" w:eastAsia="de-DE"/>
          <w:rPrChange w:id="1995" w:author="anonymous" w:date="2020-02-14T18:20:00Z">
            <w:rPr>
              <w:ins w:id="1996" w:author="anonymous" w:date="2020-02-14T18:20:00Z"/>
              <w:rFonts w:cs="Courier New"/>
              <w:lang w:val="de-DE" w:eastAsia="de-DE"/>
            </w:rPr>
          </w:rPrChange>
        </w:rPr>
      </w:pPr>
      <w:ins w:id="1997" w:author="anonymous" w:date="2020-02-14T18:20:00Z">
        <w:r w:rsidRPr="003051D9">
          <w:rPr>
            <w:lang w:val="en-US" w:eastAsia="de-DE"/>
            <w:rPrChange w:id="1998" w:author="anonymous" w:date="2020-02-14T18:20:00Z">
              <w:rPr>
                <w:rFonts w:cs="Courier New"/>
                <w:lang w:val="de-DE" w:eastAsia="de-DE"/>
              </w:rPr>
            </w:rPrChange>
          </w:rPr>
          <w:t xml:space="preserve">                $ref: '#/components/schemas/correlatedNotification-Type'</w:t>
        </w:r>
      </w:ins>
    </w:p>
    <w:p w14:paraId="0285CA84" w14:textId="77777777" w:rsidR="003051D9" w:rsidRPr="003051D9" w:rsidRDefault="003051D9" w:rsidP="00920218">
      <w:pPr>
        <w:pStyle w:val="PL"/>
        <w:rPr>
          <w:ins w:id="1999" w:author="anonymous" w:date="2020-02-14T18:20:00Z"/>
          <w:lang w:val="en-US" w:eastAsia="de-DE"/>
          <w:rPrChange w:id="2000" w:author="anonymous" w:date="2020-02-14T18:21:00Z">
            <w:rPr>
              <w:ins w:id="2001" w:author="anonymous" w:date="2020-02-14T18:20:00Z"/>
              <w:rFonts w:cs="Courier New"/>
              <w:lang w:val="de-DE" w:eastAsia="de-DE"/>
            </w:rPr>
          </w:rPrChange>
        </w:rPr>
      </w:pPr>
      <w:ins w:id="2002" w:author="anonymous" w:date="2020-02-14T18:20:00Z">
        <w:r w:rsidRPr="003051D9">
          <w:rPr>
            <w:lang w:val="en-US" w:eastAsia="de-DE"/>
            <w:rPrChange w:id="2003" w:author="anonymous" w:date="2020-02-14T18:20:00Z">
              <w:rPr>
                <w:rFonts w:cs="Courier New"/>
                <w:lang w:val="de-DE" w:eastAsia="de-DE"/>
              </w:rPr>
            </w:rPrChange>
          </w:rPr>
          <w:t xml:space="preserve">            </w:t>
        </w:r>
        <w:r w:rsidRPr="003051D9">
          <w:rPr>
            <w:lang w:val="en-US" w:eastAsia="de-DE"/>
            <w:rPrChange w:id="2004" w:author="anonymous" w:date="2020-02-14T18:21:00Z">
              <w:rPr>
                <w:rFonts w:cs="Courier New"/>
                <w:lang w:val="de-DE" w:eastAsia="de-DE"/>
              </w:rPr>
            </w:rPrChange>
          </w:rPr>
          <w:t>additionalText:</w:t>
        </w:r>
      </w:ins>
    </w:p>
    <w:p w14:paraId="61B6D88F" w14:textId="77777777" w:rsidR="003051D9" w:rsidRPr="003051D9" w:rsidRDefault="003051D9" w:rsidP="00920218">
      <w:pPr>
        <w:pStyle w:val="PL"/>
        <w:rPr>
          <w:ins w:id="2005" w:author="anonymous" w:date="2020-02-14T18:20:00Z"/>
          <w:lang w:val="en-US" w:eastAsia="de-DE"/>
          <w:rPrChange w:id="2006" w:author="anonymous" w:date="2020-02-14T18:21:00Z">
            <w:rPr>
              <w:ins w:id="2007" w:author="anonymous" w:date="2020-02-14T18:20:00Z"/>
              <w:rFonts w:cs="Courier New"/>
              <w:lang w:val="de-DE" w:eastAsia="de-DE"/>
            </w:rPr>
          </w:rPrChange>
        </w:rPr>
      </w:pPr>
      <w:ins w:id="2008" w:author="anonymous" w:date="2020-02-14T18:20:00Z">
        <w:r w:rsidRPr="003051D9">
          <w:rPr>
            <w:lang w:val="en-US" w:eastAsia="de-DE"/>
            <w:rPrChange w:id="2009" w:author="anonymous" w:date="2020-02-14T18:21:00Z">
              <w:rPr>
                <w:rFonts w:cs="Courier New"/>
                <w:lang w:val="de-DE" w:eastAsia="de-DE"/>
              </w:rPr>
            </w:rPrChange>
          </w:rPr>
          <w:t xml:space="preserve">              $ref: '#/components/schemas/additionalText-Type'</w:t>
        </w:r>
      </w:ins>
    </w:p>
    <w:p w14:paraId="3E9EBF0B" w14:textId="77777777" w:rsidR="003051D9" w:rsidRPr="003051D9" w:rsidRDefault="003051D9" w:rsidP="00920218">
      <w:pPr>
        <w:pStyle w:val="PL"/>
        <w:rPr>
          <w:ins w:id="2010" w:author="anonymous" w:date="2020-02-14T18:20:00Z"/>
          <w:lang w:val="en-US" w:eastAsia="de-DE"/>
          <w:rPrChange w:id="2011" w:author="anonymous" w:date="2020-02-14T18:21:00Z">
            <w:rPr>
              <w:ins w:id="2012" w:author="anonymous" w:date="2020-02-14T18:20:00Z"/>
              <w:rFonts w:cs="Courier New"/>
              <w:lang w:val="de-DE" w:eastAsia="de-DE"/>
            </w:rPr>
          </w:rPrChange>
        </w:rPr>
      </w:pPr>
      <w:ins w:id="2013" w:author="anonymous" w:date="2020-02-14T18:20:00Z">
        <w:r w:rsidRPr="003051D9">
          <w:rPr>
            <w:lang w:val="en-US" w:eastAsia="de-DE"/>
            <w:rPrChange w:id="2014" w:author="anonymous" w:date="2020-02-14T18:21:00Z">
              <w:rPr>
                <w:rFonts w:cs="Courier New"/>
                <w:lang w:val="de-DE" w:eastAsia="de-DE"/>
              </w:rPr>
            </w:rPrChange>
          </w:rPr>
          <w:t xml:space="preserve">            sourceIndicator:</w:t>
        </w:r>
      </w:ins>
    </w:p>
    <w:p w14:paraId="6B13D259" w14:textId="77777777" w:rsidR="003051D9" w:rsidRPr="003051D9" w:rsidRDefault="003051D9" w:rsidP="00920218">
      <w:pPr>
        <w:pStyle w:val="PL"/>
        <w:rPr>
          <w:ins w:id="2015" w:author="anonymous" w:date="2020-02-14T18:20:00Z"/>
          <w:lang w:val="en-US" w:eastAsia="de-DE"/>
          <w:rPrChange w:id="2016" w:author="anonymous" w:date="2020-02-14T18:21:00Z">
            <w:rPr>
              <w:ins w:id="2017" w:author="anonymous" w:date="2020-02-14T18:20:00Z"/>
              <w:rFonts w:cs="Courier New"/>
              <w:lang w:val="de-DE" w:eastAsia="de-DE"/>
            </w:rPr>
          </w:rPrChange>
        </w:rPr>
      </w:pPr>
      <w:ins w:id="2018" w:author="anonymous" w:date="2020-02-14T18:20:00Z">
        <w:r w:rsidRPr="003051D9">
          <w:rPr>
            <w:lang w:val="en-US" w:eastAsia="de-DE"/>
            <w:rPrChange w:id="2019" w:author="anonymous" w:date="2020-02-14T18:21:00Z">
              <w:rPr>
                <w:rFonts w:cs="Courier New"/>
                <w:lang w:val="de-DE" w:eastAsia="de-DE"/>
              </w:rPr>
            </w:rPrChange>
          </w:rPr>
          <w:t xml:space="preserve">              $ref: '#/components/schemas/sourceIndicator-Type'</w:t>
        </w:r>
      </w:ins>
    </w:p>
    <w:p w14:paraId="727999DD" w14:textId="77777777" w:rsidR="003051D9" w:rsidRPr="003051D9" w:rsidRDefault="003051D9" w:rsidP="00920218">
      <w:pPr>
        <w:pStyle w:val="PL"/>
        <w:rPr>
          <w:ins w:id="2020" w:author="anonymous" w:date="2020-02-14T18:20:00Z"/>
          <w:lang w:val="en-US" w:eastAsia="de-DE"/>
          <w:rPrChange w:id="2021" w:author="anonymous" w:date="2020-02-14T18:21:00Z">
            <w:rPr>
              <w:ins w:id="2022" w:author="anonymous" w:date="2020-02-14T18:20:00Z"/>
              <w:rFonts w:cs="Courier New"/>
              <w:lang w:val="de-DE" w:eastAsia="de-DE"/>
            </w:rPr>
          </w:rPrChange>
        </w:rPr>
      </w:pPr>
      <w:ins w:id="2023" w:author="anonymous" w:date="2020-02-14T18:20:00Z">
        <w:r w:rsidRPr="003051D9">
          <w:rPr>
            <w:lang w:val="en-US" w:eastAsia="de-DE"/>
            <w:rPrChange w:id="2024" w:author="anonymous" w:date="2020-02-14T18:21:00Z">
              <w:rPr>
                <w:rFonts w:cs="Courier New"/>
                <w:lang w:val="de-DE" w:eastAsia="de-DE"/>
              </w:rPr>
            </w:rPrChange>
          </w:rPr>
          <w:t xml:space="preserve">            attributeList:</w:t>
        </w:r>
      </w:ins>
    </w:p>
    <w:p w14:paraId="3E10A51A" w14:textId="77777777" w:rsidR="003051D9" w:rsidRPr="003051D9" w:rsidRDefault="003051D9" w:rsidP="00920218">
      <w:pPr>
        <w:pStyle w:val="PL"/>
        <w:rPr>
          <w:ins w:id="2025" w:author="anonymous" w:date="2020-02-14T18:20:00Z"/>
          <w:lang w:val="en-US" w:eastAsia="de-DE"/>
          <w:rPrChange w:id="2026" w:author="anonymous" w:date="2020-02-14T18:21:00Z">
            <w:rPr>
              <w:ins w:id="2027" w:author="anonymous" w:date="2020-02-14T18:20:00Z"/>
              <w:rFonts w:cs="Courier New"/>
              <w:lang w:val="de-DE" w:eastAsia="de-DE"/>
            </w:rPr>
          </w:rPrChange>
        </w:rPr>
      </w:pPr>
      <w:ins w:id="2028" w:author="anonymous" w:date="2020-02-14T18:20:00Z">
        <w:r w:rsidRPr="003051D9">
          <w:rPr>
            <w:lang w:val="en-US" w:eastAsia="de-DE"/>
            <w:rPrChange w:id="2029" w:author="anonymous" w:date="2020-02-14T18:21:00Z">
              <w:rPr>
                <w:rFonts w:cs="Courier New"/>
                <w:lang w:val="de-DE" w:eastAsia="de-DE"/>
              </w:rPr>
            </w:rPrChange>
          </w:rPr>
          <w:t xml:space="preserve">              type: object</w:t>
        </w:r>
      </w:ins>
    </w:p>
    <w:p w14:paraId="1F9AACFD" w14:textId="77777777" w:rsidR="003051D9" w:rsidRPr="003051D9" w:rsidRDefault="003051D9" w:rsidP="00920218">
      <w:pPr>
        <w:pStyle w:val="PL"/>
        <w:rPr>
          <w:ins w:id="2030" w:author="anonymous" w:date="2020-02-14T18:20:00Z"/>
          <w:lang w:val="en-US" w:eastAsia="de-DE"/>
          <w:rPrChange w:id="2031" w:author="anonymous" w:date="2020-02-14T18:21:00Z">
            <w:rPr>
              <w:ins w:id="2032" w:author="anonymous" w:date="2020-02-14T18:20:00Z"/>
              <w:rFonts w:cs="Courier New"/>
              <w:lang w:val="de-DE" w:eastAsia="de-DE"/>
            </w:rPr>
          </w:rPrChange>
        </w:rPr>
      </w:pPr>
      <w:ins w:id="2033" w:author="anonymous" w:date="2020-02-14T18:20:00Z">
        <w:r w:rsidRPr="003051D9">
          <w:rPr>
            <w:lang w:val="en-US" w:eastAsia="de-DE"/>
            <w:rPrChange w:id="2034" w:author="anonymous" w:date="2020-02-14T18:21:00Z">
              <w:rPr>
                <w:rFonts w:cs="Courier New"/>
                <w:lang w:val="de-DE" w:eastAsia="de-DE"/>
              </w:rPr>
            </w:rPrChange>
          </w:rPr>
          <w:t xml:space="preserve">              additionalProperties:</w:t>
        </w:r>
      </w:ins>
    </w:p>
    <w:p w14:paraId="0BEB37E3" w14:textId="77777777" w:rsidR="003051D9" w:rsidRPr="003051D9" w:rsidRDefault="003051D9" w:rsidP="00920218">
      <w:pPr>
        <w:pStyle w:val="PL"/>
        <w:rPr>
          <w:ins w:id="2035" w:author="anonymous" w:date="2020-02-14T18:20:00Z"/>
          <w:lang w:val="en-US" w:eastAsia="de-DE"/>
          <w:rPrChange w:id="2036" w:author="anonymous" w:date="2020-02-14T18:21:00Z">
            <w:rPr>
              <w:ins w:id="2037" w:author="anonymous" w:date="2020-02-14T18:20:00Z"/>
              <w:rFonts w:cs="Courier New"/>
              <w:lang w:val="de-DE" w:eastAsia="de-DE"/>
            </w:rPr>
          </w:rPrChange>
        </w:rPr>
      </w:pPr>
      <w:ins w:id="2038" w:author="anonymous" w:date="2020-02-14T18:20:00Z">
        <w:r w:rsidRPr="003051D9">
          <w:rPr>
            <w:lang w:val="en-US" w:eastAsia="de-DE"/>
            <w:rPrChange w:id="2039" w:author="anonymous" w:date="2020-02-14T18:21:00Z">
              <w:rPr>
                <w:rFonts w:cs="Courier New"/>
                <w:lang w:val="de-DE" w:eastAsia="de-DE"/>
              </w:rPr>
            </w:rPrChange>
          </w:rPr>
          <w:t xml:space="preserve">                nullable: true</w:t>
        </w:r>
      </w:ins>
    </w:p>
    <w:p w14:paraId="59CBA800" w14:textId="77777777" w:rsidR="003051D9" w:rsidRPr="003051D9" w:rsidRDefault="003051D9" w:rsidP="00920218">
      <w:pPr>
        <w:pStyle w:val="PL"/>
        <w:rPr>
          <w:ins w:id="2040" w:author="anonymous" w:date="2020-02-14T18:20:00Z"/>
          <w:lang w:val="en-US" w:eastAsia="de-DE"/>
          <w:rPrChange w:id="2041" w:author="anonymous" w:date="2020-02-14T18:21:00Z">
            <w:rPr>
              <w:ins w:id="2042" w:author="anonymous" w:date="2020-02-14T18:20:00Z"/>
              <w:rFonts w:cs="Courier New"/>
              <w:lang w:val="de-DE" w:eastAsia="de-DE"/>
            </w:rPr>
          </w:rPrChange>
        </w:rPr>
      </w:pPr>
      <w:ins w:id="2043" w:author="anonymous" w:date="2020-02-14T18:20:00Z">
        <w:r w:rsidRPr="003051D9">
          <w:rPr>
            <w:lang w:val="en-US" w:eastAsia="de-DE"/>
            <w:rPrChange w:id="2044" w:author="anonymous" w:date="2020-02-14T18:21:00Z">
              <w:rPr>
                <w:rFonts w:cs="Courier New"/>
                <w:lang w:val="de-DE" w:eastAsia="de-DE"/>
              </w:rPr>
            </w:rPrChange>
          </w:rPr>
          <w:t xml:space="preserve">    notifyMOIDeletion-NotifType:</w:t>
        </w:r>
      </w:ins>
    </w:p>
    <w:p w14:paraId="74F8EC1A" w14:textId="77777777" w:rsidR="003051D9" w:rsidRPr="003051D9" w:rsidRDefault="003051D9" w:rsidP="00920218">
      <w:pPr>
        <w:pStyle w:val="PL"/>
        <w:rPr>
          <w:ins w:id="2045" w:author="anonymous" w:date="2020-02-14T18:20:00Z"/>
          <w:lang w:val="en-US" w:eastAsia="de-DE"/>
          <w:rPrChange w:id="2046" w:author="anonymous" w:date="2020-02-14T18:21:00Z">
            <w:rPr>
              <w:ins w:id="2047" w:author="anonymous" w:date="2020-02-14T18:20:00Z"/>
              <w:rFonts w:cs="Courier New"/>
              <w:lang w:val="de-DE" w:eastAsia="de-DE"/>
            </w:rPr>
          </w:rPrChange>
        </w:rPr>
      </w:pPr>
      <w:ins w:id="2048" w:author="anonymous" w:date="2020-02-14T18:20:00Z">
        <w:r w:rsidRPr="003051D9">
          <w:rPr>
            <w:lang w:val="en-US" w:eastAsia="de-DE"/>
            <w:rPrChange w:id="2049" w:author="anonymous" w:date="2020-02-14T18:21:00Z">
              <w:rPr>
                <w:rFonts w:cs="Courier New"/>
                <w:lang w:val="de-DE" w:eastAsia="de-DE"/>
              </w:rPr>
            </w:rPrChange>
          </w:rPr>
          <w:t xml:space="preserve">      allOf:</w:t>
        </w:r>
      </w:ins>
    </w:p>
    <w:p w14:paraId="0C869510" w14:textId="77777777" w:rsidR="003051D9" w:rsidRPr="003051D9" w:rsidRDefault="003051D9" w:rsidP="00920218">
      <w:pPr>
        <w:pStyle w:val="PL"/>
        <w:rPr>
          <w:ins w:id="2050" w:author="anonymous" w:date="2020-02-14T18:20:00Z"/>
          <w:lang w:val="en-US" w:eastAsia="de-DE"/>
          <w:rPrChange w:id="2051" w:author="anonymous" w:date="2020-02-14T18:21:00Z">
            <w:rPr>
              <w:ins w:id="2052" w:author="anonymous" w:date="2020-02-14T18:20:00Z"/>
              <w:rFonts w:cs="Courier New"/>
              <w:lang w:val="de-DE" w:eastAsia="de-DE"/>
            </w:rPr>
          </w:rPrChange>
        </w:rPr>
      </w:pPr>
      <w:ins w:id="2053" w:author="anonymous" w:date="2020-02-14T18:20:00Z">
        <w:r w:rsidRPr="003051D9">
          <w:rPr>
            <w:lang w:val="en-US" w:eastAsia="de-DE"/>
            <w:rPrChange w:id="2054" w:author="anonymous" w:date="2020-02-14T18:21:00Z">
              <w:rPr>
                <w:rFonts w:cs="Courier New"/>
                <w:lang w:val="de-DE" w:eastAsia="de-DE"/>
              </w:rPr>
            </w:rPrChange>
          </w:rPr>
          <w:t xml:space="preserve">        - $ref: '#/components/schemas/header-Type'</w:t>
        </w:r>
      </w:ins>
    </w:p>
    <w:p w14:paraId="221144C8" w14:textId="77777777" w:rsidR="003051D9" w:rsidRPr="003051D9" w:rsidRDefault="003051D9" w:rsidP="00920218">
      <w:pPr>
        <w:pStyle w:val="PL"/>
        <w:rPr>
          <w:ins w:id="2055" w:author="anonymous" w:date="2020-02-14T18:20:00Z"/>
          <w:lang w:val="en-US" w:eastAsia="de-DE"/>
          <w:rPrChange w:id="2056" w:author="anonymous" w:date="2020-02-14T18:21:00Z">
            <w:rPr>
              <w:ins w:id="2057" w:author="anonymous" w:date="2020-02-14T18:20:00Z"/>
              <w:rFonts w:cs="Courier New"/>
              <w:lang w:val="de-DE" w:eastAsia="de-DE"/>
            </w:rPr>
          </w:rPrChange>
        </w:rPr>
      </w:pPr>
      <w:ins w:id="2058" w:author="anonymous" w:date="2020-02-14T18:20:00Z">
        <w:r w:rsidRPr="003051D9">
          <w:rPr>
            <w:lang w:val="en-US" w:eastAsia="de-DE"/>
            <w:rPrChange w:id="2059" w:author="anonymous" w:date="2020-02-14T18:21:00Z">
              <w:rPr>
                <w:rFonts w:cs="Courier New"/>
                <w:lang w:val="de-DE" w:eastAsia="de-DE"/>
              </w:rPr>
            </w:rPrChange>
          </w:rPr>
          <w:t xml:space="preserve">        - type: object</w:t>
        </w:r>
      </w:ins>
    </w:p>
    <w:p w14:paraId="0B886874" w14:textId="77777777" w:rsidR="003051D9" w:rsidRPr="003051D9" w:rsidRDefault="003051D9" w:rsidP="00920218">
      <w:pPr>
        <w:pStyle w:val="PL"/>
        <w:rPr>
          <w:ins w:id="2060" w:author="anonymous" w:date="2020-02-14T18:20:00Z"/>
          <w:lang w:val="en-US" w:eastAsia="de-DE"/>
          <w:rPrChange w:id="2061" w:author="anonymous" w:date="2020-02-14T18:21:00Z">
            <w:rPr>
              <w:ins w:id="2062" w:author="anonymous" w:date="2020-02-14T18:20:00Z"/>
              <w:rFonts w:cs="Courier New"/>
              <w:lang w:val="de-DE" w:eastAsia="de-DE"/>
            </w:rPr>
          </w:rPrChange>
        </w:rPr>
      </w:pPr>
      <w:ins w:id="2063" w:author="anonymous" w:date="2020-02-14T18:20:00Z">
        <w:r w:rsidRPr="003051D9">
          <w:rPr>
            <w:lang w:val="en-US" w:eastAsia="de-DE"/>
            <w:rPrChange w:id="2064" w:author="anonymous" w:date="2020-02-14T18:21:00Z">
              <w:rPr>
                <w:rFonts w:cs="Courier New"/>
                <w:lang w:val="de-DE" w:eastAsia="de-DE"/>
              </w:rPr>
            </w:rPrChange>
          </w:rPr>
          <w:t xml:space="preserve">          properties:</w:t>
        </w:r>
      </w:ins>
    </w:p>
    <w:p w14:paraId="0B1BDBAC" w14:textId="77777777" w:rsidR="003051D9" w:rsidRPr="003051D9" w:rsidRDefault="003051D9" w:rsidP="00920218">
      <w:pPr>
        <w:pStyle w:val="PL"/>
        <w:rPr>
          <w:ins w:id="2065" w:author="anonymous" w:date="2020-02-14T18:20:00Z"/>
          <w:lang w:val="en-US" w:eastAsia="de-DE"/>
          <w:rPrChange w:id="2066" w:author="anonymous" w:date="2020-02-14T18:21:00Z">
            <w:rPr>
              <w:ins w:id="2067" w:author="anonymous" w:date="2020-02-14T18:20:00Z"/>
              <w:rFonts w:cs="Courier New"/>
              <w:lang w:val="de-DE" w:eastAsia="de-DE"/>
            </w:rPr>
          </w:rPrChange>
        </w:rPr>
      </w:pPr>
      <w:ins w:id="2068" w:author="anonymous" w:date="2020-02-14T18:20:00Z">
        <w:r w:rsidRPr="003051D9">
          <w:rPr>
            <w:lang w:val="en-US" w:eastAsia="de-DE"/>
            <w:rPrChange w:id="2069" w:author="anonymous" w:date="2020-02-14T18:21:00Z">
              <w:rPr>
                <w:rFonts w:cs="Courier New"/>
                <w:lang w:val="de-DE" w:eastAsia="de-DE"/>
              </w:rPr>
            </w:rPrChange>
          </w:rPr>
          <w:t xml:space="preserve">            correlatedNotifications:</w:t>
        </w:r>
      </w:ins>
    </w:p>
    <w:p w14:paraId="46C70B6F" w14:textId="77777777" w:rsidR="003051D9" w:rsidRPr="003051D9" w:rsidRDefault="003051D9" w:rsidP="00920218">
      <w:pPr>
        <w:pStyle w:val="PL"/>
        <w:rPr>
          <w:ins w:id="2070" w:author="anonymous" w:date="2020-02-14T18:20:00Z"/>
          <w:lang w:val="en-US" w:eastAsia="de-DE"/>
          <w:rPrChange w:id="2071" w:author="anonymous" w:date="2020-02-14T18:21:00Z">
            <w:rPr>
              <w:ins w:id="2072" w:author="anonymous" w:date="2020-02-14T18:20:00Z"/>
              <w:rFonts w:cs="Courier New"/>
              <w:lang w:val="de-DE" w:eastAsia="de-DE"/>
            </w:rPr>
          </w:rPrChange>
        </w:rPr>
      </w:pPr>
      <w:ins w:id="2073" w:author="anonymous" w:date="2020-02-14T18:20:00Z">
        <w:r w:rsidRPr="003051D9">
          <w:rPr>
            <w:lang w:val="en-US" w:eastAsia="de-DE"/>
            <w:rPrChange w:id="2074" w:author="anonymous" w:date="2020-02-14T18:21:00Z">
              <w:rPr>
                <w:rFonts w:cs="Courier New"/>
                <w:lang w:val="de-DE" w:eastAsia="de-DE"/>
              </w:rPr>
            </w:rPrChange>
          </w:rPr>
          <w:t xml:space="preserve">              type: array</w:t>
        </w:r>
      </w:ins>
    </w:p>
    <w:p w14:paraId="5D0E72C5" w14:textId="77777777" w:rsidR="003051D9" w:rsidRPr="003051D9" w:rsidRDefault="003051D9" w:rsidP="00920218">
      <w:pPr>
        <w:pStyle w:val="PL"/>
        <w:rPr>
          <w:ins w:id="2075" w:author="anonymous" w:date="2020-02-14T18:20:00Z"/>
          <w:lang w:val="en-US" w:eastAsia="de-DE"/>
          <w:rPrChange w:id="2076" w:author="anonymous" w:date="2020-02-14T18:21:00Z">
            <w:rPr>
              <w:ins w:id="2077" w:author="anonymous" w:date="2020-02-14T18:20:00Z"/>
              <w:rFonts w:cs="Courier New"/>
              <w:lang w:val="de-DE" w:eastAsia="de-DE"/>
            </w:rPr>
          </w:rPrChange>
        </w:rPr>
      </w:pPr>
      <w:ins w:id="2078" w:author="anonymous" w:date="2020-02-14T18:20:00Z">
        <w:r w:rsidRPr="003051D9">
          <w:rPr>
            <w:lang w:val="en-US" w:eastAsia="de-DE"/>
            <w:rPrChange w:id="2079" w:author="anonymous" w:date="2020-02-14T18:21:00Z">
              <w:rPr>
                <w:rFonts w:cs="Courier New"/>
                <w:lang w:val="de-DE" w:eastAsia="de-DE"/>
              </w:rPr>
            </w:rPrChange>
          </w:rPr>
          <w:t xml:space="preserve">              items:</w:t>
        </w:r>
      </w:ins>
    </w:p>
    <w:p w14:paraId="0E55DA6B" w14:textId="77777777" w:rsidR="003051D9" w:rsidRPr="003051D9" w:rsidRDefault="003051D9" w:rsidP="00920218">
      <w:pPr>
        <w:pStyle w:val="PL"/>
        <w:rPr>
          <w:ins w:id="2080" w:author="anonymous" w:date="2020-02-14T18:20:00Z"/>
          <w:lang w:val="en-US" w:eastAsia="de-DE"/>
          <w:rPrChange w:id="2081" w:author="anonymous" w:date="2020-02-14T18:21:00Z">
            <w:rPr>
              <w:ins w:id="2082" w:author="anonymous" w:date="2020-02-14T18:20:00Z"/>
              <w:rFonts w:cs="Courier New"/>
              <w:lang w:val="de-DE" w:eastAsia="de-DE"/>
            </w:rPr>
          </w:rPrChange>
        </w:rPr>
      </w:pPr>
      <w:ins w:id="2083" w:author="anonymous" w:date="2020-02-14T18:20:00Z">
        <w:r w:rsidRPr="003051D9">
          <w:rPr>
            <w:lang w:val="en-US" w:eastAsia="de-DE"/>
            <w:rPrChange w:id="2084" w:author="anonymous" w:date="2020-02-14T18:21:00Z">
              <w:rPr>
                <w:rFonts w:cs="Courier New"/>
                <w:lang w:val="de-DE" w:eastAsia="de-DE"/>
              </w:rPr>
            </w:rPrChange>
          </w:rPr>
          <w:t xml:space="preserve">                $ref: '#/components/schemas/correlatedNotification-Type'</w:t>
        </w:r>
      </w:ins>
    </w:p>
    <w:p w14:paraId="0EA8EF19" w14:textId="77777777" w:rsidR="003051D9" w:rsidRPr="003051D9" w:rsidRDefault="003051D9" w:rsidP="00920218">
      <w:pPr>
        <w:pStyle w:val="PL"/>
        <w:rPr>
          <w:ins w:id="2085" w:author="anonymous" w:date="2020-02-14T18:20:00Z"/>
          <w:lang w:val="en-US" w:eastAsia="de-DE"/>
          <w:rPrChange w:id="2086" w:author="anonymous" w:date="2020-02-14T18:21:00Z">
            <w:rPr>
              <w:ins w:id="2087" w:author="anonymous" w:date="2020-02-14T18:20:00Z"/>
              <w:rFonts w:cs="Courier New"/>
              <w:lang w:val="de-DE" w:eastAsia="de-DE"/>
            </w:rPr>
          </w:rPrChange>
        </w:rPr>
      </w:pPr>
      <w:ins w:id="2088" w:author="anonymous" w:date="2020-02-14T18:20:00Z">
        <w:r w:rsidRPr="003051D9">
          <w:rPr>
            <w:lang w:val="en-US" w:eastAsia="de-DE"/>
            <w:rPrChange w:id="2089" w:author="anonymous" w:date="2020-02-14T18:21:00Z">
              <w:rPr>
                <w:rFonts w:cs="Courier New"/>
                <w:lang w:val="de-DE" w:eastAsia="de-DE"/>
              </w:rPr>
            </w:rPrChange>
          </w:rPr>
          <w:t xml:space="preserve">            additionalText:</w:t>
        </w:r>
      </w:ins>
    </w:p>
    <w:p w14:paraId="01E95CB7" w14:textId="77777777" w:rsidR="003051D9" w:rsidRPr="003051D9" w:rsidRDefault="003051D9" w:rsidP="00920218">
      <w:pPr>
        <w:pStyle w:val="PL"/>
        <w:rPr>
          <w:ins w:id="2090" w:author="anonymous" w:date="2020-02-14T18:20:00Z"/>
          <w:lang w:val="en-US" w:eastAsia="de-DE"/>
          <w:rPrChange w:id="2091" w:author="anonymous" w:date="2020-02-14T18:21:00Z">
            <w:rPr>
              <w:ins w:id="2092" w:author="anonymous" w:date="2020-02-14T18:20:00Z"/>
              <w:rFonts w:cs="Courier New"/>
              <w:lang w:val="de-DE" w:eastAsia="de-DE"/>
            </w:rPr>
          </w:rPrChange>
        </w:rPr>
      </w:pPr>
      <w:ins w:id="2093" w:author="anonymous" w:date="2020-02-14T18:20:00Z">
        <w:r w:rsidRPr="003051D9">
          <w:rPr>
            <w:lang w:val="en-US" w:eastAsia="de-DE"/>
            <w:rPrChange w:id="2094" w:author="anonymous" w:date="2020-02-14T18:21:00Z">
              <w:rPr>
                <w:rFonts w:cs="Courier New"/>
                <w:lang w:val="de-DE" w:eastAsia="de-DE"/>
              </w:rPr>
            </w:rPrChange>
          </w:rPr>
          <w:t xml:space="preserve">              $ref: '#/components/schemas/additionalText-Type'</w:t>
        </w:r>
      </w:ins>
    </w:p>
    <w:p w14:paraId="709688A8" w14:textId="77777777" w:rsidR="003051D9" w:rsidRPr="003051D9" w:rsidRDefault="003051D9" w:rsidP="00920218">
      <w:pPr>
        <w:pStyle w:val="PL"/>
        <w:rPr>
          <w:ins w:id="2095" w:author="anonymous" w:date="2020-02-14T18:20:00Z"/>
          <w:lang w:val="en-US" w:eastAsia="de-DE"/>
          <w:rPrChange w:id="2096" w:author="anonymous" w:date="2020-02-14T18:21:00Z">
            <w:rPr>
              <w:ins w:id="2097" w:author="anonymous" w:date="2020-02-14T18:20:00Z"/>
              <w:rFonts w:cs="Courier New"/>
              <w:lang w:val="de-DE" w:eastAsia="de-DE"/>
            </w:rPr>
          </w:rPrChange>
        </w:rPr>
      </w:pPr>
      <w:ins w:id="2098" w:author="anonymous" w:date="2020-02-14T18:20:00Z">
        <w:r w:rsidRPr="003051D9">
          <w:rPr>
            <w:lang w:val="en-US" w:eastAsia="de-DE"/>
            <w:rPrChange w:id="2099" w:author="anonymous" w:date="2020-02-14T18:21:00Z">
              <w:rPr>
                <w:rFonts w:cs="Courier New"/>
                <w:lang w:val="de-DE" w:eastAsia="de-DE"/>
              </w:rPr>
            </w:rPrChange>
          </w:rPr>
          <w:t xml:space="preserve">            sourceIndicator:</w:t>
        </w:r>
      </w:ins>
    </w:p>
    <w:p w14:paraId="5A058D5E" w14:textId="77777777" w:rsidR="003051D9" w:rsidRPr="003051D9" w:rsidRDefault="003051D9" w:rsidP="00920218">
      <w:pPr>
        <w:pStyle w:val="PL"/>
        <w:rPr>
          <w:ins w:id="2100" w:author="anonymous" w:date="2020-02-14T18:20:00Z"/>
          <w:lang w:val="en-US" w:eastAsia="de-DE"/>
          <w:rPrChange w:id="2101" w:author="anonymous" w:date="2020-02-14T18:21:00Z">
            <w:rPr>
              <w:ins w:id="2102" w:author="anonymous" w:date="2020-02-14T18:20:00Z"/>
              <w:rFonts w:cs="Courier New"/>
              <w:lang w:val="de-DE" w:eastAsia="de-DE"/>
            </w:rPr>
          </w:rPrChange>
        </w:rPr>
      </w:pPr>
      <w:ins w:id="2103" w:author="anonymous" w:date="2020-02-14T18:20:00Z">
        <w:r w:rsidRPr="003051D9">
          <w:rPr>
            <w:lang w:val="en-US" w:eastAsia="de-DE"/>
            <w:rPrChange w:id="2104" w:author="anonymous" w:date="2020-02-14T18:21:00Z">
              <w:rPr>
                <w:rFonts w:cs="Courier New"/>
                <w:lang w:val="de-DE" w:eastAsia="de-DE"/>
              </w:rPr>
            </w:rPrChange>
          </w:rPr>
          <w:t xml:space="preserve">              $ref: '#/components/schemas/sourceIndicator-Type'</w:t>
        </w:r>
      </w:ins>
    </w:p>
    <w:p w14:paraId="220D3521" w14:textId="77777777" w:rsidR="003051D9" w:rsidRPr="003051D9" w:rsidRDefault="003051D9" w:rsidP="00920218">
      <w:pPr>
        <w:pStyle w:val="PL"/>
        <w:rPr>
          <w:ins w:id="2105" w:author="anonymous" w:date="2020-02-14T18:20:00Z"/>
          <w:lang w:val="en-US" w:eastAsia="de-DE"/>
          <w:rPrChange w:id="2106" w:author="anonymous" w:date="2020-02-14T18:21:00Z">
            <w:rPr>
              <w:ins w:id="2107" w:author="anonymous" w:date="2020-02-14T18:20:00Z"/>
              <w:rFonts w:cs="Courier New"/>
              <w:lang w:val="de-DE" w:eastAsia="de-DE"/>
            </w:rPr>
          </w:rPrChange>
        </w:rPr>
      </w:pPr>
      <w:ins w:id="2108" w:author="anonymous" w:date="2020-02-14T18:20:00Z">
        <w:r w:rsidRPr="003051D9">
          <w:rPr>
            <w:lang w:val="en-US" w:eastAsia="de-DE"/>
            <w:rPrChange w:id="2109" w:author="anonymous" w:date="2020-02-14T18:21:00Z">
              <w:rPr>
                <w:rFonts w:cs="Courier New"/>
                <w:lang w:val="de-DE" w:eastAsia="de-DE"/>
              </w:rPr>
            </w:rPrChange>
          </w:rPr>
          <w:t xml:space="preserve">            attributeList:</w:t>
        </w:r>
      </w:ins>
    </w:p>
    <w:p w14:paraId="6FBBEEA1" w14:textId="77777777" w:rsidR="003051D9" w:rsidRPr="003051D9" w:rsidRDefault="003051D9" w:rsidP="00920218">
      <w:pPr>
        <w:pStyle w:val="PL"/>
        <w:rPr>
          <w:ins w:id="2110" w:author="anonymous" w:date="2020-02-14T18:20:00Z"/>
          <w:lang w:val="en-US" w:eastAsia="de-DE"/>
          <w:rPrChange w:id="2111" w:author="anonymous" w:date="2020-02-14T18:21:00Z">
            <w:rPr>
              <w:ins w:id="2112" w:author="anonymous" w:date="2020-02-14T18:20:00Z"/>
              <w:rFonts w:cs="Courier New"/>
              <w:lang w:val="de-DE" w:eastAsia="de-DE"/>
            </w:rPr>
          </w:rPrChange>
        </w:rPr>
      </w:pPr>
      <w:ins w:id="2113" w:author="anonymous" w:date="2020-02-14T18:20:00Z">
        <w:r w:rsidRPr="003051D9">
          <w:rPr>
            <w:lang w:val="en-US" w:eastAsia="de-DE"/>
            <w:rPrChange w:id="2114" w:author="anonymous" w:date="2020-02-14T18:21:00Z">
              <w:rPr>
                <w:rFonts w:cs="Courier New"/>
                <w:lang w:val="de-DE" w:eastAsia="de-DE"/>
              </w:rPr>
            </w:rPrChange>
          </w:rPr>
          <w:t xml:space="preserve">              type: object</w:t>
        </w:r>
      </w:ins>
    </w:p>
    <w:p w14:paraId="17BE86CF" w14:textId="77777777" w:rsidR="003051D9" w:rsidRPr="003051D9" w:rsidRDefault="003051D9" w:rsidP="00920218">
      <w:pPr>
        <w:pStyle w:val="PL"/>
        <w:rPr>
          <w:ins w:id="2115" w:author="anonymous" w:date="2020-02-14T18:20:00Z"/>
          <w:lang w:val="en-US" w:eastAsia="de-DE"/>
          <w:rPrChange w:id="2116" w:author="anonymous" w:date="2020-02-14T18:21:00Z">
            <w:rPr>
              <w:ins w:id="2117" w:author="anonymous" w:date="2020-02-14T18:20:00Z"/>
              <w:rFonts w:cs="Courier New"/>
              <w:lang w:val="de-DE" w:eastAsia="de-DE"/>
            </w:rPr>
          </w:rPrChange>
        </w:rPr>
      </w:pPr>
      <w:ins w:id="2118" w:author="anonymous" w:date="2020-02-14T18:20:00Z">
        <w:r w:rsidRPr="003051D9">
          <w:rPr>
            <w:lang w:val="en-US" w:eastAsia="de-DE"/>
            <w:rPrChange w:id="2119" w:author="anonymous" w:date="2020-02-14T18:21:00Z">
              <w:rPr>
                <w:rFonts w:cs="Courier New"/>
                <w:lang w:val="de-DE" w:eastAsia="de-DE"/>
              </w:rPr>
            </w:rPrChange>
          </w:rPr>
          <w:t xml:space="preserve">              additionalProperties: true</w:t>
        </w:r>
      </w:ins>
    </w:p>
    <w:p w14:paraId="03467178" w14:textId="77777777" w:rsidR="003051D9" w:rsidRPr="003051D9" w:rsidRDefault="003051D9" w:rsidP="00920218">
      <w:pPr>
        <w:pStyle w:val="PL"/>
        <w:rPr>
          <w:ins w:id="2120" w:author="anonymous" w:date="2020-02-14T18:20:00Z"/>
          <w:lang w:val="en-US" w:eastAsia="de-DE"/>
          <w:rPrChange w:id="2121" w:author="anonymous" w:date="2020-02-14T18:21:00Z">
            <w:rPr>
              <w:ins w:id="2122" w:author="anonymous" w:date="2020-02-14T18:20:00Z"/>
              <w:rFonts w:cs="Courier New"/>
              <w:lang w:val="de-DE" w:eastAsia="de-DE"/>
            </w:rPr>
          </w:rPrChange>
        </w:rPr>
      </w:pPr>
      <w:ins w:id="2123" w:author="anonymous" w:date="2020-02-14T18:20:00Z">
        <w:r w:rsidRPr="003051D9">
          <w:rPr>
            <w:lang w:val="en-US" w:eastAsia="de-DE"/>
            <w:rPrChange w:id="2124" w:author="anonymous" w:date="2020-02-14T18:21:00Z">
              <w:rPr>
                <w:rFonts w:cs="Courier New"/>
                <w:lang w:val="de-DE" w:eastAsia="de-DE"/>
              </w:rPr>
            </w:rPrChange>
          </w:rPr>
          <w:t xml:space="preserve">    notifyMOIAttributeValueChange-NotifType:</w:t>
        </w:r>
      </w:ins>
    </w:p>
    <w:p w14:paraId="407BB9E6" w14:textId="77777777" w:rsidR="003051D9" w:rsidRPr="003051D9" w:rsidRDefault="003051D9" w:rsidP="00920218">
      <w:pPr>
        <w:pStyle w:val="PL"/>
        <w:rPr>
          <w:ins w:id="2125" w:author="anonymous" w:date="2020-02-14T18:20:00Z"/>
          <w:lang w:val="en-US" w:eastAsia="de-DE"/>
          <w:rPrChange w:id="2126" w:author="anonymous" w:date="2020-02-14T18:21:00Z">
            <w:rPr>
              <w:ins w:id="2127" w:author="anonymous" w:date="2020-02-14T18:20:00Z"/>
              <w:rFonts w:cs="Courier New"/>
              <w:lang w:val="de-DE" w:eastAsia="de-DE"/>
            </w:rPr>
          </w:rPrChange>
        </w:rPr>
      </w:pPr>
      <w:ins w:id="2128" w:author="anonymous" w:date="2020-02-14T18:20:00Z">
        <w:r w:rsidRPr="003051D9">
          <w:rPr>
            <w:lang w:val="en-US" w:eastAsia="de-DE"/>
            <w:rPrChange w:id="2129" w:author="anonymous" w:date="2020-02-14T18:21:00Z">
              <w:rPr>
                <w:rFonts w:cs="Courier New"/>
                <w:lang w:val="de-DE" w:eastAsia="de-DE"/>
              </w:rPr>
            </w:rPrChange>
          </w:rPr>
          <w:t xml:space="preserve">      allOf:</w:t>
        </w:r>
      </w:ins>
    </w:p>
    <w:p w14:paraId="659773F6" w14:textId="77777777" w:rsidR="003051D9" w:rsidRPr="003051D9" w:rsidRDefault="003051D9" w:rsidP="00920218">
      <w:pPr>
        <w:pStyle w:val="PL"/>
        <w:rPr>
          <w:ins w:id="2130" w:author="anonymous" w:date="2020-02-14T18:20:00Z"/>
          <w:lang w:val="en-US" w:eastAsia="de-DE"/>
          <w:rPrChange w:id="2131" w:author="anonymous" w:date="2020-02-14T18:21:00Z">
            <w:rPr>
              <w:ins w:id="2132" w:author="anonymous" w:date="2020-02-14T18:20:00Z"/>
              <w:rFonts w:cs="Courier New"/>
              <w:lang w:val="de-DE" w:eastAsia="de-DE"/>
            </w:rPr>
          </w:rPrChange>
        </w:rPr>
      </w:pPr>
      <w:ins w:id="2133" w:author="anonymous" w:date="2020-02-14T18:20:00Z">
        <w:r w:rsidRPr="003051D9">
          <w:rPr>
            <w:lang w:val="en-US" w:eastAsia="de-DE"/>
            <w:rPrChange w:id="2134" w:author="anonymous" w:date="2020-02-14T18:21:00Z">
              <w:rPr>
                <w:rFonts w:cs="Courier New"/>
                <w:lang w:val="de-DE" w:eastAsia="de-DE"/>
              </w:rPr>
            </w:rPrChange>
          </w:rPr>
          <w:t xml:space="preserve">        - $ref: '#/components/schemas/header-Type'</w:t>
        </w:r>
      </w:ins>
    </w:p>
    <w:p w14:paraId="7E48992D" w14:textId="77777777" w:rsidR="003051D9" w:rsidRPr="003051D9" w:rsidRDefault="003051D9" w:rsidP="00920218">
      <w:pPr>
        <w:pStyle w:val="PL"/>
        <w:rPr>
          <w:ins w:id="2135" w:author="anonymous" w:date="2020-02-14T18:20:00Z"/>
          <w:lang w:val="en-US" w:eastAsia="de-DE"/>
          <w:rPrChange w:id="2136" w:author="anonymous" w:date="2020-02-14T18:21:00Z">
            <w:rPr>
              <w:ins w:id="2137" w:author="anonymous" w:date="2020-02-14T18:20:00Z"/>
              <w:rFonts w:cs="Courier New"/>
              <w:lang w:val="de-DE" w:eastAsia="de-DE"/>
            </w:rPr>
          </w:rPrChange>
        </w:rPr>
      </w:pPr>
      <w:ins w:id="2138" w:author="anonymous" w:date="2020-02-14T18:20:00Z">
        <w:r w:rsidRPr="003051D9">
          <w:rPr>
            <w:lang w:val="en-US" w:eastAsia="de-DE"/>
            <w:rPrChange w:id="2139" w:author="anonymous" w:date="2020-02-14T18:21:00Z">
              <w:rPr>
                <w:rFonts w:cs="Courier New"/>
                <w:lang w:val="de-DE" w:eastAsia="de-DE"/>
              </w:rPr>
            </w:rPrChange>
          </w:rPr>
          <w:t xml:space="preserve">        - type: object</w:t>
        </w:r>
      </w:ins>
    </w:p>
    <w:p w14:paraId="42295A5E" w14:textId="77777777" w:rsidR="003051D9" w:rsidRPr="003051D9" w:rsidRDefault="003051D9" w:rsidP="00920218">
      <w:pPr>
        <w:pStyle w:val="PL"/>
        <w:rPr>
          <w:ins w:id="2140" w:author="anonymous" w:date="2020-02-14T18:20:00Z"/>
          <w:lang w:val="en-US" w:eastAsia="de-DE"/>
          <w:rPrChange w:id="2141" w:author="anonymous" w:date="2020-02-14T18:21:00Z">
            <w:rPr>
              <w:ins w:id="2142" w:author="anonymous" w:date="2020-02-14T18:20:00Z"/>
              <w:rFonts w:cs="Courier New"/>
              <w:lang w:val="de-DE" w:eastAsia="de-DE"/>
            </w:rPr>
          </w:rPrChange>
        </w:rPr>
      </w:pPr>
      <w:ins w:id="2143" w:author="anonymous" w:date="2020-02-14T18:20:00Z">
        <w:r w:rsidRPr="003051D9">
          <w:rPr>
            <w:lang w:val="en-US" w:eastAsia="de-DE"/>
            <w:rPrChange w:id="2144" w:author="anonymous" w:date="2020-02-14T18:21:00Z">
              <w:rPr>
                <w:rFonts w:cs="Courier New"/>
                <w:lang w:val="de-DE" w:eastAsia="de-DE"/>
              </w:rPr>
            </w:rPrChange>
          </w:rPr>
          <w:t xml:space="preserve">          properties:</w:t>
        </w:r>
      </w:ins>
    </w:p>
    <w:p w14:paraId="477CAE47" w14:textId="77777777" w:rsidR="003051D9" w:rsidRPr="003051D9" w:rsidRDefault="003051D9" w:rsidP="00920218">
      <w:pPr>
        <w:pStyle w:val="PL"/>
        <w:rPr>
          <w:ins w:id="2145" w:author="anonymous" w:date="2020-02-14T18:20:00Z"/>
          <w:lang w:val="en-US" w:eastAsia="de-DE"/>
          <w:rPrChange w:id="2146" w:author="anonymous" w:date="2020-02-14T18:21:00Z">
            <w:rPr>
              <w:ins w:id="2147" w:author="anonymous" w:date="2020-02-14T18:20:00Z"/>
              <w:rFonts w:cs="Courier New"/>
              <w:lang w:val="de-DE" w:eastAsia="de-DE"/>
            </w:rPr>
          </w:rPrChange>
        </w:rPr>
      </w:pPr>
      <w:ins w:id="2148" w:author="anonymous" w:date="2020-02-14T18:20:00Z">
        <w:r w:rsidRPr="003051D9">
          <w:rPr>
            <w:lang w:val="en-US" w:eastAsia="de-DE"/>
            <w:rPrChange w:id="2149" w:author="anonymous" w:date="2020-02-14T18:21:00Z">
              <w:rPr>
                <w:rFonts w:cs="Courier New"/>
                <w:lang w:val="de-DE" w:eastAsia="de-DE"/>
              </w:rPr>
            </w:rPrChange>
          </w:rPr>
          <w:t xml:space="preserve">            correlatedNotifications:</w:t>
        </w:r>
      </w:ins>
    </w:p>
    <w:p w14:paraId="1536A360" w14:textId="77777777" w:rsidR="003051D9" w:rsidRPr="003051D9" w:rsidRDefault="003051D9" w:rsidP="00920218">
      <w:pPr>
        <w:pStyle w:val="PL"/>
        <w:rPr>
          <w:ins w:id="2150" w:author="anonymous" w:date="2020-02-14T18:20:00Z"/>
          <w:lang w:val="en-US" w:eastAsia="de-DE"/>
          <w:rPrChange w:id="2151" w:author="anonymous" w:date="2020-02-14T18:21:00Z">
            <w:rPr>
              <w:ins w:id="2152" w:author="anonymous" w:date="2020-02-14T18:20:00Z"/>
              <w:rFonts w:cs="Courier New"/>
              <w:lang w:val="de-DE" w:eastAsia="de-DE"/>
            </w:rPr>
          </w:rPrChange>
        </w:rPr>
      </w:pPr>
      <w:ins w:id="2153" w:author="anonymous" w:date="2020-02-14T18:20:00Z">
        <w:r w:rsidRPr="003051D9">
          <w:rPr>
            <w:lang w:val="en-US" w:eastAsia="de-DE"/>
            <w:rPrChange w:id="2154" w:author="anonymous" w:date="2020-02-14T18:21:00Z">
              <w:rPr>
                <w:rFonts w:cs="Courier New"/>
                <w:lang w:val="de-DE" w:eastAsia="de-DE"/>
              </w:rPr>
            </w:rPrChange>
          </w:rPr>
          <w:t xml:space="preserve">              type: array</w:t>
        </w:r>
      </w:ins>
    </w:p>
    <w:p w14:paraId="6C265B96" w14:textId="77777777" w:rsidR="003051D9" w:rsidRPr="003051D9" w:rsidRDefault="003051D9" w:rsidP="00920218">
      <w:pPr>
        <w:pStyle w:val="PL"/>
        <w:rPr>
          <w:ins w:id="2155" w:author="anonymous" w:date="2020-02-14T18:20:00Z"/>
          <w:lang w:val="en-US" w:eastAsia="de-DE"/>
          <w:rPrChange w:id="2156" w:author="anonymous" w:date="2020-02-14T18:21:00Z">
            <w:rPr>
              <w:ins w:id="2157" w:author="anonymous" w:date="2020-02-14T18:20:00Z"/>
              <w:rFonts w:cs="Courier New"/>
              <w:lang w:val="de-DE" w:eastAsia="de-DE"/>
            </w:rPr>
          </w:rPrChange>
        </w:rPr>
      </w:pPr>
      <w:ins w:id="2158" w:author="anonymous" w:date="2020-02-14T18:20:00Z">
        <w:r w:rsidRPr="003051D9">
          <w:rPr>
            <w:lang w:val="en-US" w:eastAsia="de-DE"/>
            <w:rPrChange w:id="2159" w:author="anonymous" w:date="2020-02-14T18:21:00Z">
              <w:rPr>
                <w:rFonts w:cs="Courier New"/>
                <w:lang w:val="de-DE" w:eastAsia="de-DE"/>
              </w:rPr>
            </w:rPrChange>
          </w:rPr>
          <w:t xml:space="preserve">              items:</w:t>
        </w:r>
      </w:ins>
    </w:p>
    <w:p w14:paraId="16946ECC" w14:textId="77777777" w:rsidR="003051D9" w:rsidRPr="003051D9" w:rsidRDefault="003051D9" w:rsidP="00920218">
      <w:pPr>
        <w:pStyle w:val="PL"/>
        <w:rPr>
          <w:ins w:id="2160" w:author="anonymous" w:date="2020-02-14T18:20:00Z"/>
          <w:lang w:val="en-US" w:eastAsia="de-DE"/>
          <w:rPrChange w:id="2161" w:author="anonymous" w:date="2020-02-14T18:21:00Z">
            <w:rPr>
              <w:ins w:id="2162" w:author="anonymous" w:date="2020-02-14T18:20:00Z"/>
              <w:rFonts w:cs="Courier New"/>
              <w:lang w:val="de-DE" w:eastAsia="de-DE"/>
            </w:rPr>
          </w:rPrChange>
        </w:rPr>
      </w:pPr>
      <w:ins w:id="2163" w:author="anonymous" w:date="2020-02-14T18:20:00Z">
        <w:r w:rsidRPr="003051D9">
          <w:rPr>
            <w:lang w:val="en-US" w:eastAsia="de-DE"/>
            <w:rPrChange w:id="2164" w:author="anonymous" w:date="2020-02-14T18:21:00Z">
              <w:rPr>
                <w:rFonts w:cs="Courier New"/>
                <w:lang w:val="de-DE" w:eastAsia="de-DE"/>
              </w:rPr>
            </w:rPrChange>
          </w:rPr>
          <w:t xml:space="preserve">                $ref: '#/components/schemas/correlatedNotification-Type'</w:t>
        </w:r>
      </w:ins>
    </w:p>
    <w:p w14:paraId="576B51C3" w14:textId="77777777" w:rsidR="003051D9" w:rsidRPr="003051D9" w:rsidRDefault="003051D9" w:rsidP="00920218">
      <w:pPr>
        <w:pStyle w:val="PL"/>
        <w:rPr>
          <w:ins w:id="2165" w:author="anonymous" w:date="2020-02-14T18:20:00Z"/>
          <w:lang w:val="en-US" w:eastAsia="de-DE"/>
          <w:rPrChange w:id="2166" w:author="anonymous" w:date="2020-02-14T18:21:00Z">
            <w:rPr>
              <w:ins w:id="2167" w:author="anonymous" w:date="2020-02-14T18:20:00Z"/>
              <w:rFonts w:cs="Courier New"/>
              <w:lang w:val="de-DE" w:eastAsia="de-DE"/>
            </w:rPr>
          </w:rPrChange>
        </w:rPr>
      </w:pPr>
      <w:ins w:id="2168" w:author="anonymous" w:date="2020-02-14T18:20:00Z">
        <w:r w:rsidRPr="003051D9">
          <w:rPr>
            <w:lang w:val="en-US" w:eastAsia="de-DE"/>
            <w:rPrChange w:id="2169" w:author="anonymous" w:date="2020-02-14T18:21:00Z">
              <w:rPr>
                <w:rFonts w:cs="Courier New"/>
                <w:lang w:val="de-DE" w:eastAsia="de-DE"/>
              </w:rPr>
            </w:rPrChange>
          </w:rPr>
          <w:t xml:space="preserve">            additionalText:</w:t>
        </w:r>
      </w:ins>
    </w:p>
    <w:p w14:paraId="4B2C94E2" w14:textId="77777777" w:rsidR="003051D9" w:rsidRPr="003051D9" w:rsidRDefault="003051D9" w:rsidP="00920218">
      <w:pPr>
        <w:pStyle w:val="PL"/>
        <w:rPr>
          <w:ins w:id="2170" w:author="anonymous" w:date="2020-02-14T18:20:00Z"/>
          <w:lang w:val="en-US" w:eastAsia="de-DE"/>
          <w:rPrChange w:id="2171" w:author="anonymous" w:date="2020-02-14T18:21:00Z">
            <w:rPr>
              <w:ins w:id="2172" w:author="anonymous" w:date="2020-02-14T18:20:00Z"/>
              <w:rFonts w:cs="Courier New"/>
              <w:lang w:val="de-DE" w:eastAsia="de-DE"/>
            </w:rPr>
          </w:rPrChange>
        </w:rPr>
      </w:pPr>
      <w:ins w:id="2173" w:author="anonymous" w:date="2020-02-14T18:20:00Z">
        <w:r w:rsidRPr="003051D9">
          <w:rPr>
            <w:lang w:val="en-US" w:eastAsia="de-DE"/>
            <w:rPrChange w:id="2174" w:author="anonymous" w:date="2020-02-14T18:21:00Z">
              <w:rPr>
                <w:rFonts w:cs="Courier New"/>
                <w:lang w:val="de-DE" w:eastAsia="de-DE"/>
              </w:rPr>
            </w:rPrChange>
          </w:rPr>
          <w:t xml:space="preserve">              $ref: '#/components/schemas/additionalText-Type'</w:t>
        </w:r>
      </w:ins>
    </w:p>
    <w:p w14:paraId="0858834A" w14:textId="77777777" w:rsidR="003051D9" w:rsidRPr="003051D9" w:rsidRDefault="003051D9" w:rsidP="00920218">
      <w:pPr>
        <w:pStyle w:val="PL"/>
        <w:rPr>
          <w:ins w:id="2175" w:author="anonymous" w:date="2020-02-14T18:20:00Z"/>
          <w:lang w:val="en-US" w:eastAsia="de-DE"/>
          <w:rPrChange w:id="2176" w:author="anonymous" w:date="2020-02-14T18:21:00Z">
            <w:rPr>
              <w:ins w:id="2177" w:author="anonymous" w:date="2020-02-14T18:20:00Z"/>
              <w:rFonts w:cs="Courier New"/>
              <w:lang w:val="de-DE" w:eastAsia="de-DE"/>
            </w:rPr>
          </w:rPrChange>
        </w:rPr>
      </w:pPr>
      <w:ins w:id="2178" w:author="anonymous" w:date="2020-02-14T18:20:00Z">
        <w:r w:rsidRPr="003051D9">
          <w:rPr>
            <w:lang w:val="en-US" w:eastAsia="de-DE"/>
            <w:rPrChange w:id="2179" w:author="anonymous" w:date="2020-02-14T18:21:00Z">
              <w:rPr>
                <w:rFonts w:cs="Courier New"/>
                <w:lang w:val="de-DE" w:eastAsia="de-DE"/>
              </w:rPr>
            </w:rPrChange>
          </w:rPr>
          <w:t xml:space="preserve">            sourceIndicator:</w:t>
        </w:r>
      </w:ins>
    </w:p>
    <w:p w14:paraId="46B1518C" w14:textId="77777777" w:rsidR="003051D9" w:rsidRPr="003051D9" w:rsidRDefault="003051D9" w:rsidP="00920218">
      <w:pPr>
        <w:pStyle w:val="PL"/>
        <w:rPr>
          <w:ins w:id="2180" w:author="anonymous" w:date="2020-02-14T18:20:00Z"/>
          <w:lang w:val="en-US" w:eastAsia="de-DE"/>
          <w:rPrChange w:id="2181" w:author="anonymous" w:date="2020-02-14T18:21:00Z">
            <w:rPr>
              <w:ins w:id="2182" w:author="anonymous" w:date="2020-02-14T18:20:00Z"/>
              <w:rFonts w:cs="Courier New"/>
              <w:lang w:val="de-DE" w:eastAsia="de-DE"/>
            </w:rPr>
          </w:rPrChange>
        </w:rPr>
      </w:pPr>
      <w:ins w:id="2183" w:author="anonymous" w:date="2020-02-14T18:20:00Z">
        <w:r w:rsidRPr="003051D9">
          <w:rPr>
            <w:lang w:val="en-US" w:eastAsia="de-DE"/>
            <w:rPrChange w:id="2184" w:author="anonymous" w:date="2020-02-14T18:21:00Z">
              <w:rPr>
                <w:rFonts w:cs="Courier New"/>
                <w:lang w:val="de-DE" w:eastAsia="de-DE"/>
              </w:rPr>
            </w:rPrChange>
          </w:rPr>
          <w:t xml:space="preserve">              $ref: '#/components/schemas/sourceIndicator-Type'</w:t>
        </w:r>
      </w:ins>
    </w:p>
    <w:p w14:paraId="1B925362" w14:textId="77777777" w:rsidR="003051D9" w:rsidRPr="003051D9" w:rsidRDefault="003051D9" w:rsidP="00920218">
      <w:pPr>
        <w:pStyle w:val="PL"/>
        <w:rPr>
          <w:ins w:id="2185" w:author="anonymous" w:date="2020-02-14T18:20:00Z"/>
          <w:lang w:val="en-US" w:eastAsia="de-DE"/>
          <w:rPrChange w:id="2186" w:author="anonymous" w:date="2020-02-14T18:21:00Z">
            <w:rPr>
              <w:ins w:id="2187" w:author="anonymous" w:date="2020-02-14T18:20:00Z"/>
              <w:rFonts w:cs="Courier New"/>
              <w:lang w:val="de-DE" w:eastAsia="de-DE"/>
            </w:rPr>
          </w:rPrChange>
        </w:rPr>
      </w:pPr>
      <w:ins w:id="2188" w:author="anonymous" w:date="2020-02-14T18:20:00Z">
        <w:r w:rsidRPr="003051D9">
          <w:rPr>
            <w:lang w:val="en-US" w:eastAsia="de-DE"/>
            <w:rPrChange w:id="2189" w:author="anonymous" w:date="2020-02-14T18:21:00Z">
              <w:rPr>
                <w:rFonts w:cs="Courier New"/>
                <w:lang w:val="de-DE" w:eastAsia="de-DE"/>
              </w:rPr>
            </w:rPrChange>
          </w:rPr>
          <w:t xml:space="preserve">            attributeValueChange:</w:t>
        </w:r>
      </w:ins>
    </w:p>
    <w:p w14:paraId="5795A32D" w14:textId="77777777" w:rsidR="003051D9" w:rsidRPr="003051D9" w:rsidRDefault="003051D9" w:rsidP="00920218">
      <w:pPr>
        <w:pStyle w:val="PL"/>
        <w:rPr>
          <w:ins w:id="2190" w:author="anonymous" w:date="2020-02-14T18:20:00Z"/>
          <w:lang w:val="en-US" w:eastAsia="de-DE"/>
          <w:rPrChange w:id="2191" w:author="anonymous" w:date="2020-02-14T18:21:00Z">
            <w:rPr>
              <w:ins w:id="2192" w:author="anonymous" w:date="2020-02-14T18:20:00Z"/>
              <w:rFonts w:cs="Courier New"/>
              <w:lang w:val="de-DE" w:eastAsia="de-DE"/>
            </w:rPr>
          </w:rPrChange>
        </w:rPr>
      </w:pPr>
      <w:ins w:id="2193" w:author="anonymous" w:date="2020-02-14T18:20:00Z">
        <w:r w:rsidRPr="003051D9">
          <w:rPr>
            <w:lang w:val="en-US" w:eastAsia="de-DE"/>
            <w:rPrChange w:id="2194" w:author="anonymous" w:date="2020-02-14T18:21:00Z">
              <w:rPr>
                <w:rFonts w:cs="Courier New"/>
                <w:lang w:val="de-DE" w:eastAsia="de-DE"/>
              </w:rPr>
            </w:rPrChange>
          </w:rPr>
          <w:t xml:space="preserve">              type: object</w:t>
        </w:r>
      </w:ins>
    </w:p>
    <w:p w14:paraId="22A1E79E" w14:textId="77777777" w:rsidR="003051D9" w:rsidRPr="003051D9" w:rsidRDefault="003051D9" w:rsidP="00920218">
      <w:pPr>
        <w:pStyle w:val="PL"/>
        <w:rPr>
          <w:ins w:id="2195" w:author="anonymous" w:date="2020-02-14T18:20:00Z"/>
          <w:lang w:val="en-US" w:eastAsia="de-DE"/>
          <w:rPrChange w:id="2196" w:author="anonymous" w:date="2020-02-14T18:21:00Z">
            <w:rPr>
              <w:ins w:id="2197" w:author="anonymous" w:date="2020-02-14T18:20:00Z"/>
              <w:rFonts w:cs="Courier New"/>
              <w:lang w:val="de-DE" w:eastAsia="de-DE"/>
            </w:rPr>
          </w:rPrChange>
        </w:rPr>
      </w:pPr>
      <w:ins w:id="2198" w:author="anonymous" w:date="2020-02-14T18:20:00Z">
        <w:r w:rsidRPr="003051D9">
          <w:rPr>
            <w:lang w:val="en-US" w:eastAsia="de-DE"/>
            <w:rPrChange w:id="2199" w:author="anonymous" w:date="2020-02-14T18:21:00Z">
              <w:rPr>
                <w:rFonts w:cs="Courier New"/>
                <w:lang w:val="de-DE" w:eastAsia="de-DE"/>
              </w:rPr>
            </w:rPrChange>
          </w:rPr>
          <w:t xml:space="preserve">              additionalProperties:</w:t>
        </w:r>
      </w:ins>
    </w:p>
    <w:p w14:paraId="383F4BF3" w14:textId="77777777" w:rsidR="003051D9" w:rsidRPr="003051D9" w:rsidRDefault="003051D9" w:rsidP="00920218">
      <w:pPr>
        <w:pStyle w:val="PL"/>
        <w:rPr>
          <w:ins w:id="2200" w:author="anonymous" w:date="2020-02-14T18:20:00Z"/>
          <w:lang w:val="en-US" w:eastAsia="de-DE"/>
          <w:rPrChange w:id="2201" w:author="anonymous" w:date="2020-02-14T18:21:00Z">
            <w:rPr>
              <w:ins w:id="2202" w:author="anonymous" w:date="2020-02-14T18:20:00Z"/>
              <w:rFonts w:cs="Courier New"/>
              <w:lang w:val="de-DE" w:eastAsia="de-DE"/>
            </w:rPr>
          </w:rPrChange>
        </w:rPr>
      </w:pPr>
      <w:ins w:id="2203" w:author="anonymous" w:date="2020-02-14T18:20:00Z">
        <w:r w:rsidRPr="003051D9">
          <w:rPr>
            <w:lang w:val="en-US" w:eastAsia="de-DE"/>
            <w:rPrChange w:id="2204" w:author="anonymous" w:date="2020-02-14T18:21:00Z">
              <w:rPr>
                <w:rFonts w:cs="Courier New"/>
                <w:lang w:val="de-DE" w:eastAsia="de-DE"/>
              </w:rPr>
            </w:rPrChange>
          </w:rPr>
          <w:t xml:space="preserve">                type: array</w:t>
        </w:r>
      </w:ins>
    </w:p>
    <w:p w14:paraId="6F5181EA" w14:textId="77777777" w:rsidR="003051D9" w:rsidRPr="003051D9" w:rsidRDefault="003051D9" w:rsidP="00920218">
      <w:pPr>
        <w:pStyle w:val="PL"/>
        <w:rPr>
          <w:ins w:id="2205" w:author="anonymous" w:date="2020-02-14T18:20:00Z"/>
          <w:lang w:val="en-US" w:eastAsia="de-DE"/>
          <w:rPrChange w:id="2206" w:author="anonymous" w:date="2020-02-14T18:21:00Z">
            <w:rPr>
              <w:ins w:id="2207" w:author="anonymous" w:date="2020-02-14T18:20:00Z"/>
              <w:rFonts w:cs="Courier New"/>
              <w:lang w:val="de-DE" w:eastAsia="de-DE"/>
            </w:rPr>
          </w:rPrChange>
        </w:rPr>
      </w:pPr>
      <w:ins w:id="2208" w:author="anonymous" w:date="2020-02-14T18:20:00Z">
        <w:r w:rsidRPr="003051D9">
          <w:rPr>
            <w:lang w:val="en-US" w:eastAsia="de-DE"/>
            <w:rPrChange w:id="2209" w:author="anonymous" w:date="2020-02-14T18:21:00Z">
              <w:rPr>
                <w:rFonts w:cs="Courier New"/>
                <w:lang w:val="de-DE" w:eastAsia="de-DE"/>
              </w:rPr>
            </w:rPrChange>
          </w:rPr>
          <w:t xml:space="preserve">                minItems: 1</w:t>
        </w:r>
      </w:ins>
    </w:p>
    <w:p w14:paraId="24F1E9A4" w14:textId="77777777" w:rsidR="003051D9" w:rsidRPr="003051D9" w:rsidRDefault="003051D9" w:rsidP="00920218">
      <w:pPr>
        <w:pStyle w:val="PL"/>
        <w:rPr>
          <w:ins w:id="2210" w:author="anonymous" w:date="2020-02-14T18:20:00Z"/>
          <w:lang w:val="en-US" w:eastAsia="de-DE"/>
          <w:rPrChange w:id="2211" w:author="anonymous" w:date="2020-02-14T18:21:00Z">
            <w:rPr>
              <w:ins w:id="2212" w:author="anonymous" w:date="2020-02-14T18:20:00Z"/>
              <w:rFonts w:cs="Courier New"/>
              <w:lang w:val="de-DE" w:eastAsia="de-DE"/>
            </w:rPr>
          </w:rPrChange>
        </w:rPr>
      </w:pPr>
      <w:ins w:id="2213" w:author="anonymous" w:date="2020-02-14T18:20:00Z">
        <w:r w:rsidRPr="003051D9">
          <w:rPr>
            <w:lang w:val="en-US" w:eastAsia="de-DE"/>
            <w:rPrChange w:id="2214" w:author="anonymous" w:date="2020-02-14T18:21:00Z">
              <w:rPr>
                <w:rFonts w:cs="Courier New"/>
                <w:lang w:val="de-DE" w:eastAsia="de-DE"/>
              </w:rPr>
            </w:rPrChange>
          </w:rPr>
          <w:lastRenderedPageBreak/>
          <w:t xml:space="preserve">                maxItems: 2</w:t>
        </w:r>
      </w:ins>
    </w:p>
    <w:p w14:paraId="6F9D0753" w14:textId="77777777" w:rsidR="003051D9" w:rsidRPr="003051D9" w:rsidRDefault="003051D9" w:rsidP="00920218">
      <w:pPr>
        <w:pStyle w:val="PL"/>
        <w:rPr>
          <w:ins w:id="2215" w:author="anonymous" w:date="2020-02-14T18:20:00Z"/>
          <w:lang w:val="en-US" w:eastAsia="de-DE"/>
          <w:rPrChange w:id="2216" w:author="anonymous" w:date="2020-02-14T18:21:00Z">
            <w:rPr>
              <w:ins w:id="2217" w:author="anonymous" w:date="2020-02-14T18:20:00Z"/>
              <w:rFonts w:cs="Courier New"/>
              <w:lang w:val="de-DE" w:eastAsia="de-DE"/>
            </w:rPr>
          </w:rPrChange>
        </w:rPr>
      </w:pPr>
      <w:ins w:id="2218" w:author="anonymous" w:date="2020-02-14T18:20:00Z">
        <w:r w:rsidRPr="003051D9">
          <w:rPr>
            <w:lang w:val="en-US" w:eastAsia="de-DE"/>
            <w:rPrChange w:id="2219" w:author="anonymous" w:date="2020-02-14T18:21:00Z">
              <w:rPr>
                <w:rFonts w:cs="Courier New"/>
                <w:lang w:val="de-DE" w:eastAsia="de-DE"/>
              </w:rPr>
            </w:rPrChange>
          </w:rPr>
          <w:t xml:space="preserve">                items:</w:t>
        </w:r>
      </w:ins>
    </w:p>
    <w:p w14:paraId="762EF7AE" w14:textId="1C9B0FB1" w:rsidR="003051D9" w:rsidRPr="003051D9" w:rsidRDefault="003051D9" w:rsidP="00920218">
      <w:pPr>
        <w:pStyle w:val="PL"/>
        <w:rPr>
          <w:ins w:id="2220" w:author="anonymous" w:date="2020-02-14T18:20:00Z"/>
          <w:lang w:val="en-US" w:eastAsia="de-DE"/>
          <w:rPrChange w:id="2221" w:author="anonymous" w:date="2020-02-14T18:21:00Z">
            <w:rPr>
              <w:ins w:id="2222" w:author="anonymous" w:date="2020-02-14T18:20:00Z"/>
              <w:rFonts w:cs="Courier New"/>
              <w:lang w:val="de-DE" w:eastAsia="de-DE"/>
            </w:rPr>
          </w:rPrChange>
        </w:rPr>
      </w:pPr>
      <w:ins w:id="2223" w:author="anonymous" w:date="2020-02-14T18:20:00Z">
        <w:r w:rsidRPr="003051D9">
          <w:rPr>
            <w:lang w:val="en-US" w:eastAsia="de-DE"/>
            <w:rPrChange w:id="2224" w:author="anonymous" w:date="2020-02-14T18:21:00Z">
              <w:rPr>
                <w:rFonts w:cs="Courier New"/>
                <w:lang w:val="de-DE" w:eastAsia="de-DE"/>
              </w:rPr>
            </w:rPrChange>
          </w:rPr>
          <w:t xml:space="preserve">                </w:t>
        </w:r>
      </w:ins>
      <w:ins w:id="2225" w:author="anonymous" w:date="2020-03-02T11:02:00Z">
        <w:r w:rsidR="00404C23">
          <w:rPr>
            <w:lang w:val="en-US" w:eastAsia="de-DE"/>
          </w:rPr>
          <w:t xml:space="preserve">  </w:t>
        </w:r>
      </w:ins>
      <w:ins w:id="2226" w:author="anonymous" w:date="2020-02-14T18:20:00Z">
        <w:r w:rsidRPr="003051D9">
          <w:rPr>
            <w:lang w:val="en-US" w:eastAsia="de-DE"/>
            <w:rPrChange w:id="2227" w:author="anonymous" w:date="2020-02-14T18:21:00Z">
              <w:rPr>
                <w:rFonts w:cs="Courier New"/>
                <w:lang w:val="de-DE" w:eastAsia="de-DE"/>
              </w:rPr>
            </w:rPrChange>
          </w:rPr>
          <w:t>nullable: true</w:t>
        </w:r>
      </w:ins>
    </w:p>
    <w:p w14:paraId="3D58049C" w14:textId="77777777" w:rsidR="003051D9" w:rsidRDefault="003051D9" w:rsidP="00920218">
      <w:pPr>
        <w:pStyle w:val="PL"/>
        <w:rPr>
          <w:ins w:id="2228" w:author="anonymous" w:date="2020-02-14T18:19:00Z"/>
          <w:noProof w:val="0"/>
          <w:lang w:eastAsia="de-DE"/>
        </w:rPr>
      </w:pPr>
    </w:p>
    <w:p w14:paraId="23822BEA" w14:textId="79BB0056" w:rsidR="003051D9" w:rsidDel="003051D9" w:rsidRDefault="003051D9" w:rsidP="003051D9">
      <w:pPr>
        <w:pStyle w:val="PL"/>
        <w:rPr>
          <w:del w:id="2229" w:author="anonymous" w:date="2020-02-14T18:19:00Z"/>
          <w:noProof w:val="0"/>
          <w:lang w:eastAsia="de-DE"/>
        </w:rPr>
      </w:pPr>
      <w:del w:id="2230" w:author="anonymous" w:date="2020-02-14T18:19:00Z">
        <w:r w:rsidDel="003051D9">
          <w:rPr>
            <w:noProof w:val="0"/>
            <w:lang w:eastAsia="de-DE"/>
          </w:rPr>
          <w:delText>{</w:delText>
        </w:r>
      </w:del>
    </w:p>
    <w:p w14:paraId="53DB6E0C" w14:textId="2AE37B12" w:rsidR="003051D9" w:rsidDel="003051D9" w:rsidRDefault="003051D9" w:rsidP="003051D9">
      <w:pPr>
        <w:pStyle w:val="PL"/>
        <w:rPr>
          <w:del w:id="2231" w:author="anonymous" w:date="2020-02-14T18:19:00Z"/>
          <w:noProof w:val="0"/>
          <w:lang w:eastAsia="de-DE"/>
        </w:rPr>
      </w:pPr>
      <w:del w:id="2232" w:author="anonymous" w:date="2020-02-14T18:19:00Z">
        <w:r w:rsidDel="003051D9">
          <w:rPr>
            <w:noProof w:val="0"/>
            <w:lang w:eastAsia="de-DE"/>
          </w:rPr>
          <w:delText xml:space="preserve">  "openapi": "3.0.1",</w:delText>
        </w:r>
      </w:del>
    </w:p>
    <w:p w14:paraId="2419AB7C" w14:textId="20FF74E8" w:rsidR="003051D9" w:rsidDel="003051D9" w:rsidRDefault="003051D9" w:rsidP="003051D9">
      <w:pPr>
        <w:pStyle w:val="PL"/>
        <w:rPr>
          <w:del w:id="2233" w:author="anonymous" w:date="2020-02-14T18:19:00Z"/>
          <w:noProof w:val="0"/>
          <w:lang w:eastAsia="de-DE"/>
        </w:rPr>
      </w:pPr>
      <w:del w:id="2234" w:author="anonymous" w:date="2020-02-14T18:19:00Z">
        <w:r w:rsidDel="003051D9">
          <w:rPr>
            <w:noProof w:val="0"/>
            <w:lang w:eastAsia="de-DE"/>
          </w:rPr>
          <w:delText xml:space="preserve">  "info": {</w:delText>
        </w:r>
      </w:del>
    </w:p>
    <w:p w14:paraId="07D487D2" w14:textId="14FA6B22" w:rsidR="003051D9" w:rsidDel="003051D9" w:rsidRDefault="003051D9" w:rsidP="003051D9">
      <w:pPr>
        <w:pStyle w:val="PL"/>
        <w:rPr>
          <w:del w:id="2235" w:author="anonymous" w:date="2020-02-14T18:19:00Z"/>
          <w:noProof w:val="0"/>
          <w:lang w:eastAsia="de-DE"/>
        </w:rPr>
      </w:pPr>
      <w:del w:id="2236" w:author="anonymous" w:date="2020-02-14T18:19:00Z">
        <w:r w:rsidDel="003051D9">
          <w:rPr>
            <w:noProof w:val="0"/>
            <w:lang w:eastAsia="de-DE"/>
          </w:rPr>
          <w:delText xml:space="preserve">    "title": "TS 28.532 Provisioning Management Service",</w:delText>
        </w:r>
      </w:del>
    </w:p>
    <w:p w14:paraId="7F6B399C" w14:textId="33204D2E" w:rsidR="003051D9" w:rsidDel="003051D9" w:rsidRDefault="003051D9" w:rsidP="003051D9">
      <w:pPr>
        <w:pStyle w:val="PL"/>
        <w:rPr>
          <w:del w:id="2237" w:author="anonymous" w:date="2020-02-14T18:19:00Z"/>
          <w:noProof w:val="0"/>
          <w:lang w:eastAsia="de-DE"/>
        </w:rPr>
      </w:pPr>
      <w:del w:id="2238" w:author="anonymous" w:date="2020-02-14T18:19:00Z">
        <w:r w:rsidDel="003051D9">
          <w:rPr>
            <w:noProof w:val="0"/>
            <w:lang w:eastAsia="de-DE"/>
          </w:rPr>
          <w:delText xml:space="preserve">    "version": "16.2.0",</w:delText>
        </w:r>
      </w:del>
    </w:p>
    <w:p w14:paraId="4F8E09F6" w14:textId="0E94C879" w:rsidR="003051D9" w:rsidDel="003051D9" w:rsidRDefault="003051D9" w:rsidP="003051D9">
      <w:pPr>
        <w:pStyle w:val="PL"/>
        <w:rPr>
          <w:del w:id="2239" w:author="anonymous" w:date="2020-02-14T18:19:00Z"/>
          <w:noProof w:val="0"/>
          <w:lang w:eastAsia="de-DE"/>
        </w:rPr>
      </w:pPr>
      <w:del w:id="2240" w:author="anonymous" w:date="2020-02-14T18:19:00Z">
        <w:r w:rsidDel="003051D9">
          <w:rPr>
            <w:noProof w:val="0"/>
            <w:lang w:eastAsia="de-DE"/>
          </w:rPr>
          <w:delText xml:space="preserve">    "description": "OAS 3.0.1 specification of the Provisioning Management Service"</w:delText>
        </w:r>
      </w:del>
    </w:p>
    <w:p w14:paraId="1720F89D" w14:textId="7D813E74" w:rsidR="003051D9" w:rsidDel="003051D9" w:rsidRDefault="003051D9" w:rsidP="003051D9">
      <w:pPr>
        <w:pStyle w:val="PL"/>
        <w:rPr>
          <w:del w:id="2241" w:author="anonymous" w:date="2020-02-14T18:19:00Z"/>
          <w:noProof w:val="0"/>
          <w:lang w:eastAsia="de-DE"/>
        </w:rPr>
      </w:pPr>
      <w:del w:id="2242" w:author="anonymous" w:date="2020-02-14T18:19:00Z">
        <w:r w:rsidDel="003051D9">
          <w:rPr>
            <w:noProof w:val="0"/>
            <w:lang w:eastAsia="de-DE"/>
          </w:rPr>
          <w:delText xml:space="preserve">  },</w:delText>
        </w:r>
      </w:del>
    </w:p>
    <w:p w14:paraId="66EE5522" w14:textId="2DA4B884" w:rsidR="003051D9" w:rsidDel="003051D9" w:rsidRDefault="003051D9" w:rsidP="003051D9">
      <w:pPr>
        <w:pStyle w:val="PL"/>
        <w:rPr>
          <w:del w:id="2243" w:author="anonymous" w:date="2020-02-14T18:19:00Z"/>
          <w:noProof w:val="0"/>
          <w:lang w:eastAsia="de-DE"/>
        </w:rPr>
      </w:pPr>
      <w:del w:id="2244" w:author="anonymous" w:date="2020-02-14T18:19:00Z">
        <w:r w:rsidDel="003051D9">
          <w:rPr>
            <w:noProof w:val="0"/>
            <w:lang w:eastAsia="de-DE"/>
          </w:rPr>
          <w:delText xml:space="preserve">  "servers": [</w:delText>
        </w:r>
      </w:del>
    </w:p>
    <w:p w14:paraId="6044D8BC" w14:textId="044F7E01" w:rsidR="003051D9" w:rsidDel="003051D9" w:rsidRDefault="003051D9" w:rsidP="003051D9">
      <w:pPr>
        <w:pStyle w:val="PL"/>
        <w:rPr>
          <w:del w:id="2245" w:author="anonymous" w:date="2020-02-14T18:19:00Z"/>
          <w:noProof w:val="0"/>
          <w:lang w:eastAsia="de-DE"/>
        </w:rPr>
      </w:pPr>
      <w:del w:id="2246" w:author="anonymous" w:date="2020-02-14T18:19:00Z">
        <w:r w:rsidDel="003051D9">
          <w:rPr>
            <w:noProof w:val="0"/>
            <w:lang w:eastAsia="de-DE"/>
          </w:rPr>
          <w:delText xml:space="preserve">    {</w:delText>
        </w:r>
      </w:del>
    </w:p>
    <w:p w14:paraId="4C3B86E7" w14:textId="39FD42DC" w:rsidR="003051D9" w:rsidDel="003051D9" w:rsidRDefault="003051D9" w:rsidP="003051D9">
      <w:pPr>
        <w:pStyle w:val="PL"/>
        <w:rPr>
          <w:del w:id="2247" w:author="anonymous" w:date="2020-02-14T18:19:00Z"/>
          <w:noProof w:val="0"/>
          <w:lang w:eastAsia="de-DE"/>
        </w:rPr>
      </w:pPr>
      <w:del w:id="2248" w:author="anonymous" w:date="2020-02-14T18:19:00Z">
        <w:r w:rsidDel="003051D9">
          <w:rPr>
            <w:noProof w:val="0"/>
            <w:lang w:eastAsia="de-DE"/>
          </w:rPr>
          <w:delText xml:space="preserve">      "url": "http://{URI-DN-prefix}/{root}/ProvMnS/v1620/{LDN-first-part}",</w:delText>
        </w:r>
      </w:del>
    </w:p>
    <w:p w14:paraId="22B32742" w14:textId="06DAEFDA" w:rsidR="003051D9" w:rsidDel="003051D9" w:rsidRDefault="003051D9" w:rsidP="003051D9">
      <w:pPr>
        <w:pStyle w:val="PL"/>
        <w:rPr>
          <w:del w:id="2249" w:author="anonymous" w:date="2020-02-14T18:19:00Z"/>
          <w:noProof w:val="0"/>
          <w:lang w:eastAsia="de-DE"/>
        </w:rPr>
      </w:pPr>
      <w:del w:id="2250" w:author="anonymous" w:date="2020-02-14T18:19:00Z">
        <w:r w:rsidDel="003051D9">
          <w:rPr>
            <w:noProof w:val="0"/>
            <w:lang w:eastAsia="de-DE"/>
          </w:rPr>
          <w:delText xml:space="preserve">      "variables": {</w:delText>
        </w:r>
      </w:del>
    </w:p>
    <w:p w14:paraId="4DF5D290" w14:textId="2024FE1E" w:rsidR="003051D9" w:rsidDel="003051D9" w:rsidRDefault="003051D9" w:rsidP="003051D9">
      <w:pPr>
        <w:pStyle w:val="PL"/>
        <w:rPr>
          <w:del w:id="2251" w:author="anonymous" w:date="2020-02-14T18:19:00Z"/>
          <w:noProof w:val="0"/>
          <w:lang w:eastAsia="de-DE"/>
        </w:rPr>
      </w:pPr>
      <w:del w:id="2252" w:author="anonymous" w:date="2020-02-14T18:19:00Z">
        <w:r w:rsidDel="003051D9">
          <w:rPr>
            <w:noProof w:val="0"/>
            <w:lang w:eastAsia="de-DE"/>
          </w:rPr>
          <w:delText xml:space="preserve">        "URI-DN-prefix": {</w:delText>
        </w:r>
      </w:del>
    </w:p>
    <w:p w14:paraId="6A9BB201" w14:textId="6A1E7798" w:rsidR="003051D9" w:rsidDel="003051D9" w:rsidRDefault="003051D9" w:rsidP="003051D9">
      <w:pPr>
        <w:pStyle w:val="PL"/>
        <w:rPr>
          <w:del w:id="2253" w:author="anonymous" w:date="2020-02-14T18:19:00Z"/>
          <w:noProof w:val="0"/>
          <w:lang w:eastAsia="de-DE"/>
        </w:rPr>
      </w:pPr>
      <w:del w:id="2254" w:author="anonymous" w:date="2020-02-14T18:19:00Z">
        <w:r w:rsidDel="003051D9">
          <w:rPr>
            <w:noProof w:val="0"/>
            <w:lang w:eastAsia="de-DE"/>
          </w:rPr>
          <w:delText xml:space="preserve">          "description": "See subclause 4.4 of TS 32.158",</w:delText>
        </w:r>
      </w:del>
    </w:p>
    <w:p w14:paraId="7208CC71" w14:textId="5C4ABEFD" w:rsidR="003051D9" w:rsidDel="003051D9" w:rsidRDefault="003051D9" w:rsidP="003051D9">
      <w:pPr>
        <w:pStyle w:val="PL"/>
        <w:rPr>
          <w:del w:id="2255" w:author="anonymous" w:date="2020-02-14T18:19:00Z"/>
          <w:noProof w:val="0"/>
          <w:lang w:eastAsia="de-DE"/>
        </w:rPr>
      </w:pPr>
      <w:del w:id="2256" w:author="anonymous" w:date="2020-02-14T18:19:00Z">
        <w:r w:rsidDel="003051D9">
          <w:rPr>
            <w:noProof w:val="0"/>
            <w:lang w:eastAsia="de-DE"/>
          </w:rPr>
          <w:delText xml:space="preserve">          "default": "example.com"</w:delText>
        </w:r>
      </w:del>
    </w:p>
    <w:p w14:paraId="56980376" w14:textId="379404EC" w:rsidR="003051D9" w:rsidDel="003051D9" w:rsidRDefault="003051D9" w:rsidP="003051D9">
      <w:pPr>
        <w:pStyle w:val="PL"/>
        <w:rPr>
          <w:del w:id="2257" w:author="anonymous" w:date="2020-02-14T18:19:00Z"/>
          <w:noProof w:val="0"/>
          <w:lang w:eastAsia="de-DE"/>
        </w:rPr>
      </w:pPr>
      <w:del w:id="2258" w:author="anonymous" w:date="2020-02-14T18:19:00Z">
        <w:r w:rsidDel="003051D9">
          <w:rPr>
            <w:noProof w:val="0"/>
            <w:lang w:eastAsia="de-DE"/>
          </w:rPr>
          <w:delText xml:space="preserve">        },</w:delText>
        </w:r>
      </w:del>
    </w:p>
    <w:p w14:paraId="20C99BD0" w14:textId="22E53EB9" w:rsidR="003051D9" w:rsidDel="003051D9" w:rsidRDefault="003051D9" w:rsidP="003051D9">
      <w:pPr>
        <w:pStyle w:val="PL"/>
        <w:rPr>
          <w:del w:id="2259" w:author="anonymous" w:date="2020-02-14T18:19:00Z"/>
          <w:noProof w:val="0"/>
          <w:lang w:eastAsia="de-DE"/>
        </w:rPr>
      </w:pPr>
      <w:del w:id="2260" w:author="anonymous" w:date="2020-02-14T18:19:00Z">
        <w:r w:rsidDel="003051D9">
          <w:rPr>
            <w:noProof w:val="0"/>
            <w:lang w:eastAsia="de-DE"/>
          </w:rPr>
          <w:delText xml:space="preserve">        "root": {</w:delText>
        </w:r>
      </w:del>
    </w:p>
    <w:p w14:paraId="716B3B26" w14:textId="227FB7D9" w:rsidR="003051D9" w:rsidDel="003051D9" w:rsidRDefault="003051D9" w:rsidP="003051D9">
      <w:pPr>
        <w:pStyle w:val="PL"/>
        <w:rPr>
          <w:del w:id="2261" w:author="anonymous" w:date="2020-02-14T18:19:00Z"/>
          <w:noProof w:val="0"/>
          <w:lang w:eastAsia="de-DE"/>
        </w:rPr>
      </w:pPr>
      <w:del w:id="2262" w:author="anonymous" w:date="2020-02-14T18:19:00Z">
        <w:r w:rsidDel="003051D9">
          <w:rPr>
            <w:noProof w:val="0"/>
            <w:lang w:eastAsia="de-DE"/>
          </w:rPr>
          <w:delText xml:space="preserve">          "description": "See subclause 4.4 of TS 32.158",</w:delText>
        </w:r>
      </w:del>
    </w:p>
    <w:p w14:paraId="39C910AC" w14:textId="1E25C21C" w:rsidR="003051D9" w:rsidDel="003051D9" w:rsidRDefault="003051D9" w:rsidP="003051D9">
      <w:pPr>
        <w:pStyle w:val="PL"/>
        <w:rPr>
          <w:del w:id="2263" w:author="anonymous" w:date="2020-02-14T18:19:00Z"/>
          <w:noProof w:val="0"/>
          <w:lang w:eastAsia="de-DE"/>
        </w:rPr>
      </w:pPr>
      <w:del w:id="2264" w:author="anonymous" w:date="2020-02-14T18:19:00Z">
        <w:r w:rsidDel="003051D9">
          <w:rPr>
            <w:noProof w:val="0"/>
            <w:lang w:eastAsia="de-DE"/>
          </w:rPr>
          <w:delText xml:space="preserve">          "default": "3GPPManagement"</w:delText>
        </w:r>
      </w:del>
    </w:p>
    <w:p w14:paraId="719177AA" w14:textId="3E651B1D" w:rsidR="003051D9" w:rsidDel="003051D9" w:rsidRDefault="003051D9" w:rsidP="003051D9">
      <w:pPr>
        <w:pStyle w:val="PL"/>
        <w:rPr>
          <w:del w:id="2265" w:author="anonymous" w:date="2020-02-14T18:19:00Z"/>
          <w:noProof w:val="0"/>
          <w:lang w:eastAsia="de-DE"/>
        </w:rPr>
      </w:pPr>
      <w:del w:id="2266" w:author="anonymous" w:date="2020-02-14T18:19:00Z">
        <w:r w:rsidDel="003051D9">
          <w:rPr>
            <w:noProof w:val="0"/>
            <w:lang w:eastAsia="de-DE"/>
          </w:rPr>
          <w:delText xml:space="preserve">        },</w:delText>
        </w:r>
      </w:del>
    </w:p>
    <w:p w14:paraId="74A8A526" w14:textId="0AAEAEFA" w:rsidR="003051D9" w:rsidDel="003051D9" w:rsidRDefault="003051D9" w:rsidP="003051D9">
      <w:pPr>
        <w:pStyle w:val="PL"/>
        <w:rPr>
          <w:del w:id="2267" w:author="anonymous" w:date="2020-02-14T18:19:00Z"/>
          <w:noProof w:val="0"/>
          <w:lang w:eastAsia="de-DE"/>
        </w:rPr>
      </w:pPr>
      <w:del w:id="2268" w:author="anonymous" w:date="2020-02-14T18:19:00Z">
        <w:r w:rsidDel="003051D9">
          <w:rPr>
            <w:noProof w:val="0"/>
            <w:lang w:eastAsia="de-DE"/>
          </w:rPr>
          <w:delText xml:space="preserve">        "LDN-first-part": {</w:delText>
        </w:r>
      </w:del>
    </w:p>
    <w:p w14:paraId="04D48E55" w14:textId="66B557D0" w:rsidR="003051D9" w:rsidDel="003051D9" w:rsidRDefault="003051D9" w:rsidP="003051D9">
      <w:pPr>
        <w:pStyle w:val="PL"/>
        <w:rPr>
          <w:del w:id="2269" w:author="anonymous" w:date="2020-02-14T18:19:00Z"/>
          <w:noProof w:val="0"/>
          <w:lang w:eastAsia="de-DE"/>
        </w:rPr>
      </w:pPr>
      <w:del w:id="2270" w:author="anonymous" w:date="2020-02-14T18:19:00Z">
        <w:r w:rsidDel="003051D9">
          <w:rPr>
            <w:noProof w:val="0"/>
            <w:lang w:eastAsia="de-DE"/>
          </w:rPr>
          <w:delText xml:space="preserve">          "description": "See subclause 4.4 of TS 32.158",</w:delText>
        </w:r>
      </w:del>
    </w:p>
    <w:p w14:paraId="6964F92A" w14:textId="71911FCB" w:rsidR="003051D9" w:rsidDel="003051D9" w:rsidRDefault="003051D9" w:rsidP="003051D9">
      <w:pPr>
        <w:pStyle w:val="PL"/>
        <w:rPr>
          <w:del w:id="2271" w:author="anonymous" w:date="2020-02-14T18:19:00Z"/>
          <w:noProof w:val="0"/>
          <w:lang w:eastAsia="de-DE"/>
        </w:rPr>
      </w:pPr>
      <w:del w:id="2272" w:author="anonymous" w:date="2020-02-14T18:19:00Z">
        <w:r w:rsidDel="003051D9">
          <w:rPr>
            <w:noProof w:val="0"/>
            <w:lang w:eastAsia="de-DE"/>
          </w:rPr>
          <w:delText xml:space="preserve">          "default": ""</w:delText>
        </w:r>
      </w:del>
    </w:p>
    <w:p w14:paraId="61B7B97D" w14:textId="5B2EF7B7" w:rsidR="003051D9" w:rsidDel="003051D9" w:rsidRDefault="003051D9" w:rsidP="003051D9">
      <w:pPr>
        <w:pStyle w:val="PL"/>
        <w:rPr>
          <w:del w:id="2273" w:author="anonymous" w:date="2020-02-14T18:19:00Z"/>
          <w:noProof w:val="0"/>
          <w:lang w:eastAsia="de-DE"/>
        </w:rPr>
      </w:pPr>
      <w:del w:id="2274" w:author="anonymous" w:date="2020-02-14T18:19:00Z">
        <w:r w:rsidDel="003051D9">
          <w:rPr>
            <w:noProof w:val="0"/>
            <w:lang w:eastAsia="de-DE"/>
          </w:rPr>
          <w:delText xml:space="preserve">        }</w:delText>
        </w:r>
      </w:del>
    </w:p>
    <w:p w14:paraId="6053EC91" w14:textId="2EDB340E" w:rsidR="003051D9" w:rsidDel="003051D9" w:rsidRDefault="003051D9" w:rsidP="003051D9">
      <w:pPr>
        <w:pStyle w:val="PL"/>
        <w:rPr>
          <w:del w:id="2275" w:author="anonymous" w:date="2020-02-14T18:19:00Z"/>
          <w:noProof w:val="0"/>
          <w:lang w:eastAsia="de-DE"/>
        </w:rPr>
      </w:pPr>
      <w:del w:id="2276" w:author="anonymous" w:date="2020-02-14T18:19:00Z">
        <w:r w:rsidDel="003051D9">
          <w:rPr>
            <w:noProof w:val="0"/>
            <w:lang w:eastAsia="de-DE"/>
          </w:rPr>
          <w:delText xml:space="preserve">      }</w:delText>
        </w:r>
      </w:del>
    </w:p>
    <w:p w14:paraId="0EA74FB2" w14:textId="191F8BE1" w:rsidR="003051D9" w:rsidDel="003051D9" w:rsidRDefault="003051D9" w:rsidP="003051D9">
      <w:pPr>
        <w:pStyle w:val="PL"/>
        <w:rPr>
          <w:del w:id="2277" w:author="anonymous" w:date="2020-02-14T18:19:00Z"/>
          <w:noProof w:val="0"/>
          <w:lang w:eastAsia="de-DE"/>
        </w:rPr>
      </w:pPr>
      <w:del w:id="2278" w:author="anonymous" w:date="2020-02-14T18:19:00Z">
        <w:r w:rsidDel="003051D9">
          <w:rPr>
            <w:noProof w:val="0"/>
            <w:lang w:eastAsia="de-DE"/>
          </w:rPr>
          <w:delText xml:space="preserve">    }</w:delText>
        </w:r>
      </w:del>
    </w:p>
    <w:p w14:paraId="43A90B0C" w14:textId="1AA3CA36" w:rsidR="003051D9" w:rsidDel="003051D9" w:rsidRDefault="003051D9" w:rsidP="003051D9">
      <w:pPr>
        <w:pStyle w:val="PL"/>
        <w:rPr>
          <w:del w:id="2279" w:author="anonymous" w:date="2020-02-14T18:19:00Z"/>
          <w:noProof w:val="0"/>
          <w:lang w:eastAsia="de-DE"/>
        </w:rPr>
      </w:pPr>
      <w:del w:id="2280" w:author="anonymous" w:date="2020-02-14T18:19:00Z">
        <w:r w:rsidDel="003051D9">
          <w:rPr>
            <w:noProof w:val="0"/>
            <w:lang w:eastAsia="de-DE"/>
          </w:rPr>
          <w:delText xml:space="preserve">  ],</w:delText>
        </w:r>
      </w:del>
    </w:p>
    <w:p w14:paraId="4719ABB8" w14:textId="15C65485" w:rsidR="003051D9" w:rsidDel="003051D9" w:rsidRDefault="003051D9" w:rsidP="003051D9">
      <w:pPr>
        <w:pStyle w:val="PL"/>
        <w:rPr>
          <w:del w:id="2281" w:author="anonymous" w:date="2020-02-14T18:19:00Z"/>
          <w:noProof w:val="0"/>
          <w:lang w:eastAsia="de-DE"/>
        </w:rPr>
      </w:pPr>
      <w:del w:id="2282" w:author="anonymous" w:date="2020-02-14T18:19:00Z">
        <w:r w:rsidDel="003051D9">
          <w:rPr>
            <w:noProof w:val="0"/>
            <w:lang w:eastAsia="de-DE"/>
          </w:rPr>
          <w:delText xml:space="preserve">  "paths": {</w:delText>
        </w:r>
      </w:del>
    </w:p>
    <w:p w14:paraId="3EDD7BF3" w14:textId="7D234255" w:rsidR="003051D9" w:rsidDel="003051D9" w:rsidRDefault="003051D9" w:rsidP="003051D9">
      <w:pPr>
        <w:pStyle w:val="PL"/>
        <w:rPr>
          <w:del w:id="2283" w:author="anonymous" w:date="2020-02-14T18:19:00Z"/>
          <w:noProof w:val="0"/>
          <w:lang w:eastAsia="de-DE"/>
        </w:rPr>
      </w:pPr>
      <w:del w:id="2284" w:author="anonymous" w:date="2020-02-14T18:19:00Z">
        <w:r w:rsidDel="003051D9">
          <w:rPr>
            <w:noProof w:val="0"/>
            <w:lang w:eastAsia="de-DE"/>
          </w:rPr>
          <w:delText xml:space="preserve">    "/{className}={id}": {</w:delText>
        </w:r>
      </w:del>
    </w:p>
    <w:p w14:paraId="51E8E567" w14:textId="5BC60CF9" w:rsidR="003051D9" w:rsidDel="003051D9" w:rsidRDefault="003051D9" w:rsidP="003051D9">
      <w:pPr>
        <w:pStyle w:val="PL"/>
        <w:rPr>
          <w:del w:id="2285" w:author="anonymous" w:date="2020-02-14T18:19:00Z"/>
          <w:noProof w:val="0"/>
          <w:lang w:eastAsia="de-DE"/>
        </w:rPr>
      </w:pPr>
      <w:del w:id="2286" w:author="anonymous" w:date="2020-02-14T18:19:00Z">
        <w:r w:rsidDel="003051D9">
          <w:rPr>
            <w:noProof w:val="0"/>
            <w:lang w:eastAsia="de-DE"/>
          </w:rPr>
          <w:delText xml:space="preserve">      "parameters": [</w:delText>
        </w:r>
      </w:del>
    </w:p>
    <w:p w14:paraId="6EB58F3C" w14:textId="2AA363DB" w:rsidR="003051D9" w:rsidDel="003051D9" w:rsidRDefault="003051D9" w:rsidP="003051D9">
      <w:pPr>
        <w:pStyle w:val="PL"/>
        <w:rPr>
          <w:del w:id="2287" w:author="anonymous" w:date="2020-02-14T18:19:00Z"/>
          <w:noProof w:val="0"/>
          <w:lang w:eastAsia="de-DE"/>
        </w:rPr>
      </w:pPr>
      <w:del w:id="2288" w:author="anonymous" w:date="2020-02-14T18:19:00Z">
        <w:r w:rsidDel="003051D9">
          <w:rPr>
            <w:noProof w:val="0"/>
            <w:lang w:eastAsia="de-DE"/>
          </w:rPr>
          <w:delText xml:space="preserve">        {</w:delText>
        </w:r>
      </w:del>
    </w:p>
    <w:p w14:paraId="4644E370" w14:textId="38CB5C5C" w:rsidR="003051D9" w:rsidDel="003051D9" w:rsidRDefault="003051D9" w:rsidP="003051D9">
      <w:pPr>
        <w:pStyle w:val="PL"/>
        <w:rPr>
          <w:del w:id="2289" w:author="anonymous" w:date="2020-02-14T18:19:00Z"/>
          <w:noProof w:val="0"/>
          <w:lang w:eastAsia="de-DE"/>
        </w:rPr>
      </w:pPr>
      <w:del w:id="2290" w:author="anonymous" w:date="2020-02-14T18:19:00Z">
        <w:r w:rsidDel="003051D9">
          <w:rPr>
            <w:noProof w:val="0"/>
            <w:lang w:eastAsia="de-DE"/>
          </w:rPr>
          <w:delText xml:space="preserve">          "name": "className",</w:delText>
        </w:r>
      </w:del>
    </w:p>
    <w:p w14:paraId="5BD6163A" w14:textId="42AD9BA1" w:rsidR="003051D9" w:rsidDel="003051D9" w:rsidRDefault="003051D9" w:rsidP="003051D9">
      <w:pPr>
        <w:pStyle w:val="PL"/>
        <w:rPr>
          <w:del w:id="2291" w:author="anonymous" w:date="2020-02-14T18:19:00Z"/>
          <w:noProof w:val="0"/>
          <w:lang w:eastAsia="de-DE"/>
        </w:rPr>
      </w:pPr>
      <w:del w:id="2292" w:author="anonymous" w:date="2020-02-14T18:19:00Z">
        <w:r w:rsidDel="003051D9">
          <w:rPr>
            <w:noProof w:val="0"/>
            <w:lang w:eastAsia="de-DE"/>
          </w:rPr>
          <w:delText xml:space="preserve">          "in": "path",</w:delText>
        </w:r>
      </w:del>
    </w:p>
    <w:p w14:paraId="3F1FA768" w14:textId="3D9ED7DF" w:rsidR="003051D9" w:rsidDel="003051D9" w:rsidRDefault="003051D9" w:rsidP="003051D9">
      <w:pPr>
        <w:pStyle w:val="PL"/>
        <w:rPr>
          <w:del w:id="2293" w:author="anonymous" w:date="2020-02-14T18:19:00Z"/>
          <w:noProof w:val="0"/>
          <w:lang w:eastAsia="de-DE"/>
        </w:rPr>
      </w:pPr>
      <w:del w:id="2294" w:author="anonymous" w:date="2020-02-14T18:19:00Z">
        <w:r w:rsidDel="003051D9">
          <w:rPr>
            <w:noProof w:val="0"/>
            <w:lang w:eastAsia="de-DE"/>
          </w:rPr>
          <w:delText xml:space="preserve">          "required": true,</w:delText>
        </w:r>
      </w:del>
    </w:p>
    <w:p w14:paraId="3C660FAE" w14:textId="66A5F576" w:rsidR="003051D9" w:rsidDel="003051D9" w:rsidRDefault="003051D9" w:rsidP="003051D9">
      <w:pPr>
        <w:pStyle w:val="PL"/>
        <w:rPr>
          <w:del w:id="2295" w:author="anonymous" w:date="2020-02-14T18:19:00Z"/>
          <w:noProof w:val="0"/>
          <w:lang w:eastAsia="de-DE"/>
        </w:rPr>
      </w:pPr>
      <w:del w:id="2296" w:author="anonymous" w:date="2020-02-14T18:19:00Z">
        <w:r w:rsidDel="003051D9">
          <w:rPr>
            <w:noProof w:val="0"/>
            <w:lang w:eastAsia="de-DE"/>
          </w:rPr>
          <w:delText xml:space="preserve">          "schema": {</w:delText>
        </w:r>
      </w:del>
    </w:p>
    <w:p w14:paraId="32746A51" w14:textId="6BF318FE" w:rsidR="003051D9" w:rsidDel="003051D9" w:rsidRDefault="003051D9" w:rsidP="003051D9">
      <w:pPr>
        <w:pStyle w:val="PL"/>
        <w:rPr>
          <w:del w:id="2297" w:author="anonymous" w:date="2020-02-14T18:19:00Z"/>
          <w:noProof w:val="0"/>
          <w:lang w:eastAsia="de-DE"/>
        </w:rPr>
      </w:pPr>
      <w:del w:id="2298" w:author="anonymous" w:date="2020-02-14T18:19:00Z">
        <w:r w:rsidDel="003051D9">
          <w:rPr>
            <w:noProof w:val="0"/>
            <w:lang w:eastAsia="de-DE"/>
          </w:rPr>
          <w:delText xml:space="preserve">            "$ref": "#/components/schemas/className-PathType"</w:delText>
        </w:r>
      </w:del>
    </w:p>
    <w:p w14:paraId="371F72AD" w14:textId="30622ABE" w:rsidR="003051D9" w:rsidDel="003051D9" w:rsidRDefault="003051D9" w:rsidP="003051D9">
      <w:pPr>
        <w:pStyle w:val="PL"/>
        <w:rPr>
          <w:del w:id="2299" w:author="anonymous" w:date="2020-02-14T18:19:00Z"/>
          <w:noProof w:val="0"/>
          <w:lang w:eastAsia="de-DE"/>
        </w:rPr>
      </w:pPr>
      <w:del w:id="2300" w:author="anonymous" w:date="2020-02-14T18:19:00Z">
        <w:r w:rsidDel="003051D9">
          <w:rPr>
            <w:noProof w:val="0"/>
            <w:lang w:eastAsia="de-DE"/>
          </w:rPr>
          <w:delText xml:space="preserve">          }</w:delText>
        </w:r>
      </w:del>
    </w:p>
    <w:p w14:paraId="4C7F3B1A" w14:textId="5F4E2EBA" w:rsidR="003051D9" w:rsidDel="003051D9" w:rsidRDefault="003051D9" w:rsidP="003051D9">
      <w:pPr>
        <w:pStyle w:val="PL"/>
        <w:rPr>
          <w:del w:id="2301" w:author="anonymous" w:date="2020-02-14T18:19:00Z"/>
          <w:noProof w:val="0"/>
          <w:lang w:eastAsia="de-DE"/>
        </w:rPr>
      </w:pPr>
      <w:del w:id="2302" w:author="anonymous" w:date="2020-02-14T18:19:00Z">
        <w:r w:rsidDel="003051D9">
          <w:rPr>
            <w:noProof w:val="0"/>
            <w:lang w:eastAsia="de-DE"/>
          </w:rPr>
          <w:delText xml:space="preserve">        },</w:delText>
        </w:r>
      </w:del>
    </w:p>
    <w:p w14:paraId="480B2FA2" w14:textId="642E6FDF" w:rsidR="003051D9" w:rsidDel="003051D9" w:rsidRDefault="003051D9" w:rsidP="003051D9">
      <w:pPr>
        <w:pStyle w:val="PL"/>
        <w:rPr>
          <w:del w:id="2303" w:author="anonymous" w:date="2020-02-14T18:19:00Z"/>
          <w:noProof w:val="0"/>
          <w:lang w:eastAsia="de-DE"/>
        </w:rPr>
      </w:pPr>
      <w:del w:id="2304" w:author="anonymous" w:date="2020-02-14T18:19:00Z">
        <w:r w:rsidDel="003051D9">
          <w:rPr>
            <w:noProof w:val="0"/>
            <w:lang w:eastAsia="de-DE"/>
          </w:rPr>
          <w:delText xml:space="preserve">        {</w:delText>
        </w:r>
      </w:del>
    </w:p>
    <w:p w14:paraId="702F35DC" w14:textId="5EED71F4" w:rsidR="003051D9" w:rsidDel="003051D9" w:rsidRDefault="003051D9" w:rsidP="003051D9">
      <w:pPr>
        <w:pStyle w:val="PL"/>
        <w:rPr>
          <w:del w:id="2305" w:author="anonymous" w:date="2020-02-14T18:19:00Z"/>
          <w:noProof w:val="0"/>
          <w:lang w:eastAsia="de-DE"/>
        </w:rPr>
      </w:pPr>
      <w:del w:id="2306" w:author="anonymous" w:date="2020-02-14T18:19:00Z">
        <w:r w:rsidDel="003051D9">
          <w:rPr>
            <w:noProof w:val="0"/>
            <w:lang w:eastAsia="de-DE"/>
          </w:rPr>
          <w:delText xml:space="preserve">          "name": "id",</w:delText>
        </w:r>
      </w:del>
    </w:p>
    <w:p w14:paraId="5E323B38" w14:textId="7C8EB55F" w:rsidR="003051D9" w:rsidDel="003051D9" w:rsidRDefault="003051D9" w:rsidP="003051D9">
      <w:pPr>
        <w:pStyle w:val="PL"/>
        <w:rPr>
          <w:del w:id="2307" w:author="anonymous" w:date="2020-02-14T18:19:00Z"/>
          <w:noProof w:val="0"/>
          <w:lang w:eastAsia="de-DE"/>
        </w:rPr>
      </w:pPr>
      <w:del w:id="2308" w:author="anonymous" w:date="2020-02-14T18:19:00Z">
        <w:r w:rsidDel="003051D9">
          <w:rPr>
            <w:noProof w:val="0"/>
            <w:lang w:eastAsia="de-DE"/>
          </w:rPr>
          <w:delText xml:space="preserve">          "in": "path",</w:delText>
        </w:r>
      </w:del>
    </w:p>
    <w:p w14:paraId="4816CEC0" w14:textId="301B38D1" w:rsidR="003051D9" w:rsidDel="003051D9" w:rsidRDefault="003051D9" w:rsidP="003051D9">
      <w:pPr>
        <w:pStyle w:val="PL"/>
        <w:rPr>
          <w:del w:id="2309" w:author="anonymous" w:date="2020-02-14T18:19:00Z"/>
          <w:noProof w:val="0"/>
          <w:lang w:eastAsia="de-DE"/>
        </w:rPr>
      </w:pPr>
      <w:del w:id="2310" w:author="anonymous" w:date="2020-02-14T18:19:00Z">
        <w:r w:rsidDel="003051D9">
          <w:rPr>
            <w:noProof w:val="0"/>
            <w:lang w:eastAsia="de-DE"/>
          </w:rPr>
          <w:delText xml:space="preserve">          "required": true,</w:delText>
        </w:r>
      </w:del>
    </w:p>
    <w:p w14:paraId="2E067BCF" w14:textId="2D09F67E" w:rsidR="003051D9" w:rsidDel="003051D9" w:rsidRDefault="003051D9" w:rsidP="003051D9">
      <w:pPr>
        <w:pStyle w:val="PL"/>
        <w:rPr>
          <w:del w:id="2311" w:author="anonymous" w:date="2020-02-14T18:19:00Z"/>
          <w:noProof w:val="0"/>
          <w:lang w:eastAsia="de-DE"/>
        </w:rPr>
      </w:pPr>
      <w:del w:id="2312" w:author="anonymous" w:date="2020-02-14T18:19:00Z">
        <w:r w:rsidDel="003051D9">
          <w:rPr>
            <w:noProof w:val="0"/>
            <w:lang w:eastAsia="de-DE"/>
          </w:rPr>
          <w:delText xml:space="preserve">          "schema": {</w:delText>
        </w:r>
      </w:del>
    </w:p>
    <w:p w14:paraId="49C888CB" w14:textId="0DD63432" w:rsidR="003051D9" w:rsidDel="003051D9" w:rsidRDefault="003051D9" w:rsidP="003051D9">
      <w:pPr>
        <w:pStyle w:val="PL"/>
        <w:rPr>
          <w:del w:id="2313" w:author="anonymous" w:date="2020-02-14T18:19:00Z"/>
          <w:noProof w:val="0"/>
          <w:lang w:eastAsia="de-DE"/>
        </w:rPr>
      </w:pPr>
      <w:del w:id="2314" w:author="anonymous" w:date="2020-02-14T18:19:00Z">
        <w:r w:rsidDel="003051D9">
          <w:rPr>
            <w:noProof w:val="0"/>
            <w:lang w:eastAsia="de-DE"/>
          </w:rPr>
          <w:delText xml:space="preserve">            "$ref": "#/components/schemas/id-PathType"</w:delText>
        </w:r>
      </w:del>
    </w:p>
    <w:p w14:paraId="2D34B05C" w14:textId="3FAA16DC" w:rsidR="003051D9" w:rsidDel="003051D9" w:rsidRDefault="003051D9" w:rsidP="003051D9">
      <w:pPr>
        <w:pStyle w:val="PL"/>
        <w:rPr>
          <w:del w:id="2315" w:author="anonymous" w:date="2020-02-14T18:19:00Z"/>
          <w:noProof w:val="0"/>
          <w:lang w:eastAsia="de-DE"/>
        </w:rPr>
      </w:pPr>
      <w:del w:id="2316" w:author="anonymous" w:date="2020-02-14T18:19:00Z">
        <w:r w:rsidDel="003051D9">
          <w:rPr>
            <w:noProof w:val="0"/>
            <w:lang w:eastAsia="de-DE"/>
          </w:rPr>
          <w:delText xml:space="preserve">          }</w:delText>
        </w:r>
      </w:del>
    </w:p>
    <w:p w14:paraId="595E8061" w14:textId="41CEEFCE" w:rsidR="003051D9" w:rsidDel="003051D9" w:rsidRDefault="003051D9" w:rsidP="003051D9">
      <w:pPr>
        <w:pStyle w:val="PL"/>
        <w:rPr>
          <w:del w:id="2317" w:author="anonymous" w:date="2020-02-14T18:19:00Z"/>
          <w:noProof w:val="0"/>
          <w:lang w:eastAsia="de-DE"/>
        </w:rPr>
      </w:pPr>
      <w:del w:id="2318" w:author="anonymous" w:date="2020-02-14T18:19:00Z">
        <w:r w:rsidDel="003051D9">
          <w:rPr>
            <w:noProof w:val="0"/>
            <w:lang w:eastAsia="de-DE"/>
          </w:rPr>
          <w:delText xml:space="preserve">        }</w:delText>
        </w:r>
      </w:del>
    </w:p>
    <w:p w14:paraId="196FE39B" w14:textId="37FAD7E7" w:rsidR="003051D9" w:rsidDel="003051D9" w:rsidRDefault="003051D9" w:rsidP="003051D9">
      <w:pPr>
        <w:pStyle w:val="PL"/>
        <w:rPr>
          <w:del w:id="2319" w:author="anonymous" w:date="2020-02-14T18:19:00Z"/>
          <w:noProof w:val="0"/>
          <w:lang w:eastAsia="de-DE"/>
        </w:rPr>
      </w:pPr>
      <w:del w:id="2320" w:author="anonymous" w:date="2020-02-14T18:19:00Z">
        <w:r w:rsidDel="003051D9">
          <w:rPr>
            <w:noProof w:val="0"/>
            <w:lang w:eastAsia="de-DE"/>
          </w:rPr>
          <w:delText xml:space="preserve">      ],</w:delText>
        </w:r>
      </w:del>
    </w:p>
    <w:p w14:paraId="747B6708" w14:textId="1430349E" w:rsidR="003051D9" w:rsidDel="003051D9" w:rsidRDefault="003051D9" w:rsidP="003051D9">
      <w:pPr>
        <w:pStyle w:val="PL"/>
        <w:rPr>
          <w:del w:id="2321" w:author="anonymous" w:date="2020-02-14T18:19:00Z"/>
          <w:noProof w:val="0"/>
          <w:lang w:eastAsia="de-DE"/>
        </w:rPr>
      </w:pPr>
      <w:del w:id="2322" w:author="anonymous" w:date="2020-02-14T18:19:00Z">
        <w:r w:rsidDel="003051D9">
          <w:rPr>
            <w:noProof w:val="0"/>
            <w:lang w:eastAsia="de-DE"/>
          </w:rPr>
          <w:delText xml:space="preserve">      "put": {</w:delText>
        </w:r>
      </w:del>
    </w:p>
    <w:p w14:paraId="3D2C80D0" w14:textId="1DE34F2B" w:rsidR="003051D9" w:rsidDel="003051D9" w:rsidRDefault="003051D9" w:rsidP="003051D9">
      <w:pPr>
        <w:pStyle w:val="PL"/>
        <w:rPr>
          <w:del w:id="2323" w:author="anonymous" w:date="2020-02-14T18:19:00Z"/>
          <w:noProof w:val="0"/>
          <w:lang w:eastAsia="de-DE"/>
        </w:rPr>
      </w:pPr>
      <w:del w:id="2324" w:author="anonymous" w:date="2020-02-14T18:19:00Z">
        <w:r w:rsidDel="003051D9">
          <w:rPr>
            <w:noProof w:val="0"/>
            <w:lang w:eastAsia="de-DE"/>
          </w:rPr>
          <w:delText xml:space="preserve">        "summary": "Updates a single resource or creates it if it does not exist",</w:delText>
        </w:r>
      </w:del>
    </w:p>
    <w:p w14:paraId="6F567C68" w14:textId="41DCC3F7" w:rsidR="003051D9" w:rsidDel="003051D9" w:rsidRDefault="003051D9" w:rsidP="003051D9">
      <w:pPr>
        <w:pStyle w:val="PL"/>
        <w:rPr>
          <w:del w:id="2325" w:author="anonymous" w:date="2020-02-14T18:19:00Z"/>
          <w:noProof w:val="0"/>
          <w:lang w:eastAsia="de-DE"/>
        </w:rPr>
      </w:pPr>
      <w:del w:id="2326" w:author="anonymous" w:date="2020-02-14T18:19:00Z">
        <w:r w:rsidDel="003051D9">
          <w:rPr>
            <w:noProof w:val="0"/>
            <w:lang w:eastAsia="de-DE"/>
          </w:rPr>
          <w:delText xml:space="preserve">        "description": "With HTTP PUT a complete resource is updated or created if it does not exist. The target resource is identified by the target URI.",</w:delText>
        </w:r>
      </w:del>
    </w:p>
    <w:p w14:paraId="63EFA19B" w14:textId="3F16D568" w:rsidR="003051D9" w:rsidDel="003051D9" w:rsidRDefault="003051D9" w:rsidP="003051D9">
      <w:pPr>
        <w:pStyle w:val="PL"/>
        <w:rPr>
          <w:del w:id="2327" w:author="anonymous" w:date="2020-02-14T18:19:00Z"/>
          <w:noProof w:val="0"/>
          <w:lang w:eastAsia="de-DE"/>
        </w:rPr>
      </w:pPr>
      <w:del w:id="2328" w:author="anonymous" w:date="2020-02-14T18:19:00Z">
        <w:r w:rsidDel="003051D9">
          <w:rPr>
            <w:noProof w:val="0"/>
            <w:lang w:eastAsia="de-DE"/>
          </w:rPr>
          <w:delText xml:space="preserve">        "requestBody": {</w:delText>
        </w:r>
      </w:del>
    </w:p>
    <w:p w14:paraId="7B17B303" w14:textId="531AAE64" w:rsidR="003051D9" w:rsidDel="003051D9" w:rsidRDefault="003051D9" w:rsidP="003051D9">
      <w:pPr>
        <w:pStyle w:val="PL"/>
        <w:rPr>
          <w:del w:id="2329" w:author="anonymous" w:date="2020-02-14T18:19:00Z"/>
          <w:noProof w:val="0"/>
          <w:lang w:eastAsia="de-DE"/>
        </w:rPr>
      </w:pPr>
      <w:del w:id="2330" w:author="anonymous" w:date="2020-02-14T18:19:00Z">
        <w:r w:rsidDel="003051D9">
          <w:rPr>
            <w:noProof w:val="0"/>
            <w:lang w:eastAsia="de-DE"/>
          </w:rPr>
          <w:delText xml:space="preserve">          "required": true,</w:delText>
        </w:r>
      </w:del>
    </w:p>
    <w:p w14:paraId="573B7605" w14:textId="5CA704E9" w:rsidR="003051D9" w:rsidDel="003051D9" w:rsidRDefault="003051D9" w:rsidP="003051D9">
      <w:pPr>
        <w:pStyle w:val="PL"/>
        <w:rPr>
          <w:del w:id="2331" w:author="anonymous" w:date="2020-02-14T18:19:00Z"/>
          <w:noProof w:val="0"/>
          <w:lang w:eastAsia="de-DE"/>
        </w:rPr>
      </w:pPr>
      <w:del w:id="2332" w:author="anonymous" w:date="2020-02-14T18:19:00Z">
        <w:r w:rsidDel="003051D9">
          <w:rPr>
            <w:noProof w:val="0"/>
            <w:lang w:eastAsia="de-DE"/>
          </w:rPr>
          <w:delText xml:space="preserve">          "content": {</w:delText>
        </w:r>
      </w:del>
    </w:p>
    <w:p w14:paraId="1F2B8871" w14:textId="37EAFDFD" w:rsidR="003051D9" w:rsidDel="003051D9" w:rsidRDefault="003051D9" w:rsidP="003051D9">
      <w:pPr>
        <w:pStyle w:val="PL"/>
        <w:rPr>
          <w:del w:id="2333" w:author="anonymous" w:date="2020-02-14T18:19:00Z"/>
          <w:noProof w:val="0"/>
          <w:lang w:eastAsia="de-DE"/>
        </w:rPr>
      </w:pPr>
      <w:del w:id="2334" w:author="anonymous" w:date="2020-02-14T18:19:00Z">
        <w:r w:rsidDel="003051D9">
          <w:rPr>
            <w:noProof w:val="0"/>
            <w:lang w:eastAsia="de-DE"/>
          </w:rPr>
          <w:delText xml:space="preserve">            "application/json": {</w:delText>
        </w:r>
      </w:del>
    </w:p>
    <w:p w14:paraId="641E1CBB" w14:textId="2BD35F10" w:rsidR="003051D9" w:rsidDel="003051D9" w:rsidRDefault="003051D9" w:rsidP="003051D9">
      <w:pPr>
        <w:pStyle w:val="PL"/>
        <w:rPr>
          <w:del w:id="2335" w:author="anonymous" w:date="2020-02-14T18:19:00Z"/>
          <w:noProof w:val="0"/>
          <w:lang w:eastAsia="de-DE"/>
        </w:rPr>
      </w:pPr>
      <w:del w:id="2336" w:author="anonymous" w:date="2020-02-14T18:19:00Z">
        <w:r w:rsidDel="003051D9">
          <w:rPr>
            <w:noProof w:val="0"/>
            <w:lang w:eastAsia="de-DE"/>
          </w:rPr>
          <w:delText xml:space="preserve">              "schema": {</w:delText>
        </w:r>
      </w:del>
    </w:p>
    <w:p w14:paraId="72412F49" w14:textId="002B5D2E" w:rsidR="003051D9" w:rsidDel="003051D9" w:rsidRDefault="003051D9" w:rsidP="003051D9">
      <w:pPr>
        <w:pStyle w:val="PL"/>
        <w:rPr>
          <w:del w:id="2337" w:author="anonymous" w:date="2020-02-14T18:19:00Z"/>
          <w:noProof w:val="0"/>
          <w:lang w:eastAsia="de-DE"/>
        </w:rPr>
      </w:pPr>
      <w:del w:id="2338" w:author="anonymous" w:date="2020-02-14T18:19:00Z">
        <w:r w:rsidDel="003051D9">
          <w:rPr>
            <w:noProof w:val="0"/>
            <w:lang w:eastAsia="de-DE"/>
          </w:rPr>
          <w:delText xml:space="preserve">                "$ref": "#/components/schemas/resourcePut-RequestType"</w:delText>
        </w:r>
      </w:del>
    </w:p>
    <w:p w14:paraId="49BFFF4D" w14:textId="2FCBFADC" w:rsidR="003051D9" w:rsidDel="003051D9" w:rsidRDefault="003051D9" w:rsidP="003051D9">
      <w:pPr>
        <w:pStyle w:val="PL"/>
        <w:rPr>
          <w:del w:id="2339" w:author="anonymous" w:date="2020-02-14T18:19:00Z"/>
          <w:noProof w:val="0"/>
          <w:lang w:eastAsia="de-DE"/>
        </w:rPr>
      </w:pPr>
      <w:del w:id="2340" w:author="anonymous" w:date="2020-02-14T18:19:00Z">
        <w:r w:rsidDel="003051D9">
          <w:rPr>
            <w:noProof w:val="0"/>
            <w:lang w:eastAsia="de-DE"/>
          </w:rPr>
          <w:delText xml:space="preserve">              }</w:delText>
        </w:r>
      </w:del>
    </w:p>
    <w:p w14:paraId="65B20982" w14:textId="6C85A1E6" w:rsidR="003051D9" w:rsidDel="003051D9" w:rsidRDefault="003051D9" w:rsidP="003051D9">
      <w:pPr>
        <w:pStyle w:val="PL"/>
        <w:rPr>
          <w:del w:id="2341" w:author="anonymous" w:date="2020-02-14T18:19:00Z"/>
          <w:noProof w:val="0"/>
          <w:lang w:eastAsia="de-DE"/>
        </w:rPr>
      </w:pPr>
      <w:del w:id="2342" w:author="anonymous" w:date="2020-02-14T18:19:00Z">
        <w:r w:rsidDel="003051D9">
          <w:rPr>
            <w:noProof w:val="0"/>
            <w:lang w:eastAsia="de-DE"/>
          </w:rPr>
          <w:delText xml:space="preserve">            }</w:delText>
        </w:r>
      </w:del>
    </w:p>
    <w:p w14:paraId="7A23A693" w14:textId="7EE3D5F2" w:rsidR="003051D9" w:rsidDel="003051D9" w:rsidRDefault="003051D9" w:rsidP="003051D9">
      <w:pPr>
        <w:pStyle w:val="PL"/>
        <w:rPr>
          <w:del w:id="2343" w:author="anonymous" w:date="2020-02-14T18:19:00Z"/>
          <w:noProof w:val="0"/>
          <w:lang w:eastAsia="de-DE"/>
        </w:rPr>
      </w:pPr>
      <w:del w:id="2344" w:author="anonymous" w:date="2020-02-14T18:19:00Z">
        <w:r w:rsidDel="003051D9">
          <w:rPr>
            <w:noProof w:val="0"/>
            <w:lang w:eastAsia="de-DE"/>
          </w:rPr>
          <w:delText xml:space="preserve">          }</w:delText>
        </w:r>
      </w:del>
    </w:p>
    <w:p w14:paraId="44BA5A40" w14:textId="0DC1CFBF" w:rsidR="003051D9" w:rsidDel="003051D9" w:rsidRDefault="003051D9" w:rsidP="003051D9">
      <w:pPr>
        <w:pStyle w:val="PL"/>
        <w:rPr>
          <w:del w:id="2345" w:author="anonymous" w:date="2020-02-14T18:19:00Z"/>
          <w:noProof w:val="0"/>
          <w:lang w:eastAsia="de-DE"/>
        </w:rPr>
      </w:pPr>
      <w:del w:id="2346" w:author="anonymous" w:date="2020-02-14T18:19:00Z">
        <w:r w:rsidDel="003051D9">
          <w:rPr>
            <w:noProof w:val="0"/>
            <w:lang w:eastAsia="de-DE"/>
          </w:rPr>
          <w:delText xml:space="preserve">        },</w:delText>
        </w:r>
      </w:del>
    </w:p>
    <w:p w14:paraId="3C25250A" w14:textId="37FABEE3" w:rsidR="003051D9" w:rsidDel="003051D9" w:rsidRDefault="003051D9" w:rsidP="003051D9">
      <w:pPr>
        <w:pStyle w:val="PL"/>
        <w:rPr>
          <w:del w:id="2347" w:author="anonymous" w:date="2020-02-14T18:19:00Z"/>
          <w:noProof w:val="0"/>
          <w:lang w:eastAsia="de-DE"/>
        </w:rPr>
      </w:pPr>
      <w:del w:id="2348" w:author="anonymous" w:date="2020-02-14T18:19:00Z">
        <w:r w:rsidDel="003051D9">
          <w:rPr>
            <w:noProof w:val="0"/>
            <w:lang w:eastAsia="de-DE"/>
          </w:rPr>
          <w:delText xml:space="preserve">        "responses": {</w:delText>
        </w:r>
      </w:del>
    </w:p>
    <w:p w14:paraId="780AB7A9" w14:textId="73AD5F7C" w:rsidR="003051D9" w:rsidDel="003051D9" w:rsidRDefault="003051D9" w:rsidP="003051D9">
      <w:pPr>
        <w:pStyle w:val="PL"/>
        <w:rPr>
          <w:del w:id="2349" w:author="anonymous" w:date="2020-02-14T18:19:00Z"/>
          <w:noProof w:val="0"/>
          <w:lang w:eastAsia="de-DE"/>
        </w:rPr>
      </w:pPr>
      <w:del w:id="2350" w:author="anonymous" w:date="2020-02-14T18:19:00Z">
        <w:r w:rsidDel="003051D9">
          <w:rPr>
            <w:noProof w:val="0"/>
            <w:lang w:eastAsia="de-DE"/>
          </w:rPr>
          <w:delText xml:space="preserve">          "200": {</w:delText>
        </w:r>
      </w:del>
    </w:p>
    <w:p w14:paraId="4E34D617" w14:textId="052ECA55" w:rsidR="003051D9" w:rsidDel="003051D9" w:rsidRDefault="003051D9" w:rsidP="003051D9">
      <w:pPr>
        <w:pStyle w:val="PL"/>
        <w:rPr>
          <w:del w:id="2351" w:author="anonymous" w:date="2020-02-14T18:19:00Z"/>
          <w:noProof w:val="0"/>
          <w:lang w:eastAsia="de-DE"/>
        </w:rPr>
      </w:pPr>
      <w:del w:id="2352" w:author="anonymous" w:date="2020-02-14T18:19:00Z">
        <w:r w:rsidDel="003051D9">
          <w:rPr>
            <w:noProof w:val="0"/>
            <w:lang w:eastAsia="de-DE"/>
          </w:rPr>
          <w:delText xml:space="preserve">            "description": "Success case (\"200 OK\") for resource update. The representation of the updated resource is returned in the message body. This response shall be returned when the updated resource representation is not identical to the representation in the request.",</w:delText>
        </w:r>
      </w:del>
    </w:p>
    <w:p w14:paraId="5C060865" w14:textId="474BF4CC" w:rsidR="003051D9" w:rsidDel="003051D9" w:rsidRDefault="003051D9" w:rsidP="003051D9">
      <w:pPr>
        <w:pStyle w:val="PL"/>
        <w:rPr>
          <w:del w:id="2353" w:author="anonymous" w:date="2020-02-14T18:19:00Z"/>
          <w:noProof w:val="0"/>
          <w:lang w:eastAsia="de-DE"/>
        </w:rPr>
      </w:pPr>
      <w:del w:id="2354" w:author="anonymous" w:date="2020-02-14T18:19:00Z">
        <w:r w:rsidDel="003051D9">
          <w:rPr>
            <w:noProof w:val="0"/>
            <w:lang w:eastAsia="de-DE"/>
          </w:rPr>
          <w:delText xml:space="preserve">            "content": {</w:delText>
        </w:r>
      </w:del>
    </w:p>
    <w:p w14:paraId="6E7CF4F0" w14:textId="6A92F387" w:rsidR="003051D9" w:rsidDel="003051D9" w:rsidRDefault="003051D9" w:rsidP="003051D9">
      <w:pPr>
        <w:pStyle w:val="PL"/>
        <w:rPr>
          <w:del w:id="2355" w:author="anonymous" w:date="2020-02-14T18:19:00Z"/>
          <w:noProof w:val="0"/>
          <w:lang w:eastAsia="de-DE"/>
        </w:rPr>
      </w:pPr>
      <w:del w:id="2356" w:author="anonymous" w:date="2020-02-14T18:19:00Z">
        <w:r w:rsidDel="003051D9">
          <w:rPr>
            <w:noProof w:val="0"/>
            <w:lang w:eastAsia="de-DE"/>
          </w:rPr>
          <w:delText xml:space="preserve">              "application/json": {</w:delText>
        </w:r>
      </w:del>
    </w:p>
    <w:p w14:paraId="4ACD8AC1" w14:textId="5B81CA44" w:rsidR="003051D9" w:rsidDel="003051D9" w:rsidRDefault="003051D9" w:rsidP="003051D9">
      <w:pPr>
        <w:pStyle w:val="PL"/>
        <w:rPr>
          <w:del w:id="2357" w:author="anonymous" w:date="2020-02-14T18:19:00Z"/>
          <w:noProof w:val="0"/>
          <w:lang w:eastAsia="de-DE"/>
        </w:rPr>
      </w:pPr>
      <w:del w:id="2358" w:author="anonymous" w:date="2020-02-14T18:19:00Z">
        <w:r w:rsidDel="003051D9">
          <w:rPr>
            <w:noProof w:val="0"/>
            <w:lang w:eastAsia="de-DE"/>
          </w:rPr>
          <w:delText xml:space="preserve">                "schema": {</w:delText>
        </w:r>
      </w:del>
    </w:p>
    <w:p w14:paraId="4A50F9C9" w14:textId="7567B3B9" w:rsidR="003051D9" w:rsidDel="003051D9" w:rsidRDefault="003051D9" w:rsidP="003051D9">
      <w:pPr>
        <w:pStyle w:val="PL"/>
        <w:rPr>
          <w:del w:id="2359" w:author="anonymous" w:date="2020-02-14T18:19:00Z"/>
          <w:noProof w:val="0"/>
          <w:lang w:eastAsia="de-DE"/>
        </w:rPr>
      </w:pPr>
      <w:del w:id="2360" w:author="anonymous" w:date="2020-02-14T18:19:00Z">
        <w:r w:rsidDel="003051D9">
          <w:rPr>
            <w:noProof w:val="0"/>
            <w:lang w:eastAsia="de-DE"/>
          </w:rPr>
          <w:delText xml:space="preserve">                  "$ref": "#/components/schemas/resourceUpdate-ResponseType"</w:delText>
        </w:r>
      </w:del>
    </w:p>
    <w:p w14:paraId="1F8B6E89" w14:textId="4C6C6ADC" w:rsidR="003051D9" w:rsidDel="003051D9" w:rsidRDefault="003051D9" w:rsidP="003051D9">
      <w:pPr>
        <w:pStyle w:val="PL"/>
        <w:rPr>
          <w:del w:id="2361" w:author="anonymous" w:date="2020-02-14T18:19:00Z"/>
          <w:noProof w:val="0"/>
          <w:lang w:eastAsia="de-DE"/>
        </w:rPr>
      </w:pPr>
      <w:del w:id="2362" w:author="anonymous" w:date="2020-02-14T18:19:00Z">
        <w:r w:rsidDel="003051D9">
          <w:rPr>
            <w:noProof w:val="0"/>
            <w:lang w:eastAsia="de-DE"/>
          </w:rPr>
          <w:delText xml:space="preserve">                }</w:delText>
        </w:r>
      </w:del>
    </w:p>
    <w:p w14:paraId="431C416E" w14:textId="6A8C421F" w:rsidR="003051D9" w:rsidDel="003051D9" w:rsidRDefault="003051D9" w:rsidP="003051D9">
      <w:pPr>
        <w:pStyle w:val="PL"/>
        <w:rPr>
          <w:del w:id="2363" w:author="anonymous" w:date="2020-02-14T18:19:00Z"/>
          <w:noProof w:val="0"/>
          <w:lang w:eastAsia="de-DE"/>
        </w:rPr>
      </w:pPr>
      <w:del w:id="2364" w:author="anonymous" w:date="2020-02-14T18:19:00Z">
        <w:r w:rsidDel="003051D9">
          <w:rPr>
            <w:noProof w:val="0"/>
            <w:lang w:eastAsia="de-DE"/>
          </w:rPr>
          <w:delText xml:space="preserve">              }</w:delText>
        </w:r>
      </w:del>
    </w:p>
    <w:p w14:paraId="2E06F3A0" w14:textId="0F42ACB4" w:rsidR="003051D9" w:rsidDel="003051D9" w:rsidRDefault="003051D9" w:rsidP="003051D9">
      <w:pPr>
        <w:pStyle w:val="PL"/>
        <w:rPr>
          <w:del w:id="2365" w:author="anonymous" w:date="2020-02-14T18:19:00Z"/>
          <w:noProof w:val="0"/>
          <w:lang w:eastAsia="de-DE"/>
        </w:rPr>
      </w:pPr>
      <w:del w:id="2366" w:author="anonymous" w:date="2020-02-14T18:19:00Z">
        <w:r w:rsidDel="003051D9">
          <w:rPr>
            <w:noProof w:val="0"/>
            <w:lang w:eastAsia="de-DE"/>
          </w:rPr>
          <w:delText xml:space="preserve">            }</w:delText>
        </w:r>
      </w:del>
    </w:p>
    <w:p w14:paraId="5BBD12B8" w14:textId="5382480C" w:rsidR="003051D9" w:rsidDel="003051D9" w:rsidRDefault="003051D9" w:rsidP="003051D9">
      <w:pPr>
        <w:pStyle w:val="PL"/>
        <w:rPr>
          <w:del w:id="2367" w:author="anonymous" w:date="2020-02-14T18:19:00Z"/>
          <w:noProof w:val="0"/>
          <w:lang w:eastAsia="de-DE"/>
        </w:rPr>
      </w:pPr>
      <w:del w:id="2368" w:author="anonymous" w:date="2020-02-14T18:19:00Z">
        <w:r w:rsidDel="003051D9">
          <w:rPr>
            <w:noProof w:val="0"/>
            <w:lang w:eastAsia="de-DE"/>
          </w:rPr>
          <w:delText xml:space="preserve">          },</w:delText>
        </w:r>
      </w:del>
    </w:p>
    <w:p w14:paraId="7F8415A0" w14:textId="0FDD4741" w:rsidR="003051D9" w:rsidDel="003051D9" w:rsidRDefault="003051D9" w:rsidP="003051D9">
      <w:pPr>
        <w:pStyle w:val="PL"/>
        <w:rPr>
          <w:del w:id="2369" w:author="anonymous" w:date="2020-02-14T18:19:00Z"/>
          <w:noProof w:val="0"/>
          <w:lang w:eastAsia="de-DE"/>
        </w:rPr>
      </w:pPr>
      <w:del w:id="2370" w:author="anonymous" w:date="2020-02-14T18:19:00Z">
        <w:r w:rsidDel="003051D9">
          <w:rPr>
            <w:noProof w:val="0"/>
            <w:lang w:eastAsia="de-DE"/>
          </w:rPr>
          <w:delText xml:space="preserve">          "201": {</w:delText>
        </w:r>
      </w:del>
    </w:p>
    <w:p w14:paraId="093E93D7" w14:textId="2B604FC7" w:rsidR="003051D9" w:rsidDel="003051D9" w:rsidRDefault="003051D9" w:rsidP="003051D9">
      <w:pPr>
        <w:pStyle w:val="PL"/>
        <w:rPr>
          <w:del w:id="2371" w:author="anonymous" w:date="2020-02-14T18:19:00Z"/>
          <w:noProof w:val="0"/>
          <w:lang w:eastAsia="de-DE"/>
        </w:rPr>
      </w:pPr>
      <w:del w:id="2372" w:author="anonymous" w:date="2020-02-14T18:19:00Z">
        <w:r w:rsidDel="003051D9">
          <w:rPr>
            <w:noProof w:val="0"/>
            <w:lang w:eastAsia="de-DE"/>
          </w:rPr>
          <w:lastRenderedPageBreak/>
          <w:delText xml:space="preserve">            "description": "Success case (\"201 Created\") for resource creation. The representation of the created resource is returned in the message body.",</w:delText>
        </w:r>
      </w:del>
    </w:p>
    <w:p w14:paraId="40BA4432" w14:textId="6403A6F6" w:rsidR="003051D9" w:rsidDel="003051D9" w:rsidRDefault="003051D9" w:rsidP="003051D9">
      <w:pPr>
        <w:pStyle w:val="PL"/>
        <w:rPr>
          <w:del w:id="2373" w:author="anonymous" w:date="2020-02-14T18:19:00Z"/>
          <w:noProof w:val="0"/>
          <w:lang w:eastAsia="de-DE"/>
        </w:rPr>
      </w:pPr>
      <w:del w:id="2374" w:author="anonymous" w:date="2020-02-14T18:19:00Z">
        <w:r w:rsidDel="003051D9">
          <w:rPr>
            <w:noProof w:val="0"/>
            <w:lang w:eastAsia="de-DE"/>
          </w:rPr>
          <w:delText xml:space="preserve">            "content": {</w:delText>
        </w:r>
      </w:del>
    </w:p>
    <w:p w14:paraId="44D708A2" w14:textId="3960C225" w:rsidR="003051D9" w:rsidDel="003051D9" w:rsidRDefault="003051D9" w:rsidP="003051D9">
      <w:pPr>
        <w:pStyle w:val="PL"/>
        <w:rPr>
          <w:del w:id="2375" w:author="anonymous" w:date="2020-02-14T18:19:00Z"/>
          <w:noProof w:val="0"/>
          <w:lang w:eastAsia="de-DE"/>
        </w:rPr>
      </w:pPr>
      <w:del w:id="2376" w:author="anonymous" w:date="2020-02-14T18:19:00Z">
        <w:r w:rsidDel="003051D9">
          <w:rPr>
            <w:noProof w:val="0"/>
            <w:lang w:eastAsia="de-DE"/>
          </w:rPr>
          <w:delText xml:space="preserve">              "application/json": {</w:delText>
        </w:r>
      </w:del>
    </w:p>
    <w:p w14:paraId="0872F9DC" w14:textId="5D987395" w:rsidR="003051D9" w:rsidDel="003051D9" w:rsidRDefault="003051D9" w:rsidP="003051D9">
      <w:pPr>
        <w:pStyle w:val="PL"/>
        <w:rPr>
          <w:del w:id="2377" w:author="anonymous" w:date="2020-02-14T18:19:00Z"/>
          <w:noProof w:val="0"/>
          <w:lang w:eastAsia="de-DE"/>
        </w:rPr>
      </w:pPr>
      <w:del w:id="2378" w:author="anonymous" w:date="2020-02-14T18:19:00Z">
        <w:r w:rsidDel="003051D9">
          <w:rPr>
            <w:noProof w:val="0"/>
            <w:lang w:eastAsia="de-DE"/>
          </w:rPr>
          <w:delText xml:space="preserve">                "schema": {</w:delText>
        </w:r>
      </w:del>
    </w:p>
    <w:p w14:paraId="3DE81994" w14:textId="47EEBB90" w:rsidR="003051D9" w:rsidDel="003051D9" w:rsidRDefault="003051D9" w:rsidP="003051D9">
      <w:pPr>
        <w:pStyle w:val="PL"/>
        <w:rPr>
          <w:del w:id="2379" w:author="anonymous" w:date="2020-02-14T18:19:00Z"/>
          <w:noProof w:val="0"/>
          <w:lang w:eastAsia="de-DE"/>
        </w:rPr>
      </w:pPr>
      <w:del w:id="2380" w:author="anonymous" w:date="2020-02-14T18:19:00Z">
        <w:r w:rsidDel="003051D9">
          <w:rPr>
            <w:noProof w:val="0"/>
            <w:lang w:eastAsia="de-DE"/>
          </w:rPr>
          <w:delText xml:space="preserve">                  "$ref": "#/components/schemas/resourceCreation-ResponseType"</w:delText>
        </w:r>
      </w:del>
    </w:p>
    <w:p w14:paraId="0C2A2680" w14:textId="52D88DCC" w:rsidR="003051D9" w:rsidDel="003051D9" w:rsidRDefault="003051D9" w:rsidP="003051D9">
      <w:pPr>
        <w:pStyle w:val="PL"/>
        <w:rPr>
          <w:del w:id="2381" w:author="anonymous" w:date="2020-02-14T18:19:00Z"/>
          <w:noProof w:val="0"/>
          <w:lang w:eastAsia="de-DE"/>
        </w:rPr>
      </w:pPr>
      <w:del w:id="2382" w:author="anonymous" w:date="2020-02-14T18:19:00Z">
        <w:r w:rsidDel="003051D9">
          <w:rPr>
            <w:noProof w:val="0"/>
            <w:lang w:eastAsia="de-DE"/>
          </w:rPr>
          <w:delText xml:space="preserve">                }</w:delText>
        </w:r>
      </w:del>
    </w:p>
    <w:p w14:paraId="4813A6E9" w14:textId="09D0BD46" w:rsidR="003051D9" w:rsidDel="003051D9" w:rsidRDefault="003051D9" w:rsidP="003051D9">
      <w:pPr>
        <w:pStyle w:val="PL"/>
        <w:rPr>
          <w:del w:id="2383" w:author="anonymous" w:date="2020-02-14T18:19:00Z"/>
          <w:noProof w:val="0"/>
          <w:lang w:eastAsia="de-DE"/>
        </w:rPr>
      </w:pPr>
      <w:del w:id="2384" w:author="anonymous" w:date="2020-02-14T18:19:00Z">
        <w:r w:rsidDel="003051D9">
          <w:rPr>
            <w:noProof w:val="0"/>
            <w:lang w:eastAsia="de-DE"/>
          </w:rPr>
          <w:delText xml:space="preserve">              }</w:delText>
        </w:r>
      </w:del>
    </w:p>
    <w:p w14:paraId="34F70B24" w14:textId="37770776" w:rsidR="003051D9" w:rsidDel="003051D9" w:rsidRDefault="003051D9" w:rsidP="003051D9">
      <w:pPr>
        <w:pStyle w:val="PL"/>
        <w:rPr>
          <w:del w:id="2385" w:author="anonymous" w:date="2020-02-14T18:19:00Z"/>
          <w:noProof w:val="0"/>
          <w:lang w:eastAsia="de-DE"/>
        </w:rPr>
      </w:pPr>
      <w:del w:id="2386" w:author="anonymous" w:date="2020-02-14T18:19:00Z">
        <w:r w:rsidDel="003051D9">
          <w:rPr>
            <w:noProof w:val="0"/>
            <w:lang w:eastAsia="de-DE"/>
          </w:rPr>
          <w:delText xml:space="preserve">            }</w:delText>
        </w:r>
      </w:del>
    </w:p>
    <w:p w14:paraId="04733D66" w14:textId="2390329C" w:rsidR="003051D9" w:rsidDel="003051D9" w:rsidRDefault="003051D9" w:rsidP="003051D9">
      <w:pPr>
        <w:pStyle w:val="PL"/>
        <w:rPr>
          <w:del w:id="2387" w:author="anonymous" w:date="2020-02-14T18:19:00Z"/>
          <w:noProof w:val="0"/>
          <w:lang w:eastAsia="de-DE"/>
        </w:rPr>
      </w:pPr>
      <w:del w:id="2388" w:author="anonymous" w:date="2020-02-14T18:19:00Z">
        <w:r w:rsidDel="003051D9">
          <w:rPr>
            <w:noProof w:val="0"/>
            <w:lang w:eastAsia="de-DE"/>
          </w:rPr>
          <w:delText xml:space="preserve">          },</w:delText>
        </w:r>
      </w:del>
    </w:p>
    <w:p w14:paraId="540712F3" w14:textId="45A6F24F" w:rsidR="003051D9" w:rsidDel="003051D9" w:rsidRDefault="003051D9" w:rsidP="003051D9">
      <w:pPr>
        <w:pStyle w:val="PL"/>
        <w:rPr>
          <w:del w:id="2389" w:author="anonymous" w:date="2020-02-14T18:19:00Z"/>
          <w:noProof w:val="0"/>
          <w:lang w:eastAsia="de-DE"/>
        </w:rPr>
      </w:pPr>
      <w:del w:id="2390" w:author="anonymous" w:date="2020-02-14T18:19:00Z">
        <w:r w:rsidDel="003051D9">
          <w:rPr>
            <w:noProof w:val="0"/>
            <w:lang w:eastAsia="de-DE"/>
          </w:rPr>
          <w:delText xml:space="preserve">          "204": {</w:delText>
        </w:r>
      </w:del>
    </w:p>
    <w:p w14:paraId="2E6EC427" w14:textId="1E396222" w:rsidR="003051D9" w:rsidDel="003051D9" w:rsidRDefault="003051D9" w:rsidP="003051D9">
      <w:pPr>
        <w:pStyle w:val="PL"/>
        <w:rPr>
          <w:del w:id="2391" w:author="anonymous" w:date="2020-02-14T18:19:00Z"/>
          <w:noProof w:val="0"/>
          <w:lang w:eastAsia="de-DE"/>
        </w:rPr>
      </w:pPr>
      <w:del w:id="2392" w:author="anonymous" w:date="2020-02-14T18:19:00Z">
        <w:r w:rsidDel="003051D9">
          <w:rPr>
            <w:noProof w:val="0"/>
            <w:lang w:eastAsia="de-DE"/>
          </w:rPr>
          <w:delText xml:space="preserve">            "description": "Success case (\"204 No Content\") for resource update. The response has no message body. This response may be returned only when the updated resource representation is identical to the representation in the request."</w:delText>
        </w:r>
      </w:del>
    </w:p>
    <w:p w14:paraId="6A67D7C5" w14:textId="0189EDA3" w:rsidR="003051D9" w:rsidDel="003051D9" w:rsidRDefault="003051D9" w:rsidP="003051D9">
      <w:pPr>
        <w:pStyle w:val="PL"/>
        <w:rPr>
          <w:del w:id="2393" w:author="anonymous" w:date="2020-02-14T18:19:00Z"/>
          <w:noProof w:val="0"/>
          <w:lang w:eastAsia="de-DE"/>
        </w:rPr>
      </w:pPr>
      <w:del w:id="2394" w:author="anonymous" w:date="2020-02-14T18:19:00Z">
        <w:r w:rsidDel="003051D9">
          <w:rPr>
            <w:noProof w:val="0"/>
            <w:lang w:eastAsia="de-DE"/>
          </w:rPr>
          <w:delText xml:space="preserve">          },</w:delText>
        </w:r>
      </w:del>
    </w:p>
    <w:p w14:paraId="2CCD84F9" w14:textId="55353DA8" w:rsidR="003051D9" w:rsidDel="003051D9" w:rsidRDefault="003051D9" w:rsidP="003051D9">
      <w:pPr>
        <w:pStyle w:val="PL"/>
        <w:rPr>
          <w:del w:id="2395" w:author="anonymous" w:date="2020-02-14T18:19:00Z"/>
          <w:noProof w:val="0"/>
          <w:lang w:eastAsia="de-DE"/>
        </w:rPr>
      </w:pPr>
      <w:del w:id="2396" w:author="anonymous" w:date="2020-02-14T18:19:00Z">
        <w:r w:rsidDel="003051D9">
          <w:rPr>
            <w:noProof w:val="0"/>
            <w:lang w:eastAsia="de-DE"/>
          </w:rPr>
          <w:delText xml:space="preserve">          "default": {</w:delText>
        </w:r>
      </w:del>
    </w:p>
    <w:p w14:paraId="63730737" w14:textId="558E7603" w:rsidR="003051D9" w:rsidDel="003051D9" w:rsidRDefault="003051D9" w:rsidP="003051D9">
      <w:pPr>
        <w:pStyle w:val="PL"/>
        <w:rPr>
          <w:del w:id="2397" w:author="anonymous" w:date="2020-02-14T18:19:00Z"/>
          <w:noProof w:val="0"/>
          <w:lang w:eastAsia="de-DE"/>
        </w:rPr>
      </w:pPr>
      <w:del w:id="2398" w:author="anonymous" w:date="2020-02-14T18:19:00Z">
        <w:r w:rsidDel="003051D9">
          <w:rPr>
            <w:noProof w:val="0"/>
            <w:lang w:eastAsia="de-DE"/>
          </w:rPr>
          <w:delText xml:space="preserve">            "description": "Error case.",</w:delText>
        </w:r>
      </w:del>
    </w:p>
    <w:p w14:paraId="4EE8C31D" w14:textId="444E756D" w:rsidR="003051D9" w:rsidDel="003051D9" w:rsidRDefault="003051D9" w:rsidP="003051D9">
      <w:pPr>
        <w:pStyle w:val="PL"/>
        <w:rPr>
          <w:del w:id="2399" w:author="anonymous" w:date="2020-02-14T18:19:00Z"/>
          <w:noProof w:val="0"/>
          <w:lang w:eastAsia="de-DE"/>
        </w:rPr>
      </w:pPr>
      <w:del w:id="2400" w:author="anonymous" w:date="2020-02-14T18:19:00Z">
        <w:r w:rsidDel="003051D9">
          <w:rPr>
            <w:noProof w:val="0"/>
            <w:lang w:eastAsia="de-DE"/>
          </w:rPr>
          <w:delText xml:space="preserve">            "content": {</w:delText>
        </w:r>
      </w:del>
    </w:p>
    <w:p w14:paraId="52920C38" w14:textId="18F2E435" w:rsidR="003051D9" w:rsidDel="003051D9" w:rsidRDefault="003051D9" w:rsidP="003051D9">
      <w:pPr>
        <w:pStyle w:val="PL"/>
        <w:rPr>
          <w:del w:id="2401" w:author="anonymous" w:date="2020-02-14T18:19:00Z"/>
          <w:noProof w:val="0"/>
          <w:lang w:eastAsia="de-DE"/>
        </w:rPr>
      </w:pPr>
      <w:del w:id="2402" w:author="anonymous" w:date="2020-02-14T18:19:00Z">
        <w:r w:rsidDel="003051D9">
          <w:rPr>
            <w:noProof w:val="0"/>
            <w:lang w:eastAsia="de-DE"/>
          </w:rPr>
          <w:delText xml:space="preserve">              "application/json": {</w:delText>
        </w:r>
      </w:del>
    </w:p>
    <w:p w14:paraId="47EBB4A2" w14:textId="02F8BC23" w:rsidR="003051D9" w:rsidDel="003051D9" w:rsidRDefault="003051D9" w:rsidP="003051D9">
      <w:pPr>
        <w:pStyle w:val="PL"/>
        <w:rPr>
          <w:del w:id="2403" w:author="anonymous" w:date="2020-02-14T18:19:00Z"/>
          <w:noProof w:val="0"/>
          <w:lang w:eastAsia="de-DE"/>
        </w:rPr>
      </w:pPr>
      <w:del w:id="2404" w:author="anonymous" w:date="2020-02-14T18:19:00Z">
        <w:r w:rsidDel="003051D9">
          <w:rPr>
            <w:noProof w:val="0"/>
            <w:lang w:eastAsia="de-DE"/>
          </w:rPr>
          <w:delText xml:space="preserve">                "schema": {</w:delText>
        </w:r>
      </w:del>
    </w:p>
    <w:p w14:paraId="387D8118" w14:textId="58DE757B" w:rsidR="003051D9" w:rsidDel="003051D9" w:rsidRDefault="003051D9" w:rsidP="003051D9">
      <w:pPr>
        <w:pStyle w:val="PL"/>
        <w:rPr>
          <w:del w:id="2405" w:author="anonymous" w:date="2020-02-14T18:19:00Z"/>
          <w:noProof w:val="0"/>
          <w:lang w:eastAsia="de-DE"/>
        </w:rPr>
      </w:pPr>
      <w:del w:id="2406" w:author="anonymous" w:date="2020-02-14T18:19:00Z">
        <w:r w:rsidDel="003051D9">
          <w:rPr>
            <w:noProof w:val="0"/>
            <w:lang w:eastAsia="de-DE"/>
          </w:rPr>
          <w:delText xml:space="preserve">                  "$ref": "#/components/schemas/error-ResponseType"</w:delText>
        </w:r>
      </w:del>
    </w:p>
    <w:p w14:paraId="41CE522E" w14:textId="04FC3AD1" w:rsidR="003051D9" w:rsidDel="003051D9" w:rsidRDefault="003051D9" w:rsidP="003051D9">
      <w:pPr>
        <w:pStyle w:val="PL"/>
        <w:rPr>
          <w:del w:id="2407" w:author="anonymous" w:date="2020-02-14T18:19:00Z"/>
          <w:noProof w:val="0"/>
          <w:lang w:eastAsia="de-DE"/>
        </w:rPr>
      </w:pPr>
      <w:del w:id="2408" w:author="anonymous" w:date="2020-02-14T18:19:00Z">
        <w:r w:rsidDel="003051D9">
          <w:rPr>
            <w:noProof w:val="0"/>
            <w:lang w:eastAsia="de-DE"/>
          </w:rPr>
          <w:delText xml:space="preserve">                }</w:delText>
        </w:r>
      </w:del>
    </w:p>
    <w:p w14:paraId="23338E19" w14:textId="2162B58E" w:rsidR="003051D9" w:rsidDel="003051D9" w:rsidRDefault="003051D9" w:rsidP="003051D9">
      <w:pPr>
        <w:pStyle w:val="PL"/>
        <w:rPr>
          <w:del w:id="2409" w:author="anonymous" w:date="2020-02-14T18:19:00Z"/>
          <w:noProof w:val="0"/>
          <w:lang w:eastAsia="de-DE"/>
        </w:rPr>
      </w:pPr>
      <w:del w:id="2410" w:author="anonymous" w:date="2020-02-14T18:19:00Z">
        <w:r w:rsidDel="003051D9">
          <w:rPr>
            <w:noProof w:val="0"/>
            <w:lang w:eastAsia="de-DE"/>
          </w:rPr>
          <w:delText xml:space="preserve">              }</w:delText>
        </w:r>
      </w:del>
    </w:p>
    <w:p w14:paraId="0BDF1154" w14:textId="244BB228" w:rsidR="003051D9" w:rsidDel="003051D9" w:rsidRDefault="003051D9" w:rsidP="003051D9">
      <w:pPr>
        <w:pStyle w:val="PL"/>
        <w:rPr>
          <w:del w:id="2411" w:author="anonymous" w:date="2020-02-14T18:19:00Z"/>
          <w:noProof w:val="0"/>
          <w:lang w:eastAsia="de-DE"/>
        </w:rPr>
      </w:pPr>
      <w:del w:id="2412" w:author="anonymous" w:date="2020-02-14T18:19:00Z">
        <w:r w:rsidDel="003051D9">
          <w:rPr>
            <w:noProof w:val="0"/>
            <w:lang w:eastAsia="de-DE"/>
          </w:rPr>
          <w:delText xml:space="preserve">            }</w:delText>
        </w:r>
      </w:del>
    </w:p>
    <w:p w14:paraId="07A8787E" w14:textId="6A866315" w:rsidR="003051D9" w:rsidDel="003051D9" w:rsidRDefault="003051D9" w:rsidP="003051D9">
      <w:pPr>
        <w:pStyle w:val="PL"/>
        <w:rPr>
          <w:del w:id="2413" w:author="anonymous" w:date="2020-02-14T18:19:00Z"/>
          <w:noProof w:val="0"/>
          <w:lang w:eastAsia="de-DE"/>
        </w:rPr>
      </w:pPr>
      <w:del w:id="2414" w:author="anonymous" w:date="2020-02-14T18:19:00Z">
        <w:r w:rsidDel="003051D9">
          <w:rPr>
            <w:noProof w:val="0"/>
            <w:lang w:eastAsia="de-DE"/>
          </w:rPr>
          <w:delText xml:space="preserve">          }</w:delText>
        </w:r>
      </w:del>
    </w:p>
    <w:p w14:paraId="65233D5B" w14:textId="094BD549" w:rsidR="003051D9" w:rsidDel="003051D9" w:rsidRDefault="003051D9" w:rsidP="003051D9">
      <w:pPr>
        <w:pStyle w:val="PL"/>
        <w:rPr>
          <w:del w:id="2415" w:author="anonymous" w:date="2020-02-14T18:19:00Z"/>
          <w:noProof w:val="0"/>
          <w:lang w:eastAsia="de-DE"/>
        </w:rPr>
      </w:pPr>
      <w:del w:id="2416" w:author="anonymous" w:date="2020-02-14T18:19:00Z">
        <w:r w:rsidDel="003051D9">
          <w:rPr>
            <w:noProof w:val="0"/>
            <w:lang w:eastAsia="de-DE"/>
          </w:rPr>
          <w:delText xml:space="preserve">        }</w:delText>
        </w:r>
      </w:del>
    </w:p>
    <w:p w14:paraId="13F5C61F" w14:textId="27340E6B" w:rsidR="003051D9" w:rsidDel="003051D9" w:rsidRDefault="003051D9" w:rsidP="003051D9">
      <w:pPr>
        <w:pStyle w:val="PL"/>
        <w:rPr>
          <w:del w:id="2417" w:author="anonymous" w:date="2020-02-14T18:19:00Z"/>
          <w:noProof w:val="0"/>
          <w:lang w:eastAsia="de-DE"/>
        </w:rPr>
      </w:pPr>
      <w:del w:id="2418" w:author="anonymous" w:date="2020-02-14T18:19:00Z">
        <w:r w:rsidDel="003051D9">
          <w:rPr>
            <w:noProof w:val="0"/>
            <w:lang w:eastAsia="de-DE"/>
          </w:rPr>
          <w:delText xml:space="preserve">      },</w:delText>
        </w:r>
      </w:del>
    </w:p>
    <w:p w14:paraId="56BE429E" w14:textId="60CFB031" w:rsidR="003051D9" w:rsidDel="003051D9" w:rsidRDefault="003051D9" w:rsidP="003051D9">
      <w:pPr>
        <w:pStyle w:val="PL"/>
        <w:rPr>
          <w:del w:id="2419" w:author="anonymous" w:date="2020-02-14T18:19:00Z"/>
          <w:noProof w:val="0"/>
          <w:lang w:eastAsia="de-DE"/>
        </w:rPr>
      </w:pPr>
      <w:del w:id="2420" w:author="anonymous" w:date="2020-02-14T18:19:00Z">
        <w:r w:rsidDel="003051D9">
          <w:rPr>
            <w:noProof w:val="0"/>
            <w:lang w:eastAsia="de-DE"/>
          </w:rPr>
          <w:delText xml:space="preserve">      "get": {</w:delText>
        </w:r>
      </w:del>
    </w:p>
    <w:p w14:paraId="5C0E7972" w14:textId="09D2B618" w:rsidR="003051D9" w:rsidDel="003051D9" w:rsidRDefault="003051D9" w:rsidP="003051D9">
      <w:pPr>
        <w:pStyle w:val="PL"/>
        <w:rPr>
          <w:del w:id="2421" w:author="anonymous" w:date="2020-02-14T18:19:00Z"/>
          <w:noProof w:val="0"/>
          <w:lang w:eastAsia="de-DE"/>
        </w:rPr>
      </w:pPr>
      <w:del w:id="2422" w:author="anonymous" w:date="2020-02-14T18:19:00Z">
        <w:r w:rsidDel="003051D9">
          <w:rPr>
            <w:noProof w:val="0"/>
            <w:lang w:eastAsia="de-DE"/>
          </w:rPr>
          <w:delText xml:space="preserve">        "summary": "Read resources",</w:delText>
        </w:r>
      </w:del>
    </w:p>
    <w:p w14:paraId="3255E048" w14:textId="5A1B407F" w:rsidR="003051D9" w:rsidDel="003051D9" w:rsidRDefault="003051D9" w:rsidP="003051D9">
      <w:pPr>
        <w:pStyle w:val="PL"/>
        <w:rPr>
          <w:del w:id="2423" w:author="anonymous" w:date="2020-02-14T18:19:00Z"/>
          <w:noProof w:val="0"/>
          <w:lang w:eastAsia="de-DE"/>
        </w:rPr>
      </w:pPr>
      <w:del w:id="2424" w:author="anonymous" w:date="2020-02-14T18:19:00Z">
        <w:r w:rsidDel="003051D9">
          <w:rPr>
            <w:noProof w:val="0"/>
            <w:lang w:eastAsia="de-DE"/>
          </w:rPr>
          <w:delText xml:space="preserve">        "description": "With HTTP GET resources are read. The resources to be read are identified with the path component (base resource) and the query component (scope, filer) of the URI. The fields query component allows to select the resource properties to be returned.",</w:delText>
        </w:r>
      </w:del>
    </w:p>
    <w:p w14:paraId="238A0A24" w14:textId="5436AE33" w:rsidR="003051D9" w:rsidDel="003051D9" w:rsidRDefault="003051D9" w:rsidP="003051D9">
      <w:pPr>
        <w:pStyle w:val="PL"/>
        <w:rPr>
          <w:del w:id="2425" w:author="anonymous" w:date="2020-02-14T18:19:00Z"/>
          <w:noProof w:val="0"/>
          <w:lang w:eastAsia="de-DE"/>
        </w:rPr>
      </w:pPr>
      <w:del w:id="2426" w:author="anonymous" w:date="2020-02-14T18:19:00Z">
        <w:r w:rsidDel="003051D9">
          <w:rPr>
            <w:noProof w:val="0"/>
            <w:lang w:eastAsia="de-DE"/>
          </w:rPr>
          <w:delText xml:space="preserve">        "parameters": [</w:delText>
        </w:r>
      </w:del>
    </w:p>
    <w:p w14:paraId="01B3D4B5" w14:textId="795B78CF" w:rsidR="003051D9" w:rsidDel="003051D9" w:rsidRDefault="003051D9" w:rsidP="003051D9">
      <w:pPr>
        <w:pStyle w:val="PL"/>
        <w:rPr>
          <w:del w:id="2427" w:author="anonymous" w:date="2020-02-14T18:19:00Z"/>
          <w:noProof w:val="0"/>
          <w:lang w:eastAsia="de-DE"/>
        </w:rPr>
      </w:pPr>
      <w:del w:id="2428" w:author="anonymous" w:date="2020-02-14T18:19:00Z">
        <w:r w:rsidDel="003051D9">
          <w:rPr>
            <w:noProof w:val="0"/>
            <w:lang w:eastAsia="de-DE"/>
          </w:rPr>
          <w:delText xml:space="preserve">          {</w:delText>
        </w:r>
      </w:del>
    </w:p>
    <w:p w14:paraId="6AF3DE1F" w14:textId="5758F72B" w:rsidR="003051D9" w:rsidDel="003051D9" w:rsidRDefault="003051D9" w:rsidP="003051D9">
      <w:pPr>
        <w:pStyle w:val="PL"/>
        <w:rPr>
          <w:del w:id="2429" w:author="anonymous" w:date="2020-02-14T18:19:00Z"/>
          <w:noProof w:val="0"/>
          <w:lang w:eastAsia="de-DE"/>
        </w:rPr>
      </w:pPr>
      <w:del w:id="2430" w:author="anonymous" w:date="2020-02-14T18:19:00Z">
        <w:r w:rsidDel="003051D9">
          <w:rPr>
            <w:noProof w:val="0"/>
            <w:lang w:eastAsia="de-DE"/>
          </w:rPr>
          <w:delText xml:space="preserve">            "name": "scope",</w:delText>
        </w:r>
      </w:del>
    </w:p>
    <w:p w14:paraId="289D3836" w14:textId="5DA529F0" w:rsidR="003051D9" w:rsidDel="003051D9" w:rsidRDefault="003051D9" w:rsidP="003051D9">
      <w:pPr>
        <w:pStyle w:val="PL"/>
        <w:rPr>
          <w:del w:id="2431" w:author="anonymous" w:date="2020-02-14T18:19:00Z"/>
          <w:noProof w:val="0"/>
          <w:lang w:eastAsia="de-DE"/>
        </w:rPr>
      </w:pPr>
      <w:del w:id="2432" w:author="anonymous" w:date="2020-02-14T18:19:00Z">
        <w:r w:rsidDel="003051D9">
          <w:rPr>
            <w:noProof w:val="0"/>
            <w:lang w:eastAsia="de-DE"/>
          </w:rPr>
          <w:delText xml:space="preserve">            "in": "query",</w:delText>
        </w:r>
      </w:del>
    </w:p>
    <w:p w14:paraId="32823E38" w14:textId="2EC2637A" w:rsidR="003051D9" w:rsidDel="003051D9" w:rsidRDefault="003051D9" w:rsidP="003051D9">
      <w:pPr>
        <w:pStyle w:val="PL"/>
        <w:rPr>
          <w:del w:id="2433" w:author="anonymous" w:date="2020-02-14T18:19:00Z"/>
          <w:noProof w:val="0"/>
          <w:lang w:eastAsia="de-DE"/>
        </w:rPr>
      </w:pPr>
      <w:del w:id="2434" w:author="anonymous" w:date="2020-02-14T18:19:00Z">
        <w:r w:rsidDel="003051D9">
          <w:rPr>
            <w:noProof w:val="0"/>
            <w:lang w:eastAsia="de-DE"/>
          </w:rPr>
          <w:delText xml:space="preserve">            "description": "This parameter extends the set of targeted resources beyond the base resource identified with the path component of the URI.",</w:delText>
        </w:r>
      </w:del>
    </w:p>
    <w:p w14:paraId="4999B293" w14:textId="5B8C634F" w:rsidR="003051D9" w:rsidDel="003051D9" w:rsidRDefault="003051D9" w:rsidP="003051D9">
      <w:pPr>
        <w:pStyle w:val="PL"/>
        <w:rPr>
          <w:del w:id="2435" w:author="anonymous" w:date="2020-02-14T18:19:00Z"/>
          <w:noProof w:val="0"/>
          <w:lang w:eastAsia="de-DE"/>
        </w:rPr>
      </w:pPr>
      <w:del w:id="2436" w:author="anonymous" w:date="2020-02-14T18:19:00Z">
        <w:r w:rsidDel="003051D9">
          <w:rPr>
            <w:noProof w:val="0"/>
            <w:lang w:eastAsia="de-DE"/>
          </w:rPr>
          <w:delText xml:space="preserve">            "required": true,</w:delText>
        </w:r>
      </w:del>
    </w:p>
    <w:p w14:paraId="28648F24" w14:textId="32C0086A" w:rsidR="003051D9" w:rsidDel="003051D9" w:rsidRDefault="003051D9" w:rsidP="003051D9">
      <w:pPr>
        <w:pStyle w:val="PL"/>
        <w:rPr>
          <w:del w:id="2437" w:author="anonymous" w:date="2020-02-14T18:19:00Z"/>
          <w:noProof w:val="0"/>
          <w:lang w:eastAsia="de-DE"/>
        </w:rPr>
      </w:pPr>
      <w:del w:id="2438" w:author="anonymous" w:date="2020-02-14T18:19:00Z">
        <w:r w:rsidDel="003051D9">
          <w:rPr>
            <w:noProof w:val="0"/>
            <w:lang w:eastAsia="de-DE"/>
          </w:rPr>
          <w:delText xml:space="preserve">            "schema": {</w:delText>
        </w:r>
      </w:del>
    </w:p>
    <w:p w14:paraId="34D41479" w14:textId="4DCD8B44" w:rsidR="003051D9" w:rsidDel="003051D9" w:rsidRDefault="003051D9" w:rsidP="003051D9">
      <w:pPr>
        <w:pStyle w:val="PL"/>
        <w:rPr>
          <w:del w:id="2439" w:author="anonymous" w:date="2020-02-14T18:19:00Z"/>
          <w:noProof w:val="0"/>
          <w:lang w:eastAsia="de-DE"/>
        </w:rPr>
      </w:pPr>
      <w:del w:id="2440" w:author="anonymous" w:date="2020-02-14T18:19:00Z">
        <w:r w:rsidDel="003051D9">
          <w:rPr>
            <w:noProof w:val="0"/>
            <w:lang w:eastAsia="de-DE"/>
          </w:rPr>
          <w:delText xml:space="preserve">              "$ref": "#/components/schemas/scope-QueryType"</w:delText>
        </w:r>
      </w:del>
    </w:p>
    <w:p w14:paraId="472228DE" w14:textId="72E3A070" w:rsidR="003051D9" w:rsidDel="003051D9" w:rsidRDefault="003051D9" w:rsidP="003051D9">
      <w:pPr>
        <w:pStyle w:val="PL"/>
        <w:rPr>
          <w:del w:id="2441" w:author="anonymous" w:date="2020-02-14T18:19:00Z"/>
          <w:noProof w:val="0"/>
          <w:lang w:eastAsia="de-DE"/>
        </w:rPr>
      </w:pPr>
      <w:del w:id="2442" w:author="anonymous" w:date="2020-02-14T18:19:00Z">
        <w:r w:rsidDel="003051D9">
          <w:rPr>
            <w:noProof w:val="0"/>
            <w:lang w:eastAsia="de-DE"/>
          </w:rPr>
          <w:delText xml:space="preserve">            },</w:delText>
        </w:r>
      </w:del>
    </w:p>
    <w:p w14:paraId="0486AE5C" w14:textId="65DF9613" w:rsidR="003051D9" w:rsidDel="003051D9" w:rsidRDefault="003051D9" w:rsidP="003051D9">
      <w:pPr>
        <w:pStyle w:val="PL"/>
        <w:rPr>
          <w:del w:id="2443" w:author="anonymous" w:date="2020-02-14T18:19:00Z"/>
          <w:noProof w:val="0"/>
          <w:lang w:eastAsia="de-DE"/>
        </w:rPr>
      </w:pPr>
      <w:del w:id="2444" w:author="anonymous" w:date="2020-02-14T18:19:00Z">
        <w:r w:rsidDel="003051D9">
          <w:rPr>
            <w:noProof w:val="0"/>
            <w:lang w:eastAsia="de-DE"/>
          </w:rPr>
          <w:delText xml:space="preserve">            "style": "form",</w:delText>
        </w:r>
      </w:del>
    </w:p>
    <w:p w14:paraId="3DDBAD81" w14:textId="3D994EED" w:rsidR="003051D9" w:rsidDel="003051D9" w:rsidRDefault="003051D9" w:rsidP="003051D9">
      <w:pPr>
        <w:pStyle w:val="PL"/>
        <w:rPr>
          <w:del w:id="2445" w:author="anonymous" w:date="2020-02-14T18:19:00Z"/>
          <w:noProof w:val="0"/>
          <w:lang w:eastAsia="de-DE"/>
        </w:rPr>
      </w:pPr>
      <w:del w:id="2446" w:author="anonymous" w:date="2020-02-14T18:19:00Z">
        <w:r w:rsidDel="003051D9">
          <w:rPr>
            <w:noProof w:val="0"/>
            <w:lang w:eastAsia="de-DE"/>
          </w:rPr>
          <w:delText xml:space="preserve">            "explode": true</w:delText>
        </w:r>
      </w:del>
    </w:p>
    <w:p w14:paraId="2F9BFC8A" w14:textId="68BE21C3" w:rsidR="003051D9" w:rsidDel="003051D9" w:rsidRDefault="003051D9" w:rsidP="003051D9">
      <w:pPr>
        <w:pStyle w:val="PL"/>
        <w:rPr>
          <w:del w:id="2447" w:author="anonymous" w:date="2020-02-14T18:19:00Z"/>
          <w:noProof w:val="0"/>
          <w:lang w:eastAsia="de-DE"/>
        </w:rPr>
      </w:pPr>
      <w:del w:id="2448" w:author="anonymous" w:date="2020-02-14T18:19:00Z">
        <w:r w:rsidDel="003051D9">
          <w:rPr>
            <w:noProof w:val="0"/>
            <w:lang w:eastAsia="de-DE"/>
          </w:rPr>
          <w:delText xml:space="preserve">          },</w:delText>
        </w:r>
      </w:del>
    </w:p>
    <w:p w14:paraId="0E340956" w14:textId="745B6563" w:rsidR="003051D9" w:rsidDel="003051D9" w:rsidRDefault="003051D9" w:rsidP="003051D9">
      <w:pPr>
        <w:pStyle w:val="PL"/>
        <w:rPr>
          <w:del w:id="2449" w:author="anonymous" w:date="2020-02-14T18:19:00Z"/>
          <w:noProof w:val="0"/>
          <w:lang w:eastAsia="de-DE"/>
        </w:rPr>
      </w:pPr>
      <w:del w:id="2450" w:author="anonymous" w:date="2020-02-14T18:19:00Z">
        <w:r w:rsidDel="003051D9">
          <w:rPr>
            <w:noProof w:val="0"/>
            <w:lang w:eastAsia="de-DE"/>
          </w:rPr>
          <w:delText xml:space="preserve">          {</w:delText>
        </w:r>
      </w:del>
    </w:p>
    <w:p w14:paraId="7D56DB7D" w14:textId="14CE8096" w:rsidR="003051D9" w:rsidDel="003051D9" w:rsidRDefault="003051D9" w:rsidP="003051D9">
      <w:pPr>
        <w:pStyle w:val="PL"/>
        <w:rPr>
          <w:del w:id="2451" w:author="anonymous" w:date="2020-02-14T18:19:00Z"/>
          <w:noProof w:val="0"/>
          <w:lang w:eastAsia="de-DE"/>
        </w:rPr>
      </w:pPr>
      <w:del w:id="2452" w:author="anonymous" w:date="2020-02-14T18:19:00Z">
        <w:r w:rsidDel="003051D9">
          <w:rPr>
            <w:noProof w:val="0"/>
            <w:lang w:eastAsia="de-DE"/>
          </w:rPr>
          <w:delText xml:space="preserve">            "name": "filter",</w:delText>
        </w:r>
      </w:del>
    </w:p>
    <w:p w14:paraId="082F53E8" w14:textId="7AA5D0A0" w:rsidR="003051D9" w:rsidDel="003051D9" w:rsidRDefault="003051D9" w:rsidP="003051D9">
      <w:pPr>
        <w:pStyle w:val="PL"/>
        <w:rPr>
          <w:del w:id="2453" w:author="anonymous" w:date="2020-02-14T18:19:00Z"/>
          <w:noProof w:val="0"/>
          <w:lang w:eastAsia="de-DE"/>
        </w:rPr>
      </w:pPr>
      <w:del w:id="2454" w:author="anonymous" w:date="2020-02-14T18:19:00Z">
        <w:r w:rsidDel="003051D9">
          <w:rPr>
            <w:noProof w:val="0"/>
            <w:lang w:eastAsia="de-DE"/>
          </w:rPr>
          <w:delText xml:space="preserve">            "in": "query",</w:delText>
        </w:r>
      </w:del>
    </w:p>
    <w:p w14:paraId="1AB2AAC0" w14:textId="26AA6B4F" w:rsidR="003051D9" w:rsidDel="003051D9" w:rsidRDefault="003051D9" w:rsidP="003051D9">
      <w:pPr>
        <w:pStyle w:val="PL"/>
        <w:rPr>
          <w:del w:id="2455" w:author="anonymous" w:date="2020-02-14T18:19:00Z"/>
          <w:noProof w:val="0"/>
          <w:lang w:eastAsia="de-DE"/>
        </w:rPr>
      </w:pPr>
      <w:del w:id="2456" w:author="anonymous" w:date="2020-02-14T18:19:00Z">
        <w:r w:rsidDel="003051D9">
          <w:rPr>
            <w:noProof w:val="0"/>
            <w:lang w:eastAsia="de-DE"/>
          </w:rPr>
          <w:delText xml:space="preserve">            "description": "This parameter reduces the targeted set of resources by applying a filter to the scoped set of resource representations. Only resources representations for which the filter construct evaluates to \"true\" are targeted.",</w:delText>
        </w:r>
      </w:del>
    </w:p>
    <w:p w14:paraId="534D3575" w14:textId="09499057" w:rsidR="003051D9" w:rsidDel="003051D9" w:rsidRDefault="003051D9" w:rsidP="003051D9">
      <w:pPr>
        <w:pStyle w:val="PL"/>
        <w:rPr>
          <w:del w:id="2457" w:author="anonymous" w:date="2020-02-14T18:19:00Z"/>
          <w:noProof w:val="0"/>
          <w:lang w:eastAsia="de-DE"/>
        </w:rPr>
      </w:pPr>
      <w:del w:id="2458" w:author="anonymous" w:date="2020-02-14T18:19:00Z">
        <w:r w:rsidDel="003051D9">
          <w:rPr>
            <w:noProof w:val="0"/>
            <w:lang w:eastAsia="de-DE"/>
          </w:rPr>
          <w:delText xml:space="preserve">            "required": false,</w:delText>
        </w:r>
      </w:del>
    </w:p>
    <w:p w14:paraId="54089BB3" w14:textId="25740307" w:rsidR="003051D9" w:rsidRPr="00075335" w:rsidDel="003051D9" w:rsidRDefault="003051D9" w:rsidP="003051D9">
      <w:pPr>
        <w:pStyle w:val="PL"/>
        <w:rPr>
          <w:del w:id="2459" w:author="anonymous" w:date="2020-02-14T18:19:00Z"/>
          <w:noProof w:val="0"/>
          <w:lang w:val="en-US" w:eastAsia="de-DE"/>
        </w:rPr>
      </w:pPr>
      <w:del w:id="2460" w:author="anonymous" w:date="2020-02-14T18:19:00Z">
        <w:r w:rsidDel="003051D9">
          <w:rPr>
            <w:noProof w:val="0"/>
            <w:lang w:eastAsia="de-DE"/>
          </w:rPr>
          <w:delText xml:space="preserve">            </w:delText>
        </w:r>
        <w:r w:rsidRPr="00075335" w:rsidDel="003051D9">
          <w:rPr>
            <w:noProof w:val="0"/>
            <w:lang w:val="en-US" w:eastAsia="de-DE"/>
          </w:rPr>
          <w:delText>"schema": {</w:delText>
        </w:r>
      </w:del>
    </w:p>
    <w:p w14:paraId="694A05D4" w14:textId="482C8635" w:rsidR="003051D9" w:rsidRPr="00075335" w:rsidDel="003051D9" w:rsidRDefault="003051D9" w:rsidP="003051D9">
      <w:pPr>
        <w:pStyle w:val="PL"/>
        <w:rPr>
          <w:del w:id="2461" w:author="anonymous" w:date="2020-02-14T18:19:00Z"/>
          <w:noProof w:val="0"/>
          <w:lang w:val="en-US" w:eastAsia="de-DE"/>
        </w:rPr>
      </w:pPr>
      <w:del w:id="2462" w:author="anonymous" w:date="2020-02-14T18:19:00Z">
        <w:r w:rsidRPr="00075335" w:rsidDel="003051D9">
          <w:rPr>
            <w:noProof w:val="0"/>
            <w:lang w:val="en-US" w:eastAsia="de-DE"/>
          </w:rPr>
          <w:delText xml:space="preserve">              "$ref": "#/components/schemas/filter-QueryType"</w:delText>
        </w:r>
      </w:del>
    </w:p>
    <w:p w14:paraId="57CE941E" w14:textId="5405C7F9" w:rsidR="003051D9" w:rsidDel="003051D9" w:rsidRDefault="003051D9" w:rsidP="003051D9">
      <w:pPr>
        <w:pStyle w:val="PL"/>
        <w:rPr>
          <w:del w:id="2463" w:author="anonymous" w:date="2020-02-14T18:19:00Z"/>
          <w:noProof w:val="0"/>
          <w:lang w:eastAsia="de-DE"/>
        </w:rPr>
      </w:pPr>
      <w:del w:id="2464" w:author="anonymous" w:date="2020-02-14T18:19:00Z">
        <w:r w:rsidRPr="00075335" w:rsidDel="003051D9">
          <w:rPr>
            <w:noProof w:val="0"/>
            <w:lang w:val="en-US" w:eastAsia="de-DE"/>
          </w:rPr>
          <w:delText xml:space="preserve">            </w:delText>
        </w:r>
        <w:r w:rsidDel="003051D9">
          <w:rPr>
            <w:noProof w:val="0"/>
            <w:lang w:eastAsia="de-DE"/>
          </w:rPr>
          <w:delText>}</w:delText>
        </w:r>
      </w:del>
    </w:p>
    <w:p w14:paraId="2B1537A3" w14:textId="56A8B9E1" w:rsidR="003051D9" w:rsidDel="003051D9" w:rsidRDefault="003051D9" w:rsidP="003051D9">
      <w:pPr>
        <w:pStyle w:val="PL"/>
        <w:rPr>
          <w:del w:id="2465" w:author="anonymous" w:date="2020-02-14T18:19:00Z"/>
          <w:noProof w:val="0"/>
          <w:lang w:eastAsia="de-DE"/>
        </w:rPr>
      </w:pPr>
      <w:del w:id="2466" w:author="anonymous" w:date="2020-02-14T18:19:00Z">
        <w:r w:rsidDel="003051D9">
          <w:rPr>
            <w:noProof w:val="0"/>
            <w:lang w:eastAsia="de-DE"/>
          </w:rPr>
          <w:delText xml:space="preserve">          },</w:delText>
        </w:r>
      </w:del>
    </w:p>
    <w:p w14:paraId="680441E7" w14:textId="0A1D055A" w:rsidR="003051D9" w:rsidDel="003051D9" w:rsidRDefault="003051D9" w:rsidP="003051D9">
      <w:pPr>
        <w:pStyle w:val="PL"/>
        <w:rPr>
          <w:del w:id="2467" w:author="anonymous" w:date="2020-02-14T18:19:00Z"/>
          <w:noProof w:val="0"/>
          <w:lang w:eastAsia="de-DE"/>
        </w:rPr>
      </w:pPr>
      <w:del w:id="2468" w:author="anonymous" w:date="2020-02-14T18:19:00Z">
        <w:r w:rsidDel="003051D9">
          <w:rPr>
            <w:noProof w:val="0"/>
            <w:lang w:eastAsia="de-DE"/>
          </w:rPr>
          <w:delText xml:space="preserve">          {</w:delText>
        </w:r>
      </w:del>
    </w:p>
    <w:p w14:paraId="06612505" w14:textId="6D64DB59" w:rsidR="003051D9" w:rsidDel="003051D9" w:rsidRDefault="003051D9" w:rsidP="003051D9">
      <w:pPr>
        <w:pStyle w:val="PL"/>
        <w:rPr>
          <w:del w:id="2469" w:author="anonymous" w:date="2020-02-14T18:19:00Z"/>
          <w:noProof w:val="0"/>
          <w:lang w:eastAsia="de-DE"/>
        </w:rPr>
      </w:pPr>
      <w:del w:id="2470" w:author="anonymous" w:date="2020-02-14T18:19:00Z">
        <w:r w:rsidDel="003051D9">
          <w:rPr>
            <w:noProof w:val="0"/>
            <w:lang w:eastAsia="de-DE"/>
          </w:rPr>
          <w:delText xml:space="preserve">            "name": "attributes",</w:delText>
        </w:r>
      </w:del>
    </w:p>
    <w:p w14:paraId="57D5EC15" w14:textId="16988118" w:rsidR="003051D9" w:rsidDel="003051D9" w:rsidRDefault="003051D9" w:rsidP="003051D9">
      <w:pPr>
        <w:pStyle w:val="PL"/>
        <w:rPr>
          <w:del w:id="2471" w:author="anonymous" w:date="2020-02-14T18:19:00Z"/>
          <w:noProof w:val="0"/>
          <w:lang w:eastAsia="de-DE"/>
        </w:rPr>
      </w:pPr>
      <w:del w:id="2472" w:author="anonymous" w:date="2020-02-14T18:19:00Z">
        <w:r w:rsidDel="003051D9">
          <w:rPr>
            <w:noProof w:val="0"/>
            <w:lang w:eastAsia="de-DE"/>
          </w:rPr>
          <w:delText xml:space="preserve">            "in": "query",</w:delText>
        </w:r>
      </w:del>
    </w:p>
    <w:p w14:paraId="44CED578" w14:textId="5E5C3261" w:rsidR="003051D9" w:rsidDel="003051D9" w:rsidRDefault="003051D9" w:rsidP="003051D9">
      <w:pPr>
        <w:pStyle w:val="PL"/>
        <w:rPr>
          <w:del w:id="2473" w:author="anonymous" w:date="2020-02-14T18:19:00Z"/>
          <w:noProof w:val="0"/>
          <w:lang w:eastAsia="de-DE"/>
        </w:rPr>
      </w:pPr>
      <w:del w:id="2474" w:author="anonymous" w:date="2020-02-14T18:19:00Z">
        <w:r w:rsidDel="003051D9">
          <w:rPr>
            <w:noProof w:val="0"/>
            <w:lang w:eastAsia="de-DE"/>
          </w:rPr>
          <w:delText xml:space="preserve">            "description": "This parameter specifies the attributes of the scoped resources that are returned.",</w:delText>
        </w:r>
      </w:del>
    </w:p>
    <w:p w14:paraId="4DE02F64" w14:textId="7AD1009F" w:rsidR="003051D9" w:rsidDel="003051D9" w:rsidRDefault="003051D9" w:rsidP="003051D9">
      <w:pPr>
        <w:pStyle w:val="PL"/>
        <w:rPr>
          <w:del w:id="2475" w:author="anonymous" w:date="2020-02-14T18:19:00Z"/>
          <w:noProof w:val="0"/>
          <w:lang w:eastAsia="de-DE"/>
        </w:rPr>
      </w:pPr>
      <w:del w:id="2476" w:author="anonymous" w:date="2020-02-14T18:19:00Z">
        <w:r w:rsidDel="003051D9">
          <w:rPr>
            <w:noProof w:val="0"/>
            <w:lang w:eastAsia="de-DE"/>
          </w:rPr>
          <w:delText xml:space="preserve">            "required": true,</w:delText>
        </w:r>
      </w:del>
    </w:p>
    <w:p w14:paraId="2C86DE27" w14:textId="62BB7BAC" w:rsidR="003051D9" w:rsidDel="003051D9" w:rsidRDefault="003051D9" w:rsidP="003051D9">
      <w:pPr>
        <w:pStyle w:val="PL"/>
        <w:rPr>
          <w:del w:id="2477" w:author="anonymous" w:date="2020-02-14T18:19:00Z"/>
          <w:noProof w:val="0"/>
          <w:lang w:eastAsia="de-DE"/>
        </w:rPr>
      </w:pPr>
      <w:del w:id="2478" w:author="anonymous" w:date="2020-02-14T18:19:00Z">
        <w:r w:rsidDel="003051D9">
          <w:rPr>
            <w:noProof w:val="0"/>
            <w:lang w:eastAsia="de-DE"/>
          </w:rPr>
          <w:delText xml:space="preserve">            "schema": {</w:delText>
        </w:r>
      </w:del>
    </w:p>
    <w:p w14:paraId="4D055B4E" w14:textId="2DA6AA1B" w:rsidR="003051D9" w:rsidDel="003051D9" w:rsidRDefault="003051D9" w:rsidP="003051D9">
      <w:pPr>
        <w:pStyle w:val="PL"/>
        <w:rPr>
          <w:del w:id="2479" w:author="anonymous" w:date="2020-02-14T18:19:00Z"/>
          <w:noProof w:val="0"/>
          <w:lang w:eastAsia="de-DE"/>
        </w:rPr>
      </w:pPr>
      <w:del w:id="2480" w:author="anonymous" w:date="2020-02-14T18:19:00Z">
        <w:r w:rsidDel="003051D9">
          <w:rPr>
            <w:noProof w:val="0"/>
            <w:lang w:eastAsia="de-DE"/>
          </w:rPr>
          <w:delText xml:space="preserve">              "$ref": "#/components/schemas/attributes-QueryType"</w:delText>
        </w:r>
      </w:del>
    </w:p>
    <w:p w14:paraId="618C90B5" w14:textId="2834C48D" w:rsidR="003051D9" w:rsidDel="003051D9" w:rsidRDefault="003051D9" w:rsidP="003051D9">
      <w:pPr>
        <w:pStyle w:val="PL"/>
        <w:rPr>
          <w:del w:id="2481" w:author="anonymous" w:date="2020-02-14T18:19:00Z"/>
          <w:noProof w:val="0"/>
          <w:lang w:eastAsia="de-DE"/>
        </w:rPr>
      </w:pPr>
      <w:del w:id="2482" w:author="anonymous" w:date="2020-02-14T18:19:00Z">
        <w:r w:rsidDel="003051D9">
          <w:rPr>
            <w:noProof w:val="0"/>
            <w:lang w:eastAsia="de-DE"/>
          </w:rPr>
          <w:delText xml:space="preserve">            },</w:delText>
        </w:r>
      </w:del>
    </w:p>
    <w:p w14:paraId="689853A2" w14:textId="38A51850" w:rsidR="003051D9" w:rsidDel="003051D9" w:rsidRDefault="003051D9" w:rsidP="003051D9">
      <w:pPr>
        <w:pStyle w:val="PL"/>
        <w:rPr>
          <w:del w:id="2483" w:author="anonymous" w:date="2020-02-14T18:19:00Z"/>
          <w:noProof w:val="0"/>
          <w:lang w:eastAsia="de-DE"/>
        </w:rPr>
      </w:pPr>
      <w:del w:id="2484" w:author="anonymous" w:date="2020-02-14T18:19:00Z">
        <w:r w:rsidDel="003051D9">
          <w:rPr>
            <w:noProof w:val="0"/>
            <w:lang w:eastAsia="de-DE"/>
          </w:rPr>
          <w:delText xml:space="preserve">            "style": "form",</w:delText>
        </w:r>
      </w:del>
    </w:p>
    <w:p w14:paraId="36CD4C90" w14:textId="146B95B1" w:rsidR="003051D9" w:rsidDel="003051D9" w:rsidRDefault="003051D9" w:rsidP="003051D9">
      <w:pPr>
        <w:pStyle w:val="PL"/>
        <w:rPr>
          <w:del w:id="2485" w:author="anonymous" w:date="2020-02-14T18:19:00Z"/>
          <w:noProof w:val="0"/>
          <w:lang w:eastAsia="de-DE"/>
        </w:rPr>
      </w:pPr>
      <w:del w:id="2486" w:author="anonymous" w:date="2020-02-14T18:19:00Z">
        <w:r w:rsidDel="003051D9">
          <w:rPr>
            <w:noProof w:val="0"/>
            <w:lang w:eastAsia="de-DE"/>
          </w:rPr>
          <w:delText xml:space="preserve">            "explode": false</w:delText>
        </w:r>
      </w:del>
    </w:p>
    <w:p w14:paraId="7CFEFA90" w14:textId="1E564D56" w:rsidR="003051D9" w:rsidDel="003051D9" w:rsidRDefault="003051D9" w:rsidP="003051D9">
      <w:pPr>
        <w:pStyle w:val="PL"/>
        <w:rPr>
          <w:del w:id="2487" w:author="anonymous" w:date="2020-02-14T18:19:00Z"/>
          <w:noProof w:val="0"/>
          <w:lang w:eastAsia="de-DE"/>
        </w:rPr>
      </w:pPr>
      <w:del w:id="2488" w:author="anonymous" w:date="2020-02-14T18:19:00Z">
        <w:r w:rsidDel="003051D9">
          <w:rPr>
            <w:noProof w:val="0"/>
            <w:lang w:eastAsia="de-DE"/>
          </w:rPr>
          <w:delText xml:space="preserve">          },</w:delText>
        </w:r>
      </w:del>
    </w:p>
    <w:p w14:paraId="5CDF66BD" w14:textId="12BA94E1" w:rsidR="003051D9" w:rsidDel="003051D9" w:rsidRDefault="003051D9" w:rsidP="003051D9">
      <w:pPr>
        <w:pStyle w:val="PL"/>
        <w:rPr>
          <w:del w:id="2489" w:author="anonymous" w:date="2020-02-14T18:19:00Z"/>
          <w:noProof w:val="0"/>
          <w:lang w:eastAsia="de-DE"/>
        </w:rPr>
      </w:pPr>
      <w:del w:id="2490" w:author="anonymous" w:date="2020-02-14T18:19:00Z">
        <w:r w:rsidDel="003051D9">
          <w:rPr>
            <w:noProof w:val="0"/>
            <w:lang w:eastAsia="de-DE"/>
          </w:rPr>
          <w:delText xml:space="preserve">          {</w:delText>
        </w:r>
      </w:del>
    </w:p>
    <w:p w14:paraId="01754764" w14:textId="3F903767" w:rsidR="003051D9" w:rsidDel="003051D9" w:rsidRDefault="003051D9" w:rsidP="003051D9">
      <w:pPr>
        <w:pStyle w:val="PL"/>
        <w:rPr>
          <w:del w:id="2491" w:author="anonymous" w:date="2020-02-14T18:19:00Z"/>
          <w:noProof w:val="0"/>
          <w:lang w:eastAsia="de-DE"/>
        </w:rPr>
      </w:pPr>
      <w:del w:id="2492" w:author="anonymous" w:date="2020-02-14T18:19:00Z">
        <w:r w:rsidDel="003051D9">
          <w:rPr>
            <w:noProof w:val="0"/>
            <w:lang w:eastAsia="de-DE"/>
          </w:rPr>
          <w:delText xml:space="preserve">            "name": "fields",</w:delText>
        </w:r>
      </w:del>
    </w:p>
    <w:p w14:paraId="0B407BEE" w14:textId="0EFB6151" w:rsidR="003051D9" w:rsidDel="003051D9" w:rsidRDefault="003051D9" w:rsidP="003051D9">
      <w:pPr>
        <w:pStyle w:val="PL"/>
        <w:rPr>
          <w:del w:id="2493" w:author="anonymous" w:date="2020-02-14T18:19:00Z"/>
          <w:noProof w:val="0"/>
          <w:lang w:eastAsia="de-DE"/>
        </w:rPr>
      </w:pPr>
      <w:del w:id="2494" w:author="anonymous" w:date="2020-02-14T18:19:00Z">
        <w:r w:rsidDel="003051D9">
          <w:rPr>
            <w:noProof w:val="0"/>
            <w:lang w:eastAsia="de-DE"/>
          </w:rPr>
          <w:delText xml:space="preserve">            "in": "query",</w:delText>
        </w:r>
      </w:del>
    </w:p>
    <w:p w14:paraId="43DF2092" w14:textId="1FC39EF9" w:rsidR="003051D9" w:rsidDel="003051D9" w:rsidRDefault="003051D9" w:rsidP="003051D9">
      <w:pPr>
        <w:pStyle w:val="PL"/>
        <w:rPr>
          <w:del w:id="2495" w:author="anonymous" w:date="2020-02-14T18:19:00Z"/>
          <w:noProof w:val="0"/>
          <w:lang w:eastAsia="de-DE"/>
        </w:rPr>
      </w:pPr>
      <w:del w:id="2496" w:author="anonymous" w:date="2020-02-14T18:19:00Z">
        <w:r w:rsidDel="003051D9">
          <w:rPr>
            <w:noProof w:val="0"/>
            <w:lang w:eastAsia="de-DE"/>
          </w:rPr>
          <w:delText xml:space="preserve">            "description": "This parameter specifies the attribute field of the scoped resources that are returned.",</w:delText>
        </w:r>
      </w:del>
    </w:p>
    <w:p w14:paraId="61F14E7A" w14:textId="31E7B37B" w:rsidR="003051D9" w:rsidDel="003051D9" w:rsidRDefault="003051D9" w:rsidP="003051D9">
      <w:pPr>
        <w:pStyle w:val="PL"/>
        <w:rPr>
          <w:del w:id="2497" w:author="anonymous" w:date="2020-02-14T18:19:00Z"/>
          <w:noProof w:val="0"/>
          <w:lang w:eastAsia="de-DE"/>
        </w:rPr>
      </w:pPr>
      <w:del w:id="2498" w:author="anonymous" w:date="2020-02-14T18:19:00Z">
        <w:r w:rsidDel="003051D9">
          <w:rPr>
            <w:noProof w:val="0"/>
            <w:lang w:eastAsia="de-DE"/>
          </w:rPr>
          <w:delText xml:space="preserve">            "required": false,</w:delText>
        </w:r>
      </w:del>
    </w:p>
    <w:p w14:paraId="015C80C8" w14:textId="11F4679A" w:rsidR="003051D9" w:rsidDel="003051D9" w:rsidRDefault="003051D9" w:rsidP="003051D9">
      <w:pPr>
        <w:pStyle w:val="PL"/>
        <w:rPr>
          <w:del w:id="2499" w:author="anonymous" w:date="2020-02-14T18:19:00Z"/>
          <w:noProof w:val="0"/>
          <w:lang w:eastAsia="de-DE"/>
        </w:rPr>
      </w:pPr>
      <w:del w:id="2500" w:author="anonymous" w:date="2020-02-14T18:19:00Z">
        <w:r w:rsidDel="003051D9">
          <w:rPr>
            <w:noProof w:val="0"/>
            <w:lang w:eastAsia="de-DE"/>
          </w:rPr>
          <w:delText xml:space="preserve">            "schema": {</w:delText>
        </w:r>
      </w:del>
    </w:p>
    <w:p w14:paraId="54C51FB1" w14:textId="5239842A" w:rsidR="003051D9" w:rsidDel="003051D9" w:rsidRDefault="003051D9" w:rsidP="003051D9">
      <w:pPr>
        <w:pStyle w:val="PL"/>
        <w:rPr>
          <w:del w:id="2501" w:author="anonymous" w:date="2020-02-14T18:19:00Z"/>
          <w:noProof w:val="0"/>
          <w:lang w:eastAsia="de-DE"/>
        </w:rPr>
      </w:pPr>
      <w:del w:id="2502" w:author="anonymous" w:date="2020-02-14T18:19:00Z">
        <w:r w:rsidDel="003051D9">
          <w:rPr>
            <w:noProof w:val="0"/>
            <w:lang w:eastAsia="de-DE"/>
          </w:rPr>
          <w:delText xml:space="preserve">              "$ref": "#/components/schemas/fields-QueryType"</w:delText>
        </w:r>
      </w:del>
    </w:p>
    <w:p w14:paraId="295DBB7F" w14:textId="4DE85A2C" w:rsidR="003051D9" w:rsidDel="003051D9" w:rsidRDefault="003051D9" w:rsidP="003051D9">
      <w:pPr>
        <w:pStyle w:val="PL"/>
        <w:rPr>
          <w:del w:id="2503" w:author="anonymous" w:date="2020-02-14T18:19:00Z"/>
          <w:noProof w:val="0"/>
          <w:lang w:eastAsia="de-DE"/>
        </w:rPr>
      </w:pPr>
      <w:del w:id="2504" w:author="anonymous" w:date="2020-02-14T18:19:00Z">
        <w:r w:rsidDel="003051D9">
          <w:rPr>
            <w:noProof w:val="0"/>
            <w:lang w:eastAsia="de-DE"/>
          </w:rPr>
          <w:delText xml:space="preserve">            },</w:delText>
        </w:r>
      </w:del>
    </w:p>
    <w:p w14:paraId="0BEEAF30" w14:textId="446D5E76" w:rsidR="003051D9" w:rsidDel="003051D9" w:rsidRDefault="003051D9" w:rsidP="003051D9">
      <w:pPr>
        <w:pStyle w:val="PL"/>
        <w:rPr>
          <w:del w:id="2505" w:author="anonymous" w:date="2020-02-14T18:19:00Z"/>
          <w:noProof w:val="0"/>
          <w:lang w:eastAsia="de-DE"/>
        </w:rPr>
      </w:pPr>
      <w:del w:id="2506" w:author="anonymous" w:date="2020-02-14T18:19:00Z">
        <w:r w:rsidDel="003051D9">
          <w:rPr>
            <w:noProof w:val="0"/>
            <w:lang w:eastAsia="de-DE"/>
          </w:rPr>
          <w:delText xml:space="preserve">            "style": "form",</w:delText>
        </w:r>
      </w:del>
    </w:p>
    <w:p w14:paraId="5EC372D1" w14:textId="7B007C28" w:rsidR="003051D9" w:rsidDel="003051D9" w:rsidRDefault="003051D9" w:rsidP="003051D9">
      <w:pPr>
        <w:pStyle w:val="PL"/>
        <w:rPr>
          <w:del w:id="2507" w:author="anonymous" w:date="2020-02-14T18:19:00Z"/>
          <w:noProof w:val="0"/>
          <w:lang w:eastAsia="de-DE"/>
        </w:rPr>
      </w:pPr>
      <w:del w:id="2508" w:author="anonymous" w:date="2020-02-14T18:19:00Z">
        <w:r w:rsidDel="003051D9">
          <w:rPr>
            <w:noProof w:val="0"/>
            <w:lang w:eastAsia="de-DE"/>
          </w:rPr>
          <w:lastRenderedPageBreak/>
          <w:delText xml:space="preserve">            "explode": false</w:delText>
        </w:r>
      </w:del>
    </w:p>
    <w:p w14:paraId="0B18A67A" w14:textId="35B65FC9" w:rsidR="003051D9" w:rsidDel="003051D9" w:rsidRDefault="003051D9" w:rsidP="003051D9">
      <w:pPr>
        <w:pStyle w:val="PL"/>
        <w:rPr>
          <w:del w:id="2509" w:author="anonymous" w:date="2020-02-14T18:19:00Z"/>
          <w:noProof w:val="0"/>
          <w:lang w:eastAsia="de-DE"/>
        </w:rPr>
      </w:pPr>
      <w:del w:id="2510" w:author="anonymous" w:date="2020-02-14T18:19:00Z">
        <w:r w:rsidDel="003051D9">
          <w:rPr>
            <w:noProof w:val="0"/>
            <w:lang w:eastAsia="de-DE"/>
          </w:rPr>
          <w:delText xml:space="preserve">          }</w:delText>
        </w:r>
      </w:del>
    </w:p>
    <w:p w14:paraId="4BB75509" w14:textId="0BAB5B92" w:rsidR="003051D9" w:rsidDel="003051D9" w:rsidRDefault="003051D9" w:rsidP="003051D9">
      <w:pPr>
        <w:pStyle w:val="PL"/>
        <w:rPr>
          <w:del w:id="2511" w:author="anonymous" w:date="2020-02-14T18:19:00Z"/>
          <w:noProof w:val="0"/>
          <w:lang w:eastAsia="de-DE"/>
        </w:rPr>
      </w:pPr>
      <w:del w:id="2512" w:author="anonymous" w:date="2020-02-14T18:19:00Z">
        <w:r w:rsidDel="003051D9">
          <w:rPr>
            <w:noProof w:val="0"/>
            <w:lang w:eastAsia="de-DE"/>
          </w:rPr>
          <w:delText xml:space="preserve">        ],</w:delText>
        </w:r>
      </w:del>
    </w:p>
    <w:p w14:paraId="53461562" w14:textId="2C05523C" w:rsidR="003051D9" w:rsidDel="003051D9" w:rsidRDefault="003051D9" w:rsidP="003051D9">
      <w:pPr>
        <w:pStyle w:val="PL"/>
        <w:rPr>
          <w:del w:id="2513" w:author="anonymous" w:date="2020-02-14T18:19:00Z"/>
          <w:noProof w:val="0"/>
          <w:lang w:eastAsia="de-DE"/>
        </w:rPr>
      </w:pPr>
      <w:del w:id="2514" w:author="anonymous" w:date="2020-02-14T18:19:00Z">
        <w:r w:rsidDel="003051D9">
          <w:rPr>
            <w:noProof w:val="0"/>
            <w:lang w:eastAsia="de-DE"/>
          </w:rPr>
          <w:delText xml:space="preserve">        "responses": {</w:delText>
        </w:r>
      </w:del>
    </w:p>
    <w:p w14:paraId="42AF25A5" w14:textId="5A3D2CD4" w:rsidR="003051D9" w:rsidDel="003051D9" w:rsidRDefault="003051D9" w:rsidP="003051D9">
      <w:pPr>
        <w:pStyle w:val="PL"/>
        <w:rPr>
          <w:del w:id="2515" w:author="anonymous" w:date="2020-02-14T18:19:00Z"/>
          <w:noProof w:val="0"/>
          <w:lang w:eastAsia="de-DE"/>
        </w:rPr>
      </w:pPr>
      <w:del w:id="2516" w:author="anonymous" w:date="2020-02-14T18:19:00Z">
        <w:r w:rsidDel="003051D9">
          <w:rPr>
            <w:noProof w:val="0"/>
            <w:lang w:eastAsia="de-DE"/>
          </w:rPr>
          <w:delText xml:space="preserve">          "200": {</w:delText>
        </w:r>
      </w:del>
    </w:p>
    <w:p w14:paraId="54440B00" w14:textId="39C7D47B" w:rsidR="003051D9" w:rsidDel="003051D9" w:rsidRDefault="003051D9" w:rsidP="003051D9">
      <w:pPr>
        <w:pStyle w:val="PL"/>
        <w:rPr>
          <w:del w:id="2517" w:author="anonymous" w:date="2020-02-14T18:19:00Z"/>
          <w:noProof w:val="0"/>
          <w:lang w:eastAsia="de-DE"/>
        </w:rPr>
      </w:pPr>
      <w:del w:id="2518" w:author="anonymous" w:date="2020-02-14T18:19:00Z">
        <w:r w:rsidDel="003051D9">
          <w:rPr>
            <w:noProof w:val="0"/>
            <w:lang w:eastAsia="de-DE"/>
          </w:rPr>
          <w:delText xml:space="preserve">            "description": "Success case (\"200 OK\"). The resources identified in the request for retrieval are returned in the response message body. In case the fields query parameter is used, the selected attributes are returned.",</w:delText>
        </w:r>
      </w:del>
    </w:p>
    <w:p w14:paraId="5166D398" w14:textId="28056B7B" w:rsidR="003051D9" w:rsidDel="003051D9" w:rsidRDefault="003051D9" w:rsidP="003051D9">
      <w:pPr>
        <w:pStyle w:val="PL"/>
        <w:rPr>
          <w:del w:id="2519" w:author="anonymous" w:date="2020-02-14T18:19:00Z"/>
          <w:noProof w:val="0"/>
          <w:lang w:eastAsia="de-DE"/>
        </w:rPr>
      </w:pPr>
      <w:del w:id="2520" w:author="anonymous" w:date="2020-02-14T18:19:00Z">
        <w:r w:rsidDel="003051D9">
          <w:rPr>
            <w:noProof w:val="0"/>
            <w:lang w:eastAsia="de-DE"/>
          </w:rPr>
          <w:delText xml:space="preserve">            "content": {</w:delText>
        </w:r>
      </w:del>
    </w:p>
    <w:p w14:paraId="70D04AD4" w14:textId="796AD88D" w:rsidR="003051D9" w:rsidDel="003051D9" w:rsidRDefault="003051D9" w:rsidP="003051D9">
      <w:pPr>
        <w:pStyle w:val="PL"/>
        <w:rPr>
          <w:del w:id="2521" w:author="anonymous" w:date="2020-02-14T18:19:00Z"/>
          <w:noProof w:val="0"/>
          <w:lang w:eastAsia="de-DE"/>
        </w:rPr>
      </w:pPr>
      <w:del w:id="2522" w:author="anonymous" w:date="2020-02-14T18:19:00Z">
        <w:r w:rsidDel="003051D9">
          <w:rPr>
            <w:noProof w:val="0"/>
            <w:lang w:eastAsia="de-DE"/>
          </w:rPr>
          <w:delText xml:space="preserve">              "application/json": {</w:delText>
        </w:r>
      </w:del>
    </w:p>
    <w:p w14:paraId="01D39457" w14:textId="0CF332A2" w:rsidR="003051D9" w:rsidDel="003051D9" w:rsidRDefault="003051D9" w:rsidP="003051D9">
      <w:pPr>
        <w:pStyle w:val="PL"/>
        <w:rPr>
          <w:del w:id="2523" w:author="anonymous" w:date="2020-02-14T18:19:00Z"/>
          <w:noProof w:val="0"/>
          <w:lang w:eastAsia="de-DE"/>
        </w:rPr>
      </w:pPr>
      <w:del w:id="2524" w:author="anonymous" w:date="2020-02-14T18:19:00Z">
        <w:r w:rsidDel="003051D9">
          <w:rPr>
            <w:noProof w:val="0"/>
            <w:lang w:eastAsia="de-DE"/>
          </w:rPr>
          <w:delText xml:space="preserve">                "schema": {</w:delText>
        </w:r>
      </w:del>
    </w:p>
    <w:p w14:paraId="2CEE81AF" w14:textId="314D2CCC" w:rsidR="003051D9" w:rsidDel="003051D9" w:rsidRDefault="003051D9" w:rsidP="003051D9">
      <w:pPr>
        <w:pStyle w:val="PL"/>
        <w:rPr>
          <w:del w:id="2525" w:author="anonymous" w:date="2020-02-14T18:19:00Z"/>
          <w:noProof w:val="0"/>
          <w:lang w:eastAsia="de-DE"/>
        </w:rPr>
      </w:pPr>
      <w:del w:id="2526" w:author="anonymous" w:date="2020-02-14T18:19:00Z">
        <w:r w:rsidDel="003051D9">
          <w:rPr>
            <w:noProof w:val="0"/>
            <w:lang w:eastAsia="de-DE"/>
          </w:rPr>
          <w:delText xml:space="preserve">                  "$ref": "#/components/schemas/resourceRetrieval-ResponseType"</w:delText>
        </w:r>
      </w:del>
    </w:p>
    <w:p w14:paraId="54F1D344" w14:textId="6AD381A7" w:rsidR="003051D9" w:rsidDel="003051D9" w:rsidRDefault="003051D9" w:rsidP="003051D9">
      <w:pPr>
        <w:pStyle w:val="PL"/>
        <w:rPr>
          <w:del w:id="2527" w:author="anonymous" w:date="2020-02-14T18:19:00Z"/>
          <w:noProof w:val="0"/>
          <w:lang w:eastAsia="de-DE"/>
        </w:rPr>
      </w:pPr>
      <w:del w:id="2528" w:author="anonymous" w:date="2020-02-14T18:19:00Z">
        <w:r w:rsidDel="003051D9">
          <w:rPr>
            <w:noProof w:val="0"/>
            <w:lang w:eastAsia="de-DE"/>
          </w:rPr>
          <w:delText xml:space="preserve">                }</w:delText>
        </w:r>
      </w:del>
    </w:p>
    <w:p w14:paraId="5C42CD7D" w14:textId="2C33753C" w:rsidR="003051D9" w:rsidDel="003051D9" w:rsidRDefault="003051D9" w:rsidP="003051D9">
      <w:pPr>
        <w:pStyle w:val="PL"/>
        <w:rPr>
          <w:del w:id="2529" w:author="anonymous" w:date="2020-02-14T18:19:00Z"/>
          <w:noProof w:val="0"/>
          <w:lang w:eastAsia="de-DE"/>
        </w:rPr>
      </w:pPr>
      <w:del w:id="2530" w:author="anonymous" w:date="2020-02-14T18:19:00Z">
        <w:r w:rsidDel="003051D9">
          <w:rPr>
            <w:noProof w:val="0"/>
            <w:lang w:eastAsia="de-DE"/>
          </w:rPr>
          <w:delText xml:space="preserve">              }</w:delText>
        </w:r>
      </w:del>
    </w:p>
    <w:p w14:paraId="09D222EF" w14:textId="04CA97D9" w:rsidR="003051D9" w:rsidDel="003051D9" w:rsidRDefault="003051D9" w:rsidP="003051D9">
      <w:pPr>
        <w:pStyle w:val="PL"/>
        <w:rPr>
          <w:del w:id="2531" w:author="anonymous" w:date="2020-02-14T18:19:00Z"/>
          <w:noProof w:val="0"/>
          <w:lang w:eastAsia="de-DE"/>
        </w:rPr>
      </w:pPr>
      <w:del w:id="2532" w:author="anonymous" w:date="2020-02-14T18:19:00Z">
        <w:r w:rsidDel="003051D9">
          <w:rPr>
            <w:noProof w:val="0"/>
            <w:lang w:eastAsia="de-DE"/>
          </w:rPr>
          <w:delText xml:space="preserve">            }</w:delText>
        </w:r>
      </w:del>
    </w:p>
    <w:p w14:paraId="5D92DB3A" w14:textId="2F83E24F" w:rsidR="003051D9" w:rsidDel="003051D9" w:rsidRDefault="003051D9" w:rsidP="003051D9">
      <w:pPr>
        <w:pStyle w:val="PL"/>
        <w:rPr>
          <w:del w:id="2533" w:author="anonymous" w:date="2020-02-14T18:19:00Z"/>
          <w:noProof w:val="0"/>
          <w:lang w:eastAsia="de-DE"/>
        </w:rPr>
      </w:pPr>
      <w:del w:id="2534" w:author="anonymous" w:date="2020-02-14T18:19:00Z">
        <w:r w:rsidDel="003051D9">
          <w:rPr>
            <w:noProof w:val="0"/>
            <w:lang w:eastAsia="de-DE"/>
          </w:rPr>
          <w:delText xml:space="preserve">          },</w:delText>
        </w:r>
      </w:del>
    </w:p>
    <w:p w14:paraId="65F126F2" w14:textId="686ED87E" w:rsidR="003051D9" w:rsidDel="003051D9" w:rsidRDefault="003051D9" w:rsidP="003051D9">
      <w:pPr>
        <w:pStyle w:val="PL"/>
        <w:rPr>
          <w:del w:id="2535" w:author="anonymous" w:date="2020-02-14T18:19:00Z"/>
          <w:noProof w:val="0"/>
          <w:lang w:eastAsia="de-DE"/>
        </w:rPr>
      </w:pPr>
      <w:del w:id="2536" w:author="anonymous" w:date="2020-02-14T18:19:00Z">
        <w:r w:rsidDel="003051D9">
          <w:rPr>
            <w:noProof w:val="0"/>
            <w:lang w:eastAsia="de-DE"/>
          </w:rPr>
          <w:delText xml:space="preserve">          "default": {</w:delText>
        </w:r>
      </w:del>
    </w:p>
    <w:p w14:paraId="6F6FFAD0" w14:textId="219D95DD" w:rsidR="003051D9" w:rsidDel="003051D9" w:rsidRDefault="003051D9" w:rsidP="003051D9">
      <w:pPr>
        <w:pStyle w:val="PL"/>
        <w:rPr>
          <w:del w:id="2537" w:author="anonymous" w:date="2020-02-14T18:19:00Z"/>
          <w:noProof w:val="0"/>
          <w:lang w:eastAsia="de-DE"/>
        </w:rPr>
      </w:pPr>
      <w:del w:id="2538" w:author="anonymous" w:date="2020-02-14T18:19:00Z">
        <w:r w:rsidDel="003051D9">
          <w:rPr>
            <w:noProof w:val="0"/>
            <w:lang w:eastAsia="de-DE"/>
          </w:rPr>
          <w:delText xml:space="preserve">            "description": "Error case.",</w:delText>
        </w:r>
      </w:del>
    </w:p>
    <w:p w14:paraId="35F5E2CB" w14:textId="7EE02968" w:rsidR="003051D9" w:rsidDel="003051D9" w:rsidRDefault="003051D9" w:rsidP="003051D9">
      <w:pPr>
        <w:pStyle w:val="PL"/>
        <w:rPr>
          <w:del w:id="2539" w:author="anonymous" w:date="2020-02-14T18:19:00Z"/>
          <w:noProof w:val="0"/>
          <w:lang w:eastAsia="de-DE"/>
        </w:rPr>
      </w:pPr>
      <w:del w:id="2540" w:author="anonymous" w:date="2020-02-14T18:19:00Z">
        <w:r w:rsidDel="003051D9">
          <w:rPr>
            <w:noProof w:val="0"/>
            <w:lang w:eastAsia="de-DE"/>
          </w:rPr>
          <w:delText xml:space="preserve">            "content": {</w:delText>
        </w:r>
      </w:del>
    </w:p>
    <w:p w14:paraId="350A4882" w14:textId="4CBDD2B2" w:rsidR="003051D9" w:rsidDel="003051D9" w:rsidRDefault="003051D9" w:rsidP="003051D9">
      <w:pPr>
        <w:pStyle w:val="PL"/>
        <w:rPr>
          <w:del w:id="2541" w:author="anonymous" w:date="2020-02-14T18:19:00Z"/>
          <w:noProof w:val="0"/>
          <w:lang w:eastAsia="de-DE"/>
        </w:rPr>
      </w:pPr>
      <w:del w:id="2542" w:author="anonymous" w:date="2020-02-14T18:19:00Z">
        <w:r w:rsidDel="003051D9">
          <w:rPr>
            <w:noProof w:val="0"/>
            <w:lang w:eastAsia="de-DE"/>
          </w:rPr>
          <w:delText xml:space="preserve">              "application/json": {</w:delText>
        </w:r>
      </w:del>
    </w:p>
    <w:p w14:paraId="668C76FF" w14:textId="2072B944" w:rsidR="003051D9" w:rsidDel="003051D9" w:rsidRDefault="003051D9" w:rsidP="003051D9">
      <w:pPr>
        <w:pStyle w:val="PL"/>
        <w:rPr>
          <w:del w:id="2543" w:author="anonymous" w:date="2020-02-14T18:19:00Z"/>
          <w:noProof w:val="0"/>
          <w:lang w:eastAsia="de-DE"/>
        </w:rPr>
      </w:pPr>
      <w:del w:id="2544" w:author="anonymous" w:date="2020-02-14T18:19:00Z">
        <w:r w:rsidDel="003051D9">
          <w:rPr>
            <w:noProof w:val="0"/>
            <w:lang w:eastAsia="de-DE"/>
          </w:rPr>
          <w:delText xml:space="preserve">                "schema": {</w:delText>
        </w:r>
      </w:del>
    </w:p>
    <w:p w14:paraId="35BDF153" w14:textId="66EA284C" w:rsidR="003051D9" w:rsidDel="003051D9" w:rsidRDefault="003051D9" w:rsidP="003051D9">
      <w:pPr>
        <w:pStyle w:val="PL"/>
        <w:rPr>
          <w:del w:id="2545" w:author="anonymous" w:date="2020-02-14T18:19:00Z"/>
          <w:noProof w:val="0"/>
          <w:lang w:eastAsia="de-DE"/>
        </w:rPr>
      </w:pPr>
      <w:del w:id="2546" w:author="anonymous" w:date="2020-02-14T18:19:00Z">
        <w:r w:rsidDel="003051D9">
          <w:rPr>
            <w:noProof w:val="0"/>
            <w:lang w:eastAsia="de-DE"/>
          </w:rPr>
          <w:delText xml:space="preserve">                  "$ref": "#/components/schemas/error-ResponseType"</w:delText>
        </w:r>
      </w:del>
    </w:p>
    <w:p w14:paraId="52DFCB14" w14:textId="33F8D775" w:rsidR="003051D9" w:rsidDel="003051D9" w:rsidRDefault="003051D9" w:rsidP="003051D9">
      <w:pPr>
        <w:pStyle w:val="PL"/>
        <w:rPr>
          <w:del w:id="2547" w:author="anonymous" w:date="2020-02-14T18:19:00Z"/>
          <w:noProof w:val="0"/>
          <w:lang w:eastAsia="de-DE"/>
        </w:rPr>
      </w:pPr>
      <w:del w:id="2548" w:author="anonymous" w:date="2020-02-14T18:19:00Z">
        <w:r w:rsidDel="003051D9">
          <w:rPr>
            <w:noProof w:val="0"/>
            <w:lang w:eastAsia="de-DE"/>
          </w:rPr>
          <w:delText xml:space="preserve">                }</w:delText>
        </w:r>
      </w:del>
    </w:p>
    <w:p w14:paraId="6E7E9481" w14:textId="63056A95" w:rsidR="003051D9" w:rsidDel="003051D9" w:rsidRDefault="003051D9" w:rsidP="003051D9">
      <w:pPr>
        <w:pStyle w:val="PL"/>
        <w:rPr>
          <w:del w:id="2549" w:author="anonymous" w:date="2020-02-14T18:19:00Z"/>
          <w:noProof w:val="0"/>
          <w:lang w:eastAsia="de-DE"/>
        </w:rPr>
      </w:pPr>
      <w:del w:id="2550" w:author="anonymous" w:date="2020-02-14T18:19:00Z">
        <w:r w:rsidDel="003051D9">
          <w:rPr>
            <w:noProof w:val="0"/>
            <w:lang w:eastAsia="de-DE"/>
          </w:rPr>
          <w:delText xml:space="preserve">              }</w:delText>
        </w:r>
      </w:del>
    </w:p>
    <w:p w14:paraId="09141BB1" w14:textId="072BEC1C" w:rsidR="003051D9" w:rsidDel="003051D9" w:rsidRDefault="003051D9" w:rsidP="003051D9">
      <w:pPr>
        <w:pStyle w:val="PL"/>
        <w:rPr>
          <w:del w:id="2551" w:author="anonymous" w:date="2020-02-14T18:19:00Z"/>
          <w:noProof w:val="0"/>
          <w:lang w:eastAsia="de-DE"/>
        </w:rPr>
      </w:pPr>
      <w:del w:id="2552" w:author="anonymous" w:date="2020-02-14T18:19:00Z">
        <w:r w:rsidDel="003051D9">
          <w:rPr>
            <w:noProof w:val="0"/>
            <w:lang w:eastAsia="de-DE"/>
          </w:rPr>
          <w:delText xml:space="preserve">            }</w:delText>
        </w:r>
      </w:del>
    </w:p>
    <w:p w14:paraId="63770E78" w14:textId="162461CA" w:rsidR="003051D9" w:rsidDel="003051D9" w:rsidRDefault="003051D9" w:rsidP="003051D9">
      <w:pPr>
        <w:pStyle w:val="PL"/>
        <w:rPr>
          <w:del w:id="2553" w:author="anonymous" w:date="2020-02-14T18:19:00Z"/>
          <w:noProof w:val="0"/>
          <w:lang w:eastAsia="de-DE"/>
        </w:rPr>
      </w:pPr>
      <w:del w:id="2554" w:author="anonymous" w:date="2020-02-14T18:19:00Z">
        <w:r w:rsidDel="003051D9">
          <w:rPr>
            <w:noProof w:val="0"/>
            <w:lang w:eastAsia="de-DE"/>
          </w:rPr>
          <w:delText xml:space="preserve">          }</w:delText>
        </w:r>
      </w:del>
    </w:p>
    <w:p w14:paraId="69730222" w14:textId="77F50885" w:rsidR="003051D9" w:rsidDel="003051D9" w:rsidRDefault="003051D9" w:rsidP="003051D9">
      <w:pPr>
        <w:pStyle w:val="PL"/>
        <w:rPr>
          <w:del w:id="2555" w:author="anonymous" w:date="2020-02-14T18:19:00Z"/>
          <w:noProof w:val="0"/>
          <w:lang w:eastAsia="de-DE"/>
        </w:rPr>
      </w:pPr>
      <w:del w:id="2556" w:author="anonymous" w:date="2020-02-14T18:19:00Z">
        <w:r w:rsidDel="003051D9">
          <w:rPr>
            <w:noProof w:val="0"/>
            <w:lang w:eastAsia="de-DE"/>
          </w:rPr>
          <w:delText xml:space="preserve">        }</w:delText>
        </w:r>
      </w:del>
    </w:p>
    <w:p w14:paraId="7C25CBCF" w14:textId="69432C37" w:rsidR="003051D9" w:rsidDel="003051D9" w:rsidRDefault="003051D9" w:rsidP="003051D9">
      <w:pPr>
        <w:pStyle w:val="PL"/>
        <w:rPr>
          <w:del w:id="2557" w:author="anonymous" w:date="2020-02-14T18:19:00Z"/>
          <w:noProof w:val="0"/>
          <w:lang w:eastAsia="de-DE"/>
        </w:rPr>
      </w:pPr>
      <w:del w:id="2558" w:author="anonymous" w:date="2020-02-14T18:19:00Z">
        <w:r w:rsidDel="003051D9">
          <w:rPr>
            <w:noProof w:val="0"/>
            <w:lang w:eastAsia="de-DE"/>
          </w:rPr>
          <w:delText xml:space="preserve">      },</w:delText>
        </w:r>
      </w:del>
    </w:p>
    <w:p w14:paraId="5108AEE5" w14:textId="17075D68" w:rsidR="003051D9" w:rsidDel="003051D9" w:rsidRDefault="003051D9" w:rsidP="003051D9">
      <w:pPr>
        <w:pStyle w:val="PL"/>
        <w:rPr>
          <w:del w:id="2559" w:author="anonymous" w:date="2020-02-14T18:19:00Z"/>
          <w:noProof w:val="0"/>
          <w:lang w:eastAsia="de-DE"/>
        </w:rPr>
      </w:pPr>
      <w:del w:id="2560" w:author="anonymous" w:date="2020-02-14T18:19:00Z">
        <w:r w:rsidDel="003051D9">
          <w:rPr>
            <w:noProof w:val="0"/>
            <w:lang w:eastAsia="de-DE"/>
          </w:rPr>
          <w:delText xml:space="preserve">      "patch": {</w:delText>
        </w:r>
      </w:del>
    </w:p>
    <w:p w14:paraId="552A7A35" w14:textId="323A2B06" w:rsidR="003051D9" w:rsidDel="003051D9" w:rsidRDefault="003051D9" w:rsidP="003051D9">
      <w:pPr>
        <w:pStyle w:val="PL"/>
        <w:rPr>
          <w:del w:id="2561" w:author="anonymous" w:date="2020-02-14T18:19:00Z"/>
          <w:noProof w:val="0"/>
          <w:lang w:eastAsia="de-DE"/>
        </w:rPr>
      </w:pPr>
      <w:del w:id="2562" w:author="anonymous" w:date="2020-02-14T18:19:00Z">
        <w:r w:rsidDel="003051D9">
          <w:rPr>
            <w:noProof w:val="0"/>
            <w:lang w:eastAsia="de-DE"/>
          </w:rPr>
          <w:delText xml:space="preserve">        "summary": "Patch one or multiple resources",</w:delText>
        </w:r>
      </w:del>
    </w:p>
    <w:p w14:paraId="599F1620" w14:textId="5FA93DB3" w:rsidR="003051D9" w:rsidDel="003051D9" w:rsidRDefault="003051D9" w:rsidP="003051D9">
      <w:pPr>
        <w:pStyle w:val="PL"/>
        <w:rPr>
          <w:del w:id="2563" w:author="anonymous" w:date="2020-02-14T18:19:00Z"/>
          <w:noProof w:val="0"/>
          <w:lang w:eastAsia="de-DE"/>
        </w:rPr>
      </w:pPr>
      <w:del w:id="2564" w:author="anonymous" w:date="2020-02-14T18:19:00Z">
        <w:r w:rsidDel="003051D9">
          <w:rPr>
            <w:noProof w:val="0"/>
            <w:lang w:eastAsia="de-DE"/>
          </w:rPr>
          <w:delText xml:space="preserve">        "description": "With HTTP PATCH resources are created, updated or deleted. The resources to be modified are identified with the path component of the URI (base resource) and with the patch document.",</w:delText>
        </w:r>
      </w:del>
    </w:p>
    <w:p w14:paraId="47209F6B" w14:textId="6E990557" w:rsidR="003051D9" w:rsidDel="003051D9" w:rsidRDefault="003051D9" w:rsidP="003051D9">
      <w:pPr>
        <w:pStyle w:val="PL"/>
        <w:rPr>
          <w:del w:id="2565" w:author="anonymous" w:date="2020-02-14T18:19:00Z"/>
          <w:noProof w:val="0"/>
          <w:lang w:eastAsia="de-DE"/>
        </w:rPr>
      </w:pPr>
      <w:del w:id="2566" w:author="anonymous" w:date="2020-02-14T18:19:00Z">
        <w:r w:rsidDel="003051D9">
          <w:rPr>
            <w:noProof w:val="0"/>
            <w:lang w:eastAsia="de-DE"/>
          </w:rPr>
          <w:delText xml:space="preserve">        "requestBody": {</w:delText>
        </w:r>
      </w:del>
    </w:p>
    <w:p w14:paraId="4990A4E3" w14:textId="12F2A733" w:rsidR="003051D9" w:rsidDel="003051D9" w:rsidRDefault="003051D9" w:rsidP="003051D9">
      <w:pPr>
        <w:pStyle w:val="PL"/>
        <w:rPr>
          <w:del w:id="2567" w:author="anonymous" w:date="2020-02-14T18:19:00Z"/>
          <w:noProof w:val="0"/>
          <w:lang w:eastAsia="de-DE"/>
        </w:rPr>
      </w:pPr>
      <w:del w:id="2568" w:author="anonymous" w:date="2020-02-14T18:19:00Z">
        <w:r w:rsidDel="003051D9">
          <w:rPr>
            <w:noProof w:val="0"/>
            <w:lang w:eastAsia="de-DE"/>
          </w:rPr>
          <w:delText xml:space="preserve">          "description": "The request body describes changes to be made to the target resources as defined in RFC 7396 (JSON Merge Patch).",</w:delText>
        </w:r>
      </w:del>
    </w:p>
    <w:p w14:paraId="4D126A36" w14:textId="16DADD52" w:rsidR="003051D9" w:rsidDel="003051D9" w:rsidRDefault="003051D9" w:rsidP="003051D9">
      <w:pPr>
        <w:pStyle w:val="PL"/>
        <w:rPr>
          <w:del w:id="2569" w:author="anonymous" w:date="2020-02-14T18:19:00Z"/>
          <w:noProof w:val="0"/>
          <w:lang w:eastAsia="de-DE"/>
        </w:rPr>
      </w:pPr>
      <w:del w:id="2570" w:author="anonymous" w:date="2020-02-14T18:19:00Z">
        <w:r w:rsidDel="003051D9">
          <w:rPr>
            <w:noProof w:val="0"/>
            <w:lang w:eastAsia="de-DE"/>
          </w:rPr>
          <w:delText xml:space="preserve">          "required": true,</w:delText>
        </w:r>
      </w:del>
    </w:p>
    <w:p w14:paraId="568179F9" w14:textId="14491568" w:rsidR="003051D9" w:rsidDel="003051D9" w:rsidRDefault="003051D9" w:rsidP="003051D9">
      <w:pPr>
        <w:pStyle w:val="PL"/>
        <w:rPr>
          <w:del w:id="2571" w:author="anonymous" w:date="2020-02-14T18:19:00Z"/>
          <w:noProof w:val="0"/>
          <w:lang w:eastAsia="de-DE"/>
        </w:rPr>
      </w:pPr>
      <w:del w:id="2572" w:author="anonymous" w:date="2020-02-14T18:19:00Z">
        <w:r w:rsidDel="003051D9">
          <w:rPr>
            <w:noProof w:val="0"/>
            <w:lang w:eastAsia="de-DE"/>
          </w:rPr>
          <w:delText xml:space="preserve">          "content": {</w:delText>
        </w:r>
      </w:del>
    </w:p>
    <w:p w14:paraId="403135ED" w14:textId="580C8C3C" w:rsidR="003051D9" w:rsidDel="003051D9" w:rsidRDefault="003051D9" w:rsidP="003051D9">
      <w:pPr>
        <w:pStyle w:val="PL"/>
        <w:rPr>
          <w:del w:id="2573" w:author="anonymous" w:date="2020-02-14T18:19:00Z"/>
          <w:noProof w:val="0"/>
          <w:lang w:eastAsia="de-DE"/>
        </w:rPr>
      </w:pPr>
      <w:del w:id="2574" w:author="anonymous" w:date="2020-02-14T18:19:00Z">
        <w:r w:rsidDel="003051D9">
          <w:rPr>
            <w:noProof w:val="0"/>
            <w:lang w:eastAsia="de-DE"/>
          </w:rPr>
          <w:delText xml:space="preserve">            "application/merge-patch+json": {</w:delText>
        </w:r>
      </w:del>
    </w:p>
    <w:p w14:paraId="3AEE913A" w14:textId="706A7AA1" w:rsidR="003051D9" w:rsidDel="003051D9" w:rsidRDefault="003051D9" w:rsidP="003051D9">
      <w:pPr>
        <w:pStyle w:val="PL"/>
        <w:rPr>
          <w:del w:id="2575" w:author="anonymous" w:date="2020-02-14T18:19:00Z"/>
          <w:noProof w:val="0"/>
          <w:lang w:eastAsia="de-DE"/>
        </w:rPr>
      </w:pPr>
      <w:del w:id="2576" w:author="anonymous" w:date="2020-02-14T18:19:00Z">
        <w:r w:rsidDel="003051D9">
          <w:rPr>
            <w:noProof w:val="0"/>
            <w:lang w:eastAsia="de-DE"/>
          </w:rPr>
          <w:delText xml:space="preserve">              "schema": {</w:delText>
        </w:r>
      </w:del>
    </w:p>
    <w:p w14:paraId="6D462686" w14:textId="30A261EC" w:rsidR="003051D9" w:rsidDel="003051D9" w:rsidRDefault="003051D9" w:rsidP="003051D9">
      <w:pPr>
        <w:pStyle w:val="PL"/>
        <w:rPr>
          <w:del w:id="2577" w:author="anonymous" w:date="2020-02-14T18:19:00Z"/>
          <w:noProof w:val="0"/>
          <w:lang w:eastAsia="de-DE"/>
        </w:rPr>
      </w:pPr>
      <w:del w:id="2578" w:author="anonymous" w:date="2020-02-14T18:19:00Z">
        <w:r w:rsidDel="003051D9">
          <w:rPr>
            <w:noProof w:val="0"/>
            <w:lang w:eastAsia="de-DE"/>
          </w:rPr>
          <w:delText xml:space="preserve">                "$ref": "#/components/schemas/jsonMergePatch-RequestType"</w:delText>
        </w:r>
      </w:del>
    </w:p>
    <w:p w14:paraId="3740D552" w14:textId="105FA5F2" w:rsidR="003051D9" w:rsidDel="003051D9" w:rsidRDefault="003051D9" w:rsidP="003051D9">
      <w:pPr>
        <w:pStyle w:val="PL"/>
        <w:rPr>
          <w:del w:id="2579" w:author="anonymous" w:date="2020-02-14T18:19:00Z"/>
          <w:noProof w:val="0"/>
          <w:lang w:eastAsia="de-DE"/>
        </w:rPr>
      </w:pPr>
      <w:del w:id="2580" w:author="anonymous" w:date="2020-02-14T18:19:00Z">
        <w:r w:rsidDel="003051D9">
          <w:rPr>
            <w:noProof w:val="0"/>
            <w:lang w:eastAsia="de-DE"/>
          </w:rPr>
          <w:delText xml:space="preserve">              }</w:delText>
        </w:r>
      </w:del>
    </w:p>
    <w:p w14:paraId="4D448155" w14:textId="53175A65" w:rsidR="003051D9" w:rsidDel="003051D9" w:rsidRDefault="003051D9" w:rsidP="003051D9">
      <w:pPr>
        <w:pStyle w:val="PL"/>
        <w:rPr>
          <w:del w:id="2581" w:author="anonymous" w:date="2020-02-14T18:19:00Z"/>
          <w:noProof w:val="0"/>
          <w:lang w:eastAsia="de-DE"/>
        </w:rPr>
      </w:pPr>
      <w:del w:id="2582" w:author="anonymous" w:date="2020-02-14T18:19:00Z">
        <w:r w:rsidDel="003051D9">
          <w:rPr>
            <w:noProof w:val="0"/>
            <w:lang w:eastAsia="de-DE"/>
          </w:rPr>
          <w:delText xml:space="preserve">            },</w:delText>
        </w:r>
      </w:del>
    </w:p>
    <w:p w14:paraId="58226BD9" w14:textId="4B96224C" w:rsidR="003051D9" w:rsidDel="003051D9" w:rsidRDefault="003051D9" w:rsidP="003051D9">
      <w:pPr>
        <w:pStyle w:val="PL"/>
        <w:rPr>
          <w:del w:id="2583" w:author="anonymous" w:date="2020-02-14T18:19:00Z"/>
          <w:noProof w:val="0"/>
          <w:lang w:eastAsia="de-DE"/>
        </w:rPr>
      </w:pPr>
      <w:del w:id="2584" w:author="anonymous" w:date="2020-02-14T18:19:00Z">
        <w:r w:rsidDel="003051D9">
          <w:rPr>
            <w:noProof w:val="0"/>
            <w:lang w:eastAsia="de-DE"/>
          </w:rPr>
          <w:delText xml:space="preserve">            "application/enhanced-merge-patch+json": {</w:delText>
        </w:r>
      </w:del>
    </w:p>
    <w:p w14:paraId="3B905918" w14:textId="632905D8" w:rsidR="003051D9" w:rsidDel="003051D9" w:rsidRDefault="003051D9" w:rsidP="003051D9">
      <w:pPr>
        <w:pStyle w:val="PL"/>
        <w:rPr>
          <w:del w:id="2585" w:author="anonymous" w:date="2020-02-14T18:19:00Z"/>
          <w:noProof w:val="0"/>
          <w:lang w:eastAsia="de-DE"/>
        </w:rPr>
      </w:pPr>
      <w:del w:id="2586" w:author="anonymous" w:date="2020-02-14T18:19:00Z">
        <w:r w:rsidDel="003051D9">
          <w:rPr>
            <w:noProof w:val="0"/>
            <w:lang w:eastAsia="de-DE"/>
          </w:rPr>
          <w:delText xml:space="preserve">              "schema": {</w:delText>
        </w:r>
      </w:del>
    </w:p>
    <w:p w14:paraId="2BB6D1D3" w14:textId="475F1653" w:rsidR="003051D9" w:rsidDel="003051D9" w:rsidRDefault="003051D9" w:rsidP="003051D9">
      <w:pPr>
        <w:pStyle w:val="PL"/>
        <w:rPr>
          <w:del w:id="2587" w:author="anonymous" w:date="2020-02-14T18:19:00Z"/>
          <w:noProof w:val="0"/>
          <w:lang w:eastAsia="de-DE"/>
        </w:rPr>
      </w:pPr>
      <w:del w:id="2588" w:author="anonymous" w:date="2020-02-14T18:19:00Z">
        <w:r w:rsidDel="003051D9">
          <w:rPr>
            <w:noProof w:val="0"/>
            <w:lang w:eastAsia="de-DE"/>
          </w:rPr>
          <w:delText xml:space="preserve">                "$ref": "#/components/schemas/jsonEnhancedMergePatch-RequestType"</w:delText>
        </w:r>
      </w:del>
    </w:p>
    <w:p w14:paraId="1F9C58E8" w14:textId="424ACAAD" w:rsidR="003051D9" w:rsidDel="003051D9" w:rsidRDefault="003051D9" w:rsidP="003051D9">
      <w:pPr>
        <w:pStyle w:val="PL"/>
        <w:rPr>
          <w:del w:id="2589" w:author="anonymous" w:date="2020-02-14T18:19:00Z"/>
          <w:noProof w:val="0"/>
          <w:lang w:eastAsia="de-DE"/>
        </w:rPr>
      </w:pPr>
      <w:del w:id="2590" w:author="anonymous" w:date="2020-02-14T18:19:00Z">
        <w:r w:rsidDel="003051D9">
          <w:rPr>
            <w:noProof w:val="0"/>
            <w:lang w:eastAsia="de-DE"/>
          </w:rPr>
          <w:delText xml:space="preserve">              }</w:delText>
        </w:r>
      </w:del>
    </w:p>
    <w:p w14:paraId="4C0B7A2C" w14:textId="3472EE7D" w:rsidR="003051D9" w:rsidDel="003051D9" w:rsidRDefault="003051D9" w:rsidP="003051D9">
      <w:pPr>
        <w:pStyle w:val="PL"/>
        <w:rPr>
          <w:del w:id="2591" w:author="anonymous" w:date="2020-02-14T18:19:00Z"/>
          <w:noProof w:val="0"/>
          <w:lang w:eastAsia="de-DE"/>
        </w:rPr>
      </w:pPr>
      <w:del w:id="2592" w:author="anonymous" w:date="2020-02-14T18:19:00Z">
        <w:r w:rsidDel="003051D9">
          <w:rPr>
            <w:noProof w:val="0"/>
            <w:lang w:eastAsia="de-DE"/>
          </w:rPr>
          <w:delText xml:space="preserve">            },</w:delText>
        </w:r>
      </w:del>
    </w:p>
    <w:p w14:paraId="6F5AC52B" w14:textId="3E30787A" w:rsidR="003051D9" w:rsidDel="003051D9" w:rsidRDefault="003051D9" w:rsidP="003051D9">
      <w:pPr>
        <w:pStyle w:val="PL"/>
        <w:rPr>
          <w:del w:id="2593" w:author="anonymous" w:date="2020-02-14T18:19:00Z"/>
          <w:noProof w:val="0"/>
          <w:lang w:eastAsia="de-DE"/>
        </w:rPr>
      </w:pPr>
      <w:del w:id="2594" w:author="anonymous" w:date="2020-02-14T18:19:00Z">
        <w:r w:rsidDel="003051D9">
          <w:rPr>
            <w:noProof w:val="0"/>
            <w:lang w:eastAsia="de-DE"/>
          </w:rPr>
          <w:delText xml:space="preserve">            "application/json-patch+json": {</w:delText>
        </w:r>
      </w:del>
    </w:p>
    <w:p w14:paraId="084B0500" w14:textId="502BEB3B" w:rsidR="003051D9" w:rsidDel="003051D9" w:rsidRDefault="003051D9" w:rsidP="003051D9">
      <w:pPr>
        <w:pStyle w:val="PL"/>
        <w:rPr>
          <w:del w:id="2595" w:author="anonymous" w:date="2020-02-14T18:19:00Z"/>
          <w:noProof w:val="0"/>
          <w:lang w:eastAsia="de-DE"/>
        </w:rPr>
      </w:pPr>
      <w:del w:id="2596" w:author="anonymous" w:date="2020-02-14T18:19:00Z">
        <w:r w:rsidDel="003051D9">
          <w:rPr>
            <w:noProof w:val="0"/>
            <w:lang w:eastAsia="de-DE"/>
          </w:rPr>
          <w:delText xml:space="preserve">              "schema": {</w:delText>
        </w:r>
      </w:del>
    </w:p>
    <w:p w14:paraId="410B8693" w14:textId="440F9613" w:rsidR="003051D9" w:rsidDel="003051D9" w:rsidRDefault="003051D9" w:rsidP="003051D9">
      <w:pPr>
        <w:pStyle w:val="PL"/>
        <w:rPr>
          <w:del w:id="2597" w:author="anonymous" w:date="2020-02-14T18:19:00Z"/>
          <w:noProof w:val="0"/>
          <w:lang w:eastAsia="de-DE"/>
        </w:rPr>
      </w:pPr>
      <w:del w:id="2598" w:author="anonymous" w:date="2020-02-14T18:19:00Z">
        <w:r w:rsidDel="003051D9">
          <w:rPr>
            <w:noProof w:val="0"/>
            <w:lang w:eastAsia="de-DE"/>
          </w:rPr>
          <w:delText xml:space="preserve">                "$ref": "#/components/schemas/jsonPatch-RequestType"</w:delText>
        </w:r>
      </w:del>
    </w:p>
    <w:p w14:paraId="72368A5E" w14:textId="1AB5F9D5" w:rsidR="003051D9" w:rsidDel="003051D9" w:rsidRDefault="003051D9" w:rsidP="003051D9">
      <w:pPr>
        <w:pStyle w:val="PL"/>
        <w:rPr>
          <w:del w:id="2599" w:author="anonymous" w:date="2020-02-14T18:19:00Z"/>
          <w:noProof w:val="0"/>
          <w:lang w:eastAsia="de-DE"/>
        </w:rPr>
      </w:pPr>
      <w:del w:id="2600" w:author="anonymous" w:date="2020-02-14T18:19:00Z">
        <w:r w:rsidDel="003051D9">
          <w:rPr>
            <w:noProof w:val="0"/>
            <w:lang w:eastAsia="de-DE"/>
          </w:rPr>
          <w:delText xml:space="preserve">              }</w:delText>
        </w:r>
      </w:del>
    </w:p>
    <w:p w14:paraId="3167379A" w14:textId="353B8B53" w:rsidR="003051D9" w:rsidDel="003051D9" w:rsidRDefault="003051D9" w:rsidP="003051D9">
      <w:pPr>
        <w:pStyle w:val="PL"/>
        <w:rPr>
          <w:del w:id="2601" w:author="anonymous" w:date="2020-02-14T18:19:00Z"/>
          <w:noProof w:val="0"/>
          <w:lang w:eastAsia="de-DE"/>
        </w:rPr>
      </w:pPr>
      <w:del w:id="2602" w:author="anonymous" w:date="2020-02-14T18:19:00Z">
        <w:r w:rsidDel="003051D9">
          <w:rPr>
            <w:noProof w:val="0"/>
            <w:lang w:eastAsia="de-DE"/>
          </w:rPr>
          <w:delText xml:space="preserve">            }</w:delText>
        </w:r>
      </w:del>
    </w:p>
    <w:p w14:paraId="5FCCE7BC" w14:textId="48BBA164" w:rsidR="003051D9" w:rsidDel="003051D9" w:rsidRDefault="003051D9" w:rsidP="003051D9">
      <w:pPr>
        <w:pStyle w:val="PL"/>
        <w:rPr>
          <w:del w:id="2603" w:author="anonymous" w:date="2020-02-14T18:19:00Z"/>
          <w:noProof w:val="0"/>
          <w:lang w:eastAsia="de-DE"/>
        </w:rPr>
      </w:pPr>
      <w:del w:id="2604" w:author="anonymous" w:date="2020-02-14T18:19:00Z">
        <w:r w:rsidDel="003051D9">
          <w:rPr>
            <w:noProof w:val="0"/>
            <w:lang w:eastAsia="de-DE"/>
          </w:rPr>
          <w:delText xml:space="preserve">          }</w:delText>
        </w:r>
      </w:del>
    </w:p>
    <w:p w14:paraId="52E2FA80" w14:textId="554AD3FE" w:rsidR="003051D9" w:rsidDel="003051D9" w:rsidRDefault="003051D9" w:rsidP="003051D9">
      <w:pPr>
        <w:pStyle w:val="PL"/>
        <w:rPr>
          <w:del w:id="2605" w:author="anonymous" w:date="2020-02-14T18:19:00Z"/>
          <w:noProof w:val="0"/>
          <w:lang w:eastAsia="de-DE"/>
        </w:rPr>
      </w:pPr>
      <w:del w:id="2606" w:author="anonymous" w:date="2020-02-14T18:19:00Z">
        <w:r w:rsidDel="003051D9">
          <w:rPr>
            <w:noProof w:val="0"/>
            <w:lang w:eastAsia="de-DE"/>
          </w:rPr>
          <w:delText xml:space="preserve">        },</w:delText>
        </w:r>
      </w:del>
    </w:p>
    <w:p w14:paraId="68B0ED38" w14:textId="74EA6920" w:rsidR="003051D9" w:rsidDel="003051D9" w:rsidRDefault="003051D9" w:rsidP="003051D9">
      <w:pPr>
        <w:pStyle w:val="PL"/>
        <w:rPr>
          <w:del w:id="2607" w:author="anonymous" w:date="2020-02-14T18:19:00Z"/>
          <w:noProof w:val="0"/>
          <w:lang w:eastAsia="de-DE"/>
        </w:rPr>
      </w:pPr>
      <w:del w:id="2608" w:author="anonymous" w:date="2020-02-14T18:19:00Z">
        <w:r w:rsidDel="003051D9">
          <w:rPr>
            <w:noProof w:val="0"/>
            <w:lang w:eastAsia="de-DE"/>
          </w:rPr>
          <w:delText xml:space="preserve">        "responses": {</w:delText>
        </w:r>
      </w:del>
    </w:p>
    <w:p w14:paraId="66896CAF" w14:textId="2C137B93" w:rsidR="003051D9" w:rsidDel="003051D9" w:rsidRDefault="003051D9" w:rsidP="003051D9">
      <w:pPr>
        <w:pStyle w:val="PL"/>
        <w:rPr>
          <w:del w:id="2609" w:author="anonymous" w:date="2020-02-14T18:19:00Z"/>
          <w:noProof w:val="0"/>
          <w:lang w:eastAsia="de-DE"/>
        </w:rPr>
      </w:pPr>
      <w:del w:id="2610" w:author="anonymous" w:date="2020-02-14T18:19:00Z">
        <w:r w:rsidDel="003051D9">
          <w:rPr>
            <w:noProof w:val="0"/>
            <w:lang w:eastAsia="de-DE"/>
          </w:rPr>
          <w:delText xml:space="preserve">          "200": {</w:delText>
        </w:r>
      </w:del>
    </w:p>
    <w:p w14:paraId="411B72A1" w14:textId="161A20AF" w:rsidR="003051D9" w:rsidDel="003051D9" w:rsidRDefault="003051D9" w:rsidP="003051D9">
      <w:pPr>
        <w:pStyle w:val="PL"/>
        <w:rPr>
          <w:del w:id="2611" w:author="anonymous" w:date="2020-02-14T18:19:00Z"/>
          <w:noProof w:val="0"/>
          <w:lang w:eastAsia="de-DE"/>
        </w:rPr>
      </w:pPr>
      <w:del w:id="2612" w:author="anonymous" w:date="2020-02-14T18:19:00Z">
        <w:r w:rsidDel="003051D9">
          <w:rPr>
            <w:noProof w:val="0"/>
            <w:lang w:eastAsia="de-DE"/>
          </w:rPr>
          <w:delText xml:space="preserve">            "description": "Success case (\"200 OK\")."</w:delText>
        </w:r>
      </w:del>
    </w:p>
    <w:p w14:paraId="55096A65" w14:textId="43B4E6B3" w:rsidR="003051D9" w:rsidDel="003051D9" w:rsidRDefault="003051D9" w:rsidP="003051D9">
      <w:pPr>
        <w:pStyle w:val="PL"/>
        <w:rPr>
          <w:del w:id="2613" w:author="anonymous" w:date="2020-02-14T18:19:00Z"/>
          <w:noProof w:val="0"/>
          <w:lang w:eastAsia="de-DE"/>
        </w:rPr>
      </w:pPr>
      <w:del w:id="2614" w:author="anonymous" w:date="2020-02-14T18:19:00Z">
        <w:r w:rsidDel="003051D9">
          <w:rPr>
            <w:noProof w:val="0"/>
            <w:lang w:eastAsia="de-DE"/>
          </w:rPr>
          <w:delText xml:space="preserve">          },</w:delText>
        </w:r>
      </w:del>
    </w:p>
    <w:p w14:paraId="654391B6" w14:textId="2A56F67B" w:rsidR="003051D9" w:rsidDel="003051D9" w:rsidRDefault="003051D9" w:rsidP="003051D9">
      <w:pPr>
        <w:pStyle w:val="PL"/>
        <w:rPr>
          <w:del w:id="2615" w:author="anonymous" w:date="2020-02-14T18:19:00Z"/>
          <w:noProof w:val="0"/>
          <w:lang w:eastAsia="de-DE"/>
        </w:rPr>
      </w:pPr>
      <w:del w:id="2616" w:author="anonymous" w:date="2020-02-14T18:19:00Z">
        <w:r w:rsidDel="003051D9">
          <w:rPr>
            <w:noProof w:val="0"/>
            <w:lang w:eastAsia="de-DE"/>
          </w:rPr>
          <w:delText xml:space="preserve">          "204": {</w:delText>
        </w:r>
      </w:del>
    </w:p>
    <w:p w14:paraId="6C39D7F8" w14:textId="0807EA00" w:rsidR="003051D9" w:rsidDel="003051D9" w:rsidRDefault="003051D9" w:rsidP="003051D9">
      <w:pPr>
        <w:pStyle w:val="PL"/>
        <w:rPr>
          <w:del w:id="2617" w:author="anonymous" w:date="2020-02-14T18:19:00Z"/>
          <w:noProof w:val="0"/>
          <w:lang w:eastAsia="de-DE"/>
        </w:rPr>
      </w:pPr>
      <w:del w:id="2618" w:author="anonymous" w:date="2020-02-14T18:19:00Z">
        <w:r w:rsidDel="003051D9">
          <w:rPr>
            <w:noProof w:val="0"/>
            <w:lang w:eastAsia="de-DE"/>
          </w:rPr>
          <w:delText xml:space="preserve">            "description": "Success case (\"204 No Content\")."</w:delText>
        </w:r>
      </w:del>
    </w:p>
    <w:p w14:paraId="021F31AB" w14:textId="0B866F2C" w:rsidR="003051D9" w:rsidDel="003051D9" w:rsidRDefault="003051D9" w:rsidP="003051D9">
      <w:pPr>
        <w:pStyle w:val="PL"/>
        <w:rPr>
          <w:del w:id="2619" w:author="anonymous" w:date="2020-02-14T18:19:00Z"/>
          <w:noProof w:val="0"/>
          <w:lang w:eastAsia="de-DE"/>
        </w:rPr>
      </w:pPr>
      <w:del w:id="2620" w:author="anonymous" w:date="2020-02-14T18:19:00Z">
        <w:r w:rsidDel="003051D9">
          <w:rPr>
            <w:noProof w:val="0"/>
            <w:lang w:eastAsia="de-DE"/>
          </w:rPr>
          <w:delText xml:space="preserve">          },</w:delText>
        </w:r>
      </w:del>
    </w:p>
    <w:p w14:paraId="01C1283E" w14:textId="6A4D3759" w:rsidR="003051D9" w:rsidDel="003051D9" w:rsidRDefault="003051D9" w:rsidP="003051D9">
      <w:pPr>
        <w:pStyle w:val="PL"/>
        <w:rPr>
          <w:del w:id="2621" w:author="anonymous" w:date="2020-02-14T18:19:00Z"/>
          <w:noProof w:val="0"/>
          <w:lang w:eastAsia="de-DE"/>
        </w:rPr>
      </w:pPr>
      <w:del w:id="2622" w:author="anonymous" w:date="2020-02-14T18:19:00Z">
        <w:r w:rsidDel="003051D9">
          <w:rPr>
            <w:noProof w:val="0"/>
            <w:lang w:eastAsia="de-DE"/>
          </w:rPr>
          <w:delText xml:space="preserve">          "default": {</w:delText>
        </w:r>
      </w:del>
    </w:p>
    <w:p w14:paraId="6A319210" w14:textId="1B3A5669" w:rsidR="003051D9" w:rsidDel="003051D9" w:rsidRDefault="003051D9" w:rsidP="003051D9">
      <w:pPr>
        <w:pStyle w:val="PL"/>
        <w:rPr>
          <w:del w:id="2623" w:author="anonymous" w:date="2020-02-14T18:19:00Z"/>
          <w:noProof w:val="0"/>
          <w:lang w:eastAsia="de-DE"/>
        </w:rPr>
      </w:pPr>
      <w:del w:id="2624" w:author="anonymous" w:date="2020-02-14T18:19:00Z">
        <w:r w:rsidDel="003051D9">
          <w:rPr>
            <w:noProof w:val="0"/>
            <w:lang w:eastAsia="de-DE"/>
          </w:rPr>
          <w:delText xml:space="preserve">            "description": "Error case.",</w:delText>
        </w:r>
      </w:del>
    </w:p>
    <w:p w14:paraId="0ABD61DA" w14:textId="5B3E4AEB" w:rsidR="003051D9" w:rsidDel="003051D9" w:rsidRDefault="003051D9" w:rsidP="003051D9">
      <w:pPr>
        <w:pStyle w:val="PL"/>
        <w:rPr>
          <w:del w:id="2625" w:author="anonymous" w:date="2020-02-14T18:19:00Z"/>
          <w:noProof w:val="0"/>
          <w:lang w:eastAsia="de-DE"/>
        </w:rPr>
      </w:pPr>
      <w:del w:id="2626" w:author="anonymous" w:date="2020-02-14T18:19:00Z">
        <w:r w:rsidDel="003051D9">
          <w:rPr>
            <w:noProof w:val="0"/>
            <w:lang w:eastAsia="de-DE"/>
          </w:rPr>
          <w:delText xml:space="preserve">            "content": {</w:delText>
        </w:r>
      </w:del>
    </w:p>
    <w:p w14:paraId="1E5FA590" w14:textId="20ED4ED4" w:rsidR="003051D9" w:rsidDel="003051D9" w:rsidRDefault="003051D9" w:rsidP="003051D9">
      <w:pPr>
        <w:pStyle w:val="PL"/>
        <w:rPr>
          <w:del w:id="2627" w:author="anonymous" w:date="2020-02-14T18:19:00Z"/>
          <w:noProof w:val="0"/>
          <w:lang w:eastAsia="de-DE"/>
        </w:rPr>
      </w:pPr>
      <w:del w:id="2628" w:author="anonymous" w:date="2020-02-14T18:19:00Z">
        <w:r w:rsidDel="003051D9">
          <w:rPr>
            <w:noProof w:val="0"/>
            <w:lang w:eastAsia="de-DE"/>
          </w:rPr>
          <w:delText xml:space="preserve">              "application/json": {</w:delText>
        </w:r>
      </w:del>
    </w:p>
    <w:p w14:paraId="565F5616" w14:textId="55D108FC" w:rsidR="003051D9" w:rsidDel="003051D9" w:rsidRDefault="003051D9" w:rsidP="003051D9">
      <w:pPr>
        <w:pStyle w:val="PL"/>
        <w:rPr>
          <w:del w:id="2629" w:author="anonymous" w:date="2020-02-14T18:19:00Z"/>
          <w:noProof w:val="0"/>
          <w:lang w:eastAsia="de-DE"/>
        </w:rPr>
      </w:pPr>
      <w:del w:id="2630" w:author="anonymous" w:date="2020-02-14T18:19:00Z">
        <w:r w:rsidDel="003051D9">
          <w:rPr>
            <w:noProof w:val="0"/>
            <w:lang w:eastAsia="de-DE"/>
          </w:rPr>
          <w:delText xml:space="preserve">                "schema": {</w:delText>
        </w:r>
      </w:del>
    </w:p>
    <w:p w14:paraId="22765C7E" w14:textId="67BF40EB" w:rsidR="003051D9" w:rsidDel="003051D9" w:rsidRDefault="003051D9" w:rsidP="003051D9">
      <w:pPr>
        <w:pStyle w:val="PL"/>
        <w:rPr>
          <w:del w:id="2631" w:author="anonymous" w:date="2020-02-14T18:19:00Z"/>
          <w:noProof w:val="0"/>
          <w:lang w:eastAsia="de-DE"/>
        </w:rPr>
      </w:pPr>
      <w:del w:id="2632" w:author="anonymous" w:date="2020-02-14T18:19:00Z">
        <w:r w:rsidDel="003051D9">
          <w:rPr>
            <w:noProof w:val="0"/>
            <w:lang w:eastAsia="de-DE"/>
          </w:rPr>
          <w:delText xml:space="preserve">                  "$ref": "#/components/schemas/error-ResponseType"</w:delText>
        </w:r>
      </w:del>
    </w:p>
    <w:p w14:paraId="31C700BA" w14:textId="0A9EDB10" w:rsidR="003051D9" w:rsidDel="003051D9" w:rsidRDefault="003051D9" w:rsidP="003051D9">
      <w:pPr>
        <w:pStyle w:val="PL"/>
        <w:rPr>
          <w:del w:id="2633" w:author="anonymous" w:date="2020-02-14T18:19:00Z"/>
          <w:noProof w:val="0"/>
          <w:lang w:eastAsia="de-DE"/>
        </w:rPr>
      </w:pPr>
      <w:del w:id="2634" w:author="anonymous" w:date="2020-02-14T18:19:00Z">
        <w:r w:rsidDel="003051D9">
          <w:rPr>
            <w:noProof w:val="0"/>
            <w:lang w:eastAsia="de-DE"/>
          </w:rPr>
          <w:delText xml:space="preserve">                }</w:delText>
        </w:r>
      </w:del>
    </w:p>
    <w:p w14:paraId="3A73A6D4" w14:textId="2F7C7E86" w:rsidR="003051D9" w:rsidDel="003051D9" w:rsidRDefault="003051D9" w:rsidP="003051D9">
      <w:pPr>
        <w:pStyle w:val="PL"/>
        <w:rPr>
          <w:del w:id="2635" w:author="anonymous" w:date="2020-02-14T18:19:00Z"/>
          <w:noProof w:val="0"/>
          <w:lang w:eastAsia="de-DE"/>
        </w:rPr>
      </w:pPr>
      <w:del w:id="2636" w:author="anonymous" w:date="2020-02-14T18:19:00Z">
        <w:r w:rsidDel="003051D9">
          <w:rPr>
            <w:noProof w:val="0"/>
            <w:lang w:eastAsia="de-DE"/>
          </w:rPr>
          <w:delText xml:space="preserve">              }</w:delText>
        </w:r>
      </w:del>
    </w:p>
    <w:p w14:paraId="01D3E2E5" w14:textId="0AD47F26" w:rsidR="003051D9" w:rsidDel="003051D9" w:rsidRDefault="003051D9" w:rsidP="003051D9">
      <w:pPr>
        <w:pStyle w:val="PL"/>
        <w:rPr>
          <w:del w:id="2637" w:author="anonymous" w:date="2020-02-14T18:19:00Z"/>
          <w:noProof w:val="0"/>
          <w:lang w:eastAsia="de-DE"/>
        </w:rPr>
      </w:pPr>
      <w:del w:id="2638" w:author="anonymous" w:date="2020-02-14T18:19:00Z">
        <w:r w:rsidDel="003051D9">
          <w:rPr>
            <w:noProof w:val="0"/>
            <w:lang w:eastAsia="de-DE"/>
          </w:rPr>
          <w:delText xml:space="preserve">            }</w:delText>
        </w:r>
      </w:del>
    </w:p>
    <w:p w14:paraId="38B4106E" w14:textId="5283DF9E" w:rsidR="003051D9" w:rsidDel="003051D9" w:rsidRDefault="003051D9" w:rsidP="003051D9">
      <w:pPr>
        <w:pStyle w:val="PL"/>
        <w:rPr>
          <w:del w:id="2639" w:author="anonymous" w:date="2020-02-14T18:19:00Z"/>
          <w:noProof w:val="0"/>
          <w:lang w:eastAsia="de-DE"/>
        </w:rPr>
      </w:pPr>
      <w:del w:id="2640" w:author="anonymous" w:date="2020-02-14T18:19:00Z">
        <w:r w:rsidDel="003051D9">
          <w:rPr>
            <w:noProof w:val="0"/>
            <w:lang w:eastAsia="de-DE"/>
          </w:rPr>
          <w:delText xml:space="preserve">          }</w:delText>
        </w:r>
      </w:del>
    </w:p>
    <w:p w14:paraId="6EE7305D" w14:textId="540218CC" w:rsidR="003051D9" w:rsidDel="003051D9" w:rsidRDefault="003051D9" w:rsidP="003051D9">
      <w:pPr>
        <w:pStyle w:val="PL"/>
        <w:rPr>
          <w:del w:id="2641" w:author="anonymous" w:date="2020-02-14T18:19:00Z"/>
          <w:noProof w:val="0"/>
          <w:lang w:eastAsia="de-DE"/>
        </w:rPr>
      </w:pPr>
      <w:del w:id="2642" w:author="anonymous" w:date="2020-02-14T18:19:00Z">
        <w:r w:rsidDel="003051D9">
          <w:rPr>
            <w:noProof w:val="0"/>
            <w:lang w:eastAsia="de-DE"/>
          </w:rPr>
          <w:delText xml:space="preserve">        }</w:delText>
        </w:r>
      </w:del>
    </w:p>
    <w:p w14:paraId="36375FEA" w14:textId="56A30286" w:rsidR="003051D9" w:rsidDel="003051D9" w:rsidRDefault="003051D9" w:rsidP="003051D9">
      <w:pPr>
        <w:pStyle w:val="PL"/>
        <w:rPr>
          <w:del w:id="2643" w:author="anonymous" w:date="2020-02-14T18:19:00Z"/>
          <w:noProof w:val="0"/>
          <w:lang w:eastAsia="de-DE"/>
        </w:rPr>
      </w:pPr>
      <w:del w:id="2644" w:author="anonymous" w:date="2020-02-14T18:19:00Z">
        <w:r w:rsidDel="003051D9">
          <w:rPr>
            <w:noProof w:val="0"/>
            <w:lang w:eastAsia="de-DE"/>
          </w:rPr>
          <w:delText xml:space="preserve">      },</w:delText>
        </w:r>
      </w:del>
    </w:p>
    <w:p w14:paraId="05675EDD" w14:textId="37E170F8" w:rsidR="003051D9" w:rsidDel="003051D9" w:rsidRDefault="003051D9" w:rsidP="003051D9">
      <w:pPr>
        <w:pStyle w:val="PL"/>
        <w:rPr>
          <w:del w:id="2645" w:author="anonymous" w:date="2020-02-14T18:19:00Z"/>
          <w:noProof w:val="0"/>
          <w:lang w:eastAsia="de-DE"/>
        </w:rPr>
      </w:pPr>
      <w:del w:id="2646" w:author="anonymous" w:date="2020-02-14T18:19:00Z">
        <w:r w:rsidDel="003051D9">
          <w:rPr>
            <w:noProof w:val="0"/>
            <w:lang w:eastAsia="de-DE"/>
          </w:rPr>
          <w:delText xml:space="preserve">      "delete": {</w:delText>
        </w:r>
      </w:del>
    </w:p>
    <w:p w14:paraId="69AF095E" w14:textId="35D947A1" w:rsidR="003051D9" w:rsidDel="003051D9" w:rsidRDefault="003051D9" w:rsidP="003051D9">
      <w:pPr>
        <w:pStyle w:val="PL"/>
        <w:rPr>
          <w:del w:id="2647" w:author="anonymous" w:date="2020-02-14T18:19:00Z"/>
          <w:noProof w:val="0"/>
          <w:lang w:eastAsia="de-DE"/>
        </w:rPr>
      </w:pPr>
      <w:del w:id="2648" w:author="anonymous" w:date="2020-02-14T18:19:00Z">
        <w:r w:rsidDel="003051D9">
          <w:rPr>
            <w:noProof w:val="0"/>
            <w:lang w:eastAsia="de-DE"/>
          </w:rPr>
          <w:delText xml:space="preserve">        "summary": "Delete one or multiple resources",</w:delText>
        </w:r>
      </w:del>
    </w:p>
    <w:p w14:paraId="7B07471E" w14:textId="7E73344E" w:rsidR="003051D9" w:rsidDel="003051D9" w:rsidRDefault="003051D9" w:rsidP="003051D9">
      <w:pPr>
        <w:pStyle w:val="PL"/>
        <w:rPr>
          <w:del w:id="2649" w:author="anonymous" w:date="2020-02-14T18:19:00Z"/>
          <w:noProof w:val="0"/>
          <w:lang w:eastAsia="de-DE"/>
        </w:rPr>
      </w:pPr>
      <w:del w:id="2650" w:author="anonymous" w:date="2020-02-14T18:19:00Z">
        <w:r w:rsidDel="003051D9">
          <w:rPr>
            <w:noProof w:val="0"/>
            <w:lang w:eastAsia="de-DE"/>
          </w:rPr>
          <w:lastRenderedPageBreak/>
          <w:delText xml:space="preserve">        "description": "With HTTP DELETE resources are deleted. The resources to be deleted are identified with the path component (base resource) and the query component (scope, filer) of the URI.",</w:delText>
        </w:r>
      </w:del>
    </w:p>
    <w:p w14:paraId="61404049" w14:textId="58E74C3B" w:rsidR="003051D9" w:rsidDel="003051D9" w:rsidRDefault="003051D9" w:rsidP="003051D9">
      <w:pPr>
        <w:pStyle w:val="PL"/>
        <w:rPr>
          <w:del w:id="2651" w:author="anonymous" w:date="2020-02-14T18:19:00Z"/>
          <w:noProof w:val="0"/>
          <w:lang w:eastAsia="de-DE"/>
        </w:rPr>
      </w:pPr>
      <w:del w:id="2652" w:author="anonymous" w:date="2020-02-14T18:19:00Z">
        <w:r w:rsidDel="003051D9">
          <w:rPr>
            <w:noProof w:val="0"/>
            <w:lang w:eastAsia="de-DE"/>
          </w:rPr>
          <w:delText xml:space="preserve">        "parameters": [</w:delText>
        </w:r>
      </w:del>
    </w:p>
    <w:p w14:paraId="78EF0A0E" w14:textId="3CC50C1C" w:rsidR="003051D9" w:rsidDel="003051D9" w:rsidRDefault="003051D9" w:rsidP="003051D9">
      <w:pPr>
        <w:pStyle w:val="PL"/>
        <w:rPr>
          <w:del w:id="2653" w:author="anonymous" w:date="2020-02-14T18:19:00Z"/>
          <w:noProof w:val="0"/>
          <w:lang w:eastAsia="de-DE"/>
        </w:rPr>
      </w:pPr>
      <w:del w:id="2654" w:author="anonymous" w:date="2020-02-14T18:19:00Z">
        <w:r w:rsidDel="003051D9">
          <w:rPr>
            <w:noProof w:val="0"/>
            <w:lang w:eastAsia="de-DE"/>
          </w:rPr>
          <w:delText xml:space="preserve">          {</w:delText>
        </w:r>
      </w:del>
    </w:p>
    <w:p w14:paraId="0561BD9D" w14:textId="1AA7C323" w:rsidR="003051D9" w:rsidDel="003051D9" w:rsidRDefault="003051D9" w:rsidP="003051D9">
      <w:pPr>
        <w:pStyle w:val="PL"/>
        <w:rPr>
          <w:del w:id="2655" w:author="anonymous" w:date="2020-02-14T18:19:00Z"/>
          <w:noProof w:val="0"/>
          <w:lang w:eastAsia="de-DE"/>
        </w:rPr>
      </w:pPr>
      <w:del w:id="2656" w:author="anonymous" w:date="2020-02-14T18:19:00Z">
        <w:r w:rsidDel="003051D9">
          <w:rPr>
            <w:noProof w:val="0"/>
            <w:lang w:eastAsia="de-DE"/>
          </w:rPr>
          <w:delText xml:space="preserve">            "name": "scope",</w:delText>
        </w:r>
      </w:del>
    </w:p>
    <w:p w14:paraId="11B3F3B3" w14:textId="63814873" w:rsidR="003051D9" w:rsidDel="003051D9" w:rsidRDefault="003051D9" w:rsidP="003051D9">
      <w:pPr>
        <w:pStyle w:val="PL"/>
        <w:rPr>
          <w:del w:id="2657" w:author="anonymous" w:date="2020-02-14T18:19:00Z"/>
          <w:noProof w:val="0"/>
          <w:lang w:eastAsia="de-DE"/>
        </w:rPr>
      </w:pPr>
      <w:del w:id="2658" w:author="anonymous" w:date="2020-02-14T18:19:00Z">
        <w:r w:rsidDel="003051D9">
          <w:rPr>
            <w:noProof w:val="0"/>
            <w:lang w:eastAsia="de-DE"/>
          </w:rPr>
          <w:delText xml:space="preserve">            "in": "query",</w:delText>
        </w:r>
      </w:del>
    </w:p>
    <w:p w14:paraId="3F98CE54" w14:textId="3E496355" w:rsidR="003051D9" w:rsidDel="003051D9" w:rsidRDefault="003051D9" w:rsidP="003051D9">
      <w:pPr>
        <w:pStyle w:val="PL"/>
        <w:rPr>
          <w:del w:id="2659" w:author="anonymous" w:date="2020-02-14T18:19:00Z"/>
          <w:noProof w:val="0"/>
          <w:lang w:eastAsia="de-DE"/>
        </w:rPr>
      </w:pPr>
      <w:del w:id="2660" w:author="anonymous" w:date="2020-02-14T18:19:00Z">
        <w:r w:rsidDel="003051D9">
          <w:rPr>
            <w:noProof w:val="0"/>
            <w:lang w:eastAsia="de-DE"/>
          </w:rPr>
          <w:delText xml:space="preserve">            "description": "This parameter extends the set of targeted resources beyond the base resource identified with the path component of the URI.",</w:delText>
        </w:r>
      </w:del>
    </w:p>
    <w:p w14:paraId="64303E1C" w14:textId="7B99C29B" w:rsidR="003051D9" w:rsidDel="003051D9" w:rsidRDefault="003051D9" w:rsidP="003051D9">
      <w:pPr>
        <w:pStyle w:val="PL"/>
        <w:rPr>
          <w:del w:id="2661" w:author="anonymous" w:date="2020-02-14T18:19:00Z"/>
          <w:noProof w:val="0"/>
          <w:lang w:eastAsia="de-DE"/>
        </w:rPr>
      </w:pPr>
      <w:del w:id="2662" w:author="anonymous" w:date="2020-02-14T18:19:00Z">
        <w:r w:rsidDel="003051D9">
          <w:rPr>
            <w:noProof w:val="0"/>
            <w:lang w:eastAsia="de-DE"/>
          </w:rPr>
          <w:delText xml:space="preserve">            "required": true,</w:delText>
        </w:r>
      </w:del>
    </w:p>
    <w:p w14:paraId="29CBB0F5" w14:textId="52FE05F0" w:rsidR="003051D9" w:rsidDel="003051D9" w:rsidRDefault="003051D9" w:rsidP="003051D9">
      <w:pPr>
        <w:pStyle w:val="PL"/>
        <w:rPr>
          <w:del w:id="2663" w:author="anonymous" w:date="2020-02-14T18:19:00Z"/>
          <w:noProof w:val="0"/>
          <w:lang w:eastAsia="de-DE"/>
        </w:rPr>
      </w:pPr>
      <w:del w:id="2664" w:author="anonymous" w:date="2020-02-14T18:19:00Z">
        <w:r w:rsidDel="003051D9">
          <w:rPr>
            <w:noProof w:val="0"/>
            <w:lang w:eastAsia="de-DE"/>
          </w:rPr>
          <w:delText xml:space="preserve">            "schema": {</w:delText>
        </w:r>
      </w:del>
    </w:p>
    <w:p w14:paraId="0650795B" w14:textId="008BEE47" w:rsidR="003051D9" w:rsidDel="003051D9" w:rsidRDefault="003051D9" w:rsidP="003051D9">
      <w:pPr>
        <w:pStyle w:val="PL"/>
        <w:rPr>
          <w:del w:id="2665" w:author="anonymous" w:date="2020-02-14T18:19:00Z"/>
          <w:noProof w:val="0"/>
          <w:lang w:eastAsia="de-DE"/>
        </w:rPr>
      </w:pPr>
      <w:del w:id="2666" w:author="anonymous" w:date="2020-02-14T18:19:00Z">
        <w:r w:rsidDel="003051D9">
          <w:rPr>
            <w:noProof w:val="0"/>
            <w:lang w:eastAsia="de-DE"/>
          </w:rPr>
          <w:delText xml:space="preserve">              "$ref": "#/components/schemas/scope-QueryType"</w:delText>
        </w:r>
      </w:del>
    </w:p>
    <w:p w14:paraId="584C3D12" w14:textId="0B91097B" w:rsidR="003051D9" w:rsidDel="003051D9" w:rsidRDefault="003051D9" w:rsidP="003051D9">
      <w:pPr>
        <w:pStyle w:val="PL"/>
        <w:rPr>
          <w:del w:id="2667" w:author="anonymous" w:date="2020-02-14T18:19:00Z"/>
          <w:noProof w:val="0"/>
          <w:lang w:eastAsia="de-DE"/>
        </w:rPr>
      </w:pPr>
      <w:del w:id="2668" w:author="anonymous" w:date="2020-02-14T18:19:00Z">
        <w:r w:rsidDel="003051D9">
          <w:rPr>
            <w:noProof w:val="0"/>
            <w:lang w:eastAsia="de-DE"/>
          </w:rPr>
          <w:delText xml:space="preserve">            }</w:delText>
        </w:r>
      </w:del>
    </w:p>
    <w:p w14:paraId="7FCFD166" w14:textId="734F88EF" w:rsidR="003051D9" w:rsidDel="003051D9" w:rsidRDefault="003051D9" w:rsidP="003051D9">
      <w:pPr>
        <w:pStyle w:val="PL"/>
        <w:rPr>
          <w:del w:id="2669" w:author="anonymous" w:date="2020-02-14T18:19:00Z"/>
          <w:noProof w:val="0"/>
          <w:lang w:eastAsia="de-DE"/>
        </w:rPr>
      </w:pPr>
      <w:del w:id="2670" w:author="anonymous" w:date="2020-02-14T18:19:00Z">
        <w:r w:rsidDel="003051D9">
          <w:rPr>
            <w:noProof w:val="0"/>
            <w:lang w:eastAsia="de-DE"/>
          </w:rPr>
          <w:delText xml:space="preserve">          },</w:delText>
        </w:r>
      </w:del>
    </w:p>
    <w:p w14:paraId="62A12B8A" w14:textId="7DD7AC71" w:rsidR="003051D9" w:rsidDel="003051D9" w:rsidRDefault="003051D9" w:rsidP="003051D9">
      <w:pPr>
        <w:pStyle w:val="PL"/>
        <w:rPr>
          <w:del w:id="2671" w:author="anonymous" w:date="2020-02-14T18:19:00Z"/>
          <w:noProof w:val="0"/>
          <w:lang w:eastAsia="de-DE"/>
        </w:rPr>
      </w:pPr>
      <w:del w:id="2672" w:author="anonymous" w:date="2020-02-14T18:19:00Z">
        <w:r w:rsidDel="003051D9">
          <w:rPr>
            <w:noProof w:val="0"/>
            <w:lang w:eastAsia="de-DE"/>
          </w:rPr>
          <w:delText xml:space="preserve">          {</w:delText>
        </w:r>
      </w:del>
    </w:p>
    <w:p w14:paraId="5C104624" w14:textId="41669E15" w:rsidR="003051D9" w:rsidDel="003051D9" w:rsidRDefault="003051D9" w:rsidP="003051D9">
      <w:pPr>
        <w:pStyle w:val="PL"/>
        <w:rPr>
          <w:del w:id="2673" w:author="anonymous" w:date="2020-02-14T18:19:00Z"/>
          <w:noProof w:val="0"/>
          <w:lang w:eastAsia="de-DE"/>
        </w:rPr>
      </w:pPr>
      <w:del w:id="2674" w:author="anonymous" w:date="2020-02-14T18:19:00Z">
        <w:r w:rsidDel="003051D9">
          <w:rPr>
            <w:noProof w:val="0"/>
            <w:lang w:eastAsia="de-DE"/>
          </w:rPr>
          <w:delText xml:space="preserve">            "name": "filter",</w:delText>
        </w:r>
      </w:del>
    </w:p>
    <w:p w14:paraId="775FBA54" w14:textId="5003071E" w:rsidR="003051D9" w:rsidDel="003051D9" w:rsidRDefault="003051D9" w:rsidP="003051D9">
      <w:pPr>
        <w:pStyle w:val="PL"/>
        <w:rPr>
          <w:del w:id="2675" w:author="anonymous" w:date="2020-02-14T18:19:00Z"/>
          <w:noProof w:val="0"/>
          <w:lang w:eastAsia="de-DE"/>
        </w:rPr>
      </w:pPr>
      <w:del w:id="2676" w:author="anonymous" w:date="2020-02-14T18:19:00Z">
        <w:r w:rsidDel="003051D9">
          <w:rPr>
            <w:noProof w:val="0"/>
            <w:lang w:eastAsia="de-DE"/>
          </w:rPr>
          <w:delText xml:space="preserve">            "in": "query",</w:delText>
        </w:r>
      </w:del>
    </w:p>
    <w:p w14:paraId="2E7C0DE5" w14:textId="43A851CE" w:rsidR="003051D9" w:rsidDel="003051D9" w:rsidRDefault="003051D9" w:rsidP="003051D9">
      <w:pPr>
        <w:pStyle w:val="PL"/>
        <w:rPr>
          <w:del w:id="2677" w:author="anonymous" w:date="2020-02-14T18:19:00Z"/>
          <w:noProof w:val="0"/>
          <w:lang w:eastAsia="de-DE"/>
        </w:rPr>
      </w:pPr>
      <w:del w:id="2678" w:author="anonymous" w:date="2020-02-14T18:19:00Z">
        <w:r w:rsidDel="003051D9">
          <w:rPr>
            <w:noProof w:val="0"/>
            <w:lang w:eastAsia="de-DE"/>
          </w:rPr>
          <w:delText xml:space="preserve">            "description": "This parameter reduces the targeted set of resources by applying a filter to the scoped set of resource representations. Only resources representations for which the filter construct evaluates to \"true\" are returned.",</w:delText>
        </w:r>
      </w:del>
    </w:p>
    <w:p w14:paraId="682DDAE3" w14:textId="282F8C7A" w:rsidR="003051D9" w:rsidDel="003051D9" w:rsidRDefault="003051D9" w:rsidP="003051D9">
      <w:pPr>
        <w:pStyle w:val="PL"/>
        <w:rPr>
          <w:del w:id="2679" w:author="anonymous" w:date="2020-02-14T18:19:00Z"/>
          <w:noProof w:val="0"/>
          <w:lang w:eastAsia="de-DE"/>
        </w:rPr>
      </w:pPr>
      <w:del w:id="2680" w:author="anonymous" w:date="2020-02-14T18:19:00Z">
        <w:r w:rsidDel="003051D9">
          <w:rPr>
            <w:noProof w:val="0"/>
            <w:lang w:eastAsia="de-DE"/>
          </w:rPr>
          <w:delText xml:space="preserve">            "required": false,</w:delText>
        </w:r>
      </w:del>
    </w:p>
    <w:p w14:paraId="4233285B" w14:textId="5EA91521" w:rsidR="003051D9" w:rsidRPr="00075335" w:rsidDel="003051D9" w:rsidRDefault="003051D9" w:rsidP="003051D9">
      <w:pPr>
        <w:pStyle w:val="PL"/>
        <w:rPr>
          <w:del w:id="2681" w:author="anonymous" w:date="2020-02-14T18:19:00Z"/>
          <w:noProof w:val="0"/>
          <w:lang w:val="en-US" w:eastAsia="de-DE"/>
        </w:rPr>
      </w:pPr>
      <w:del w:id="2682" w:author="anonymous" w:date="2020-02-14T18:19:00Z">
        <w:r w:rsidDel="003051D9">
          <w:rPr>
            <w:noProof w:val="0"/>
            <w:lang w:eastAsia="de-DE"/>
          </w:rPr>
          <w:delText xml:space="preserve">            </w:delText>
        </w:r>
        <w:r w:rsidRPr="00075335" w:rsidDel="003051D9">
          <w:rPr>
            <w:noProof w:val="0"/>
            <w:lang w:val="en-US" w:eastAsia="de-DE"/>
          </w:rPr>
          <w:delText>"schema": {</w:delText>
        </w:r>
      </w:del>
    </w:p>
    <w:p w14:paraId="3FA0087F" w14:textId="392F0DCD" w:rsidR="003051D9" w:rsidRPr="00075335" w:rsidDel="003051D9" w:rsidRDefault="003051D9" w:rsidP="003051D9">
      <w:pPr>
        <w:pStyle w:val="PL"/>
        <w:rPr>
          <w:del w:id="2683" w:author="anonymous" w:date="2020-02-14T18:19:00Z"/>
          <w:noProof w:val="0"/>
          <w:lang w:val="en-US" w:eastAsia="de-DE"/>
        </w:rPr>
      </w:pPr>
      <w:del w:id="2684" w:author="anonymous" w:date="2020-02-14T18:19:00Z">
        <w:r w:rsidRPr="00075335" w:rsidDel="003051D9">
          <w:rPr>
            <w:noProof w:val="0"/>
            <w:lang w:val="en-US" w:eastAsia="de-DE"/>
          </w:rPr>
          <w:delText xml:space="preserve">              "$ref": "#/components/schemas/filter-QueryType"</w:delText>
        </w:r>
      </w:del>
    </w:p>
    <w:p w14:paraId="7972B704" w14:textId="1F7568A6" w:rsidR="003051D9" w:rsidDel="003051D9" w:rsidRDefault="003051D9" w:rsidP="003051D9">
      <w:pPr>
        <w:pStyle w:val="PL"/>
        <w:rPr>
          <w:del w:id="2685" w:author="anonymous" w:date="2020-02-14T18:19:00Z"/>
          <w:noProof w:val="0"/>
          <w:lang w:eastAsia="de-DE"/>
        </w:rPr>
      </w:pPr>
      <w:del w:id="2686" w:author="anonymous" w:date="2020-02-14T18:19:00Z">
        <w:r w:rsidRPr="00075335" w:rsidDel="003051D9">
          <w:rPr>
            <w:noProof w:val="0"/>
            <w:lang w:val="en-US" w:eastAsia="de-DE"/>
          </w:rPr>
          <w:delText xml:space="preserve">            </w:delText>
        </w:r>
        <w:r w:rsidDel="003051D9">
          <w:rPr>
            <w:noProof w:val="0"/>
            <w:lang w:eastAsia="de-DE"/>
          </w:rPr>
          <w:delText>}</w:delText>
        </w:r>
      </w:del>
    </w:p>
    <w:p w14:paraId="40E40E36" w14:textId="04B977E9" w:rsidR="003051D9" w:rsidDel="003051D9" w:rsidRDefault="003051D9" w:rsidP="003051D9">
      <w:pPr>
        <w:pStyle w:val="PL"/>
        <w:rPr>
          <w:del w:id="2687" w:author="anonymous" w:date="2020-02-14T18:19:00Z"/>
          <w:noProof w:val="0"/>
          <w:lang w:eastAsia="de-DE"/>
        </w:rPr>
      </w:pPr>
      <w:del w:id="2688" w:author="anonymous" w:date="2020-02-14T18:19:00Z">
        <w:r w:rsidDel="003051D9">
          <w:rPr>
            <w:noProof w:val="0"/>
            <w:lang w:eastAsia="de-DE"/>
          </w:rPr>
          <w:delText xml:space="preserve">          }</w:delText>
        </w:r>
      </w:del>
    </w:p>
    <w:p w14:paraId="08020DE7" w14:textId="7731989B" w:rsidR="003051D9" w:rsidDel="003051D9" w:rsidRDefault="003051D9" w:rsidP="003051D9">
      <w:pPr>
        <w:pStyle w:val="PL"/>
        <w:rPr>
          <w:del w:id="2689" w:author="anonymous" w:date="2020-02-14T18:19:00Z"/>
          <w:noProof w:val="0"/>
          <w:lang w:eastAsia="de-DE"/>
        </w:rPr>
      </w:pPr>
      <w:del w:id="2690" w:author="anonymous" w:date="2020-02-14T18:19:00Z">
        <w:r w:rsidDel="003051D9">
          <w:rPr>
            <w:noProof w:val="0"/>
            <w:lang w:eastAsia="de-DE"/>
          </w:rPr>
          <w:delText xml:space="preserve">        ],</w:delText>
        </w:r>
      </w:del>
    </w:p>
    <w:p w14:paraId="51DC1A0E" w14:textId="7044FD68" w:rsidR="003051D9" w:rsidDel="003051D9" w:rsidRDefault="003051D9" w:rsidP="003051D9">
      <w:pPr>
        <w:pStyle w:val="PL"/>
        <w:rPr>
          <w:del w:id="2691" w:author="anonymous" w:date="2020-02-14T18:19:00Z"/>
          <w:noProof w:val="0"/>
          <w:lang w:eastAsia="de-DE"/>
        </w:rPr>
      </w:pPr>
      <w:del w:id="2692" w:author="anonymous" w:date="2020-02-14T18:19:00Z">
        <w:r w:rsidDel="003051D9">
          <w:rPr>
            <w:noProof w:val="0"/>
            <w:lang w:eastAsia="de-DE"/>
          </w:rPr>
          <w:delText xml:space="preserve">        "responses": {</w:delText>
        </w:r>
      </w:del>
    </w:p>
    <w:p w14:paraId="03E05B57" w14:textId="485D06A3" w:rsidR="003051D9" w:rsidDel="003051D9" w:rsidRDefault="003051D9" w:rsidP="003051D9">
      <w:pPr>
        <w:pStyle w:val="PL"/>
        <w:rPr>
          <w:del w:id="2693" w:author="anonymous" w:date="2020-02-14T18:19:00Z"/>
          <w:noProof w:val="0"/>
          <w:lang w:eastAsia="de-DE"/>
        </w:rPr>
      </w:pPr>
      <w:del w:id="2694" w:author="anonymous" w:date="2020-02-14T18:19:00Z">
        <w:r w:rsidDel="003051D9">
          <w:rPr>
            <w:noProof w:val="0"/>
            <w:lang w:eastAsia="de-DE"/>
          </w:rPr>
          <w:delText xml:space="preserve">          "200": {</w:delText>
        </w:r>
      </w:del>
    </w:p>
    <w:p w14:paraId="511CBA53" w14:textId="3CB8FD0E" w:rsidR="003051D9" w:rsidDel="003051D9" w:rsidRDefault="003051D9" w:rsidP="003051D9">
      <w:pPr>
        <w:pStyle w:val="PL"/>
        <w:rPr>
          <w:del w:id="2695" w:author="anonymous" w:date="2020-02-14T18:19:00Z"/>
          <w:noProof w:val="0"/>
          <w:lang w:eastAsia="de-DE"/>
        </w:rPr>
      </w:pPr>
      <w:del w:id="2696" w:author="anonymous" w:date="2020-02-14T18:19:00Z">
        <w:r w:rsidDel="003051D9">
          <w:rPr>
            <w:noProof w:val="0"/>
            <w:lang w:eastAsia="de-DE"/>
          </w:rPr>
          <w:delText xml:space="preserve">            "description": "On success, when query parameters are present in the request, \"200 OK\" is returned. The message body carries the URIs of the deleted resources."</w:delText>
        </w:r>
      </w:del>
    </w:p>
    <w:p w14:paraId="5624D1F3" w14:textId="2719ACBC" w:rsidR="003051D9" w:rsidDel="003051D9" w:rsidRDefault="003051D9" w:rsidP="003051D9">
      <w:pPr>
        <w:pStyle w:val="PL"/>
        <w:rPr>
          <w:del w:id="2697" w:author="anonymous" w:date="2020-02-14T18:19:00Z"/>
          <w:noProof w:val="0"/>
          <w:lang w:eastAsia="de-DE"/>
        </w:rPr>
      </w:pPr>
      <w:del w:id="2698" w:author="anonymous" w:date="2020-02-14T18:19:00Z">
        <w:r w:rsidDel="003051D9">
          <w:rPr>
            <w:noProof w:val="0"/>
            <w:lang w:eastAsia="de-DE"/>
          </w:rPr>
          <w:delText xml:space="preserve">          },</w:delText>
        </w:r>
      </w:del>
    </w:p>
    <w:p w14:paraId="5D974246" w14:textId="064CE094" w:rsidR="003051D9" w:rsidDel="003051D9" w:rsidRDefault="003051D9" w:rsidP="003051D9">
      <w:pPr>
        <w:pStyle w:val="PL"/>
        <w:rPr>
          <w:del w:id="2699" w:author="anonymous" w:date="2020-02-14T18:19:00Z"/>
          <w:noProof w:val="0"/>
          <w:lang w:eastAsia="de-DE"/>
        </w:rPr>
      </w:pPr>
      <w:del w:id="2700" w:author="anonymous" w:date="2020-02-14T18:19:00Z">
        <w:r w:rsidDel="003051D9">
          <w:rPr>
            <w:noProof w:val="0"/>
            <w:lang w:eastAsia="de-DE"/>
          </w:rPr>
          <w:delText xml:space="preserve">          "204": {</w:delText>
        </w:r>
      </w:del>
    </w:p>
    <w:p w14:paraId="0ED65FF5" w14:textId="78593379" w:rsidR="003051D9" w:rsidDel="003051D9" w:rsidRDefault="003051D9" w:rsidP="003051D9">
      <w:pPr>
        <w:pStyle w:val="PL"/>
        <w:rPr>
          <w:del w:id="2701" w:author="anonymous" w:date="2020-02-14T18:19:00Z"/>
          <w:noProof w:val="0"/>
          <w:lang w:eastAsia="de-DE"/>
        </w:rPr>
      </w:pPr>
      <w:del w:id="2702" w:author="anonymous" w:date="2020-02-14T18:19:00Z">
        <w:r w:rsidDel="003051D9">
          <w:rPr>
            <w:noProof w:val="0"/>
            <w:lang w:eastAsia="de-DE"/>
          </w:rPr>
          <w:delText xml:space="preserve">            "description": "On success, when no query parameters are present in the request and only one resource is deleted, \"204 No Content\" is returned. The message body is empty.",</w:delText>
        </w:r>
      </w:del>
    </w:p>
    <w:p w14:paraId="512BFC64" w14:textId="1A29D2B4" w:rsidR="003051D9" w:rsidDel="003051D9" w:rsidRDefault="003051D9" w:rsidP="003051D9">
      <w:pPr>
        <w:pStyle w:val="PL"/>
        <w:rPr>
          <w:del w:id="2703" w:author="anonymous" w:date="2020-02-14T18:19:00Z"/>
          <w:noProof w:val="0"/>
          <w:lang w:eastAsia="de-DE"/>
        </w:rPr>
      </w:pPr>
      <w:del w:id="2704" w:author="anonymous" w:date="2020-02-14T18:19:00Z">
        <w:r w:rsidDel="003051D9">
          <w:rPr>
            <w:noProof w:val="0"/>
            <w:lang w:eastAsia="de-DE"/>
          </w:rPr>
          <w:delText xml:space="preserve">            "content": {</w:delText>
        </w:r>
      </w:del>
    </w:p>
    <w:p w14:paraId="1F7E5F9F" w14:textId="77E7F2D2" w:rsidR="003051D9" w:rsidDel="003051D9" w:rsidRDefault="003051D9" w:rsidP="003051D9">
      <w:pPr>
        <w:pStyle w:val="PL"/>
        <w:rPr>
          <w:del w:id="2705" w:author="anonymous" w:date="2020-02-14T18:19:00Z"/>
          <w:noProof w:val="0"/>
          <w:lang w:eastAsia="de-DE"/>
        </w:rPr>
      </w:pPr>
      <w:del w:id="2706" w:author="anonymous" w:date="2020-02-14T18:19:00Z">
        <w:r w:rsidDel="003051D9">
          <w:rPr>
            <w:noProof w:val="0"/>
            <w:lang w:eastAsia="de-DE"/>
          </w:rPr>
          <w:delText xml:space="preserve">              "application/json": {</w:delText>
        </w:r>
      </w:del>
    </w:p>
    <w:p w14:paraId="4E2721B1" w14:textId="05D2A275" w:rsidR="003051D9" w:rsidDel="003051D9" w:rsidRDefault="003051D9" w:rsidP="003051D9">
      <w:pPr>
        <w:pStyle w:val="PL"/>
        <w:rPr>
          <w:del w:id="2707" w:author="anonymous" w:date="2020-02-14T18:19:00Z"/>
          <w:noProof w:val="0"/>
          <w:lang w:eastAsia="de-DE"/>
        </w:rPr>
      </w:pPr>
      <w:del w:id="2708" w:author="anonymous" w:date="2020-02-14T18:19:00Z">
        <w:r w:rsidDel="003051D9">
          <w:rPr>
            <w:noProof w:val="0"/>
            <w:lang w:eastAsia="de-DE"/>
          </w:rPr>
          <w:delText xml:space="preserve">                "schema": {</w:delText>
        </w:r>
      </w:del>
    </w:p>
    <w:p w14:paraId="4E444F5A" w14:textId="6954DE7B" w:rsidR="003051D9" w:rsidDel="003051D9" w:rsidRDefault="003051D9" w:rsidP="003051D9">
      <w:pPr>
        <w:pStyle w:val="PL"/>
        <w:rPr>
          <w:del w:id="2709" w:author="anonymous" w:date="2020-02-14T18:19:00Z"/>
          <w:noProof w:val="0"/>
          <w:lang w:eastAsia="de-DE"/>
        </w:rPr>
      </w:pPr>
      <w:del w:id="2710" w:author="anonymous" w:date="2020-02-14T18:19:00Z">
        <w:r w:rsidDel="003051D9">
          <w:rPr>
            <w:noProof w:val="0"/>
            <w:lang w:eastAsia="de-DE"/>
          </w:rPr>
          <w:delText xml:space="preserve">                  "$ref": "#/components/schemas/resourceDeletion-ResponseType"</w:delText>
        </w:r>
      </w:del>
    </w:p>
    <w:p w14:paraId="2DA5178C" w14:textId="1BC9CD69" w:rsidR="003051D9" w:rsidDel="003051D9" w:rsidRDefault="003051D9" w:rsidP="003051D9">
      <w:pPr>
        <w:pStyle w:val="PL"/>
        <w:rPr>
          <w:del w:id="2711" w:author="anonymous" w:date="2020-02-14T18:19:00Z"/>
          <w:noProof w:val="0"/>
          <w:lang w:eastAsia="de-DE"/>
        </w:rPr>
      </w:pPr>
      <w:del w:id="2712" w:author="anonymous" w:date="2020-02-14T18:19:00Z">
        <w:r w:rsidDel="003051D9">
          <w:rPr>
            <w:noProof w:val="0"/>
            <w:lang w:eastAsia="de-DE"/>
          </w:rPr>
          <w:delText xml:space="preserve">                }</w:delText>
        </w:r>
      </w:del>
    </w:p>
    <w:p w14:paraId="31852642" w14:textId="6DB82DB1" w:rsidR="003051D9" w:rsidDel="003051D9" w:rsidRDefault="003051D9" w:rsidP="003051D9">
      <w:pPr>
        <w:pStyle w:val="PL"/>
        <w:rPr>
          <w:del w:id="2713" w:author="anonymous" w:date="2020-02-14T18:19:00Z"/>
          <w:noProof w:val="0"/>
          <w:lang w:eastAsia="de-DE"/>
        </w:rPr>
      </w:pPr>
      <w:del w:id="2714" w:author="anonymous" w:date="2020-02-14T18:19:00Z">
        <w:r w:rsidDel="003051D9">
          <w:rPr>
            <w:noProof w:val="0"/>
            <w:lang w:eastAsia="de-DE"/>
          </w:rPr>
          <w:delText xml:space="preserve">              }</w:delText>
        </w:r>
      </w:del>
    </w:p>
    <w:p w14:paraId="5C1987FE" w14:textId="2178F849" w:rsidR="003051D9" w:rsidDel="003051D9" w:rsidRDefault="003051D9" w:rsidP="003051D9">
      <w:pPr>
        <w:pStyle w:val="PL"/>
        <w:rPr>
          <w:del w:id="2715" w:author="anonymous" w:date="2020-02-14T18:19:00Z"/>
          <w:noProof w:val="0"/>
          <w:lang w:eastAsia="de-DE"/>
        </w:rPr>
      </w:pPr>
      <w:del w:id="2716" w:author="anonymous" w:date="2020-02-14T18:19:00Z">
        <w:r w:rsidDel="003051D9">
          <w:rPr>
            <w:noProof w:val="0"/>
            <w:lang w:eastAsia="de-DE"/>
          </w:rPr>
          <w:delText xml:space="preserve">            }</w:delText>
        </w:r>
      </w:del>
    </w:p>
    <w:p w14:paraId="5A830931" w14:textId="149AD0F9" w:rsidR="003051D9" w:rsidDel="003051D9" w:rsidRDefault="003051D9" w:rsidP="003051D9">
      <w:pPr>
        <w:pStyle w:val="PL"/>
        <w:rPr>
          <w:del w:id="2717" w:author="anonymous" w:date="2020-02-14T18:19:00Z"/>
          <w:noProof w:val="0"/>
          <w:lang w:eastAsia="de-DE"/>
        </w:rPr>
      </w:pPr>
      <w:del w:id="2718" w:author="anonymous" w:date="2020-02-14T18:19:00Z">
        <w:r w:rsidDel="003051D9">
          <w:rPr>
            <w:noProof w:val="0"/>
            <w:lang w:eastAsia="de-DE"/>
          </w:rPr>
          <w:delText xml:space="preserve">          },</w:delText>
        </w:r>
      </w:del>
    </w:p>
    <w:p w14:paraId="7004888C" w14:textId="50E39BF6" w:rsidR="003051D9" w:rsidDel="003051D9" w:rsidRDefault="003051D9" w:rsidP="003051D9">
      <w:pPr>
        <w:pStyle w:val="PL"/>
        <w:rPr>
          <w:del w:id="2719" w:author="anonymous" w:date="2020-02-14T18:19:00Z"/>
          <w:noProof w:val="0"/>
          <w:lang w:eastAsia="de-DE"/>
        </w:rPr>
      </w:pPr>
      <w:del w:id="2720" w:author="anonymous" w:date="2020-02-14T18:19:00Z">
        <w:r w:rsidDel="003051D9">
          <w:rPr>
            <w:noProof w:val="0"/>
            <w:lang w:eastAsia="de-DE"/>
          </w:rPr>
          <w:delText xml:space="preserve">          "default": {</w:delText>
        </w:r>
      </w:del>
    </w:p>
    <w:p w14:paraId="78F74457" w14:textId="6F55AB7B" w:rsidR="003051D9" w:rsidDel="003051D9" w:rsidRDefault="003051D9" w:rsidP="003051D9">
      <w:pPr>
        <w:pStyle w:val="PL"/>
        <w:rPr>
          <w:del w:id="2721" w:author="anonymous" w:date="2020-02-14T18:19:00Z"/>
          <w:noProof w:val="0"/>
          <w:lang w:eastAsia="de-DE"/>
        </w:rPr>
      </w:pPr>
      <w:del w:id="2722" w:author="anonymous" w:date="2020-02-14T18:19:00Z">
        <w:r w:rsidDel="003051D9">
          <w:rPr>
            <w:noProof w:val="0"/>
            <w:lang w:eastAsia="de-DE"/>
          </w:rPr>
          <w:delText xml:space="preserve">            "description": "Error case.",</w:delText>
        </w:r>
      </w:del>
    </w:p>
    <w:p w14:paraId="4105A395" w14:textId="5BDDCCE7" w:rsidR="003051D9" w:rsidDel="003051D9" w:rsidRDefault="003051D9" w:rsidP="003051D9">
      <w:pPr>
        <w:pStyle w:val="PL"/>
        <w:rPr>
          <w:del w:id="2723" w:author="anonymous" w:date="2020-02-14T18:19:00Z"/>
          <w:noProof w:val="0"/>
          <w:lang w:eastAsia="de-DE"/>
        </w:rPr>
      </w:pPr>
      <w:del w:id="2724" w:author="anonymous" w:date="2020-02-14T18:19:00Z">
        <w:r w:rsidDel="003051D9">
          <w:rPr>
            <w:noProof w:val="0"/>
            <w:lang w:eastAsia="de-DE"/>
          </w:rPr>
          <w:delText xml:space="preserve">            "content": {</w:delText>
        </w:r>
      </w:del>
    </w:p>
    <w:p w14:paraId="10616D37" w14:textId="1B8B6E62" w:rsidR="003051D9" w:rsidDel="003051D9" w:rsidRDefault="003051D9" w:rsidP="003051D9">
      <w:pPr>
        <w:pStyle w:val="PL"/>
        <w:rPr>
          <w:del w:id="2725" w:author="anonymous" w:date="2020-02-14T18:19:00Z"/>
          <w:noProof w:val="0"/>
          <w:lang w:eastAsia="de-DE"/>
        </w:rPr>
      </w:pPr>
      <w:del w:id="2726" w:author="anonymous" w:date="2020-02-14T18:19:00Z">
        <w:r w:rsidDel="003051D9">
          <w:rPr>
            <w:noProof w:val="0"/>
            <w:lang w:eastAsia="de-DE"/>
          </w:rPr>
          <w:delText xml:space="preserve">              "application/json": {</w:delText>
        </w:r>
      </w:del>
    </w:p>
    <w:p w14:paraId="04A7818B" w14:textId="2FDF473E" w:rsidR="003051D9" w:rsidDel="003051D9" w:rsidRDefault="003051D9" w:rsidP="003051D9">
      <w:pPr>
        <w:pStyle w:val="PL"/>
        <w:rPr>
          <w:del w:id="2727" w:author="anonymous" w:date="2020-02-14T18:19:00Z"/>
          <w:noProof w:val="0"/>
          <w:lang w:eastAsia="de-DE"/>
        </w:rPr>
      </w:pPr>
      <w:del w:id="2728" w:author="anonymous" w:date="2020-02-14T18:19:00Z">
        <w:r w:rsidDel="003051D9">
          <w:rPr>
            <w:noProof w:val="0"/>
            <w:lang w:eastAsia="de-DE"/>
          </w:rPr>
          <w:delText xml:space="preserve">                "schema": {</w:delText>
        </w:r>
      </w:del>
    </w:p>
    <w:p w14:paraId="29216B91" w14:textId="2262B285" w:rsidR="003051D9" w:rsidDel="003051D9" w:rsidRDefault="003051D9" w:rsidP="003051D9">
      <w:pPr>
        <w:pStyle w:val="PL"/>
        <w:rPr>
          <w:del w:id="2729" w:author="anonymous" w:date="2020-02-14T18:19:00Z"/>
          <w:noProof w:val="0"/>
          <w:lang w:eastAsia="de-DE"/>
        </w:rPr>
      </w:pPr>
      <w:del w:id="2730" w:author="anonymous" w:date="2020-02-14T18:19:00Z">
        <w:r w:rsidDel="003051D9">
          <w:rPr>
            <w:noProof w:val="0"/>
            <w:lang w:eastAsia="de-DE"/>
          </w:rPr>
          <w:delText xml:space="preserve">                  "$ref": "#/components/schemas/error-ResponseType"</w:delText>
        </w:r>
      </w:del>
    </w:p>
    <w:p w14:paraId="02286AC1" w14:textId="076EC32A" w:rsidR="003051D9" w:rsidDel="003051D9" w:rsidRDefault="003051D9" w:rsidP="003051D9">
      <w:pPr>
        <w:pStyle w:val="PL"/>
        <w:rPr>
          <w:del w:id="2731" w:author="anonymous" w:date="2020-02-14T18:19:00Z"/>
          <w:noProof w:val="0"/>
          <w:lang w:eastAsia="de-DE"/>
        </w:rPr>
      </w:pPr>
      <w:del w:id="2732" w:author="anonymous" w:date="2020-02-14T18:19:00Z">
        <w:r w:rsidDel="003051D9">
          <w:rPr>
            <w:noProof w:val="0"/>
            <w:lang w:eastAsia="de-DE"/>
          </w:rPr>
          <w:delText xml:space="preserve">                }</w:delText>
        </w:r>
      </w:del>
    </w:p>
    <w:p w14:paraId="63940FC1" w14:textId="594FFA62" w:rsidR="003051D9" w:rsidDel="003051D9" w:rsidRDefault="003051D9" w:rsidP="003051D9">
      <w:pPr>
        <w:pStyle w:val="PL"/>
        <w:rPr>
          <w:del w:id="2733" w:author="anonymous" w:date="2020-02-14T18:19:00Z"/>
          <w:noProof w:val="0"/>
          <w:lang w:eastAsia="de-DE"/>
        </w:rPr>
      </w:pPr>
      <w:del w:id="2734" w:author="anonymous" w:date="2020-02-14T18:19:00Z">
        <w:r w:rsidDel="003051D9">
          <w:rPr>
            <w:noProof w:val="0"/>
            <w:lang w:eastAsia="de-DE"/>
          </w:rPr>
          <w:delText xml:space="preserve">              }</w:delText>
        </w:r>
      </w:del>
    </w:p>
    <w:p w14:paraId="422D4E4F" w14:textId="4032DD49" w:rsidR="003051D9" w:rsidDel="003051D9" w:rsidRDefault="003051D9" w:rsidP="003051D9">
      <w:pPr>
        <w:pStyle w:val="PL"/>
        <w:rPr>
          <w:del w:id="2735" w:author="anonymous" w:date="2020-02-14T18:19:00Z"/>
          <w:noProof w:val="0"/>
          <w:lang w:eastAsia="de-DE"/>
        </w:rPr>
      </w:pPr>
      <w:del w:id="2736" w:author="anonymous" w:date="2020-02-14T18:19:00Z">
        <w:r w:rsidDel="003051D9">
          <w:rPr>
            <w:noProof w:val="0"/>
            <w:lang w:eastAsia="de-DE"/>
          </w:rPr>
          <w:delText xml:space="preserve">            }</w:delText>
        </w:r>
      </w:del>
    </w:p>
    <w:p w14:paraId="5F220C75" w14:textId="535D7BE3" w:rsidR="003051D9" w:rsidDel="003051D9" w:rsidRDefault="003051D9" w:rsidP="003051D9">
      <w:pPr>
        <w:pStyle w:val="PL"/>
        <w:rPr>
          <w:del w:id="2737" w:author="anonymous" w:date="2020-02-14T18:19:00Z"/>
          <w:noProof w:val="0"/>
          <w:lang w:eastAsia="de-DE"/>
        </w:rPr>
      </w:pPr>
      <w:del w:id="2738" w:author="anonymous" w:date="2020-02-14T18:19:00Z">
        <w:r w:rsidDel="003051D9">
          <w:rPr>
            <w:noProof w:val="0"/>
            <w:lang w:eastAsia="de-DE"/>
          </w:rPr>
          <w:delText xml:space="preserve">          }</w:delText>
        </w:r>
      </w:del>
    </w:p>
    <w:p w14:paraId="3844C397" w14:textId="2C5645DF" w:rsidR="003051D9" w:rsidDel="003051D9" w:rsidRDefault="003051D9" w:rsidP="003051D9">
      <w:pPr>
        <w:pStyle w:val="PL"/>
        <w:rPr>
          <w:del w:id="2739" w:author="anonymous" w:date="2020-02-14T18:19:00Z"/>
          <w:noProof w:val="0"/>
          <w:lang w:eastAsia="de-DE"/>
        </w:rPr>
      </w:pPr>
      <w:del w:id="2740" w:author="anonymous" w:date="2020-02-14T18:19:00Z">
        <w:r w:rsidDel="003051D9">
          <w:rPr>
            <w:noProof w:val="0"/>
            <w:lang w:eastAsia="de-DE"/>
          </w:rPr>
          <w:delText xml:space="preserve">        }</w:delText>
        </w:r>
      </w:del>
    </w:p>
    <w:p w14:paraId="41103E97" w14:textId="2EE16262" w:rsidR="003051D9" w:rsidDel="003051D9" w:rsidRDefault="003051D9" w:rsidP="003051D9">
      <w:pPr>
        <w:pStyle w:val="PL"/>
        <w:rPr>
          <w:del w:id="2741" w:author="anonymous" w:date="2020-02-14T18:19:00Z"/>
          <w:noProof w:val="0"/>
          <w:lang w:eastAsia="de-DE"/>
        </w:rPr>
      </w:pPr>
      <w:del w:id="2742" w:author="anonymous" w:date="2020-02-14T18:19:00Z">
        <w:r w:rsidDel="003051D9">
          <w:rPr>
            <w:noProof w:val="0"/>
            <w:lang w:eastAsia="de-DE"/>
          </w:rPr>
          <w:delText xml:space="preserve">      }</w:delText>
        </w:r>
      </w:del>
    </w:p>
    <w:p w14:paraId="273DEC51" w14:textId="5B5D27E3" w:rsidR="003051D9" w:rsidDel="003051D9" w:rsidRDefault="003051D9" w:rsidP="003051D9">
      <w:pPr>
        <w:pStyle w:val="PL"/>
        <w:rPr>
          <w:del w:id="2743" w:author="anonymous" w:date="2020-02-14T18:19:00Z"/>
          <w:noProof w:val="0"/>
          <w:lang w:eastAsia="de-DE"/>
        </w:rPr>
      </w:pPr>
      <w:del w:id="2744" w:author="anonymous" w:date="2020-02-14T18:19:00Z">
        <w:r w:rsidDel="003051D9">
          <w:rPr>
            <w:noProof w:val="0"/>
            <w:lang w:eastAsia="de-DE"/>
          </w:rPr>
          <w:delText xml:space="preserve">    }</w:delText>
        </w:r>
      </w:del>
    </w:p>
    <w:p w14:paraId="0D9FA184" w14:textId="0D660B77" w:rsidR="003051D9" w:rsidDel="003051D9" w:rsidRDefault="003051D9" w:rsidP="003051D9">
      <w:pPr>
        <w:pStyle w:val="PL"/>
        <w:rPr>
          <w:del w:id="2745" w:author="anonymous" w:date="2020-02-14T18:19:00Z"/>
          <w:noProof w:val="0"/>
          <w:lang w:eastAsia="de-DE"/>
        </w:rPr>
      </w:pPr>
      <w:del w:id="2746" w:author="anonymous" w:date="2020-02-14T18:19:00Z">
        <w:r w:rsidDel="003051D9">
          <w:rPr>
            <w:noProof w:val="0"/>
            <w:lang w:eastAsia="de-DE"/>
          </w:rPr>
          <w:delText xml:space="preserve">  },</w:delText>
        </w:r>
      </w:del>
    </w:p>
    <w:p w14:paraId="4004005F" w14:textId="0E4B1551" w:rsidR="003051D9" w:rsidDel="003051D9" w:rsidRDefault="003051D9" w:rsidP="003051D9">
      <w:pPr>
        <w:pStyle w:val="PL"/>
        <w:rPr>
          <w:del w:id="2747" w:author="anonymous" w:date="2020-02-14T18:19:00Z"/>
          <w:noProof w:val="0"/>
          <w:lang w:eastAsia="de-DE"/>
        </w:rPr>
      </w:pPr>
      <w:del w:id="2748" w:author="anonymous" w:date="2020-02-14T18:19:00Z">
        <w:r w:rsidDel="003051D9">
          <w:rPr>
            <w:noProof w:val="0"/>
            <w:lang w:eastAsia="de-DE"/>
          </w:rPr>
          <w:delText xml:space="preserve">  "components": {</w:delText>
        </w:r>
      </w:del>
    </w:p>
    <w:p w14:paraId="748F17EC" w14:textId="75E38549" w:rsidR="003051D9" w:rsidDel="003051D9" w:rsidRDefault="003051D9" w:rsidP="003051D9">
      <w:pPr>
        <w:pStyle w:val="PL"/>
        <w:rPr>
          <w:del w:id="2749" w:author="anonymous" w:date="2020-02-14T18:19:00Z"/>
          <w:noProof w:val="0"/>
          <w:lang w:eastAsia="de-DE"/>
        </w:rPr>
      </w:pPr>
      <w:del w:id="2750" w:author="anonymous" w:date="2020-02-14T18:19:00Z">
        <w:r w:rsidDel="003051D9">
          <w:rPr>
            <w:noProof w:val="0"/>
            <w:lang w:eastAsia="de-DE"/>
          </w:rPr>
          <w:delText xml:space="preserve">    "schemas": {</w:delText>
        </w:r>
      </w:del>
    </w:p>
    <w:p w14:paraId="3095A9A7" w14:textId="41EDC35F" w:rsidR="003051D9" w:rsidDel="003051D9" w:rsidRDefault="003051D9" w:rsidP="003051D9">
      <w:pPr>
        <w:pStyle w:val="PL"/>
        <w:rPr>
          <w:del w:id="2751" w:author="anonymous" w:date="2020-02-14T18:19:00Z"/>
          <w:noProof w:val="0"/>
          <w:lang w:eastAsia="de-DE"/>
        </w:rPr>
      </w:pPr>
      <w:del w:id="2752" w:author="anonymous" w:date="2020-02-14T18:19:00Z">
        <w:r w:rsidDel="003051D9">
          <w:rPr>
            <w:noProof w:val="0"/>
            <w:lang w:eastAsia="de-DE"/>
          </w:rPr>
          <w:delText xml:space="preserve">      "uri-Type": {</w:delText>
        </w:r>
      </w:del>
    </w:p>
    <w:p w14:paraId="789A3B50" w14:textId="2845187B" w:rsidR="003051D9" w:rsidDel="003051D9" w:rsidRDefault="003051D9" w:rsidP="003051D9">
      <w:pPr>
        <w:pStyle w:val="PL"/>
        <w:rPr>
          <w:del w:id="2753" w:author="anonymous" w:date="2020-02-14T18:19:00Z"/>
          <w:noProof w:val="0"/>
          <w:lang w:eastAsia="de-DE"/>
        </w:rPr>
      </w:pPr>
      <w:del w:id="2754" w:author="anonymous" w:date="2020-02-14T18:19:00Z">
        <w:r w:rsidDel="003051D9">
          <w:rPr>
            <w:noProof w:val="0"/>
            <w:lang w:eastAsia="de-DE"/>
          </w:rPr>
          <w:delText xml:space="preserve">        "type": "string"</w:delText>
        </w:r>
      </w:del>
    </w:p>
    <w:p w14:paraId="4FE26F7C" w14:textId="1F18350A" w:rsidR="003051D9" w:rsidDel="003051D9" w:rsidRDefault="003051D9" w:rsidP="003051D9">
      <w:pPr>
        <w:pStyle w:val="PL"/>
        <w:rPr>
          <w:del w:id="2755" w:author="anonymous" w:date="2020-02-14T18:19:00Z"/>
          <w:noProof w:val="0"/>
          <w:lang w:eastAsia="de-DE"/>
        </w:rPr>
      </w:pPr>
      <w:del w:id="2756" w:author="anonymous" w:date="2020-02-14T18:19:00Z">
        <w:r w:rsidDel="003051D9">
          <w:rPr>
            <w:noProof w:val="0"/>
            <w:lang w:eastAsia="de-DE"/>
          </w:rPr>
          <w:delText xml:space="preserve">      },</w:delText>
        </w:r>
      </w:del>
    </w:p>
    <w:p w14:paraId="3CDBD8F7" w14:textId="38FFD00A" w:rsidR="003051D9" w:rsidDel="003051D9" w:rsidRDefault="003051D9" w:rsidP="003051D9">
      <w:pPr>
        <w:pStyle w:val="PL"/>
        <w:rPr>
          <w:del w:id="2757" w:author="anonymous" w:date="2020-02-14T18:19:00Z"/>
          <w:noProof w:val="0"/>
          <w:lang w:eastAsia="de-DE"/>
        </w:rPr>
      </w:pPr>
      <w:del w:id="2758" w:author="anonymous" w:date="2020-02-14T18:19:00Z">
        <w:r w:rsidDel="003051D9">
          <w:rPr>
            <w:noProof w:val="0"/>
            <w:lang w:eastAsia="de-DE"/>
          </w:rPr>
          <w:delText xml:space="preserve">      "nrm-Type": {</w:delText>
        </w:r>
      </w:del>
    </w:p>
    <w:p w14:paraId="591F4B4E" w14:textId="5AE1FC10" w:rsidR="003051D9" w:rsidDel="003051D9" w:rsidRDefault="003051D9" w:rsidP="003051D9">
      <w:pPr>
        <w:pStyle w:val="PL"/>
        <w:rPr>
          <w:del w:id="2759" w:author="anonymous" w:date="2020-02-14T18:19:00Z"/>
          <w:noProof w:val="0"/>
          <w:lang w:eastAsia="de-DE"/>
        </w:rPr>
      </w:pPr>
      <w:del w:id="2760" w:author="anonymous" w:date="2020-02-14T18:19:00Z">
        <w:r w:rsidDel="003051D9">
          <w:rPr>
            <w:noProof w:val="0"/>
            <w:lang w:eastAsia="de-DE"/>
          </w:rPr>
          <w:delText xml:space="preserve">        "type": "object"</w:delText>
        </w:r>
      </w:del>
    </w:p>
    <w:p w14:paraId="2098C56E" w14:textId="6BF17B67" w:rsidR="003051D9" w:rsidDel="003051D9" w:rsidRDefault="003051D9" w:rsidP="003051D9">
      <w:pPr>
        <w:pStyle w:val="PL"/>
        <w:rPr>
          <w:del w:id="2761" w:author="anonymous" w:date="2020-02-14T18:19:00Z"/>
          <w:noProof w:val="0"/>
          <w:lang w:eastAsia="de-DE"/>
        </w:rPr>
      </w:pPr>
      <w:del w:id="2762" w:author="anonymous" w:date="2020-02-14T18:19:00Z">
        <w:r w:rsidDel="003051D9">
          <w:rPr>
            <w:noProof w:val="0"/>
            <w:lang w:eastAsia="de-DE"/>
          </w:rPr>
          <w:delText xml:space="preserve">      },</w:delText>
        </w:r>
      </w:del>
    </w:p>
    <w:p w14:paraId="1FDADB7D" w14:textId="791F59BB" w:rsidR="003051D9" w:rsidDel="003051D9" w:rsidRDefault="003051D9" w:rsidP="003051D9">
      <w:pPr>
        <w:pStyle w:val="PL"/>
        <w:rPr>
          <w:del w:id="2763" w:author="anonymous" w:date="2020-02-14T18:19:00Z"/>
          <w:noProof w:val="0"/>
          <w:lang w:eastAsia="de-DE"/>
        </w:rPr>
      </w:pPr>
      <w:del w:id="2764" w:author="anonymous" w:date="2020-02-14T18:19:00Z">
        <w:r w:rsidDel="003051D9">
          <w:rPr>
            <w:noProof w:val="0"/>
            <w:lang w:eastAsia="de-DE"/>
          </w:rPr>
          <w:delText xml:space="preserve">      "scopeType-Type": {</w:delText>
        </w:r>
      </w:del>
    </w:p>
    <w:p w14:paraId="2A230BAD" w14:textId="25EF29DE" w:rsidR="003051D9" w:rsidDel="003051D9" w:rsidRDefault="003051D9" w:rsidP="003051D9">
      <w:pPr>
        <w:pStyle w:val="PL"/>
        <w:rPr>
          <w:del w:id="2765" w:author="anonymous" w:date="2020-02-14T18:19:00Z"/>
          <w:noProof w:val="0"/>
          <w:lang w:eastAsia="de-DE"/>
        </w:rPr>
      </w:pPr>
      <w:del w:id="2766" w:author="anonymous" w:date="2020-02-14T18:19:00Z">
        <w:r w:rsidDel="003051D9">
          <w:rPr>
            <w:noProof w:val="0"/>
            <w:lang w:eastAsia="de-DE"/>
          </w:rPr>
          <w:delText xml:space="preserve">        "type": "string",</w:delText>
        </w:r>
      </w:del>
    </w:p>
    <w:p w14:paraId="1D83A758" w14:textId="40363410" w:rsidR="003051D9" w:rsidDel="003051D9" w:rsidRDefault="003051D9" w:rsidP="003051D9">
      <w:pPr>
        <w:pStyle w:val="PL"/>
        <w:rPr>
          <w:del w:id="2767" w:author="anonymous" w:date="2020-02-14T18:19:00Z"/>
          <w:noProof w:val="0"/>
          <w:lang w:eastAsia="de-DE"/>
        </w:rPr>
      </w:pPr>
      <w:del w:id="2768" w:author="anonymous" w:date="2020-02-14T18:19:00Z">
        <w:r w:rsidDel="003051D9">
          <w:rPr>
            <w:noProof w:val="0"/>
            <w:lang w:eastAsia="de-DE"/>
          </w:rPr>
          <w:delText xml:space="preserve">        "enum": [</w:delText>
        </w:r>
      </w:del>
    </w:p>
    <w:p w14:paraId="5EB796FC" w14:textId="41E2E562" w:rsidR="003051D9" w:rsidDel="003051D9" w:rsidRDefault="003051D9" w:rsidP="003051D9">
      <w:pPr>
        <w:pStyle w:val="PL"/>
        <w:rPr>
          <w:del w:id="2769" w:author="anonymous" w:date="2020-02-14T18:19:00Z"/>
          <w:noProof w:val="0"/>
          <w:lang w:eastAsia="de-DE"/>
        </w:rPr>
      </w:pPr>
      <w:del w:id="2770" w:author="anonymous" w:date="2020-02-14T18:19:00Z">
        <w:r w:rsidDel="003051D9">
          <w:rPr>
            <w:noProof w:val="0"/>
            <w:lang w:eastAsia="de-DE"/>
          </w:rPr>
          <w:delText xml:space="preserve">          "BASE_ONLY",</w:delText>
        </w:r>
      </w:del>
    </w:p>
    <w:p w14:paraId="44282E58" w14:textId="1A5D069D" w:rsidR="003051D9" w:rsidDel="003051D9" w:rsidRDefault="003051D9" w:rsidP="003051D9">
      <w:pPr>
        <w:pStyle w:val="PL"/>
        <w:rPr>
          <w:del w:id="2771" w:author="anonymous" w:date="2020-02-14T18:19:00Z"/>
          <w:noProof w:val="0"/>
          <w:lang w:eastAsia="de-DE"/>
        </w:rPr>
      </w:pPr>
      <w:del w:id="2772" w:author="anonymous" w:date="2020-02-14T18:19:00Z">
        <w:r w:rsidDel="003051D9">
          <w:rPr>
            <w:noProof w:val="0"/>
            <w:lang w:eastAsia="de-DE"/>
          </w:rPr>
          <w:delText xml:space="preserve">          "BASE_NTH_LEVEL",</w:delText>
        </w:r>
      </w:del>
    </w:p>
    <w:p w14:paraId="5486B5EB" w14:textId="31FB7FA9" w:rsidR="003051D9" w:rsidDel="003051D9" w:rsidRDefault="003051D9" w:rsidP="003051D9">
      <w:pPr>
        <w:pStyle w:val="PL"/>
        <w:rPr>
          <w:del w:id="2773" w:author="anonymous" w:date="2020-02-14T18:19:00Z"/>
          <w:noProof w:val="0"/>
          <w:lang w:eastAsia="de-DE"/>
        </w:rPr>
      </w:pPr>
      <w:del w:id="2774" w:author="anonymous" w:date="2020-02-14T18:19:00Z">
        <w:r w:rsidDel="003051D9">
          <w:rPr>
            <w:noProof w:val="0"/>
            <w:lang w:eastAsia="de-DE"/>
          </w:rPr>
          <w:delText xml:space="preserve">          "BASE_SUBTREE",</w:delText>
        </w:r>
      </w:del>
    </w:p>
    <w:p w14:paraId="4EFDCAF1" w14:textId="4CCAF744" w:rsidR="003051D9" w:rsidDel="003051D9" w:rsidRDefault="003051D9" w:rsidP="003051D9">
      <w:pPr>
        <w:pStyle w:val="PL"/>
        <w:rPr>
          <w:del w:id="2775" w:author="anonymous" w:date="2020-02-14T18:19:00Z"/>
          <w:noProof w:val="0"/>
          <w:lang w:eastAsia="de-DE"/>
        </w:rPr>
      </w:pPr>
      <w:del w:id="2776" w:author="anonymous" w:date="2020-02-14T18:19:00Z">
        <w:r w:rsidDel="003051D9">
          <w:rPr>
            <w:noProof w:val="0"/>
            <w:lang w:eastAsia="de-DE"/>
          </w:rPr>
          <w:delText xml:space="preserve">          "BASE_ALL"</w:delText>
        </w:r>
      </w:del>
    </w:p>
    <w:p w14:paraId="795F5FD5" w14:textId="49490776" w:rsidR="003051D9" w:rsidDel="003051D9" w:rsidRDefault="003051D9" w:rsidP="003051D9">
      <w:pPr>
        <w:pStyle w:val="PL"/>
        <w:rPr>
          <w:del w:id="2777" w:author="anonymous" w:date="2020-02-14T18:19:00Z"/>
          <w:noProof w:val="0"/>
          <w:lang w:eastAsia="de-DE"/>
        </w:rPr>
      </w:pPr>
      <w:del w:id="2778" w:author="anonymous" w:date="2020-02-14T18:19:00Z">
        <w:r w:rsidDel="003051D9">
          <w:rPr>
            <w:noProof w:val="0"/>
            <w:lang w:eastAsia="de-DE"/>
          </w:rPr>
          <w:delText xml:space="preserve">        ]</w:delText>
        </w:r>
      </w:del>
    </w:p>
    <w:p w14:paraId="5AEC57E0" w14:textId="2DF335C5" w:rsidR="003051D9" w:rsidDel="003051D9" w:rsidRDefault="003051D9" w:rsidP="003051D9">
      <w:pPr>
        <w:pStyle w:val="PL"/>
        <w:rPr>
          <w:del w:id="2779" w:author="anonymous" w:date="2020-02-14T18:19:00Z"/>
          <w:noProof w:val="0"/>
          <w:lang w:eastAsia="de-DE"/>
        </w:rPr>
      </w:pPr>
      <w:del w:id="2780" w:author="anonymous" w:date="2020-02-14T18:19:00Z">
        <w:r w:rsidDel="003051D9">
          <w:rPr>
            <w:noProof w:val="0"/>
            <w:lang w:eastAsia="de-DE"/>
          </w:rPr>
          <w:delText xml:space="preserve">      },</w:delText>
        </w:r>
      </w:del>
    </w:p>
    <w:p w14:paraId="37F422FD" w14:textId="48CD0E30" w:rsidR="003051D9" w:rsidDel="003051D9" w:rsidRDefault="003051D9" w:rsidP="003051D9">
      <w:pPr>
        <w:pStyle w:val="PL"/>
        <w:rPr>
          <w:del w:id="2781" w:author="anonymous" w:date="2020-02-14T18:19:00Z"/>
          <w:noProof w:val="0"/>
          <w:lang w:eastAsia="de-DE"/>
        </w:rPr>
      </w:pPr>
      <w:del w:id="2782" w:author="anonymous" w:date="2020-02-14T18:19:00Z">
        <w:r w:rsidDel="003051D9">
          <w:rPr>
            <w:noProof w:val="0"/>
            <w:lang w:eastAsia="de-DE"/>
          </w:rPr>
          <w:delText xml:space="preserve">      "scopeLevel-Type": {</w:delText>
        </w:r>
      </w:del>
    </w:p>
    <w:p w14:paraId="2BEF0BFE" w14:textId="67E1C346" w:rsidR="003051D9" w:rsidDel="003051D9" w:rsidRDefault="003051D9" w:rsidP="003051D9">
      <w:pPr>
        <w:pStyle w:val="PL"/>
        <w:rPr>
          <w:del w:id="2783" w:author="anonymous" w:date="2020-02-14T18:19:00Z"/>
          <w:noProof w:val="0"/>
          <w:lang w:eastAsia="de-DE"/>
        </w:rPr>
      </w:pPr>
      <w:del w:id="2784" w:author="anonymous" w:date="2020-02-14T18:19:00Z">
        <w:r w:rsidDel="003051D9">
          <w:rPr>
            <w:noProof w:val="0"/>
            <w:lang w:eastAsia="de-DE"/>
          </w:rPr>
          <w:delText xml:space="preserve">        "type": "integer"</w:delText>
        </w:r>
      </w:del>
    </w:p>
    <w:p w14:paraId="0CABDF13" w14:textId="292F9FA1" w:rsidR="003051D9" w:rsidDel="003051D9" w:rsidRDefault="003051D9" w:rsidP="003051D9">
      <w:pPr>
        <w:pStyle w:val="PL"/>
        <w:rPr>
          <w:del w:id="2785" w:author="anonymous" w:date="2020-02-14T18:19:00Z"/>
          <w:noProof w:val="0"/>
          <w:lang w:eastAsia="de-DE"/>
        </w:rPr>
      </w:pPr>
      <w:del w:id="2786" w:author="anonymous" w:date="2020-02-14T18:19:00Z">
        <w:r w:rsidDel="003051D9">
          <w:rPr>
            <w:noProof w:val="0"/>
            <w:lang w:eastAsia="de-DE"/>
          </w:rPr>
          <w:delText xml:space="preserve">      },</w:delText>
        </w:r>
      </w:del>
    </w:p>
    <w:p w14:paraId="3899A08A" w14:textId="11ECEDE7" w:rsidR="003051D9" w:rsidDel="003051D9" w:rsidRDefault="003051D9" w:rsidP="003051D9">
      <w:pPr>
        <w:pStyle w:val="PL"/>
        <w:rPr>
          <w:del w:id="2787" w:author="anonymous" w:date="2020-02-14T18:19:00Z"/>
          <w:noProof w:val="0"/>
          <w:lang w:eastAsia="de-DE"/>
        </w:rPr>
      </w:pPr>
      <w:del w:id="2788" w:author="anonymous" w:date="2020-02-14T18:19:00Z">
        <w:r w:rsidDel="003051D9">
          <w:rPr>
            <w:noProof w:val="0"/>
            <w:lang w:eastAsia="de-DE"/>
          </w:rPr>
          <w:delText xml:space="preserve">      "className-PathType": {</w:delText>
        </w:r>
      </w:del>
    </w:p>
    <w:p w14:paraId="78B0904B" w14:textId="28ADE68B" w:rsidR="003051D9" w:rsidDel="003051D9" w:rsidRDefault="003051D9" w:rsidP="003051D9">
      <w:pPr>
        <w:pStyle w:val="PL"/>
        <w:rPr>
          <w:del w:id="2789" w:author="anonymous" w:date="2020-02-14T18:19:00Z"/>
          <w:noProof w:val="0"/>
          <w:lang w:eastAsia="de-DE"/>
        </w:rPr>
      </w:pPr>
      <w:del w:id="2790" w:author="anonymous" w:date="2020-02-14T18:19:00Z">
        <w:r w:rsidDel="003051D9">
          <w:rPr>
            <w:noProof w:val="0"/>
            <w:lang w:eastAsia="de-DE"/>
          </w:rPr>
          <w:delText xml:space="preserve">        "type": "string"</w:delText>
        </w:r>
      </w:del>
    </w:p>
    <w:p w14:paraId="289C75FF" w14:textId="5FBBAC5E" w:rsidR="003051D9" w:rsidDel="003051D9" w:rsidRDefault="003051D9" w:rsidP="003051D9">
      <w:pPr>
        <w:pStyle w:val="PL"/>
        <w:rPr>
          <w:del w:id="2791" w:author="anonymous" w:date="2020-02-14T18:19:00Z"/>
          <w:noProof w:val="0"/>
          <w:lang w:eastAsia="de-DE"/>
        </w:rPr>
      </w:pPr>
      <w:del w:id="2792" w:author="anonymous" w:date="2020-02-14T18:19:00Z">
        <w:r w:rsidDel="003051D9">
          <w:rPr>
            <w:noProof w:val="0"/>
            <w:lang w:eastAsia="de-DE"/>
          </w:rPr>
          <w:lastRenderedPageBreak/>
          <w:delText xml:space="preserve">      },</w:delText>
        </w:r>
      </w:del>
    </w:p>
    <w:p w14:paraId="15678F15" w14:textId="58837EED" w:rsidR="003051D9" w:rsidDel="003051D9" w:rsidRDefault="003051D9" w:rsidP="003051D9">
      <w:pPr>
        <w:pStyle w:val="PL"/>
        <w:rPr>
          <w:del w:id="2793" w:author="anonymous" w:date="2020-02-14T18:19:00Z"/>
          <w:noProof w:val="0"/>
          <w:lang w:eastAsia="de-DE"/>
        </w:rPr>
      </w:pPr>
      <w:del w:id="2794" w:author="anonymous" w:date="2020-02-14T18:19:00Z">
        <w:r w:rsidDel="003051D9">
          <w:rPr>
            <w:noProof w:val="0"/>
            <w:lang w:eastAsia="de-DE"/>
          </w:rPr>
          <w:delText xml:space="preserve">      "id-PathType": {</w:delText>
        </w:r>
      </w:del>
    </w:p>
    <w:p w14:paraId="40E8CB21" w14:textId="0AAAA1DD" w:rsidR="003051D9" w:rsidDel="003051D9" w:rsidRDefault="003051D9" w:rsidP="003051D9">
      <w:pPr>
        <w:pStyle w:val="PL"/>
        <w:rPr>
          <w:del w:id="2795" w:author="anonymous" w:date="2020-02-14T18:19:00Z"/>
          <w:noProof w:val="0"/>
          <w:lang w:eastAsia="de-DE"/>
        </w:rPr>
      </w:pPr>
      <w:del w:id="2796" w:author="anonymous" w:date="2020-02-14T18:19:00Z">
        <w:r w:rsidDel="003051D9">
          <w:rPr>
            <w:noProof w:val="0"/>
            <w:lang w:eastAsia="de-DE"/>
          </w:rPr>
          <w:delText xml:space="preserve">        "type": "string"</w:delText>
        </w:r>
      </w:del>
    </w:p>
    <w:p w14:paraId="3DC59B2A" w14:textId="42620137" w:rsidR="003051D9" w:rsidDel="003051D9" w:rsidRDefault="003051D9" w:rsidP="003051D9">
      <w:pPr>
        <w:pStyle w:val="PL"/>
        <w:rPr>
          <w:del w:id="2797" w:author="anonymous" w:date="2020-02-14T18:19:00Z"/>
          <w:noProof w:val="0"/>
          <w:lang w:eastAsia="de-DE"/>
        </w:rPr>
      </w:pPr>
      <w:del w:id="2798" w:author="anonymous" w:date="2020-02-14T18:19:00Z">
        <w:r w:rsidDel="003051D9">
          <w:rPr>
            <w:noProof w:val="0"/>
            <w:lang w:eastAsia="de-DE"/>
          </w:rPr>
          <w:delText xml:space="preserve">      },</w:delText>
        </w:r>
      </w:del>
    </w:p>
    <w:p w14:paraId="60DE5C7E" w14:textId="058152E5" w:rsidR="003051D9" w:rsidDel="003051D9" w:rsidRDefault="003051D9" w:rsidP="003051D9">
      <w:pPr>
        <w:pStyle w:val="PL"/>
        <w:rPr>
          <w:del w:id="2799" w:author="anonymous" w:date="2020-02-14T18:19:00Z"/>
          <w:noProof w:val="0"/>
          <w:lang w:eastAsia="de-DE"/>
        </w:rPr>
      </w:pPr>
      <w:del w:id="2800" w:author="anonymous" w:date="2020-02-14T18:19:00Z">
        <w:r w:rsidDel="003051D9">
          <w:rPr>
            <w:noProof w:val="0"/>
            <w:lang w:eastAsia="de-DE"/>
          </w:rPr>
          <w:delText xml:space="preserve">      </w:delText>
        </w:r>
        <w:r w:rsidRPr="00075335" w:rsidDel="003051D9">
          <w:rPr>
            <w:noProof w:val="0"/>
            <w:color w:val="FFFFFF"/>
            <w:lang w:eastAsia="de-DE"/>
          </w:rPr>
          <w:delText xml:space="preserve">"attributes-QueryType": </w:delText>
        </w:r>
        <w:r w:rsidDel="003051D9">
          <w:rPr>
            <w:noProof w:val="0"/>
            <w:lang w:eastAsia="de-DE"/>
          </w:rPr>
          <w:delText>{</w:delText>
        </w:r>
      </w:del>
    </w:p>
    <w:p w14:paraId="4D8F3D7E" w14:textId="6FE65EC9" w:rsidR="003051D9" w:rsidDel="003051D9" w:rsidRDefault="003051D9" w:rsidP="003051D9">
      <w:pPr>
        <w:pStyle w:val="PL"/>
        <w:rPr>
          <w:del w:id="2801" w:author="anonymous" w:date="2020-02-14T18:19:00Z"/>
          <w:noProof w:val="0"/>
          <w:lang w:eastAsia="de-DE"/>
        </w:rPr>
      </w:pPr>
      <w:del w:id="2802" w:author="anonymous" w:date="2020-02-14T18:19:00Z">
        <w:r w:rsidDel="003051D9">
          <w:rPr>
            <w:noProof w:val="0"/>
            <w:lang w:eastAsia="de-DE"/>
          </w:rPr>
          <w:delText xml:space="preserve">        "type": "array",</w:delText>
        </w:r>
      </w:del>
    </w:p>
    <w:p w14:paraId="0B36DDF3" w14:textId="7DA04A8A" w:rsidR="003051D9" w:rsidDel="003051D9" w:rsidRDefault="003051D9" w:rsidP="003051D9">
      <w:pPr>
        <w:pStyle w:val="PL"/>
        <w:rPr>
          <w:del w:id="2803" w:author="anonymous" w:date="2020-02-14T18:19:00Z"/>
          <w:noProof w:val="0"/>
          <w:lang w:eastAsia="de-DE"/>
        </w:rPr>
      </w:pPr>
      <w:del w:id="2804" w:author="anonymous" w:date="2020-02-14T18:19:00Z">
        <w:r w:rsidDel="003051D9">
          <w:rPr>
            <w:noProof w:val="0"/>
            <w:lang w:eastAsia="de-DE"/>
          </w:rPr>
          <w:delText xml:space="preserve">        "items": {</w:delText>
        </w:r>
      </w:del>
    </w:p>
    <w:p w14:paraId="52ED5837" w14:textId="4122B0E7" w:rsidR="003051D9" w:rsidDel="003051D9" w:rsidRDefault="003051D9" w:rsidP="003051D9">
      <w:pPr>
        <w:pStyle w:val="PL"/>
        <w:rPr>
          <w:del w:id="2805" w:author="anonymous" w:date="2020-02-14T18:19:00Z"/>
          <w:noProof w:val="0"/>
          <w:lang w:eastAsia="de-DE"/>
        </w:rPr>
      </w:pPr>
      <w:del w:id="2806" w:author="anonymous" w:date="2020-02-14T18:19:00Z">
        <w:r w:rsidDel="003051D9">
          <w:rPr>
            <w:noProof w:val="0"/>
            <w:lang w:eastAsia="de-DE"/>
          </w:rPr>
          <w:delText xml:space="preserve">          "type": "string"</w:delText>
        </w:r>
      </w:del>
    </w:p>
    <w:p w14:paraId="765E24DF" w14:textId="189A1F81" w:rsidR="003051D9" w:rsidDel="003051D9" w:rsidRDefault="003051D9" w:rsidP="003051D9">
      <w:pPr>
        <w:pStyle w:val="PL"/>
        <w:rPr>
          <w:del w:id="2807" w:author="anonymous" w:date="2020-02-14T18:19:00Z"/>
          <w:noProof w:val="0"/>
          <w:lang w:eastAsia="de-DE"/>
        </w:rPr>
      </w:pPr>
      <w:del w:id="2808" w:author="anonymous" w:date="2020-02-14T18:19:00Z">
        <w:r w:rsidDel="003051D9">
          <w:rPr>
            <w:noProof w:val="0"/>
            <w:lang w:eastAsia="de-DE"/>
          </w:rPr>
          <w:delText xml:space="preserve">        }</w:delText>
        </w:r>
      </w:del>
    </w:p>
    <w:p w14:paraId="14B978A0" w14:textId="71C69ACB" w:rsidR="003051D9" w:rsidDel="003051D9" w:rsidRDefault="003051D9" w:rsidP="003051D9">
      <w:pPr>
        <w:pStyle w:val="PL"/>
        <w:rPr>
          <w:del w:id="2809" w:author="anonymous" w:date="2020-02-14T18:19:00Z"/>
          <w:noProof w:val="0"/>
          <w:lang w:eastAsia="de-DE"/>
        </w:rPr>
      </w:pPr>
      <w:del w:id="2810" w:author="anonymous" w:date="2020-02-14T18:19:00Z">
        <w:r w:rsidDel="003051D9">
          <w:rPr>
            <w:noProof w:val="0"/>
            <w:lang w:eastAsia="de-DE"/>
          </w:rPr>
          <w:delText xml:space="preserve">      },</w:delText>
        </w:r>
      </w:del>
    </w:p>
    <w:p w14:paraId="2A553E1C" w14:textId="43272B4E" w:rsidR="003051D9" w:rsidDel="003051D9" w:rsidRDefault="003051D9" w:rsidP="003051D9">
      <w:pPr>
        <w:pStyle w:val="PL"/>
        <w:rPr>
          <w:del w:id="2811" w:author="anonymous" w:date="2020-02-14T18:19:00Z"/>
          <w:noProof w:val="0"/>
          <w:lang w:eastAsia="de-DE"/>
        </w:rPr>
      </w:pPr>
      <w:del w:id="2812" w:author="anonymous" w:date="2020-02-14T18:19:00Z">
        <w:r w:rsidDel="003051D9">
          <w:rPr>
            <w:noProof w:val="0"/>
            <w:lang w:eastAsia="de-DE"/>
          </w:rPr>
          <w:delText xml:space="preserve">      "fields-QueryType": {</w:delText>
        </w:r>
      </w:del>
    </w:p>
    <w:p w14:paraId="233C838D" w14:textId="50CB7717" w:rsidR="003051D9" w:rsidDel="003051D9" w:rsidRDefault="003051D9" w:rsidP="003051D9">
      <w:pPr>
        <w:pStyle w:val="PL"/>
        <w:rPr>
          <w:del w:id="2813" w:author="anonymous" w:date="2020-02-14T18:19:00Z"/>
          <w:noProof w:val="0"/>
          <w:lang w:eastAsia="de-DE"/>
        </w:rPr>
      </w:pPr>
      <w:del w:id="2814" w:author="anonymous" w:date="2020-02-14T18:19:00Z">
        <w:r w:rsidDel="003051D9">
          <w:rPr>
            <w:noProof w:val="0"/>
            <w:lang w:eastAsia="de-DE"/>
          </w:rPr>
          <w:delText xml:space="preserve">        "type": "array",</w:delText>
        </w:r>
      </w:del>
    </w:p>
    <w:p w14:paraId="638F87B8" w14:textId="71DE9188" w:rsidR="003051D9" w:rsidDel="003051D9" w:rsidRDefault="003051D9" w:rsidP="003051D9">
      <w:pPr>
        <w:pStyle w:val="PL"/>
        <w:rPr>
          <w:del w:id="2815" w:author="anonymous" w:date="2020-02-14T18:19:00Z"/>
          <w:noProof w:val="0"/>
          <w:lang w:eastAsia="de-DE"/>
        </w:rPr>
      </w:pPr>
      <w:del w:id="2816" w:author="anonymous" w:date="2020-02-14T18:19:00Z">
        <w:r w:rsidDel="003051D9">
          <w:rPr>
            <w:noProof w:val="0"/>
            <w:lang w:eastAsia="de-DE"/>
          </w:rPr>
          <w:delText xml:space="preserve">        "items": {</w:delText>
        </w:r>
      </w:del>
    </w:p>
    <w:p w14:paraId="14569356" w14:textId="7B0C6211" w:rsidR="003051D9" w:rsidDel="003051D9" w:rsidRDefault="003051D9" w:rsidP="003051D9">
      <w:pPr>
        <w:pStyle w:val="PL"/>
        <w:rPr>
          <w:del w:id="2817" w:author="anonymous" w:date="2020-02-14T18:19:00Z"/>
          <w:noProof w:val="0"/>
          <w:lang w:eastAsia="de-DE"/>
        </w:rPr>
      </w:pPr>
      <w:del w:id="2818" w:author="anonymous" w:date="2020-02-14T18:19:00Z">
        <w:r w:rsidDel="003051D9">
          <w:rPr>
            <w:noProof w:val="0"/>
            <w:lang w:eastAsia="de-DE"/>
          </w:rPr>
          <w:delText xml:space="preserve">          "type": "string"</w:delText>
        </w:r>
      </w:del>
    </w:p>
    <w:p w14:paraId="585EF686" w14:textId="633C005D" w:rsidR="003051D9" w:rsidDel="003051D9" w:rsidRDefault="003051D9" w:rsidP="003051D9">
      <w:pPr>
        <w:pStyle w:val="PL"/>
        <w:rPr>
          <w:del w:id="2819" w:author="anonymous" w:date="2020-02-14T18:19:00Z"/>
          <w:noProof w:val="0"/>
          <w:lang w:eastAsia="de-DE"/>
        </w:rPr>
      </w:pPr>
      <w:del w:id="2820" w:author="anonymous" w:date="2020-02-14T18:19:00Z">
        <w:r w:rsidDel="003051D9">
          <w:rPr>
            <w:noProof w:val="0"/>
            <w:lang w:eastAsia="de-DE"/>
          </w:rPr>
          <w:delText xml:space="preserve">        }</w:delText>
        </w:r>
      </w:del>
    </w:p>
    <w:p w14:paraId="4E2459EE" w14:textId="2918D404" w:rsidR="003051D9" w:rsidDel="003051D9" w:rsidRDefault="003051D9" w:rsidP="003051D9">
      <w:pPr>
        <w:pStyle w:val="PL"/>
        <w:rPr>
          <w:del w:id="2821" w:author="anonymous" w:date="2020-02-14T18:19:00Z"/>
          <w:noProof w:val="0"/>
          <w:lang w:eastAsia="de-DE"/>
        </w:rPr>
      </w:pPr>
      <w:del w:id="2822" w:author="anonymous" w:date="2020-02-14T18:19:00Z">
        <w:r w:rsidDel="003051D9">
          <w:rPr>
            <w:noProof w:val="0"/>
            <w:lang w:eastAsia="de-DE"/>
          </w:rPr>
          <w:delText xml:space="preserve">      },</w:delText>
        </w:r>
      </w:del>
    </w:p>
    <w:p w14:paraId="639AE4D6" w14:textId="2894F429" w:rsidR="003051D9" w:rsidDel="003051D9" w:rsidRDefault="003051D9" w:rsidP="003051D9">
      <w:pPr>
        <w:pStyle w:val="PL"/>
        <w:rPr>
          <w:del w:id="2823" w:author="anonymous" w:date="2020-02-14T18:19:00Z"/>
          <w:noProof w:val="0"/>
          <w:lang w:eastAsia="de-DE"/>
        </w:rPr>
      </w:pPr>
      <w:del w:id="2824" w:author="anonymous" w:date="2020-02-14T18:19:00Z">
        <w:r w:rsidDel="003051D9">
          <w:rPr>
            <w:noProof w:val="0"/>
            <w:lang w:eastAsia="de-DE"/>
          </w:rPr>
          <w:delText xml:space="preserve">      "filter-QueryType": {</w:delText>
        </w:r>
      </w:del>
    </w:p>
    <w:p w14:paraId="4849DCBA" w14:textId="1EDE9164" w:rsidR="003051D9" w:rsidDel="003051D9" w:rsidRDefault="003051D9" w:rsidP="003051D9">
      <w:pPr>
        <w:pStyle w:val="PL"/>
        <w:rPr>
          <w:del w:id="2825" w:author="anonymous" w:date="2020-02-14T18:19:00Z"/>
          <w:noProof w:val="0"/>
          <w:lang w:eastAsia="de-DE"/>
        </w:rPr>
      </w:pPr>
      <w:del w:id="2826" w:author="anonymous" w:date="2020-02-14T18:19:00Z">
        <w:r w:rsidDel="003051D9">
          <w:rPr>
            <w:noProof w:val="0"/>
            <w:lang w:eastAsia="de-DE"/>
          </w:rPr>
          <w:delText xml:space="preserve">        "type": "string"</w:delText>
        </w:r>
      </w:del>
    </w:p>
    <w:p w14:paraId="54A5B67E" w14:textId="50F4EEFC" w:rsidR="003051D9" w:rsidDel="003051D9" w:rsidRDefault="003051D9" w:rsidP="003051D9">
      <w:pPr>
        <w:pStyle w:val="PL"/>
        <w:rPr>
          <w:del w:id="2827" w:author="anonymous" w:date="2020-02-14T18:19:00Z"/>
          <w:noProof w:val="0"/>
          <w:lang w:eastAsia="de-DE"/>
        </w:rPr>
      </w:pPr>
      <w:del w:id="2828" w:author="anonymous" w:date="2020-02-14T18:19:00Z">
        <w:r w:rsidDel="003051D9">
          <w:rPr>
            <w:noProof w:val="0"/>
            <w:lang w:eastAsia="de-DE"/>
          </w:rPr>
          <w:delText xml:space="preserve">      },</w:delText>
        </w:r>
      </w:del>
    </w:p>
    <w:p w14:paraId="7456E154" w14:textId="76D442FF" w:rsidR="003051D9" w:rsidDel="003051D9" w:rsidRDefault="003051D9" w:rsidP="003051D9">
      <w:pPr>
        <w:pStyle w:val="PL"/>
        <w:rPr>
          <w:del w:id="2829" w:author="anonymous" w:date="2020-02-14T18:19:00Z"/>
          <w:noProof w:val="0"/>
          <w:lang w:eastAsia="de-DE"/>
        </w:rPr>
      </w:pPr>
      <w:del w:id="2830" w:author="anonymous" w:date="2020-02-14T18:19:00Z">
        <w:r w:rsidDel="003051D9">
          <w:rPr>
            <w:noProof w:val="0"/>
            <w:lang w:eastAsia="de-DE"/>
          </w:rPr>
          <w:delText xml:space="preserve">      "scope-QueryType": {</w:delText>
        </w:r>
      </w:del>
    </w:p>
    <w:p w14:paraId="440F4063" w14:textId="449B8B21" w:rsidR="003051D9" w:rsidDel="003051D9" w:rsidRDefault="003051D9" w:rsidP="003051D9">
      <w:pPr>
        <w:pStyle w:val="PL"/>
        <w:rPr>
          <w:del w:id="2831" w:author="anonymous" w:date="2020-02-14T18:19:00Z"/>
          <w:noProof w:val="0"/>
          <w:lang w:eastAsia="de-DE"/>
        </w:rPr>
      </w:pPr>
      <w:del w:id="2832" w:author="anonymous" w:date="2020-02-14T18:19:00Z">
        <w:r w:rsidDel="003051D9">
          <w:rPr>
            <w:noProof w:val="0"/>
            <w:lang w:eastAsia="de-DE"/>
          </w:rPr>
          <w:delText xml:space="preserve">        "type": "object",</w:delText>
        </w:r>
      </w:del>
    </w:p>
    <w:p w14:paraId="1825ECF6" w14:textId="7B25F3F9" w:rsidR="003051D9" w:rsidDel="003051D9" w:rsidRDefault="003051D9" w:rsidP="003051D9">
      <w:pPr>
        <w:pStyle w:val="PL"/>
        <w:rPr>
          <w:del w:id="2833" w:author="anonymous" w:date="2020-02-14T18:19:00Z"/>
          <w:noProof w:val="0"/>
          <w:lang w:eastAsia="de-DE"/>
        </w:rPr>
      </w:pPr>
      <w:del w:id="2834" w:author="anonymous" w:date="2020-02-14T18:19:00Z">
        <w:r w:rsidDel="003051D9">
          <w:rPr>
            <w:noProof w:val="0"/>
            <w:lang w:eastAsia="de-DE"/>
          </w:rPr>
          <w:delText xml:space="preserve">        "properties": {</w:delText>
        </w:r>
      </w:del>
    </w:p>
    <w:p w14:paraId="0200486D" w14:textId="7483371B" w:rsidR="003051D9" w:rsidDel="003051D9" w:rsidRDefault="003051D9" w:rsidP="003051D9">
      <w:pPr>
        <w:pStyle w:val="PL"/>
        <w:rPr>
          <w:del w:id="2835" w:author="anonymous" w:date="2020-02-14T18:19:00Z"/>
          <w:noProof w:val="0"/>
          <w:lang w:eastAsia="de-DE"/>
        </w:rPr>
      </w:pPr>
      <w:del w:id="2836" w:author="anonymous" w:date="2020-02-14T18:19:00Z">
        <w:r w:rsidDel="003051D9">
          <w:rPr>
            <w:noProof w:val="0"/>
            <w:lang w:eastAsia="de-DE"/>
          </w:rPr>
          <w:delText xml:space="preserve">          "scopeType": {</w:delText>
        </w:r>
      </w:del>
    </w:p>
    <w:p w14:paraId="5FE733C5" w14:textId="454F9EDA" w:rsidR="003051D9" w:rsidDel="003051D9" w:rsidRDefault="003051D9" w:rsidP="003051D9">
      <w:pPr>
        <w:pStyle w:val="PL"/>
        <w:rPr>
          <w:del w:id="2837" w:author="anonymous" w:date="2020-02-14T18:19:00Z"/>
          <w:noProof w:val="0"/>
          <w:lang w:eastAsia="de-DE"/>
        </w:rPr>
      </w:pPr>
      <w:del w:id="2838" w:author="anonymous" w:date="2020-02-14T18:19:00Z">
        <w:r w:rsidDel="003051D9">
          <w:rPr>
            <w:noProof w:val="0"/>
            <w:lang w:eastAsia="de-DE"/>
          </w:rPr>
          <w:delText xml:space="preserve">            "$ref": "#/components/schemas/scopeType-Type"</w:delText>
        </w:r>
      </w:del>
    </w:p>
    <w:p w14:paraId="43B9F2EC" w14:textId="5AAE3866" w:rsidR="003051D9" w:rsidDel="003051D9" w:rsidRDefault="003051D9" w:rsidP="003051D9">
      <w:pPr>
        <w:pStyle w:val="PL"/>
        <w:rPr>
          <w:del w:id="2839" w:author="anonymous" w:date="2020-02-14T18:19:00Z"/>
          <w:noProof w:val="0"/>
          <w:lang w:eastAsia="de-DE"/>
        </w:rPr>
      </w:pPr>
      <w:del w:id="2840" w:author="anonymous" w:date="2020-02-14T18:19:00Z">
        <w:r w:rsidDel="003051D9">
          <w:rPr>
            <w:noProof w:val="0"/>
            <w:lang w:eastAsia="de-DE"/>
          </w:rPr>
          <w:delText xml:space="preserve">          },</w:delText>
        </w:r>
      </w:del>
    </w:p>
    <w:p w14:paraId="4FA916DC" w14:textId="0BAC4E26" w:rsidR="003051D9" w:rsidDel="003051D9" w:rsidRDefault="003051D9" w:rsidP="003051D9">
      <w:pPr>
        <w:pStyle w:val="PL"/>
        <w:rPr>
          <w:del w:id="2841" w:author="anonymous" w:date="2020-02-14T18:19:00Z"/>
          <w:noProof w:val="0"/>
          <w:lang w:eastAsia="de-DE"/>
        </w:rPr>
      </w:pPr>
      <w:del w:id="2842" w:author="anonymous" w:date="2020-02-14T18:19:00Z">
        <w:r w:rsidDel="003051D9">
          <w:rPr>
            <w:noProof w:val="0"/>
            <w:lang w:eastAsia="de-DE"/>
          </w:rPr>
          <w:delText xml:space="preserve">          "scopeLevel": {</w:delText>
        </w:r>
      </w:del>
    </w:p>
    <w:p w14:paraId="24DEC892" w14:textId="3ECB9D82" w:rsidR="003051D9" w:rsidDel="003051D9" w:rsidRDefault="003051D9" w:rsidP="003051D9">
      <w:pPr>
        <w:pStyle w:val="PL"/>
        <w:rPr>
          <w:del w:id="2843" w:author="anonymous" w:date="2020-02-14T18:19:00Z"/>
          <w:noProof w:val="0"/>
          <w:lang w:eastAsia="de-DE"/>
        </w:rPr>
      </w:pPr>
      <w:del w:id="2844" w:author="anonymous" w:date="2020-02-14T18:19:00Z">
        <w:r w:rsidDel="003051D9">
          <w:rPr>
            <w:noProof w:val="0"/>
            <w:lang w:eastAsia="de-DE"/>
          </w:rPr>
          <w:delText xml:space="preserve">            "$ref": "#/components/schemas/scopeLevel-Type"</w:delText>
        </w:r>
      </w:del>
    </w:p>
    <w:p w14:paraId="11C149EE" w14:textId="05C648C4" w:rsidR="003051D9" w:rsidDel="003051D9" w:rsidRDefault="003051D9" w:rsidP="003051D9">
      <w:pPr>
        <w:pStyle w:val="PL"/>
        <w:rPr>
          <w:del w:id="2845" w:author="anonymous" w:date="2020-02-14T18:19:00Z"/>
          <w:noProof w:val="0"/>
          <w:lang w:eastAsia="de-DE"/>
        </w:rPr>
      </w:pPr>
      <w:del w:id="2846" w:author="anonymous" w:date="2020-02-14T18:19:00Z">
        <w:r w:rsidDel="003051D9">
          <w:rPr>
            <w:noProof w:val="0"/>
            <w:lang w:eastAsia="de-DE"/>
          </w:rPr>
          <w:delText xml:space="preserve">          }</w:delText>
        </w:r>
      </w:del>
    </w:p>
    <w:p w14:paraId="3F3DEE7A" w14:textId="5C59723A" w:rsidR="003051D9" w:rsidDel="003051D9" w:rsidRDefault="003051D9" w:rsidP="003051D9">
      <w:pPr>
        <w:pStyle w:val="PL"/>
        <w:rPr>
          <w:del w:id="2847" w:author="anonymous" w:date="2020-02-14T18:19:00Z"/>
          <w:noProof w:val="0"/>
          <w:lang w:eastAsia="de-DE"/>
        </w:rPr>
      </w:pPr>
      <w:del w:id="2848" w:author="anonymous" w:date="2020-02-14T18:19:00Z">
        <w:r w:rsidDel="003051D9">
          <w:rPr>
            <w:noProof w:val="0"/>
            <w:lang w:eastAsia="de-DE"/>
          </w:rPr>
          <w:delText xml:space="preserve">        }</w:delText>
        </w:r>
      </w:del>
    </w:p>
    <w:p w14:paraId="45F28EF1" w14:textId="0A8978BA" w:rsidR="003051D9" w:rsidDel="003051D9" w:rsidRDefault="003051D9" w:rsidP="003051D9">
      <w:pPr>
        <w:pStyle w:val="PL"/>
        <w:rPr>
          <w:del w:id="2849" w:author="anonymous" w:date="2020-02-14T18:19:00Z"/>
          <w:noProof w:val="0"/>
          <w:lang w:eastAsia="de-DE"/>
        </w:rPr>
      </w:pPr>
      <w:del w:id="2850" w:author="anonymous" w:date="2020-02-14T18:19:00Z">
        <w:r w:rsidDel="003051D9">
          <w:rPr>
            <w:noProof w:val="0"/>
            <w:lang w:eastAsia="de-DE"/>
          </w:rPr>
          <w:delText xml:space="preserve">      },</w:delText>
        </w:r>
      </w:del>
    </w:p>
    <w:p w14:paraId="05629E7A" w14:textId="5A4F0CC0" w:rsidR="003051D9" w:rsidDel="003051D9" w:rsidRDefault="003051D9" w:rsidP="003051D9">
      <w:pPr>
        <w:pStyle w:val="PL"/>
        <w:rPr>
          <w:del w:id="2851" w:author="anonymous" w:date="2020-02-14T18:19:00Z"/>
          <w:noProof w:val="0"/>
          <w:lang w:eastAsia="de-DE"/>
        </w:rPr>
      </w:pPr>
      <w:del w:id="2852" w:author="anonymous" w:date="2020-02-14T18:19:00Z">
        <w:r w:rsidDel="003051D9">
          <w:rPr>
            <w:noProof w:val="0"/>
            <w:lang w:eastAsia="de-DE"/>
          </w:rPr>
          <w:delText xml:space="preserve">      "resourcePut-RequestType": {</w:delText>
        </w:r>
      </w:del>
    </w:p>
    <w:p w14:paraId="33666984" w14:textId="6101C7EB" w:rsidR="003051D9" w:rsidDel="003051D9" w:rsidRDefault="003051D9" w:rsidP="003051D9">
      <w:pPr>
        <w:pStyle w:val="PL"/>
        <w:rPr>
          <w:del w:id="2853" w:author="anonymous" w:date="2020-02-14T18:19:00Z"/>
          <w:noProof w:val="0"/>
          <w:lang w:eastAsia="de-DE"/>
        </w:rPr>
      </w:pPr>
      <w:del w:id="2854" w:author="anonymous" w:date="2020-02-14T18:19:00Z">
        <w:r w:rsidDel="003051D9">
          <w:rPr>
            <w:noProof w:val="0"/>
            <w:lang w:eastAsia="de-DE"/>
          </w:rPr>
          <w:delText xml:space="preserve">        "type": "object",</w:delText>
        </w:r>
      </w:del>
    </w:p>
    <w:p w14:paraId="7AEAB375" w14:textId="158325B3" w:rsidR="003051D9" w:rsidDel="003051D9" w:rsidRDefault="003051D9" w:rsidP="003051D9">
      <w:pPr>
        <w:pStyle w:val="PL"/>
        <w:rPr>
          <w:del w:id="2855" w:author="anonymous" w:date="2020-02-14T18:19:00Z"/>
          <w:noProof w:val="0"/>
          <w:lang w:eastAsia="de-DE"/>
        </w:rPr>
      </w:pPr>
      <w:del w:id="2856" w:author="anonymous" w:date="2020-02-14T18:19:00Z">
        <w:r w:rsidDel="003051D9">
          <w:rPr>
            <w:noProof w:val="0"/>
            <w:lang w:eastAsia="de-DE"/>
          </w:rPr>
          <w:delText xml:space="preserve">        "properties": {</w:delText>
        </w:r>
      </w:del>
    </w:p>
    <w:p w14:paraId="18F38CC9" w14:textId="613DE893" w:rsidR="003051D9" w:rsidDel="003051D9" w:rsidRDefault="003051D9" w:rsidP="003051D9">
      <w:pPr>
        <w:pStyle w:val="PL"/>
        <w:rPr>
          <w:del w:id="2857" w:author="anonymous" w:date="2020-02-14T18:19:00Z"/>
          <w:noProof w:val="0"/>
          <w:lang w:eastAsia="de-DE"/>
        </w:rPr>
      </w:pPr>
      <w:del w:id="2858" w:author="anonymous" w:date="2020-02-14T18:19:00Z">
        <w:r w:rsidDel="003051D9">
          <w:rPr>
            <w:noProof w:val="0"/>
            <w:lang w:eastAsia="de-DE"/>
          </w:rPr>
          <w:delText xml:space="preserve">          "data": {</w:delText>
        </w:r>
      </w:del>
    </w:p>
    <w:p w14:paraId="526CC978" w14:textId="5764ADE9" w:rsidR="003051D9" w:rsidDel="003051D9" w:rsidRDefault="003051D9" w:rsidP="003051D9">
      <w:pPr>
        <w:pStyle w:val="PL"/>
        <w:rPr>
          <w:del w:id="2859" w:author="anonymous" w:date="2020-02-14T18:19:00Z"/>
          <w:noProof w:val="0"/>
          <w:lang w:eastAsia="de-DE"/>
        </w:rPr>
      </w:pPr>
      <w:del w:id="2860" w:author="anonymous" w:date="2020-02-14T18:19:00Z">
        <w:r w:rsidDel="003051D9">
          <w:rPr>
            <w:noProof w:val="0"/>
            <w:lang w:eastAsia="de-DE"/>
          </w:rPr>
          <w:delText xml:space="preserve">            "$ref": "#/components/schemas/resourceRepresentation-Type"</w:delText>
        </w:r>
      </w:del>
    </w:p>
    <w:p w14:paraId="3279E141" w14:textId="174AF03D" w:rsidR="003051D9" w:rsidDel="003051D9" w:rsidRDefault="003051D9" w:rsidP="003051D9">
      <w:pPr>
        <w:pStyle w:val="PL"/>
        <w:rPr>
          <w:del w:id="2861" w:author="anonymous" w:date="2020-02-14T18:19:00Z"/>
          <w:noProof w:val="0"/>
          <w:lang w:eastAsia="de-DE"/>
        </w:rPr>
      </w:pPr>
      <w:del w:id="2862" w:author="anonymous" w:date="2020-02-14T18:19:00Z">
        <w:r w:rsidDel="003051D9">
          <w:rPr>
            <w:noProof w:val="0"/>
            <w:lang w:eastAsia="de-DE"/>
          </w:rPr>
          <w:delText xml:space="preserve">          }</w:delText>
        </w:r>
      </w:del>
    </w:p>
    <w:p w14:paraId="08C33A3B" w14:textId="5F6BEE36" w:rsidR="003051D9" w:rsidDel="003051D9" w:rsidRDefault="003051D9" w:rsidP="003051D9">
      <w:pPr>
        <w:pStyle w:val="PL"/>
        <w:rPr>
          <w:del w:id="2863" w:author="anonymous" w:date="2020-02-14T18:19:00Z"/>
          <w:noProof w:val="0"/>
          <w:lang w:eastAsia="de-DE"/>
        </w:rPr>
      </w:pPr>
      <w:del w:id="2864" w:author="anonymous" w:date="2020-02-14T18:19:00Z">
        <w:r w:rsidDel="003051D9">
          <w:rPr>
            <w:noProof w:val="0"/>
            <w:lang w:eastAsia="de-DE"/>
          </w:rPr>
          <w:delText xml:space="preserve">        }</w:delText>
        </w:r>
      </w:del>
    </w:p>
    <w:p w14:paraId="449DA514" w14:textId="39F3C52D" w:rsidR="003051D9" w:rsidDel="003051D9" w:rsidRDefault="003051D9" w:rsidP="003051D9">
      <w:pPr>
        <w:pStyle w:val="PL"/>
        <w:rPr>
          <w:del w:id="2865" w:author="anonymous" w:date="2020-02-14T18:19:00Z"/>
          <w:noProof w:val="0"/>
          <w:lang w:eastAsia="de-DE"/>
        </w:rPr>
      </w:pPr>
      <w:del w:id="2866" w:author="anonymous" w:date="2020-02-14T18:19:00Z">
        <w:r w:rsidDel="003051D9">
          <w:rPr>
            <w:noProof w:val="0"/>
            <w:lang w:eastAsia="de-DE"/>
          </w:rPr>
          <w:delText xml:space="preserve">      },</w:delText>
        </w:r>
      </w:del>
    </w:p>
    <w:p w14:paraId="6ED2BA38" w14:textId="4D87A8E3" w:rsidR="003051D9" w:rsidDel="003051D9" w:rsidRDefault="003051D9" w:rsidP="003051D9">
      <w:pPr>
        <w:pStyle w:val="PL"/>
        <w:rPr>
          <w:del w:id="2867" w:author="anonymous" w:date="2020-02-14T18:19:00Z"/>
          <w:noProof w:val="0"/>
          <w:lang w:eastAsia="de-DE"/>
        </w:rPr>
      </w:pPr>
      <w:del w:id="2868" w:author="anonymous" w:date="2020-02-14T18:19:00Z">
        <w:r w:rsidDel="003051D9">
          <w:rPr>
            <w:noProof w:val="0"/>
            <w:lang w:eastAsia="de-DE"/>
          </w:rPr>
          <w:delText xml:space="preserve">      "jsonMergePatch-RequestType": {</w:delText>
        </w:r>
      </w:del>
    </w:p>
    <w:p w14:paraId="253EDAE6" w14:textId="41AB50CE" w:rsidR="003051D9" w:rsidDel="003051D9" w:rsidRDefault="003051D9" w:rsidP="003051D9">
      <w:pPr>
        <w:pStyle w:val="PL"/>
        <w:rPr>
          <w:del w:id="2869" w:author="anonymous" w:date="2020-02-14T18:19:00Z"/>
          <w:noProof w:val="0"/>
          <w:lang w:eastAsia="de-DE"/>
        </w:rPr>
      </w:pPr>
      <w:del w:id="2870" w:author="anonymous" w:date="2020-02-14T18:19:00Z">
        <w:r w:rsidDel="003051D9">
          <w:rPr>
            <w:noProof w:val="0"/>
            <w:lang w:eastAsia="de-DE"/>
          </w:rPr>
          <w:delText xml:space="preserve">        "$ref": "#/components/schemas/nrm-Type"</w:delText>
        </w:r>
      </w:del>
    </w:p>
    <w:p w14:paraId="77607A66" w14:textId="30F02643" w:rsidR="003051D9" w:rsidDel="003051D9" w:rsidRDefault="003051D9" w:rsidP="003051D9">
      <w:pPr>
        <w:pStyle w:val="PL"/>
        <w:rPr>
          <w:del w:id="2871" w:author="anonymous" w:date="2020-02-14T18:19:00Z"/>
          <w:noProof w:val="0"/>
          <w:lang w:eastAsia="de-DE"/>
        </w:rPr>
      </w:pPr>
      <w:del w:id="2872" w:author="anonymous" w:date="2020-02-14T18:19:00Z">
        <w:r w:rsidDel="003051D9">
          <w:rPr>
            <w:noProof w:val="0"/>
            <w:lang w:eastAsia="de-DE"/>
          </w:rPr>
          <w:delText xml:space="preserve">      },</w:delText>
        </w:r>
      </w:del>
    </w:p>
    <w:p w14:paraId="4B449AE2" w14:textId="698AEF62" w:rsidR="003051D9" w:rsidDel="003051D9" w:rsidRDefault="003051D9" w:rsidP="003051D9">
      <w:pPr>
        <w:pStyle w:val="PL"/>
        <w:rPr>
          <w:del w:id="2873" w:author="anonymous" w:date="2020-02-14T18:19:00Z"/>
          <w:noProof w:val="0"/>
          <w:lang w:eastAsia="de-DE"/>
        </w:rPr>
      </w:pPr>
      <w:del w:id="2874" w:author="anonymous" w:date="2020-02-14T18:19:00Z">
        <w:r w:rsidDel="003051D9">
          <w:rPr>
            <w:noProof w:val="0"/>
            <w:lang w:eastAsia="de-DE"/>
          </w:rPr>
          <w:delText xml:space="preserve">      "jsonEnhancedMergePatch-RequestType": {</w:delText>
        </w:r>
      </w:del>
    </w:p>
    <w:p w14:paraId="21F6A572" w14:textId="7860BCD1" w:rsidR="003051D9" w:rsidDel="003051D9" w:rsidRDefault="003051D9" w:rsidP="003051D9">
      <w:pPr>
        <w:pStyle w:val="PL"/>
        <w:rPr>
          <w:del w:id="2875" w:author="anonymous" w:date="2020-02-14T18:19:00Z"/>
          <w:noProof w:val="0"/>
          <w:lang w:eastAsia="de-DE"/>
        </w:rPr>
      </w:pPr>
      <w:del w:id="2876" w:author="anonymous" w:date="2020-02-14T18:19:00Z">
        <w:r w:rsidDel="003051D9">
          <w:rPr>
            <w:noProof w:val="0"/>
            <w:lang w:eastAsia="de-DE"/>
          </w:rPr>
          <w:delText xml:space="preserve">        "$ref": "#/components/schemas/nrm-Type"</w:delText>
        </w:r>
      </w:del>
    </w:p>
    <w:p w14:paraId="0E35DBFC" w14:textId="0539FDFE" w:rsidR="003051D9" w:rsidDel="003051D9" w:rsidRDefault="003051D9" w:rsidP="003051D9">
      <w:pPr>
        <w:pStyle w:val="PL"/>
        <w:rPr>
          <w:del w:id="2877" w:author="anonymous" w:date="2020-02-14T18:19:00Z"/>
          <w:noProof w:val="0"/>
          <w:lang w:eastAsia="de-DE"/>
        </w:rPr>
      </w:pPr>
      <w:del w:id="2878" w:author="anonymous" w:date="2020-02-14T18:19:00Z">
        <w:r w:rsidDel="003051D9">
          <w:rPr>
            <w:noProof w:val="0"/>
            <w:lang w:eastAsia="de-DE"/>
          </w:rPr>
          <w:delText xml:space="preserve">      },</w:delText>
        </w:r>
      </w:del>
    </w:p>
    <w:p w14:paraId="434516A8" w14:textId="55202209" w:rsidR="003051D9" w:rsidDel="003051D9" w:rsidRDefault="003051D9" w:rsidP="003051D9">
      <w:pPr>
        <w:pStyle w:val="PL"/>
        <w:rPr>
          <w:del w:id="2879" w:author="anonymous" w:date="2020-02-14T18:19:00Z"/>
          <w:noProof w:val="0"/>
          <w:lang w:eastAsia="de-DE"/>
        </w:rPr>
      </w:pPr>
      <w:del w:id="2880" w:author="anonymous" w:date="2020-02-14T18:19:00Z">
        <w:r w:rsidDel="003051D9">
          <w:rPr>
            <w:noProof w:val="0"/>
            <w:lang w:eastAsia="de-DE"/>
          </w:rPr>
          <w:delText xml:space="preserve">      "jsonPatch-RequestType": {</w:delText>
        </w:r>
      </w:del>
    </w:p>
    <w:p w14:paraId="4C830924" w14:textId="7B538EFC" w:rsidR="003051D9" w:rsidDel="003051D9" w:rsidRDefault="003051D9" w:rsidP="003051D9">
      <w:pPr>
        <w:pStyle w:val="PL"/>
        <w:rPr>
          <w:del w:id="2881" w:author="anonymous" w:date="2020-02-14T18:19:00Z"/>
          <w:noProof w:val="0"/>
          <w:lang w:eastAsia="de-DE"/>
        </w:rPr>
      </w:pPr>
      <w:del w:id="2882" w:author="anonymous" w:date="2020-02-14T18:19:00Z">
        <w:r w:rsidDel="003051D9">
          <w:rPr>
            <w:noProof w:val="0"/>
            <w:lang w:eastAsia="de-DE"/>
          </w:rPr>
          <w:delText xml:space="preserve">        "type": "object"</w:delText>
        </w:r>
      </w:del>
    </w:p>
    <w:p w14:paraId="5A028950" w14:textId="7CC62371" w:rsidR="003051D9" w:rsidDel="003051D9" w:rsidRDefault="003051D9" w:rsidP="003051D9">
      <w:pPr>
        <w:pStyle w:val="PL"/>
        <w:rPr>
          <w:del w:id="2883" w:author="anonymous" w:date="2020-02-14T18:19:00Z"/>
          <w:noProof w:val="0"/>
          <w:lang w:eastAsia="de-DE"/>
        </w:rPr>
      </w:pPr>
      <w:del w:id="2884" w:author="anonymous" w:date="2020-02-14T18:19:00Z">
        <w:r w:rsidDel="003051D9">
          <w:rPr>
            <w:noProof w:val="0"/>
            <w:lang w:eastAsia="de-DE"/>
          </w:rPr>
          <w:delText xml:space="preserve">      },</w:delText>
        </w:r>
      </w:del>
    </w:p>
    <w:p w14:paraId="2E5A96BC" w14:textId="40D6546F" w:rsidR="003051D9" w:rsidDel="003051D9" w:rsidRDefault="003051D9" w:rsidP="003051D9">
      <w:pPr>
        <w:pStyle w:val="PL"/>
        <w:rPr>
          <w:del w:id="2885" w:author="anonymous" w:date="2020-02-14T18:19:00Z"/>
          <w:noProof w:val="0"/>
          <w:lang w:eastAsia="de-DE"/>
        </w:rPr>
      </w:pPr>
      <w:del w:id="2886" w:author="anonymous" w:date="2020-02-14T18:19:00Z">
        <w:r w:rsidDel="003051D9">
          <w:rPr>
            <w:noProof w:val="0"/>
            <w:lang w:eastAsia="de-DE"/>
          </w:rPr>
          <w:delText xml:space="preserve">      "error-ResponseType": {</w:delText>
        </w:r>
      </w:del>
    </w:p>
    <w:p w14:paraId="64556783" w14:textId="323446B5" w:rsidR="003051D9" w:rsidDel="003051D9" w:rsidRDefault="003051D9" w:rsidP="003051D9">
      <w:pPr>
        <w:pStyle w:val="PL"/>
        <w:rPr>
          <w:del w:id="2887" w:author="anonymous" w:date="2020-02-14T18:19:00Z"/>
          <w:noProof w:val="0"/>
          <w:lang w:eastAsia="de-DE"/>
        </w:rPr>
      </w:pPr>
      <w:del w:id="2888" w:author="anonymous" w:date="2020-02-14T18:19:00Z">
        <w:r w:rsidDel="003051D9">
          <w:rPr>
            <w:noProof w:val="0"/>
            <w:lang w:eastAsia="de-DE"/>
          </w:rPr>
          <w:delText xml:space="preserve">        "type": "object",</w:delText>
        </w:r>
      </w:del>
    </w:p>
    <w:p w14:paraId="3B70F5CA" w14:textId="218F23F7" w:rsidR="003051D9" w:rsidDel="003051D9" w:rsidRDefault="003051D9" w:rsidP="003051D9">
      <w:pPr>
        <w:pStyle w:val="PL"/>
        <w:rPr>
          <w:del w:id="2889" w:author="anonymous" w:date="2020-02-14T18:19:00Z"/>
          <w:noProof w:val="0"/>
          <w:lang w:eastAsia="de-DE"/>
        </w:rPr>
      </w:pPr>
      <w:del w:id="2890" w:author="anonymous" w:date="2020-02-14T18:19:00Z">
        <w:r w:rsidDel="003051D9">
          <w:rPr>
            <w:noProof w:val="0"/>
            <w:lang w:eastAsia="de-DE"/>
          </w:rPr>
          <w:delText xml:space="preserve">        "properties": {</w:delText>
        </w:r>
      </w:del>
    </w:p>
    <w:p w14:paraId="7792211E" w14:textId="04254F49" w:rsidR="003051D9" w:rsidDel="003051D9" w:rsidRDefault="003051D9" w:rsidP="003051D9">
      <w:pPr>
        <w:pStyle w:val="PL"/>
        <w:rPr>
          <w:del w:id="2891" w:author="anonymous" w:date="2020-02-14T18:19:00Z"/>
          <w:noProof w:val="0"/>
          <w:lang w:eastAsia="de-DE"/>
        </w:rPr>
      </w:pPr>
      <w:del w:id="2892" w:author="anonymous" w:date="2020-02-14T18:19:00Z">
        <w:r w:rsidDel="003051D9">
          <w:rPr>
            <w:noProof w:val="0"/>
            <w:lang w:eastAsia="de-DE"/>
          </w:rPr>
          <w:delText xml:space="preserve">          "error": {</w:delText>
        </w:r>
      </w:del>
    </w:p>
    <w:p w14:paraId="3C0D7AD4" w14:textId="34E3ABED" w:rsidR="003051D9" w:rsidDel="003051D9" w:rsidRDefault="003051D9" w:rsidP="003051D9">
      <w:pPr>
        <w:pStyle w:val="PL"/>
        <w:rPr>
          <w:del w:id="2893" w:author="anonymous" w:date="2020-02-14T18:19:00Z"/>
          <w:noProof w:val="0"/>
          <w:lang w:eastAsia="de-DE"/>
        </w:rPr>
      </w:pPr>
      <w:del w:id="2894" w:author="anonymous" w:date="2020-02-14T18:19:00Z">
        <w:r w:rsidDel="003051D9">
          <w:rPr>
            <w:noProof w:val="0"/>
            <w:lang w:eastAsia="de-DE"/>
          </w:rPr>
          <w:delText xml:space="preserve">            "type": "object",</w:delText>
        </w:r>
      </w:del>
    </w:p>
    <w:p w14:paraId="6C2DE577" w14:textId="795213FD" w:rsidR="003051D9" w:rsidDel="003051D9" w:rsidRDefault="003051D9" w:rsidP="003051D9">
      <w:pPr>
        <w:pStyle w:val="PL"/>
        <w:rPr>
          <w:del w:id="2895" w:author="anonymous" w:date="2020-02-14T18:19:00Z"/>
          <w:noProof w:val="0"/>
          <w:lang w:eastAsia="de-DE"/>
        </w:rPr>
      </w:pPr>
      <w:del w:id="2896" w:author="anonymous" w:date="2020-02-14T18:19:00Z">
        <w:r w:rsidDel="003051D9">
          <w:rPr>
            <w:noProof w:val="0"/>
            <w:lang w:eastAsia="de-DE"/>
          </w:rPr>
          <w:delText xml:space="preserve">            "properties": {</w:delText>
        </w:r>
      </w:del>
    </w:p>
    <w:p w14:paraId="37C8E6E4" w14:textId="0B18A16D" w:rsidR="003051D9" w:rsidDel="003051D9" w:rsidRDefault="003051D9" w:rsidP="003051D9">
      <w:pPr>
        <w:pStyle w:val="PL"/>
        <w:rPr>
          <w:del w:id="2897" w:author="anonymous" w:date="2020-02-14T18:19:00Z"/>
          <w:noProof w:val="0"/>
          <w:lang w:eastAsia="de-DE"/>
        </w:rPr>
      </w:pPr>
      <w:del w:id="2898" w:author="anonymous" w:date="2020-02-14T18:19:00Z">
        <w:r w:rsidDel="003051D9">
          <w:rPr>
            <w:noProof w:val="0"/>
            <w:lang w:eastAsia="de-DE"/>
          </w:rPr>
          <w:delText xml:space="preserve">              "errorInfo": {</w:delText>
        </w:r>
      </w:del>
    </w:p>
    <w:p w14:paraId="314E7898" w14:textId="1312D26B" w:rsidR="003051D9" w:rsidDel="003051D9" w:rsidRDefault="003051D9" w:rsidP="003051D9">
      <w:pPr>
        <w:pStyle w:val="PL"/>
        <w:rPr>
          <w:del w:id="2899" w:author="anonymous" w:date="2020-02-14T18:19:00Z"/>
          <w:noProof w:val="0"/>
          <w:lang w:eastAsia="de-DE"/>
        </w:rPr>
      </w:pPr>
      <w:del w:id="2900" w:author="anonymous" w:date="2020-02-14T18:19:00Z">
        <w:r w:rsidDel="003051D9">
          <w:rPr>
            <w:noProof w:val="0"/>
            <w:lang w:eastAsia="de-DE"/>
          </w:rPr>
          <w:delText xml:space="preserve">                "type": "string"</w:delText>
        </w:r>
      </w:del>
    </w:p>
    <w:p w14:paraId="2A7528CD" w14:textId="44F2D9A0" w:rsidR="003051D9" w:rsidDel="003051D9" w:rsidRDefault="003051D9" w:rsidP="003051D9">
      <w:pPr>
        <w:pStyle w:val="PL"/>
        <w:rPr>
          <w:del w:id="2901" w:author="anonymous" w:date="2020-02-14T18:19:00Z"/>
          <w:noProof w:val="0"/>
          <w:lang w:eastAsia="de-DE"/>
        </w:rPr>
      </w:pPr>
      <w:del w:id="2902" w:author="anonymous" w:date="2020-02-14T18:19:00Z">
        <w:r w:rsidDel="003051D9">
          <w:rPr>
            <w:noProof w:val="0"/>
            <w:lang w:eastAsia="de-DE"/>
          </w:rPr>
          <w:delText xml:space="preserve">              }</w:delText>
        </w:r>
      </w:del>
    </w:p>
    <w:p w14:paraId="6BAB022F" w14:textId="42C01DA9" w:rsidR="003051D9" w:rsidDel="003051D9" w:rsidRDefault="003051D9" w:rsidP="003051D9">
      <w:pPr>
        <w:pStyle w:val="PL"/>
        <w:rPr>
          <w:del w:id="2903" w:author="anonymous" w:date="2020-02-14T18:19:00Z"/>
          <w:noProof w:val="0"/>
          <w:lang w:eastAsia="de-DE"/>
        </w:rPr>
      </w:pPr>
      <w:del w:id="2904" w:author="anonymous" w:date="2020-02-14T18:19:00Z">
        <w:r w:rsidDel="003051D9">
          <w:rPr>
            <w:noProof w:val="0"/>
            <w:lang w:eastAsia="de-DE"/>
          </w:rPr>
          <w:delText xml:space="preserve">            }</w:delText>
        </w:r>
      </w:del>
    </w:p>
    <w:p w14:paraId="1A7FAA61" w14:textId="050CE006" w:rsidR="003051D9" w:rsidDel="003051D9" w:rsidRDefault="003051D9" w:rsidP="003051D9">
      <w:pPr>
        <w:pStyle w:val="PL"/>
        <w:rPr>
          <w:del w:id="2905" w:author="anonymous" w:date="2020-02-14T18:19:00Z"/>
          <w:noProof w:val="0"/>
          <w:lang w:eastAsia="de-DE"/>
        </w:rPr>
      </w:pPr>
      <w:del w:id="2906" w:author="anonymous" w:date="2020-02-14T18:19:00Z">
        <w:r w:rsidDel="003051D9">
          <w:rPr>
            <w:noProof w:val="0"/>
            <w:lang w:eastAsia="de-DE"/>
          </w:rPr>
          <w:delText xml:space="preserve">          }</w:delText>
        </w:r>
      </w:del>
    </w:p>
    <w:p w14:paraId="2EB814E5" w14:textId="0B3A3FDD" w:rsidR="003051D9" w:rsidDel="003051D9" w:rsidRDefault="003051D9" w:rsidP="003051D9">
      <w:pPr>
        <w:pStyle w:val="PL"/>
        <w:rPr>
          <w:del w:id="2907" w:author="anonymous" w:date="2020-02-14T18:19:00Z"/>
          <w:noProof w:val="0"/>
          <w:lang w:eastAsia="de-DE"/>
        </w:rPr>
      </w:pPr>
      <w:del w:id="2908" w:author="anonymous" w:date="2020-02-14T18:19:00Z">
        <w:r w:rsidDel="003051D9">
          <w:rPr>
            <w:noProof w:val="0"/>
            <w:lang w:eastAsia="de-DE"/>
          </w:rPr>
          <w:delText xml:space="preserve">        }</w:delText>
        </w:r>
      </w:del>
    </w:p>
    <w:p w14:paraId="67065DDF" w14:textId="1A91E8D3" w:rsidR="003051D9" w:rsidDel="003051D9" w:rsidRDefault="003051D9" w:rsidP="003051D9">
      <w:pPr>
        <w:pStyle w:val="PL"/>
        <w:rPr>
          <w:del w:id="2909" w:author="anonymous" w:date="2020-02-14T18:19:00Z"/>
          <w:noProof w:val="0"/>
          <w:lang w:eastAsia="de-DE"/>
        </w:rPr>
      </w:pPr>
      <w:del w:id="2910" w:author="anonymous" w:date="2020-02-14T18:19:00Z">
        <w:r w:rsidDel="003051D9">
          <w:rPr>
            <w:noProof w:val="0"/>
            <w:lang w:eastAsia="de-DE"/>
          </w:rPr>
          <w:delText xml:space="preserve">      },</w:delText>
        </w:r>
      </w:del>
    </w:p>
    <w:p w14:paraId="7A4C1531" w14:textId="5768E704" w:rsidR="003051D9" w:rsidDel="003051D9" w:rsidRDefault="003051D9" w:rsidP="003051D9">
      <w:pPr>
        <w:pStyle w:val="PL"/>
        <w:rPr>
          <w:del w:id="2911" w:author="anonymous" w:date="2020-02-14T18:19:00Z"/>
          <w:noProof w:val="0"/>
          <w:lang w:eastAsia="de-DE"/>
        </w:rPr>
      </w:pPr>
      <w:del w:id="2912" w:author="anonymous" w:date="2020-02-14T18:19:00Z">
        <w:r w:rsidDel="003051D9">
          <w:rPr>
            <w:noProof w:val="0"/>
            <w:lang w:eastAsia="de-DE"/>
          </w:rPr>
          <w:delText xml:space="preserve">      "resourceCreation-ResponseType": {</w:delText>
        </w:r>
      </w:del>
    </w:p>
    <w:p w14:paraId="53D5E931" w14:textId="5F2284CF" w:rsidR="003051D9" w:rsidDel="003051D9" w:rsidRDefault="003051D9" w:rsidP="003051D9">
      <w:pPr>
        <w:pStyle w:val="PL"/>
        <w:rPr>
          <w:del w:id="2913" w:author="anonymous" w:date="2020-02-14T18:19:00Z"/>
          <w:noProof w:val="0"/>
          <w:lang w:eastAsia="de-DE"/>
        </w:rPr>
      </w:pPr>
      <w:del w:id="2914" w:author="anonymous" w:date="2020-02-14T18:19:00Z">
        <w:r w:rsidDel="003051D9">
          <w:rPr>
            <w:noProof w:val="0"/>
            <w:lang w:eastAsia="de-DE"/>
          </w:rPr>
          <w:delText xml:space="preserve">        "type": "object",</w:delText>
        </w:r>
      </w:del>
    </w:p>
    <w:p w14:paraId="505FE852" w14:textId="26D3F63D" w:rsidR="003051D9" w:rsidDel="003051D9" w:rsidRDefault="003051D9" w:rsidP="003051D9">
      <w:pPr>
        <w:pStyle w:val="PL"/>
        <w:rPr>
          <w:del w:id="2915" w:author="anonymous" w:date="2020-02-14T18:19:00Z"/>
          <w:noProof w:val="0"/>
          <w:lang w:eastAsia="de-DE"/>
        </w:rPr>
      </w:pPr>
      <w:del w:id="2916" w:author="anonymous" w:date="2020-02-14T18:19:00Z">
        <w:r w:rsidDel="003051D9">
          <w:rPr>
            <w:noProof w:val="0"/>
            <w:lang w:eastAsia="de-DE"/>
          </w:rPr>
          <w:delText xml:space="preserve">        "properties": {</w:delText>
        </w:r>
      </w:del>
    </w:p>
    <w:p w14:paraId="0A6084BC" w14:textId="34952E0A" w:rsidR="003051D9" w:rsidDel="003051D9" w:rsidRDefault="003051D9" w:rsidP="003051D9">
      <w:pPr>
        <w:pStyle w:val="PL"/>
        <w:rPr>
          <w:del w:id="2917" w:author="anonymous" w:date="2020-02-14T18:19:00Z"/>
          <w:noProof w:val="0"/>
          <w:lang w:eastAsia="de-DE"/>
        </w:rPr>
      </w:pPr>
      <w:del w:id="2918" w:author="anonymous" w:date="2020-02-14T18:19:00Z">
        <w:r w:rsidDel="003051D9">
          <w:rPr>
            <w:noProof w:val="0"/>
            <w:lang w:eastAsia="de-DE"/>
          </w:rPr>
          <w:delText xml:space="preserve">          "data": {</w:delText>
        </w:r>
      </w:del>
    </w:p>
    <w:p w14:paraId="33D0C5D6" w14:textId="1D06E830" w:rsidR="003051D9" w:rsidDel="003051D9" w:rsidRDefault="003051D9" w:rsidP="003051D9">
      <w:pPr>
        <w:pStyle w:val="PL"/>
        <w:rPr>
          <w:del w:id="2919" w:author="anonymous" w:date="2020-02-14T18:19:00Z"/>
          <w:noProof w:val="0"/>
          <w:lang w:eastAsia="de-DE"/>
        </w:rPr>
      </w:pPr>
      <w:del w:id="2920" w:author="anonymous" w:date="2020-02-14T18:19:00Z">
        <w:r w:rsidDel="003051D9">
          <w:rPr>
            <w:noProof w:val="0"/>
            <w:lang w:eastAsia="de-DE"/>
          </w:rPr>
          <w:delText xml:space="preserve">            "$ref": "#/components/schemas/resourceRepresentation-Type"</w:delText>
        </w:r>
      </w:del>
    </w:p>
    <w:p w14:paraId="6B427CA7" w14:textId="64D2B231" w:rsidR="003051D9" w:rsidDel="003051D9" w:rsidRDefault="003051D9" w:rsidP="003051D9">
      <w:pPr>
        <w:pStyle w:val="PL"/>
        <w:rPr>
          <w:del w:id="2921" w:author="anonymous" w:date="2020-02-14T18:19:00Z"/>
          <w:noProof w:val="0"/>
          <w:lang w:eastAsia="de-DE"/>
        </w:rPr>
      </w:pPr>
      <w:del w:id="2922" w:author="anonymous" w:date="2020-02-14T18:19:00Z">
        <w:r w:rsidDel="003051D9">
          <w:rPr>
            <w:noProof w:val="0"/>
            <w:lang w:eastAsia="de-DE"/>
          </w:rPr>
          <w:delText xml:space="preserve">          }</w:delText>
        </w:r>
      </w:del>
    </w:p>
    <w:p w14:paraId="70B511AB" w14:textId="75CCB1EB" w:rsidR="003051D9" w:rsidDel="003051D9" w:rsidRDefault="003051D9" w:rsidP="003051D9">
      <w:pPr>
        <w:pStyle w:val="PL"/>
        <w:rPr>
          <w:del w:id="2923" w:author="anonymous" w:date="2020-02-14T18:19:00Z"/>
          <w:noProof w:val="0"/>
          <w:lang w:eastAsia="de-DE"/>
        </w:rPr>
      </w:pPr>
      <w:del w:id="2924" w:author="anonymous" w:date="2020-02-14T18:19:00Z">
        <w:r w:rsidDel="003051D9">
          <w:rPr>
            <w:noProof w:val="0"/>
            <w:lang w:eastAsia="de-DE"/>
          </w:rPr>
          <w:delText xml:space="preserve">        }</w:delText>
        </w:r>
      </w:del>
    </w:p>
    <w:p w14:paraId="6D73C8D3" w14:textId="4F856075" w:rsidR="003051D9" w:rsidDel="003051D9" w:rsidRDefault="003051D9" w:rsidP="003051D9">
      <w:pPr>
        <w:pStyle w:val="PL"/>
        <w:rPr>
          <w:del w:id="2925" w:author="anonymous" w:date="2020-02-14T18:19:00Z"/>
          <w:noProof w:val="0"/>
          <w:lang w:eastAsia="de-DE"/>
        </w:rPr>
      </w:pPr>
      <w:del w:id="2926" w:author="anonymous" w:date="2020-02-14T18:19:00Z">
        <w:r w:rsidDel="003051D9">
          <w:rPr>
            <w:noProof w:val="0"/>
            <w:lang w:eastAsia="de-DE"/>
          </w:rPr>
          <w:delText xml:space="preserve">      },</w:delText>
        </w:r>
      </w:del>
    </w:p>
    <w:p w14:paraId="0DEC42A9" w14:textId="7DCF6C94" w:rsidR="003051D9" w:rsidDel="003051D9" w:rsidRDefault="003051D9" w:rsidP="003051D9">
      <w:pPr>
        <w:pStyle w:val="PL"/>
        <w:rPr>
          <w:del w:id="2927" w:author="anonymous" w:date="2020-02-14T18:19:00Z"/>
          <w:noProof w:val="0"/>
          <w:lang w:eastAsia="de-DE"/>
        </w:rPr>
      </w:pPr>
      <w:del w:id="2928" w:author="anonymous" w:date="2020-02-14T18:19:00Z">
        <w:r w:rsidDel="003051D9">
          <w:rPr>
            <w:noProof w:val="0"/>
            <w:lang w:eastAsia="de-DE"/>
          </w:rPr>
          <w:delText xml:space="preserve">      "resourceUpdate-ResponseType": {</w:delText>
        </w:r>
      </w:del>
    </w:p>
    <w:p w14:paraId="3BC6188C" w14:textId="4AC49783" w:rsidR="003051D9" w:rsidDel="003051D9" w:rsidRDefault="003051D9" w:rsidP="003051D9">
      <w:pPr>
        <w:pStyle w:val="PL"/>
        <w:rPr>
          <w:del w:id="2929" w:author="anonymous" w:date="2020-02-14T18:19:00Z"/>
          <w:noProof w:val="0"/>
          <w:lang w:eastAsia="de-DE"/>
        </w:rPr>
      </w:pPr>
      <w:del w:id="2930" w:author="anonymous" w:date="2020-02-14T18:19:00Z">
        <w:r w:rsidDel="003051D9">
          <w:rPr>
            <w:noProof w:val="0"/>
            <w:lang w:eastAsia="de-DE"/>
          </w:rPr>
          <w:delText xml:space="preserve">        "type": "object",</w:delText>
        </w:r>
      </w:del>
    </w:p>
    <w:p w14:paraId="39A893D1" w14:textId="5EA7B78B" w:rsidR="003051D9" w:rsidDel="003051D9" w:rsidRDefault="003051D9" w:rsidP="003051D9">
      <w:pPr>
        <w:pStyle w:val="PL"/>
        <w:rPr>
          <w:del w:id="2931" w:author="anonymous" w:date="2020-02-14T18:19:00Z"/>
          <w:noProof w:val="0"/>
          <w:lang w:eastAsia="de-DE"/>
        </w:rPr>
      </w:pPr>
      <w:del w:id="2932" w:author="anonymous" w:date="2020-02-14T18:19:00Z">
        <w:r w:rsidDel="003051D9">
          <w:rPr>
            <w:noProof w:val="0"/>
            <w:lang w:eastAsia="de-DE"/>
          </w:rPr>
          <w:delText xml:space="preserve">        "properties": {</w:delText>
        </w:r>
      </w:del>
    </w:p>
    <w:p w14:paraId="133B946B" w14:textId="267A314F" w:rsidR="003051D9" w:rsidDel="003051D9" w:rsidRDefault="003051D9" w:rsidP="003051D9">
      <w:pPr>
        <w:pStyle w:val="PL"/>
        <w:rPr>
          <w:del w:id="2933" w:author="anonymous" w:date="2020-02-14T18:19:00Z"/>
          <w:noProof w:val="0"/>
          <w:lang w:eastAsia="de-DE"/>
        </w:rPr>
      </w:pPr>
      <w:del w:id="2934" w:author="anonymous" w:date="2020-02-14T18:19:00Z">
        <w:r w:rsidDel="003051D9">
          <w:rPr>
            <w:noProof w:val="0"/>
            <w:lang w:eastAsia="de-DE"/>
          </w:rPr>
          <w:delText xml:space="preserve">          "data": {</w:delText>
        </w:r>
      </w:del>
    </w:p>
    <w:p w14:paraId="6FB97807" w14:textId="471FA225" w:rsidR="003051D9" w:rsidDel="003051D9" w:rsidRDefault="003051D9" w:rsidP="003051D9">
      <w:pPr>
        <w:pStyle w:val="PL"/>
        <w:rPr>
          <w:del w:id="2935" w:author="anonymous" w:date="2020-02-14T18:19:00Z"/>
          <w:noProof w:val="0"/>
          <w:lang w:eastAsia="de-DE"/>
        </w:rPr>
      </w:pPr>
      <w:del w:id="2936" w:author="anonymous" w:date="2020-02-14T18:19:00Z">
        <w:r w:rsidDel="003051D9">
          <w:rPr>
            <w:noProof w:val="0"/>
            <w:lang w:eastAsia="de-DE"/>
          </w:rPr>
          <w:delText xml:space="preserve">            "$ref": "#/components/schemas/resourceRepresentation-Type"</w:delText>
        </w:r>
      </w:del>
    </w:p>
    <w:p w14:paraId="393E965C" w14:textId="3AB90FE6" w:rsidR="003051D9" w:rsidDel="003051D9" w:rsidRDefault="003051D9" w:rsidP="003051D9">
      <w:pPr>
        <w:pStyle w:val="PL"/>
        <w:rPr>
          <w:del w:id="2937" w:author="anonymous" w:date="2020-02-14T18:19:00Z"/>
          <w:noProof w:val="0"/>
          <w:lang w:eastAsia="de-DE"/>
        </w:rPr>
      </w:pPr>
      <w:del w:id="2938" w:author="anonymous" w:date="2020-02-14T18:19:00Z">
        <w:r w:rsidDel="003051D9">
          <w:rPr>
            <w:noProof w:val="0"/>
            <w:lang w:eastAsia="de-DE"/>
          </w:rPr>
          <w:delText xml:space="preserve">          }</w:delText>
        </w:r>
      </w:del>
    </w:p>
    <w:p w14:paraId="311B1DF7" w14:textId="6EA95D3D" w:rsidR="003051D9" w:rsidDel="003051D9" w:rsidRDefault="003051D9" w:rsidP="003051D9">
      <w:pPr>
        <w:pStyle w:val="PL"/>
        <w:rPr>
          <w:del w:id="2939" w:author="anonymous" w:date="2020-02-14T18:19:00Z"/>
          <w:noProof w:val="0"/>
          <w:lang w:eastAsia="de-DE"/>
        </w:rPr>
      </w:pPr>
      <w:del w:id="2940" w:author="anonymous" w:date="2020-02-14T18:19:00Z">
        <w:r w:rsidDel="003051D9">
          <w:rPr>
            <w:noProof w:val="0"/>
            <w:lang w:eastAsia="de-DE"/>
          </w:rPr>
          <w:delText xml:space="preserve">        }</w:delText>
        </w:r>
      </w:del>
    </w:p>
    <w:p w14:paraId="78595EB3" w14:textId="633781D5" w:rsidR="003051D9" w:rsidDel="003051D9" w:rsidRDefault="003051D9" w:rsidP="003051D9">
      <w:pPr>
        <w:pStyle w:val="PL"/>
        <w:rPr>
          <w:del w:id="2941" w:author="anonymous" w:date="2020-02-14T18:19:00Z"/>
          <w:noProof w:val="0"/>
          <w:lang w:eastAsia="de-DE"/>
        </w:rPr>
      </w:pPr>
      <w:del w:id="2942" w:author="anonymous" w:date="2020-02-14T18:19:00Z">
        <w:r w:rsidDel="003051D9">
          <w:rPr>
            <w:noProof w:val="0"/>
            <w:lang w:eastAsia="de-DE"/>
          </w:rPr>
          <w:delText xml:space="preserve">      },</w:delText>
        </w:r>
      </w:del>
    </w:p>
    <w:p w14:paraId="1792EE4B" w14:textId="6B17CCD5" w:rsidR="003051D9" w:rsidDel="003051D9" w:rsidRDefault="003051D9" w:rsidP="003051D9">
      <w:pPr>
        <w:pStyle w:val="PL"/>
        <w:rPr>
          <w:del w:id="2943" w:author="anonymous" w:date="2020-02-14T18:19:00Z"/>
          <w:noProof w:val="0"/>
          <w:lang w:eastAsia="de-DE"/>
        </w:rPr>
      </w:pPr>
      <w:del w:id="2944" w:author="anonymous" w:date="2020-02-14T18:19:00Z">
        <w:r w:rsidDel="003051D9">
          <w:rPr>
            <w:noProof w:val="0"/>
            <w:lang w:eastAsia="de-DE"/>
          </w:rPr>
          <w:delText xml:space="preserve">      "resourceDeletion-ResponseType": {</w:delText>
        </w:r>
      </w:del>
    </w:p>
    <w:p w14:paraId="7ACC710F" w14:textId="7B970B04" w:rsidR="003051D9" w:rsidDel="003051D9" w:rsidRDefault="003051D9" w:rsidP="003051D9">
      <w:pPr>
        <w:pStyle w:val="PL"/>
        <w:rPr>
          <w:del w:id="2945" w:author="anonymous" w:date="2020-02-14T18:19:00Z"/>
          <w:noProof w:val="0"/>
          <w:lang w:eastAsia="de-DE"/>
        </w:rPr>
      </w:pPr>
      <w:del w:id="2946" w:author="anonymous" w:date="2020-02-14T18:19:00Z">
        <w:r w:rsidDel="003051D9">
          <w:rPr>
            <w:noProof w:val="0"/>
            <w:lang w:eastAsia="de-DE"/>
          </w:rPr>
          <w:delText xml:space="preserve">        "type": "object",</w:delText>
        </w:r>
      </w:del>
    </w:p>
    <w:p w14:paraId="101A4709" w14:textId="331EF267" w:rsidR="003051D9" w:rsidDel="003051D9" w:rsidRDefault="003051D9" w:rsidP="003051D9">
      <w:pPr>
        <w:pStyle w:val="PL"/>
        <w:rPr>
          <w:del w:id="2947" w:author="anonymous" w:date="2020-02-14T18:19:00Z"/>
          <w:noProof w:val="0"/>
          <w:lang w:eastAsia="de-DE"/>
        </w:rPr>
      </w:pPr>
      <w:del w:id="2948" w:author="anonymous" w:date="2020-02-14T18:19:00Z">
        <w:r w:rsidDel="003051D9">
          <w:rPr>
            <w:noProof w:val="0"/>
            <w:lang w:eastAsia="de-DE"/>
          </w:rPr>
          <w:lastRenderedPageBreak/>
          <w:delText xml:space="preserve">        "properties": {</w:delText>
        </w:r>
      </w:del>
    </w:p>
    <w:p w14:paraId="5B23DE0A" w14:textId="5322FC67" w:rsidR="003051D9" w:rsidDel="003051D9" w:rsidRDefault="003051D9" w:rsidP="003051D9">
      <w:pPr>
        <w:pStyle w:val="PL"/>
        <w:rPr>
          <w:del w:id="2949" w:author="anonymous" w:date="2020-02-14T18:19:00Z"/>
          <w:noProof w:val="0"/>
          <w:lang w:eastAsia="de-DE"/>
        </w:rPr>
      </w:pPr>
      <w:del w:id="2950" w:author="anonymous" w:date="2020-02-14T18:19:00Z">
        <w:r w:rsidDel="003051D9">
          <w:rPr>
            <w:noProof w:val="0"/>
            <w:lang w:eastAsia="de-DE"/>
          </w:rPr>
          <w:delText xml:space="preserve">          "data": {</w:delText>
        </w:r>
      </w:del>
    </w:p>
    <w:p w14:paraId="0A0A0133" w14:textId="3AD76D25" w:rsidR="003051D9" w:rsidDel="003051D9" w:rsidRDefault="003051D9" w:rsidP="003051D9">
      <w:pPr>
        <w:pStyle w:val="PL"/>
        <w:rPr>
          <w:del w:id="2951" w:author="anonymous" w:date="2020-02-14T18:19:00Z"/>
          <w:noProof w:val="0"/>
          <w:lang w:eastAsia="de-DE"/>
        </w:rPr>
      </w:pPr>
      <w:del w:id="2952" w:author="anonymous" w:date="2020-02-14T18:19:00Z">
        <w:r w:rsidDel="003051D9">
          <w:rPr>
            <w:noProof w:val="0"/>
            <w:lang w:eastAsia="de-DE"/>
          </w:rPr>
          <w:delText xml:space="preserve">            "type": "array",</w:delText>
        </w:r>
      </w:del>
    </w:p>
    <w:p w14:paraId="3CDCB3A8" w14:textId="3E4AB75A" w:rsidR="003051D9" w:rsidDel="003051D9" w:rsidRDefault="003051D9" w:rsidP="003051D9">
      <w:pPr>
        <w:pStyle w:val="PL"/>
        <w:rPr>
          <w:del w:id="2953" w:author="anonymous" w:date="2020-02-14T18:19:00Z"/>
          <w:noProof w:val="0"/>
          <w:lang w:eastAsia="de-DE"/>
        </w:rPr>
      </w:pPr>
      <w:del w:id="2954" w:author="anonymous" w:date="2020-02-14T18:19:00Z">
        <w:r w:rsidDel="003051D9">
          <w:rPr>
            <w:noProof w:val="0"/>
            <w:lang w:eastAsia="de-DE"/>
          </w:rPr>
          <w:delText xml:space="preserve">            "items": {</w:delText>
        </w:r>
      </w:del>
    </w:p>
    <w:p w14:paraId="79E4FB5C" w14:textId="07D4E11B" w:rsidR="003051D9" w:rsidDel="003051D9" w:rsidRDefault="003051D9" w:rsidP="003051D9">
      <w:pPr>
        <w:pStyle w:val="PL"/>
        <w:rPr>
          <w:del w:id="2955" w:author="anonymous" w:date="2020-02-14T18:19:00Z"/>
          <w:noProof w:val="0"/>
          <w:lang w:eastAsia="de-DE"/>
        </w:rPr>
      </w:pPr>
      <w:del w:id="2956" w:author="anonymous" w:date="2020-02-14T18:19:00Z">
        <w:r w:rsidDel="003051D9">
          <w:rPr>
            <w:noProof w:val="0"/>
            <w:lang w:eastAsia="de-DE"/>
          </w:rPr>
          <w:delText xml:space="preserve">              "$ref": "#/components/schemas/uri-Type"</w:delText>
        </w:r>
      </w:del>
    </w:p>
    <w:p w14:paraId="608BF5A0" w14:textId="1D0D9F94" w:rsidR="003051D9" w:rsidDel="003051D9" w:rsidRDefault="003051D9" w:rsidP="003051D9">
      <w:pPr>
        <w:pStyle w:val="PL"/>
        <w:rPr>
          <w:del w:id="2957" w:author="anonymous" w:date="2020-02-14T18:19:00Z"/>
          <w:noProof w:val="0"/>
          <w:lang w:eastAsia="de-DE"/>
        </w:rPr>
      </w:pPr>
      <w:del w:id="2958" w:author="anonymous" w:date="2020-02-14T18:19:00Z">
        <w:r w:rsidDel="003051D9">
          <w:rPr>
            <w:noProof w:val="0"/>
            <w:lang w:eastAsia="de-DE"/>
          </w:rPr>
          <w:delText xml:space="preserve">            }</w:delText>
        </w:r>
      </w:del>
    </w:p>
    <w:p w14:paraId="745AE90B" w14:textId="4BE635FE" w:rsidR="003051D9" w:rsidDel="003051D9" w:rsidRDefault="003051D9" w:rsidP="003051D9">
      <w:pPr>
        <w:pStyle w:val="PL"/>
        <w:rPr>
          <w:del w:id="2959" w:author="anonymous" w:date="2020-02-14T18:19:00Z"/>
          <w:noProof w:val="0"/>
          <w:lang w:eastAsia="de-DE"/>
        </w:rPr>
      </w:pPr>
      <w:del w:id="2960" w:author="anonymous" w:date="2020-02-14T18:19:00Z">
        <w:r w:rsidDel="003051D9">
          <w:rPr>
            <w:noProof w:val="0"/>
            <w:lang w:eastAsia="de-DE"/>
          </w:rPr>
          <w:delText xml:space="preserve">          }</w:delText>
        </w:r>
      </w:del>
    </w:p>
    <w:p w14:paraId="5EAB36BE" w14:textId="787C3AB4" w:rsidR="003051D9" w:rsidDel="003051D9" w:rsidRDefault="003051D9" w:rsidP="003051D9">
      <w:pPr>
        <w:pStyle w:val="PL"/>
        <w:rPr>
          <w:del w:id="2961" w:author="anonymous" w:date="2020-02-14T18:19:00Z"/>
          <w:noProof w:val="0"/>
          <w:lang w:eastAsia="de-DE"/>
        </w:rPr>
      </w:pPr>
      <w:del w:id="2962" w:author="anonymous" w:date="2020-02-14T18:19:00Z">
        <w:r w:rsidDel="003051D9">
          <w:rPr>
            <w:noProof w:val="0"/>
            <w:lang w:eastAsia="de-DE"/>
          </w:rPr>
          <w:delText xml:space="preserve">        }</w:delText>
        </w:r>
      </w:del>
    </w:p>
    <w:p w14:paraId="695FF8A7" w14:textId="7AAA9E0A" w:rsidR="003051D9" w:rsidDel="003051D9" w:rsidRDefault="003051D9" w:rsidP="003051D9">
      <w:pPr>
        <w:pStyle w:val="PL"/>
        <w:rPr>
          <w:del w:id="2963" w:author="anonymous" w:date="2020-02-14T18:19:00Z"/>
          <w:noProof w:val="0"/>
          <w:lang w:eastAsia="de-DE"/>
        </w:rPr>
      </w:pPr>
      <w:del w:id="2964" w:author="anonymous" w:date="2020-02-14T18:19:00Z">
        <w:r w:rsidDel="003051D9">
          <w:rPr>
            <w:noProof w:val="0"/>
            <w:lang w:eastAsia="de-DE"/>
          </w:rPr>
          <w:delText xml:space="preserve">      },</w:delText>
        </w:r>
      </w:del>
    </w:p>
    <w:p w14:paraId="21D31282" w14:textId="5DF3EAF9" w:rsidR="003051D9" w:rsidDel="003051D9" w:rsidRDefault="003051D9" w:rsidP="003051D9">
      <w:pPr>
        <w:pStyle w:val="PL"/>
        <w:rPr>
          <w:del w:id="2965" w:author="anonymous" w:date="2020-02-14T18:19:00Z"/>
          <w:noProof w:val="0"/>
          <w:lang w:eastAsia="de-DE"/>
        </w:rPr>
      </w:pPr>
      <w:del w:id="2966" w:author="anonymous" w:date="2020-02-14T18:19:00Z">
        <w:r w:rsidDel="003051D9">
          <w:rPr>
            <w:noProof w:val="0"/>
            <w:lang w:eastAsia="de-DE"/>
          </w:rPr>
          <w:delText xml:space="preserve">      "resourceRetrieval-ResponseType": {</w:delText>
        </w:r>
      </w:del>
    </w:p>
    <w:p w14:paraId="3979D806" w14:textId="60CBC380" w:rsidR="003051D9" w:rsidDel="003051D9" w:rsidRDefault="003051D9" w:rsidP="003051D9">
      <w:pPr>
        <w:pStyle w:val="PL"/>
        <w:rPr>
          <w:del w:id="2967" w:author="anonymous" w:date="2020-02-14T18:19:00Z"/>
          <w:noProof w:val="0"/>
          <w:lang w:eastAsia="de-DE"/>
        </w:rPr>
      </w:pPr>
      <w:del w:id="2968" w:author="anonymous" w:date="2020-02-14T18:19:00Z">
        <w:r w:rsidDel="003051D9">
          <w:rPr>
            <w:noProof w:val="0"/>
            <w:lang w:eastAsia="de-DE"/>
          </w:rPr>
          <w:delText xml:space="preserve">        "type": "object",</w:delText>
        </w:r>
      </w:del>
    </w:p>
    <w:p w14:paraId="12612D02" w14:textId="77DF4C3E" w:rsidR="003051D9" w:rsidDel="003051D9" w:rsidRDefault="003051D9" w:rsidP="003051D9">
      <w:pPr>
        <w:pStyle w:val="PL"/>
        <w:rPr>
          <w:del w:id="2969" w:author="anonymous" w:date="2020-02-14T18:19:00Z"/>
          <w:noProof w:val="0"/>
          <w:lang w:eastAsia="de-DE"/>
        </w:rPr>
      </w:pPr>
      <w:del w:id="2970" w:author="anonymous" w:date="2020-02-14T18:19:00Z">
        <w:r w:rsidDel="003051D9">
          <w:rPr>
            <w:noProof w:val="0"/>
            <w:lang w:eastAsia="de-DE"/>
          </w:rPr>
          <w:delText xml:space="preserve">        "properties": {</w:delText>
        </w:r>
      </w:del>
    </w:p>
    <w:p w14:paraId="35085C80" w14:textId="395E401F" w:rsidR="003051D9" w:rsidDel="003051D9" w:rsidRDefault="003051D9" w:rsidP="003051D9">
      <w:pPr>
        <w:pStyle w:val="PL"/>
        <w:rPr>
          <w:del w:id="2971" w:author="anonymous" w:date="2020-02-14T18:19:00Z"/>
          <w:noProof w:val="0"/>
          <w:lang w:eastAsia="de-DE"/>
        </w:rPr>
      </w:pPr>
      <w:del w:id="2972" w:author="anonymous" w:date="2020-02-14T18:19:00Z">
        <w:r w:rsidDel="003051D9">
          <w:rPr>
            <w:noProof w:val="0"/>
            <w:lang w:eastAsia="de-DE"/>
          </w:rPr>
          <w:delText xml:space="preserve">          "data": {</w:delText>
        </w:r>
      </w:del>
    </w:p>
    <w:p w14:paraId="1CD16BE0" w14:textId="6960BBCC" w:rsidR="003051D9" w:rsidDel="003051D9" w:rsidRDefault="003051D9" w:rsidP="003051D9">
      <w:pPr>
        <w:pStyle w:val="PL"/>
        <w:rPr>
          <w:del w:id="2973" w:author="anonymous" w:date="2020-02-14T18:19:00Z"/>
          <w:noProof w:val="0"/>
          <w:lang w:eastAsia="de-DE"/>
        </w:rPr>
      </w:pPr>
      <w:del w:id="2974" w:author="anonymous" w:date="2020-02-14T18:19:00Z">
        <w:r w:rsidDel="003051D9">
          <w:rPr>
            <w:noProof w:val="0"/>
            <w:lang w:eastAsia="de-DE"/>
          </w:rPr>
          <w:delText xml:space="preserve">            "type": "array",</w:delText>
        </w:r>
      </w:del>
    </w:p>
    <w:p w14:paraId="29242DE5" w14:textId="1A141458" w:rsidR="003051D9" w:rsidDel="003051D9" w:rsidRDefault="003051D9" w:rsidP="003051D9">
      <w:pPr>
        <w:pStyle w:val="PL"/>
        <w:rPr>
          <w:del w:id="2975" w:author="anonymous" w:date="2020-02-14T18:19:00Z"/>
          <w:noProof w:val="0"/>
          <w:lang w:eastAsia="de-DE"/>
        </w:rPr>
      </w:pPr>
      <w:del w:id="2976" w:author="anonymous" w:date="2020-02-14T18:19:00Z">
        <w:r w:rsidDel="003051D9">
          <w:rPr>
            <w:noProof w:val="0"/>
            <w:lang w:eastAsia="de-DE"/>
          </w:rPr>
          <w:delText xml:space="preserve">            "items": {</w:delText>
        </w:r>
      </w:del>
    </w:p>
    <w:p w14:paraId="6C016289" w14:textId="04B5F890" w:rsidR="003051D9" w:rsidDel="003051D9" w:rsidRDefault="003051D9" w:rsidP="003051D9">
      <w:pPr>
        <w:pStyle w:val="PL"/>
        <w:rPr>
          <w:del w:id="2977" w:author="anonymous" w:date="2020-02-14T18:19:00Z"/>
          <w:noProof w:val="0"/>
          <w:lang w:eastAsia="de-DE"/>
        </w:rPr>
      </w:pPr>
      <w:del w:id="2978" w:author="anonymous" w:date="2020-02-14T18:19:00Z">
        <w:r w:rsidDel="003051D9">
          <w:rPr>
            <w:noProof w:val="0"/>
            <w:lang w:eastAsia="de-DE"/>
          </w:rPr>
          <w:delText xml:space="preserve">              "$ref": "#/components/schemas/resourceRepresentation-Type"</w:delText>
        </w:r>
      </w:del>
    </w:p>
    <w:p w14:paraId="0C2E1264" w14:textId="40BB47BF" w:rsidR="003051D9" w:rsidDel="003051D9" w:rsidRDefault="003051D9" w:rsidP="003051D9">
      <w:pPr>
        <w:pStyle w:val="PL"/>
        <w:rPr>
          <w:del w:id="2979" w:author="anonymous" w:date="2020-02-14T18:19:00Z"/>
          <w:noProof w:val="0"/>
          <w:lang w:eastAsia="de-DE"/>
        </w:rPr>
      </w:pPr>
      <w:del w:id="2980" w:author="anonymous" w:date="2020-02-14T18:19:00Z">
        <w:r w:rsidDel="003051D9">
          <w:rPr>
            <w:noProof w:val="0"/>
            <w:lang w:eastAsia="de-DE"/>
          </w:rPr>
          <w:delText xml:space="preserve">            }</w:delText>
        </w:r>
      </w:del>
    </w:p>
    <w:p w14:paraId="5E843A1A" w14:textId="2E48C49B" w:rsidR="003051D9" w:rsidDel="003051D9" w:rsidRDefault="003051D9" w:rsidP="003051D9">
      <w:pPr>
        <w:pStyle w:val="PL"/>
        <w:rPr>
          <w:del w:id="2981" w:author="anonymous" w:date="2020-02-14T18:19:00Z"/>
          <w:noProof w:val="0"/>
          <w:lang w:eastAsia="de-DE"/>
        </w:rPr>
      </w:pPr>
      <w:del w:id="2982" w:author="anonymous" w:date="2020-02-14T18:19:00Z">
        <w:r w:rsidDel="003051D9">
          <w:rPr>
            <w:noProof w:val="0"/>
            <w:lang w:eastAsia="de-DE"/>
          </w:rPr>
          <w:delText xml:space="preserve">          }</w:delText>
        </w:r>
      </w:del>
    </w:p>
    <w:p w14:paraId="11B5E4FE" w14:textId="1ACB5035" w:rsidR="003051D9" w:rsidDel="003051D9" w:rsidRDefault="003051D9" w:rsidP="003051D9">
      <w:pPr>
        <w:pStyle w:val="PL"/>
        <w:rPr>
          <w:del w:id="2983" w:author="anonymous" w:date="2020-02-14T18:19:00Z"/>
          <w:noProof w:val="0"/>
          <w:lang w:eastAsia="de-DE"/>
        </w:rPr>
      </w:pPr>
      <w:del w:id="2984" w:author="anonymous" w:date="2020-02-14T18:19:00Z">
        <w:r w:rsidDel="003051D9">
          <w:rPr>
            <w:noProof w:val="0"/>
            <w:lang w:eastAsia="de-DE"/>
          </w:rPr>
          <w:delText xml:space="preserve">        }</w:delText>
        </w:r>
      </w:del>
    </w:p>
    <w:p w14:paraId="0A1EAD2F" w14:textId="588C5AC1" w:rsidR="003051D9" w:rsidDel="003051D9" w:rsidRDefault="003051D9" w:rsidP="003051D9">
      <w:pPr>
        <w:pStyle w:val="PL"/>
        <w:rPr>
          <w:del w:id="2985" w:author="anonymous" w:date="2020-02-14T18:19:00Z"/>
          <w:noProof w:val="0"/>
          <w:lang w:eastAsia="de-DE"/>
        </w:rPr>
      </w:pPr>
      <w:del w:id="2986" w:author="anonymous" w:date="2020-02-14T18:19:00Z">
        <w:r w:rsidDel="003051D9">
          <w:rPr>
            <w:noProof w:val="0"/>
            <w:lang w:eastAsia="de-DE"/>
          </w:rPr>
          <w:delText xml:space="preserve">      },</w:delText>
        </w:r>
      </w:del>
    </w:p>
    <w:p w14:paraId="55E68D6F" w14:textId="7B4B6EC0" w:rsidR="003051D9" w:rsidDel="003051D9" w:rsidRDefault="003051D9" w:rsidP="003051D9">
      <w:pPr>
        <w:pStyle w:val="PL"/>
        <w:rPr>
          <w:del w:id="2987" w:author="anonymous" w:date="2020-02-14T18:19:00Z"/>
          <w:noProof w:val="0"/>
          <w:lang w:eastAsia="de-DE"/>
        </w:rPr>
      </w:pPr>
      <w:del w:id="2988" w:author="anonymous" w:date="2020-02-14T18:19:00Z">
        <w:r w:rsidDel="003051D9">
          <w:rPr>
            <w:noProof w:val="0"/>
            <w:lang w:eastAsia="de-DE"/>
          </w:rPr>
          <w:delText xml:space="preserve">      "resourceRepresentation-Type": {</w:delText>
        </w:r>
      </w:del>
    </w:p>
    <w:p w14:paraId="08CCBF5B" w14:textId="3ECD259C" w:rsidR="003051D9" w:rsidDel="003051D9" w:rsidRDefault="003051D9" w:rsidP="003051D9">
      <w:pPr>
        <w:pStyle w:val="PL"/>
        <w:rPr>
          <w:del w:id="2989" w:author="anonymous" w:date="2020-02-14T18:19:00Z"/>
          <w:noProof w:val="0"/>
          <w:lang w:eastAsia="de-DE"/>
        </w:rPr>
      </w:pPr>
      <w:del w:id="2990" w:author="anonymous" w:date="2020-02-14T18:19:00Z">
        <w:r w:rsidDel="003051D9">
          <w:rPr>
            <w:noProof w:val="0"/>
            <w:lang w:eastAsia="de-DE"/>
          </w:rPr>
          <w:delText xml:space="preserve">        "type": "object",</w:delText>
        </w:r>
      </w:del>
    </w:p>
    <w:p w14:paraId="31D5CC58" w14:textId="1B2B7F01" w:rsidR="003051D9" w:rsidDel="003051D9" w:rsidRDefault="003051D9" w:rsidP="003051D9">
      <w:pPr>
        <w:pStyle w:val="PL"/>
        <w:rPr>
          <w:del w:id="2991" w:author="anonymous" w:date="2020-02-14T18:19:00Z"/>
          <w:noProof w:val="0"/>
          <w:lang w:eastAsia="de-DE"/>
        </w:rPr>
      </w:pPr>
      <w:del w:id="2992" w:author="anonymous" w:date="2020-02-14T18:19:00Z">
        <w:r w:rsidDel="003051D9">
          <w:rPr>
            <w:noProof w:val="0"/>
            <w:lang w:eastAsia="de-DE"/>
          </w:rPr>
          <w:delText xml:space="preserve">        "properties": {</w:delText>
        </w:r>
      </w:del>
    </w:p>
    <w:p w14:paraId="720D0DFA" w14:textId="0D27FC8E" w:rsidR="003051D9" w:rsidDel="003051D9" w:rsidRDefault="003051D9" w:rsidP="003051D9">
      <w:pPr>
        <w:pStyle w:val="PL"/>
        <w:rPr>
          <w:del w:id="2993" w:author="anonymous" w:date="2020-02-14T18:19:00Z"/>
          <w:noProof w:val="0"/>
          <w:lang w:eastAsia="de-DE"/>
        </w:rPr>
      </w:pPr>
      <w:del w:id="2994" w:author="anonymous" w:date="2020-02-14T18:19:00Z">
        <w:r w:rsidDel="003051D9">
          <w:rPr>
            <w:noProof w:val="0"/>
            <w:lang w:eastAsia="de-DE"/>
          </w:rPr>
          <w:delText xml:space="preserve">          "href": {</w:delText>
        </w:r>
      </w:del>
    </w:p>
    <w:p w14:paraId="79DE30FE" w14:textId="5E510B89" w:rsidR="003051D9" w:rsidDel="003051D9" w:rsidRDefault="003051D9" w:rsidP="003051D9">
      <w:pPr>
        <w:pStyle w:val="PL"/>
        <w:rPr>
          <w:del w:id="2995" w:author="anonymous" w:date="2020-02-14T18:19:00Z"/>
          <w:noProof w:val="0"/>
          <w:lang w:eastAsia="de-DE"/>
        </w:rPr>
      </w:pPr>
      <w:del w:id="2996" w:author="anonymous" w:date="2020-02-14T18:19:00Z">
        <w:r w:rsidDel="003051D9">
          <w:rPr>
            <w:noProof w:val="0"/>
            <w:lang w:eastAsia="de-DE"/>
          </w:rPr>
          <w:delText xml:space="preserve">            "$ref": "#/components/schemas/uri-Type"</w:delText>
        </w:r>
      </w:del>
    </w:p>
    <w:p w14:paraId="5C0A862B" w14:textId="602F1EEE" w:rsidR="003051D9" w:rsidDel="003051D9" w:rsidRDefault="003051D9" w:rsidP="003051D9">
      <w:pPr>
        <w:pStyle w:val="PL"/>
        <w:rPr>
          <w:del w:id="2997" w:author="anonymous" w:date="2020-02-14T18:19:00Z"/>
          <w:noProof w:val="0"/>
          <w:lang w:eastAsia="de-DE"/>
        </w:rPr>
      </w:pPr>
      <w:del w:id="2998" w:author="anonymous" w:date="2020-02-14T18:19:00Z">
        <w:r w:rsidDel="003051D9">
          <w:rPr>
            <w:noProof w:val="0"/>
            <w:lang w:eastAsia="de-DE"/>
          </w:rPr>
          <w:delText xml:space="preserve">          },</w:delText>
        </w:r>
      </w:del>
    </w:p>
    <w:p w14:paraId="1ACA103E" w14:textId="60D0ADFF" w:rsidR="003051D9" w:rsidDel="003051D9" w:rsidRDefault="003051D9" w:rsidP="003051D9">
      <w:pPr>
        <w:pStyle w:val="PL"/>
        <w:rPr>
          <w:del w:id="2999" w:author="anonymous" w:date="2020-02-14T18:19:00Z"/>
          <w:noProof w:val="0"/>
          <w:lang w:eastAsia="de-DE"/>
        </w:rPr>
      </w:pPr>
      <w:del w:id="3000" w:author="anonymous" w:date="2020-02-14T18:19:00Z">
        <w:r w:rsidDel="003051D9">
          <w:rPr>
            <w:noProof w:val="0"/>
            <w:lang w:eastAsia="de-DE"/>
          </w:rPr>
          <w:delText xml:space="preserve">          "class": {</w:delText>
        </w:r>
      </w:del>
    </w:p>
    <w:p w14:paraId="54DDCE39" w14:textId="1F1489F9" w:rsidR="003051D9" w:rsidDel="003051D9" w:rsidRDefault="003051D9" w:rsidP="003051D9">
      <w:pPr>
        <w:pStyle w:val="PL"/>
        <w:rPr>
          <w:del w:id="3001" w:author="anonymous" w:date="2020-02-14T18:19:00Z"/>
          <w:noProof w:val="0"/>
          <w:lang w:eastAsia="de-DE"/>
        </w:rPr>
      </w:pPr>
      <w:del w:id="3002" w:author="anonymous" w:date="2020-02-14T18:19:00Z">
        <w:r w:rsidDel="003051D9">
          <w:rPr>
            <w:noProof w:val="0"/>
            <w:lang w:eastAsia="de-DE"/>
          </w:rPr>
          <w:delText xml:space="preserve">            "type": "string"</w:delText>
        </w:r>
      </w:del>
    </w:p>
    <w:p w14:paraId="5C3D4748" w14:textId="446EA9BE" w:rsidR="003051D9" w:rsidDel="003051D9" w:rsidRDefault="003051D9" w:rsidP="003051D9">
      <w:pPr>
        <w:pStyle w:val="PL"/>
        <w:rPr>
          <w:del w:id="3003" w:author="anonymous" w:date="2020-02-14T18:19:00Z"/>
          <w:noProof w:val="0"/>
          <w:lang w:eastAsia="de-DE"/>
        </w:rPr>
      </w:pPr>
      <w:del w:id="3004" w:author="anonymous" w:date="2020-02-14T18:19:00Z">
        <w:r w:rsidDel="003051D9">
          <w:rPr>
            <w:noProof w:val="0"/>
            <w:lang w:eastAsia="de-DE"/>
          </w:rPr>
          <w:delText xml:space="preserve">          },</w:delText>
        </w:r>
      </w:del>
    </w:p>
    <w:p w14:paraId="35E4888C" w14:textId="201B69ED" w:rsidR="003051D9" w:rsidDel="003051D9" w:rsidRDefault="003051D9" w:rsidP="003051D9">
      <w:pPr>
        <w:pStyle w:val="PL"/>
        <w:rPr>
          <w:del w:id="3005" w:author="anonymous" w:date="2020-02-14T18:19:00Z"/>
          <w:noProof w:val="0"/>
          <w:lang w:eastAsia="de-DE"/>
        </w:rPr>
      </w:pPr>
      <w:del w:id="3006" w:author="anonymous" w:date="2020-02-14T18:19:00Z">
        <w:r w:rsidDel="003051D9">
          <w:rPr>
            <w:noProof w:val="0"/>
            <w:lang w:eastAsia="de-DE"/>
          </w:rPr>
          <w:delText xml:space="preserve">          "id": {</w:delText>
        </w:r>
      </w:del>
    </w:p>
    <w:p w14:paraId="1B573236" w14:textId="6D98FC89" w:rsidR="003051D9" w:rsidDel="003051D9" w:rsidRDefault="003051D9" w:rsidP="003051D9">
      <w:pPr>
        <w:pStyle w:val="PL"/>
        <w:rPr>
          <w:del w:id="3007" w:author="anonymous" w:date="2020-02-14T18:19:00Z"/>
          <w:noProof w:val="0"/>
          <w:lang w:eastAsia="de-DE"/>
        </w:rPr>
      </w:pPr>
      <w:del w:id="3008" w:author="anonymous" w:date="2020-02-14T18:19:00Z">
        <w:r w:rsidDel="003051D9">
          <w:rPr>
            <w:noProof w:val="0"/>
            <w:lang w:eastAsia="de-DE"/>
          </w:rPr>
          <w:delText xml:space="preserve">            "type": "string"</w:delText>
        </w:r>
      </w:del>
    </w:p>
    <w:p w14:paraId="7B2E02CD" w14:textId="72FE8FED" w:rsidR="003051D9" w:rsidDel="003051D9" w:rsidRDefault="003051D9" w:rsidP="003051D9">
      <w:pPr>
        <w:pStyle w:val="PL"/>
        <w:rPr>
          <w:del w:id="3009" w:author="anonymous" w:date="2020-02-14T18:19:00Z"/>
          <w:noProof w:val="0"/>
          <w:lang w:eastAsia="de-DE"/>
        </w:rPr>
      </w:pPr>
      <w:del w:id="3010" w:author="anonymous" w:date="2020-02-14T18:19:00Z">
        <w:r w:rsidDel="003051D9">
          <w:rPr>
            <w:noProof w:val="0"/>
            <w:lang w:eastAsia="de-DE"/>
          </w:rPr>
          <w:delText xml:space="preserve">          },</w:delText>
        </w:r>
      </w:del>
    </w:p>
    <w:p w14:paraId="2F2E73BA" w14:textId="5A98628A" w:rsidR="003051D9" w:rsidDel="003051D9" w:rsidRDefault="003051D9" w:rsidP="003051D9">
      <w:pPr>
        <w:pStyle w:val="PL"/>
        <w:rPr>
          <w:del w:id="3011" w:author="anonymous" w:date="2020-02-14T18:19:00Z"/>
          <w:noProof w:val="0"/>
          <w:lang w:eastAsia="de-DE"/>
        </w:rPr>
      </w:pPr>
      <w:del w:id="3012" w:author="anonymous" w:date="2020-02-14T18:19:00Z">
        <w:r w:rsidDel="003051D9">
          <w:rPr>
            <w:noProof w:val="0"/>
            <w:lang w:eastAsia="de-DE"/>
          </w:rPr>
          <w:delText xml:space="preserve">          "attributes": {</w:delText>
        </w:r>
      </w:del>
    </w:p>
    <w:p w14:paraId="241A66C9" w14:textId="2A80CAA5" w:rsidR="003051D9" w:rsidDel="003051D9" w:rsidRDefault="003051D9" w:rsidP="003051D9">
      <w:pPr>
        <w:pStyle w:val="PL"/>
        <w:rPr>
          <w:del w:id="3013" w:author="anonymous" w:date="2020-02-14T18:19:00Z"/>
          <w:noProof w:val="0"/>
          <w:lang w:eastAsia="de-DE"/>
        </w:rPr>
      </w:pPr>
      <w:del w:id="3014" w:author="anonymous" w:date="2020-02-14T18:19:00Z">
        <w:r w:rsidDel="003051D9">
          <w:rPr>
            <w:noProof w:val="0"/>
            <w:lang w:eastAsia="de-DE"/>
          </w:rPr>
          <w:delText xml:space="preserve">            "type": "object"</w:delText>
        </w:r>
      </w:del>
    </w:p>
    <w:p w14:paraId="23E5FA0C" w14:textId="33F84172" w:rsidR="003051D9" w:rsidDel="003051D9" w:rsidRDefault="003051D9" w:rsidP="003051D9">
      <w:pPr>
        <w:pStyle w:val="PL"/>
        <w:rPr>
          <w:del w:id="3015" w:author="anonymous" w:date="2020-02-14T18:19:00Z"/>
          <w:noProof w:val="0"/>
          <w:lang w:eastAsia="de-DE"/>
        </w:rPr>
      </w:pPr>
      <w:del w:id="3016" w:author="anonymous" w:date="2020-02-14T18:19:00Z">
        <w:r w:rsidDel="003051D9">
          <w:rPr>
            <w:noProof w:val="0"/>
            <w:lang w:eastAsia="de-DE"/>
          </w:rPr>
          <w:delText xml:space="preserve">          }</w:delText>
        </w:r>
      </w:del>
    </w:p>
    <w:p w14:paraId="48B66DB5" w14:textId="77A6B5D5" w:rsidR="003051D9" w:rsidDel="003051D9" w:rsidRDefault="003051D9" w:rsidP="003051D9">
      <w:pPr>
        <w:pStyle w:val="PL"/>
        <w:rPr>
          <w:del w:id="3017" w:author="anonymous" w:date="2020-02-14T18:19:00Z"/>
          <w:noProof w:val="0"/>
          <w:lang w:eastAsia="de-DE"/>
        </w:rPr>
      </w:pPr>
      <w:del w:id="3018" w:author="anonymous" w:date="2020-02-14T18:19:00Z">
        <w:r w:rsidDel="003051D9">
          <w:rPr>
            <w:noProof w:val="0"/>
            <w:lang w:eastAsia="de-DE"/>
          </w:rPr>
          <w:delText xml:space="preserve">        }</w:delText>
        </w:r>
      </w:del>
    </w:p>
    <w:p w14:paraId="199BA04F" w14:textId="3201AE29" w:rsidR="003051D9" w:rsidDel="003051D9" w:rsidRDefault="003051D9" w:rsidP="003051D9">
      <w:pPr>
        <w:pStyle w:val="PL"/>
        <w:rPr>
          <w:del w:id="3019" w:author="anonymous" w:date="2020-02-14T18:19:00Z"/>
          <w:noProof w:val="0"/>
          <w:lang w:eastAsia="de-DE"/>
        </w:rPr>
      </w:pPr>
      <w:del w:id="3020" w:author="anonymous" w:date="2020-02-14T18:19:00Z">
        <w:r w:rsidDel="003051D9">
          <w:rPr>
            <w:noProof w:val="0"/>
            <w:lang w:eastAsia="de-DE"/>
          </w:rPr>
          <w:delText xml:space="preserve">      }</w:delText>
        </w:r>
      </w:del>
    </w:p>
    <w:p w14:paraId="0261AB3A" w14:textId="14968CF7" w:rsidR="003051D9" w:rsidDel="003051D9" w:rsidRDefault="003051D9" w:rsidP="003051D9">
      <w:pPr>
        <w:pStyle w:val="PL"/>
        <w:rPr>
          <w:del w:id="3021" w:author="anonymous" w:date="2020-02-14T18:19:00Z"/>
          <w:noProof w:val="0"/>
          <w:lang w:eastAsia="de-DE"/>
        </w:rPr>
      </w:pPr>
      <w:del w:id="3022" w:author="anonymous" w:date="2020-02-14T18:19:00Z">
        <w:r w:rsidDel="003051D9">
          <w:rPr>
            <w:noProof w:val="0"/>
            <w:lang w:eastAsia="de-DE"/>
          </w:rPr>
          <w:delText xml:space="preserve">    }</w:delText>
        </w:r>
      </w:del>
    </w:p>
    <w:p w14:paraId="77F29035" w14:textId="218D820A" w:rsidR="003051D9" w:rsidDel="003051D9" w:rsidRDefault="003051D9" w:rsidP="003051D9">
      <w:pPr>
        <w:pStyle w:val="PL"/>
        <w:rPr>
          <w:del w:id="3023" w:author="anonymous" w:date="2020-02-14T18:19:00Z"/>
          <w:noProof w:val="0"/>
          <w:lang w:eastAsia="de-DE"/>
        </w:rPr>
      </w:pPr>
      <w:del w:id="3024" w:author="anonymous" w:date="2020-02-14T18:19:00Z">
        <w:r w:rsidDel="003051D9">
          <w:rPr>
            <w:noProof w:val="0"/>
            <w:lang w:eastAsia="de-DE"/>
          </w:rPr>
          <w:delText xml:space="preserve">  }</w:delText>
        </w:r>
      </w:del>
    </w:p>
    <w:p w14:paraId="2F932DAE" w14:textId="5C647FE0" w:rsidR="003051D9" w:rsidDel="003051D9" w:rsidRDefault="003051D9" w:rsidP="003051D9">
      <w:pPr>
        <w:pStyle w:val="PL"/>
        <w:rPr>
          <w:del w:id="3025" w:author="anonymous" w:date="2020-02-14T18:19:00Z"/>
          <w:noProof w:val="0"/>
          <w:lang w:eastAsia="de-DE"/>
        </w:rPr>
      </w:pPr>
      <w:del w:id="3026" w:author="anonymous" w:date="2020-02-14T18:19:00Z">
        <w:r w:rsidDel="003051D9">
          <w:rPr>
            <w:noProof w:val="0"/>
            <w:lang w:eastAsia="de-DE"/>
          </w:rPr>
          <w:delText>}</w:delText>
        </w:r>
      </w:del>
    </w:p>
    <w:p w14:paraId="3C4C3052" w14:textId="168A8B5F" w:rsidR="003051D9" w:rsidDel="003051D9" w:rsidRDefault="003051D9" w:rsidP="003051D9">
      <w:pPr>
        <w:pStyle w:val="PL"/>
        <w:rPr>
          <w:del w:id="3027" w:author="anonymous" w:date="2020-02-14T18:19:00Z"/>
          <w:noProof w:val="0"/>
          <w:lang w:eastAsia="de-DE"/>
        </w:rPr>
      </w:pPr>
    </w:p>
    <w:p w14:paraId="53872F60" w14:textId="5C116A91" w:rsidR="003051D9" w:rsidDel="003051D9" w:rsidRDefault="003051D9">
      <w:pPr>
        <w:rPr>
          <w:del w:id="3028" w:author="anonymous" w:date="2020-02-14T18:19:00Z"/>
          <w:noProof/>
        </w:rPr>
      </w:pPr>
    </w:p>
    <w:p w14:paraId="15D75160" w14:textId="77777777" w:rsidR="00304FA4" w:rsidRDefault="00304FA4" w:rsidP="00304FA4">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304FA4" w:rsidRPr="00442B28" w14:paraId="065E565F" w14:textId="77777777" w:rsidTr="00EB0588">
        <w:tc>
          <w:tcPr>
            <w:tcW w:w="5000" w:type="pct"/>
            <w:shd w:val="clear" w:color="auto" w:fill="FFFFCC"/>
            <w:vAlign w:val="center"/>
          </w:tcPr>
          <w:p w14:paraId="00598C0C" w14:textId="614E8492" w:rsidR="00304FA4" w:rsidRPr="00442B28" w:rsidRDefault="00304FA4" w:rsidP="00EB0588">
            <w:pPr>
              <w:jc w:val="center"/>
              <w:rPr>
                <w:rFonts w:ascii="Arial" w:hAnsi="Arial" w:cs="Arial"/>
                <w:b/>
                <w:bCs/>
                <w:sz w:val="28"/>
                <w:szCs w:val="28"/>
                <w:lang w:val="en-US"/>
              </w:rPr>
            </w:pPr>
            <w:r>
              <w:rPr>
                <w:rFonts w:ascii="Arial" w:hAnsi="Arial" w:cs="Arial"/>
                <w:b/>
                <w:bCs/>
                <w:sz w:val="28"/>
                <w:szCs w:val="28"/>
                <w:lang w:val="en-US"/>
              </w:rPr>
              <w:t>Next</w:t>
            </w:r>
            <w:r w:rsidRPr="00442B28">
              <w:rPr>
                <w:rFonts w:ascii="Arial" w:hAnsi="Arial" w:cs="Arial"/>
                <w:b/>
                <w:bCs/>
                <w:sz w:val="28"/>
                <w:szCs w:val="28"/>
                <w:lang w:val="en-US"/>
              </w:rPr>
              <w:t xml:space="preserve"> </w:t>
            </w:r>
            <w:r>
              <w:rPr>
                <w:rFonts w:ascii="Arial" w:hAnsi="Arial" w:cs="Arial"/>
                <w:b/>
                <w:bCs/>
                <w:sz w:val="28"/>
                <w:szCs w:val="28"/>
                <w:lang w:val="en-US"/>
              </w:rPr>
              <w:t>modification</w:t>
            </w:r>
          </w:p>
        </w:tc>
      </w:tr>
    </w:tbl>
    <w:p w14:paraId="5B598F32" w14:textId="788AB547" w:rsidR="00304FA4" w:rsidRDefault="00304FA4">
      <w:pPr>
        <w:rPr>
          <w:noProof/>
        </w:rPr>
      </w:pPr>
    </w:p>
    <w:p w14:paraId="09961E37" w14:textId="77777777" w:rsidR="00304FA4" w:rsidRDefault="00304FA4" w:rsidP="00304FA4">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29"/>
      </w:tblGrid>
      <w:tr w:rsidR="00304FA4" w:rsidRPr="00442B28" w14:paraId="4CC25B4F" w14:textId="77777777" w:rsidTr="00EB0588">
        <w:tc>
          <w:tcPr>
            <w:tcW w:w="5000" w:type="pct"/>
            <w:shd w:val="clear" w:color="auto" w:fill="FFFFCC"/>
            <w:vAlign w:val="center"/>
          </w:tcPr>
          <w:p w14:paraId="5F11E671" w14:textId="611D6967" w:rsidR="00304FA4" w:rsidRPr="00442B28" w:rsidRDefault="0091256A" w:rsidP="00EB0588">
            <w:pPr>
              <w:jc w:val="center"/>
              <w:rPr>
                <w:rFonts w:ascii="Arial" w:hAnsi="Arial" w:cs="Arial"/>
                <w:b/>
                <w:bCs/>
                <w:sz w:val="28"/>
                <w:szCs w:val="28"/>
                <w:lang w:val="en-US"/>
              </w:rPr>
            </w:pPr>
            <w:r>
              <w:rPr>
                <w:rFonts w:ascii="Arial" w:hAnsi="Arial" w:cs="Arial"/>
                <w:b/>
                <w:bCs/>
                <w:sz w:val="28"/>
                <w:szCs w:val="28"/>
                <w:lang w:val="en-US"/>
              </w:rPr>
              <w:t xml:space="preserve">End of </w:t>
            </w:r>
            <w:r w:rsidR="00304FA4">
              <w:rPr>
                <w:rFonts w:ascii="Arial" w:hAnsi="Arial" w:cs="Arial"/>
                <w:b/>
                <w:bCs/>
                <w:sz w:val="28"/>
                <w:szCs w:val="28"/>
                <w:lang w:val="en-US"/>
              </w:rPr>
              <w:t>modification</w:t>
            </w:r>
            <w:r w:rsidR="00720A83">
              <w:rPr>
                <w:rFonts w:ascii="Arial" w:hAnsi="Arial" w:cs="Arial"/>
                <w:b/>
                <w:bCs/>
                <w:sz w:val="28"/>
                <w:szCs w:val="28"/>
                <w:lang w:val="en-US"/>
              </w:rPr>
              <w:t>s</w:t>
            </w:r>
          </w:p>
        </w:tc>
      </w:tr>
    </w:tbl>
    <w:p w14:paraId="7C595170" w14:textId="77777777" w:rsidR="00304FA4" w:rsidRDefault="00304FA4">
      <w:pPr>
        <w:rPr>
          <w:noProof/>
        </w:rPr>
      </w:pPr>
    </w:p>
    <w:sectPr w:rsidR="00304FA4"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199D6" w14:textId="77777777" w:rsidR="00AC5687" w:rsidRDefault="00AC5687">
      <w:r>
        <w:separator/>
      </w:r>
    </w:p>
  </w:endnote>
  <w:endnote w:type="continuationSeparator" w:id="0">
    <w:p w14:paraId="5A2C9B66" w14:textId="77777777" w:rsidR="00AC5687" w:rsidRDefault="00AC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D072F" w14:textId="77777777" w:rsidR="00EB0588" w:rsidRDefault="00EB0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F368" w14:textId="77777777" w:rsidR="00EB0588" w:rsidRDefault="00EB0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FAAD7" w14:textId="77777777" w:rsidR="00EB0588" w:rsidRDefault="00EB0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3928E" w14:textId="77777777" w:rsidR="00AC5687" w:rsidRDefault="00AC5687">
      <w:r>
        <w:separator/>
      </w:r>
    </w:p>
  </w:footnote>
  <w:footnote w:type="continuationSeparator" w:id="0">
    <w:p w14:paraId="560F46BB" w14:textId="77777777" w:rsidR="00AC5687" w:rsidRDefault="00AC5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04DD5" w14:textId="77777777" w:rsidR="00EB0588" w:rsidRDefault="00EB058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B952" w14:textId="77777777" w:rsidR="00EB0588" w:rsidRDefault="00EB0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840E8" w14:textId="77777777" w:rsidR="00EB0588" w:rsidRDefault="00EB05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78597" w14:textId="77777777" w:rsidR="00EB0588" w:rsidRDefault="00EB05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383B0" w14:textId="77777777" w:rsidR="00EB0588" w:rsidRDefault="00EB058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BD7D9" w14:textId="77777777" w:rsidR="00EB0588" w:rsidRDefault="00EB058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onymous">
    <w15:presenceInfo w15:providerId="None" w15:userId="anonymo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145D43"/>
    <w:rsid w:val="00192C46"/>
    <w:rsid w:val="001A08B3"/>
    <w:rsid w:val="001A7B60"/>
    <w:rsid w:val="001B52F0"/>
    <w:rsid w:val="001B7A65"/>
    <w:rsid w:val="001D16CF"/>
    <w:rsid w:val="001E41F3"/>
    <w:rsid w:val="0026004D"/>
    <w:rsid w:val="002640DD"/>
    <w:rsid w:val="00275D12"/>
    <w:rsid w:val="00284FEB"/>
    <w:rsid w:val="002860C4"/>
    <w:rsid w:val="002B5741"/>
    <w:rsid w:val="002B6027"/>
    <w:rsid w:val="00304FA4"/>
    <w:rsid w:val="003051D9"/>
    <w:rsid w:val="00305409"/>
    <w:rsid w:val="003609EF"/>
    <w:rsid w:val="0036231A"/>
    <w:rsid w:val="00374DD4"/>
    <w:rsid w:val="003B19A8"/>
    <w:rsid w:val="003D786C"/>
    <w:rsid w:val="003E1A36"/>
    <w:rsid w:val="00404C23"/>
    <w:rsid w:val="00410371"/>
    <w:rsid w:val="004242F1"/>
    <w:rsid w:val="00451D32"/>
    <w:rsid w:val="0049406E"/>
    <w:rsid w:val="004B75B7"/>
    <w:rsid w:val="004E135E"/>
    <w:rsid w:val="00512B96"/>
    <w:rsid w:val="0051580D"/>
    <w:rsid w:val="00547111"/>
    <w:rsid w:val="005678C7"/>
    <w:rsid w:val="00592D74"/>
    <w:rsid w:val="005D04D8"/>
    <w:rsid w:val="005E2C44"/>
    <w:rsid w:val="005F2FC3"/>
    <w:rsid w:val="005F3B37"/>
    <w:rsid w:val="00603DD7"/>
    <w:rsid w:val="00621188"/>
    <w:rsid w:val="006257ED"/>
    <w:rsid w:val="00695808"/>
    <w:rsid w:val="006B46FB"/>
    <w:rsid w:val="006E21FB"/>
    <w:rsid w:val="00720A83"/>
    <w:rsid w:val="0073116E"/>
    <w:rsid w:val="00771F5E"/>
    <w:rsid w:val="00792342"/>
    <w:rsid w:val="007977A8"/>
    <w:rsid w:val="007B512A"/>
    <w:rsid w:val="007C2097"/>
    <w:rsid w:val="007D6A07"/>
    <w:rsid w:val="007F7259"/>
    <w:rsid w:val="008040A8"/>
    <w:rsid w:val="008279FA"/>
    <w:rsid w:val="008626E7"/>
    <w:rsid w:val="00870EE7"/>
    <w:rsid w:val="008863B9"/>
    <w:rsid w:val="008A45A6"/>
    <w:rsid w:val="008F686C"/>
    <w:rsid w:val="0091256A"/>
    <w:rsid w:val="009148DE"/>
    <w:rsid w:val="00920218"/>
    <w:rsid w:val="00941E30"/>
    <w:rsid w:val="009777D9"/>
    <w:rsid w:val="00991B88"/>
    <w:rsid w:val="009A5753"/>
    <w:rsid w:val="009A579D"/>
    <w:rsid w:val="009E3297"/>
    <w:rsid w:val="009F734F"/>
    <w:rsid w:val="00A246B6"/>
    <w:rsid w:val="00A47E70"/>
    <w:rsid w:val="00A50CF0"/>
    <w:rsid w:val="00A7671C"/>
    <w:rsid w:val="00AA2CBC"/>
    <w:rsid w:val="00AC5687"/>
    <w:rsid w:val="00AC5820"/>
    <w:rsid w:val="00AD1CD8"/>
    <w:rsid w:val="00AD535E"/>
    <w:rsid w:val="00B258BB"/>
    <w:rsid w:val="00B62AC8"/>
    <w:rsid w:val="00B67B97"/>
    <w:rsid w:val="00B727BF"/>
    <w:rsid w:val="00B968C8"/>
    <w:rsid w:val="00BA3EC5"/>
    <w:rsid w:val="00BA51D9"/>
    <w:rsid w:val="00BB5DFC"/>
    <w:rsid w:val="00BD279D"/>
    <w:rsid w:val="00BD6BB8"/>
    <w:rsid w:val="00BF3744"/>
    <w:rsid w:val="00C20AB9"/>
    <w:rsid w:val="00C22815"/>
    <w:rsid w:val="00C66BA2"/>
    <w:rsid w:val="00C95985"/>
    <w:rsid w:val="00CC5026"/>
    <w:rsid w:val="00CC68D0"/>
    <w:rsid w:val="00D03F9A"/>
    <w:rsid w:val="00D06D51"/>
    <w:rsid w:val="00D07994"/>
    <w:rsid w:val="00D24991"/>
    <w:rsid w:val="00D311A7"/>
    <w:rsid w:val="00D50255"/>
    <w:rsid w:val="00D66520"/>
    <w:rsid w:val="00DE34CF"/>
    <w:rsid w:val="00E13F3D"/>
    <w:rsid w:val="00E34898"/>
    <w:rsid w:val="00EB0588"/>
    <w:rsid w:val="00EB09B7"/>
    <w:rsid w:val="00EE7D7C"/>
    <w:rsid w:val="00F25D98"/>
    <w:rsid w:val="00F300FB"/>
    <w:rsid w:val="00F32BC1"/>
    <w:rsid w:val="00F92F62"/>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4205C"/>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link w:val="PL"/>
    <w:qFormat/>
    <w:rsid w:val="003051D9"/>
    <w:rPr>
      <w:rFonts w:ascii="Courier New" w:hAnsi="Courier New"/>
      <w:noProof/>
      <w:sz w:val="16"/>
      <w:lang w:val="en-GB" w:eastAsia="en-US"/>
    </w:rPr>
  </w:style>
  <w:style w:type="paragraph" w:styleId="HTMLPreformatted">
    <w:name w:val="HTML Preformatted"/>
    <w:basedOn w:val="Normal"/>
    <w:link w:val="HTMLPreformattedChar"/>
    <w:uiPriority w:val="99"/>
    <w:semiHidden/>
    <w:unhideWhenUsed/>
    <w:rsid w:val="00305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de-DE" w:eastAsia="de-DE"/>
    </w:rPr>
  </w:style>
  <w:style w:type="character" w:customStyle="1" w:styleId="HTMLPreformattedChar">
    <w:name w:val="HTML Preformatted Char"/>
    <w:basedOn w:val="DefaultParagraphFont"/>
    <w:link w:val="HTMLPreformatted"/>
    <w:uiPriority w:val="99"/>
    <w:semiHidden/>
    <w:rsid w:val="003051D9"/>
    <w:rPr>
      <w:rFonts w:ascii="Courier New" w:hAnsi="Courier New" w:cs="Courier New"/>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1428774214">
      <w:bodyDiv w:val="1"/>
      <w:marLeft w:val="0"/>
      <w:marRight w:val="0"/>
      <w:marTop w:val="0"/>
      <w:marBottom w:val="0"/>
      <w:divBdr>
        <w:top w:val="none" w:sz="0" w:space="0" w:color="auto"/>
        <w:left w:val="none" w:sz="0" w:space="0" w:color="auto"/>
        <w:bottom w:val="none" w:sz="0" w:space="0" w:color="auto"/>
        <w:right w:val="none" w:sz="0" w:space="0" w:color="auto"/>
      </w:divBdr>
    </w:div>
    <w:div w:id="1775789084">
      <w:bodyDiv w:val="1"/>
      <w:marLeft w:val="0"/>
      <w:marRight w:val="0"/>
      <w:marTop w:val="0"/>
      <w:marBottom w:val="0"/>
      <w:divBdr>
        <w:top w:val="none" w:sz="0" w:space="0" w:color="auto"/>
        <w:left w:val="none" w:sz="0" w:space="0" w:color="auto"/>
        <w:bottom w:val="none" w:sz="0" w:space="0" w:color="auto"/>
        <w:right w:val="none" w:sz="0" w:space="0" w:color="auto"/>
      </w:divBdr>
      <w:divsChild>
        <w:div w:id="120543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AD452-1702-452E-AD35-712B8398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Pages>
  <Words>4186</Words>
  <Characters>26376</Characters>
  <Application>Microsoft Office Word</Application>
  <DocSecurity>0</DocSecurity>
  <Lines>219</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30501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anonymous</cp:lastModifiedBy>
  <cp:revision>24</cp:revision>
  <cp:lastPrinted>1899-12-31T23:00:00Z</cp:lastPrinted>
  <dcterms:created xsi:type="dcterms:W3CDTF">2019-09-26T14:15:00Z</dcterms:created>
  <dcterms:modified xsi:type="dcterms:W3CDTF">2020-03-02T12:28:00Z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