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90EF4" w14:textId="2743A636" w:rsidR="00F92F62" w:rsidRPr="001E065B" w:rsidRDefault="00F92F62" w:rsidP="00F92F62">
      <w:pPr>
        <w:pStyle w:val="CRCoverPage"/>
        <w:tabs>
          <w:tab w:val="right" w:pos="9639"/>
        </w:tabs>
        <w:spacing w:after="0"/>
        <w:rPr>
          <w:b/>
          <w:i/>
          <w:noProof/>
          <w:sz w:val="28"/>
          <w:lang w:val="en-US"/>
        </w:rPr>
      </w:pPr>
      <w:r>
        <w:rPr>
          <w:b/>
          <w:noProof/>
          <w:sz w:val="24"/>
        </w:rPr>
        <w:t>3GPP TSG-SA5 Meeting #129</w:t>
      </w:r>
      <w:r>
        <w:rPr>
          <w:b/>
          <w:i/>
          <w:noProof/>
          <w:sz w:val="24"/>
        </w:rPr>
        <w:t xml:space="preserve"> </w:t>
      </w:r>
      <w:r>
        <w:rPr>
          <w:b/>
          <w:i/>
          <w:noProof/>
          <w:sz w:val="28"/>
        </w:rPr>
        <w:tab/>
      </w:r>
      <w:r w:rsidR="001E065B" w:rsidRPr="001E065B">
        <w:rPr>
          <w:b/>
          <w:i/>
          <w:noProof/>
          <w:sz w:val="28"/>
        </w:rPr>
        <w:t>S5-201390</w:t>
      </w:r>
    </w:p>
    <w:p w14:paraId="0A9F5879" w14:textId="77777777" w:rsidR="001E41F3" w:rsidRDefault="00F92F62" w:rsidP="00F92F62">
      <w:pPr>
        <w:pStyle w:val="CRCoverPage"/>
        <w:outlineLvl w:val="0"/>
        <w:rPr>
          <w:b/>
          <w:noProof/>
          <w:sz w:val="24"/>
        </w:rPr>
      </w:pPr>
      <w:r>
        <w:rPr>
          <w:b/>
          <w:noProof/>
          <w:sz w:val="24"/>
        </w:rPr>
        <w:t>Hyderabad, India, 24 – 28 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ACF5AD6" w14:textId="77777777" w:rsidTr="00547111">
        <w:tc>
          <w:tcPr>
            <w:tcW w:w="9641" w:type="dxa"/>
            <w:gridSpan w:val="9"/>
            <w:tcBorders>
              <w:top w:val="single" w:sz="4" w:space="0" w:color="auto"/>
              <w:left w:val="single" w:sz="4" w:space="0" w:color="auto"/>
              <w:right w:val="single" w:sz="4" w:space="0" w:color="auto"/>
            </w:tcBorders>
          </w:tcPr>
          <w:p w14:paraId="1E11C56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A9C7112" w14:textId="77777777" w:rsidTr="00547111">
        <w:tc>
          <w:tcPr>
            <w:tcW w:w="9641" w:type="dxa"/>
            <w:gridSpan w:val="9"/>
            <w:tcBorders>
              <w:left w:val="single" w:sz="4" w:space="0" w:color="auto"/>
              <w:right w:val="single" w:sz="4" w:space="0" w:color="auto"/>
            </w:tcBorders>
          </w:tcPr>
          <w:p w14:paraId="6FDC89B9" w14:textId="77777777" w:rsidR="001E41F3" w:rsidRDefault="001E41F3">
            <w:pPr>
              <w:pStyle w:val="CRCoverPage"/>
              <w:spacing w:after="0"/>
              <w:jc w:val="center"/>
              <w:rPr>
                <w:noProof/>
              </w:rPr>
            </w:pPr>
            <w:r>
              <w:rPr>
                <w:b/>
                <w:noProof/>
                <w:sz w:val="32"/>
              </w:rPr>
              <w:t>CHANGE REQUEST</w:t>
            </w:r>
          </w:p>
        </w:tc>
      </w:tr>
      <w:tr w:rsidR="001E41F3" w14:paraId="546B91B9" w14:textId="77777777" w:rsidTr="00547111">
        <w:tc>
          <w:tcPr>
            <w:tcW w:w="9641" w:type="dxa"/>
            <w:gridSpan w:val="9"/>
            <w:tcBorders>
              <w:left w:val="single" w:sz="4" w:space="0" w:color="auto"/>
              <w:right w:val="single" w:sz="4" w:space="0" w:color="auto"/>
            </w:tcBorders>
          </w:tcPr>
          <w:p w14:paraId="5EAAAAE9" w14:textId="77777777" w:rsidR="001E41F3" w:rsidRDefault="001E41F3">
            <w:pPr>
              <w:pStyle w:val="CRCoverPage"/>
              <w:spacing w:after="0"/>
              <w:rPr>
                <w:noProof/>
                <w:sz w:val="8"/>
                <w:szCs w:val="8"/>
              </w:rPr>
            </w:pPr>
          </w:p>
        </w:tc>
      </w:tr>
      <w:tr w:rsidR="001E41F3" w14:paraId="031B4E9F" w14:textId="77777777" w:rsidTr="00547111">
        <w:tc>
          <w:tcPr>
            <w:tcW w:w="142" w:type="dxa"/>
            <w:tcBorders>
              <w:left w:val="single" w:sz="4" w:space="0" w:color="auto"/>
            </w:tcBorders>
          </w:tcPr>
          <w:p w14:paraId="3DC24152" w14:textId="77777777" w:rsidR="001E41F3" w:rsidRDefault="001E41F3">
            <w:pPr>
              <w:pStyle w:val="CRCoverPage"/>
              <w:spacing w:after="0"/>
              <w:jc w:val="right"/>
              <w:rPr>
                <w:noProof/>
              </w:rPr>
            </w:pPr>
          </w:p>
        </w:tc>
        <w:tc>
          <w:tcPr>
            <w:tcW w:w="1559" w:type="dxa"/>
            <w:shd w:val="pct30" w:color="FFFF00" w:fill="auto"/>
          </w:tcPr>
          <w:p w14:paraId="6050BBD5" w14:textId="5D39C18A" w:rsidR="001E41F3" w:rsidRPr="00410371" w:rsidRDefault="00EE65EF" w:rsidP="00E13F3D">
            <w:pPr>
              <w:pStyle w:val="CRCoverPage"/>
              <w:spacing w:after="0"/>
              <w:jc w:val="right"/>
              <w:rPr>
                <w:b/>
                <w:noProof/>
                <w:sz w:val="28"/>
              </w:rPr>
            </w:pPr>
            <w:fldSimple w:instr=" DOCPROPERTY  Spec#  \* MERGEFORMAT ">
              <w:r w:rsidR="002951EB">
                <w:rPr>
                  <w:b/>
                  <w:noProof/>
                  <w:sz w:val="28"/>
                </w:rPr>
                <w:t>28.532</w:t>
              </w:r>
            </w:fldSimple>
          </w:p>
        </w:tc>
        <w:tc>
          <w:tcPr>
            <w:tcW w:w="709" w:type="dxa"/>
          </w:tcPr>
          <w:p w14:paraId="1442BA7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EF72F48" w14:textId="5AB1BF15" w:rsidR="001E41F3" w:rsidRPr="00410371" w:rsidRDefault="00EE65EF" w:rsidP="00547111">
            <w:pPr>
              <w:pStyle w:val="CRCoverPage"/>
              <w:spacing w:after="0"/>
              <w:rPr>
                <w:noProof/>
              </w:rPr>
            </w:pPr>
            <w:fldSimple w:instr=" DOCPROPERTY  Cr#  \* MERGEFORMAT ">
              <w:r w:rsidR="001E065B">
                <w:rPr>
                  <w:b/>
                  <w:noProof/>
                  <w:sz w:val="28"/>
                </w:rPr>
                <w:t>0102</w:t>
              </w:r>
            </w:fldSimple>
          </w:p>
        </w:tc>
        <w:tc>
          <w:tcPr>
            <w:tcW w:w="709" w:type="dxa"/>
          </w:tcPr>
          <w:p w14:paraId="4BDDB9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42C8187" w14:textId="5ADE0611" w:rsidR="001E41F3" w:rsidRPr="00410371" w:rsidRDefault="00EE65EF" w:rsidP="00E13F3D">
            <w:pPr>
              <w:pStyle w:val="CRCoverPage"/>
              <w:spacing w:after="0"/>
              <w:jc w:val="center"/>
              <w:rPr>
                <w:b/>
                <w:noProof/>
              </w:rPr>
            </w:pPr>
            <w:fldSimple w:instr=" DOCPROPERTY  Revision  \* MERGEFORMAT ">
              <w:r w:rsidR="002951EB">
                <w:rPr>
                  <w:b/>
                  <w:noProof/>
                  <w:sz w:val="28"/>
                </w:rPr>
                <w:t>--</w:t>
              </w:r>
            </w:fldSimple>
          </w:p>
        </w:tc>
        <w:tc>
          <w:tcPr>
            <w:tcW w:w="2410" w:type="dxa"/>
          </w:tcPr>
          <w:p w14:paraId="0A71CC0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AAD9E15" w14:textId="2CA9C47C" w:rsidR="001E41F3" w:rsidRPr="00410371" w:rsidRDefault="00EE65EF">
            <w:pPr>
              <w:pStyle w:val="CRCoverPage"/>
              <w:spacing w:after="0"/>
              <w:jc w:val="center"/>
              <w:rPr>
                <w:noProof/>
                <w:sz w:val="28"/>
              </w:rPr>
            </w:pPr>
            <w:fldSimple w:instr=" DOCPROPERTY  Version  \* MERGEFORMAT ">
              <w:r w:rsidR="002951EB">
                <w:rPr>
                  <w:b/>
                  <w:noProof/>
                  <w:sz w:val="28"/>
                </w:rPr>
                <w:t>16.2.0</w:t>
              </w:r>
            </w:fldSimple>
          </w:p>
        </w:tc>
        <w:tc>
          <w:tcPr>
            <w:tcW w:w="143" w:type="dxa"/>
            <w:tcBorders>
              <w:right w:val="single" w:sz="4" w:space="0" w:color="auto"/>
            </w:tcBorders>
          </w:tcPr>
          <w:p w14:paraId="01966E8A" w14:textId="77777777" w:rsidR="001E41F3" w:rsidRDefault="001E41F3">
            <w:pPr>
              <w:pStyle w:val="CRCoverPage"/>
              <w:spacing w:after="0"/>
              <w:rPr>
                <w:noProof/>
              </w:rPr>
            </w:pPr>
          </w:p>
        </w:tc>
      </w:tr>
      <w:tr w:rsidR="001E41F3" w14:paraId="2E5CEAFB" w14:textId="77777777" w:rsidTr="00547111">
        <w:tc>
          <w:tcPr>
            <w:tcW w:w="9641" w:type="dxa"/>
            <w:gridSpan w:val="9"/>
            <w:tcBorders>
              <w:left w:val="single" w:sz="4" w:space="0" w:color="auto"/>
              <w:right w:val="single" w:sz="4" w:space="0" w:color="auto"/>
            </w:tcBorders>
          </w:tcPr>
          <w:p w14:paraId="49A3DCDD" w14:textId="77777777" w:rsidR="001E41F3" w:rsidRDefault="001E41F3">
            <w:pPr>
              <w:pStyle w:val="CRCoverPage"/>
              <w:spacing w:after="0"/>
              <w:rPr>
                <w:noProof/>
              </w:rPr>
            </w:pPr>
          </w:p>
        </w:tc>
      </w:tr>
      <w:tr w:rsidR="001E41F3" w14:paraId="0BC91AA3" w14:textId="77777777" w:rsidTr="00547111">
        <w:tc>
          <w:tcPr>
            <w:tcW w:w="9641" w:type="dxa"/>
            <w:gridSpan w:val="9"/>
            <w:tcBorders>
              <w:top w:val="single" w:sz="4" w:space="0" w:color="auto"/>
            </w:tcBorders>
          </w:tcPr>
          <w:p w14:paraId="3DAF5E8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99260F1" w14:textId="77777777" w:rsidTr="00547111">
        <w:tc>
          <w:tcPr>
            <w:tcW w:w="9641" w:type="dxa"/>
            <w:gridSpan w:val="9"/>
          </w:tcPr>
          <w:p w14:paraId="3D0F934A" w14:textId="77777777" w:rsidR="001E41F3" w:rsidRDefault="001E41F3">
            <w:pPr>
              <w:pStyle w:val="CRCoverPage"/>
              <w:spacing w:after="0"/>
              <w:rPr>
                <w:noProof/>
                <w:sz w:val="8"/>
                <w:szCs w:val="8"/>
              </w:rPr>
            </w:pPr>
          </w:p>
        </w:tc>
      </w:tr>
    </w:tbl>
    <w:p w14:paraId="1F9DB5F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B4F9BC6" w14:textId="77777777" w:rsidTr="00A7671C">
        <w:tc>
          <w:tcPr>
            <w:tcW w:w="2835" w:type="dxa"/>
          </w:tcPr>
          <w:p w14:paraId="005AE2A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9B7032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00D61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4233B2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A1237B" w14:textId="77777777" w:rsidR="00F25D98" w:rsidRDefault="00F25D98" w:rsidP="001E41F3">
            <w:pPr>
              <w:pStyle w:val="CRCoverPage"/>
              <w:spacing w:after="0"/>
              <w:jc w:val="center"/>
              <w:rPr>
                <w:b/>
                <w:caps/>
                <w:noProof/>
              </w:rPr>
            </w:pPr>
          </w:p>
        </w:tc>
        <w:tc>
          <w:tcPr>
            <w:tcW w:w="2126" w:type="dxa"/>
          </w:tcPr>
          <w:p w14:paraId="5EDAF7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4797D7" w14:textId="129BA194" w:rsidR="00F25D98" w:rsidRDefault="002951EB" w:rsidP="001E41F3">
            <w:pPr>
              <w:pStyle w:val="CRCoverPage"/>
              <w:spacing w:after="0"/>
              <w:jc w:val="center"/>
              <w:rPr>
                <w:b/>
                <w:caps/>
                <w:noProof/>
              </w:rPr>
            </w:pPr>
            <w:r>
              <w:rPr>
                <w:b/>
                <w:caps/>
                <w:noProof/>
              </w:rPr>
              <w:t>X</w:t>
            </w:r>
          </w:p>
        </w:tc>
        <w:tc>
          <w:tcPr>
            <w:tcW w:w="1418" w:type="dxa"/>
            <w:tcBorders>
              <w:left w:val="nil"/>
            </w:tcBorders>
          </w:tcPr>
          <w:p w14:paraId="0298C75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23D282" w14:textId="779277B7" w:rsidR="00F25D98" w:rsidRDefault="002951EB" w:rsidP="001E41F3">
            <w:pPr>
              <w:pStyle w:val="CRCoverPage"/>
              <w:spacing w:after="0"/>
              <w:jc w:val="center"/>
              <w:rPr>
                <w:b/>
                <w:bCs/>
                <w:caps/>
                <w:noProof/>
              </w:rPr>
            </w:pPr>
            <w:r>
              <w:rPr>
                <w:b/>
                <w:bCs/>
                <w:caps/>
                <w:noProof/>
              </w:rPr>
              <w:t>X</w:t>
            </w:r>
          </w:p>
        </w:tc>
      </w:tr>
    </w:tbl>
    <w:p w14:paraId="0817BD8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756D271" w14:textId="77777777" w:rsidTr="00547111">
        <w:tc>
          <w:tcPr>
            <w:tcW w:w="9640" w:type="dxa"/>
            <w:gridSpan w:val="11"/>
          </w:tcPr>
          <w:p w14:paraId="11CF4355" w14:textId="77777777" w:rsidR="001E41F3" w:rsidRDefault="001E41F3">
            <w:pPr>
              <w:pStyle w:val="CRCoverPage"/>
              <w:spacing w:after="0"/>
              <w:rPr>
                <w:noProof/>
                <w:sz w:val="8"/>
                <w:szCs w:val="8"/>
              </w:rPr>
            </w:pPr>
          </w:p>
        </w:tc>
      </w:tr>
      <w:tr w:rsidR="001E41F3" w14:paraId="52BD9663" w14:textId="77777777" w:rsidTr="00547111">
        <w:tc>
          <w:tcPr>
            <w:tcW w:w="1843" w:type="dxa"/>
            <w:tcBorders>
              <w:top w:val="single" w:sz="4" w:space="0" w:color="auto"/>
              <w:left w:val="single" w:sz="4" w:space="0" w:color="auto"/>
            </w:tcBorders>
          </w:tcPr>
          <w:p w14:paraId="38D42C9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EBF7A24" w14:textId="4382147C" w:rsidR="001E41F3" w:rsidRDefault="00EE65EF">
            <w:pPr>
              <w:pStyle w:val="CRCoverPage"/>
              <w:spacing w:after="0"/>
              <w:ind w:left="100"/>
              <w:rPr>
                <w:noProof/>
              </w:rPr>
            </w:pPr>
            <w:fldSimple w:instr=" DOCPROPERTY  CrTitle  \* MERGEFORMAT ">
              <w:r w:rsidR="002951EB">
                <w:rPr>
                  <w:lang w:val="en-US"/>
                </w:rPr>
                <w:t>Remove subscribe and unsubscribe operation from ProvMnS</w:t>
              </w:r>
              <w:r w:rsidR="002640DD">
                <w:t>itle</w:t>
              </w:r>
            </w:fldSimple>
          </w:p>
        </w:tc>
      </w:tr>
      <w:tr w:rsidR="001E41F3" w14:paraId="738C86FD" w14:textId="77777777" w:rsidTr="00547111">
        <w:tc>
          <w:tcPr>
            <w:tcW w:w="1843" w:type="dxa"/>
            <w:tcBorders>
              <w:left w:val="single" w:sz="4" w:space="0" w:color="auto"/>
            </w:tcBorders>
          </w:tcPr>
          <w:p w14:paraId="4E3F2F9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9120667" w14:textId="77777777" w:rsidR="001E41F3" w:rsidRDefault="001E41F3">
            <w:pPr>
              <w:pStyle w:val="CRCoverPage"/>
              <w:spacing w:after="0"/>
              <w:rPr>
                <w:noProof/>
                <w:sz w:val="8"/>
                <w:szCs w:val="8"/>
              </w:rPr>
            </w:pPr>
          </w:p>
        </w:tc>
      </w:tr>
      <w:tr w:rsidR="001E41F3" w14:paraId="6D16EA8B" w14:textId="77777777" w:rsidTr="00547111">
        <w:tc>
          <w:tcPr>
            <w:tcW w:w="1843" w:type="dxa"/>
            <w:tcBorders>
              <w:left w:val="single" w:sz="4" w:space="0" w:color="auto"/>
            </w:tcBorders>
          </w:tcPr>
          <w:p w14:paraId="7123957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D2AC6BB" w14:textId="5EC25E64" w:rsidR="001E41F3" w:rsidRDefault="00EE65EF">
            <w:pPr>
              <w:pStyle w:val="CRCoverPage"/>
              <w:spacing w:after="0"/>
              <w:ind w:left="100"/>
              <w:rPr>
                <w:noProof/>
              </w:rPr>
            </w:pPr>
            <w:fldSimple w:instr=" DOCPROPERTY  SourceIfWg  \* MERGEFORMAT ">
              <w:r w:rsidR="007A71BE">
                <w:rPr>
                  <w:noProof/>
                </w:rPr>
                <w:t>Nokia, Nokia Shanghai Bell</w:t>
              </w:r>
            </w:fldSimple>
          </w:p>
        </w:tc>
      </w:tr>
      <w:tr w:rsidR="001E41F3" w14:paraId="0B558818" w14:textId="77777777" w:rsidTr="00547111">
        <w:tc>
          <w:tcPr>
            <w:tcW w:w="1843" w:type="dxa"/>
            <w:tcBorders>
              <w:left w:val="single" w:sz="4" w:space="0" w:color="auto"/>
            </w:tcBorders>
          </w:tcPr>
          <w:p w14:paraId="2330C50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03014C" w14:textId="77777777" w:rsidR="001E41F3" w:rsidRDefault="003D786C" w:rsidP="00547111">
            <w:pPr>
              <w:pStyle w:val="CRCoverPage"/>
              <w:spacing w:after="0"/>
              <w:ind w:left="100"/>
              <w:rPr>
                <w:noProof/>
              </w:rPr>
            </w:pPr>
            <w:r>
              <w:t>S5</w:t>
            </w:r>
          </w:p>
        </w:tc>
      </w:tr>
      <w:tr w:rsidR="001E41F3" w14:paraId="7843562A" w14:textId="77777777" w:rsidTr="00547111">
        <w:tc>
          <w:tcPr>
            <w:tcW w:w="1843" w:type="dxa"/>
            <w:tcBorders>
              <w:left w:val="single" w:sz="4" w:space="0" w:color="auto"/>
            </w:tcBorders>
          </w:tcPr>
          <w:p w14:paraId="6B52BF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07B60F4" w14:textId="77777777" w:rsidR="001E41F3" w:rsidRDefault="001E41F3">
            <w:pPr>
              <w:pStyle w:val="CRCoverPage"/>
              <w:spacing w:after="0"/>
              <w:rPr>
                <w:noProof/>
                <w:sz w:val="8"/>
                <w:szCs w:val="8"/>
              </w:rPr>
            </w:pPr>
          </w:p>
        </w:tc>
      </w:tr>
      <w:tr w:rsidR="001E41F3" w14:paraId="5AB9E4F6" w14:textId="77777777" w:rsidTr="00547111">
        <w:tc>
          <w:tcPr>
            <w:tcW w:w="1843" w:type="dxa"/>
            <w:tcBorders>
              <w:left w:val="single" w:sz="4" w:space="0" w:color="auto"/>
            </w:tcBorders>
          </w:tcPr>
          <w:p w14:paraId="4A4D8E2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C545D8B" w14:textId="1266A79B" w:rsidR="001E41F3" w:rsidRDefault="00EE65EF">
            <w:pPr>
              <w:pStyle w:val="CRCoverPage"/>
              <w:spacing w:after="0"/>
              <w:ind w:left="100"/>
              <w:rPr>
                <w:noProof/>
              </w:rPr>
            </w:pPr>
            <w:fldSimple w:instr=" DOCPROPERTY  RelatedWis  \* MERGEFORMAT ">
              <w:r w:rsidR="002951EB">
                <w:rPr>
                  <w:noProof/>
                </w:rPr>
                <w:t>REST_SS</w:t>
              </w:r>
            </w:fldSimple>
          </w:p>
        </w:tc>
        <w:tc>
          <w:tcPr>
            <w:tcW w:w="567" w:type="dxa"/>
            <w:tcBorders>
              <w:left w:val="nil"/>
            </w:tcBorders>
          </w:tcPr>
          <w:p w14:paraId="6B956760" w14:textId="77777777" w:rsidR="001E41F3" w:rsidRDefault="001E41F3">
            <w:pPr>
              <w:pStyle w:val="CRCoverPage"/>
              <w:spacing w:after="0"/>
              <w:ind w:right="100"/>
              <w:rPr>
                <w:noProof/>
              </w:rPr>
            </w:pPr>
          </w:p>
        </w:tc>
        <w:tc>
          <w:tcPr>
            <w:tcW w:w="1417" w:type="dxa"/>
            <w:gridSpan w:val="3"/>
            <w:tcBorders>
              <w:left w:val="nil"/>
            </w:tcBorders>
          </w:tcPr>
          <w:p w14:paraId="5DABAB7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DDDA2C3" w14:textId="504610E4" w:rsidR="001E41F3" w:rsidRDefault="00EE65EF">
            <w:pPr>
              <w:pStyle w:val="CRCoverPage"/>
              <w:spacing w:after="0"/>
              <w:ind w:left="100"/>
              <w:rPr>
                <w:noProof/>
              </w:rPr>
            </w:pPr>
            <w:fldSimple w:instr=" DOCPROPERTY  ResDate  \* MERGEFORMAT ">
              <w:r w:rsidR="002951EB">
                <w:rPr>
                  <w:noProof/>
                </w:rPr>
                <w:t>14-02-2020</w:t>
              </w:r>
            </w:fldSimple>
          </w:p>
        </w:tc>
      </w:tr>
      <w:tr w:rsidR="001E41F3" w14:paraId="1F9B9F39" w14:textId="77777777" w:rsidTr="00547111">
        <w:tc>
          <w:tcPr>
            <w:tcW w:w="1843" w:type="dxa"/>
            <w:tcBorders>
              <w:left w:val="single" w:sz="4" w:space="0" w:color="auto"/>
            </w:tcBorders>
          </w:tcPr>
          <w:p w14:paraId="28918E35" w14:textId="77777777" w:rsidR="001E41F3" w:rsidRDefault="001E41F3">
            <w:pPr>
              <w:pStyle w:val="CRCoverPage"/>
              <w:spacing w:after="0"/>
              <w:rPr>
                <w:b/>
                <w:i/>
                <w:noProof/>
                <w:sz w:val="8"/>
                <w:szCs w:val="8"/>
              </w:rPr>
            </w:pPr>
          </w:p>
        </w:tc>
        <w:tc>
          <w:tcPr>
            <w:tcW w:w="1986" w:type="dxa"/>
            <w:gridSpan w:val="4"/>
          </w:tcPr>
          <w:p w14:paraId="73093CC0" w14:textId="77777777" w:rsidR="001E41F3" w:rsidRDefault="001E41F3">
            <w:pPr>
              <w:pStyle w:val="CRCoverPage"/>
              <w:spacing w:after="0"/>
              <w:rPr>
                <w:noProof/>
                <w:sz w:val="8"/>
                <w:szCs w:val="8"/>
              </w:rPr>
            </w:pPr>
          </w:p>
        </w:tc>
        <w:tc>
          <w:tcPr>
            <w:tcW w:w="2267" w:type="dxa"/>
            <w:gridSpan w:val="2"/>
          </w:tcPr>
          <w:p w14:paraId="446C861D" w14:textId="77777777" w:rsidR="001E41F3" w:rsidRDefault="001E41F3">
            <w:pPr>
              <w:pStyle w:val="CRCoverPage"/>
              <w:spacing w:after="0"/>
              <w:rPr>
                <w:noProof/>
                <w:sz w:val="8"/>
                <w:szCs w:val="8"/>
              </w:rPr>
            </w:pPr>
          </w:p>
        </w:tc>
        <w:tc>
          <w:tcPr>
            <w:tcW w:w="1417" w:type="dxa"/>
            <w:gridSpan w:val="3"/>
          </w:tcPr>
          <w:p w14:paraId="1261E3D3" w14:textId="77777777" w:rsidR="001E41F3" w:rsidRDefault="001E41F3">
            <w:pPr>
              <w:pStyle w:val="CRCoverPage"/>
              <w:spacing w:after="0"/>
              <w:rPr>
                <w:noProof/>
                <w:sz w:val="8"/>
                <w:szCs w:val="8"/>
              </w:rPr>
            </w:pPr>
          </w:p>
        </w:tc>
        <w:tc>
          <w:tcPr>
            <w:tcW w:w="2127" w:type="dxa"/>
            <w:tcBorders>
              <w:right w:val="single" w:sz="4" w:space="0" w:color="auto"/>
            </w:tcBorders>
          </w:tcPr>
          <w:p w14:paraId="506DCE99" w14:textId="77777777" w:rsidR="001E41F3" w:rsidRDefault="001E41F3">
            <w:pPr>
              <w:pStyle w:val="CRCoverPage"/>
              <w:spacing w:after="0"/>
              <w:rPr>
                <w:noProof/>
                <w:sz w:val="8"/>
                <w:szCs w:val="8"/>
              </w:rPr>
            </w:pPr>
          </w:p>
        </w:tc>
      </w:tr>
      <w:tr w:rsidR="001E41F3" w14:paraId="14FB2B81" w14:textId="77777777" w:rsidTr="00547111">
        <w:trPr>
          <w:cantSplit/>
        </w:trPr>
        <w:tc>
          <w:tcPr>
            <w:tcW w:w="1843" w:type="dxa"/>
            <w:tcBorders>
              <w:left w:val="single" w:sz="4" w:space="0" w:color="auto"/>
            </w:tcBorders>
          </w:tcPr>
          <w:p w14:paraId="303806C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069D00B" w14:textId="6D4C5222" w:rsidR="001E41F3" w:rsidRDefault="00752497" w:rsidP="00D24991">
            <w:pPr>
              <w:pStyle w:val="CRCoverPage"/>
              <w:spacing w:after="0"/>
              <w:ind w:left="100" w:right="-609"/>
              <w:rPr>
                <w:b/>
                <w:noProof/>
              </w:rPr>
            </w:pPr>
            <w:r>
              <w:rPr>
                <w:b/>
                <w:noProof/>
              </w:rPr>
              <w:t>F</w:t>
            </w:r>
          </w:p>
        </w:tc>
        <w:tc>
          <w:tcPr>
            <w:tcW w:w="3402" w:type="dxa"/>
            <w:gridSpan w:val="5"/>
            <w:tcBorders>
              <w:left w:val="nil"/>
            </w:tcBorders>
          </w:tcPr>
          <w:p w14:paraId="265F3394" w14:textId="77777777" w:rsidR="001E41F3" w:rsidRDefault="001E41F3">
            <w:pPr>
              <w:pStyle w:val="CRCoverPage"/>
              <w:spacing w:after="0"/>
              <w:rPr>
                <w:noProof/>
              </w:rPr>
            </w:pPr>
          </w:p>
        </w:tc>
        <w:tc>
          <w:tcPr>
            <w:tcW w:w="1417" w:type="dxa"/>
            <w:gridSpan w:val="3"/>
            <w:tcBorders>
              <w:left w:val="nil"/>
            </w:tcBorders>
          </w:tcPr>
          <w:p w14:paraId="2D4A78B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D0647BF" w14:textId="14DCF671" w:rsidR="001E41F3" w:rsidRDefault="00AE1E8A">
            <w:pPr>
              <w:pStyle w:val="CRCoverPage"/>
              <w:spacing w:after="0"/>
              <w:ind w:left="100"/>
              <w:rPr>
                <w:noProof/>
              </w:rPr>
            </w:pPr>
            <w:r>
              <w:t>Rel-16</w:t>
            </w:r>
          </w:p>
        </w:tc>
      </w:tr>
      <w:tr w:rsidR="001E41F3" w14:paraId="1920EFE0" w14:textId="77777777" w:rsidTr="00547111">
        <w:tc>
          <w:tcPr>
            <w:tcW w:w="1843" w:type="dxa"/>
            <w:tcBorders>
              <w:left w:val="single" w:sz="4" w:space="0" w:color="auto"/>
              <w:bottom w:val="single" w:sz="4" w:space="0" w:color="auto"/>
            </w:tcBorders>
          </w:tcPr>
          <w:p w14:paraId="02C0A16C" w14:textId="77777777" w:rsidR="001E41F3" w:rsidRDefault="001E41F3">
            <w:pPr>
              <w:pStyle w:val="CRCoverPage"/>
              <w:spacing w:after="0"/>
              <w:rPr>
                <w:b/>
                <w:i/>
                <w:noProof/>
              </w:rPr>
            </w:pPr>
          </w:p>
        </w:tc>
        <w:tc>
          <w:tcPr>
            <w:tcW w:w="4677" w:type="dxa"/>
            <w:gridSpan w:val="8"/>
            <w:tcBorders>
              <w:bottom w:val="single" w:sz="4" w:space="0" w:color="auto"/>
            </w:tcBorders>
          </w:tcPr>
          <w:p w14:paraId="32FD707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D17DD3"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2D4CF4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AEDA9E6" w14:textId="77777777" w:rsidTr="00547111">
        <w:tc>
          <w:tcPr>
            <w:tcW w:w="1843" w:type="dxa"/>
          </w:tcPr>
          <w:p w14:paraId="1F9F1B60" w14:textId="77777777" w:rsidR="001E41F3" w:rsidRDefault="001E41F3">
            <w:pPr>
              <w:pStyle w:val="CRCoverPage"/>
              <w:spacing w:after="0"/>
              <w:rPr>
                <w:b/>
                <w:i/>
                <w:noProof/>
                <w:sz w:val="8"/>
                <w:szCs w:val="8"/>
              </w:rPr>
            </w:pPr>
          </w:p>
        </w:tc>
        <w:tc>
          <w:tcPr>
            <w:tcW w:w="7797" w:type="dxa"/>
            <w:gridSpan w:val="10"/>
          </w:tcPr>
          <w:p w14:paraId="35E9F1CA" w14:textId="77777777" w:rsidR="001E41F3" w:rsidRDefault="001E41F3">
            <w:pPr>
              <w:pStyle w:val="CRCoverPage"/>
              <w:spacing w:after="0"/>
              <w:rPr>
                <w:noProof/>
                <w:sz w:val="8"/>
                <w:szCs w:val="8"/>
              </w:rPr>
            </w:pPr>
          </w:p>
        </w:tc>
      </w:tr>
      <w:tr w:rsidR="001E41F3" w14:paraId="541E4A4C" w14:textId="77777777" w:rsidTr="00547111">
        <w:tc>
          <w:tcPr>
            <w:tcW w:w="2694" w:type="dxa"/>
            <w:gridSpan w:val="2"/>
            <w:tcBorders>
              <w:top w:val="single" w:sz="4" w:space="0" w:color="auto"/>
              <w:left w:val="single" w:sz="4" w:space="0" w:color="auto"/>
            </w:tcBorders>
          </w:tcPr>
          <w:p w14:paraId="3A9BBC6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970819" w14:textId="2647B763" w:rsidR="001E41F3" w:rsidRDefault="007A71BE">
            <w:pPr>
              <w:pStyle w:val="CRCoverPage"/>
              <w:spacing w:after="0"/>
              <w:ind w:left="100"/>
              <w:rPr>
                <w:noProof/>
              </w:rPr>
            </w:pPr>
            <w:r>
              <w:rPr>
                <w:noProof/>
              </w:rPr>
              <w:t>Configurable subscriptions to notifications have been added to 3GPP TS 28.622 and 3GPP TS 28.623. For this reason dedicated subscribe and unsubscribe operations are not needed any more in the Provisioning MnS.</w:t>
            </w:r>
          </w:p>
        </w:tc>
      </w:tr>
      <w:tr w:rsidR="001E41F3" w14:paraId="3DB1BC65" w14:textId="77777777" w:rsidTr="00547111">
        <w:tc>
          <w:tcPr>
            <w:tcW w:w="2694" w:type="dxa"/>
            <w:gridSpan w:val="2"/>
            <w:tcBorders>
              <w:left w:val="single" w:sz="4" w:space="0" w:color="auto"/>
            </w:tcBorders>
          </w:tcPr>
          <w:p w14:paraId="29152DB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C8677E1" w14:textId="77777777" w:rsidR="001E41F3" w:rsidRDefault="001E41F3">
            <w:pPr>
              <w:pStyle w:val="CRCoverPage"/>
              <w:spacing w:after="0"/>
              <w:rPr>
                <w:noProof/>
                <w:sz w:val="8"/>
                <w:szCs w:val="8"/>
              </w:rPr>
            </w:pPr>
          </w:p>
        </w:tc>
      </w:tr>
      <w:tr w:rsidR="001E41F3" w14:paraId="38122EB2" w14:textId="77777777" w:rsidTr="00547111">
        <w:tc>
          <w:tcPr>
            <w:tcW w:w="2694" w:type="dxa"/>
            <w:gridSpan w:val="2"/>
            <w:tcBorders>
              <w:left w:val="single" w:sz="4" w:space="0" w:color="auto"/>
            </w:tcBorders>
          </w:tcPr>
          <w:p w14:paraId="6695375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57A18B3" w14:textId="7E3BB19D" w:rsidR="001E41F3" w:rsidRDefault="007A71BE">
            <w:pPr>
              <w:pStyle w:val="CRCoverPage"/>
              <w:spacing w:after="0"/>
              <w:ind w:left="100"/>
              <w:rPr>
                <w:noProof/>
              </w:rPr>
            </w:pPr>
            <w:r>
              <w:rPr>
                <w:noProof/>
              </w:rPr>
              <w:t>The dedicated subscribe and unsubscribe operations are removed.</w:t>
            </w:r>
          </w:p>
        </w:tc>
      </w:tr>
      <w:tr w:rsidR="001E41F3" w14:paraId="07CA2157" w14:textId="77777777" w:rsidTr="00547111">
        <w:tc>
          <w:tcPr>
            <w:tcW w:w="2694" w:type="dxa"/>
            <w:gridSpan w:val="2"/>
            <w:tcBorders>
              <w:left w:val="single" w:sz="4" w:space="0" w:color="auto"/>
            </w:tcBorders>
          </w:tcPr>
          <w:p w14:paraId="2C9627D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782963B" w14:textId="77777777" w:rsidR="001E41F3" w:rsidRDefault="001E41F3">
            <w:pPr>
              <w:pStyle w:val="CRCoverPage"/>
              <w:spacing w:after="0"/>
              <w:rPr>
                <w:noProof/>
                <w:sz w:val="8"/>
                <w:szCs w:val="8"/>
              </w:rPr>
            </w:pPr>
          </w:p>
        </w:tc>
      </w:tr>
      <w:tr w:rsidR="001E41F3" w14:paraId="4B4E9254" w14:textId="77777777" w:rsidTr="00547111">
        <w:tc>
          <w:tcPr>
            <w:tcW w:w="2694" w:type="dxa"/>
            <w:gridSpan w:val="2"/>
            <w:tcBorders>
              <w:left w:val="single" w:sz="4" w:space="0" w:color="auto"/>
              <w:bottom w:val="single" w:sz="4" w:space="0" w:color="auto"/>
            </w:tcBorders>
          </w:tcPr>
          <w:p w14:paraId="706DBA2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C8B692C" w14:textId="3123FF79" w:rsidR="001E41F3" w:rsidRDefault="007A71BE">
            <w:pPr>
              <w:pStyle w:val="CRCoverPage"/>
              <w:spacing w:after="0"/>
              <w:ind w:left="100"/>
              <w:rPr>
                <w:noProof/>
              </w:rPr>
            </w:pPr>
            <w:r>
              <w:rPr>
                <w:noProof/>
              </w:rPr>
              <w:t>Multiple possibilities for subscribing and unsubscribing to receive notifications exist leading to problems when conflicting client requests are received.</w:t>
            </w:r>
          </w:p>
        </w:tc>
      </w:tr>
      <w:tr w:rsidR="001E41F3" w14:paraId="2291398F" w14:textId="77777777" w:rsidTr="00547111">
        <w:tc>
          <w:tcPr>
            <w:tcW w:w="2694" w:type="dxa"/>
            <w:gridSpan w:val="2"/>
          </w:tcPr>
          <w:p w14:paraId="20507616" w14:textId="77777777" w:rsidR="001E41F3" w:rsidRDefault="001E41F3">
            <w:pPr>
              <w:pStyle w:val="CRCoverPage"/>
              <w:spacing w:after="0"/>
              <w:rPr>
                <w:b/>
                <w:i/>
                <w:noProof/>
                <w:sz w:val="8"/>
                <w:szCs w:val="8"/>
              </w:rPr>
            </w:pPr>
          </w:p>
        </w:tc>
        <w:tc>
          <w:tcPr>
            <w:tcW w:w="6946" w:type="dxa"/>
            <w:gridSpan w:val="9"/>
          </w:tcPr>
          <w:p w14:paraId="49CEEE1A" w14:textId="77777777" w:rsidR="001E41F3" w:rsidRDefault="001E41F3">
            <w:pPr>
              <w:pStyle w:val="CRCoverPage"/>
              <w:spacing w:after="0"/>
              <w:rPr>
                <w:noProof/>
                <w:sz w:val="8"/>
                <w:szCs w:val="8"/>
              </w:rPr>
            </w:pPr>
          </w:p>
        </w:tc>
      </w:tr>
      <w:tr w:rsidR="001E41F3" w14:paraId="07CD2996" w14:textId="77777777" w:rsidTr="00547111">
        <w:tc>
          <w:tcPr>
            <w:tcW w:w="2694" w:type="dxa"/>
            <w:gridSpan w:val="2"/>
            <w:tcBorders>
              <w:top w:val="single" w:sz="4" w:space="0" w:color="auto"/>
              <w:left w:val="single" w:sz="4" w:space="0" w:color="auto"/>
            </w:tcBorders>
          </w:tcPr>
          <w:p w14:paraId="3859DBD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52DBF5" w14:textId="5E601294" w:rsidR="001E41F3" w:rsidRDefault="00AE1E8A">
            <w:pPr>
              <w:pStyle w:val="CRCoverPage"/>
              <w:spacing w:after="0"/>
              <w:ind w:left="100"/>
              <w:rPr>
                <w:noProof/>
              </w:rPr>
            </w:pPr>
            <w:r>
              <w:t>11.1</w:t>
            </w:r>
            <w:r w:rsidRPr="00215D3C">
              <w:t>.1.</w:t>
            </w:r>
            <w:r w:rsidRPr="00215D3C">
              <w:rPr>
                <w:rFonts w:hint="eastAsia"/>
                <w:lang w:eastAsia="zh-CN"/>
              </w:rPr>
              <w:t>5</w:t>
            </w:r>
            <w:r>
              <w:rPr>
                <w:lang w:eastAsia="zh-CN"/>
              </w:rPr>
              <w:t xml:space="preserve"> (void), </w:t>
            </w:r>
            <w:r>
              <w:t>11.1</w:t>
            </w:r>
            <w:r w:rsidRPr="00215D3C">
              <w:t>.1.</w:t>
            </w:r>
            <w:r w:rsidRPr="00215D3C">
              <w:rPr>
                <w:rFonts w:hint="eastAsia"/>
                <w:lang w:eastAsia="zh-CN"/>
              </w:rPr>
              <w:t>6</w:t>
            </w:r>
            <w:r>
              <w:rPr>
                <w:lang w:eastAsia="zh-CN"/>
              </w:rPr>
              <w:t xml:space="preserve"> (void), </w:t>
            </w:r>
            <w:r w:rsidR="002A2978">
              <w:t>12.</w:t>
            </w:r>
            <w:r w:rsidR="002A2978" w:rsidRPr="000D52DF">
              <w:t>1.1.1</w:t>
            </w:r>
            <w:r w:rsidR="002A2978" w:rsidRPr="000D52DF">
              <w:rPr>
                <w:rFonts w:hint="eastAsia"/>
              </w:rPr>
              <w:t>.1</w:t>
            </w:r>
            <w:r w:rsidR="002A2978">
              <w:t xml:space="preserve">, </w:t>
            </w:r>
            <w:r w:rsidR="002A2978">
              <w:t>12.</w:t>
            </w:r>
            <w:r w:rsidR="002A2978" w:rsidRPr="008A541D">
              <w:t>1.1</w:t>
            </w:r>
            <w:r w:rsidR="002A2978" w:rsidRPr="00215D3C">
              <w:t>.1.</w:t>
            </w:r>
            <w:r w:rsidR="002A2978">
              <w:rPr>
                <w:lang w:eastAsia="zh-CN"/>
              </w:rPr>
              <w:t>6</w:t>
            </w:r>
            <w:r w:rsidR="002A2978">
              <w:rPr>
                <w:lang w:eastAsia="zh-CN"/>
              </w:rPr>
              <w:t xml:space="preserve"> (void), </w:t>
            </w:r>
            <w:r w:rsidR="002A2978">
              <w:t>12.</w:t>
            </w:r>
            <w:r w:rsidR="002A2978" w:rsidRPr="008A541D">
              <w:t>1.1</w:t>
            </w:r>
            <w:r w:rsidR="002A2978" w:rsidRPr="00215D3C">
              <w:t>.1.</w:t>
            </w:r>
            <w:r w:rsidR="002A2978">
              <w:rPr>
                <w:lang w:eastAsia="zh-CN"/>
              </w:rPr>
              <w:t>7</w:t>
            </w:r>
            <w:r w:rsidR="002A2978">
              <w:rPr>
                <w:lang w:eastAsia="zh-CN"/>
              </w:rPr>
              <w:t xml:space="preserve"> (void), </w:t>
            </w:r>
            <w:r w:rsidR="002A2978">
              <w:t>12.</w:t>
            </w:r>
            <w:r w:rsidR="002A2978" w:rsidRPr="004A792B">
              <w:t>1.1</w:t>
            </w:r>
            <w:r w:rsidR="002A2978">
              <w:t>.3.1</w:t>
            </w:r>
            <w:r w:rsidR="002A2978">
              <w:t xml:space="preserve">, </w:t>
            </w:r>
            <w:r w:rsidR="002A2978">
              <w:t>12.</w:t>
            </w:r>
            <w:r w:rsidR="002A2978" w:rsidRPr="00FD0716">
              <w:t>1.1</w:t>
            </w:r>
            <w:r w:rsidR="002A2978" w:rsidRPr="00215D3C">
              <w:rPr>
                <w:rFonts w:hint="eastAsia"/>
              </w:rPr>
              <w:t>.</w:t>
            </w:r>
            <w:r w:rsidR="002A2978">
              <w:t>3</w:t>
            </w:r>
            <w:r w:rsidR="002A2978" w:rsidRPr="00215D3C">
              <w:rPr>
                <w:rFonts w:hint="eastAsia"/>
              </w:rPr>
              <w:t>.</w:t>
            </w:r>
            <w:r w:rsidR="002A2978">
              <w:t>2</w:t>
            </w:r>
            <w:r w:rsidR="002A2978" w:rsidRPr="00215D3C">
              <w:t>.</w:t>
            </w:r>
            <w:r w:rsidR="002A2978">
              <w:rPr>
                <w:lang w:eastAsia="zh-CN"/>
              </w:rPr>
              <w:t>2</w:t>
            </w:r>
            <w:r w:rsidR="002A2978">
              <w:rPr>
                <w:lang w:eastAsia="zh-CN"/>
              </w:rPr>
              <w:t xml:space="preserve"> (void), </w:t>
            </w:r>
            <w:r w:rsidR="002A2978">
              <w:t>12.</w:t>
            </w:r>
            <w:r w:rsidR="002A2978" w:rsidRPr="00D96584">
              <w:t>1.1</w:t>
            </w:r>
            <w:r w:rsidR="002A2978">
              <w:t>.4.1</w:t>
            </w:r>
            <w:r w:rsidR="002A2978">
              <w:t xml:space="preserve">, </w:t>
            </w:r>
            <w:r w:rsidR="002A2978">
              <w:rPr>
                <w:lang w:eastAsia="zh-CN"/>
              </w:rPr>
              <w:t>12.1.1.4</w:t>
            </w:r>
            <w:r w:rsidR="002A2978" w:rsidRPr="00215D3C">
              <w:rPr>
                <w:lang w:eastAsia="zh-CN"/>
              </w:rPr>
              <w:t>.</w:t>
            </w:r>
            <w:r w:rsidR="002A2978">
              <w:rPr>
                <w:rFonts w:hint="eastAsia"/>
                <w:lang w:eastAsia="zh-CN"/>
              </w:rPr>
              <w:t>2.12</w:t>
            </w:r>
            <w:r w:rsidR="002A2978">
              <w:rPr>
                <w:lang w:eastAsia="zh-CN"/>
              </w:rPr>
              <w:t xml:space="preserve"> (void), </w:t>
            </w:r>
            <w:r w:rsidR="002A2978">
              <w:rPr>
                <w:lang w:eastAsia="zh-CN"/>
              </w:rPr>
              <w:t>12.1.1.4</w:t>
            </w:r>
            <w:r w:rsidR="002A2978" w:rsidRPr="00215D3C">
              <w:rPr>
                <w:lang w:eastAsia="zh-CN"/>
              </w:rPr>
              <w:t>.</w:t>
            </w:r>
            <w:r w:rsidR="002A2978" w:rsidRPr="00215D3C">
              <w:rPr>
                <w:rFonts w:hint="eastAsia"/>
                <w:lang w:eastAsia="zh-CN"/>
              </w:rPr>
              <w:t>2.1</w:t>
            </w:r>
            <w:r w:rsidR="002A2978">
              <w:rPr>
                <w:lang w:eastAsia="zh-CN"/>
              </w:rPr>
              <w:t>3</w:t>
            </w:r>
            <w:r w:rsidR="002A2978">
              <w:rPr>
                <w:lang w:eastAsia="zh-CN"/>
              </w:rPr>
              <w:t xml:space="preserve"> (void), </w:t>
            </w:r>
            <w:r w:rsidR="002A2978">
              <w:rPr>
                <w:lang w:eastAsia="zh-CN"/>
              </w:rPr>
              <w:t>12.1.1.4</w:t>
            </w:r>
            <w:r w:rsidR="002A2978" w:rsidRPr="00215D3C">
              <w:rPr>
                <w:lang w:eastAsia="zh-CN"/>
              </w:rPr>
              <w:t>.</w:t>
            </w:r>
            <w:r w:rsidR="002A2978">
              <w:rPr>
                <w:rFonts w:hint="eastAsia"/>
                <w:lang w:eastAsia="zh-CN"/>
              </w:rPr>
              <w:t>2.14</w:t>
            </w:r>
            <w:r w:rsidR="002A2978">
              <w:rPr>
                <w:lang w:eastAsia="zh-CN"/>
              </w:rPr>
              <w:t xml:space="preserve"> (void), </w:t>
            </w:r>
            <w:r w:rsidR="002A2978">
              <w:rPr>
                <w:lang w:eastAsia="zh-CN"/>
              </w:rPr>
              <w:t>12.1.1.4</w:t>
            </w:r>
            <w:r w:rsidR="002A2978" w:rsidRPr="00275641">
              <w:rPr>
                <w:lang w:eastAsia="zh-CN"/>
              </w:rPr>
              <w:t>.</w:t>
            </w:r>
            <w:r w:rsidR="002A2978" w:rsidRPr="00275641">
              <w:rPr>
                <w:rFonts w:hint="eastAsia"/>
                <w:lang w:eastAsia="zh-CN"/>
              </w:rPr>
              <w:t>4</w:t>
            </w:r>
            <w:r w:rsidR="002A2978" w:rsidRPr="00275641">
              <w:rPr>
                <w:lang w:eastAsia="zh-CN"/>
              </w:rPr>
              <w:t>.2</w:t>
            </w:r>
            <w:bookmarkStart w:id="2" w:name="_GoBack"/>
            <w:bookmarkEnd w:id="2"/>
          </w:p>
        </w:tc>
      </w:tr>
      <w:tr w:rsidR="001E41F3" w14:paraId="49D8552E" w14:textId="77777777" w:rsidTr="00547111">
        <w:tc>
          <w:tcPr>
            <w:tcW w:w="2694" w:type="dxa"/>
            <w:gridSpan w:val="2"/>
            <w:tcBorders>
              <w:left w:val="single" w:sz="4" w:space="0" w:color="auto"/>
            </w:tcBorders>
          </w:tcPr>
          <w:p w14:paraId="64C1225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4ECB41" w14:textId="77777777" w:rsidR="001E41F3" w:rsidRDefault="001E41F3">
            <w:pPr>
              <w:pStyle w:val="CRCoverPage"/>
              <w:spacing w:after="0"/>
              <w:rPr>
                <w:noProof/>
                <w:sz w:val="8"/>
                <w:szCs w:val="8"/>
              </w:rPr>
            </w:pPr>
          </w:p>
        </w:tc>
      </w:tr>
      <w:tr w:rsidR="001E41F3" w14:paraId="445B60FD" w14:textId="77777777" w:rsidTr="00547111">
        <w:tc>
          <w:tcPr>
            <w:tcW w:w="2694" w:type="dxa"/>
            <w:gridSpan w:val="2"/>
            <w:tcBorders>
              <w:left w:val="single" w:sz="4" w:space="0" w:color="auto"/>
            </w:tcBorders>
          </w:tcPr>
          <w:p w14:paraId="0B48940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A6309CF"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47C386B" w14:textId="77777777" w:rsidR="001E41F3" w:rsidRDefault="001E41F3">
            <w:pPr>
              <w:pStyle w:val="CRCoverPage"/>
              <w:spacing w:after="0"/>
              <w:jc w:val="center"/>
              <w:rPr>
                <w:b/>
                <w:caps/>
                <w:noProof/>
              </w:rPr>
            </w:pPr>
            <w:r>
              <w:rPr>
                <w:b/>
                <w:caps/>
                <w:noProof/>
              </w:rPr>
              <w:t>N</w:t>
            </w:r>
          </w:p>
        </w:tc>
        <w:tc>
          <w:tcPr>
            <w:tcW w:w="2977" w:type="dxa"/>
            <w:gridSpan w:val="4"/>
          </w:tcPr>
          <w:p w14:paraId="6C8D423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2319CDC" w14:textId="77777777" w:rsidR="001E41F3" w:rsidRDefault="001E41F3">
            <w:pPr>
              <w:pStyle w:val="CRCoverPage"/>
              <w:spacing w:after="0"/>
              <w:ind w:left="99"/>
              <w:rPr>
                <w:noProof/>
              </w:rPr>
            </w:pPr>
          </w:p>
        </w:tc>
      </w:tr>
      <w:tr w:rsidR="001E41F3" w14:paraId="25172B9C" w14:textId="77777777" w:rsidTr="00547111">
        <w:tc>
          <w:tcPr>
            <w:tcW w:w="2694" w:type="dxa"/>
            <w:gridSpan w:val="2"/>
            <w:tcBorders>
              <w:left w:val="single" w:sz="4" w:space="0" w:color="auto"/>
            </w:tcBorders>
          </w:tcPr>
          <w:p w14:paraId="00A4A52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76182F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EA32D9" w14:textId="7F79FE2D" w:rsidR="001E41F3" w:rsidRDefault="00752497">
            <w:pPr>
              <w:pStyle w:val="CRCoverPage"/>
              <w:spacing w:after="0"/>
              <w:jc w:val="center"/>
              <w:rPr>
                <w:b/>
                <w:caps/>
                <w:noProof/>
              </w:rPr>
            </w:pPr>
            <w:r>
              <w:rPr>
                <w:b/>
                <w:caps/>
                <w:noProof/>
              </w:rPr>
              <w:t>X</w:t>
            </w:r>
          </w:p>
        </w:tc>
        <w:tc>
          <w:tcPr>
            <w:tcW w:w="2977" w:type="dxa"/>
            <w:gridSpan w:val="4"/>
          </w:tcPr>
          <w:p w14:paraId="6DAD6A1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0CC34ED" w14:textId="77777777" w:rsidR="001E41F3" w:rsidRDefault="00145D43">
            <w:pPr>
              <w:pStyle w:val="CRCoverPage"/>
              <w:spacing w:after="0"/>
              <w:ind w:left="99"/>
              <w:rPr>
                <w:noProof/>
              </w:rPr>
            </w:pPr>
            <w:r>
              <w:rPr>
                <w:noProof/>
              </w:rPr>
              <w:t xml:space="preserve">TS/TR ... CR ... </w:t>
            </w:r>
          </w:p>
        </w:tc>
      </w:tr>
      <w:tr w:rsidR="001E41F3" w14:paraId="6C36AA86" w14:textId="77777777" w:rsidTr="00547111">
        <w:tc>
          <w:tcPr>
            <w:tcW w:w="2694" w:type="dxa"/>
            <w:gridSpan w:val="2"/>
            <w:tcBorders>
              <w:left w:val="single" w:sz="4" w:space="0" w:color="auto"/>
            </w:tcBorders>
          </w:tcPr>
          <w:p w14:paraId="04F0CC6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4DE3EE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1FA8DC" w14:textId="0618F44B" w:rsidR="001E41F3" w:rsidRDefault="00752497">
            <w:pPr>
              <w:pStyle w:val="CRCoverPage"/>
              <w:spacing w:after="0"/>
              <w:jc w:val="center"/>
              <w:rPr>
                <w:b/>
                <w:caps/>
                <w:noProof/>
              </w:rPr>
            </w:pPr>
            <w:r>
              <w:rPr>
                <w:b/>
                <w:caps/>
                <w:noProof/>
              </w:rPr>
              <w:t>X</w:t>
            </w:r>
          </w:p>
        </w:tc>
        <w:tc>
          <w:tcPr>
            <w:tcW w:w="2977" w:type="dxa"/>
            <w:gridSpan w:val="4"/>
          </w:tcPr>
          <w:p w14:paraId="429DFFA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2665E26" w14:textId="77777777" w:rsidR="001E41F3" w:rsidRDefault="00145D43">
            <w:pPr>
              <w:pStyle w:val="CRCoverPage"/>
              <w:spacing w:after="0"/>
              <w:ind w:left="99"/>
              <w:rPr>
                <w:noProof/>
              </w:rPr>
            </w:pPr>
            <w:r>
              <w:rPr>
                <w:noProof/>
              </w:rPr>
              <w:t xml:space="preserve">TS/TR ... CR ... </w:t>
            </w:r>
          </w:p>
        </w:tc>
      </w:tr>
      <w:tr w:rsidR="001E41F3" w14:paraId="4E26FA0E" w14:textId="77777777" w:rsidTr="00547111">
        <w:tc>
          <w:tcPr>
            <w:tcW w:w="2694" w:type="dxa"/>
            <w:gridSpan w:val="2"/>
            <w:tcBorders>
              <w:left w:val="single" w:sz="4" w:space="0" w:color="auto"/>
            </w:tcBorders>
          </w:tcPr>
          <w:p w14:paraId="0838C4E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E68CE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B7B86F" w14:textId="0660A31D" w:rsidR="001E41F3" w:rsidRDefault="00752497">
            <w:pPr>
              <w:pStyle w:val="CRCoverPage"/>
              <w:spacing w:after="0"/>
              <w:jc w:val="center"/>
              <w:rPr>
                <w:b/>
                <w:caps/>
                <w:noProof/>
              </w:rPr>
            </w:pPr>
            <w:r>
              <w:rPr>
                <w:b/>
                <w:caps/>
                <w:noProof/>
              </w:rPr>
              <w:t>X</w:t>
            </w:r>
          </w:p>
        </w:tc>
        <w:tc>
          <w:tcPr>
            <w:tcW w:w="2977" w:type="dxa"/>
            <w:gridSpan w:val="4"/>
          </w:tcPr>
          <w:p w14:paraId="722B373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F312D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3E93FE5" w14:textId="77777777" w:rsidTr="008863B9">
        <w:tc>
          <w:tcPr>
            <w:tcW w:w="2694" w:type="dxa"/>
            <w:gridSpan w:val="2"/>
            <w:tcBorders>
              <w:left w:val="single" w:sz="4" w:space="0" w:color="auto"/>
            </w:tcBorders>
          </w:tcPr>
          <w:p w14:paraId="4853C23A" w14:textId="77777777" w:rsidR="001E41F3" w:rsidRDefault="001E41F3">
            <w:pPr>
              <w:pStyle w:val="CRCoverPage"/>
              <w:spacing w:after="0"/>
              <w:rPr>
                <w:b/>
                <w:i/>
                <w:noProof/>
              </w:rPr>
            </w:pPr>
          </w:p>
        </w:tc>
        <w:tc>
          <w:tcPr>
            <w:tcW w:w="6946" w:type="dxa"/>
            <w:gridSpan w:val="9"/>
            <w:tcBorders>
              <w:right w:val="single" w:sz="4" w:space="0" w:color="auto"/>
            </w:tcBorders>
          </w:tcPr>
          <w:p w14:paraId="504F0E6D" w14:textId="77777777" w:rsidR="001E41F3" w:rsidRDefault="001E41F3">
            <w:pPr>
              <w:pStyle w:val="CRCoverPage"/>
              <w:spacing w:after="0"/>
              <w:rPr>
                <w:noProof/>
              </w:rPr>
            </w:pPr>
          </w:p>
        </w:tc>
      </w:tr>
      <w:tr w:rsidR="001E41F3" w14:paraId="2F3BE7C9" w14:textId="77777777" w:rsidTr="008863B9">
        <w:tc>
          <w:tcPr>
            <w:tcW w:w="2694" w:type="dxa"/>
            <w:gridSpan w:val="2"/>
            <w:tcBorders>
              <w:left w:val="single" w:sz="4" w:space="0" w:color="auto"/>
              <w:bottom w:val="single" w:sz="4" w:space="0" w:color="auto"/>
            </w:tcBorders>
          </w:tcPr>
          <w:p w14:paraId="2644F4E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E7525E7" w14:textId="77777777" w:rsidR="001E41F3" w:rsidRDefault="001E41F3">
            <w:pPr>
              <w:pStyle w:val="CRCoverPage"/>
              <w:spacing w:after="0"/>
              <w:ind w:left="100"/>
              <w:rPr>
                <w:noProof/>
              </w:rPr>
            </w:pPr>
          </w:p>
        </w:tc>
      </w:tr>
      <w:tr w:rsidR="008863B9" w:rsidRPr="008863B9" w14:paraId="553644C1" w14:textId="77777777" w:rsidTr="008863B9">
        <w:tc>
          <w:tcPr>
            <w:tcW w:w="2694" w:type="dxa"/>
            <w:gridSpan w:val="2"/>
            <w:tcBorders>
              <w:top w:val="single" w:sz="4" w:space="0" w:color="auto"/>
              <w:bottom w:val="single" w:sz="4" w:space="0" w:color="auto"/>
            </w:tcBorders>
          </w:tcPr>
          <w:p w14:paraId="2837CDD5"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FE0269D" w14:textId="77777777" w:rsidR="008863B9" w:rsidRPr="008863B9" w:rsidRDefault="008863B9">
            <w:pPr>
              <w:pStyle w:val="CRCoverPage"/>
              <w:spacing w:after="0"/>
              <w:ind w:left="100"/>
              <w:rPr>
                <w:noProof/>
                <w:sz w:val="8"/>
                <w:szCs w:val="8"/>
              </w:rPr>
            </w:pPr>
          </w:p>
        </w:tc>
      </w:tr>
      <w:tr w:rsidR="008863B9" w14:paraId="28CD0B13" w14:textId="77777777" w:rsidTr="008863B9">
        <w:tc>
          <w:tcPr>
            <w:tcW w:w="2694" w:type="dxa"/>
            <w:gridSpan w:val="2"/>
            <w:tcBorders>
              <w:top w:val="single" w:sz="4" w:space="0" w:color="auto"/>
              <w:left w:val="single" w:sz="4" w:space="0" w:color="auto"/>
              <w:bottom w:val="single" w:sz="4" w:space="0" w:color="auto"/>
            </w:tcBorders>
          </w:tcPr>
          <w:p w14:paraId="1DF873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F6E62B1" w14:textId="77777777" w:rsidR="008863B9" w:rsidRDefault="008863B9">
            <w:pPr>
              <w:pStyle w:val="CRCoverPage"/>
              <w:spacing w:after="0"/>
              <w:ind w:left="100"/>
              <w:rPr>
                <w:noProof/>
              </w:rPr>
            </w:pPr>
          </w:p>
        </w:tc>
      </w:tr>
    </w:tbl>
    <w:p w14:paraId="5D2EAB85" w14:textId="77777777" w:rsidR="001E41F3" w:rsidRDefault="001E41F3">
      <w:pPr>
        <w:pStyle w:val="CRCoverPage"/>
        <w:spacing w:after="0"/>
        <w:rPr>
          <w:noProof/>
          <w:sz w:val="8"/>
          <w:szCs w:val="8"/>
        </w:rPr>
      </w:pPr>
    </w:p>
    <w:p w14:paraId="6277026D"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AA50C22" w14:textId="77F0E03F" w:rsidR="001E41F3" w:rsidRDefault="001E41F3">
      <w:pPr>
        <w:rPr>
          <w:noProof/>
        </w:rPr>
      </w:pPr>
    </w:p>
    <w:p w14:paraId="67CAF91E" w14:textId="77777777" w:rsidR="00304FA4" w:rsidRDefault="00304FA4" w:rsidP="00304FA4">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304FA4" w:rsidRPr="00442B28" w14:paraId="2781263E" w14:textId="77777777" w:rsidTr="002F6B13">
        <w:tc>
          <w:tcPr>
            <w:tcW w:w="5000" w:type="pct"/>
            <w:shd w:val="clear" w:color="auto" w:fill="FFFFCC"/>
            <w:vAlign w:val="center"/>
          </w:tcPr>
          <w:p w14:paraId="70C3EDA7" w14:textId="77777777" w:rsidR="00304FA4" w:rsidRPr="00442B28" w:rsidRDefault="00304FA4" w:rsidP="002F6B13">
            <w:pPr>
              <w:jc w:val="center"/>
              <w:rPr>
                <w:rFonts w:ascii="Arial" w:hAnsi="Arial" w:cs="Arial"/>
                <w:b/>
                <w:bCs/>
                <w:sz w:val="28"/>
                <w:szCs w:val="28"/>
                <w:lang w:val="en-US"/>
              </w:rPr>
            </w:pPr>
            <w:r w:rsidRPr="00442B28">
              <w:rPr>
                <w:rFonts w:ascii="Arial" w:hAnsi="Arial" w:cs="Arial"/>
                <w:b/>
                <w:bCs/>
                <w:sz w:val="28"/>
                <w:szCs w:val="28"/>
                <w:lang w:val="en-US"/>
              </w:rPr>
              <w:t xml:space="preserve">First </w:t>
            </w:r>
            <w:r>
              <w:rPr>
                <w:rFonts w:ascii="Arial" w:hAnsi="Arial" w:cs="Arial"/>
                <w:b/>
                <w:bCs/>
                <w:sz w:val="28"/>
                <w:szCs w:val="28"/>
                <w:lang w:val="en-US"/>
              </w:rPr>
              <w:t>modification</w:t>
            </w:r>
          </w:p>
        </w:tc>
      </w:tr>
    </w:tbl>
    <w:p w14:paraId="6ED7CC71" w14:textId="4DBCB431" w:rsidR="00304FA4" w:rsidRDefault="00304FA4">
      <w:pPr>
        <w:rPr>
          <w:noProof/>
        </w:rPr>
      </w:pPr>
    </w:p>
    <w:p w14:paraId="6779648A" w14:textId="77777777" w:rsidR="00447683" w:rsidRPr="00215D3C" w:rsidRDefault="00447683" w:rsidP="00447683">
      <w:pPr>
        <w:pStyle w:val="Heading4"/>
      </w:pPr>
      <w:bookmarkStart w:id="3" w:name="_Toc20494371"/>
      <w:bookmarkStart w:id="4" w:name="_Toc26975391"/>
      <w:r>
        <w:t>11.1</w:t>
      </w:r>
      <w:r w:rsidRPr="00215D3C">
        <w:t>.1.</w:t>
      </w:r>
      <w:r w:rsidRPr="00215D3C">
        <w:rPr>
          <w:rFonts w:hint="eastAsia"/>
          <w:lang w:eastAsia="zh-CN"/>
        </w:rPr>
        <w:t>5</w:t>
      </w:r>
      <w:r w:rsidRPr="00215D3C">
        <w:tab/>
      </w:r>
      <w:del w:id="5" w:author="anonymous" w:date="2020-01-29T14:09:00Z">
        <w:r w:rsidRPr="005662DD" w:rsidDel="00E8112D">
          <w:rPr>
            <w:rFonts w:ascii="Courier New" w:hAnsi="Courier New" w:cs="Courier New"/>
          </w:rPr>
          <w:delText>subscribe</w:delText>
        </w:r>
        <w:r w:rsidRPr="00215D3C" w:rsidDel="00E8112D">
          <w:delText xml:space="preserve"> operation</w:delText>
        </w:r>
      </w:del>
      <w:bookmarkEnd w:id="3"/>
      <w:bookmarkEnd w:id="4"/>
      <w:ins w:id="6" w:author="anonymous" w:date="2020-01-29T14:09:00Z">
        <w:r>
          <w:t>Void</w:t>
        </w:r>
      </w:ins>
    </w:p>
    <w:p w14:paraId="3712EBB5" w14:textId="77777777" w:rsidR="00447683" w:rsidRPr="00215D3C" w:rsidDel="009A054D" w:rsidRDefault="00447683" w:rsidP="00447683">
      <w:pPr>
        <w:pStyle w:val="Heading5"/>
        <w:rPr>
          <w:del w:id="7" w:author="anonymous" w:date="2020-01-29T14:09:00Z"/>
        </w:rPr>
      </w:pPr>
      <w:bookmarkStart w:id="8" w:name="_Toc20494372"/>
      <w:bookmarkStart w:id="9" w:name="_Toc26975392"/>
      <w:del w:id="10" w:author="anonymous" w:date="2020-01-29T14:09:00Z">
        <w:r w:rsidDel="009A054D">
          <w:delText>11.1</w:delText>
        </w:r>
        <w:r w:rsidRPr="00215D3C" w:rsidDel="009A054D">
          <w:delText>.1.</w:delText>
        </w:r>
        <w:r w:rsidRPr="00215D3C" w:rsidDel="009A054D">
          <w:rPr>
            <w:rFonts w:hint="eastAsia"/>
            <w:lang w:eastAsia="zh-CN"/>
          </w:rPr>
          <w:delText>5</w:delText>
        </w:r>
        <w:r w:rsidRPr="00215D3C" w:rsidDel="009A054D">
          <w:delText>.1</w:delText>
        </w:r>
        <w:r w:rsidRPr="00215D3C" w:rsidDel="009A054D">
          <w:tab/>
          <w:delText>Definition</w:delText>
        </w:r>
        <w:bookmarkEnd w:id="8"/>
        <w:bookmarkEnd w:id="9"/>
      </w:del>
    </w:p>
    <w:p w14:paraId="6BE955F8" w14:textId="77777777" w:rsidR="00447683" w:rsidRPr="00215D3C" w:rsidDel="009A054D" w:rsidRDefault="00447683" w:rsidP="00447683">
      <w:pPr>
        <w:rPr>
          <w:del w:id="11" w:author="anonymous" w:date="2020-01-29T14:09:00Z"/>
        </w:rPr>
      </w:pPr>
      <w:del w:id="12" w:author="anonymous" w:date="2020-01-29T14:09:00Z">
        <w:r w:rsidRPr="00215D3C" w:rsidDel="009A054D">
          <w:rPr>
            <w:lang w:eastAsia="zh-CN" w:bidi="ar-KW"/>
          </w:rPr>
          <w:delText>The authorized management service consumer</w:delText>
        </w:r>
        <w:r w:rsidRPr="00215D3C" w:rsidDel="009A054D">
          <w:delText xml:space="preserve"> invokes this operation to establish subscription to receive network events</w:delText>
        </w:r>
        <w:r w:rsidRPr="00215D3C" w:rsidDel="009A054D">
          <w:rPr>
            <w:rFonts w:hint="eastAsia"/>
            <w:lang w:eastAsia="zh-CN"/>
          </w:rPr>
          <w:delText xml:space="preserve"> </w:delText>
        </w:r>
        <w:r w:rsidRPr="00215D3C" w:rsidDel="009A054D">
          <w:delText>via notifications, under the filter constraint specified in this operation.</w:delText>
        </w:r>
      </w:del>
    </w:p>
    <w:p w14:paraId="7193F56A" w14:textId="77777777" w:rsidR="00447683" w:rsidRPr="00215D3C" w:rsidDel="009A054D" w:rsidRDefault="00447683" w:rsidP="00447683">
      <w:pPr>
        <w:pStyle w:val="Heading5"/>
        <w:rPr>
          <w:del w:id="13" w:author="anonymous" w:date="2020-01-29T14:09:00Z"/>
        </w:rPr>
      </w:pPr>
      <w:bookmarkStart w:id="14" w:name="_Toc20494373"/>
      <w:bookmarkStart w:id="15" w:name="_Toc26975393"/>
      <w:del w:id="16" w:author="anonymous" w:date="2020-01-29T14:09:00Z">
        <w:r w:rsidDel="009A054D">
          <w:delText>11.1</w:delText>
        </w:r>
        <w:r w:rsidRPr="00215D3C" w:rsidDel="009A054D">
          <w:delText>.1.</w:delText>
        </w:r>
        <w:r w:rsidRPr="00215D3C" w:rsidDel="009A054D">
          <w:rPr>
            <w:rFonts w:hint="eastAsia"/>
            <w:lang w:eastAsia="zh-CN"/>
          </w:rPr>
          <w:delText>5</w:delText>
        </w:r>
        <w:r w:rsidRPr="00215D3C" w:rsidDel="009A054D">
          <w:delText>.2</w:delText>
        </w:r>
        <w:r w:rsidRPr="00215D3C" w:rsidDel="009A054D">
          <w:tab/>
          <w:delText>Input Parameters</w:delText>
        </w:r>
        <w:bookmarkEnd w:id="14"/>
        <w:bookmarkEnd w:id="15"/>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93"/>
        <w:gridCol w:w="984"/>
        <w:gridCol w:w="4015"/>
        <w:gridCol w:w="2737"/>
      </w:tblGrid>
      <w:tr w:rsidR="00447683" w:rsidRPr="00215D3C" w:rsidDel="009A054D" w14:paraId="2AACD100" w14:textId="77777777" w:rsidTr="006D36D1">
        <w:trPr>
          <w:tblHeader/>
          <w:jc w:val="center"/>
          <w:del w:id="17" w:author="anonymous" w:date="2020-01-29T14:09:00Z"/>
        </w:trPr>
        <w:tc>
          <w:tcPr>
            <w:tcW w:w="0" w:type="auto"/>
            <w:shd w:val="clear" w:color="auto" w:fill="CCCCCC"/>
          </w:tcPr>
          <w:p w14:paraId="543ADA1E" w14:textId="77777777" w:rsidR="00447683" w:rsidRPr="00215D3C" w:rsidDel="009A054D" w:rsidRDefault="00447683" w:rsidP="006D36D1">
            <w:pPr>
              <w:pStyle w:val="TAH"/>
              <w:rPr>
                <w:del w:id="18" w:author="anonymous" w:date="2020-01-29T14:09:00Z"/>
              </w:rPr>
            </w:pPr>
            <w:del w:id="19" w:author="anonymous" w:date="2020-01-29T14:09:00Z">
              <w:r w:rsidRPr="00215D3C" w:rsidDel="009A054D">
                <w:delText>Parameter Name</w:delText>
              </w:r>
            </w:del>
          </w:p>
        </w:tc>
        <w:tc>
          <w:tcPr>
            <w:tcW w:w="0" w:type="auto"/>
            <w:shd w:val="clear" w:color="auto" w:fill="CCCCCC"/>
          </w:tcPr>
          <w:p w14:paraId="70CE9F6A" w14:textId="77777777" w:rsidR="00447683" w:rsidRPr="00215D3C" w:rsidDel="009A054D" w:rsidRDefault="00447683" w:rsidP="006D36D1">
            <w:pPr>
              <w:pStyle w:val="TAH"/>
              <w:rPr>
                <w:del w:id="20" w:author="anonymous" w:date="2020-01-29T14:09:00Z"/>
              </w:rPr>
            </w:pPr>
            <w:del w:id="21" w:author="anonymous" w:date="2020-01-29T14:09:00Z">
              <w:r w:rsidRPr="00215D3C" w:rsidDel="009A054D">
                <w:delText>Support Qualifier</w:delText>
              </w:r>
            </w:del>
          </w:p>
        </w:tc>
        <w:tc>
          <w:tcPr>
            <w:tcW w:w="0" w:type="auto"/>
            <w:shd w:val="clear" w:color="auto" w:fill="CCCCCC"/>
          </w:tcPr>
          <w:p w14:paraId="41C6A2A3" w14:textId="77777777" w:rsidR="00447683" w:rsidRPr="00215D3C" w:rsidDel="009A054D" w:rsidRDefault="00447683" w:rsidP="006D36D1">
            <w:pPr>
              <w:pStyle w:val="TAH"/>
              <w:rPr>
                <w:del w:id="22" w:author="anonymous" w:date="2020-01-29T14:09:00Z"/>
              </w:rPr>
            </w:pPr>
            <w:del w:id="23" w:author="anonymous" w:date="2020-01-29T14:09:00Z">
              <w:r w:rsidRPr="00215D3C" w:rsidDel="009A054D">
                <w:delText>Information Type / Legal Values</w:delText>
              </w:r>
            </w:del>
          </w:p>
        </w:tc>
        <w:tc>
          <w:tcPr>
            <w:tcW w:w="0" w:type="auto"/>
            <w:shd w:val="clear" w:color="auto" w:fill="CCCCCC"/>
          </w:tcPr>
          <w:p w14:paraId="7C5A2E3D" w14:textId="77777777" w:rsidR="00447683" w:rsidRPr="00215D3C" w:rsidDel="009A054D" w:rsidRDefault="00447683" w:rsidP="006D36D1">
            <w:pPr>
              <w:pStyle w:val="TAH"/>
              <w:rPr>
                <w:del w:id="24" w:author="anonymous" w:date="2020-01-29T14:09:00Z"/>
              </w:rPr>
            </w:pPr>
            <w:del w:id="25" w:author="anonymous" w:date="2020-01-29T14:09:00Z">
              <w:r w:rsidRPr="00215D3C" w:rsidDel="009A054D">
                <w:delText>Comment</w:delText>
              </w:r>
            </w:del>
          </w:p>
        </w:tc>
      </w:tr>
      <w:tr w:rsidR="00447683" w:rsidRPr="00215D3C" w:rsidDel="009A054D" w14:paraId="0B476C8A" w14:textId="77777777" w:rsidTr="006D36D1">
        <w:trPr>
          <w:jc w:val="center"/>
          <w:del w:id="26" w:author="anonymous" w:date="2020-01-29T14:09:00Z"/>
        </w:trPr>
        <w:tc>
          <w:tcPr>
            <w:tcW w:w="0" w:type="auto"/>
          </w:tcPr>
          <w:p w14:paraId="42DAA3C6" w14:textId="77777777" w:rsidR="00447683" w:rsidRPr="00B962A3" w:rsidDel="009A054D" w:rsidRDefault="00447683" w:rsidP="006D36D1">
            <w:pPr>
              <w:pStyle w:val="TAL"/>
              <w:rPr>
                <w:del w:id="27" w:author="anonymous" w:date="2020-01-29T14:09:00Z"/>
                <w:rFonts w:ascii="Courier New" w:hAnsi="Courier New" w:cs="Courier New"/>
              </w:rPr>
            </w:pPr>
            <w:del w:id="28" w:author="anonymous" w:date="2020-01-29T14:09:00Z">
              <w:r w:rsidRPr="007056CE" w:rsidDel="009A054D">
                <w:rPr>
                  <w:rFonts w:ascii="Courier New" w:hAnsi="Courier New" w:cs="Courier New"/>
                </w:rPr>
                <w:delText>consumerReference</w:delText>
              </w:r>
            </w:del>
          </w:p>
        </w:tc>
        <w:tc>
          <w:tcPr>
            <w:tcW w:w="0" w:type="auto"/>
          </w:tcPr>
          <w:p w14:paraId="58C9B44D" w14:textId="77777777" w:rsidR="00447683" w:rsidRPr="00215D3C" w:rsidDel="009A054D" w:rsidRDefault="00447683" w:rsidP="006D36D1">
            <w:pPr>
              <w:pStyle w:val="TAL"/>
              <w:jc w:val="center"/>
              <w:rPr>
                <w:del w:id="29" w:author="anonymous" w:date="2020-01-29T14:09:00Z"/>
              </w:rPr>
            </w:pPr>
            <w:del w:id="30" w:author="anonymous" w:date="2020-01-29T14:09:00Z">
              <w:r w:rsidRPr="00215D3C" w:rsidDel="009A054D">
                <w:delText>M</w:delText>
              </w:r>
            </w:del>
          </w:p>
        </w:tc>
        <w:tc>
          <w:tcPr>
            <w:tcW w:w="0" w:type="auto"/>
          </w:tcPr>
          <w:p w14:paraId="4D16D1DA" w14:textId="77777777" w:rsidR="00447683" w:rsidRPr="00215D3C" w:rsidDel="009A054D" w:rsidRDefault="00447683" w:rsidP="006D36D1">
            <w:pPr>
              <w:pStyle w:val="TAL"/>
              <w:rPr>
                <w:del w:id="31" w:author="anonymous" w:date="2020-01-29T14:09:00Z"/>
                <w:i/>
                <w:lang w:eastAsia="zh-CN"/>
              </w:rPr>
            </w:pPr>
            <w:del w:id="32" w:author="anonymous" w:date="2020-01-29T14:09:00Z">
              <w:r w:rsidRPr="00215D3C" w:rsidDel="009A054D">
                <w:delText>ntfManagerReference</w:delText>
              </w:r>
            </w:del>
          </w:p>
        </w:tc>
        <w:tc>
          <w:tcPr>
            <w:tcW w:w="0" w:type="auto"/>
          </w:tcPr>
          <w:p w14:paraId="7F7D76E7" w14:textId="77777777" w:rsidR="00447683" w:rsidRPr="00215D3C" w:rsidDel="009A054D" w:rsidRDefault="00447683" w:rsidP="006D36D1">
            <w:pPr>
              <w:pStyle w:val="TAL"/>
              <w:rPr>
                <w:del w:id="33" w:author="anonymous" w:date="2020-01-29T14:09:00Z"/>
              </w:rPr>
            </w:pPr>
            <w:del w:id="34" w:author="anonymous" w:date="2020-01-29T14:09:00Z">
              <w:r w:rsidRPr="00215D3C" w:rsidDel="009A054D">
                <w:delText>It specifies the reference of the authorized consumer to which notifications shall be sent.</w:delText>
              </w:r>
              <w:r w:rsidRPr="00215D3C" w:rsidDel="009A054D">
                <w:rPr>
                  <w:rFonts w:cs="Arial"/>
                </w:rPr>
                <w:delText xml:space="preserve"> </w:delText>
              </w:r>
            </w:del>
          </w:p>
        </w:tc>
      </w:tr>
      <w:tr w:rsidR="00447683" w:rsidRPr="00215D3C" w:rsidDel="009A054D" w14:paraId="51FF67FF" w14:textId="77777777" w:rsidTr="006D36D1">
        <w:trPr>
          <w:jc w:val="center"/>
          <w:del w:id="35" w:author="anonymous" w:date="2020-01-29T14:09:00Z"/>
        </w:trPr>
        <w:tc>
          <w:tcPr>
            <w:tcW w:w="0" w:type="auto"/>
          </w:tcPr>
          <w:p w14:paraId="4E1B9DE8" w14:textId="77777777" w:rsidR="00447683" w:rsidRPr="007056CE" w:rsidDel="009A054D" w:rsidRDefault="00447683" w:rsidP="006D36D1">
            <w:pPr>
              <w:pStyle w:val="TAL"/>
              <w:rPr>
                <w:del w:id="36" w:author="anonymous" w:date="2020-01-29T14:09:00Z"/>
                <w:rFonts w:ascii="Courier New" w:hAnsi="Courier New" w:cs="Courier New"/>
              </w:rPr>
            </w:pPr>
            <w:del w:id="37" w:author="anonymous" w:date="2020-01-29T14:09:00Z">
              <w:r w:rsidRPr="007056CE" w:rsidDel="009A054D">
                <w:rPr>
                  <w:rFonts w:ascii="Courier New" w:hAnsi="Courier New" w:cs="Courier New"/>
                </w:rPr>
                <w:delText>timeTick</w:delText>
              </w:r>
            </w:del>
          </w:p>
        </w:tc>
        <w:tc>
          <w:tcPr>
            <w:tcW w:w="0" w:type="auto"/>
          </w:tcPr>
          <w:p w14:paraId="1485BAD4" w14:textId="77777777" w:rsidR="00447683" w:rsidRPr="00215D3C" w:rsidDel="009A054D" w:rsidRDefault="00447683" w:rsidP="006D36D1">
            <w:pPr>
              <w:pStyle w:val="TAL"/>
              <w:jc w:val="center"/>
              <w:rPr>
                <w:del w:id="38" w:author="anonymous" w:date="2020-01-29T14:09:00Z"/>
              </w:rPr>
            </w:pPr>
            <w:del w:id="39" w:author="anonymous" w:date="2020-01-29T14:09:00Z">
              <w:r w:rsidRPr="00215D3C" w:rsidDel="009A054D">
                <w:delText>O</w:delText>
              </w:r>
            </w:del>
          </w:p>
        </w:tc>
        <w:tc>
          <w:tcPr>
            <w:tcW w:w="0" w:type="auto"/>
          </w:tcPr>
          <w:p w14:paraId="695D1FEB" w14:textId="77777777" w:rsidR="00447683" w:rsidRPr="00215D3C" w:rsidDel="009A054D" w:rsidRDefault="00447683" w:rsidP="006D36D1">
            <w:pPr>
              <w:pStyle w:val="TAL"/>
              <w:rPr>
                <w:del w:id="40" w:author="anonymous" w:date="2020-01-29T14:09:00Z"/>
              </w:rPr>
            </w:pPr>
            <w:del w:id="41" w:author="anonymous" w:date="2020-01-29T14:09:00Z">
              <w:r w:rsidRPr="00215D3C" w:rsidDel="009A054D">
                <w:delText xml:space="preserve"> ntfTimeTick</w:delText>
              </w:r>
            </w:del>
          </w:p>
          <w:p w14:paraId="349E7076" w14:textId="77777777" w:rsidR="00447683" w:rsidRPr="00215D3C" w:rsidDel="009A054D" w:rsidRDefault="00447683" w:rsidP="006D36D1">
            <w:pPr>
              <w:pStyle w:val="TAL"/>
              <w:rPr>
                <w:del w:id="42" w:author="anonymous" w:date="2020-01-29T14:09:00Z"/>
              </w:rPr>
            </w:pPr>
          </w:p>
          <w:p w14:paraId="3D4D1C89" w14:textId="77777777" w:rsidR="00447683" w:rsidRPr="00215D3C" w:rsidDel="009A054D" w:rsidRDefault="00447683" w:rsidP="006D36D1">
            <w:pPr>
              <w:pStyle w:val="TAL"/>
              <w:rPr>
                <w:del w:id="43" w:author="anonymous" w:date="2020-01-29T14:09:00Z"/>
              </w:rPr>
            </w:pPr>
            <w:del w:id="44" w:author="anonymous" w:date="2020-01-29T14:09:00Z">
              <w:r w:rsidRPr="00215D3C" w:rsidDel="009A054D">
                <w:delText xml:space="preserve">The value is in unit of whole minute. </w:delText>
              </w:r>
            </w:del>
          </w:p>
          <w:p w14:paraId="524C7A0D" w14:textId="77777777" w:rsidR="00447683" w:rsidRPr="00215D3C" w:rsidDel="009A054D" w:rsidRDefault="00447683" w:rsidP="006D36D1">
            <w:pPr>
              <w:pStyle w:val="TAL"/>
              <w:rPr>
                <w:del w:id="45" w:author="anonymous" w:date="2020-01-29T14:09:00Z"/>
              </w:rPr>
            </w:pPr>
          </w:p>
          <w:p w14:paraId="5AF32D19" w14:textId="77777777" w:rsidR="00447683" w:rsidRPr="00215D3C" w:rsidDel="009A054D" w:rsidRDefault="00447683" w:rsidP="006D36D1">
            <w:pPr>
              <w:pStyle w:val="TAL"/>
              <w:rPr>
                <w:del w:id="46" w:author="anonymous" w:date="2020-01-29T14:09:00Z"/>
              </w:rPr>
            </w:pPr>
          </w:p>
        </w:tc>
        <w:tc>
          <w:tcPr>
            <w:tcW w:w="0" w:type="auto"/>
          </w:tcPr>
          <w:p w14:paraId="3E15F2E5" w14:textId="77777777" w:rsidR="00447683" w:rsidRPr="00215D3C" w:rsidDel="009A054D" w:rsidRDefault="00447683" w:rsidP="006D36D1">
            <w:pPr>
              <w:pStyle w:val="TAL"/>
              <w:rPr>
                <w:del w:id="47" w:author="anonymous" w:date="2020-01-29T14:09:00Z"/>
              </w:rPr>
            </w:pPr>
            <w:del w:id="48" w:author="anonymous" w:date="2020-01-29T14:09:00Z">
              <w:r w:rsidRPr="00215D3C" w:rsidDel="009A054D">
                <w:delText>It specifies the value of a timer held for the subject management service consumer.</w:delText>
              </w:r>
              <w:r w:rsidDel="009A054D">
                <w:delText xml:space="preserve"> </w:delText>
              </w:r>
            </w:del>
          </w:p>
          <w:p w14:paraId="6B141AB9" w14:textId="77777777" w:rsidR="00447683" w:rsidRPr="00215D3C" w:rsidDel="009A054D" w:rsidRDefault="00447683" w:rsidP="006D36D1">
            <w:pPr>
              <w:pStyle w:val="TAL"/>
              <w:rPr>
                <w:del w:id="49" w:author="anonymous" w:date="2020-01-29T14:09:00Z"/>
                <w:lang w:eastAsia="zh-CN"/>
              </w:rPr>
            </w:pPr>
            <w:del w:id="50" w:author="anonymous" w:date="2020-01-29T14:09:00Z">
              <w:r w:rsidRPr="00215D3C" w:rsidDel="009A054D">
                <w:rPr>
                  <w:rFonts w:hint="eastAsia"/>
                  <w:lang w:eastAsia="zh-CN"/>
                </w:rPr>
                <w:delText xml:space="preserve">This value is </w:delText>
              </w:r>
              <w:r w:rsidRPr="00215D3C" w:rsidDel="009A054D">
                <w:delText>Integer greater or equal to 15, OR special infinite value</w:delText>
              </w:r>
            </w:del>
          </w:p>
          <w:p w14:paraId="7D521BBF" w14:textId="77777777" w:rsidR="00447683" w:rsidRPr="00215D3C" w:rsidDel="009A054D" w:rsidRDefault="00447683" w:rsidP="006D36D1">
            <w:pPr>
              <w:pStyle w:val="TAL"/>
              <w:rPr>
                <w:del w:id="51" w:author="anonymous" w:date="2020-01-29T14:09:00Z"/>
              </w:rPr>
            </w:pPr>
            <w:del w:id="52" w:author="anonymous" w:date="2020-01-29T14:09:00Z">
              <w:r w:rsidRPr="00215D3C" w:rsidDel="009A054D">
                <w:delText>A special infinite value is assumed when parameter is absent or present but equal to zero.</w:delText>
              </w:r>
            </w:del>
          </w:p>
        </w:tc>
      </w:tr>
      <w:tr w:rsidR="00447683" w:rsidRPr="00215D3C" w:rsidDel="009A054D" w14:paraId="2B9E73B8" w14:textId="77777777" w:rsidTr="006D36D1">
        <w:trPr>
          <w:jc w:val="center"/>
          <w:del w:id="53" w:author="anonymous" w:date="2020-01-29T14:09:00Z"/>
        </w:trPr>
        <w:tc>
          <w:tcPr>
            <w:tcW w:w="0" w:type="auto"/>
          </w:tcPr>
          <w:p w14:paraId="4E4573FB" w14:textId="77777777" w:rsidR="00447683" w:rsidRPr="007056CE" w:rsidDel="009A054D" w:rsidRDefault="00447683" w:rsidP="006D36D1">
            <w:pPr>
              <w:pStyle w:val="TAL"/>
              <w:rPr>
                <w:del w:id="54" w:author="anonymous" w:date="2020-01-29T14:09:00Z"/>
                <w:rFonts w:ascii="Courier New" w:hAnsi="Courier New" w:cs="Courier New"/>
              </w:rPr>
            </w:pPr>
            <w:del w:id="55" w:author="anonymous" w:date="2020-01-29T14:09:00Z">
              <w:r w:rsidDel="009A054D">
                <w:rPr>
                  <w:rFonts w:ascii="Courier New" w:hAnsi="Courier New" w:cs="Courier New"/>
                </w:rPr>
                <w:delText>f</w:delText>
              </w:r>
              <w:r w:rsidRPr="007056CE" w:rsidDel="009A054D">
                <w:rPr>
                  <w:rFonts w:ascii="Courier New" w:hAnsi="Courier New" w:cs="Courier New"/>
                </w:rPr>
                <w:delText>ilter</w:delText>
              </w:r>
            </w:del>
          </w:p>
        </w:tc>
        <w:tc>
          <w:tcPr>
            <w:tcW w:w="0" w:type="auto"/>
          </w:tcPr>
          <w:p w14:paraId="597F55EC" w14:textId="77777777" w:rsidR="00447683" w:rsidRPr="00215D3C" w:rsidDel="009A054D" w:rsidRDefault="00447683" w:rsidP="006D36D1">
            <w:pPr>
              <w:pStyle w:val="TAC"/>
              <w:rPr>
                <w:del w:id="56" w:author="anonymous" w:date="2020-01-29T14:09:00Z"/>
              </w:rPr>
            </w:pPr>
            <w:del w:id="57" w:author="anonymous" w:date="2020-01-29T14:09:00Z">
              <w:r w:rsidRPr="00215D3C" w:rsidDel="009A054D">
                <w:delText>O</w:delText>
              </w:r>
            </w:del>
          </w:p>
        </w:tc>
        <w:tc>
          <w:tcPr>
            <w:tcW w:w="0" w:type="auto"/>
          </w:tcPr>
          <w:p w14:paraId="0510349A" w14:textId="77777777" w:rsidR="00447683" w:rsidRPr="00215D3C" w:rsidDel="009A054D" w:rsidRDefault="00447683" w:rsidP="006D36D1">
            <w:pPr>
              <w:pStyle w:val="TAL"/>
              <w:rPr>
                <w:del w:id="58" w:author="anonymous" w:date="2020-01-29T14:09:00Z"/>
              </w:rPr>
            </w:pPr>
            <w:del w:id="59" w:author="anonymous" w:date="2020-01-29T14:09:00Z">
              <w:r w:rsidRPr="00215D3C" w:rsidDel="009A054D">
                <w:delText>This Attribute represents the filter of a subscription. The filter can be applied to parameters of notifications defined as filterable.</w:delText>
              </w:r>
            </w:del>
          </w:p>
          <w:p w14:paraId="59BEA0B4" w14:textId="77777777" w:rsidR="00447683" w:rsidRPr="00215D3C" w:rsidDel="009A054D" w:rsidRDefault="00447683" w:rsidP="006D36D1">
            <w:pPr>
              <w:pStyle w:val="TAL"/>
              <w:rPr>
                <w:del w:id="60" w:author="anonymous" w:date="2020-01-29T14:09:00Z"/>
              </w:rPr>
            </w:pPr>
          </w:p>
          <w:p w14:paraId="01281267" w14:textId="77777777" w:rsidR="00447683" w:rsidRPr="00215D3C" w:rsidDel="009A054D" w:rsidRDefault="00447683" w:rsidP="006D36D1">
            <w:pPr>
              <w:pStyle w:val="TAL"/>
              <w:rPr>
                <w:del w:id="61" w:author="anonymous" w:date="2020-01-29T14:09:00Z"/>
              </w:rPr>
            </w:pPr>
          </w:p>
        </w:tc>
        <w:tc>
          <w:tcPr>
            <w:tcW w:w="0" w:type="auto"/>
          </w:tcPr>
          <w:p w14:paraId="7956BA4D" w14:textId="77777777" w:rsidR="00447683" w:rsidRPr="00215D3C" w:rsidDel="009A054D" w:rsidRDefault="00447683" w:rsidP="006D36D1">
            <w:pPr>
              <w:pStyle w:val="TAL"/>
              <w:rPr>
                <w:del w:id="62" w:author="anonymous" w:date="2020-01-29T14:09:00Z"/>
              </w:rPr>
            </w:pPr>
            <w:del w:id="63" w:author="anonymous" w:date="2020-01-29T14:09:00Z">
              <w:r w:rsidRPr="00215D3C" w:rsidDel="009A054D">
                <w:delText xml:space="preserve">It specifies a filter constraint that service provider shall use to filter notification. </w:delText>
              </w:r>
            </w:del>
          </w:p>
          <w:p w14:paraId="0F3627B8" w14:textId="77777777" w:rsidR="00447683" w:rsidRPr="00215D3C" w:rsidDel="009A054D" w:rsidRDefault="00447683" w:rsidP="006D36D1">
            <w:pPr>
              <w:pStyle w:val="TAL"/>
              <w:rPr>
                <w:del w:id="64" w:author="anonymous" w:date="2020-01-29T14:09:00Z"/>
              </w:rPr>
            </w:pPr>
            <w:del w:id="65" w:author="anonymous" w:date="2020-01-29T14:09:00Z">
              <w:r w:rsidRPr="00215D3C" w:rsidDel="009A054D">
                <w:delText>If this parameter is absent, then no filter constraint shall be applied.</w:delText>
              </w:r>
              <w:r w:rsidDel="009A054D">
                <w:delText xml:space="preserve"> </w:delText>
              </w:r>
            </w:del>
          </w:p>
        </w:tc>
      </w:tr>
    </w:tbl>
    <w:p w14:paraId="78CA2452" w14:textId="77777777" w:rsidR="00447683" w:rsidRPr="00215D3C" w:rsidDel="009A054D" w:rsidRDefault="00447683" w:rsidP="00447683">
      <w:pPr>
        <w:rPr>
          <w:del w:id="66" w:author="anonymous" w:date="2020-01-29T14:09:00Z"/>
        </w:rPr>
      </w:pPr>
    </w:p>
    <w:p w14:paraId="7DE04CC1" w14:textId="77777777" w:rsidR="00447683" w:rsidRPr="00215D3C" w:rsidDel="009A054D" w:rsidRDefault="00447683" w:rsidP="00447683">
      <w:pPr>
        <w:pStyle w:val="Heading5"/>
        <w:rPr>
          <w:del w:id="67" w:author="anonymous" w:date="2020-01-29T14:09:00Z"/>
        </w:rPr>
      </w:pPr>
      <w:bookmarkStart w:id="68" w:name="_Toc20494374"/>
      <w:bookmarkStart w:id="69" w:name="_Toc26975394"/>
      <w:del w:id="70" w:author="anonymous" w:date="2020-01-29T14:09:00Z">
        <w:r w:rsidDel="009A054D">
          <w:delText>11.1</w:delText>
        </w:r>
        <w:r w:rsidRPr="00215D3C" w:rsidDel="009A054D">
          <w:delText>.1.</w:delText>
        </w:r>
        <w:r w:rsidRPr="00215D3C" w:rsidDel="009A054D">
          <w:rPr>
            <w:rFonts w:hint="eastAsia"/>
            <w:lang w:eastAsia="zh-CN"/>
          </w:rPr>
          <w:delText>5</w:delText>
        </w:r>
        <w:r w:rsidRPr="00215D3C" w:rsidDel="009A054D">
          <w:delText>.3</w:delText>
        </w:r>
        <w:r w:rsidRPr="00215D3C" w:rsidDel="009A054D">
          <w:tab/>
          <w:delText>Output Parameters</w:delText>
        </w:r>
        <w:bookmarkEnd w:id="68"/>
        <w:bookmarkEnd w:id="69"/>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69"/>
        <w:gridCol w:w="787"/>
        <w:gridCol w:w="3409"/>
        <w:gridCol w:w="3864"/>
      </w:tblGrid>
      <w:tr w:rsidR="00447683" w:rsidRPr="00215D3C" w:rsidDel="009A054D" w14:paraId="3A75ECAC" w14:textId="77777777" w:rsidTr="006D36D1">
        <w:trPr>
          <w:tblHeader/>
          <w:jc w:val="center"/>
          <w:del w:id="71" w:author="anonymous" w:date="2020-01-29T14:09:00Z"/>
        </w:trPr>
        <w:tc>
          <w:tcPr>
            <w:tcW w:w="0" w:type="auto"/>
            <w:shd w:val="clear" w:color="auto" w:fill="CCCCCC"/>
          </w:tcPr>
          <w:p w14:paraId="20ED88C4" w14:textId="77777777" w:rsidR="00447683" w:rsidRPr="00215D3C" w:rsidDel="009A054D" w:rsidRDefault="00447683" w:rsidP="006D36D1">
            <w:pPr>
              <w:pStyle w:val="TAH"/>
              <w:rPr>
                <w:del w:id="72" w:author="anonymous" w:date="2020-01-29T14:09:00Z"/>
              </w:rPr>
            </w:pPr>
            <w:del w:id="73" w:author="anonymous" w:date="2020-01-29T14:09:00Z">
              <w:r w:rsidRPr="00215D3C" w:rsidDel="009A054D">
                <w:delText>Parameter Name</w:delText>
              </w:r>
            </w:del>
          </w:p>
        </w:tc>
        <w:tc>
          <w:tcPr>
            <w:tcW w:w="0" w:type="auto"/>
            <w:shd w:val="clear" w:color="auto" w:fill="CCCCCC"/>
          </w:tcPr>
          <w:p w14:paraId="53A49C65" w14:textId="77777777" w:rsidR="00447683" w:rsidRPr="00215D3C" w:rsidDel="009A054D" w:rsidRDefault="00447683" w:rsidP="006D36D1">
            <w:pPr>
              <w:pStyle w:val="TAH"/>
              <w:rPr>
                <w:del w:id="74" w:author="anonymous" w:date="2020-01-29T14:09:00Z"/>
              </w:rPr>
            </w:pPr>
            <w:del w:id="75" w:author="anonymous" w:date="2020-01-29T14:09:00Z">
              <w:r w:rsidRPr="00215D3C" w:rsidDel="009A054D">
                <w:delText>Support Qualifier</w:delText>
              </w:r>
            </w:del>
          </w:p>
        </w:tc>
        <w:tc>
          <w:tcPr>
            <w:tcW w:w="3419" w:type="dxa"/>
            <w:shd w:val="clear" w:color="auto" w:fill="CCCCCC"/>
          </w:tcPr>
          <w:p w14:paraId="6D10BCAF" w14:textId="77777777" w:rsidR="00447683" w:rsidRPr="00215D3C" w:rsidDel="009A054D" w:rsidRDefault="00447683" w:rsidP="006D36D1">
            <w:pPr>
              <w:pStyle w:val="TAH"/>
              <w:rPr>
                <w:del w:id="76" w:author="anonymous" w:date="2020-01-29T14:09:00Z"/>
              </w:rPr>
            </w:pPr>
            <w:del w:id="77" w:author="anonymous" w:date="2020-01-29T14:09:00Z">
              <w:r w:rsidRPr="00215D3C" w:rsidDel="009A054D">
                <w:delText xml:space="preserve">Matching Information / </w:delText>
              </w:r>
            </w:del>
          </w:p>
          <w:p w14:paraId="3623784A" w14:textId="77777777" w:rsidR="00447683" w:rsidRPr="00215D3C" w:rsidDel="009A054D" w:rsidRDefault="00447683" w:rsidP="006D36D1">
            <w:pPr>
              <w:pStyle w:val="TAH"/>
              <w:rPr>
                <w:del w:id="78" w:author="anonymous" w:date="2020-01-29T14:09:00Z"/>
              </w:rPr>
            </w:pPr>
            <w:del w:id="79" w:author="anonymous" w:date="2020-01-29T14:09:00Z">
              <w:r w:rsidRPr="00215D3C" w:rsidDel="009A054D">
                <w:delText>Information Type / Legal Values</w:delText>
              </w:r>
            </w:del>
          </w:p>
        </w:tc>
        <w:tc>
          <w:tcPr>
            <w:tcW w:w="3921" w:type="dxa"/>
            <w:shd w:val="clear" w:color="auto" w:fill="CCCCCC"/>
          </w:tcPr>
          <w:p w14:paraId="09CA8C52" w14:textId="77777777" w:rsidR="00447683" w:rsidRPr="00215D3C" w:rsidDel="009A054D" w:rsidRDefault="00447683" w:rsidP="006D36D1">
            <w:pPr>
              <w:pStyle w:val="TAH"/>
              <w:rPr>
                <w:del w:id="80" w:author="anonymous" w:date="2020-01-29T14:09:00Z"/>
              </w:rPr>
            </w:pPr>
            <w:del w:id="81" w:author="anonymous" w:date="2020-01-29T14:09:00Z">
              <w:r w:rsidRPr="00215D3C" w:rsidDel="009A054D">
                <w:delText>Comment</w:delText>
              </w:r>
            </w:del>
          </w:p>
        </w:tc>
      </w:tr>
      <w:tr w:rsidR="00447683" w:rsidRPr="00215D3C" w:rsidDel="009A054D" w14:paraId="37B1B9BA" w14:textId="77777777" w:rsidTr="006D36D1">
        <w:trPr>
          <w:jc w:val="center"/>
          <w:del w:id="82" w:author="anonymous" w:date="2020-01-29T14:09:00Z"/>
        </w:trPr>
        <w:tc>
          <w:tcPr>
            <w:tcW w:w="0" w:type="auto"/>
          </w:tcPr>
          <w:p w14:paraId="590555E1" w14:textId="77777777" w:rsidR="00447683" w:rsidRPr="007056CE" w:rsidDel="009A054D" w:rsidRDefault="00447683" w:rsidP="006D36D1">
            <w:pPr>
              <w:pStyle w:val="TAL"/>
              <w:rPr>
                <w:del w:id="83" w:author="anonymous" w:date="2020-01-29T14:09:00Z"/>
                <w:rFonts w:ascii="Courier New" w:hAnsi="Courier New" w:cs="Courier New"/>
              </w:rPr>
            </w:pPr>
            <w:del w:id="84" w:author="anonymous" w:date="2020-01-29T14:09:00Z">
              <w:r w:rsidRPr="007056CE" w:rsidDel="009A054D">
                <w:rPr>
                  <w:rFonts w:ascii="Courier New" w:hAnsi="Courier New" w:cs="Courier New"/>
                </w:rPr>
                <w:delText>subscriptionId</w:delText>
              </w:r>
            </w:del>
          </w:p>
        </w:tc>
        <w:tc>
          <w:tcPr>
            <w:tcW w:w="0" w:type="auto"/>
          </w:tcPr>
          <w:p w14:paraId="3CBC78F2" w14:textId="77777777" w:rsidR="00447683" w:rsidRPr="00215D3C" w:rsidDel="009A054D" w:rsidRDefault="00447683" w:rsidP="006D36D1">
            <w:pPr>
              <w:pStyle w:val="TAC"/>
              <w:rPr>
                <w:del w:id="85" w:author="anonymous" w:date="2020-01-29T14:09:00Z"/>
              </w:rPr>
            </w:pPr>
            <w:del w:id="86" w:author="anonymous" w:date="2020-01-29T14:09:00Z">
              <w:r w:rsidRPr="00215D3C" w:rsidDel="009A054D">
                <w:delText>M</w:delText>
              </w:r>
            </w:del>
          </w:p>
        </w:tc>
        <w:tc>
          <w:tcPr>
            <w:tcW w:w="3419" w:type="dxa"/>
          </w:tcPr>
          <w:p w14:paraId="2578BE72" w14:textId="77777777" w:rsidR="00447683" w:rsidRPr="00215D3C" w:rsidDel="009A054D" w:rsidRDefault="00447683" w:rsidP="006D36D1">
            <w:pPr>
              <w:pStyle w:val="TAL"/>
              <w:rPr>
                <w:del w:id="87" w:author="anonymous" w:date="2020-01-29T14:09:00Z"/>
              </w:rPr>
            </w:pPr>
            <w:del w:id="88" w:author="anonymous" w:date="2020-01-29T14:09:00Z">
              <w:r w:rsidRPr="00215D3C" w:rsidDel="009A054D">
                <w:delText>ntfSubscriptionId.</w:delText>
              </w:r>
            </w:del>
          </w:p>
        </w:tc>
        <w:tc>
          <w:tcPr>
            <w:tcW w:w="3921" w:type="dxa"/>
          </w:tcPr>
          <w:p w14:paraId="242EEFC9" w14:textId="77777777" w:rsidR="00447683" w:rsidRPr="00215D3C" w:rsidDel="009A054D" w:rsidRDefault="00447683" w:rsidP="006D36D1">
            <w:pPr>
              <w:pStyle w:val="TAL"/>
              <w:rPr>
                <w:del w:id="89" w:author="anonymous" w:date="2020-01-29T14:09:00Z"/>
              </w:rPr>
            </w:pPr>
            <w:del w:id="90" w:author="anonymous" w:date="2020-01-29T14:09:00Z">
              <w:r w:rsidRPr="00215D3C" w:rsidDel="009A054D">
                <w:delText>It holds an identity of this subscription.</w:delText>
              </w:r>
            </w:del>
          </w:p>
        </w:tc>
      </w:tr>
      <w:tr w:rsidR="00447683" w:rsidRPr="00215D3C" w:rsidDel="009A054D" w14:paraId="4E0DDF22" w14:textId="77777777" w:rsidTr="006D36D1">
        <w:trPr>
          <w:jc w:val="center"/>
          <w:del w:id="91" w:author="anonymous" w:date="2020-01-29T14:09:00Z"/>
        </w:trPr>
        <w:tc>
          <w:tcPr>
            <w:tcW w:w="0" w:type="auto"/>
          </w:tcPr>
          <w:p w14:paraId="382EE7E4" w14:textId="77777777" w:rsidR="00447683" w:rsidRPr="007056CE" w:rsidDel="009A054D" w:rsidRDefault="00447683" w:rsidP="006D36D1">
            <w:pPr>
              <w:pStyle w:val="TAL"/>
              <w:rPr>
                <w:del w:id="92" w:author="anonymous" w:date="2020-01-29T14:09:00Z"/>
                <w:rFonts w:ascii="Courier New" w:hAnsi="Courier New" w:cs="Courier New"/>
              </w:rPr>
            </w:pPr>
            <w:del w:id="93" w:author="anonymous" w:date="2020-01-29T14:09:00Z">
              <w:r w:rsidDel="009A054D">
                <w:rPr>
                  <w:rFonts w:ascii="Courier New" w:hAnsi="Courier New" w:cs="Courier New"/>
                </w:rPr>
                <w:delText>s</w:delText>
              </w:r>
              <w:r w:rsidRPr="007056CE" w:rsidDel="009A054D">
                <w:rPr>
                  <w:rFonts w:ascii="Courier New" w:hAnsi="Courier New" w:cs="Courier New"/>
                </w:rPr>
                <w:delText>tatus</w:delText>
              </w:r>
            </w:del>
          </w:p>
        </w:tc>
        <w:tc>
          <w:tcPr>
            <w:tcW w:w="0" w:type="auto"/>
          </w:tcPr>
          <w:p w14:paraId="7A82EF11" w14:textId="77777777" w:rsidR="00447683" w:rsidRPr="00215D3C" w:rsidDel="009A054D" w:rsidRDefault="00447683" w:rsidP="006D36D1">
            <w:pPr>
              <w:pStyle w:val="TAC"/>
              <w:rPr>
                <w:del w:id="94" w:author="anonymous" w:date="2020-01-29T14:09:00Z"/>
              </w:rPr>
            </w:pPr>
            <w:del w:id="95" w:author="anonymous" w:date="2020-01-29T14:09:00Z">
              <w:r w:rsidRPr="00215D3C" w:rsidDel="009A054D">
                <w:delText>M</w:delText>
              </w:r>
            </w:del>
          </w:p>
        </w:tc>
        <w:tc>
          <w:tcPr>
            <w:tcW w:w="3419" w:type="dxa"/>
          </w:tcPr>
          <w:p w14:paraId="0C1A45D5" w14:textId="77777777" w:rsidR="00447683" w:rsidRPr="00215D3C" w:rsidDel="009A054D" w:rsidRDefault="00447683" w:rsidP="006D36D1">
            <w:pPr>
              <w:pStyle w:val="TAL"/>
              <w:rPr>
                <w:del w:id="96" w:author="anonymous" w:date="2020-01-29T14:09:00Z"/>
              </w:rPr>
            </w:pPr>
            <w:del w:id="97" w:author="anonymous" w:date="2020-01-29T14:09:00Z">
              <w:r w:rsidRPr="00215D3C" w:rsidDel="009A054D">
                <w:delText>ENUM (OperationSucceeded, OperationFailedExistingSubscription, OperationFailed)</w:delText>
              </w:r>
            </w:del>
          </w:p>
        </w:tc>
        <w:tc>
          <w:tcPr>
            <w:tcW w:w="3921" w:type="dxa"/>
          </w:tcPr>
          <w:p w14:paraId="66F5AA28" w14:textId="77777777" w:rsidR="00447683" w:rsidRPr="00215D3C" w:rsidDel="009A054D" w:rsidRDefault="00447683" w:rsidP="006D36D1">
            <w:pPr>
              <w:pStyle w:val="TAL"/>
              <w:rPr>
                <w:del w:id="98" w:author="anonymous" w:date="2020-01-29T14:09:00Z"/>
              </w:rPr>
            </w:pPr>
            <w:del w:id="99" w:author="anonymous" w:date="2020-01-29T14:09:00Z">
              <w:r w:rsidRPr="00215D3C" w:rsidDel="009A054D">
                <w:delText>If subscription is created, status = OperationSuceeded.</w:delText>
              </w:r>
            </w:del>
          </w:p>
          <w:p w14:paraId="798DC00E" w14:textId="77777777" w:rsidR="00447683" w:rsidRPr="00215D3C" w:rsidDel="009A054D" w:rsidRDefault="00447683" w:rsidP="006D36D1">
            <w:pPr>
              <w:pStyle w:val="TAL"/>
              <w:rPr>
                <w:del w:id="100" w:author="anonymous" w:date="2020-01-29T14:09:00Z"/>
              </w:rPr>
            </w:pPr>
            <w:del w:id="101" w:author="anonymous" w:date="2020-01-29T14:09:00Z">
              <w:r w:rsidRPr="00215D3C" w:rsidDel="009A054D">
                <w:delText>If operation is failed, the reason may be specified.</w:delText>
              </w:r>
            </w:del>
          </w:p>
        </w:tc>
      </w:tr>
    </w:tbl>
    <w:p w14:paraId="0535F38C" w14:textId="77777777" w:rsidR="00447683" w:rsidRPr="00215D3C" w:rsidDel="009A054D" w:rsidRDefault="00447683" w:rsidP="00447683">
      <w:pPr>
        <w:rPr>
          <w:del w:id="102" w:author="anonymous" w:date="2020-01-29T14:09:00Z"/>
        </w:rPr>
      </w:pPr>
    </w:p>
    <w:p w14:paraId="01CCED52" w14:textId="77777777" w:rsidR="00447683" w:rsidRPr="00215D3C" w:rsidRDefault="00447683" w:rsidP="00447683">
      <w:pPr>
        <w:pStyle w:val="Heading4"/>
      </w:pPr>
      <w:bookmarkStart w:id="103" w:name="_Toc20494375"/>
      <w:bookmarkStart w:id="104" w:name="_Toc26975395"/>
      <w:r>
        <w:t>11.1</w:t>
      </w:r>
      <w:r w:rsidRPr="00215D3C">
        <w:t>.1.</w:t>
      </w:r>
      <w:r w:rsidRPr="00215D3C">
        <w:rPr>
          <w:rFonts w:hint="eastAsia"/>
          <w:lang w:eastAsia="zh-CN"/>
        </w:rPr>
        <w:t>6</w:t>
      </w:r>
      <w:r w:rsidRPr="00215D3C">
        <w:tab/>
      </w:r>
      <w:del w:id="105" w:author="anonymous" w:date="2020-01-29T14:09:00Z">
        <w:r w:rsidDel="009A054D">
          <w:rPr>
            <w:rFonts w:ascii="Courier New" w:hAnsi="Courier New" w:cs="Courier New"/>
          </w:rPr>
          <w:delText>uns</w:delText>
        </w:r>
        <w:r w:rsidRPr="005662DD" w:rsidDel="009A054D">
          <w:rPr>
            <w:rFonts w:ascii="Courier New" w:hAnsi="Courier New" w:cs="Courier New"/>
          </w:rPr>
          <w:delText>ubscribe</w:delText>
        </w:r>
        <w:r w:rsidRPr="00215D3C" w:rsidDel="009A054D">
          <w:delText xml:space="preserve"> operation</w:delText>
        </w:r>
      </w:del>
      <w:bookmarkEnd w:id="103"/>
      <w:bookmarkEnd w:id="104"/>
      <w:ins w:id="106" w:author="anonymous" w:date="2020-01-29T14:09:00Z">
        <w:r>
          <w:t>Void</w:t>
        </w:r>
      </w:ins>
    </w:p>
    <w:p w14:paraId="2DB923C1" w14:textId="77777777" w:rsidR="00447683" w:rsidRPr="00215D3C" w:rsidDel="009A054D" w:rsidRDefault="00447683" w:rsidP="00447683">
      <w:pPr>
        <w:pStyle w:val="Heading5"/>
        <w:rPr>
          <w:del w:id="107" w:author="anonymous" w:date="2020-01-29T14:10:00Z"/>
        </w:rPr>
      </w:pPr>
      <w:bookmarkStart w:id="108" w:name="_Toc20494376"/>
      <w:bookmarkStart w:id="109" w:name="_Toc26975396"/>
      <w:del w:id="110" w:author="anonymous" w:date="2020-01-29T14:10:00Z">
        <w:r w:rsidDel="009A054D">
          <w:delText>11.1</w:delText>
        </w:r>
        <w:r w:rsidRPr="00215D3C" w:rsidDel="009A054D">
          <w:delText>.1.</w:delText>
        </w:r>
        <w:r w:rsidRPr="00215D3C" w:rsidDel="009A054D">
          <w:rPr>
            <w:rFonts w:hint="eastAsia"/>
            <w:lang w:eastAsia="zh-CN"/>
          </w:rPr>
          <w:delText>6</w:delText>
        </w:r>
        <w:r w:rsidRPr="00215D3C" w:rsidDel="009A054D">
          <w:delText>.1</w:delText>
        </w:r>
        <w:r w:rsidRPr="00215D3C" w:rsidDel="009A054D">
          <w:tab/>
          <w:delText>Definition</w:delText>
        </w:r>
        <w:bookmarkEnd w:id="108"/>
        <w:bookmarkEnd w:id="109"/>
      </w:del>
    </w:p>
    <w:p w14:paraId="329D691A" w14:textId="77777777" w:rsidR="00447683" w:rsidRPr="00215D3C" w:rsidDel="009A054D" w:rsidRDefault="00447683" w:rsidP="00447683">
      <w:pPr>
        <w:rPr>
          <w:del w:id="111" w:author="anonymous" w:date="2020-01-29T14:10:00Z"/>
        </w:rPr>
      </w:pPr>
      <w:del w:id="112" w:author="anonymous" w:date="2020-01-29T14:10:00Z">
        <w:r w:rsidRPr="00215D3C" w:rsidDel="009A054D">
          <w:delText xml:space="preserve">The </w:delText>
        </w:r>
        <w:r w:rsidRPr="00215D3C" w:rsidDel="009A054D">
          <w:rPr>
            <w:lang w:eastAsia="zh-CN" w:bidi="ar-KW"/>
          </w:rPr>
          <w:delText>authorized consumer</w:delText>
        </w:r>
        <w:r w:rsidRPr="00215D3C" w:rsidDel="009A054D">
          <w:delText xml:space="preserve"> invokes this operation to cancel subscriptions. The </w:delText>
        </w:r>
        <w:r w:rsidRPr="00215D3C" w:rsidDel="009A054D">
          <w:rPr>
            <w:lang w:eastAsia="zh-CN" w:bidi="ar-KW"/>
          </w:rPr>
          <w:delText>authorized consumer</w:delText>
        </w:r>
        <w:r w:rsidRPr="00215D3C" w:rsidDel="009A054D">
          <w:delText xml:space="preserve"> can cancel one subscription made with a consumerReference by providing the corresponding subscriptionId or all subscriptions made with the same consumerReference by leaving the subscriptionId parameter absent.</w:delText>
        </w:r>
      </w:del>
    </w:p>
    <w:p w14:paraId="5BD5C796" w14:textId="77777777" w:rsidR="00447683" w:rsidRPr="00215D3C" w:rsidDel="009A054D" w:rsidRDefault="00447683" w:rsidP="00447683">
      <w:pPr>
        <w:pStyle w:val="Heading5"/>
        <w:rPr>
          <w:del w:id="113" w:author="anonymous" w:date="2020-01-29T14:10:00Z"/>
        </w:rPr>
      </w:pPr>
      <w:bookmarkStart w:id="114" w:name="_Toc20494377"/>
      <w:bookmarkStart w:id="115" w:name="_Toc26975397"/>
      <w:del w:id="116" w:author="anonymous" w:date="2020-01-29T14:10:00Z">
        <w:r w:rsidDel="009A054D">
          <w:lastRenderedPageBreak/>
          <w:delText>11.1</w:delText>
        </w:r>
        <w:r w:rsidRPr="00215D3C" w:rsidDel="009A054D">
          <w:delText>.1.</w:delText>
        </w:r>
        <w:r w:rsidRPr="00215D3C" w:rsidDel="009A054D">
          <w:rPr>
            <w:rFonts w:hint="eastAsia"/>
            <w:lang w:eastAsia="zh-CN"/>
          </w:rPr>
          <w:delText>6</w:delText>
        </w:r>
        <w:r w:rsidRPr="00215D3C" w:rsidDel="009A054D">
          <w:delText>.2</w:delText>
        </w:r>
        <w:r w:rsidRPr="00215D3C" w:rsidDel="009A054D">
          <w:tab/>
          <w:delText>Input Parameters</w:delText>
        </w:r>
        <w:bookmarkEnd w:id="114"/>
        <w:bookmarkEnd w:id="115"/>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93"/>
        <w:gridCol w:w="1071"/>
        <w:gridCol w:w="3234"/>
        <w:gridCol w:w="3431"/>
      </w:tblGrid>
      <w:tr w:rsidR="00447683" w:rsidRPr="00215D3C" w:rsidDel="009A054D" w14:paraId="57A5CF6B" w14:textId="77777777" w:rsidTr="006D36D1">
        <w:trPr>
          <w:tblHeader/>
          <w:jc w:val="center"/>
          <w:del w:id="117" w:author="anonymous" w:date="2020-01-29T14:10:00Z"/>
        </w:trPr>
        <w:tc>
          <w:tcPr>
            <w:tcW w:w="0" w:type="auto"/>
            <w:shd w:val="clear" w:color="auto" w:fill="CCCCCC"/>
          </w:tcPr>
          <w:p w14:paraId="3356A7B9" w14:textId="77777777" w:rsidR="00447683" w:rsidRPr="00215D3C" w:rsidDel="009A054D" w:rsidRDefault="00447683" w:rsidP="006D36D1">
            <w:pPr>
              <w:pStyle w:val="TAH"/>
              <w:rPr>
                <w:del w:id="118" w:author="anonymous" w:date="2020-01-29T14:10:00Z"/>
              </w:rPr>
            </w:pPr>
            <w:del w:id="119" w:author="anonymous" w:date="2020-01-29T14:10:00Z">
              <w:r w:rsidRPr="00215D3C" w:rsidDel="009A054D">
                <w:delText>Parameter Name</w:delText>
              </w:r>
            </w:del>
          </w:p>
        </w:tc>
        <w:tc>
          <w:tcPr>
            <w:tcW w:w="0" w:type="auto"/>
            <w:shd w:val="clear" w:color="auto" w:fill="CCCCCC"/>
          </w:tcPr>
          <w:p w14:paraId="1E6D4312" w14:textId="77777777" w:rsidR="00447683" w:rsidRPr="00215D3C" w:rsidDel="009A054D" w:rsidRDefault="00447683" w:rsidP="006D36D1">
            <w:pPr>
              <w:pStyle w:val="TAH"/>
              <w:rPr>
                <w:del w:id="120" w:author="anonymous" w:date="2020-01-29T14:10:00Z"/>
              </w:rPr>
            </w:pPr>
            <w:del w:id="121" w:author="anonymous" w:date="2020-01-29T14:10:00Z">
              <w:r w:rsidRPr="00215D3C" w:rsidDel="009A054D">
                <w:delText>Support Qualifier</w:delText>
              </w:r>
            </w:del>
          </w:p>
        </w:tc>
        <w:tc>
          <w:tcPr>
            <w:tcW w:w="0" w:type="auto"/>
            <w:shd w:val="clear" w:color="auto" w:fill="CCCCCC"/>
          </w:tcPr>
          <w:p w14:paraId="60B2BB5D" w14:textId="77777777" w:rsidR="00447683" w:rsidRPr="00215D3C" w:rsidDel="009A054D" w:rsidRDefault="00447683" w:rsidP="006D36D1">
            <w:pPr>
              <w:pStyle w:val="TAH"/>
              <w:rPr>
                <w:del w:id="122" w:author="anonymous" w:date="2020-01-29T14:10:00Z"/>
              </w:rPr>
            </w:pPr>
            <w:del w:id="123" w:author="anonymous" w:date="2020-01-29T14:10:00Z">
              <w:r w:rsidRPr="00215D3C" w:rsidDel="009A054D">
                <w:delText>Information Type / Legal Values</w:delText>
              </w:r>
            </w:del>
          </w:p>
        </w:tc>
        <w:tc>
          <w:tcPr>
            <w:tcW w:w="0" w:type="auto"/>
            <w:shd w:val="clear" w:color="auto" w:fill="CCCCCC"/>
          </w:tcPr>
          <w:p w14:paraId="43CAD6F8" w14:textId="77777777" w:rsidR="00447683" w:rsidRPr="00215D3C" w:rsidDel="009A054D" w:rsidRDefault="00447683" w:rsidP="006D36D1">
            <w:pPr>
              <w:pStyle w:val="TAH"/>
              <w:rPr>
                <w:del w:id="124" w:author="anonymous" w:date="2020-01-29T14:10:00Z"/>
              </w:rPr>
            </w:pPr>
            <w:del w:id="125" w:author="anonymous" w:date="2020-01-29T14:10:00Z">
              <w:r w:rsidRPr="00215D3C" w:rsidDel="009A054D">
                <w:delText>Comment</w:delText>
              </w:r>
            </w:del>
          </w:p>
        </w:tc>
      </w:tr>
      <w:tr w:rsidR="00447683" w:rsidRPr="00215D3C" w:rsidDel="009A054D" w14:paraId="23950E6E" w14:textId="77777777" w:rsidTr="006D36D1">
        <w:trPr>
          <w:jc w:val="center"/>
          <w:del w:id="126" w:author="anonymous" w:date="2020-01-29T14:10:00Z"/>
        </w:trPr>
        <w:tc>
          <w:tcPr>
            <w:tcW w:w="0" w:type="auto"/>
          </w:tcPr>
          <w:p w14:paraId="0F132839" w14:textId="77777777" w:rsidR="00447683" w:rsidRPr="00D451B7" w:rsidDel="009A054D" w:rsidRDefault="00447683" w:rsidP="006D36D1">
            <w:pPr>
              <w:pStyle w:val="TAL"/>
              <w:rPr>
                <w:del w:id="127" w:author="anonymous" w:date="2020-01-29T14:10:00Z"/>
                <w:rFonts w:ascii="Courier New" w:hAnsi="Courier New" w:cs="Courier New"/>
              </w:rPr>
            </w:pPr>
            <w:del w:id="128" w:author="anonymous" w:date="2020-01-29T14:10:00Z">
              <w:r w:rsidRPr="007056CE" w:rsidDel="009A054D">
                <w:rPr>
                  <w:rFonts w:ascii="Courier New" w:hAnsi="Courier New" w:cs="Courier New"/>
                </w:rPr>
                <w:delText>consumerReference</w:delText>
              </w:r>
            </w:del>
          </w:p>
        </w:tc>
        <w:tc>
          <w:tcPr>
            <w:tcW w:w="0" w:type="auto"/>
          </w:tcPr>
          <w:p w14:paraId="6CFAB8D8" w14:textId="77777777" w:rsidR="00447683" w:rsidRPr="00215D3C" w:rsidDel="009A054D" w:rsidRDefault="00447683" w:rsidP="006D36D1">
            <w:pPr>
              <w:pStyle w:val="TAL"/>
              <w:jc w:val="center"/>
              <w:rPr>
                <w:del w:id="129" w:author="anonymous" w:date="2020-01-29T14:10:00Z"/>
              </w:rPr>
            </w:pPr>
            <w:del w:id="130" w:author="anonymous" w:date="2020-01-29T14:10:00Z">
              <w:r w:rsidRPr="00215D3C" w:rsidDel="009A054D">
                <w:delText>M</w:delText>
              </w:r>
            </w:del>
          </w:p>
        </w:tc>
        <w:tc>
          <w:tcPr>
            <w:tcW w:w="0" w:type="auto"/>
          </w:tcPr>
          <w:p w14:paraId="699221C4" w14:textId="77777777" w:rsidR="00447683" w:rsidRPr="00215D3C" w:rsidDel="009A054D" w:rsidRDefault="00447683" w:rsidP="006D36D1">
            <w:pPr>
              <w:pStyle w:val="TAL"/>
              <w:rPr>
                <w:del w:id="131" w:author="anonymous" w:date="2020-01-29T14:10:00Z"/>
                <w:i/>
                <w:lang w:eastAsia="zh-CN"/>
              </w:rPr>
            </w:pPr>
            <w:del w:id="132" w:author="anonymous" w:date="2020-01-29T14:10:00Z">
              <w:r w:rsidRPr="00215D3C" w:rsidDel="009A054D">
                <w:delText>This attribute contains the reference of a manager. It uniquely identifies a subscriber</w:delText>
              </w:r>
            </w:del>
          </w:p>
        </w:tc>
        <w:tc>
          <w:tcPr>
            <w:tcW w:w="0" w:type="auto"/>
          </w:tcPr>
          <w:p w14:paraId="26263A3D" w14:textId="77777777" w:rsidR="00447683" w:rsidRPr="00215D3C" w:rsidDel="009A054D" w:rsidRDefault="00447683" w:rsidP="006D36D1">
            <w:pPr>
              <w:pStyle w:val="TAL"/>
              <w:rPr>
                <w:del w:id="133" w:author="anonymous" w:date="2020-01-29T14:10:00Z"/>
              </w:rPr>
            </w:pPr>
            <w:del w:id="134" w:author="anonymous" w:date="2020-01-29T14:10:00Z">
              <w:r w:rsidRPr="00215D3C" w:rsidDel="009A054D">
                <w:delText>It specifies the reference of the authorized consumer to which notifications shall be sent.</w:delText>
              </w:r>
              <w:r w:rsidRPr="00215D3C" w:rsidDel="009A054D">
                <w:rPr>
                  <w:rFonts w:cs="Arial"/>
                </w:rPr>
                <w:delText xml:space="preserve"> </w:delText>
              </w:r>
            </w:del>
          </w:p>
        </w:tc>
      </w:tr>
      <w:tr w:rsidR="00447683" w:rsidRPr="00215D3C" w:rsidDel="009A054D" w14:paraId="35B847F8" w14:textId="77777777" w:rsidTr="006D36D1">
        <w:trPr>
          <w:jc w:val="center"/>
          <w:del w:id="135" w:author="anonymous" w:date="2020-01-29T14:10:00Z"/>
        </w:trPr>
        <w:tc>
          <w:tcPr>
            <w:tcW w:w="0" w:type="auto"/>
          </w:tcPr>
          <w:p w14:paraId="28574464" w14:textId="77777777" w:rsidR="00447683" w:rsidRPr="007056CE" w:rsidDel="009A054D" w:rsidRDefault="00447683" w:rsidP="006D36D1">
            <w:pPr>
              <w:pStyle w:val="TAL"/>
              <w:rPr>
                <w:del w:id="136" w:author="anonymous" w:date="2020-01-29T14:10:00Z"/>
                <w:rFonts w:ascii="Courier New" w:hAnsi="Courier New" w:cs="Courier New"/>
              </w:rPr>
            </w:pPr>
            <w:del w:id="137" w:author="anonymous" w:date="2020-01-29T14:10:00Z">
              <w:r w:rsidRPr="007056CE" w:rsidDel="009A054D">
                <w:rPr>
                  <w:rFonts w:ascii="Courier New" w:hAnsi="Courier New" w:cs="Courier New"/>
                </w:rPr>
                <w:delText>subscriptionId</w:delText>
              </w:r>
            </w:del>
          </w:p>
        </w:tc>
        <w:tc>
          <w:tcPr>
            <w:tcW w:w="0" w:type="auto"/>
          </w:tcPr>
          <w:p w14:paraId="36E76D2C" w14:textId="77777777" w:rsidR="00447683" w:rsidRPr="00215D3C" w:rsidDel="009A054D" w:rsidRDefault="00447683" w:rsidP="006D36D1">
            <w:pPr>
              <w:pStyle w:val="TAC"/>
              <w:rPr>
                <w:del w:id="138" w:author="anonymous" w:date="2020-01-29T14:10:00Z"/>
                <w:rFonts w:cs="Arial"/>
              </w:rPr>
            </w:pPr>
            <w:del w:id="139" w:author="anonymous" w:date="2020-01-29T14:10:00Z">
              <w:r w:rsidRPr="00215D3C" w:rsidDel="009A054D">
                <w:rPr>
                  <w:rFonts w:cs="Arial"/>
                </w:rPr>
                <w:delText>O</w:delText>
              </w:r>
            </w:del>
          </w:p>
        </w:tc>
        <w:tc>
          <w:tcPr>
            <w:tcW w:w="0" w:type="auto"/>
          </w:tcPr>
          <w:p w14:paraId="6753F757" w14:textId="77777777" w:rsidR="00447683" w:rsidRPr="00215D3C" w:rsidDel="009A054D" w:rsidRDefault="00447683" w:rsidP="006D36D1">
            <w:pPr>
              <w:pStyle w:val="TAL"/>
              <w:rPr>
                <w:del w:id="140" w:author="anonymous" w:date="2020-01-29T14:10:00Z"/>
                <w:rFonts w:cs="Arial"/>
              </w:rPr>
            </w:pPr>
            <w:del w:id="141" w:author="anonymous" w:date="2020-01-29T14:10:00Z">
              <w:r w:rsidRPr="00215D3C" w:rsidDel="009A054D">
                <w:delText>A unique identifier that is SS dependent.</w:delText>
              </w:r>
            </w:del>
          </w:p>
        </w:tc>
        <w:tc>
          <w:tcPr>
            <w:tcW w:w="0" w:type="auto"/>
          </w:tcPr>
          <w:p w14:paraId="1B44B3F4" w14:textId="77777777" w:rsidR="00447683" w:rsidRPr="00215D3C" w:rsidDel="009A054D" w:rsidRDefault="00447683" w:rsidP="006D36D1">
            <w:pPr>
              <w:pStyle w:val="TAL"/>
              <w:rPr>
                <w:del w:id="142" w:author="anonymous" w:date="2020-01-29T14:10:00Z"/>
                <w:rFonts w:cs="Arial"/>
              </w:rPr>
            </w:pPr>
            <w:del w:id="143" w:author="anonymous" w:date="2020-01-29T14:10:00Z">
              <w:r w:rsidRPr="00215D3C" w:rsidDel="009A054D">
                <w:rPr>
                  <w:rFonts w:cs="Arial"/>
                </w:rPr>
                <w:delText xml:space="preserve">It holds a subscriptionId carried as the output parameter in the subscribe operation. </w:delText>
              </w:r>
            </w:del>
          </w:p>
        </w:tc>
      </w:tr>
    </w:tbl>
    <w:p w14:paraId="79ADD500" w14:textId="77777777" w:rsidR="00447683" w:rsidRPr="00215D3C" w:rsidDel="009A054D" w:rsidRDefault="00447683" w:rsidP="00447683">
      <w:pPr>
        <w:rPr>
          <w:del w:id="144" w:author="anonymous" w:date="2020-01-29T14:10:00Z"/>
        </w:rPr>
      </w:pPr>
    </w:p>
    <w:p w14:paraId="1CD14E06" w14:textId="77777777" w:rsidR="00447683" w:rsidRPr="00215D3C" w:rsidDel="009A054D" w:rsidRDefault="00447683" w:rsidP="00447683">
      <w:pPr>
        <w:pStyle w:val="Heading5"/>
        <w:rPr>
          <w:del w:id="145" w:author="anonymous" w:date="2020-01-29T14:10:00Z"/>
        </w:rPr>
      </w:pPr>
      <w:bookmarkStart w:id="146" w:name="_Toc20494378"/>
      <w:bookmarkStart w:id="147" w:name="_Toc26975398"/>
      <w:del w:id="148" w:author="anonymous" w:date="2020-01-29T14:10:00Z">
        <w:r w:rsidDel="009A054D">
          <w:delText>11.1</w:delText>
        </w:r>
        <w:r w:rsidRPr="00215D3C" w:rsidDel="009A054D">
          <w:delText>.1.</w:delText>
        </w:r>
        <w:r w:rsidRPr="00215D3C" w:rsidDel="009A054D">
          <w:rPr>
            <w:rFonts w:hint="eastAsia"/>
            <w:lang w:eastAsia="zh-CN"/>
          </w:rPr>
          <w:delText>6</w:delText>
        </w:r>
        <w:r w:rsidRPr="00215D3C" w:rsidDel="009A054D">
          <w:delText>.3</w:delText>
        </w:r>
        <w:r w:rsidRPr="00215D3C" w:rsidDel="009A054D">
          <w:tab/>
          <w:delText>Output Parameters</w:delText>
        </w:r>
        <w:bookmarkEnd w:id="146"/>
        <w:bookmarkEnd w:id="147"/>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044"/>
        <w:gridCol w:w="933"/>
        <w:gridCol w:w="3512"/>
        <w:gridCol w:w="4140"/>
      </w:tblGrid>
      <w:tr w:rsidR="00447683" w:rsidRPr="00215D3C" w:rsidDel="009A054D" w14:paraId="3EE9E1B1" w14:textId="77777777" w:rsidTr="006D36D1">
        <w:trPr>
          <w:tblHeader/>
          <w:jc w:val="center"/>
          <w:del w:id="149" w:author="anonymous" w:date="2020-01-29T14:10:00Z"/>
        </w:trPr>
        <w:tc>
          <w:tcPr>
            <w:tcW w:w="0" w:type="auto"/>
            <w:shd w:val="clear" w:color="auto" w:fill="CCCCCC"/>
          </w:tcPr>
          <w:p w14:paraId="24AAFABF" w14:textId="77777777" w:rsidR="00447683" w:rsidRPr="00215D3C" w:rsidDel="009A054D" w:rsidRDefault="00447683" w:rsidP="006D36D1">
            <w:pPr>
              <w:pStyle w:val="TAH"/>
              <w:rPr>
                <w:del w:id="150" w:author="anonymous" w:date="2020-01-29T14:10:00Z"/>
              </w:rPr>
            </w:pPr>
            <w:del w:id="151" w:author="anonymous" w:date="2020-01-29T14:10:00Z">
              <w:r w:rsidRPr="00215D3C" w:rsidDel="009A054D">
                <w:delText>Parameter Name</w:delText>
              </w:r>
            </w:del>
          </w:p>
        </w:tc>
        <w:tc>
          <w:tcPr>
            <w:tcW w:w="0" w:type="auto"/>
            <w:shd w:val="clear" w:color="auto" w:fill="CCCCCC"/>
          </w:tcPr>
          <w:p w14:paraId="4E623E90" w14:textId="77777777" w:rsidR="00447683" w:rsidRPr="00215D3C" w:rsidDel="009A054D" w:rsidRDefault="00447683" w:rsidP="006D36D1">
            <w:pPr>
              <w:pStyle w:val="TAH"/>
              <w:rPr>
                <w:del w:id="152" w:author="anonymous" w:date="2020-01-29T14:10:00Z"/>
              </w:rPr>
            </w:pPr>
            <w:del w:id="153" w:author="anonymous" w:date="2020-01-29T14:10:00Z">
              <w:r w:rsidRPr="00215D3C" w:rsidDel="009A054D">
                <w:delText>Support Qualifier</w:delText>
              </w:r>
            </w:del>
          </w:p>
        </w:tc>
        <w:tc>
          <w:tcPr>
            <w:tcW w:w="3512" w:type="dxa"/>
            <w:shd w:val="clear" w:color="auto" w:fill="CCCCCC"/>
          </w:tcPr>
          <w:p w14:paraId="2A06F79A" w14:textId="77777777" w:rsidR="00447683" w:rsidRPr="00215D3C" w:rsidDel="009A054D" w:rsidRDefault="00447683" w:rsidP="006D36D1">
            <w:pPr>
              <w:pStyle w:val="TAH"/>
              <w:rPr>
                <w:del w:id="154" w:author="anonymous" w:date="2020-01-29T14:10:00Z"/>
              </w:rPr>
            </w:pPr>
            <w:del w:id="155" w:author="anonymous" w:date="2020-01-29T14:10:00Z">
              <w:r w:rsidRPr="00215D3C" w:rsidDel="009A054D">
                <w:delText xml:space="preserve">Matching Information / </w:delText>
              </w:r>
            </w:del>
          </w:p>
          <w:p w14:paraId="685587E4" w14:textId="77777777" w:rsidR="00447683" w:rsidRPr="00215D3C" w:rsidDel="009A054D" w:rsidRDefault="00447683" w:rsidP="006D36D1">
            <w:pPr>
              <w:pStyle w:val="TAH"/>
              <w:rPr>
                <w:del w:id="156" w:author="anonymous" w:date="2020-01-29T14:10:00Z"/>
              </w:rPr>
            </w:pPr>
            <w:del w:id="157" w:author="anonymous" w:date="2020-01-29T14:10:00Z">
              <w:r w:rsidRPr="00215D3C" w:rsidDel="009A054D">
                <w:delText>Information Type / Legal Values</w:delText>
              </w:r>
            </w:del>
          </w:p>
        </w:tc>
        <w:tc>
          <w:tcPr>
            <w:tcW w:w="4140" w:type="dxa"/>
            <w:shd w:val="clear" w:color="auto" w:fill="CCCCCC"/>
          </w:tcPr>
          <w:p w14:paraId="344B1177" w14:textId="77777777" w:rsidR="00447683" w:rsidRPr="00215D3C" w:rsidDel="009A054D" w:rsidRDefault="00447683" w:rsidP="006D36D1">
            <w:pPr>
              <w:pStyle w:val="TAH"/>
              <w:rPr>
                <w:del w:id="158" w:author="anonymous" w:date="2020-01-29T14:10:00Z"/>
              </w:rPr>
            </w:pPr>
            <w:del w:id="159" w:author="anonymous" w:date="2020-01-29T14:10:00Z">
              <w:r w:rsidRPr="00215D3C" w:rsidDel="009A054D">
                <w:delText>Comment</w:delText>
              </w:r>
            </w:del>
          </w:p>
        </w:tc>
      </w:tr>
      <w:tr w:rsidR="00447683" w:rsidRPr="00215D3C" w:rsidDel="009A054D" w14:paraId="0FEC3155" w14:textId="77777777" w:rsidTr="006D36D1">
        <w:trPr>
          <w:jc w:val="center"/>
          <w:del w:id="160" w:author="anonymous" w:date="2020-01-29T14:10:00Z"/>
        </w:trPr>
        <w:tc>
          <w:tcPr>
            <w:tcW w:w="0" w:type="auto"/>
          </w:tcPr>
          <w:p w14:paraId="2D840683" w14:textId="77777777" w:rsidR="00447683" w:rsidRPr="007056CE" w:rsidDel="009A054D" w:rsidRDefault="00447683" w:rsidP="006D36D1">
            <w:pPr>
              <w:pStyle w:val="TAL"/>
              <w:rPr>
                <w:del w:id="161" w:author="anonymous" w:date="2020-01-29T14:10:00Z"/>
                <w:rFonts w:ascii="Courier New" w:hAnsi="Courier New" w:cs="Courier New"/>
              </w:rPr>
            </w:pPr>
            <w:del w:id="162" w:author="anonymous" w:date="2020-01-29T14:10:00Z">
              <w:r w:rsidDel="009A054D">
                <w:rPr>
                  <w:rFonts w:ascii="Courier New" w:hAnsi="Courier New" w:cs="Courier New"/>
                </w:rPr>
                <w:delText>s</w:delText>
              </w:r>
              <w:r w:rsidRPr="007056CE" w:rsidDel="009A054D">
                <w:rPr>
                  <w:rFonts w:ascii="Courier New" w:hAnsi="Courier New" w:cs="Courier New"/>
                </w:rPr>
                <w:delText>tatus</w:delText>
              </w:r>
            </w:del>
          </w:p>
        </w:tc>
        <w:tc>
          <w:tcPr>
            <w:tcW w:w="0" w:type="auto"/>
          </w:tcPr>
          <w:p w14:paraId="3CFAA6CF" w14:textId="77777777" w:rsidR="00447683" w:rsidRPr="00215D3C" w:rsidDel="009A054D" w:rsidRDefault="00447683" w:rsidP="006D36D1">
            <w:pPr>
              <w:pStyle w:val="TAC"/>
              <w:rPr>
                <w:del w:id="163" w:author="anonymous" w:date="2020-01-29T14:10:00Z"/>
              </w:rPr>
            </w:pPr>
            <w:del w:id="164" w:author="anonymous" w:date="2020-01-29T14:10:00Z">
              <w:r w:rsidRPr="00215D3C" w:rsidDel="009A054D">
                <w:delText>M</w:delText>
              </w:r>
            </w:del>
          </w:p>
        </w:tc>
        <w:tc>
          <w:tcPr>
            <w:tcW w:w="3512" w:type="dxa"/>
          </w:tcPr>
          <w:p w14:paraId="76DE1728" w14:textId="77777777" w:rsidR="00447683" w:rsidRPr="00215D3C" w:rsidDel="009A054D" w:rsidRDefault="00447683" w:rsidP="006D36D1">
            <w:pPr>
              <w:pStyle w:val="TAL"/>
              <w:rPr>
                <w:del w:id="165" w:author="anonymous" w:date="2020-01-29T14:10:00Z"/>
              </w:rPr>
            </w:pPr>
            <w:del w:id="166" w:author="anonymous" w:date="2020-01-29T14:10:00Z">
              <w:r w:rsidRPr="00215D3C" w:rsidDel="009A054D">
                <w:delText>ENUM (OperationSucceeded, OperationFailed)</w:delText>
              </w:r>
            </w:del>
          </w:p>
        </w:tc>
        <w:tc>
          <w:tcPr>
            <w:tcW w:w="4140" w:type="dxa"/>
          </w:tcPr>
          <w:p w14:paraId="412B5011" w14:textId="77777777" w:rsidR="00447683" w:rsidRPr="00215D3C" w:rsidDel="009A054D" w:rsidRDefault="00447683" w:rsidP="006D36D1">
            <w:pPr>
              <w:pStyle w:val="TAL"/>
              <w:rPr>
                <w:del w:id="167" w:author="anonymous" w:date="2020-01-29T14:10:00Z"/>
              </w:rPr>
            </w:pPr>
            <w:del w:id="168" w:author="anonymous" w:date="2020-01-29T14:10:00Z">
              <w:r w:rsidRPr="00215D3C" w:rsidDel="009A054D">
                <w:delText>If subscription is deleted, status = OperationSucceeded.</w:delText>
              </w:r>
            </w:del>
          </w:p>
          <w:p w14:paraId="35AB83CD" w14:textId="77777777" w:rsidR="00447683" w:rsidRPr="00215D3C" w:rsidDel="009A054D" w:rsidRDefault="00447683" w:rsidP="006D36D1">
            <w:pPr>
              <w:pStyle w:val="TAL"/>
              <w:rPr>
                <w:del w:id="169" w:author="anonymous" w:date="2020-01-29T14:10:00Z"/>
              </w:rPr>
            </w:pPr>
            <w:del w:id="170" w:author="anonymous" w:date="2020-01-29T14:10:00Z">
              <w:r w:rsidRPr="00215D3C" w:rsidDel="009A054D">
                <w:delText>If operation is failed, status = OperationFailed.</w:delText>
              </w:r>
            </w:del>
          </w:p>
        </w:tc>
      </w:tr>
    </w:tbl>
    <w:p w14:paraId="732D45E5" w14:textId="77777777" w:rsidR="00447683" w:rsidDel="009A054D" w:rsidRDefault="00447683" w:rsidP="00447683">
      <w:pPr>
        <w:jc w:val="both"/>
        <w:rPr>
          <w:del w:id="171" w:author="anonymous" w:date="2020-01-29T14:10:00Z"/>
          <w:lang w:eastAsia="zh-CN"/>
        </w:rPr>
      </w:pPr>
    </w:p>
    <w:p w14:paraId="15D75160" w14:textId="77777777" w:rsidR="00304FA4" w:rsidRDefault="00304FA4" w:rsidP="00304FA4">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304FA4" w:rsidRPr="00442B28" w14:paraId="065E565F" w14:textId="77777777" w:rsidTr="002F6B13">
        <w:tc>
          <w:tcPr>
            <w:tcW w:w="5000" w:type="pct"/>
            <w:shd w:val="clear" w:color="auto" w:fill="FFFFCC"/>
            <w:vAlign w:val="center"/>
          </w:tcPr>
          <w:p w14:paraId="00598C0C" w14:textId="614E8492" w:rsidR="00304FA4" w:rsidRPr="00442B28" w:rsidRDefault="00304FA4" w:rsidP="002F6B13">
            <w:pPr>
              <w:jc w:val="center"/>
              <w:rPr>
                <w:rFonts w:ascii="Arial" w:hAnsi="Arial" w:cs="Arial"/>
                <w:b/>
                <w:bCs/>
                <w:sz w:val="28"/>
                <w:szCs w:val="28"/>
                <w:lang w:val="en-US"/>
              </w:rPr>
            </w:pPr>
            <w:r>
              <w:rPr>
                <w:rFonts w:ascii="Arial" w:hAnsi="Arial" w:cs="Arial"/>
                <w:b/>
                <w:bCs/>
                <w:sz w:val="28"/>
                <w:szCs w:val="28"/>
                <w:lang w:val="en-US"/>
              </w:rPr>
              <w:t>Next</w:t>
            </w:r>
            <w:r w:rsidRPr="00442B28">
              <w:rPr>
                <w:rFonts w:ascii="Arial" w:hAnsi="Arial" w:cs="Arial"/>
                <w:b/>
                <w:bCs/>
                <w:sz w:val="28"/>
                <w:szCs w:val="28"/>
                <w:lang w:val="en-US"/>
              </w:rPr>
              <w:t xml:space="preserve"> </w:t>
            </w:r>
            <w:r>
              <w:rPr>
                <w:rFonts w:ascii="Arial" w:hAnsi="Arial" w:cs="Arial"/>
                <w:b/>
                <w:bCs/>
                <w:sz w:val="28"/>
                <w:szCs w:val="28"/>
                <w:lang w:val="en-US"/>
              </w:rPr>
              <w:t>modification</w:t>
            </w:r>
          </w:p>
        </w:tc>
      </w:tr>
    </w:tbl>
    <w:p w14:paraId="5B598F32" w14:textId="788AB547" w:rsidR="00304FA4" w:rsidRDefault="00304FA4">
      <w:pPr>
        <w:rPr>
          <w:noProof/>
        </w:rPr>
      </w:pPr>
    </w:p>
    <w:p w14:paraId="75024A72" w14:textId="77777777" w:rsidR="00447683" w:rsidRDefault="00447683" w:rsidP="00447683">
      <w:pPr>
        <w:pStyle w:val="Heading2"/>
        <w:tabs>
          <w:tab w:val="left" w:pos="1140"/>
        </w:tabs>
        <w:rPr>
          <w:lang w:eastAsia="zh-CN"/>
        </w:rPr>
      </w:pPr>
      <w:bookmarkStart w:id="172" w:name="_Toc20494606"/>
      <w:bookmarkStart w:id="173" w:name="_Toc26975659"/>
      <w:bookmarkStart w:id="174" w:name="_Hlk32591815"/>
      <w:r>
        <w:rPr>
          <w:lang w:eastAsia="zh-CN"/>
        </w:rPr>
        <w:t>12.</w:t>
      </w:r>
      <w:r w:rsidRPr="00215D3C">
        <w:rPr>
          <w:lang w:eastAsia="zh-CN"/>
        </w:rPr>
        <w:t>1</w:t>
      </w:r>
      <w:r w:rsidRPr="00215D3C">
        <w:rPr>
          <w:lang w:eastAsia="zh-CN"/>
        </w:rPr>
        <w:tab/>
      </w:r>
      <w:r>
        <w:rPr>
          <w:lang w:eastAsia="zh-CN"/>
        </w:rPr>
        <w:t>Generic provisioning management service</w:t>
      </w:r>
      <w:bookmarkEnd w:id="172"/>
      <w:bookmarkEnd w:id="173"/>
    </w:p>
    <w:p w14:paraId="73EEE329" w14:textId="77777777" w:rsidR="00447683" w:rsidRDefault="00447683" w:rsidP="00447683">
      <w:pPr>
        <w:pStyle w:val="Heading3"/>
      </w:pPr>
      <w:bookmarkStart w:id="175" w:name="_Toc20494607"/>
      <w:bookmarkStart w:id="176" w:name="_Toc26975660"/>
      <w:r>
        <w:t>12.</w:t>
      </w:r>
      <w:r w:rsidRPr="00215D3C">
        <w:rPr>
          <w:rFonts w:hint="eastAsia"/>
        </w:rPr>
        <w:t>1</w:t>
      </w:r>
      <w:r w:rsidRPr="00215D3C">
        <w:t>.1</w:t>
      </w:r>
      <w:r w:rsidRPr="00215D3C">
        <w:tab/>
      </w:r>
      <w:r>
        <w:t>RESTful HTTP-based solution set</w:t>
      </w:r>
      <w:bookmarkEnd w:id="175"/>
      <w:bookmarkEnd w:id="176"/>
    </w:p>
    <w:p w14:paraId="2E8D8BC4" w14:textId="77777777" w:rsidR="00447683" w:rsidRPr="00215D3C" w:rsidRDefault="00447683" w:rsidP="00447683">
      <w:pPr>
        <w:pStyle w:val="Heading4"/>
      </w:pPr>
      <w:bookmarkStart w:id="177" w:name="_Toc20494608"/>
      <w:bookmarkStart w:id="178" w:name="_Toc26975661"/>
      <w:r>
        <w:t>12.1.1</w:t>
      </w:r>
      <w:r w:rsidRPr="00215D3C">
        <w:t>.</w:t>
      </w:r>
      <w:r w:rsidRPr="00215D3C">
        <w:rPr>
          <w:rFonts w:hint="eastAsia"/>
        </w:rPr>
        <w:t>1</w:t>
      </w:r>
      <w:r w:rsidRPr="00215D3C">
        <w:tab/>
        <w:t>Mapping of operations</w:t>
      </w:r>
      <w:bookmarkEnd w:id="177"/>
      <w:bookmarkEnd w:id="178"/>
    </w:p>
    <w:p w14:paraId="07379907" w14:textId="77777777" w:rsidR="00447683" w:rsidRPr="000D52DF" w:rsidRDefault="00447683" w:rsidP="00447683">
      <w:pPr>
        <w:pStyle w:val="Heading5"/>
      </w:pPr>
      <w:bookmarkStart w:id="179" w:name="_Toc20494609"/>
      <w:bookmarkStart w:id="180" w:name="_Toc26975662"/>
      <w:r>
        <w:t>12.</w:t>
      </w:r>
      <w:r w:rsidRPr="000D52DF">
        <w:t>1.1.1</w:t>
      </w:r>
      <w:r w:rsidRPr="000D52DF">
        <w:rPr>
          <w:rFonts w:hint="eastAsia"/>
        </w:rPr>
        <w:t>.1</w:t>
      </w:r>
      <w:r w:rsidRPr="000D52DF">
        <w:tab/>
        <w:t>Introduction</w:t>
      </w:r>
      <w:bookmarkEnd w:id="179"/>
      <w:bookmarkEnd w:id="180"/>
      <w:r w:rsidRPr="000D52DF">
        <w:t xml:space="preserve"> </w:t>
      </w:r>
    </w:p>
    <w:p w14:paraId="7AF64535" w14:textId="77777777" w:rsidR="00447683" w:rsidRPr="00215D3C" w:rsidRDefault="00447683" w:rsidP="00447683">
      <w:r w:rsidRPr="00215D3C">
        <w:t xml:space="preserve">The IS </w:t>
      </w:r>
      <w:r>
        <w:t>operations</w:t>
      </w:r>
      <w:r w:rsidRPr="00215D3C">
        <w:t xml:space="preserve"> are mapped to SS equiva</w:t>
      </w:r>
      <w:r>
        <w:t>lents according to table 12.1.1.1.1</w:t>
      </w:r>
      <w:r w:rsidRPr="00215D3C">
        <w:t>-1.</w:t>
      </w:r>
    </w:p>
    <w:p w14:paraId="54C9EDC6" w14:textId="77777777" w:rsidR="00447683" w:rsidRDefault="00447683" w:rsidP="00447683">
      <w:pPr>
        <w:pStyle w:val="TF"/>
        <w:rPr>
          <w:lang w:eastAsia="zh-CN"/>
        </w:rPr>
      </w:pPr>
      <w:r w:rsidRPr="00215D3C">
        <w:rPr>
          <w:lang w:eastAsia="zh-CN"/>
        </w:rPr>
        <w:t xml:space="preserve">Table </w:t>
      </w:r>
      <w:r>
        <w:rPr>
          <w:lang w:eastAsia="zh-CN"/>
        </w:rPr>
        <w:t>12.1.1</w:t>
      </w:r>
      <w:r w:rsidRPr="00215D3C">
        <w:rPr>
          <w:lang w:eastAsia="zh-CN"/>
        </w:rPr>
        <w:t>.</w:t>
      </w:r>
      <w:r w:rsidRPr="00215D3C">
        <w:rPr>
          <w:rFonts w:hint="eastAsia"/>
          <w:lang w:eastAsia="zh-CN"/>
        </w:rPr>
        <w:t>1</w:t>
      </w:r>
      <w:r w:rsidRPr="00215D3C">
        <w:rPr>
          <w:lang w:eastAsia="zh-CN"/>
        </w:rPr>
        <w:t>.1-1: Mapping of IS operations to SS 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917"/>
        <w:gridCol w:w="6378"/>
        <w:gridCol w:w="487"/>
      </w:tblGrid>
      <w:tr w:rsidR="00447683" w:rsidRPr="00215D3C" w14:paraId="0F14DC84" w14:textId="77777777" w:rsidTr="006D36D1">
        <w:tc>
          <w:tcPr>
            <w:tcW w:w="959" w:type="pct"/>
            <w:shd w:val="clear" w:color="auto" w:fill="auto"/>
          </w:tcPr>
          <w:p w14:paraId="61B3B7F1" w14:textId="77777777" w:rsidR="00447683" w:rsidRPr="00215D3C" w:rsidRDefault="00447683" w:rsidP="006D36D1">
            <w:pPr>
              <w:keepNext/>
              <w:keepLines/>
              <w:spacing w:after="0"/>
              <w:jc w:val="center"/>
              <w:rPr>
                <w:rFonts w:ascii="Arial" w:hAnsi="Arial"/>
                <w:b/>
                <w:sz w:val="18"/>
                <w:lang w:eastAsia="zh-CN"/>
              </w:rPr>
            </w:pPr>
            <w:r w:rsidRPr="00215D3C">
              <w:rPr>
                <w:rFonts w:ascii="Arial" w:hAnsi="Arial"/>
                <w:b/>
                <w:sz w:val="18"/>
              </w:rPr>
              <w:t>IS operation</w:t>
            </w:r>
          </w:p>
        </w:tc>
        <w:tc>
          <w:tcPr>
            <w:tcW w:w="476" w:type="pct"/>
            <w:shd w:val="clear" w:color="auto" w:fill="auto"/>
          </w:tcPr>
          <w:p w14:paraId="46A491C9" w14:textId="77777777" w:rsidR="00447683" w:rsidRPr="00215D3C" w:rsidRDefault="00447683" w:rsidP="006D36D1">
            <w:pPr>
              <w:keepNext/>
              <w:keepLines/>
              <w:spacing w:after="0"/>
              <w:jc w:val="center"/>
              <w:rPr>
                <w:rFonts w:ascii="Arial" w:hAnsi="Arial"/>
                <w:b/>
                <w:sz w:val="18"/>
                <w:lang w:eastAsia="zh-CN"/>
              </w:rPr>
            </w:pPr>
            <w:r w:rsidRPr="00215D3C">
              <w:rPr>
                <w:rFonts w:ascii="Arial" w:hAnsi="Arial"/>
                <w:b/>
                <w:sz w:val="18"/>
                <w:lang w:eastAsia="zh-CN"/>
              </w:rPr>
              <w:t>HTTP Method</w:t>
            </w:r>
          </w:p>
        </w:tc>
        <w:tc>
          <w:tcPr>
            <w:tcW w:w="3312" w:type="pct"/>
            <w:shd w:val="clear" w:color="auto" w:fill="auto"/>
          </w:tcPr>
          <w:p w14:paraId="3279A1D0" w14:textId="77777777" w:rsidR="00447683" w:rsidRPr="00215D3C" w:rsidRDefault="00447683" w:rsidP="006D36D1">
            <w:pPr>
              <w:keepNext/>
              <w:keepLines/>
              <w:spacing w:after="0"/>
              <w:jc w:val="center"/>
              <w:rPr>
                <w:rFonts w:ascii="Arial" w:hAnsi="Arial"/>
                <w:b/>
                <w:sz w:val="18"/>
                <w:lang w:eastAsia="zh-CN"/>
              </w:rPr>
            </w:pPr>
            <w:r w:rsidRPr="00215D3C">
              <w:rPr>
                <w:rFonts w:ascii="Arial" w:hAnsi="Arial"/>
                <w:b/>
                <w:sz w:val="18"/>
                <w:lang w:eastAsia="zh-CN"/>
              </w:rPr>
              <w:t>Resource URI</w:t>
            </w:r>
          </w:p>
        </w:tc>
        <w:tc>
          <w:tcPr>
            <w:tcW w:w="253" w:type="pct"/>
            <w:shd w:val="clear" w:color="auto" w:fill="auto"/>
          </w:tcPr>
          <w:p w14:paraId="7F418193" w14:textId="77777777" w:rsidR="00447683" w:rsidRPr="00215D3C" w:rsidRDefault="00447683" w:rsidP="006D36D1">
            <w:pPr>
              <w:keepNext/>
              <w:keepLines/>
              <w:spacing w:after="0"/>
              <w:jc w:val="center"/>
              <w:rPr>
                <w:rFonts w:ascii="Arial" w:hAnsi="Arial"/>
                <w:b/>
                <w:sz w:val="18"/>
                <w:lang w:eastAsia="zh-CN"/>
              </w:rPr>
            </w:pPr>
            <w:r>
              <w:rPr>
                <w:rFonts w:ascii="Arial" w:hAnsi="Arial"/>
                <w:b/>
                <w:sz w:val="18"/>
                <w:lang w:eastAsia="zh-CN"/>
              </w:rPr>
              <w:t>SQ</w:t>
            </w:r>
          </w:p>
        </w:tc>
      </w:tr>
      <w:tr w:rsidR="00447683" w:rsidRPr="00215D3C" w14:paraId="636C09F9" w14:textId="77777777" w:rsidTr="006D36D1">
        <w:tc>
          <w:tcPr>
            <w:tcW w:w="959" w:type="pct"/>
            <w:shd w:val="clear" w:color="auto" w:fill="auto"/>
          </w:tcPr>
          <w:p w14:paraId="2E5C6E06" w14:textId="77777777" w:rsidR="00447683" w:rsidRPr="00215D3C" w:rsidRDefault="00447683" w:rsidP="006D36D1">
            <w:pPr>
              <w:keepNext/>
              <w:keepLines/>
              <w:spacing w:after="0"/>
              <w:rPr>
                <w:rFonts w:ascii="Arial" w:hAnsi="Arial"/>
                <w:sz w:val="18"/>
                <w:szCs w:val="18"/>
                <w:lang w:eastAsia="zh-CN"/>
              </w:rPr>
            </w:pPr>
            <w:r w:rsidRPr="00215D3C">
              <w:rPr>
                <w:rFonts w:ascii="Arial" w:hAnsi="Arial"/>
                <w:sz w:val="18"/>
                <w:szCs w:val="18"/>
                <w:lang w:eastAsia="zh-CN"/>
              </w:rPr>
              <w:t>createMOI</w:t>
            </w:r>
          </w:p>
        </w:tc>
        <w:tc>
          <w:tcPr>
            <w:tcW w:w="476" w:type="pct"/>
            <w:shd w:val="clear" w:color="auto" w:fill="auto"/>
          </w:tcPr>
          <w:p w14:paraId="2AF5AD41" w14:textId="77777777" w:rsidR="00447683" w:rsidRPr="00215D3C" w:rsidRDefault="00447683" w:rsidP="006D36D1">
            <w:pPr>
              <w:keepNext/>
              <w:keepLines/>
              <w:spacing w:after="0"/>
              <w:rPr>
                <w:rFonts w:ascii="Arial" w:hAnsi="Arial"/>
                <w:sz w:val="18"/>
                <w:szCs w:val="18"/>
                <w:lang w:eastAsia="zh-CN"/>
              </w:rPr>
            </w:pPr>
            <w:r w:rsidRPr="00215D3C">
              <w:rPr>
                <w:rFonts w:ascii="Arial" w:hAnsi="Arial"/>
                <w:sz w:val="18"/>
                <w:szCs w:val="18"/>
                <w:lang w:eastAsia="zh-CN"/>
              </w:rPr>
              <w:t>PUT</w:t>
            </w:r>
          </w:p>
        </w:tc>
        <w:tc>
          <w:tcPr>
            <w:tcW w:w="3312" w:type="pct"/>
            <w:shd w:val="clear" w:color="auto" w:fill="auto"/>
          </w:tcPr>
          <w:p w14:paraId="2E045E9F" w14:textId="77777777" w:rsidR="00447683" w:rsidRPr="00807BD7" w:rsidRDefault="00447683" w:rsidP="006D36D1">
            <w:pPr>
              <w:keepNext/>
              <w:keepLines/>
              <w:spacing w:after="0"/>
              <w:rPr>
                <w:rFonts w:ascii="Arial" w:hAnsi="Arial" w:cs="Arial"/>
                <w:sz w:val="18"/>
                <w:szCs w:val="18"/>
                <w:lang w:eastAsia="zh-CN"/>
              </w:rPr>
            </w:pPr>
            <w:r w:rsidRPr="00D930D6">
              <w:rPr>
                <w:rFonts w:ascii="Arial" w:eastAsia="SimSun" w:hAnsi="Arial" w:cs="Arial"/>
                <w:sz w:val="18"/>
                <w:szCs w:val="18"/>
              </w:rPr>
              <w:t>http://{URI-DN-</w:t>
            </w:r>
            <w:r w:rsidRPr="00807BD7">
              <w:rPr>
                <w:rFonts w:ascii="Arial" w:eastAsia="SimSun" w:hAnsi="Arial" w:cs="Arial"/>
                <w:sz w:val="18"/>
                <w:szCs w:val="18"/>
                <w:lang w:eastAsia="zh-CN"/>
              </w:rPr>
              <w:t>prefix</w:t>
            </w:r>
            <w:r w:rsidRPr="00D930D6">
              <w:rPr>
                <w:rFonts w:ascii="Arial" w:eastAsia="SimSun" w:hAnsi="Arial" w:cs="Arial"/>
                <w:sz w:val="18"/>
                <w:szCs w:val="18"/>
              </w:rPr>
              <w:t>}/{root}/{ProvMnS}/{MnSVersion}/{URI-LDN}</w:t>
            </w:r>
            <w:r w:rsidRPr="00807BD7">
              <w:rPr>
                <w:rFonts w:ascii="Arial" w:eastAsia="SimSun" w:hAnsi="Arial" w:cs="Arial"/>
                <w:sz w:val="18"/>
                <w:szCs w:val="18"/>
                <w:lang w:eastAsia="zh-CN"/>
              </w:rPr>
              <w:t xml:space="preserve">/{LDN-first-part}/{className}={id} </w:t>
            </w:r>
          </w:p>
        </w:tc>
        <w:tc>
          <w:tcPr>
            <w:tcW w:w="253" w:type="pct"/>
            <w:shd w:val="clear" w:color="auto" w:fill="auto"/>
          </w:tcPr>
          <w:p w14:paraId="78AEC297" w14:textId="77777777" w:rsidR="00447683" w:rsidRPr="00215D3C" w:rsidRDefault="00447683" w:rsidP="006D36D1">
            <w:pPr>
              <w:keepNext/>
              <w:keepLines/>
              <w:spacing w:after="0"/>
              <w:jc w:val="center"/>
              <w:rPr>
                <w:rFonts w:ascii="Arial" w:hAnsi="Arial"/>
                <w:sz w:val="18"/>
                <w:szCs w:val="18"/>
                <w:lang w:eastAsia="zh-CN"/>
              </w:rPr>
            </w:pPr>
            <w:r w:rsidRPr="00215D3C">
              <w:rPr>
                <w:rFonts w:ascii="Arial" w:hAnsi="Arial"/>
                <w:sz w:val="18"/>
                <w:szCs w:val="18"/>
                <w:lang w:eastAsia="zh-CN"/>
              </w:rPr>
              <w:t>M</w:t>
            </w:r>
          </w:p>
        </w:tc>
      </w:tr>
      <w:tr w:rsidR="00447683" w:rsidRPr="00215D3C" w14:paraId="0B122677" w14:textId="77777777" w:rsidTr="006D36D1">
        <w:tc>
          <w:tcPr>
            <w:tcW w:w="959" w:type="pct"/>
            <w:shd w:val="clear" w:color="auto" w:fill="auto"/>
          </w:tcPr>
          <w:p w14:paraId="42C77DAF" w14:textId="77777777" w:rsidR="00447683" w:rsidRPr="00215D3C" w:rsidRDefault="00447683" w:rsidP="006D36D1">
            <w:pPr>
              <w:keepNext/>
              <w:keepLines/>
              <w:spacing w:after="0"/>
              <w:rPr>
                <w:rFonts w:ascii="Arial" w:hAnsi="Arial"/>
                <w:sz w:val="18"/>
                <w:szCs w:val="18"/>
                <w:lang w:eastAsia="zh-CN"/>
              </w:rPr>
            </w:pPr>
            <w:r w:rsidRPr="00215D3C">
              <w:rPr>
                <w:rFonts w:ascii="Arial" w:hAnsi="Arial"/>
                <w:sz w:val="18"/>
                <w:szCs w:val="18"/>
                <w:lang w:eastAsia="zh-CN"/>
              </w:rPr>
              <w:t>getMOIAttributes</w:t>
            </w:r>
          </w:p>
        </w:tc>
        <w:tc>
          <w:tcPr>
            <w:tcW w:w="476" w:type="pct"/>
            <w:shd w:val="clear" w:color="auto" w:fill="auto"/>
          </w:tcPr>
          <w:p w14:paraId="7A2D6F73" w14:textId="77777777" w:rsidR="00447683" w:rsidRPr="00215D3C" w:rsidRDefault="00447683" w:rsidP="006D36D1">
            <w:pPr>
              <w:keepNext/>
              <w:keepLines/>
              <w:spacing w:after="0"/>
              <w:rPr>
                <w:rFonts w:ascii="Arial" w:hAnsi="Arial"/>
                <w:sz w:val="18"/>
                <w:szCs w:val="18"/>
                <w:lang w:eastAsia="zh-CN"/>
              </w:rPr>
            </w:pPr>
            <w:r w:rsidRPr="00215D3C">
              <w:rPr>
                <w:rFonts w:ascii="Arial" w:hAnsi="Arial"/>
                <w:sz w:val="18"/>
                <w:szCs w:val="18"/>
                <w:lang w:eastAsia="zh-CN"/>
              </w:rPr>
              <w:t>GET</w:t>
            </w:r>
          </w:p>
        </w:tc>
        <w:tc>
          <w:tcPr>
            <w:tcW w:w="3312" w:type="pct"/>
            <w:shd w:val="clear" w:color="auto" w:fill="auto"/>
          </w:tcPr>
          <w:p w14:paraId="3C19768E" w14:textId="77777777" w:rsidR="00447683" w:rsidRPr="00215D3C" w:rsidRDefault="00447683" w:rsidP="006D36D1">
            <w:pPr>
              <w:keepNext/>
              <w:keepLines/>
              <w:spacing w:after="0"/>
              <w:rPr>
                <w:rFonts w:ascii="Arial" w:hAnsi="Arial"/>
                <w:sz w:val="18"/>
                <w:szCs w:val="18"/>
                <w:lang w:eastAsia="zh-CN"/>
              </w:rPr>
            </w:pPr>
            <w:r w:rsidRPr="002366AF">
              <w:rPr>
                <w:rFonts w:ascii="Arial" w:eastAsia="SimSun" w:hAnsi="Arial"/>
                <w:sz w:val="18"/>
                <w:szCs w:val="18"/>
                <w:lang w:eastAsia="zh-CN"/>
              </w:rPr>
              <w:t>http://{URI-DN-PREFIX}/{root}/{ProvMnS}/{MnSVersion}/{URI-LDN}</w:t>
            </w:r>
            <w:r>
              <w:rPr>
                <w:rFonts w:ascii="Arial" w:eastAsia="SimSun" w:hAnsi="Arial"/>
                <w:sz w:val="18"/>
                <w:szCs w:val="18"/>
                <w:lang w:eastAsia="zh-CN"/>
              </w:rPr>
              <w:t xml:space="preserve">/{LDN-FIRST-PAT}/{className}={id} </w:t>
            </w:r>
          </w:p>
        </w:tc>
        <w:tc>
          <w:tcPr>
            <w:tcW w:w="253" w:type="pct"/>
            <w:shd w:val="clear" w:color="auto" w:fill="auto"/>
          </w:tcPr>
          <w:p w14:paraId="37E5EF17" w14:textId="77777777" w:rsidR="00447683" w:rsidRPr="00215D3C" w:rsidRDefault="00447683" w:rsidP="006D36D1">
            <w:pPr>
              <w:keepNext/>
              <w:keepLines/>
              <w:spacing w:after="0"/>
              <w:jc w:val="center"/>
              <w:rPr>
                <w:rFonts w:ascii="Arial" w:hAnsi="Arial"/>
                <w:sz w:val="18"/>
                <w:szCs w:val="18"/>
                <w:lang w:eastAsia="zh-CN"/>
              </w:rPr>
            </w:pPr>
            <w:r w:rsidRPr="00215D3C">
              <w:rPr>
                <w:rFonts w:ascii="Arial" w:hAnsi="Arial"/>
                <w:sz w:val="18"/>
                <w:szCs w:val="18"/>
                <w:lang w:eastAsia="zh-CN"/>
              </w:rPr>
              <w:t>M</w:t>
            </w:r>
          </w:p>
        </w:tc>
      </w:tr>
      <w:tr w:rsidR="00447683" w:rsidRPr="00215D3C" w14:paraId="180DED01" w14:textId="77777777" w:rsidTr="006D36D1">
        <w:tc>
          <w:tcPr>
            <w:tcW w:w="959" w:type="pct"/>
            <w:shd w:val="clear" w:color="auto" w:fill="auto"/>
          </w:tcPr>
          <w:p w14:paraId="525A664A" w14:textId="77777777" w:rsidR="00447683" w:rsidRPr="00215D3C" w:rsidRDefault="00447683" w:rsidP="006D36D1">
            <w:pPr>
              <w:keepNext/>
              <w:keepLines/>
              <w:spacing w:after="0"/>
              <w:rPr>
                <w:rFonts w:ascii="Arial" w:hAnsi="Arial"/>
                <w:sz w:val="18"/>
                <w:szCs w:val="18"/>
                <w:lang w:eastAsia="zh-CN"/>
              </w:rPr>
            </w:pPr>
            <w:r w:rsidRPr="00215D3C">
              <w:rPr>
                <w:rFonts w:ascii="Arial" w:hAnsi="Arial"/>
                <w:sz w:val="18"/>
                <w:szCs w:val="18"/>
                <w:lang w:eastAsia="zh-CN"/>
              </w:rPr>
              <w:t>modifyMOIAttributes</w:t>
            </w:r>
          </w:p>
        </w:tc>
        <w:tc>
          <w:tcPr>
            <w:tcW w:w="476" w:type="pct"/>
            <w:shd w:val="clear" w:color="auto" w:fill="auto"/>
          </w:tcPr>
          <w:p w14:paraId="71131486" w14:textId="77777777" w:rsidR="00447683" w:rsidRDefault="00447683" w:rsidP="006D36D1">
            <w:pPr>
              <w:keepNext/>
              <w:keepLines/>
              <w:spacing w:after="0"/>
              <w:rPr>
                <w:rFonts w:ascii="Arial" w:hAnsi="Arial"/>
                <w:sz w:val="18"/>
                <w:szCs w:val="18"/>
                <w:lang w:eastAsia="zh-CN"/>
              </w:rPr>
            </w:pPr>
            <w:r>
              <w:rPr>
                <w:rFonts w:ascii="Arial" w:hAnsi="Arial"/>
                <w:sz w:val="18"/>
                <w:szCs w:val="18"/>
                <w:lang w:eastAsia="zh-CN"/>
              </w:rPr>
              <w:t>PUT</w:t>
            </w:r>
          </w:p>
          <w:p w14:paraId="04074B40" w14:textId="77777777" w:rsidR="00447683" w:rsidRPr="00215D3C" w:rsidRDefault="00447683" w:rsidP="006D36D1">
            <w:pPr>
              <w:keepNext/>
              <w:keepLines/>
              <w:spacing w:after="0"/>
              <w:rPr>
                <w:rFonts w:ascii="Arial" w:hAnsi="Arial"/>
                <w:sz w:val="18"/>
                <w:szCs w:val="18"/>
                <w:lang w:eastAsia="zh-CN"/>
              </w:rPr>
            </w:pPr>
            <w:r w:rsidRPr="00215D3C">
              <w:rPr>
                <w:rFonts w:ascii="Arial" w:hAnsi="Arial"/>
                <w:sz w:val="18"/>
                <w:szCs w:val="18"/>
                <w:lang w:eastAsia="zh-CN"/>
              </w:rPr>
              <w:t>PATCH</w:t>
            </w:r>
          </w:p>
        </w:tc>
        <w:tc>
          <w:tcPr>
            <w:tcW w:w="3312" w:type="pct"/>
            <w:shd w:val="clear" w:color="auto" w:fill="auto"/>
          </w:tcPr>
          <w:p w14:paraId="26DE7F63" w14:textId="77777777" w:rsidR="00447683" w:rsidRPr="00215D3C" w:rsidRDefault="00447683" w:rsidP="006D36D1">
            <w:pPr>
              <w:keepNext/>
              <w:keepLines/>
              <w:spacing w:after="0"/>
              <w:rPr>
                <w:rFonts w:ascii="Arial" w:hAnsi="Arial"/>
                <w:sz w:val="18"/>
                <w:szCs w:val="18"/>
                <w:lang w:eastAsia="zh-CN"/>
              </w:rPr>
            </w:pPr>
            <w:r w:rsidRPr="002366AF">
              <w:rPr>
                <w:rFonts w:ascii="Arial" w:eastAsia="SimSun" w:hAnsi="Arial"/>
                <w:sz w:val="18"/>
                <w:szCs w:val="18"/>
                <w:lang w:eastAsia="zh-CN"/>
              </w:rPr>
              <w:t>http://{URI-DN</w:t>
            </w:r>
            <w:r>
              <w:rPr>
                <w:rFonts w:ascii="Arial" w:eastAsia="SimSun" w:hAnsi="Arial"/>
                <w:sz w:val="18"/>
                <w:szCs w:val="18"/>
                <w:lang w:eastAsia="zh-CN"/>
              </w:rPr>
              <w:t>-prefix</w:t>
            </w:r>
            <w:r w:rsidRPr="002366AF">
              <w:rPr>
                <w:rFonts w:ascii="Arial" w:eastAsia="SimSun" w:hAnsi="Arial"/>
                <w:sz w:val="18"/>
                <w:szCs w:val="18"/>
                <w:lang w:eastAsia="zh-CN"/>
              </w:rPr>
              <w:t>}/{root}/{ProvMnS}/{MnSVersion}/{URI-LDN}</w:t>
            </w:r>
            <w:r>
              <w:rPr>
                <w:rFonts w:ascii="Arial" w:eastAsia="SimSun" w:hAnsi="Arial"/>
                <w:sz w:val="18"/>
                <w:szCs w:val="18"/>
                <w:lang w:eastAsia="zh-CN"/>
              </w:rPr>
              <w:t xml:space="preserve">/{LDN-first-part}/{className}={id} </w:t>
            </w:r>
          </w:p>
        </w:tc>
        <w:tc>
          <w:tcPr>
            <w:tcW w:w="253" w:type="pct"/>
            <w:shd w:val="clear" w:color="auto" w:fill="auto"/>
          </w:tcPr>
          <w:p w14:paraId="40C9C817" w14:textId="77777777" w:rsidR="00447683" w:rsidRPr="00215D3C" w:rsidRDefault="00447683" w:rsidP="006D36D1">
            <w:pPr>
              <w:keepNext/>
              <w:keepLines/>
              <w:spacing w:after="0"/>
              <w:jc w:val="center"/>
              <w:rPr>
                <w:rFonts w:ascii="Arial" w:hAnsi="Arial"/>
                <w:sz w:val="18"/>
                <w:szCs w:val="18"/>
                <w:lang w:eastAsia="zh-CN"/>
              </w:rPr>
            </w:pPr>
            <w:r w:rsidRPr="00215D3C">
              <w:rPr>
                <w:rFonts w:ascii="Arial" w:hAnsi="Arial"/>
                <w:sz w:val="18"/>
                <w:szCs w:val="18"/>
                <w:lang w:eastAsia="zh-CN"/>
              </w:rPr>
              <w:t>M</w:t>
            </w:r>
          </w:p>
        </w:tc>
      </w:tr>
      <w:tr w:rsidR="00447683" w:rsidRPr="00215D3C" w14:paraId="673EA846" w14:textId="77777777" w:rsidTr="006D36D1">
        <w:tc>
          <w:tcPr>
            <w:tcW w:w="959" w:type="pct"/>
            <w:shd w:val="clear" w:color="auto" w:fill="auto"/>
          </w:tcPr>
          <w:p w14:paraId="694A0040" w14:textId="77777777" w:rsidR="00447683" w:rsidRPr="00215D3C" w:rsidRDefault="00447683" w:rsidP="006D36D1">
            <w:pPr>
              <w:keepNext/>
              <w:keepLines/>
              <w:spacing w:after="0"/>
              <w:rPr>
                <w:rFonts w:ascii="Arial" w:hAnsi="Arial"/>
                <w:sz w:val="18"/>
                <w:szCs w:val="18"/>
                <w:lang w:eastAsia="zh-CN"/>
              </w:rPr>
            </w:pPr>
            <w:r w:rsidRPr="00215D3C">
              <w:rPr>
                <w:rFonts w:ascii="Arial" w:hAnsi="Arial"/>
                <w:sz w:val="18"/>
                <w:szCs w:val="18"/>
                <w:lang w:eastAsia="zh-CN"/>
              </w:rPr>
              <w:t>deleteMOI</w:t>
            </w:r>
          </w:p>
        </w:tc>
        <w:tc>
          <w:tcPr>
            <w:tcW w:w="476" w:type="pct"/>
            <w:shd w:val="clear" w:color="auto" w:fill="auto"/>
          </w:tcPr>
          <w:p w14:paraId="56F87CA0" w14:textId="77777777" w:rsidR="00447683" w:rsidRPr="00215D3C" w:rsidRDefault="00447683" w:rsidP="006D36D1">
            <w:pPr>
              <w:keepNext/>
              <w:keepLines/>
              <w:spacing w:after="0"/>
              <w:rPr>
                <w:rFonts w:ascii="Arial" w:hAnsi="Arial"/>
                <w:sz w:val="18"/>
                <w:szCs w:val="18"/>
                <w:lang w:eastAsia="zh-CN"/>
              </w:rPr>
            </w:pPr>
            <w:r w:rsidRPr="00215D3C">
              <w:rPr>
                <w:rFonts w:ascii="Arial" w:hAnsi="Arial"/>
                <w:sz w:val="18"/>
                <w:szCs w:val="18"/>
                <w:lang w:eastAsia="zh-CN"/>
              </w:rPr>
              <w:t>DELETE</w:t>
            </w:r>
          </w:p>
        </w:tc>
        <w:tc>
          <w:tcPr>
            <w:tcW w:w="3312" w:type="pct"/>
            <w:shd w:val="clear" w:color="auto" w:fill="auto"/>
          </w:tcPr>
          <w:p w14:paraId="15D1FD1D" w14:textId="77777777" w:rsidR="00447683" w:rsidRPr="00215D3C" w:rsidRDefault="00447683" w:rsidP="006D36D1">
            <w:pPr>
              <w:keepNext/>
              <w:keepLines/>
              <w:spacing w:after="0"/>
              <w:rPr>
                <w:rFonts w:ascii="Arial" w:hAnsi="Arial"/>
                <w:sz w:val="18"/>
                <w:szCs w:val="18"/>
                <w:lang w:eastAsia="zh-CN"/>
              </w:rPr>
            </w:pPr>
            <w:r w:rsidRPr="002366AF">
              <w:rPr>
                <w:rFonts w:ascii="Arial" w:eastAsia="SimSun" w:hAnsi="Arial"/>
                <w:sz w:val="18"/>
                <w:szCs w:val="18"/>
                <w:lang w:eastAsia="zh-CN"/>
              </w:rPr>
              <w:t>http://{URI-DN-</w:t>
            </w:r>
            <w:r>
              <w:rPr>
                <w:rFonts w:ascii="Arial" w:eastAsia="SimSun" w:hAnsi="Arial"/>
                <w:sz w:val="18"/>
                <w:szCs w:val="18"/>
                <w:lang w:eastAsia="zh-CN"/>
              </w:rPr>
              <w:t>prefix</w:t>
            </w:r>
            <w:r w:rsidRPr="002366AF">
              <w:rPr>
                <w:rFonts w:ascii="Arial" w:eastAsia="SimSun" w:hAnsi="Arial"/>
                <w:sz w:val="18"/>
                <w:szCs w:val="18"/>
                <w:lang w:eastAsia="zh-CN"/>
              </w:rPr>
              <w:t>}/{root}/{ProvMnS}/{MnSVersion}/{URI-LDN}</w:t>
            </w:r>
            <w:r>
              <w:rPr>
                <w:rFonts w:ascii="Arial" w:eastAsia="SimSun" w:hAnsi="Arial"/>
                <w:sz w:val="18"/>
                <w:szCs w:val="18"/>
                <w:lang w:eastAsia="zh-CN"/>
              </w:rPr>
              <w:t xml:space="preserve">/{LDN-first-part}/{className}={id} </w:t>
            </w:r>
          </w:p>
        </w:tc>
        <w:tc>
          <w:tcPr>
            <w:tcW w:w="253" w:type="pct"/>
            <w:shd w:val="clear" w:color="auto" w:fill="auto"/>
          </w:tcPr>
          <w:p w14:paraId="33E80618" w14:textId="77777777" w:rsidR="00447683" w:rsidRPr="00215D3C" w:rsidRDefault="00447683" w:rsidP="006D36D1">
            <w:pPr>
              <w:keepNext/>
              <w:keepLines/>
              <w:spacing w:after="0"/>
              <w:jc w:val="center"/>
              <w:rPr>
                <w:rFonts w:ascii="Arial" w:hAnsi="Arial"/>
                <w:sz w:val="18"/>
                <w:szCs w:val="18"/>
                <w:lang w:eastAsia="zh-CN"/>
              </w:rPr>
            </w:pPr>
            <w:r w:rsidRPr="00215D3C">
              <w:rPr>
                <w:rFonts w:ascii="Arial" w:hAnsi="Arial"/>
                <w:sz w:val="18"/>
                <w:szCs w:val="18"/>
                <w:lang w:eastAsia="zh-CN"/>
              </w:rPr>
              <w:t>M</w:t>
            </w:r>
          </w:p>
        </w:tc>
      </w:tr>
      <w:tr w:rsidR="00447683" w:rsidRPr="00215D3C" w:rsidDel="004B4423" w14:paraId="019688C2" w14:textId="77777777" w:rsidTr="006D36D1">
        <w:trPr>
          <w:del w:id="181" w:author="anonymous" w:date="2020-01-15T16:11:00Z"/>
        </w:trPr>
        <w:tc>
          <w:tcPr>
            <w:tcW w:w="959" w:type="pct"/>
            <w:shd w:val="clear" w:color="auto" w:fill="auto"/>
          </w:tcPr>
          <w:p w14:paraId="69CA724C" w14:textId="77777777" w:rsidR="00447683" w:rsidRPr="00215D3C" w:rsidDel="004B4423" w:rsidRDefault="00447683" w:rsidP="006D36D1">
            <w:pPr>
              <w:keepNext/>
              <w:keepLines/>
              <w:spacing w:after="0"/>
              <w:rPr>
                <w:del w:id="182" w:author="anonymous" w:date="2020-01-15T16:11:00Z"/>
                <w:rFonts w:ascii="Arial" w:hAnsi="Arial"/>
                <w:sz w:val="18"/>
                <w:szCs w:val="18"/>
                <w:lang w:eastAsia="zh-CN"/>
              </w:rPr>
            </w:pPr>
            <w:del w:id="183" w:author="anonymous" w:date="2020-01-15T16:11:00Z">
              <w:r w:rsidRPr="00215D3C" w:rsidDel="004B4423">
                <w:rPr>
                  <w:rFonts w:ascii="Arial" w:hAnsi="Arial" w:hint="eastAsia"/>
                  <w:sz w:val="18"/>
                  <w:szCs w:val="18"/>
                  <w:lang w:eastAsia="zh-CN"/>
                </w:rPr>
                <w:delText>subscribe</w:delText>
              </w:r>
            </w:del>
          </w:p>
        </w:tc>
        <w:tc>
          <w:tcPr>
            <w:tcW w:w="476" w:type="pct"/>
            <w:shd w:val="clear" w:color="auto" w:fill="auto"/>
          </w:tcPr>
          <w:p w14:paraId="168FCAE4" w14:textId="77777777" w:rsidR="00447683" w:rsidRPr="00215D3C" w:rsidDel="004B4423" w:rsidRDefault="00447683" w:rsidP="006D36D1">
            <w:pPr>
              <w:keepNext/>
              <w:keepLines/>
              <w:spacing w:after="0"/>
              <w:rPr>
                <w:del w:id="184" w:author="anonymous" w:date="2020-01-15T16:11:00Z"/>
                <w:rFonts w:ascii="Arial" w:hAnsi="Arial"/>
                <w:sz w:val="18"/>
                <w:szCs w:val="18"/>
                <w:lang w:eastAsia="zh-CN"/>
              </w:rPr>
            </w:pPr>
            <w:del w:id="185" w:author="anonymous" w:date="2020-01-15T16:11:00Z">
              <w:r w:rsidRPr="00215D3C" w:rsidDel="004B4423">
                <w:rPr>
                  <w:rFonts w:ascii="Arial" w:hAnsi="Arial" w:hint="eastAsia"/>
                  <w:sz w:val="18"/>
                  <w:szCs w:val="18"/>
                  <w:lang w:eastAsia="zh-CN"/>
                </w:rPr>
                <w:delText>POST</w:delText>
              </w:r>
            </w:del>
          </w:p>
        </w:tc>
        <w:tc>
          <w:tcPr>
            <w:tcW w:w="3312" w:type="pct"/>
            <w:shd w:val="clear" w:color="auto" w:fill="auto"/>
          </w:tcPr>
          <w:p w14:paraId="25675B48" w14:textId="77777777" w:rsidR="00447683" w:rsidRPr="00215D3C" w:rsidDel="004B4423" w:rsidRDefault="00447683" w:rsidP="006D36D1">
            <w:pPr>
              <w:keepNext/>
              <w:keepLines/>
              <w:spacing w:after="0"/>
              <w:rPr>
                <w:del w:id="186" w:author="anonymous" w:date="2020-01-15T16:11:00Z"/>
                <w:rFonts w:ascii="Arial" w:hAnsi="Arial"/>
                <w:sz w:val="18"/>
                <w:szCs w:val="18"/>
                <w:lang w:eastAsia="zh-CN"/>
              </w:rPr>
            </w:pPr>
            <w:del w:id="187" w:author="anonymous" w:date="2020-01-15T16:11:00Z">
              <w:r w:rsidRPr="002366AF" w:rsidDel="004B4423">
                <w:rPr>
                  <w:rFonts w:ascii="Arial" w:eastAsia="SimSun" w:hAnsi="Arial"/>
                  <w:sz w:val="18"/>
                  <w:szCs w:val="18"/>
                  <w:lang w:eastAsia="zh-CN"/>
                </w:rPr>
                <w:delText>http://{URI-DN-</w:delText>
              </w:r>
              <w:r w:rsidDel="004B4423">
                <w:rPr>
                  <w:rFonts w:ascii="Arial" w:eastAsia="SimSun" w:hAnsi="Arial"/>
                  <w:sz w:val="18"/>
                  <w:szCs w:val="18"/>
                  <w:lang w:eastAsia="zh-CN"/>
                </w:rPr>
                <w:delText>prefix</w:delText>
              </w:r>
              <w:r w:rsidRPr="002366AF" w:rsidDel="004B4423">
                <w:rPr>
                  <w:rFonts w:ascii="Arial" w:eastAsia="SimSun" w:hAnsi="Arial"/>
                  <w:sz w:val="18"/>
                  <w:szCs w:val="18"/>
                  <w:lang w:eastAsia="zh-CN"/>
                </w:rPr>
                <w:delText>}/{root}/{ProvMnS}/{MnSVersion}/{URI-LDN}</w:delText>
              </w:r>
              <w:r w:rsidRPr="00215D3C" w:rsidDel="004B4423">
                <w:rPr>
                  <w:rFonts w:ascii="Arial" w:hAnsi="Arial"/>
                  <w:sz w:val="18"/>
                  <w:szCs w:val="18"/>
                  <w:lang w:eastAsia="zh-CN"/>
                </w:rPr>
                <w:delText>/subscriptions</w:delText>
              </w:r>
            </w:del>
          </w:p>
        </w:tc>
        <w:tc>
          <w:tcPr>
            <w:tcW w:w="253" w:type="pct"/>
            <w:shd w:val="clear" w:color="auto" w:fill="auto"/>
          </w:tcPr>
          <w:p w14:paraId="09259374" w14:textId="77777777" w:rsidR="00447683" w:rsidRPr="00215D3C" w:rsidDel="004B4423" w:rsidRDefault="00447683" w:rsidP="006D36D1">
            <w:pPr>
              <w:keepNext/>
              <w:keepLines/>
              <w:spacing w:after="0"/>
              <w:jc w:val="center"/>
              <w:rPr>
                <w:del w:id="188" w:author="anonymous" w:date="2020-01-15T16:11:00Z"/>
                <w:rFonts w:ascii="Arial" w:hAnsi="Arial"/>
                <w:sz w:val="18"/>
                <w:szCs w:val="18"/>
                <w:lang w:eastAsia="zh-CN"/>
              </w:rPr>
            </w:pPr>
            <w:del w:id="189" w:author="anonymous" w:date="2020-01-15T16:11:00Z">
              <w:r w:rsidRPr="00215D3C" w:rsidDel="004B4423">
                <w:rPr>
                  <w:rFonts w:ascii="Arial" w:hAnsi="Arial" w:hint="eastAsia"/>
                  <w:sz w:val="18"/>
                  <w:szCs w:val="18"/>
                  <w:lang w:eastAsia="zh-CN"/>
                </w:rPr>
                <w:delText>M</w:delText>
              </w:r>
            </w:del>
          </w:p>
        </w:tc>
      </w:tr>
      <w:tr w:rsidR="00447683" w:rsidRPr="00215D3C" w:rsidDel="004B4423" w14:paraId="1A843057" w14:textId="77777777" w:rsidTr="006D36D1">
        <w:trPr>
          <w:del w:id="190" w:author="anonymous" w:date="2020-01-15T16:11:00Z"/>
        </w:trPr>
        <w:tc>
          <w:tcPr>
            <w:tcW w:w="959" w:type="pct"/>
            <w:vMerge w:val="restart"/>
            <w:shd w:val="clear" w:color="auto" w:fill="auto"/>
          </w:tcPr>
          <w:p w14:paraId="07093620" w14:textId="77777777" w:rsidR="00447683" w:rsidRPr="00215D3C" w:rsidDel="004B4423" w:rsidRDefault="00447683" w:rsidP="006D36D1">
            <w:pPr>
              <w:keepNext/>
              <w:keepLines/>
              <w:spacing w:after="0"/>
              <w:rPr>
                <w:del w:id="191" w:author="anonymous" w:date="2020-01-15T16:11:00Z"/>
                <w:rFonts w:ascii="Arial" w:hAnsi="Arial"/>
                <w:sz w:val="18"/>
                <w:szCs w:val="18"/>
                <w:lang w:eastAsia="zh-CN"/>
              </w:rPr>
            </w:pPr>
            <w:del w:id="192" w:author="anonymous" w:date="2020-01-15T16:11:00Z">
              <w:r w:rsidRPr="00215D3C" w:rsidDel="004B4423">
                <w:rPr>
                  <w:rFonts w:ascii="Arial" w:hAnsi="Arial"/>
                  <w:sz w:val="18"/>
                  <w:szCs w:val="18"/>
                  <w:lang w:eastAsia="zh-CN"/>
                </w:rPr>
                <w:delText>un</w:delText>
              </w:r>
              <w:r w:rsidRPr="00215D3C" w:rsidDel="004B4423">
                <w:rPr>
                  <w:rFonts w:ascii="Arial" w:hAnsi="Arial" w:hint="eastAsia"/>
                  <w:sz w:val="18"/>
                  <w:szCs w:val="18"/>
                  <w:lang w:eastAsia="zh-CN"/>
                </w:rPr>
                <w:delText>Subscribe</w:delText>
              </w:r>
            </w:del>
          </w:p>
        </w:tc>
        <w:tc>
          <w:tcPr>
            <w:tcW w:w="476" w:type="pct"/>
            <w:shd w:val="clear" w:color="auto" w:fill="auto"/>
          </w:tcPr>
          <w:p w14:paraId="076E0D39" w14:textId="77777777" w:rsidR="00447683" w:rsidRPr="00215D3C" w:rsidDel="004B4423" w:rsidRDefault="00447683" w:rsidP="006D36D1">
            <w:pPr>
              <w:keepNext/>
              <w:keepLines/>
              <w:spacing w:after="0"/>
              <w:rPr>
                <w:del w:id="193" w:author="anonymous" w:date="2020-01-15T16:11:00Z"/>
                <w:rFonts w:ascii="Arial" w:hAnsi="Arial"/>
                <w:sz w:val="18"/>
                <w:szCs w:val="18"/>
                <w:lang w:eastAsia="zh-CN"/>
              </w:rPr>
            </w:pPr>
            <w:del w:id="194" w:author="anonymous" w:date="2020-01-15T16:11:00Z">
              <w:r w:rsidRPr="00215D3C" w:rsidDel="004B4423">
                <w:rPr>
                  <w:rFonts w:ascii="Arial" w:hAnsi="Arial"/>
                  <w:sz w:val="18"/>
                  <w:szCs w:val="18"/>
                  <w:lang w:eastAsia="zh-CN"/>
                </w:rPr>
                <w:delText>DELETE</w:delText>
              </w:r>
              <w:r w:rsidDel="004B4423">
                <w:rPr>
                  <w:rFonts w:ascii="Arial" w:hAnsi="Arial"/>
                  <w:sz w:val="18"/>
                  <w:szCs w:val="18"/>
                  <w:lang w:eastAsia="zh-CN"/>
                </w:rPr>
                <w:delText xml:space="preserve"> </w:delText>
              </w:r>
            </w:del>
          </w:p>
        </w:tc>
        <w:tc>
          <w:tcPr>
            <w:tcW w:w="3312" w:type="pct"/>
            <w:shd w:val="clear" w:color="auto" w:fill="auto"/>
          </w:tcPr>
          <w:p w14:paraId="23FDE70A" w14:textId="77777777" w:rsidR="00447683" w:rsidRPr="00215D3C" w:rsidDel="004B4423" w:rsidRDefault="00447683" w:rsidP="006D36D1">
            <w:pPr>
              <w:keepNext/>
              <w:keepLines/>
              <w:spacing w:after="0"/>
              <w:rPr>
                <w:del w:id="195" w:author="anonymous" w:date="2020-01-15T16:11:00Z"/>
                <w:rFonts w:ascii="Arial" w:hAnsi="Arial"/>
                <w:sz w:val="18"/>
                <w:szCs w:val="18"/>
                <w:lang w:eastAsia="zh-CN"/>
              </w:rPr>
            </w:pPr>
            <w:del w:id="196" w:author="anonymous" w:date="2020-01-15T16:11:00Z">
              <w:r w:rsidRPr="002366AF" w:rsidDel="004B4423">
                <w:rPr>
                  <w:rFonts w:ascii="Arial" w:eastAsia="SimSun" w:hAnsi="Arial"/>
                  <w:sz w:val="18"/>
                  <w:szCs w:val="18"/>
                  <w:lang w:eastAsia="zh-CN"/>
                </w:rPr>
                <w:delText>http://{URI-DN-</w:delText>
              </w:r>
              <w:r w:rsidDel="004B4423">
                <w:rPr>
                  <w:rFonts w:ascii="Arial" w:eastAsia="SimSun" w:hAnsi="Arial"/>
                  <w:sz w:val="18"/>
                  <w:szCs w:val="18"/>
                  <w:lang w:eastAsia="zh-CN"/>
                </w:rPr>
                <w:delText>prefix</w:delText>
              </w:r>
              <w:r w:rsidRPr="002366AF" w:rsidDel="004B4423">
                <w:rPr>
                  <w:rFonts w:ascii="Arial" w:eastAsia="SimSun" w:hAnsi="Arial"/>
                  <w:sz w:val="18"/>
                  <w:szCs w:val="18"/>
                  <w:lang w:eastAsia="zh-CN"/>
                </w:rPr>
                <w:delText>}/{root}/{ProvMnS}/{MnSVersion}</w:delText>
              </w:r>
              <w:r w:rsidRPr="00215D3C" w:rsidDel="004B4423">
                <w:rPr>
                  <w:rFonts w:ascii="Arial" w:hAnsi="Arial"/>
                  <w:sz w:val="18"/>
                  <w:szCs w:val="18"/>
                  <w:lang w:eastAsia="zh-CN"/>
                </w:rPr>
                <w:delText>/subscriptions</w:delText>
              </w:r>
            </w:del>
          </w:p>
        </w:tc>
        <w:tc>
          <w:tcPr>
            <w:tcW w:w="253" w:type="pct"/>
            <w:shd w:val="clear" w:color="auto" w:fill="auto"/>
          </w:tcPr>
          <w:p w14:paraId="5E95239D" w14:textId="77777777" w:rsidR="00447683" w:rsidRPr="00215D3C" w:rsidDel="004B4423" w:rsidRDefault="00447683" w:rsidP="006D36D1">
            <w:pPr>
              <w:keepNext/>
              <w:keepLines/>
              <w:spacing w:after="0"/>
              <w:jc w:val="center"/>
              <w:rPr>
                <w:del w:id="197" w:author="anonymous" w:date="2020-01-15T16:11:00Z"/>
                <w:rFonts w:ascii="Arial" w:hAnsi="Arial"/>
                <w:sz w:val="18"/>
                <w:szCs w:val="18"/>
                <w:lang w:eastAsia="zh-CN"/>
              </w:rPr>
            </w:pPr>
            <w:del w:id="198" w:author="anonymous" w:date="2020-01-15T16:11:00Z">
              <w:r w:rsidRPr="00215D3C" w:rsidDel="004B4423">
                <w:rPr>
                  <w:rFonts w:ascii="Arial" w:hAnsi="Arial" w:hint="eastAsia"/>
                  <w:sz w:val="18"/>
                  <w:szCs w:val="18"/>
                  <w:lang w:eastAsia="zh-CN"/>
                </w:rPr>
                <w:delText>M</w:delText>
              </w:r>
            </w:del>
          </w:p>
        </w:tc>
      </w:tr>
      <w:tr w:rsidR="00447683" w:rsidRPr="00215D3C" w:rsidDel="004B4423" w14:paraId="588A8FA6" w14:textId="77777777" w:rsidTr="006D36D1">
        <w:trPr>
          <w:del w:id="199" w:author="anonymous" w:date="2020-01-15T16:11:00Z"/>
        </w:trPr>
        <w:tc>
          <w:tcPr>
            <w:tcW w:w="959" w:type="pct"/>
            <w:vMerge/>
            <w:shd w:val="clear" w:color="auto" w:fill="auto"/>
          </w:tcPr>
          <w:p w14:paraId="5C3F43C8" w14:textId="77777777" w:rsidR="00447683" w:rsidRPr="00215D3C" w:rsidDel="004B4423" w:rsidRDefault="00447683" w:rsidP="006D36D1">
            <w:pPr>
              <w:keepNext/>
              <w:keepLines/>
              <w:spacing w:after="0"/>
              <w:rPr>
                <w:del w:id="200" w:author="anonymous" w:date="2020-01-15T16:11:00Z"/>
                <w:rFonts w:ascii="Arial" w:hAnsi="Arial"/>
                <w:sz w:val="18"/>
                <w:szCs w:val="18"/>
                <w:lang w:eastAsia="zh-CN"/>
              </w:rPr>
            </w:pPr>
          </w:p>
        </w:tc>
        <w:tc>
          <w:tcPr>
            <w:tcW w:w="476" w:type="pct"/>
            <w:shd w:val="clear" w:color="auto" w:fill="auto"/>
          </w:tcPr>
          <w:p w14:paraId="0218491E" w14:textId="77777777" w:rsidR="00447683" w:rsidRPr="00215D3C" w:rsidDel="004B4423" w:rsidRDefault="00447683" w:rsidP="006D36D1">
            <w:pPr>
              <w:keepNext/>
              <w:keepLines/>
              <w:spacing w:after="0"/>
              <w:rPr>
                <w:del w:id="201" w:author="anonymous" w:date="2020-01-15T16:11:00Z"/>
                <w:rFonts w:ascii="Arial" w:hAnsi="Arial"/>
                <w:sz w:val="18"/>
                <w:szCs w:val="18"/>
                <w:lang w:eastAsia="zh-CN"/>
              </w:rPr>
            </w:pPr>
            <w:del w:id="202" w:author="anonymous" w:date="2020-01-15T16:11:00Z">
              <w:r w:rsidDel="004B4423">
                <w:rPr>
                  <w:rFonts w:ascii="Arial" w:hAnsi="Arial"/>
                  <w:sz w:val="18"/>
                  <w:szCs w:val="18"/>
                  <w:lang w:eastAsia="zh-CN"/>
                </w:rPr>
                <w:delText>DELETE</w:delText>
              </w:r>
            </w:del>
          </w:p>
        </w:tc>
        <w:tc>
          <w:tcPr>
            <w:tcW w:w="3312" w:type="pct"/>
            <w:shd w:val="clear" w:color="auto" w:fill="auto"/>
          </w:tcPr>
          <w:p w14:paraId="78B9C83B" w14:textId="77777777" w:rsidR="00447683" w:rsidRPr="002366AF" w:rsidDel="004B4423" w:rsidRDefault="00447683" w:rsidP="006D36D1">
            <w:pPr>
              <w:keepNext/>
              <w:keepLines/>
              <w:spacing w:after="0"/>
              <w:rPr>
                <w:del w:id="203" w:author="anonymous" w:date="2020-01-15T16:11:00Z"/>
                <w:rFonts w:ascii="Arial" w:eastAsia="SimSun" w:hAnsi="Arial"/>
                <w:sz w:val="18"/>
                <w:szCs w:val="18"/>
                <w:lang w:eastAsia="zh-CN"/>
              </w:rPr>
            </w:pPr>
            <w:del w:id="204" w:author="anonymous" w:date="2020-01-15T16:11:00Z">
              <w:r w:rsidRPr="002366AF" w:rsidDel="004B4423">
                <w:rPr>
                  <w:rFonts w:ascii="Arial" w:eastAsia="SimSun" w:hAnsi="Arial"/>
                  <w:sz w:val="18"/>
                  <w:szCs w:val="18"/>
                  <w:lang w:eastAsia="zh-CN"/>
                </w:rPr>
                <w:delText>http://{URI-DN-</w:delText>
              </w:r>
              <w:r w:rsidDel="004B4423">
                <w:rPr>
                  <w:rFonts w:ascii="Arial" w:eastAsia="SimSun" w:hAnsi="Arial"/>
                  <w:sz w:val="18"/>
                  <w:szCs w:val="18"/>
                  <w:lang w:eastAsia="zh-CN"/>
                </w:rPr>
                <w:delText>prefix</w:delText>
              </w:r>
              <w:r w:rsidRPr="002366AF" w:rsidDel="004B4423">
                <w:rPr>
                  <w:rFonts w:ascii="Arial" w:eastAsia="SimSun" w:hAnsi="Arial"/>
                  <w:sz w:val="18"/>
                  <w:szCs w:val="18"/>
                  <w:lang w:eastAsia="zh-CN"/>
                </w:rPr>
                <w:delText>}/{root}/{ProvMnS}/{MnSVersion}</w:delText>
              </w:r>
              <w:r w:rsidRPr="00215D3C" w:rsidDel="004B4423">
                <w:rPr>
                  <w:rFonts w:ascii="Arial" w:hAnsi="Arial"/>
                  <w:sz w:val="18"/>
                  <w:szCs w:val="18"/>
                  <w:lang w:eastAsia="zh-CN"/>
                </w:rPr>
                <w:delText>/subscriptions/{subscriptionId}</w:delText>
              </w:r>
            </w:del>
          </w:p>
        </w:tc>
        <w:tc>
          <w:tcPr>
            <w:tcW w:w="253" w:type="pct"/>
            <w:shd w:val="clear" w:color="auto" w:fill="auto"/>
          </w:tcPr>
          <w:p w14:paraId="0A437274" w14:textId="77777777" w:rsidR="00447683" w:rsidRPr="00215D3C" w:rsidDel="004B4423" w:rsidRDefault="00447683" w:rsidP="006D36D1">
            <w:pPr>
              <w:keepNext/>
              <w:keepLines/>
              <w:spacing w:after="0"/>
              <w:jc w:val="center"/>
              <w:rPr>
                <w:del w:id="205" w:author="anonymous" w:date="2020-01-15T16:11:00Z"/>
                <w:rFonts w:ascii="Arial" w:hAnsi="Arial"/>
                <w:sz w:val="18"/>
                <w:szCs w:val="18"/>
                <w:lang w:eastAsia="zh-CN"/>
              </w:rPr>
            </w:pPr>
            <w:del w:id="206" w:author="anonymous" w:date="2020-01-15T16:11:00Z">
              <w:r w:rsidDel="004B4423">
                <w:rPr>
                  <w:rFonts w:ascii="Arial" w:hAnsi="Arial"/>
                  <w:sz w:val="18"/>
                  <w:szCs w:val="18"/>
                  <w:lang w:eastAsia="zh-CN"/>
                </w:rPr>
                <w:delText>M</w:delText>
              </w:r>
            </w:del>
          </w:p>
        </w:tc>
      </w:tr>
    </w:tbl>
    <w:p w14:paraId="52B5751F" w14:textId="77777777" w:rsidR="00447683" w:rsidRDefault="00447683" w:rsidP="00447683">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447683" w:rsidRPr="00442B28" w14:paraId="3FE2ABCB" w14:textId="77777777" w:rsidTr="006D36D1">
        <w:tc>
          <w:tcPr>
            <w:tcW w:w="5000" w:type="pct"/>
            <w:shd w:val="clear" w:color="auto" w:fill="FFFFCC"/>
            <w:vAlign w:val="center"/>
          </w:tcPr>
          <w:p w14:paraId="165B1934" w14:textId="77777777" w:rsidR="00447683" w:rsidRPr="00442B28" w:rsidRDefault="00447683" w:rsidP="006D36D1">
            <w:pPr>
              <w:jc w:val="center"/>
              <w:rPr>
                <w:rFonts w:ascii="Arial" w:hAnsi="Arial" w:cs="Arial"/>
                <w:b/>
                <w:bCs/>
                <w:sz w:val="28"/>
                <w:szCs w:val="28"/>
                <w:lang w:val="en-US"/>
              </w:rPr>
            </w:pPr>
            <w:r>
              <w:rPr>
                <w:rFonts w:ascii="Arial" w:hAnsi="Arial" w:cs="Arial"/>
                <w:b/>
                <w:bCs/>
                <w:sz w:val="28"/>
                <w:szCs w:val="28"/>
                <w:lang w:val="en-US"/>
              </w:rPr>
              <w:t>Next</w:t>
            </w:r>
            <w:r w:rsidRPr="00442B28">
              <w:rPr>
                <w:rFonts w:ascii="Arial" w:hAnsi="Arial" w:cs="Arial"/>
                <w:b/>
                <w:bCs/>
                <w:sz w:val="28"/>
                <w:szCs w:val="28"/>
                <w:lang w:val="en-US"/>
              </w:rPr>
              <w:t xml:space="preserve"> </w:t>
            </w:r>
            <w:r>
              <w:rPr>
                <w:rFonts w:ascii="Arial" w:hAnsi="Arial" w:cs="Arial"/>
                <w:b/>
                <w:bCs/>
                <w:sz w:val="28"/>
                <w:szCs w:val="28"/>
                <w:lang w:val="en-US"/>
              </w:rPr>
              <w:t>modification</w:t>
            </w:r>
          </w:p>
        </w:tc>
      </w:tr>
    </w:tbl>
    <w:p w14:paraId="75E564A8" w14:textId="77777777" w:rsidR="00447683" w:rsidRDefault="00447683" w:rsidP="00447683">
      <w:pPr>
        <w:rPr>
          <w:noProof/>
        </w:rPr>
      </w:pPr>
    </w:p>
    <w:p w14:paraId="7627EFE4" w14:textId="77777777" w:rsidR="00447683" w:rsidRDefault="00447683" w:rsidP="00447683">
      <w:pPr>
        <w:pStyle w:val="Heading5"/>
        <w:rPr>
          <w:rFonts w:cs="Arial"/>
          <w:szCs w:val="28"/>
        </w:rPr>
      </w:pPr>
      <w:bookmarkStart w:id="207" w:name="_Toc20494614"/>
      <w:bookmarkStart w:id="208" w:name="_Toc26975669"/>
      <w:r>
        <w:t>12.</w:t>
      </w:r>
      <w:r w:rsidRPr="008A541D">
        <w:t>1.1</w:t>
      </w:r>
      <w:r w:rsidRPr="00215D3C">
        <w:t>.1.</w:t>
      </w:r>
      <w:r>
        <w:rPr>
          <w:lang w:eastAsia="zh-CN"/>
        </w:rPr>
        <w:t>6</w:t>
      </w:r>
      <w:r w:rsidRPr="00215D3C">
        <w:tab/>
      </w:r>
      <w:del w:id="209" w:author="anonymous" w:date="2020-01-15T16:10:00Z">
        <w:r w:rsidRPr="00215D3C" w:rsidDel="004B4423">
          <w:delText xml:space="preserve">Operation </w:delText>
        </w:r>
        <w:r w:rsidDel="004B4423">
          <w:delText>"</w:delText>
        </w:r>
        <w:r w:rsidRPr="00645434" w:rsidDel="004B4423">
          <w:rPr>
            <w:rFonts w:cs="Arial"/>
            <w:szCs w:val="28"/>
          </w:rPr>
          <w:delText>subscribe</w:delText>
        </w:r>
        <w:r w:rsidDel="004B4423">
          <w:rPr>
            <w:rFonts w:cs="Arial"/>
            <w:szCs w:val="28"/>
          </w:rPr>
          <w:delText>"</w:delText>
        </w:r>
      </w:del>
      <w:bookmarkEnd w:id="207"/>
      <w:bookmarkEnd w:id="208"/>
      <w:ins w:id="210" w:author="anonymous" w:date="2020-01-15T16:10:00Z">
        <w:r>
          <w:rPr>
            <w:rFonts w:cs="Arial"/>
            <w:szCs w:val="28"/>
          </w:rPr>
          <w:t>Void</w:t>
        </w:r>
      </w:ins>
    </w:p>
    <w:p w14:paraId="752AF8EF" w14:textId="77777777" w:rsidR="00447683" w:rsidDel="004B4423" w:rsidRDefault="00447683" w:rsidP="00447683">
      <w:pPr>
        <w:rPr>
          <w:del w:id="211" w:author="anonymous" w:date="2020-01-15T16:10:00Z"/>
          <w:lang w:eastAsia="zh-CN" w:bidi="ar-KW"/>
        </w:rPr>
      </w:pPr>
      <w:del w:id="212" w:author="anonymous" w:date="2020-01-15T16:10:00Z">
        <w:r w:rsidDel="004B4423">
          <w:rPr>
            <w:lang w:eastAsia="zh-CN" w:bidi="ar-KW"/>
          </w:rPr>
          <w:delText>See clause 12.2.1.1.8.</w:delText>
        </w:r>
      </w:del>
    </w:p>
    <w:p w14:paraId="0C9CD373" w14:textId="77777777" w:rsidR="00447683" w:rsidRPr="00215D3C" w:rsidRDefault="00447683" w:rsidP="00447683">
      <w:pPr>
        <w:pStyle w:val="Heading5"/>
      </w:pPr>
      <w:bookmarkStart w:id="213" w:name="_Toc20494615"/>
      <w:bookmarkStart w:id="214" w:name="_Toc26975670"/>
      <w:r>
        <w:lastRenderedPageBreak/>
        <w:t>12.</w:t>
      </w:r>
      <w:r w:rsidRPr="008A541D">
        <w:t>1.1</w:t>
      </w:r>
      <w:r w:rsidRPr="00215D3C">
        <w:t>.1.</w:t>
      </w:r>
      <w:r>
        <w:rPr>
          <w:lang w:eastAsia="zh-CN"/>
        </w:rPr>
        <w:t>7</w:t>
      </w:r>
      <w:r w:rsidRPr="00215D3C">
        <w:tab/>
      </w:r>
      <w:del w:id="215" w:author="anonymous" w:date="2020-01-15T16:11:00Z">
        <w:r w:rsidRPr="00215D3C" w:rsidDel="004B4423">
          <w:delText xml:space="preserve">Operation </w:delText>
        </w:r>
        <w:r w:rsidDel="004B4423">
          <w:delText>"</w:delText>
        </w:r>
        <w:r w:rsidDel="004B4423">
          <w:rPr>
            <w:rFonts w:cs="Arial"/>
            <w:szCs w:val="28"/>
          </w:rPr>
          <w:delText>uns</w:delText>
        </w:r>
        <w:r w:rsidRPr="00645434" w:rsidDel="004B4423">
          <w:rPr>
            <w:rFonts w:cs="Arial"/>
            <w:szCs w:val="28"/>
          </w:rPr>
          <w:delText>ubscr</w:delText>
        </w:r>
      </w:del>
      <w:del w:id="216" w:author="anonymous" w:date="2020-01-15T16:10:00Z">
        <w:r w:rsidRPr="00645434" w:rsidDel="004B4423">
          <w:rPr>
            <w:rFonts w:cs="Arial"/>
            <w:szCs w:val="28"/>
          </w:rPr>
          <w:delText>ibe</w:delText>
        </w:r>
        <w:r w:rsidDel="004B4423">
          <w:rPr>
            <w:rFonts w:cs="Arial"/>
            <w:szCs w:val="28"/>
          </w:rPr>
          <w:delText>"</w:delText>
        </w:r>
      </w:del>
      <w:bookmarkEnd w:id="213"/>
      <w:bookmarkEnd w:id="214"/>
      <w:ins w:id="217" w:author="anonymous" w:date="2020-01-15T16:11:00Z">
        <w:r>
          <w:rPr>
            <w:rFonts w:cs="Arial"/>
            <w:szCs w:val="28"/>
          </w:rPr>
          <w:t>Void</w:t>
        </w:r>
      </w:ins>
    </w:p>
    <w:p w14:paraId="7768A888" w14:textId="77777777" w:rsidR="00447683" w:rsidDel="004B4423" w:rsidRDefault="00447683" w:rsidP="00447683">
      <w:pPr>
        <w:rPr>
          <w:del w:id="218" w:author="anonymous" w:date="2020-01-15T16:10:00Z"/>
          <w:lang w:eastAsia="zh-CN" w:bidi="ar-KW"/>
        </w:rPr>
      </w:pPr>
      <w:del w:id="219" w:author="anonymous" w:date="2020-01-15T16:10:00Z">
        <w:r w:rsidDel="004B4423">
          <w:rPr>
            <w:lang w:eastAsia="zh-CN" w:bidi="ar-KW"/>
          </w:rPr>
          <w:delText>See clause 12.2.1.1.9.</w:delText>
        </w:r>
      </w:del>
    </w:p>
    <w:p w14:paraId="268538E0" w14:textId="77777777" w:rsidR="00447683" w:rsidRDefault="00447683" w:rsidP="00447683">
      <w:pPr>
        <w:rPr>
          <w:noProof/>
        </w:rPr>
      </w:pPr>
      <w:bookmarkStart w:id="220" w:name="_Toc20494616"/>
      <w:bookmarkStart w:id="221" w:name="_Toc26975671"/>
      <w:bookmarkStart w:id="222" w:name="_Hlk325896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447683" w:rsidRPr="00442B28" w14:paraId="3AE27EE9" w14:textId="77777777" w:rsidTr="006D36D1">
        <w:tc>
          <w:tcPr>
            <w:tcW w:w="5000" w:type="pct"/>
            <w:shd w:val="clear" w:color="auto" w:fill="FFFFCC"/>
            <w:vAlign w:val="center"/>
          </w:tcPr>
          <w:p w14:paraId="5FE3A29E" w14:textId="77777777" w:rsidR="00447683" w:rsidRPr="00442B28" w:rsidRDefault="00447683" w:rsidP="006D36D1">
            <w:pPr>
              <w:jc w:val="center"/>
              <w:rPr>
                <w:rFonts w:ascii="Arial" w:hAnsi="Arial" w:cs="Arial"/>
                <w:b/>
                <w:bCs/>
                <w:sz w:val="28"/>
                <w:szCs w:val="28"/>
                <w:lang w:val="en-US"/>
              </w:rPr>
            </w:pPr>
            <w:r>
              <w:rPr>
                <w:rFonts w:ascii="Arial" w:hAnsi="Arial" w:cs="Arial"/>
                <w:b/>
                <w:bCs/>
                <w:sz w:val="28"/>
                <w:szCs w:val="28"/>
                <w:lang w:val="en-US"/>
              </w:rPr>
              <w:t>Next</w:t>
            </w:r>
            <w:r w:rsidRPr="00442B28">
              <w:rPr>
                <w:rFonts w:ascii="Arial" w:hAnsi="Arial" w:cs="Arial"/>
                <w:b/>
                <w:bCs/>
                <w:sz w:val="28"/>
                <w:szCs w:val="28"/>
                <w:lang w:val="en-US"/>
              </w:rPr>
              <w:t xml:space="preserve"> </w:t>
            </w:r>
            <w:r>
              <w:rPr>
                <w:rFonts w:ascii="Arial" w:hAnsi="Arial" w:cs="Arial"/>
                <w:b/>
                <w:bCs/>
                <w:sz w:val="28"/>
                <w:szCs w:val="28"/>
                <w:lang w:val="en-US"/>
              </w:rPr>
              <w:t>modification</w:t>
            </w:r>
          </w:p>
        </w:tc>
      </w:tr>
    </w:tbl>
    <w:p w14:paraId="1E2B7F9F" w14:textId="77777777" w:rsidR="00447683" w:rsidRDefault="00447683" w:rsidP="00447683">
      <w:pPr>
        <w:rPr>
          <w:noProof/>
        </w:rPr>
      </w:pPr>
    </w:p>
    <w:p w14:paraId="2B940226" w14:textId="77777777" w:rsidR="00447683" w:rsidRDefault="00447683" w:rsidP="00447683">
      <w:pPr>
        <w:pStyle w:val="Heading4"/>
      </w:pPr>
      <w:bookmarkStart w:id="223" w:name="_Toc20494621"/>
      <w:bookmarkStart w:id="224" w:name="_Toc26975676"/>
      <w:bookmarkEnd w:id="220"/>
      <w:bookmarkEnd w:id="221"/>
      <w:bookmarkEnd w:id="222"/>
      <w:r>
        <w:t>12.</w:t>
      </w:r>
      <w:r w:rsidRPr="004A792B">
        <w:t>1.1</w:t>
      </w:r>
      <w:r w:rsidRPr="00215D3C">
        <w:rPr>
          <w:rFonts w:hint="eastAsia"/>
        </w:rPr>
        <w:t>.</w:t>
      </w:r>
      <w:r>
        <w:t>3</w:t>
      </w:r>
      <w:r w:rsidRPr="00215D3C">
        <w:tab/>
        <w:t>Resources</w:t>
      </w:r>
      <w:bookmarkEnd w:id="223"/>
      <w:bookmarkEnd w:id="224"/>
    </w:p>
    <w:p w14:paraId="68233023" w14:textId="77777777" w:rsidR="00447683" w:rsidRDefault="00447683" w:rsidP="00447683">
      <w:pPr>
        <w:pStyle w:val="Heading5"/>
      </w:pPr>
      <w:bookmarkStart w:id="225" w:name="_Toc20494622"/>
      <w:bookmarkStart w:id="226" w:name="_Toc26975677"/>
      <w:r>
        <w:t>12.</w:t>
      </w:r>
      <w:r w:rsidRPr="004A792B">
        <w:t>1.1</w:t>
      </w:r>
      <w:r>
        <w:t>.3.1</w:t>
      </w:r>
      <w:r>
        <w:tab/>
        <w:t>Resource structure</w:t>
      </w:r>
      <w:bookmarkEnd w:id="225"/>
      <w:bookmarkEnd w:id="226"/>
    </w:p>
    <w:p w14:paraId="28FAA1BB" w14:textId="77777777" w:rsidR="00447683" w:rsidRPr="00215D3C" w:rsidRDefault="00447683" w:rsidP="00447683">
      <w:r w:rsidRPr="00215D3C">
        <w:t xml:space="preserve">Figure </w:t>
      </w:r>
      <w:r>
        <w:t>12.</w:t>
      </w:r>
      <w:r w:rsidRPr="004A792B">
        <w:t>1.1</w:t>
      </w:r>
      <w:r>
        <w:t>.3.1</w:t>
      </w:r>
      <w:r w:rsidRPr="00215D3C">
        <w:t xml:space="preserve">-1 shows the </w:t>
      </w:r>
      <w:r>
        <w:t>resource structure of the Provisioning</w:t>
      </w:r>
      <w:r w:rsidRPr="00215D3C">
        <w:t xml:space="preserve"> MnS.</w:t>
      </w:r>
      <w:del w:id="227" w:author="anonymous" w:date="2020-01-29T18:59:00Z">
        <w:r w:rsidRPr="00215D3C" w:rsidDel="00DB1ACF">
          <w:delText xml:space="preserve"> </w:delText>
        </w:r>
        <w:r w:rsidRPr="00215D3C" w:rsidDel="00DB1ACF">
          <w:rPr>
            <w:rFonts w:hint="eastAsia"/>
            <w:lang w:eastAsia="zh-CN"/>
          </w:rPr>
          <w:delText>T</w:delText>
        </w:r>
        <w:r w:rsidDel="00DB1ACF">
          <w:delText xml:space="preserve">he </w:delText>
        </w:r>
        <w:r w:rsidRPr="00215D3C" w:rsidDel="00DB1ACF">
          <w:delText xml:space="preserve">"subscriptions" resource </w:delText>
        </w:r>
        <w:r w:rsidDel="00DB1ACF">
          <w:delText>is</w:delText>
        </w:r>
        <w:r w:rsidRPr="00215D3C" w:rsidDel="00DB1ACF">
          <w:delText xml:space="preserve"> </w:delText>
        </w:r>
        <w:r w:rsidDel="00DB1ACF">
          <w:delText>a collection resource</w:delText>
        </w:r>
        <w:r w:rsidRPr="00215D3C" w:rsidDel="00DB1ACF">
          <w:delText>.</w:delText>
        </w:r>
      </w:del>
    </w:p>
    <w:p w14:paraId="321B55CE" w14:textId="49AB4AE2" w:rsidR="00447683" w:rsidRDefault="00447683" w:rsidP="00447683">
      <w:pPr>
        <w:pStyle w:val="TH"/>
        <w:rPr>
          <w:ins w:id="228" w:author="anonymous" w:date="2020-01-29T18:52:00Z"/>
          <w:noProof/>
          <w:lang w:val="fr-FR" w:eastAsia="fr-FR"/>
        </w:rPr>
      </w:pPr>
      <w:del w:id="229" w:author="anonymous" w:date="2020-01-29T18:54:00Z">
        <w:r w:rsidRPr="006A5594" w:rsidDel="00A135E7">
          <w:rPr>
            <w:noProof/>
            <w:lang w:val="fr-FR" w:eastAsia="fr-FR"/>
          </w:rPr>
          <w:drawing>
            <wp:inline distT="0" distB="0" distL="0" distR="0" wp14:anchorId="2F6CE9FB" wp14:editId="309E72EA">
              <wp:extent cx="2967355" cy="141478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7355" cy="1414780"/>
                      </a:xfrm>
                      <a:prstGeom prst="rect">
                        <a:avLst/>
                      </a:prstGeom>
                      <a:noFill/>
                      <a:ln>
                        <a:noFill/>
                      </a:ln>
                    </pic:spPr>
                  </pic:pic>
                </a:graphicData>
              </a:graphic>
            </wp:inline>
          </w:drawing>
        </w:r>
      </w:del>
    </w:p>
    <w:p w14:paraId="5DB795A1" w14:textId="0AA8FB38" w:rsidR="00447683" w:rsidRDefault="00447683" w:rsidP="00447683">
      <w:pPr>
        <w:pStyle w:val="TH"/>
      </w:pPr>
      <w:ins w:id="230" w:author="anonymous" w:date="2020-01-29T18:56:00Z">
        <w:r>
          <w:rPr>
            <w:noProof/>
          </w:rPr>
          <w:drawing>
            <wp:inline distT="0" distB="0" distL="0" distR="0" wp14:anchorId="41031C99" wp14:editId="2267FEDC">
              <wp:extent cx="3693795" cy="1115695"/>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3795" cy="1115695"/>
                      </a:xfrm>
                      <a:prstGeom prst="rect">
                        <a:avLst/>
                      </a:prstGeom>
                      <a:noFill/>
                    </pic:spPr>
                  </pic:pic>
                </a:graphicData>
              </a:graphic>
            </wp:inline>
          </w:drawing>
        </w:r>
      </w:ins>
    </w:p>
    <w:p w14:paraId="66F41A80" w14:textId="77777777" w:rsidR="00447683" w:rsidRPr="00215D3C" w:rsidRDefault="00447683" w:rsidP="00447683">
      <w:pPr>
        <w:pStyle w:val="TF"/>
        <w:rPr>
          <w:lang w:eastAsia="zh-CN"/>
        </w:rPr>
      </w:pPr>
      <w:r w:rsidRPr="00215D3C">
        <w:rPr>
          <w:lang w:eastAsia="zh-CN"/>
        </w:rPr>
        <w:t xml:space="preserve">Figure </w:t>
      </w:r>
      <w:r>
        <w:rPr>
          <w:lang w:eastAsia="zh-CN"/>
        </w:rPr>
        <w:t>12.</w:t>
      </w:r>
      <w:r w:rsidRPr="004A792B">
        <w:rPr>
          <w:lang w:eastAsia="zh-CN"/>
        </w:rPr>
        <w:t>1.1</w:t>
      </w:r>
      <w:r>
        <w:rPr>
          <w:lang w:eastAsia="zh-CN"/>
        </w:rPr>
        <w:t>.3.1</w:t>
      </w:r>
      <w:r w:rsidRPr="00215D3C">
        <w:rPr>
          <w:lang w:eastAsia="zh-CN"/>
        </w:rPr>
        <w:t>-1: Resource URI structure</w:t>
      </w:r>
      <w:r>
        <w:rPr>
          <w:lang w:eastAsia="zh-CN"/>
        </w:rPr>
        <w:t xml:space="preserve"> of the Provisioning</w:t>
      </w:r>
      <w:r w:rsidRPr="00215D3C">
        <w:rPr>
          <w:lang w:eastAsia="zh-CN"/>
        </w:rPr>
        <w:t xml:space="preserve"> MnS</w:t>
      </w:r>
    </w:p>
    <w:p w14:paraId="3DA9989C" w14:textId="77777777" w:rsidR="00447683" w:rsidRPr="00215D3C" w:rsidRDefault="00447683" w:rsidP="00447683">
      <w:r>
        <w:t>Table 12.</w:t>
      </w:r>
      <w:r w:rsidRPr="004A792B">
        <w:t>1.1</w:t>
      </w:r>
      <w:r>
        <w:t>.3.1</w:t>
      </w:r>
      <w:r w:rsidRPr="00215D3C">
        <w:t>-1 provides an overview of the resources and applicable HTTP methods.</w:t>
      </w:r>
    </w:p>
    <w:p w14:paraId="2E507908" w14:textId="77777777" w:rsidR="00447683" w:rsidRPr="00215D3C" w:rsidRDefault="00447683" w:rsidP="00447683">
      <w:pPr>
        <w:pStyle w:val="TH"/>
      </w:pPr>
      <w:r>
        <w:t>Table 12.</w:t>
      </w:r>
      <w:r w:rsidRPr="004A792B">
        <w:t>1.1</w:t>
      </w:r>
      <w:r>
        <w:t>.3.1</w:t>
      </w:r>
      <w:r w:rsidRPr="00215D3C">
        <w:t>-</w:t>
      </w:r>
      <w:r w:rsidRPr="00215D3C">
        <w:rPr>
          <w:bCs/>
        </w:rPr>
        <w:t>1</w:t>
      </w:r>
      <w:r w:rsidRPr="00215D3C">
        <w:t>: Resources and methods overview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1E0" w:firstRow="1" w:lastRow="1" w:firstColumn="1" w:lastColumn="1" w:noHBand="0" w:noVBand="0"/>
      </w:tblPr>
      <w:tblGrid>
        <w:gridCol w:w="1354"/>
        <w:gridCol w:w="2525"/>
        <w:gridCol w:w="935"/>
        <w:gridCol w:w="4815"/>
      </w:tblGrid>
      <w:tr w:rsidR="00447683" w:rsidRPr="00215D3C" w14:paraId="04B8E925" w14:textId="77777777" w:rsidTr="006D36D1">
        <w:trPr>
          <w:jc w:val="center"/>
        </w:trPr>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FF202" w14:textId="77777777" w:rsidR="00447683" w:rsidRPr="00215D3C" w:rsidRDefault="00447683" w:rsidP="006D36D1">
            <w:pPr>
              <w:pStyle w:val="TAH"/>
            </w:pPr>
            <w:r w:rsidRPr="00215D3C">
              <w:t>Resource name</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342938" w14:textId="77777777" w:rsidR="00447683" w:rsidRPr="00215D3C" w:rsidRDefault="00447683" w:rsidP="006D36D1">
            <w:pPr>
              <w:pStyle w:val="TAH"/>
            </w:pPr>
            <w:r w:rsidRPr="00215D3C">
              <w:t>Resource URI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E11CD" w14:textId="77777777" w:rsidR="00447683" w:rsidRPr="00215D3C" w:rsidRDefault="00447683" w:rsidP="006D36D1">
            <w:pPr>
              <w:pStyle w:val="TAH"/>
            </w:pPr>
            <w:r w:rsidRPr="00215D3C">
              <w:t>HTTP method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DB1BF" w14:textId="77777777" w:rsidR="00447683" w:rsidRPr="00215D3C" w:rsidRDefault="00447683" w:rsidP="006D36D1">
            <w:pPr>
              <w:pStyle w:val="TAH"/>
            </w:pPr>
            <w:r w:rsidRPr="00215D3C">
              <w:t>Description</w:t>
            </w:r>
          </w:p>
        </w:tc>
      </w:tr>
      <w:tr w:rsidR="00447683" w:rsidRPr="00215D3C" w14:paraId="2D8FDB1A" w14:textId="77777777" w:rsidTr="006D36D1">
        <w:trPr>
          <w:jc w:val="center"/>
        </w:trPr>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4D4F47A" w14:textId="77777777" w:rsidR="00447683" w:rsidRPr="00215D3C" w:rsidRDefault="00447683" w:rsidP="006D36D1">
            <w:pPr>
              <w:pStyle w:val="TAL"/>
            </w:pPr>
            <w:r>
              <w:t>MOI</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14:paraId="38B3C376" w14:textId="77777777" w:rsidR="00447683" w:rsidRPr="00215D3C" w:rsidRDefault="00447683" w:rsidP="006D36D1">
            <w:pPr>
              <w:pStyle w:val="TAL"/>
            </w:pPr>
            <w:r>
              <w:t>/{className}={id}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35E6938" w14:textId="77777777" w:rsidR="00447683" w:rsidRPr="00215D3C" w:rsidRDefault="00447683" w:rsidP="006D36D1">
            <w:pPr>
              <w:pStyle w:val="TAL"/>
            </w:pPr>
            <w:r>
              <w:t>PUT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7F78401" w14:textId="77777777" w:rsidR="00447683" w:rsidRPr="00215D3C" w:rsidRDefault="00447683" w:rsidP="006D36D1">
            <w:pPr>
              <w:pStyle w:val="TAL"/>
            </w:pPr>
            <w:r>
              <w:t>Creates a resource representing a managed object instance</w:t>
            </w:r>
          </w:p>
        </w:tc>
      </w:tr>
      <w:tr w:rsidR="00447683" w:rsidRPr="00215D3C" w14:paraId="37F023C9" w14:textId="77777777" w:rsidTr="006D36D1">
        <w:trPr>
          <w:jc w:val="center"/>
        </w:trPr>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2D54BE4" w14:textId="77777777" w:rsidR="00447683" w:rsidRPr="00215D3C" w:rsidRDefault="00447683" w:rsidP="006D36D1">
            <w:pPr>
              <w:pStyle w:val="TAL"/>
            </w:pPr>
            <w:r>
              <w:t>MOI</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14:paraId="4BCD1C54" w14:textId="77777777" w:rsidR="00447683" w:rsidRPr="00215D3C" w:rsidRDefault="00447683" w:rsidP="006D36D1">
            <w:pPr>
              <w:pStyle w:val="TAL"/>
            </w:pPr>
            <w:r>
              <w:t>/{className}={id}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6C4ACB2" w14:textId="77777777" w:rsidR="00447683" w:rsidRPr="00215D3C" w:rsidRDefault="00447683" w:rsidP="006D36D1">
            <w:pPr>
              <w:pStyle w:val="TAL"/>
            </w:pPr>
            <w:r>
              <w:t>GET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221DB8B" w14:textId="77777777" w:rsidR="00447683" w:rsidRPr="00215D3C" w:rsidRDefault="00447683" w:rsidP="006D36D1">
            <w:pPr>
              <w:pStyle w:val="TAL"/>
            </w:pPr>
            <w:r>
              <w:rPr>
                <w:rFonts w:eastAsia="SimSun"/>
              </w:rPr>
              <w:t>Retrieves</w:t>
            </w:r>
            <w:r w:rsidRPr="00275641">
              <w:rPr>
                <w:rFonts w:eastAsia="SimSun"/>
              </w:rPr>
              <w:t xml:space="preserve"> one or multiple resources representing managed object instances</w:t>
            </w:r>
          </w:p>
        </w:tc>
      </w:tr>
      <w:tr w:rsidR="00447683" w:rsidRPr="00215D3C" w14:paraId="2A0CC687" w14:textId="77777777" w:rsidTr="006D36D1">
        <w:trPr>
          <w:jc w:val="center"/>
        </w:trPr>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299AA04" w14:textId="77777777" w:rsidR="00447683" w:rsidRPr="00215D3C" w:rsidRDefault="00447683" w:rsidP="006D36D1">
            <w:pPr>
              <w:pStyle w:val="TAL"/>
            </w:pPr>
            <w:r>
              <w:t>MOI</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14:paraId="2C1C26AF" w14:textId="77777777" w:rsidR="00447683" w:rsidRPr="00215D3C" w:rsidRDefault="00447683" w:rsidP="006D36D1">
            <w:pPr>
              <w:pStyle w:val="TAL"/>
            </w:pPr>
            <w:r>
              <w:t>/{className}={id}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F04C923" w14:textId="77777777" w:rsidR="00447683" w:rsidRPr="00215D3C" w:rsidRDefault="00447683" w:rsidP="006D36D1">
            <w:pPr>
              <w:pStyle w:val="TAL"/>
            </w:pPr>
            <w:r>
              <w:t>PATCH</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5A51B16" w14:textId="77777777" w:rsidR="00447683" w:rsidRPr="00215D3C" w:rsidRDefault="00447683" w:rsidP="006D36D1">
            <w:pPr>
              <w:pStyle w:val="TAL"/>
            </w:pPr>
            <w:r>
              <w:rPr>
                <w:rFonts w:eastAsia="SimSun"/>
              </w:rPr>
              <w:t>M</w:t>
            </w:r>
            <w:r w:rsidRPr="00275641">
              <w:rPr>
                <w:rFonts w:eastAsia="SimSun"/>
              </w:rPr>
              <w:t>odifies one or multiple resources representing managed object instances</w:t>
            </w:r>
          </w:p>
        </w:tc>
      </w:tr>
      <w:tr w:rsidR="00447683" w:rsidRPr="00215D3C" w14:paraId="060F8605" w14:textId="77777777" w:rsidTr="006D36D1">
        <w:trPr>
          <w:jc w:val="center"/>
        </w:trPr>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728F0F9" w14:textId="77777777" w:rsidR="00447683" w:rsidRPr="00215D3C" w:rsidRDefault="00447683" w:rsidP="006D36D1">
            <w:pPr>
              <w:pStyle w:val="TAL"/>
            </w:pPr>
            <w:r>
              <w:t>MOI</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14:paraId="08B168B0" w14:textId="77777777" w:rsidR="00447683" w:rsidRPr="00215D3C" w:rsidRDefault="00447683" w:rsidP="006D36D1">
            <w:pPr>
              <w:pStyle w:val="TAL"/>
            </w:pPr>
            <w:r>
              <w:t>/{className}={id}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909CE74" w14:textId="77777777" w:rsidR="00447683" w:rsidRPr="00215D3C" w:rsidRDefault="00447683" w:rsidP="006D36D1">
            <w:pPr>
              <w:pStyle w:val="TAL"/>
            </w:pPr>
            <w:r>
              <w:t>DELETE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841F98E" w14:textId="77777777" w:rsidR="00447683" w:rsidRPr="00215D3C" w:rsidRDefault="00447683" w:rsidP="006D36D1">
            <w:pPr>
              <w:pStyle w:val="TAL"/>
            </w:pPr>
            <w:r>
              <w:rPr>
                <w:rFonts w:eastAsia="SimSun"/>
              </w:rPr>
              <w:t>D</w:t>
            </w:r>
            <w:r w:rsidRPr="00275641">
              <w:rPr>
                <w:rFonts w:eastAsia="SimSun"/>
              </w:rPr>
              <w:t>eletes one or multiple resources representing managed object instances</w:t>
            </w:r>
          </w:p>
        </w:tc>
      </w:tr>
      <w:tr w:rsidR="00447683" w:rsidRPr="00215D3C" w:rsidDel="004B4423" w14:paraId="67DD0767" w14:textId="77777777" w:rsidTr="006D36D1">
        <w:trPr>
          <w:jc w:val="center"/>
          <w:del w:id="231" w:author="anonymous" w:date="2020-01-15T16:13:00Z"/>
        </w:trPr>
        <w:tc>
          <w:tcPr>
            <w:tcW w:w="703" w:type="pct"/>
            <w:tcBorders>
              <w:top w:val="single" w:sz="4" w:space="0" w:color="auto"/>
              <w:left w:val="single" w:sz="4" w:space="0" w:color="auto"/>
              <w:bottom w:val="single" w:sz="4" w:space="0" w:color="auto"/>
              <w:right w:val="single" w:sz="4" w:space="0" w:color="auto"/>
            </w:tcBorders>
          </w:tcPr>
          <w:p w14:paraId="1C952198" w14:textId="77777777" w:rsidR="00447683" w:rsidRPr="00215D3C" w:rsidDel="004B4423" w:rsidRDefault="00447683" w:rsidP="006D36D1">
            <w:pPr>
              <w:pStyle w:val="TAL"/>
              <w:rPr>
                <w:del w:id="232" w:author="anonymous" w:date="2020-01-15T16:13:00Z"/>
              </w:rPr>
            </w:pPr>
            <w:del w:id="233" w:author="anonymous" w:date="2020-01-15T16:13:00Z">
              <w:r w:rsidRPr="00215D3C" w:rsidDel="004B4423">
                <w:delText>subscriptions</w:delText>
              </w:r>
            </w:del>
          </w:p>
        </w:tc>
        <w:tc>
          <w:tcPr>
            <w:tcW w:w="1311" w:type="pct"/>
            <w:tcBorders>
              <w:top w:val="single" w:sz="4" w:space="0" w:color="auto"/>
              <w:left w:val="single" w:sz="4" w:space="0" w:color="auto"/>
              <w:bottom w:val="single" w:sz="4" w:space="0" w:color="auto"/>
              <w:right w:val="single" w:sz="4" w:space="0" w:color="auto"/>
            </w:tcBorders>
          </w:tcPr>
          <w:p w14:paraId="20368B67" w14:textId="77777777" w:rsidR="00447683" w:rsidRPr="00215D3C" w:rsidDel="004B4423" w:rsidRDefault="00447683" w:rsidP="006D36D1">
            <w:pPr>
              <w:pStyle w:val="TAL"/>
              <w:rPr>
                <w:del w:id="234" w:author="anonymous" w:date="2020-01-15T16:13:00Z"/>
              </w:rPr>
            </w:pPr>
            <w:del w:id="235" w:author="anonymous" w:date="2020-01-15T16:13:00Z">
              <w:r w:rsidRPr="00215D3C" w:rsidDel="004B4423">
                <w:delText>/subscriptions</w:delText>
              </w:r>
            </w:del>
          </w:p>
        </w:tc>
        <w:tc>
          <w:tcPr>
            <w:tcW w:w="486" w:type="pct"/>
            <w:tcBorders>
              <w:top w:val="single" w:sz="4" w:space="0" w:color="auto"/>
              <w:left w:val="single" w:sz="4" w:space="0" w:color="auto"/>
              <w:right w:val="single" w:sz="4" w:space="0" w:color="auto"/>
            </w:tcBorders>
          </w:tcPr>
          <w:p w14:paraId="678EB752" w14:textId="77777777" w:rsidR="00447683" w:rsidRPr="00215D3C" w:rsidDel="004B4423" w:rsidRDefault="00447683" w:rsidP="006D36D1">
            <w:pPr>
              <w:pStyle w:val="TAL"/>
              <w:rPr>
                <w:del w:id="236" w:author="anonymous" w:date="2020-01-15T16:13:00Z"/>
              </w:rPr>
            </w:pPr>
            <w:del w:id="237" w:author="anonymous" w:date="2020-01-15T16:13:00Z">
              <w:r w:rsidRPr="00215D3C" w:rsidDel="004B4423">
                <w:delText>POST</w:delText>
              </w:r>
            </w:del>
          </w:p>
        </w:tc>
        <w:tc>
          <w:tcPr>
            <w:tcW w:w="2500" w:type="pct"/>
            <w:tcBorders>
              <w:top w:val="single" w:sz="4" w:space="0" w:color="auto"/>
              <w:left w:val="single" w:sz="4" w:space="0" w:color="auto"/>
              <w:right w:val="single" w:sz="4" w:space="0" w:color="auto"/>
            </w:tcBorders>
          </w:tcPr>
          <w:p w14:paraId="691BBAE0" w14:textId="77777777" w:rsidR="00447683" w:rsidRPr="00215D3C" w:rsidDel="004B4423" w:rsidRDefault="00447683" w:rsidP="006D36D1">
            <w:pPr>
              <w:pStyle w:val="TAL"/>
              <w:rPr>
                <w:del w:id="238" w:author="anonymous" w:date="2020-01-15T16:13:00Z"/>
              </w:rPr>
            </w:pPr>
            <w:del w:id="239" w:author="anonymous" w:date="2020-01-15T16:13:00Z">
              <w:r w:rsidRPr="00215D3C" w:rsidDel="004B4423">
                <w:delText>Create</w:delText>
              </w:r>
              <w:r w:rsidDel="004B4423">
                <w:delText>s</w:delText>
              </w:r>
              <w:r w:rsidRPr="00215D3C" w:rsidDel="004B4423">
                <w:delText xml:space="preserve"> a subscription</w:delText>
              </w:r>
            </w:del>
          </w:p>
        </w:tc>
      </w:tr>
      <w:tr w:rsidR="00447683" w:rsidRPr="00215D3C" w:rsidDel="004B4423" w14:paraId="579C5033" w14:textId="77777777" w:rsidTr="006D36D1">
        <w:trPr>
          <w:jc w:val="center"/>
          <w:del w:id="240" w:author="anonymous" w:date="2020-01-15T16:13:00Z"/>
        </w:trPr>
        <w:tc>
          <w:tcPr>
            <w:tcW w:w="703" w:type="pct"/>
            <w:tcBorders>
              <w:top w:val="single" w:sz="4" w:space="0" w:color="auto"/>
              <w:left w:val="single" w:sz="4" w:space="0" w:color="auto"/>
              <w:bottom w:val="single" w:sz="4" w:space="0" w:color="auto"/>
              <w:right w:val="single" w:sz="4" w:space="0" w:color="auto"/>
            </w:tcBorders>
          </w:tcPr>
          <w:p w14:paraId="2571E711" w14:textId="77777777" w:rsidR="00447683" w:rsidRPr="00215D3C" w:rsidDel="004B4423" w:rsidRDefault="00447683" w:rsidP="006D36D1">
            <w:pPr>
              <w:pStyle w:val="TAL"/>
              <w:rPr>
                <w:del w:id="241" w:author="anonymous" w:date="2020-01-15T16:13:00Z"/>
              </w:rPr>
            </w:pPr>
            <w:del w:id="242" w:author="anonymous" w:date="2020-01-15T16:13:00Z">
              <w:r w:rsidRPr="00215D3C" w:rsidDel="004B4423">
                <w:delText>subscriptions</w:delText>
              </w:r>
            </w:del>
          </w:p>
        </w:tc>
        <w:tc>
          <w:tcPr>
            <w:tcW w:w="1311" w:type="pct"/>
            <w:tcBorders>
              <w:top w:val="single" w:sz="4" w:space="0" w:color="auto"/>
              <w:left w:val="single" w:sz="4" w:space="0" w:color="auto"/>
              <w:bottom w:val="single" w:sz="4" w:space="0" w:color="auto"/>
              <w:right w:val="single" w:sz="4" w:space="0" w:color="auto"/>
            </w:tcBorders>
          </w:tcPr>
          <w:p w14:paraId="1DBA3931" w14:textId="77777777" w:rsidR="00447683" w:rsidRPr="00215D3C" w:rsidDel="004B4423" w:rsidRDefault="00447683" w:rsidP="006D36D1">
            <w:pPr>
              <w:pStyle w:val="TAL"/>
              <w:rPr>
                <w:del w:id="243" w:author="anonymous" w:date="2020-01-15T16:13:00Z"/>
              </w:rPr>
            </w:pPr>
            <w:del w:id="244" w:author="anonymous" w:date="2020-01-15T16:13:00Z">
              <w:r w:rsidRPr="00215D3C" w:rsidDel="004B4423">
                <w:delText>/subscriptions</w:delText>
              </w:r>
            </w:del>
          </w:p>
        </w:tc>
        <w:tc>
          <w:tcPr>
            <w:tcW w:w="486" w:type="pct"/>
            <w:tcBorders>
              <w:top w:val="single" w:sz="4" w:space="0" w:color="auto"/>
              <w:left w:val="single" w:sz="4" w:space="0" w:color="auto"/>
              <w:right w:val="single" w:sz="4" w:space="0" w:color="auto"/>
            </w:tcBorders>
          </w:tcPr>
          <w:p w14:paraId="0C30C141" w14:textId="77777777" w:rsidR="00447683" w:rsidRPr="00215D3C" w:rsidDel="004B4423" w:rsidRDefault="00447683" w:rsidP="006D36D1">
            <w:pPr>
              <w:pStyle w:val="TAL"/>
              <w:rPr>
                <w:del w:id="245" w:author="anonymous" w:date="2020-01-15T16:13:00Z"/>
              </w:rPr>
            </w:pPr>
            <w:del w:id="246" w:author="anonymous" w:date="2020-01-15T16:13:00Z">
              <w:r w:rsidRPr="00215D3C" w:rsidDel="004B4423">
                <w:delText>DELETE</w:delText>
              </w:r>
            </w:del>
          </w:p>
        </w:tc>
        <w:tc>
          <w:tcPr>
            <w:tcW w:w="2500" w:type="pct"/>
            <w:tcBorders>
              <w:top w:val="single" w:sz="4" w:space="0" w:color="auto"/>
              <w:left w:val="single" w:sz="4" w:space="0" w:color="auto"/>
              <w:right w:val="single" w:sz="4" w:space="0" w:color="auto"/>
            </w:tcBorders>
          </w:tcPr>
          <w:p w14:paraId="457293C9" w14:textId="77777777" w:rsidR="00447683" w:rsidRPr="00215D3C" w:rsidDel="004B4423" w:rsidRDefault="00447683" w:rsidP="006D36D1">
            <w:pPr>
              <w:pStyle w:val="TAL"/>
              <w:rPr>
                <w:del w:id="247" w:author="anonymous" w:date="2020-01-15T16:13:00Z"/>
              </w:rPr>
            </w:pPr>
            <w:del w:id="248" w:author="anonymous" w:date="2020-01-15T16:13:00Z">
              <w:r w:rsidRPr="00215D3C" w:rsidDel="004B4423">
                <w:delText>Delete</w:delText>
              </w:r>
              <w:r w:rsidDel="004B4423">
                <w:delText>s</w:delText>
              </w:r>
              <w:r w:rsidRPr="00215D3C" w:rsidDel="004B4423">
                <w:delText xml:space="preserve"> all subscriptions made with a consumerReferenceId</w:delText>
              </w:r>
            </w:del>
          </w:p>
        </w:tc>
      </w:tr>
      <w:tr w:rsidR="00447683" w:rsidRPr="00215D3C" w:rsidDel="004B4423" w14:paraId="3791A43B" w14:textId="77777777" w:rsidTr="006D36D1">
        <w:trPr>
          <w:jc w:val="center"/>
          <w:del w:id="249" w:author="anonymous" w:date="2020-01-15T16:13:00Z"/>
        </w:trPr>
        <w:tc>
          <w:tcPr>
            <w:tcW w:w="703" w:type="pct"/>
            <w:tcBorders>
              <w:top w:val="single" w:sz="4" w:space="0" w:color="auto"/>
              <w:left w:val="single" w:sz="4" w:space="0" w:color="auto"/>
              <w:bottom w:val="single" w:sz="4" w:space="0" w:color="auto"/>
              <w:right w:val="single" w:sz="4" w:space="0" w:color="auto"/>
            </w:tcBorders>
          </w:tcPr>
          <w:p w14:paraId="22BD87A0" w14:textId="77777777" w:rsidR="00447683" w:rsidRPr="00215D3C" w:rsidDel="004B4423" w:rsidRDefault="00447683" w:rsidP="006D36D1">
            <w:pPr>
              <w:pStyle w:val="TAL"/>
              <w:rPr>
                <w:del w:id="250" w:author="anonymous" w:date="2020-01-15T16:13:00Z"/>
              </w:rPr>
            </w:pPr>
            <w:del w:id="251" w:author="anonymous" w:date="2020-01-15T16:13:00Z">
              <w:r w:rsidRPr="00215D3C" w:rsidDel="004B4423">
                <w:delText>subscription</w:delText>
              </w:r>
            </w:del>
          </w:p>
        </w:tc>
        <w:tc>
          <w:tcPr>
            <w:tcW w:w="1311" w:type="pct"/>
            <w:tcBorders>
              <w:top w:val="single" w:sz="4" w:space="0" w:color="auto"/>
              <w:left w:val="single" w:sz="4" w:space="0" w:color="auto"/>
              <w:bottom w:val="single" w:sz="4" w:space="0" w:color="auto"/>
              <w:right w:val="single" w:sz="4" w:space="0" w:color="auto"/>
            </w:tcBorders>
          </w:tcPr>
          <w:p w14:paraId="5C08C975" w14:textId="77777777" w:rsidR="00447683" w:rsidRPr="00215D3C" w:rsidDel="004B4423" w:rsidRDefault="00447683" w:rsidP="006D36D1">
            <w:pPr>
              <w:pStyle w:val="TAL"/>
              <w:rPr>
                <w:del w:id="252" w:author="anonymous" w:date="2020-01-15T16:13:00Z"/>
              </w:rPr>
            </w:pPr>
            <w:del w:id="253" w:author="anonymous" w:date="2020-01-15T16:13:00Z">
              <w:r w:rsidRPr="00215D3C" w:rsidDel="004B4423">
                <w:delText>/subscriptions/{subscriptionId}</w:delText>
              </w:r>
            </w:del>
          </w:p>
        </w:tc>
        <w:tc>
          <w:tcPr>
            <w:tcW w:w="486" w:type="pct"/>
            <w:tcBorders>
              <w:top w:val="single" w:sz="4" w:space="0" w:color="auto"/>
              <w:left w:val="single" w:sz="4" w:space="0" w:color="auto"/>
              <w:right w:val="single" w:sz="4" w:space="0" w:color="auto"/>
            </w:tcBorders>
          </w:tcPr>
          <w:p w14:paraId="58258085" w14:textId="77777777" w:rsidR="00447683" w:rsidRPr="00215D3C" w:rsidDel="004B4423" w:rsidRDefault="00447683" w:rsidP="006D36D1">
            <w:pPr>
              <w:pStyle w:val="TAL"/>
              <w:rPr>
                <w:del w:id="254" w:author="anonymous" w:date="2020-01-15T16:13:00Z"/>
              </w:rPr>
            </w:pPr>
            <w:del w:id="255" w:author="anonymous" w:date="2020-01-15T16:13:00Z">
              <w:r w:rsidRPr="00215D3C" w:rsidDel="004B4423">
                <w:delText>DELETE</w:delText>
              </w:r>
            </w:del>
          </w:p>
        </w:tc>
        <w:tc>
          <w:tcPr>
            <w:tcW w:w="2500" w:type="pct"/>
            <w:tcBorders>
              <w:top w:val="single" w:sz="4" w:space="0" w:color="auto"/>
              <w:left w:val="single" w:sz="4" w:space="0" w:color="auto"/>
              <w:right w:val="single" w:sz="4" w:space="0" w:color="auto"/>
            </w:tcBorders>
          </w:tcPr>
          <w:p w14:paraId="31C04130" w14:textId="77777777" w:rsidR="00447683" w:rsidRPr="00215D3C" w:rsidDel="004B4423" w:rsidRDefault="00447683" w:rsidP="006D36D1">
            <w:pPr>
              <w:pStyle w:val="TAL"/>
              <w:rPr>
                <w:del w:id="256" w:author="anonymous" w:date="2020-01-15T16:13:00Z"/>
              </w:rPr>
            </w:pPr>
            <w:del w:id="257" w:author="anonymous" w:date="2020-01-15T16:13:00Z">
              <w:r w:rsidRPr="00215D3C" w:rsidDel="004B4423">
                <w:delText>Delete</w:delText>
              </w:r>
              <w:r w:rsidDel="004B4423">
                <w:delText>s</w:delText>
              </w:r>
              <w:r w:rsidRPr="00215D3C" w:rsidDel="004B4423">
                <w:delText xml:space="preserve"> a single su</w:delText>
              </w:r>
              <w:r w:rsidDel="004B4423">
                <w:delText>b</w:delText>
              </w:r>
              <w:r w:rsidRPr="00215D3C" w:rsidDel="004B4423">
                <w:delText>scription</w:delText>
              </w:r>
            </w:del>
          </w:p>
        </w:tc>
      </w:tr>
      <w:tr w:rsidR="00447683" w:rsidRPr="00215D3C" w14:paraId="6878C5C9" w14:textId="77777777" w:rsidTr="006D36D1">
        <w:trPr>
          <w:jc w:val="center"/>
        </w:trPr>
        <w:tc>
          <w:tcPr>
            <w:tcW w:w="703" w:type="pct"/>
            <w:tcBorders>
              <w:top w:val="single" w:sz="4" w:space="0" w:color="auto"/>
              <w:left w:val="single" w:sz="4" w:space="0" w:color="auto"/>
              <w:bottom w:val="single" w:sz="4" w:space="0" w:color="auto"/>
              <w:right w:val="single" w:sz="4" w:space="0" w:color="auto"/>
            </w:tcBorders>
          </w:tcPr>
          <w:p w14:paraId="69564472" w14:textId="77777777" w:rsidR="00447683" w:rsidRPr="00215D3C" w:rsidRDefault="00447683" w:rsidP="006D36D1">
            <w:pPr>
              <w:pStyle w:val="TAL"/>
            </w:pPr>
            <w:r w:rsidRPr="00215D3C">
              <w:t>notificationSink</w:t>
            </w:r>
          </w:p>
        </w:tc>
        <w:tc>
          <w:tcPr>
            <w:tcW w:w="1311" w:type="pct"/>
            <w:tcBorders>
              <w:top w:val="single" w:sz="4" w:space="0" w:color="auto"/>
              <w:left w:val="single" w:sz="4" w:space="0" w:color="auto"/>
              <w:bottom w:val="single" w:sz="4" w:space="0" w:color="auto"/>
              <w:right w:val="single" w:sz="4" w:space="0" w:color="auto"/>
            </w:tcBorders>
          </w:tcPr>
          <w:p w14:paraId="2D8CC187" w14:textId="77777777" w:rsidR="00447683" w:rsidRPr="00215D3C" w:rsidRDefault="00447683" w:rsidP="006D36D1">
            <w:pPr>
              <w:pStyle w:val="TAL"/>
            </w:pPr>
            <w:r w:rsidRPr="00215D3C">
              <w:t>/notificationSink</w:t>
            </w:r>
          </w:p>
        </w:tc>
        <w:tc>
          <w:tcPr>
            <w:tcW w:w="486" w:type="pct"/>
            <w:tcBorders>
              <w:top w:val="single" w:sz="4" w:space="0" w:color="auto"/>
              <w:left w:val="single" w:sz="4" w:space="0" w:color="auto"/>
              <w:right w:val="single" w:sz="4" w:space="0" w:color="auto"/>
            </w:tcBorders>
          </w:tcPr>
          <w:p w14:paraId="0BE9120A" w14:textId="77777777" w:rsidR="00447683" w:rsidRPr="00215D3C" w:rsidRDefault="00447683" w:rsidP="006D36D1">
            <w:pPr>
              <w:pStyle w:val="TAL"/>
            </w:pPr>
            <w:r w:rsidRPr="00215D3C">
              <w:t>POST</w:t>
            </w:r>
          </w:p>
        </w:tc>
        <w:tc>
          <w:tcPr>
            <w:tcW w:w="2500" w:type="pct"/>
            <w:tcBorders>
              <w:top w:val="single" w:sz="4" w:space="0" w:color="auto"/>
              <w:left w:val="single" w:sz="4" w:space="0" w:color="auto"/>
              <w:right w:val="single" w:sz="4" w:space="0" w:color="auto"/>
            </w:tcBorders>
          </w:tcPr>
          <w:p w14:paraId="0765D3BE" w14:textId="77777777" w:rsidR="00447683" w:rsidRPr="00215D3C" w:rsidRDefault="00447683" w:rsidP="006D36D1">
            <w:pPr>
              <w:pStyle w:val="TAL"/>
            </w:pPr>
            <w:r w:rsidRPr="00215D3C">
              <w:t>Send</w:t>
            </w:r>
            <w:r>
              <w:t>s</w:t>
            </w:r>
            <w:r w:rsidRPr="00215D3C">
              <w:t xml:space="preserve"> notifications</w:t>
            </w:r>
          </w:p>
        </w:tc>
      </w:tr>
    </w:tbl>
    <w:p w14:paraId="7C489ED6" w14:textId="28D60532" w:rsidR="00447683" w:rsidRDefault="00447683" w:rsidP="00447683"/>
    <w:p w14:paraId="33DE5D90" w14:textId="77777777" w:rsidR="00447683" w:rsidRDefault="00447683" w:rsidP="00447683">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447683" w:rsidRPr="00442B28" w14:paraId="55EFD577" w14:textId="77777777" w:rsidTr="006D36D1">
        <w:tc>
          <w:tcPr>
            <w:tcW w:w="5000" w:type="pct"/>
            <w:shd w:val="clear" w:color="auto" w:fill="FFFFCC"/>
            <w:vAlign w:val="center"/>
          </w:tcPr>
          <w:p w14:paraId="74B81AFA" w14:textId="77777777" w:rsidR="00447683" w:rsidRPr="00442B28" w:rsidRDefault="00447683" w:rsidP="006D36D1">
            <w:pPr>
              <w:jc w:val="center"/>
              <w:rPr>
                <w:rFonts w:ascii="Arial" w:hAnsi="Arial" w:cs="Arial"/>
                <w:b/>
                <w:bCs/>
                <w:sz w:val="28"/>
                <w:szCs w:val="28"/>
                <w:lang w:val="en-US"/>
              </w:rPr>
            </w:pPr>
            <w:r>
              <w:rPr>
                <w:rFonts w:ascii="Arial" w:hAnsi="Arial" w:cs="Arial"/>
                <w:b/>
                <w:bCs/>
                <w:sz w:val="28"/>
                <w:szCs w:val="28"/>
                <w:lang w:val="en-US"/>
              </w:rPr>
              <w:t>Next</w:t>
            </w:r>
            <w:r w:rsidRPr="00442B28">
              <w:rPr>
                <w:rFonts w:ascii="Arial" w:hAnsi="Arial" w:cs="Arial"/>
                <w:b/>
                <w:bCs/>
                <w:sz w:val="28"/>
                <w:szCs w:val="28"/>
                <w:lang w:val="en-US"/>
              </w:rPr>
              <w:t xml:space="preserve"> </w:t>
            </w:r>
            <w:r>
              <w:rPr>
                <w:rFonts w:ascii="Arial" w:hAnsi="Arial" w:cs="Arial"/>
                <w:b/>
                <w:bCs/>
                <w:sz w:val="28"/>
                <w:szCs w:val="28"/>
                <w:lang w:val="en-US"/>
              </w:rPr>
              <w:t>modification</w:t>
            </w:r>
          </w:p>
        </w:tc>
      </w:tr>
    </w:tbl>
    <w:p w14:paraId="1CE149F5" w14:textId="77777777" w:rsidR="00447683" w:rsidRPr="00275641" w:rsidRDefault="00447683" w:rsidP="00447683">
      <w:pPr>
        <w:rPr>
          <w:rFonts w:eastAsia="SimSun"/>
          <w:lang w:eastAsia="zh-CN"/>
        </w:rPr>
      </w:pPr>
    </w:p>
    <w:p w14:paraId="09DF0D4E" w14:textId="77777777" w:rsidR="00447683" w:rsidRPr="00215D3C" w:rsidRDefault="00447683" w:rsidP="00447683">
      <w:pPr>
        <w:pStyle w:val="Heading6"/>
      </w:pPr>
      <w:bookmarkStart w:id="258" w:name="_Toc20494628"/>
      <w:bookmarkStart w:id="259" w:name="_Toc26975683"/>
      <w:r>
        <w:t>12.</w:t>
      </w:r>
      <w:r w:rsidRPr="00FD0716">
        <w:t>1.1</w:t>
      </w:r>
      <w:r w:rsidRPr="00215D3C">
        <w:rPr>
          <w:rFonts w:hint="eastAsia"/>
        </w:rPr>
        <w:t>.</w:t>
      </w:r>
      <w:r>
        <w:t>3</w:t>
      </w:r>
      <w:r w:rsidRPr="00215D3C">
        <w:rPr>
          <w:rFonts w:hint="eastAsia"/>
        </w:rPr>
        <w:t>.</w:t>
      </w:r>
      <w:r>
        <w:t>2</w:t>
      </w:r>
      <w:r w:rsidRPr="00215D3C">
        <w:t>.</w:t>
      </w:r>
      <w:r>
        <w:rPr>
          <w:lang w:eastAsia="zh-CN"/>
        </w:rPr>
        <w:t>2</w:t>
      </w:r>
      <w:r w:rsidRPr="00215D3C">
        <w:rPr>
          <w:lang w:eastAsia="zh-CN"/>
        </w:rPr>
        <w:tab/>
      </w:r>
      <w:del w:id="260" w:author="anonymous" w:date="2020-01-15T16:15:00Z">
        <w:r w:rsidRPr="00215D3C" w:rsidDel="004B4423">
          <w:delText>Resource "/subscriptions"</w:delText>
        </w:r>
      </w:del>
      <w:bookmarkEnd w:id="258"/>
      <w:bookmarkEnd w:id="259"/>
      <w:ins w:id="261" w:author="anonymous" w:date="2020-01-15T16:15:00Z">
        <w:r>
          <w:t>Void</w:t>
        </w:r>
      </w:ins>
    </w:p>
    <w:p w14:paraId="4D0E1FE2" w14:textId="77777777" w:rsidR="00447683" w:rsidRPr="00215D3C" w:rsidDel="004B4423" w:rsidRDefault="00447683" w:rsidP="00447683">
      <w:pPr>
        <w:pStyle w:val="Heading7"/>
        <w:rPr>
          <w:del w:id="262" w:author="anonymous" w:date="2020-01-15T16:15:00Z"/>
          <w:lang w:eastAsia="zh-CN"/>
        </w:rPr>
      </w:pPr>
      <w:bookmarkStart w:id="263" w:name="_Toc20494629"/>
      <w:bookmarkStart w:id="264" w:name="_Toc26975684"/>
      <w:del w:id="265" w:author="anonymous" w:date="2020-01-15T16:15:00Z">
        <w:r w:rsidDel="004B4423">
          <w:rPr>
            <w:lang w:eastAsia="zh-CN"/>
          </w:rPr>
          <w:delText>12.</w:delText>
        </w:r>
        <w:r w:rsidRPr="00FD0716" w:rsidDel="004B4423">
          <w:rPr>
            <w:lang w:eastAsia="zh-CN"/>
          </w:rPr>
          <w:delText>1.1</w:delText>
        </w:r>
        <w:r w:rsidRPr="00215D3C" w:rsidDel="004B4423">
          <w:rPr>
            <w:rFonts w:hint="eastAsia"/>
            <w:lang w:eastAsia="zh-CN"/>
          </w:rPr>
          <w:delText>.</w:delText>
        </w:r>
        <w:r w:rsidDel="004B4423">
          <w:rPr>
            <w:lang w:eastAsia="zh-CN"/>
          </w:rPr>
          <w:delText>3</w:delText>
        </w:r>
        <w:r w:rsidRPr="00215D3C" w:rsidDel="004B4423">
          <w:rPr>
            <w:rFonts w:hint="eastAsia"/>
            <w:lang w:eastAsia="zh-CN"/>
          </w:rPr>
          <w:delText>.</w:delText>
        </w:r>
        <w:r w:rsidDel="004B4423">
          <w:rPr>
            <w:lang w:eastAsia="zh-CN"/>
          </w:rPr>
          <w:delText>2</w:delText>
        </w:r>
        <w:r w:rsidRPr="00215D3C" w:rsidDel="004B4423">
          <w:rPr>
            <w:lang w:eastAsia="zh-CN"/>
          </w:rPr>
          <w:delText>.</w:delText>
        </w:r>
        <w:r w:rsidDel="004B4423">
          <w:rPr>
            <w:lang w:eastAsia="zh-CN"/>
          </w:rPr>
          <w:delText>2</w:delText>
        </w:r>
        <w:r w:rsidRPr="00215D3C" w:rsidDel="004B4423">
          <w:rPr>
            <w:lang w:eastAsia="zh-CN"/>
          </w:rPr>
          <w:delText>.1</w:delText>
        </w:r>
        <w:r w:rsidRPr="00215D3C" w:rsidDel="004B4423">
          <w:rPr>
            <w:lang w:eastAsia="zh-CN"/>
          </w:rPr>
          <w:tab/>
          <w:delText>Description</w:delText>
        </w:r>
        <w:bookmarkEnd w:id="263"/>
        <w:bookmarkEnd w:id="264"/>
      </w:del>
    </w:p>
    <w:p w14:paraId="31EA03EF" w14:textId="77777777" w:rsidR="00447683" w:rsidRPr="00215D3C" w:rsidDel="004B4423" w:rsidRDefault="00447683" w:rsidP="00447683">
      <w:pPr>
        <w:rPr>
          <w:del w:id="266" w:author="anonymous" w:date="2020-01-15T16:15:00Z"/>
          <w:lang w:eastAsia="zh-CN"/>
        </w:rPr>
      </w:pPr>
      <w:del w:id="267" w:author="anonymous" w:date="2020-01-15T16:15:00Z">
        <w:r w:rsidRPr="00215D3C" w:rsidDel="004B4423">
          <w:delText>This resource is a container resource for individual subscriptions.</w:delText>
        </w:r>
      </w:del>
    </w:p>
    <w:p w14:paraId="79A5B1B3" w14:textId="77777777" w:rsidR="00447683" w:rsidRPr="00215D3C" w:rsidDel="004B4423" w:rsidRDefault="00447683" w:rsidP="00447683">
      <w:pPr>
        <w:pStyle w:val="Heading7"/>
        <w:rPr>
          <w:del w:id="268" w:author="anonymous" w:date="2020-01-15T16:15:00Z"/>
          <w:lang w:eastAsia="zh-CN"/>
        </w:rPr>
      </w:pPr>
      <w:bookmarkStart w:id="269" w:name="_Toc20494630"/>
      <w:bookmarkStart w:id="270" w:name="_Toc26975685"/>
      <w:del w:id="271" w:author="anonymous" w:date="2020-01-15T16:15:00Z">
        <w:r w:rsidDel="004B4423">
          <w:rPr>
            <w:lang w:eastAsia="zh-CN"/>
          </w:rPr>
          <w:delText>12.</w:delText>
        </w:r>
        <w:r w:rsidRPr="00FD0716" w:rsidDel="004B4423">
          <w:rPr>
            <w:lang w:eastAsia="zh-CN"/>
          </w:rPr>
          <w:delText>1.1</w:delText>
        </w:r>
        <w:r w:rsidRPr="00215D3C" w:rsidDel="004B4423">
          <w:rPr>
            <w:lang w:eastAsia="zh-CN"/>
          </w:rPr>
          <w:delText>.</w:delText>
        </w:r>
        <w:r w:rsidDel="004B4423">
          <w:rPr>
            <w:lang w:eastAsia="zh-CN"/>
          </w:rPr>
          <w:delText>3</w:delText>
        </w:r>
        <w:r w:rsidRPr="00215D3C" w:rsidDel="004B4423">
          <w:rPr>
            <w:rFonts w:hint="eastAsia"/>
            <w:lang w:eastAsia="zh-CN"/>
          </w:rPr>
          <w:delText>.</w:delText>
        </w:r>
        <w:r w:rsidDel="004B4423">
          <w:rPr>
            <w:lang w:eastAsia="zh-CN"/>
          </w:rPr>
          <w:delText>2</w:delText>
        </w:r>
        <w:r w:rsidRPr="00215D3C" w:rsidDel="004B4423">
          <w:rPr>
            <w:lang w:eastAsia="zh-CN"/>
          </w:rPr>
          <w:delText>.</w:delText>
        </w:r>
        <w:r w:rsidDel="004B4423">
          <w:rPr>
            <w:lang w:eastAsia="zh-CN"/>
          </w:rPr>
          <w:delText>2</w:delText>
        </w:r>
        <w:r w:rsidRPr="00215D3C" w:rsidDel="004B4423">
          <w:rPr>
            <w:lang w:eastAsia="zh-CN"/>
          </w:rPr>
          <w:delText>.2</w:delText>
        </w:r>
        <w:r w:rsidRPr="00215D3C" w:rsidDel="004B4423">
          <w:rPr>
            <w:lang w:eastAsia="zh-CN"/>
          </w:rPr>
          <w:tab/>
          <w:delText>URI</w:delText>
        </w:r>
        <w:bookmarkEnd w:id="269"/>
        <w:bookmarkEnd w:id="270"/>
      </w:del>
    </w:p>
    <w:p w14:paraId="649F23F9" w14:textId="77777777" w:rsidR="00447683" w:rsidDel="004B4423" w:rsidRDefault="00447683" w:rsidP="00447683">
      <w:pPr>
        <w:rPr>
          <w:del w:id="272" w:author="anonymous" w:date="2020-01-15T16:15:00Z"/>
          <w:lang w:eastAsia="zh-CN"/>
        </w:rPr>
      </w:pPr>
      <w:del w:id="273" w:author="anonymous" w:date="2020-01-15T16:15:00Z">
        <w:r w:rsidDel="004B4423">
          <w:rPr>
            <w:lang w:eastAsia="zh-CN"/>
          </w:rPr>
          <w:delText>The resource URI is:</w:delText>
        </w:r>
      </w:del>
    </w:p>
    <w:p w14:paraId="483402B7" w14:textId="77777777" w:rsidR="00447683" w:rsidDel="004B4423" w:rsidRDefault="00447683" w:rsidP="00447683">
      <w:pPr>
        <w:rPr>
          <w:del w:id="274" w:author="anonymous" w:date="2020-01-15T16:15:00Z"/>
          <w:lang w:eastAsia="zh-CN"/>
        </w:rPr>
      </w:pPr>
      <w:del w:id="275" w:author="anonymous" w:date="2020-01-15T16:15:00Z">
        <w:r w:rsidDel="004B4423">
          <w:rPr>
            <w:lang w:eastAsia="zh-CN"/>
          </w:rPr>
          <w:delText>Resource URI: {DN_prefix_authority_part}/{DN_prefix_remainder}/ProvMnS/v1510/</w:delText>
        </w:r>
      </w:del>
    </w:p>
    <w:p w14:paraId="0E58F89B" w14:textId="77777777" w:rsidR="00447683" w:rsidRPr="00215D3C" w:rsidDel="004B4423" w:rsidRDefault="00447683" w:rsidP="00447683">
      <w:pPr>
        <w:rPr>
          <w:del w:id="276" w:author="anonymous" w:date="2020-01-15T16:15:00Z"/>
        </w:rPr>
      </w:pPr>
      <w:del w:id="277" w:author="anonymous" w:date="2020-01-15T16:15:00Z">
        <w:r w:rsidRPr="00215D3C" w:rsidDel="004B4423">
          <w:delText>The resource URI variables are defined in the following table.</w:delText>
        </w:r>
      </w:del>
    </w:p>
    <w:p w14:paraId="064608C9" w14:textId="77777777" w:rsidR="00447683" w:rsidRPr="00215D3C" w:rsidDel="004B4423" w:rsidRDefault="00447683" w:rsidP="00447683">
      <w:pPr>
        <w:pStyle w:val="TH"/>
        <w:rPr>
          <w:del w:id="278" w:author="anonymous" w:date="2020-01-15T16:15:00Z"/>
          <w:lang w:eastAsia="zh-CN"/>
        </w:rPr>
      </w:pPr>
      <w:del w:id="279" w:author="anonymous" w:date="2020-01-15T16:15:00Z">
        <w:r w:rsidRPr="00215D3C" w:rsidDel="004B4423">
          <w:rPr>
            <w:lang w:eastAsia="zh-CN"/>
          </w:rPr>
          <w:delText xml:space="preserve">Table </w:delText>
        </w:r>
        <w:r w:rsidDel="004B4423">
          <w:rPr>
            <w:lang w:eastAsia="zh-CN"/>
          </w:rPr>
          <w:delText>12.</w:delText>
        </w:r>
        <w:r w:rsidRPr="00FD0716" w:rsidDel="004B4423">
          <w:rPr>
            <w:lang w:eastAsia="zh-CN"/>
          </w:rPr>
          <w:delText>1.1</w:delText>
        </w:r>
        <w:r w:rsidRPr="00215D3C" w:rsidDel="004B4423">
          <w:rPr>
            <w:lang w:eastAsia="zh-CN"/>
          </w:rPr>
          <w:delText>.</w:delText>
        </w:r>
        <w:r w:rsidDel="004B4423">
          <w:rPr>
            <w:lang w:eastAsia="zh-CN"/>
          </w:rPr>
          <w:delText>3</w:delText>
        </w:r>
        <w:r w:rsidRPr="00215D3C" w:rsidDel="004B4423">
          <w:rPr>
            <w:rFonts w:hint="eastAsia"/>
            <w:lang w:eastAsia="zh-CN"/>
          </w:rPr>
          <w:delText>.</w:delText>
        </w:r>
        <w:r w:rsidDel="004B4423">
          <w:rPr>
            <w:lang w:eastAsia="zh-CN"/>
          </w:rPr>
          <w:delText>2</w:delText>
        </w:r>
        <w:r w:rsidRPr="00215D3C" w:rsidDel="004B4423">
          <w:rPr>
            <w:lang w:eastAsia="zh-CN"/>
          </w:rPr>
          <w:delText>.</w:delText>
        </w:r>
        <w:r w:rsidDel="004B4423">
          <w:rPr>
            <w:lang w:eastAsia="zh-CN"/>
          </w:rPr>
          <w:delText>2</w:delText>
        </w:r>
        <w:r w:rsidRPr="00215D3C" w:rsidDel="004B4423">
          <w:rPr>
            <w:lang w:eastAsia="zh-CN"/>
          </w:rPr>
          <w:delText>.2-1: URI variables</w:delText>
        </w:r>
      </w:del>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138"/>
        <w:gridCol w:w="7485"/>
      </w:tblGrid>
      <w:tr w:rsidR="00447683" w:rsidRPr="00215D3C" w:rsidDel="004B4423" w14:paraId="5EA7E8A3" w14:textId="77777777" w:rsidTr="006D36D1">
        <w:trPr>
          <w:jc w:val="center"/>
          <w:del w:id="280" w:author="anonymous" w:date="2020-01-15T16:15:00Z"/>
        </w:trPr>
        <w:tc>
          <w:tcPr>
            <w:tcW w:w="1093" w:type="pct"/>
            <w:tcBorders>
              <w:top w:val="single" w:sz="6" w:space="0" w:color="000000"/>
              <w:left w:val="single" w:sz="6" w:space="0" w:color="000000"/>
              <w:bottom w:val="single" w:sz="6" w:space="0" w:color="000000"/>
              <w:right w:val="single" w:sz="6" w:space="0" w:color="000000"/>
            </w:tcBorders>
            <w:shd w:val="clear" w:color="auto" w:fill="CCCCCC"/>
            <w:hideMark/>
          </w:tcPr>
          <w:p w14:paraId="47CBBC85" w14:textId="77777777" w:rsidR="00447683" w:rsidRPr="00215D3C" w:rsidDel="004B4423" w:rsidRDefault="00447683" w:rsidP="006D36D1">
            <w:pPr>
              <w:keepNext/>
              <w:keepLines/>
              <w:spacing w:after="0"/>
              <w:jc w:val="center"/>
              <w:rPr>
                <w:del w:id="281" w:author="anonymous" w:date="2020-01-15T16:15:00Z"/>
                <w:rFonts w:ascii="Arial" w:hAnsi="Arial"/>
                <w:b/>
                <w:sz w:val="18"/>
              </w:rPr>
            </w:pPr>
            <w:del w:id="282" w:author="anonymous" w:date="2020-01-15T16:15:00Z">
              <w:r w:rsidRPr="00215D3C" w:rsidDel="004B4423">
                <w:rPr>
                  <w:rFonts w:ascii="Arial" w:hAnsi="Arial"/>
                  <w:b/>
                  <w:sz w:val="18"/>
                </w:rPr>
                <w:delText>Name</w:delText>
              </w:r>
            </w:del>
          </w:p>
        </w:tc>
        <w:tc>
          <w:tcPr>
            <w:tcW w:w="390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E0C0850" w14:textId="77777777" w:rsidR="00447683" w:rsidRPr="00215D3C" w:rsidDel="004B4423" w:rsidRDefault="00447683" w:rsidP="006D36D1">
            <w:pPr>
              <w:keepNext/>
              <w:keepLines/>
              <w:spacing w:after="0"/>
              <w:jc w:val="center"/>
              <w:rPr>
                <w:del w:id="283" w:author="anonymous" w:date="2020-01-15T16:15:00Z"/>
                <w:rFonts w:ascii="Arial" w:hAnsi="Arial"/>
                <w:b/>
                <w:sz w:val="18"/>
              </w:rPr>
            </w:pPr>
            <w:del w:id="284" w:author="anonymous" w:date="2020-01-15T16:15:00Z">
              <w:r w:rsidRPr="00215D3C" w:rsidDel="004B4423">
                <w:rPr>
                  <w:rFonts w:ascii="Arial" w:hAnsi="Arial"/>
                  <w:b/>
                  <w:sz w:val="18"/>
                </w:rPr>
                <w:delText>Definition</w:delText>
              </w:r>
            </w:del>
          </w:p>
        </w:tc>
      </w:tr>
      <w:tr w:rsidR="00447683" w:rsidRPr="00215D3C" w:rsidDel="004B4423" w14:paraId="1607EF0E" w14:textId="77777777" w:rsidTr="006D36D1">
        <w:trPr>
          <w:jc w:val="center"/>
          <w:del w:id="285" w:author="anonymous" w:date="2020-01-15T16:15:00Z"/>
        </w:trPr>
        <w:tc>
          <w:tcPr>
            <w:tcW w:w="1093" w:type="pct"/>
            <w:tcBorders>
              <w:top w:val="single" w:sz="6" w:space="0" w:color="000000"/>
              <w:left w:val="single" w:sz="6" w:space="0" w:color="000000"/>
              <w:bottom w:val="single" w:sz="6" w:space="0" w:color="000000"/>
              <w:right w:val="single" w:sz="6" w:space="0" w:color="000000"/>
            </w:tcBorders>
            <w:hideMark/>
          </w:tcPr>
          <w:p w14:paraId="6A948D8E" w14:textId="77777777" w:rsidR="00447683" w:rsidRPr="00215D3C" w:rsidDel="004B4423" w:rsidRDefault="00447683" w:rsidP="006D36D1">
            <w:pPr>
              <w:keepNext/>
              <w:keepLines/>
              <w:spacing w:after="0"/>
              <w:rPr>
                <w:del w:id="286" w:author="anonymous" w:date="2020-01-15T16:15:00Z"/>
                <w:rFonts w:ascii="Arial" w:hAnsi="Arial"/>
                <w:sz w:val="18"/>
              </w:rPr>
            </w:pPr>
            <w:del w:id="287" w:author="anonymous" w:date="2020-01-15T16:15:00Z">
              <w:r w:rsidRPr="00215D3C" w:rsidDel="004B4423">
                <w:rPr>
                  <w:rFonts w:ascii="Arial" w:hAnsi="Arial"/>
                  <w:sz w:val="18"/>
                </w:rPr>
                <w:delText>DN_prefix_authority_part</w:delText>
              </w:r>
            </w:del>
          </w:p>
        </w:tc>
        <w:tc>
          <w:tcPr>
            <w:tcW w:w="3907" w:type="pct"/>
            <w:tcBorders>
              <w:top w:val="single" w:sz="6" w:space="0" w:color="000000"/>
              <w:left w:val="single" w:sz="6" w:space="0" w:color="000000"/>
              <w:bottom w:val="single" w:sz="6" w:space="0" w:color="000000"/>
              <w:right w:val="single" w:sz="6" w:space="0" w:color="000000"/>
            </w:tcBorders>
            <w:vAlign w:val="center"/>
          </w:tcPr>
          <w:p w14:paraId="60076058" w14:textId="77777777" w:rsidR="00447683" w:rsidRPr="00215D3C" w:rsidDel="004B4423" w:rsidRDefault="00447683" w:rsidP="006D36D1">
            <w:pPr>
              <w:keepNext/>
              <w:keepLines/>
              <w:spacing w:after="0"/>
              <w:rPr>
                <w:del w:id="288" w:author="anonymous" w:date="2020-01-15T16:15:00Z"/>
                <w:rFonts w:ascii="Arial" w:hAnsi="Arial"/>
                <w:sz w:val="18"/>
              </w:rPr>
            </w:pPr>
            <w:del w:id="289" w:author="anonymous" w:date="2020-01-15T16:15:00Z">
              <w:r w:rsidRPr="00215D3C" w:rsidDel="004B4423">
                <w:rPr>
                  <w:rFonts w:ascii="Arial" w:hAnsi="Arial"/>
                  <w:sz w:val="18"/>
                </w:rPr>
                <w:delText>S</w:delText>
              </w:r>
              <w:r w:rsidDel="004B4423">
                <w:rPr>
                  <w:rFonts w:ascii="Arial" w:hAnsi="Arial"/>
                  <w:sz w:val="18"/>
                </w:rPr>
                <w:delText>ee clause 4.4 of TS 32.158 [15</w:delText>
              </w:r>
              <w:r w:rsidRPr="00215D3C" w:rsidDel="004B4423">
                <w:rPr>
                  <w:rFonts w:ascii="Arial" w:hAnsi="Arial"/>
                  <w:sz w:val="18"/>
                </w:rPr>
                <w:delText>]</w:delText>
              </w:r>
            </w:del>
          </w:p>
        </w:tc>
      </w:tr>
      <w:tr w:rsidR="00447683" w:rsidRPr="00215D3C" w:rsidDel="004B4423" w14:paraId="437972D6" w14:textId="77777777" w:rsidTr="006D36D1">
        <w:trPr>
          <w:jc w:val="center"/>
          <w:del w:id="290" w:author="anonymous" w:date="2020-01-15T16:15:00Z"/>
        </w:trPr>
        <w:tc>
          <w:tcPr>
            <w:tcW w:w="1093" w:type="pct"/>
            <w:tcBorders>
              <w:top w:val="single" w:sz="6" w:space="0" w:color="000000"/>
              <w:left w:val="single" w:sz="6" w:space="0" w:color="000000"/>
              <w:bottom w:val="single" w:sz="6" w:space="0" w:color="000000"/>
              <w:right w:val="single" w:sz="6" w:space="0" w:color="000000"/>
            </w:tcBorders>
            <w:hideMark/>
          </w:tcPr>
          <w:p w14:paraId="496AB2D1" w14:textId="77777777" w:rsidR="00447683" w:rsidRPr="00215D3C" w:rsidDel="004B4423" w:rsidRDefault="00447683" w:rsidP="006D36D1">
            <w:pPr>
              <w:keepNext/>
              <w:keepLines/>
              <w:spacing w:after="0"/>
              <w:rPr>
                <w:del w:id="291" w:author="anonymous" w:date="2020-01-15T16:15:00Z"/>
                <w:rFonts w:ascii="Arial" w:hAnsi="Arial"/>
                <w:sz w:val="18"/>
              </w:rPr>
            </w:pPr>
            <w:del w:id="292" w:author="anonymous" w:date="2020-01-15T16:15:00Z">
              <w:r w:rsidRPr="00215D3C" w:rsidDel="004B4423">
                <w:rPr>
                  <w:rFonts w:ascii="Arial" w:hAnsi="Arial"/>
                  <w:sz w:val="18"/>
                </w:rPr>
                <w:delText>DN_prefix_remainder</w:delText>
              </w:r>
            </w:del>
          </w:p>
        </w:tc>
        <w:tc>
          <w:tcPr>
            <w:tcW w:w="3907" w:type="pct"/>
            <w:tcBorders>
              <w:top w:val="single" w:sz="6" w:space="0" w:color="000000"/>
              <w:left w:val="single" w:sz="6" w:space="0" w:color="000000"/>
              <w:bottom w:val="single" w:sz="6" w:space="0" w:color="000000"/>
              <w:right w:val="single" w:sz="6" w:space="0" w:color="000000"/>
            </w:tcBorders>
            <w:vAlign w:val="center"/>
          </w:tcPr>
          <w:p w14:paraId="1D5AE7C0" w14:textId="77777777" w:rsidR="00447683" w:rsidRPr="00215D3C" w:rsidDel="004B4423" w:rsidRDefault="00447683" w:rsidP="006D36D1">
            <w:pPr>
              <w:keepNext/>
              <w:keepLines/>
              <w:spacing w:after="0"/>
              <w:rPr>
                <w:del w:id="293" w:author="anonymous" w:date="2020-01-15T16:15:00Z"/>
                <w:rFonts w:ascii="Arial" w:hAnsi="Arial"/>
                <w:sz w:val="18"/>
              </w:rPr>
            </w:pPr>
            <w:del w:id="294" w:author="anonymous" w:date="2020-01-15T16:15:00Z">
              <w:r w:rsidRPr="00215D3C" w:rsidDel="004B4423">
                <w:rPr>
                  <w:rFonts w:ascii="Arial" w:hAnsi="Arial"/>
                  <w:sz w:val="18"/>
                </w:rPr>
                <w:delText>S</w:delText>
              </w:r>
              <w:r w:rsidDel="004B4423">
                <w:rPr>
                  <w:rFonts w:ascii="Arial" w:hAnsi="Arial"/>
                  <w:sz w:val="18"/>
                </w:rPr>
                <w:delText>ee clause 4.4 of TS 32.158 [15</w:delText>
              </w:r>
              <w:r w:rsidRPr="00215D3C" w:rsidDel="004B4423">
                <w:rPr>
                  <w:rFonts w:ascii="Arial" w:hAnsi="Arial"/>
                  <w:sz w:val="18"/>
                </w:rPr>
                <w:delText>]</w:delText>
              </w:r>
            </w:del>
          </w:p>
        </w:tc>
      </w:tr>
    </w:tbl>
    <w:p w14:paraId="25375D87" w14:textId="77777777" w:rsidR="00447683" w:rsidDel="004B4423" w:rsidRDefault="00447683" w:rsidP="00447683">
      <w:pPr>
        <w:rPr>
          <w:del w:id="295" w:author="anonymous" w:date="2020-01-15T16:15:00Z"/>
          <w:lang w:eastAsia="zh-CN"/>
        </w:rPr>
      </w:pPr>
    </w:p>
    <w:p w14:paraId="580BB917" w14:textId="77777777" w:rsidR="00447683" w:rsidRPr="00215D3C" w:rsidDel="004B4423" w:rsidRDefault="00447683" w:rsidP="00447683">
      <w:pPr>
        <w:pStyle w:val="Heading7"/>
        <w:rPr>
          <w:del w:id="296" w:author="anonymous" w:date="2020-01-15T16:15:00Z"/>
          <w:lang w:eastAsia="zh-CN"/>
        </w:rPr>
      </w:pPr>
      <w:bookmarkStart w:id="297" w:name="_Toc20494631"/>
      <w:bookmarkStart w:id="298" w:name="_Toc26975686"/>
      <w:del w:id="299" w:author="anonymous" w:date="2020-01-15T16:15:00Z">
        <w:r w:rsidDel="004B4423">
          <w:rPr>
            <w:lang w:eastAsia="zh-CN"/>
          </w:rPr>
          <w:delText>12.</w:delText>
        </w:r>
        <w:r w:rsidRPr="00FD0716" w:rsidDel="004B4423">
          <w:rPr>
            <w:lang w:eastAsia="zh-CN"/>
          </w:rPr>
          <w:delText>1.1</w:delText>
        </w:r>
        <w:r w:rsidRPr="00215D3C" w:rsidDel="004B4423">
          <w:rPr>
            <w:rFonts w:hint="eastAsia"/>
            <w:lang w:eastAsia="zh-CN"/>
          </w:rPr>
          <w:delText>.</w:delText>
        </w:r>
        <w:r w:rsidDel="004B4423">
          <w:rPr>
            <w:lang w:eastAsia="zh-CN"/>
          </w:rPr>
          <w:delText>3</w:delText>
        </w:r>
        <w:r w:rsidRPr="00215D3C" w:rsidDel="004B4423">
          <w:rPr>
            <w:rFonts w:hint="eastAsia"/>
            <w:lang w:eastAsia="zh-CN"/>
          </w:rPr>
          <w:delText>.</w:delText>
        </w:r>
        <w:r w:rsidDel="004B4423">
          <w:rPr>
            <w:lang w:eastAsia="zh-CN"/>
          </w:rPr>
          <w:delText>2</w:delText>
        </w:r>
        <w:r w:rsidRPr="00215D3C" w:rsidDel="004B4423">
          <w:rPr>
            <w:lang w:eastAsia="zh-CN"/>
          </w:rPr>
          <w:delText>.</w:delText>
        </w:r>
        <w:r w:rsidDel="004B4423">
          <w:rPr>
            <w:lang w:eastAsia="zh-CN"/>
          </w:rPr>
          <w:delText>2</w:delText>
        </w:r>
        <w:r w:rsidRPr="00215D3C" w:rsidDel="004B4423">
          <w:rPr>
            <w:lang w:eastAsia="zh-CN"/>
          </w:rPr>
          <w:delText>.3</w:delText>
        </w:r>
        <w:r w:rsidRPr="00215D3C" w:rsidDel="004B4423">
          <w:rPr>
            <w:lang w:eastAsia="zh-CN"/>
          </w:rPr>
          <w:tab/>
          <w:delText>HTTP methods</w:delText>
        </w:r>
        <w:bookmarkEnd w:id="297"/>
        <w:bookmarkEnd w:id="298"/>
      </w:del>
    </w:p>
    <w:p w14:paraId="54C89845" w14:textId="77777777" w:rsidR="00447683" w:rsidRPr="00215D3C" w:rsidDel="004B4423" w:rsidRDefault="00447683" w:rsidP="00447683">
      <w:pPr>
        <w:pStyle w:val="H6"/>
        <w:rPr>
          <w:del w:id="300" w:author="anonymous" w:date="2020-01-15T16:15:00Z"/>
          <w:lang w:eastAsia="zh-CN"/>
        </w:rPr>
      </w:pPr>
      <w:del w:id="301" w:author="anonymous" w:date="2020-01-15T16:15:00Z">
        <w:r w:rsidDel="004B4423">
          <w:rPr>
            <w:lang w:eastAsia="zh-CN"/>
          </w:rPr>
          <w:delText>12.</w:delText>
        </w:r>
        <w:r w:rsidRPr="00FB2026" w:rsidDel="004B4423">
          <w:rPr>
            <w:lang w:eastAsia="zh-CN"/>
          </w:rPr>
          <w:delText>1.1</w:delText>
        </w:r>
        <w:r w:rsidRPr="00215D3C" w:rsidDel="004B4423">
          <w:rPr>
            <w:lang w:eastAsia="zh-CN"/>
          </w:rPr>
          <w:delText>.</w:delText>
        </w:r>
        <w:r w:rsidDel="004B4423">
          <w:rPr>
            <w:lang w:eastAsia="zh-CN"/>
          </w:rPr>
          <w:delText>3</w:delText>
        </w:r>
        <w:r w:rsidRPr="00215D3C" w:rsidDel="004B4423">
          <w:rPr>
            <w:lang w:eastAsia="zh-CN"/>
          </w:rPr>
          <w:delText>.</w:delText>
        </w:r>
        <w:r w:rsidDel="004B4423">
          <w:rPr>
            <w:lang w:eastAsia="zh-CN"/>
          </w:rPr>
          <w:delText>2</w:delText>
        </w:r>
        <w:r w:rsidRPr="00215D3C" w:rsidDel="004B4423">
          <w:rPr>
            <w:lang w:eastAsia="zh-CN"/>
          </w:rPr>
          <w:delText>.</w:delText>
        </w:r>
        <w:r w:rsidDel="004B4423">
          <w:rPr>
            <w:lang w:eastAsia="zh-CN"/>
          </w:rPr>
          <w:delText>2</w:delText>
        </w:r>
        <w:r w:rsidRPr="00215D3C" w:rsidDel="004B4423">
          <w:rPr>
            <w:lang w:eastAsia="zh-CN"/>
          </w:rPr>
          <w:delText>.3.1</w:delText>
        </w:r>
        <w:r w:rsidRPr="00215D3C" w:rsidDel="004B4423">
          <w:rPr>
            <w:lang w:eastAsia="zh-CN"/>
          </w:rPr>
          <w:tab/>
        </w:r>
        <w:r w:rsidRPr="00215D3C" w:rsidDel="004B4423">
          <w:rPr>
            <w:rFonts w:hint="eastAsia"/>
            <w:lang w:eastAsia="zh-CN"/>
          </w:rPr>
          <w:delText>POST</w:delText>
        </w:r>
      </w:del>
    </w:p>
    <w:p w14:paraId="2E868501" w14:textId="77777777" w:rsidR="00447683" w:rsidRPr="00215D3C" w:rsidDel="004B4423" w:rsidRDefault="00447683" w:rsidP="00447683">
      <w:pPr>
        <w:rPr>
          <w:del w:id="302" w:author="anonymous" w:date="2020-01-15T16:15:00Z"/>
        </w:rPr>
      </w:pPr>
      <w:del w:id="303" w:author="anonymous" w:date="2020-01-15T16:15:00Z">
        <w:r w:rsidRPr="00215D3C" w:rsidDel="004B4423">
          <w:delText>This method shall support the URI query parameters specified in table</w:delText>
        </w:r>
        <w:r w:rsidDel="004B4423">
          <w:delText xml:space="preserve"> 12.</w:delText>
        </w:r>
        <w:r w:rsidRPr="00FB2026" w:rsidDel="004B4423">
          <w:delText>1.1</w:delText>
        </w:r>
        <w:r w:rsidRPr="00215D3C" w:rsidDel="004B4423">
          <w:rPr>
            <w:lang w:eastAsia="zh-CN"/>
          </w:rPr>
          <w:delText>.</w:delText>
        </w:r>
        <w:r w:rsidDel="004B4423">
          <w:rPr>
            <w:lang w:eastAsia="zh-CN"/>
          </w:rPr>
          <w:delText>3</w:delText>
        </w:r>
        <w:r w:rsidRPr="00215D3C" w:rsidDel="004B4423">
          <w:rPr>
            <w:lang w:eastAsia="zh-CN"/>
          </w:rPr>
          <w:delText>.</w:delText>
        </w:r>
        <w:r w:rsidDel="004B4423">
          <w:rPr>
            <w:lang w:eastAsia="zh-CN"/>
          </w:rPr>
          <w:delText>2</w:delText>
        </w:r>
        <w:r w:rsidRPr="00215D3C" w:rsidDel="004B4423">
          <w:rPr>
            <w:lang w:eastAsia="zh-CN"/>
          </w:rPr>
          <w:delText>.</w:delText>
        </w:r>
        <w:r w:rsidDel="004B4423">
          <w:rPr>
            <w:lang w:eastAsia="zh-CN"/>
          </w:rPr>
          <w:delText>2</w:delText>
        </w:r>
        <w:r w:rsidRPr="00215D3C" w:rsidDel="004B4423">
          <w:rPr>
            <w:lang w:eastAsia="zh-CN"/>
          </w:rPr>
          <w:delText>.3.1</w:delText>
        </w:r>
        <w:r w:rsidRPr="00215D3C" w:rsidDel="004B4423">
          <w:delText>-1.</w:delText>
        </w:r>
      </w:del>
    </w:p>
    <w:p w14:paraId="79A94D74" w14:textId="77777777" w:rsidR="00447683" w:rsidRPr="00215D3C" w:rsidDel="004B4423" w:rsidRDefault="00447683" w:rsidP="00447683">
      <w:pPr>
        <w:pStyle w:val="TH"/>
        <w:rPr>
          <w:del w:id="304" w:author="anonymous" w:date="2020-01-15T16:15:00Z"/>
          <w:rFonts w:cs="Arial"/>
        </w:rPr>
      </w:pPr>
      <w:del w:id="305" w:author="anonymous" w:date="2020-01-15T16:15:00Z">
        <w:r w:rsidRPr="00215D3C" w:rsidDel="004B4423">
          <w:delText>Table</w:delText>
        </w:r>
        <w:r w:rsidDel="004B4423">
          <w:delText xml:space="preserve"> 12.</w:delText>
        </w:r>
        <w:r w:rsidRPr="00FB2026" w:rsidDel="004B4423">
          <w:delText>1.1</w:delText>
        </w:r>
        <w:r w:rsidRPr="00215D3C" w:rsidDel="004B4423">
          <w:rPr>
            <w:lang w:eastAsia="zh-CN"/>
          </w:rPr>
          <w:delText>.</w:delText>
        </w:r>
        <w:r w:rsidDel="004B4423">
          <w:rPr>
            <w:lang w:eastAsia="zh-CN"/>
          </w:rPr>
          <w:delText>3</w:delText>
        </w:r>
        <w:r w:rsidRPr="00215D3C" w:rsidDel="004B4423">
          <w:rPr>
            <w:lang w:eastAsia="zh-CN"/>
          </w:rPr>
          <w:delText>.</w:delText>
        </w:r>
        <w:r w:rsidDel="004B4423">
          <w:rPr>
            <w:lang w:eastAsia="zh-CN"/>
          </w:rPr>
          <w:delText>2</w:delText>
        </w:r>
        <w:r w:rsidRPr="00215D3C" w:rsidDel="004B4423">
          <w:rPr>
            <w:lang w:eastAsia="zh-CN"/>
          </w:rPr>
          <w:delText>.</w:delText>
        </w:r>
        <w:r w:rsidDel="004B4423">
          <w:rPr>
            <w:lang w:eastAsia="zh-CN"/>
          </w:rPr>
          <w:delText>2</w:delText>
        </w:r>
        <w:r w:rsidRPr="00215D3C" w:rsidDel="004B4423">
          <w:rPr>
            <w:lang w:eastAsia="zh-CN"/>
          </w:rPr>
          <w:delText>.3.1</w:delText>
        </w:r>
        <w:r w:rsidRPr="00215D3C" w:rsidDel="004B4423">
          <w:delText>-1: URI query parameters supported by the POST method on this resource</w:delText>
        </w:r>
      </w:del>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5"/>
        <w:gridCol w:w="2396"/>
        <w:gridCol w:w="4670"/>
        <w:gridCol w:w="988"/>
      </w:tblGrid>
      <w:tr w:rsidR="00447683" w:rsidRPr="00215D3C" w:rsidDel="004B4423" w14:paraId="06668A97" w14:textId="77777777" w:rsidTr="006D36D1">
        <w:trPr>
          <w:del w:id="306" w:author="anonymous" w:date="2020-01-15T16:15:00Z"/>
        </w:trPr>
        <w:tc>
          <w:tcPr>
            <w:tcW w:w="818" w:type="pct"/>
            <w:tcBorders>
              <w:top w:val="single" w:sz="4" w:space="0" w:color="auto"/>
              <w:left w:val="single" w:sz="4" w:space="0" w:color="auto"/>
              <w:bottom w:val="single" w:sz="4" w:space="0" w:color="auto"/>
              <w:right w:val="single" w:sz="4" w:space="0" w:color="auto"/>
            </w:tcBorders>
            <w:shd w:val="clear" w:color="auto" w:fill="C0C0C0"/>
            <w:hideMark/>
          </w:tcPr>
          <w:p w14:paraId="6F0D5007" w14:textId="77777777" w:rsidR="00447683" w:rsidRPr="00215D3C" w:rsidDel="004B4423" w:rsidRDefault="00447683" w:rsidP="006D36D1">
            <w:pPr>
              <w:pStyle w:val="TAH"/>
              <w:rPr>
                <w:del w:id="307" w:author="anonymous" w:date="2020-01-15T16:15:00Z"/>
              </w:rPr>
            </w:pPr>
            <w:del w:id="308" w:author="anonymous" w:date="2020-01-15T16:15:00Z">
              <w:r w:rsidRPr="00215D3C" w:rsidDel="004B4423">
                <w:delText>Name</w:delText>
              </w:r>
            </w:del>
          </w:p>
        </w:tc>
        <w:tc>
          <w:tcPr>
            <w:tcW w:w="1244" w:type="pct"/>
            <w:tcBorders>
              <w:top w:val="single" w:sz="4" w:space="0" w:color="auto"/>
              <w:left w:val="single" w:sz="4" w:space="0" w:color="auto"/>
              <w:bottom w:val="single" w:sz="4" w:space="0" w:color="auto"/>
              <w:right w:val="single" w:sz="4" w:space="0" w:color="auto"/>
            </w:tcBorders>
            <w:shd w:val="clear" w:color="auto" w:fill="C0C0C0"/>
            <w:hideMark/>
          </w:tcPr>
          <w:p w14:paraId="6CC4042B" w14:textId="77777777" w:rsidR="00447683" w:rsidRPr="00215D3C" w:rsidDel="004B4423" w:rsidRDefault="00447683" w:rsidP="006D36D1">
            <w:pPr>
              <w:pStyle w:val="TAH"/>
              <w:rPr>
                <w:del w:id="309" w:author="anonymous" w:date="2020-01-15T16:15:00Z"/>
              </w:rPr>
            </w:pPr>
            <w:del w:id="310" w:author="anonymous" w:date="2020-01-15T16:15:00Z">
              <w:r w:rsidRPr="00215D3C" w:rsidDel="004B4423">
                <w:delText>Data type</w:delText>
              </w:r>
            </w:del>
          </w:p>
        </w:tc>
        <w:tc>
          <w:tcPr>
            <w:tcW w:w="242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6E0C78E" w14:textId="77777777" w:rsidR="00447683" w:rsidRPr="00215D3C" w:rsidDel="004B4423" w:rsidRDefault="00447683" w:rsidP="006D36D1">
            <w:pPr>
              <w:pStyle w:val="TAH"/>
              <w:rPr>
                <w:del w:id="311" w:author="anonymous" w:date="2020-01-15T16:15:00Z"/>
              </w:rPr>
            </w:pPr>
            <w:del w:id="312" w:author="anonymous" w:date="2020-01-15T16:15:00Z">
              <w:r w:rsidRPr="00215D3C" w:rsidDel="004B4423">
                <w:delText>Description</w:delText>
              </w:r>
            </w:del>
          </w:p>
        </w:tc>
        <w:tc>
          <w:tcPr>
            <w:tcW w:w="513" w:type="pct"/>
            <w:tcBorders>
              <w:top w:val="single" w:sz="4" w:space="0" w:color="auto"/>
              <w:left w:val="single" w:sz="4" w:space="0" w:color="auto"/>
              <w:bottom w:val="single" w:sz="4" w:space="0" w:color="auto"/>
              <w:right w:val="single" w:sz="4" w:space="0" w:color="auto"/>
            </w:tcBorders>
            <w:shd w:val="clear" w:color="auto" w:fill="C0C0C0"/>
          </w:tcPr>
          <w:p w14:paraId="685455A5" w14:textId="77777777" w:rsidR="00447683" w:rsidRPr="00215D3C" w:rsidDel="004B4423" w:rsidRDefault="00447683" w:rsidP="006D36D1">
            <w:pPr>
              <w:pStyle w:val="TAH"/>
              <w:rPr>
                <w:del w:id="313" w:author="anonymous" w:date="2020-01-15T16:15:00Z"/>
              </w:rPr>
            </w:pPr>
            <w:del w:id="314" w:author="anonymous" w:date="2020-01-15T16:15:00Z">
              <w:r w:rsidRPr="00215D3C" w:rsidDel="004B4423">
                <w:delText>Qualifier</w:delText>
              </w:r>
            </w:del>
          </w:p>
        </w:tc>
      </w:tr>
      <w:tr w:rsidR="00447683" w:rsidRPr="00215D3C" w:rsidDel="004B4423" w14:paraId="7C26FFEF" w14:textId="77777777" w:rsidTr="006D36D1">
        <w:trPr>
          <w:del w:id="315" w:author="anonymous" w:date="2020-01-15T16:15:00Z"/>
        </w:trPr>
        <w:tc>
          <w:tcPr>
            <w:tcW w:w="818" w:type="pct"/>
            <w:tcBorders>
              <w:top w:val="single" w:sz="4" w:space="0" w:color="auto"/>
              <w:left w:val="single" w:sz="6" w:space="0" w:color="000000"/>
              <w:bottom w:val="single" w:sz="4" w:space="0" w:color="auto"/>
              <w:right w:val="single" w:sz="6" w:space="0" w:color="000000"/>
            </w:tcBorders>
          </w:tcPr>
          <w:p w14:paraId="26DF68B2" w14:textId="77777777" w:rsidR="00447683" w:rsidRPr="00215D3C" w:rsidDel="004B4423" w:rsidRDefault="00447683" w:rsidP="006D36D1">
            <w:pPr>
              <w:pStyle w:val="TAL"/>
              <w:rPr>
                <w:del w:id="316" w:author="anonymous" w:date="2020-01-15T16:15:00Z"/>
              </w:rPr>
            </w:pPr>
            <w:del w:id="317" w:author="anonymous" w:date="2020-01-15T16:15:00Z">
              <w:r w:rsidRPr="00215D3C" w:rsidDel="004B4423">
                <w:delText>n/a</w:delText>
              </w:r>
            </w:del>
          </w:p>
        </w:tc>
        <w:tc>
          <w:tcPr>
            <w:tcW w:w="1244" w:type="pct"/>
            <w:tcBorders>
              <w:top w:val="single" w:sz="4" w:space="0" w:color="auto"/>
              <w:left w:val="single" w:sz="6" w:space="0" w:color="000000"/>
              <w:bottom w:val="single" w:sz="4" w:space="0" w:color="auto"/>
              <w:right w:val="single" w:sz="6" w:space="0" w:color="000000"/>
            </w:tcBorders>
          </w:tcPr>
          <w:p w14:paraId="63C04416" w14:textId="77777777" w:rsidR="00447683" w:rsidRPr="00215D3C" w:rsidDel="004B4423" w:rsidRDefault="00447683" w:rsidP="006D36D1">
            <w:pPr>
              <w:pStyle w:val="TAL"/>
              <w:rPr>
                <w:del w:id="318" w:author="anonymous" w:date="2020-01-15T16:15:00Z"/>
              </w:rPr>
            </w:pPr>
            <w:del w:id="319" w:author="anonymous" w:date="2020-01-15T16:15:00Z">
              <w:r w:rsidRPr="00215D3C" w:rsidDel="004B4423">
                <w:delText>n/a</w:delText>
              </w:r>
            </w:del>
          </w:p>
        </w:tc>
        <w:tc>
          <w:tcPr>
            <w:tcW w:w="2425" w:type="pct"/>
            <w:tcBorders>
              <w:top w:val="single" w:sz="4" w:space="0" w:color="auto"/>
              <w:left w:val="single" w:sz="6" w:space="0" w:color="000000"/>
              <w:bottom w:val="single" w:sz="4" w:space="0" w:color="auto"/>
              <w:right w:val="single" w:sz="6" w:space="0" w:color="000000"/>
            </w:tcBorders>
            <w:vAlign w:val="center"/>
          </w:tcPr>
          <w:p w14:paraId="6200EE82" w14:textId="77777777" w:rsidR="00447683" w:rsidRPr="00215D3C" w:rsidDel="004B4423" w:rsidRDefault="00447683" w:rsidP="006D36D1">
            <w:pPr>
              <w:pStyle w:val="TAL"/>
              <w:rPr>
                <w:del w:id="320" w:author="anonymous" w:date="2020-01-15T16:15:00Z"/>
              </w:rPr>
            </w:pPr>
            <w:del w:id="321" w:author="anonymous" w:date="2020-01-15T16:15:00Z">
              <w:r w:rsidRPr="00215D3C" w:rsidDel="004B4423">
                <w:delText>n/a</w:delText>
              </w:r>
            </w:del>
          </w:p>
        </w:tc>
        <w:tc>
          <w:tcPr>
            <w:tcW w:w="513" w:type="pct"/>
            <w:tcBorders>
              <w:top w:val="single" w:sz="4" w:space="0" w:color="auto"/>
              <w:left w:val="single" w:sz="6" w:space="0" w:color="000000"/>
              <w:bottom w:val="single" w:sz="4" w:space="0" w:color="auto"/>
              <w:right w:val="single" w:sz="6" w:space="0" w:color="000000"/>
            </w:tcBorders>
          </w:tcPr>
          <w:p w14:paraId="58CAEE5B" w14:textId="77777777" w:rsidR="00447683" w:rsidRPr="00215D3C" w:rsidDel="004B4423" w:rsidRDefault="00447683" w:rsidP="006D36D1">
            <w:pPr>
              <w:pStyle w:val="TAL"/>
              <w:jc w:val="center"/>
              <w:rPr>
                <w:del w:id="322" w:author="anonymous" w:date="2020-01-15T16:15:00Z"/>
              </w:rPr>
            </w:pPr>
            <w:del w:id="323" w:author="anonymous" w:date="2020-01-15T16:15:00Z">
              <w:r w:rsidRPr="00215D3C" w:rsidDel="004B4423">
                <w:delText>n/a</w:delText>
              </w:r>
            </w:del>
          </w:p>
        </w:tc>
      </w:tr>
    </w:tbl>
    <w:p w14:paraId="7F355CB8" w14:textId="77777777" w:rsidR="00447683" w:rsidRPr="00215D3C" w:rsidDel="004B4423" w:rsidRDefault="00447683" w:rsidP="00447683">
      <w:pPr>
        <w:rPr>
          <w:del w:id="324" w:author="anonymous" w:date="2020-01-15T16:15:00Z"/>
        </w:rPr>
      </w:pPr>
    </w:p>
    <w:p w14:paraId="3D330A70" w14:textId="77777777" w:rsidR="00447683" w:rsidRPr="00215D3C" w:rsidDel="004B4423" w:rsidRDefault="00447683" w:rsidP="00447683">
      <w:pPr>
        <w:rPr>
          <w:del w:id="325" w:author="anonymous" w:date="2020-01-15T16:15:00Z"/>
        </w:rPr>
      </w:pPr>
      <w:del w:id="326" w:author="anonymous" w:date="2020-01-15T16:15:00Z">
        <w:r w:rsidRPr="00215D3C" w:rsidDel="004B4423">
          <w:delText>This method shall support the request data structures specified in table</w:delText>
        </w:r>
        <w:r w:rsidDel="004B4423">
          <w:delText xml:space="preserve"> 12.</w:delText>
        </w:r>
        <w:r w:rsidRPr="00FB2026" w:rsidDel="004B4423">
          <w:delText>1.1</w:delText>
        </w:r>
        <w:r w:rsidRPr="00215D3C" w:rsidDel="004B4423">
          <w:rPr>
            <w:lang w:eastAsia="zh-CN"/>
          </w:rPr>
          <w:delText>.</w:delText>
        </w:r>
        <w:r w:rsidDel="004B4423">
          <w:rPr>
            <w:lang w:eastAsia="zh-CN"/>
          </w:rPr>
          <w:delText>3</w:delText>
        </w:r>
        <w:r w:rsidRPr="00215D3C" w:rsidDel="004B4423">
          <w:rPr>
            <w:lang w:eastAsia="zh-CN"/>
          </w:rPr>
          <w:delText>.</w:delText>
        </w:r>
        <w:r w:rsidDel="004B4423">
          <w:rPr>
            <w:lang w:eastAsia="zh-CN"/>
          </w:rPr>
          <w:delText>2</w:delText>
        </w:r>
        <w:r w:rsidRPr="00215D3C" w:rsidDel="004B4423">
          <w:rPr>
            <w:lang w:eastAsia="zh-CN"/>
          </w:rPr>
          <w:delText>.</w:delText>
        </w:r>
        <w:r w:rsidDel="004B4423">
          <w:rPr>
            <w:lang w:eastAsia="zh-CN"/>
          </w:rPr>
          <w:delText>2</w:delText>
        </w:r>
        <w:r w:rsidRPr="00215D3C" w:rsidDel="004B4423">
          <w:rPr>
            <w:lang w:eastAsia="zh-CN"/>
          </w:rPr>
          <w:delText>.3.1</w:delText>
        </w:r>
        <w:r w:rsidRPr="00215D3C" w:rsidDel="004B4423">
          <w:delText>-2 and the response data structures and response codes specified in table</w:delText>
        </w:r>
        <w:r w:rsidDel="004B4423">
          <w:delText xml:space="preserve"> 12.</w:delText>
        </w:r>
        <w:r w:rsidRPr="00FB2026" w:rsidDel="004B4423">
          <w:delText>1.1</w:delText>
        </w:r>
        <w:r w:rsidRPr="00215D3C" w:rsidDel="004B4423">
          <w:rPr>
            <w:lang w:eastAsia="zh-CN"/>
          </w:rPr>
          <w:delText>.</w:delText>
        </w:r>
        <w:r w:rsidDel="004B4423">
          <w:rPr>
            <w:lang w:eastAsia="zh-CN"/>
          </w:rPr>
          <w:delText>3</w:delText>
        </w:r>
        <w:r w:rsidRPr="00215D3C" w:rsidDel="004B4423">
          <w:rPr>
            <w:lang w:eastAsia="zh-CN"/>
          </w:rPr>
          <w:delText>.</w:delText>
        </w:r>
        <w:r w:rsidDel="004B4423">
          <w:rPr>
            <w:lang w:eastAsia="zh-CN"/>
          </w:rPr>
          <w:delText>2</w:delText>
        </w:r>
        <w:r w:rsidRPr="00215D3C" w:rsidDel="004B4423">
          <w:rPr>
            <w:lang w:eastAsia="zh-CN"/>
          </w:rPr>
          <w:delText>.</w:delText>
        </w:r>
        <w:r w:rsidDel="004B4423">
          <w:rPr>
            <w:lang w:eastAsia="zh-CN"/>
          </w:rPr>
          <w:delText>2</w:delText>
        </w:r>
        <w:r w:rsidRPr="00215D3C" w:rsidDel="004B4423">
          <w:rPr>
            <w:lang w:eastAsia="zh-CN"/>
          </w:rPr>
          <w:delText>.3.1</w:delText>
        </w:r>
        <w:r w:rsidRPr="00215D3C" w:rsidDel="004B4423">
          <w:delText>-3.</w:delText>
        </w:r>
      </w:del>
    </w:p>
    <w:p w14:paraId="6A242D72" w14:textId="77777777" w:rsidR="00447683" w:rsidRPr="00215D3C" w:rsidDel="004B4423" w:rsidRDefault="00447683" w:rsidP="00447683">
      <w:pPr>
        <w:pStyle w:val="TH"/>
        <w:rPr>
          <w:del w:id="327" w:author="anonymous" w:date="2020-01-15T16:15:00Z"/>
        </w:rPr>
      </w:pPr>
      <w:del w:id="328" w:author="anonymous" w:date="2020-01-15T16:15:00Z">
        <w:r w:rsidRPr="00215D3C" w:rsidDel="004B4423">
          <w:delText>Table</w:delText>
        </w:r>
        <w:r w:rsidDel="004B4423">
          <w:delText xml:space="preserve"> 12.1.1</w:delText>
        </w:r>
        <w:r w:rsidRPr="00215D3C" w:rsidDel="004B4423">
          <w:rPr>
            <w:lang w:eastAsia="zh-CN"/>
          </w:rPr>
          <w:delText>.</w:delText>
        </w:r>
        <w:r w:rsidDel="004B4423">
          <w:rPr>
            <w:lang w:eastAsia="zh-CN"/>
          </w:rPr>
          <w:delText>3</w:delText>
        </w:r>
        <w:r w:rsidRPr="00215D3C" w:rsidDel="004B4423">
          <w:rPr>
            <w:lang w:eastAsia="zh-CN"/>
          </w:rPr>
          <w:delText>.</w:delText>
        </w:r>
        <w:r w:rsidDel="004B4423">
          <w:rPr>
            <w:lang w:eastAsia="zh-CN"/>
          </w:rPr>
          <w:delText>2</w:delText>
        </w:r>
        <w:r w:rsidRPr="00215D3C" w:rsidDel="004B4423">
          <w:rPr>
            <w:lang w:eastAsia="zh-CN"/>
          </w:rPr>
          <w:delText>.</w:delText>
        </w:r>
        <w:r w:rsidDel="004B4423">
          <w:rPr>
            <w:lang w:eastAsia="zh-CN"/>
          </w:rPr>
          <w:delText>2</w:delText>
        </w:r>
        <w:r w:rsidRPr="00215D3C" w:rsidDel="004B4423">
          <w:rPr>
            <w:lang w:eastAsia="zh-CN"/>
          </w:rPr>
          <w:delText>.3.1</w:delText>
        </w:r>
        <w:r w:rsidRPr="00215D3C" w:rsidDel="004B4423">
          <w:delText>-2: Data structures supported by the POST Request Body on this resource</w:delText>
        </w:r>
      </w:del>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274"/>
        <w:gridCol w:w="6958"/>
        <w:gridCol w:w="397"/>
      </w:tblGrid>
      <w:tr w:rsidR="00447683" w:rsidRPr="00215D3C" w:rsidDel="004B4423" w14:paraId="625F7443" w14:textId="77777777" w:rsidTr="006D36D1">
        <w:trPr>
          <w:jc w:val="center"/>
          <w:del w:id="329" w:author="anonymous" w:date="2020-01-15T16:15:00Z"/>
        </w:trPr>
        <w:tc>
          <w:tcPr>
            <w:tcW w:w="1181" w:type="pct"/>
            <w:tcBorders>
              <w:top w:val="single" w:sz="4" w:space="0" w:color="auto"/>
              <w:left w:val="single" w:sz="4" w:space="0" w:color="auto"/>
              <w:bottom w:val="single" w:sz="4" w:space="0" w:color="auto"/>
              <w:right w:val="single" w:sz="4" w:space="0" w:color="auto"/>
            </w:tcBorders>
            <w:shd w:val="clear" w:color="auto" w:fill="C0C0C0"/>
            <w:hideMark/>
          </w:tcPr>
          <w:p w14:paraId="08F0688D" w14:textId="77777777" w:rsidR="00447683" w:rsidRPr="00215D3C" w:rsidDel="004B4423" w:rsidRDefault="00447683" w:rsidP="006D36D1">
            <w:pPr>
              <w:pStyle w:val="TAH"/>
              <w:rPr>
                <w:del w:id="330" w:author="anonymous" w:date="2020-01-15T16:15:00Z"/>
              </w:rPr>
            </w:pPr>
            <w:del w:id="331" w:author="anonymous" w:date="2020-01-15T16:15:00Z">
              <w:r w:rsidRPr="00215D3C" w:rsidDel="004B4423">
                <w:delText>Data type</w:delText>
              </w:r>
            </w:del>
          </w:p>
        </w:tc>
        <w:tc>
          <w:tcPr>
            <w:tcW w:w="3613" w:type="pct"/>
            <w:tcBorders>
              <w:top w:val="single" w:sz="4" w:space="0" w:color="auto"/>
              <w:left w:val="single" w:sz="4" w:space="0" w:color="auto"/>
              <w:bottom w:val="single" w:sz="4" w:space="0" w:color="auto"/>
              <w:right w:val="single" w:sz="4" w:space="0" w:color="auto"/>
            </w:tcBorders>
            <w:shd w:val="clear" w:color="auto" w:fill="C0C0C0"/>
            <w:hideMark/>
          </w:tcPr>
          <w:p w14:paraId="09E79F8D" w14:textId="77777777" w:rsidR="00447683" w:rsidRPr="00215D3C" w:rsidDel="004B4423" w:rsidRDefault="00447683" w:rsidP="006D36D1">
            <w:pPr>
              <w:pStyle w:val="TAH"/>
              <w:rPr>
                <w:del w:id="332" w:author="anonymous" w:date="2020-01-15T16:15:00Z"/>
              </w:rPr>
            </w:pPr>
            <w:del w:id="333" w:author="anonymous" w:date="2020-01-15T16:15:00Z">
              <w:r w:rsidRPr="00215D3C" w:rsidDel="004B4423">
                <w:delText>Description</w:delText>
              </w:r>
            </w:del>
          </w:p>
        </w:tc>
        <w:tc>
          <w:tcPr>
            <w:tcW w:w="20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5E08BCA" w14:textId="77777777" w:rsidR="00447683" w:rsidRPr="00215D3C" w:rsidDel="004B4423" w:rsidRDefault="00447683" w:rsidP="006D36D1">
            <w:pPr>
              <w:pStyle w:val="TAH"/>
              <w:rPr>
                <w:del w:id="334" w:author="anonymous" w:date="2020-01-15T16:15:00Z"/>
              </w:rPr>
            </w:pPr>
            <w:del w:id="335" w:author="anonymous" w:date="2020-01-15T16:15:00Z">
              <w:r w:rsidRPr="00215D3C" w:rsidDel="004B4423">
                <w:delText>SQ</w:delText>
              </w:r>
            </w:del>
          </w:p>
        </w:tc>
      </w:tr>
      <w:tr w:rsidR="00447683" w:rsidRPr="00215D3C" w:rsidDel="004B4423" w14:paraId="24D6629A" w14:textId="77777777" w:rsidTr="006D36D1">
        <w:trPr>
          <w:jc w:val="center"/>
          <w:del w:id="336" w:author="anonymous" w:date="2020-01-15T16:15:00Z"/>
        </w:trPr>
        <w:tc>
          <w:tcPr>
            <w:tcW w:w="1181" w:type="pct"/>
            <w:tcBorders>
              <w:top w:val="single" w:sz="4" w:space="0" w:color="auto"/>
              <w:left w:val="single" w:sz="6" w:space="0" w:color="000000"/>
              <w:bottom w:val="single" w:sz="6" w:space="0" w:color="000000"/>
              <w:right w:val="single" w:sz="6" w:space="0" w:color="000000"/>
            </w:tcBorders>
          </w:tcPr>
          <w:p w14:paraId="02FC0ACE" w14:textId="77777777" w:rsidR="00447683" w:rsidRPr="00215D3C" w:rsidDel="004B4423" w:rsidRDefault="00447683" w:rsidP="006D36D1">
            <w:pPr>
              <w:pStyle w:val="TAL"/>
              <w:rPr>
                <w:del w:id="337" w:author="anonymous" w:date="2020-01-15T16:15:00Z"/>
              </w:rPr>
            </w:pPr>
            <w:del w:id="338" w:author="anonymous" w:date="2020-01-15T16:15:00Z">
              <w:r w:rsidRPr="00215D3C" w:rsidDel="004B4423">
                <w:delText>subscription-RequestType</w:delText>
              </w:r>
            </w:del>
          </w:p>
        </w:tc>
        <w:tc>
          <w:tcPr>
            <w:tcW w:w="3613" w:type="pct"/>
            <w:tcBorders>
              <w:top w:val="single" w:sz="4" w:space="0" w:color="auto"/>
              <w:left w:val="single" w:sz="6" w:space="0" w:color="000000"/>
              <w:bottom w:val="single" w:sz="6" w:space="0" w:color="000000"/>
              <w:right w:val="single" w:sz="6" w:space="0" w:color="000000"/>
            </w:tcBorders>
          </w:tcPr>
          <w:p w14:paraId="1A3739DC" w14:textId="77777777" w:rsidR="00447683" w:rsidRPr="00215D3C" w:rsidDel="004B4423" w:rsidRDefault="00447683" w:rsidP="006D36D1">
            <w:pPr>
              <w:pStyle w:val="TAL"/>
              <w:rPr>
                <w:del w:id="339" w:author="anonymous" w:date="2020-01-15T16:15:00Z"/>
              </w:rPr>
            </w:pPr>
            <w:del w:id="340" w:author="anonymous" w:date="2020-01-15T16:15:00Z">
              <w:r w:rsidRPr="00215D3C" w:rsidDel="004B4423">
                <w:rPr>
                  <w:rFonts w:cs="Arial"/>
                  <w:szCs w:val="18"/>
                </w:rPr>
                <w:delText>Details of the subscription to be created</w:delText>
              </w:r>
            </w:del>
          </w:p>
        </w:tc>
        <w:tc>
          <w:tcPr>
            <w:tcW w:w="206" w:type="pct"/>
            <w:tcBorders>
              <w:top w:val="single" w:sz="4" w:space="0" w:color="auto"/>
              <w:left w:val="single" w:sz="6" w:space="0" w:color="000000"/>
              <w:bottom w:val="single" w:sz="6" w:space="0" w:color="000000"/>
              <w:right w:val="single" w:sz="6" w:space="0" w:color="000000"/>
            </w:tcBorders>
          </w:tcPr>
          <w:p w14:paraId="53B3692A" w14:textId="77777777" w:rsidR="00447683" w:rsidRPr="00215D3C" w:rsidDel="004B4423" w:rsidRDefault="00447683" w:rsidP="006D36D1">
            <w:pPr>
              <w:pStyle w:val="TAL"/>
              <w:jc w:val="center"/>
              <w:rPr>
                <w:del w:id="341" w:author="anonymous" w:date="2020-01-15T16:15:00Z"/>
              </w:rPr>
            </w:pPr>
            <w:del w:id="342" w:author="anonymous" w:date="2020-01-15T16:15:00Z">
              <w:r w:rsidRPr="00215D3C" w:rsidDel="004B4423">
                <w:delText>M</w:delText>
              </w:r>
            </w:del>
          </w:p>
        </w:tc>
      </w:tr>
    </w:tbl>
    <w:p w14:paraId="4F916877" w14:textId="77777777" w:rsidR="00447683" w:rsidRPr="00215D3C" w:rsidDel="004B4423" w:rsidRDefault="00447683" w:rsidP="00447683">
      <w:pPr>
        <w:rPr>
          <w:del w:id="343" w:author="anonymous" w:date="2020-01-15T16:15:00Z"/>
        </w:rPr>
      </w:pPr>
    </w:p>
    <w:p w14:paraId="186171C1" w14:textId="77777777" w:rsidR="00447683" w:rsidRPr="00215D3C" w:rsidDel="004B4423" w:rsidRDefault="00447683" w:rsidP="00447683">
      <w:pPr>
        <w:pStyle w:val="TH"/>
        <w:rPr>
          <w:del w:id="344" w:author="anonymous" w:date="2020-01-15T16:15:00Z"/>
        </w:rPr>
      </w:pPr>
      <w:del w:id="345" w:author="anonymous" w:date="2020-01-15T16:15:00Z">
        <w:r w:rsidRPr="00215D3C" w:rsidDel="004B4423">
          <w:delText>Table</w:delText>
        </w:r>
        <w:r w:rsidDel="004B4423">
          <w:delText xml:space="preserve"> 12.</w:delText>
        </w:r>
        <w:r w:rsidRPr="00FB2026" w:rsidDel="004B4423">
          <w:delText>1.1</w:delText>
        </w:r>
        <w:r w:rsidRPr="00215D3C" w:rsidDel="004B4423">
          <w:rPr>
            <w:lang w:eastAsia="zh-CN"/>
          </w:rPr>
          <w:delText>.</w:delText>
        </w:r>
        <w:r w:rsidDel="004B4423">
          <w:rPr>
            <w:lang w:eastAsia="zh-CN"/>
          </w:rPr>
          <w:delText>3</w:delText>
        </w:r>
        <w:r w:rsidRPr="00215D3C" w:rsidDel="004B4423">
          <w:rPr>
            <w:lang w:eastAsia="zh-CN"/>
          </w:rPr>
          <w:delText>.</w:delText>
        </w:r>
        <w:r w:rsidDel="004B4423">
          <w:rPr>
            <w:lang w:eastAsia="zh-CN"/>
          </w:rPr>
          <w:delText>2</w:delText>
        </w:r>
        <w:r w:rsidRPr="00215D3C" w:rsidDel="004B4423">
          <w:rPr>
            <w:lang w:eastAsia="zh-CN"/>
          </w:rPr>
          <w:delText>.</w:delText>
        </w:r>
        <w:r w:rsidDel="004B4423">
          <w:rPr>
            <w:lang w:eastAsia="zh-CN"/>
          </w:rPr>
          <w:delText>2</w:delText>
        </w:r>
        <w:r w:rsidRPr="00215D3C" w:rsidDel="004B4423">
          <w:rPr>
            <w:lang w:eastAsia="zh-CN"/>
          </w:rPr>
          <w:delText>.3.1</w:delText>
        </w:r>
        <w:r w:rsidRPr="00215D3C" w:rsidDel="004B4423">
          <w:delText>-3: Data structures supported by the POST Response Body on this resource</w:delText>
        </w:r>
      </w:del>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394"/>
        <w:gridCol w:w="1288"/>
        <w:gridCol w:w="5550"/>
        <w:gridCol w:w="397"/>
      </w:tblGrid>
      <w:tr w:rsidR="00447683" w:rsidRPr="00215D3C" w:rsidDel="004B4423" w14:paraId="56479E71" w14:textId="77777777" w:rsidTr="006D36D1">
        <w:trPr>
          <w:del w:id="346" w:author="anonymous" w:date="2020-01-15T16:15:00Z"/>
        </w:trPr>
        <w:tc>
          <w:tcPr>
            <w:tcW w:w="1243" w:type="pct"/>
            <w:tcBorders>
              <w:top w:val="single" w:sz="4" w:space="0" w:color="auto"/>
              <w:left w:val="single" w:sz="4" w:space="0" w:color="auto"/>
              <w:bottom w:val="single" w:sz="4" w:space="0" w:color="auto"/>
              <w:right w:val="single" w:sz="4" w:space="0" w:color="auto"/>
            </w:tcBorders>
            <w:shd w:val="clear" w:color="auto" w:fill="C0C0C0"/>
            <w:hideMark/>
          </w:tcPr>
          <w:p w14:paraId="6D55A864" w14:textId="77777777" w:rsidR="00447683" w:rsidRPr="00215D3C" w:rsidDel="004B4423" w:rsidRDefault="00447683" w:rsidP="006D36D1">
            <w:pPr>
              <w:pStyle w:val="TAH"/>
              <w:rPr>
                <w:del w:id="347" w:author="anonymous" w:date="2020-01-15T16:15:00Z"/>
              </w:rPr>
            </w:pPr>
            <w:del w:id="348" w:author="anonymous" w:date="2020-01-15T16:15:00Z">
              <w:r w:rsidRPr="00215D3C" w:rsidDel="004B4423">
                <w:delText>Data type</w:delText>
              </w:r>
            </w:del>
          </w:p>
        </w:tc>
        <w:tc>
          <w:tcPr>
            <w:tcW w:w="669" w:type="pct"/>
            <w:tcBorders>
              <w:top w:val="single" w:sz="4" w:space="0" w:color="auto"/>
              <w:left w:val="single" w:sz="4" w:space="0" w:color="auto"/>
              <w:bottom w:val="single" w:sz="4" w:space="0" w:color="auto"/>
              <w:right w:val="single" w:sz="4" w:space="0" w:color="auto"/>
            </w:tcBorders>
            <w:shd w:val="clear" w:color="auto" w:fill="C0C0C0"/>
            <w:hideMark/>
          </w:tcPr>
          <w:p w14:paraId="0A29F5C6" w14:textId="77777777" w:rsidR="00447683" w:rsidRPr="00215D3C" w:rsidDel="004B4423" w:rsidRDefault="00447683" w:rsidP="006D36D1">
            <w:pPr>
              <w:pStyle w:val="TAH"/>
              <w:rPr>
                <w:del w:id="349" w:author="anonymous" w:date="2020-01-15T16:15:00Z"/>
              </w:rPr>
            </w:pPr>
            <w:del w:id="350" w:author="anonymous" w:date="2020-01-15T16:15:00Z">
              <w:r w:rsidRPr="00215D3C" w:rsidDel="004B4423">
                <w:delText>Response</w:delText>
              </w:r>
            </w:del>
          </w:p>
          <w:p w14:paraId="06C660B5" w14:textId="77777777" w:rsidR="00447683" w:rsidRPr="00215D3C" w:rsidDel="004B4423" w:rsidRDefault="00447683" w:rsidP="006D36D1">
            <w:pPr>
              <w:pStyle w:val="TAH"/>
              <w:rPr>
                <w:del w:id="351" w:author="anonymous" w:date="2020-01-15T16:15:00Z"/>
              </w:rPr>
            </w:pPr>
            <w:del w:id="352" w:author="anonymous" w:date="2020-01-15T16:15:00Z">
              <w:r w:rsidRPr="00215D3C" w:rsidDel="004B4423">
                <w:delText>codes</w:delText>
              </w:r>
            </w:del>
          </w:p>
        </w:tc>
        <w:tc>
          <w:tcPr>
            <w:tcW w:w="2882" w:type="pct"/>
            <w:tcBorders>
              <w:top w:val="single" w:sz="4" w:space="0" w:color="auto"/>
              <w:left w:val="single" w:sz="4" w:space="0" w:color="auto"/>
              <w:bottom w:val="single" w:sz="4" w:space="0" w:color="auto"/>
              <w:right w:val="single" w:sz="4" w:space="0" w:color="auto"/>
            </w:tcBorders>
            <w:shd w:val="clear" w:color="auto" w:fill="C0C0C0"/>
            <w:hideMark/>
          </w:tcPr>
          <w:p w14:paraId="0378C6F1" w14:textId="77777777" w:rsidR="00447683" w:rsidRPr="00215D3C" w:rsidDel="004B4423" w:rsidRDefault="00447683" w:rsidP="006D36D1">
            <w:pPr>
              <w:pStyle w:val="TAH"/>
              <w:rPr>
                <w:del w:id="353" w:author="anonymous" w:date="2020-01-15T16:15:00Z"/>
              </w:rPr>
            </w:pPr>
            <w:del w:id="354" w:author="anonymous" w:date="2020-01-15T16:15:00Z">
              <w:r w:rsidRPr="00215D3C" w:rsidDel="004B4423">
                <w:delText>Description</w:delText>
              </w:r>
            </w:del>
          </w:p>
        </w:tc>
        <w:tc>
          <w:tcPr>
            <w:tcW w:w="206" w:type="pct"/>
            <w:tcBorders>
              <w:top w:val="single" w:sz="4" w:space="0" w:color="auto"/>
              <w:left w:val="single" w:sz="4" w:space="0" w:color="auto"/>
              <w:bottom w:val="single" w:sz="4" w:space="0" w:color="auto"/>
              <w:right w:val="single" w:sz="4" w:space="0" w:color="auto"/>
            </w:tcBorders>
            <w:shd w:val="clear" w:color="auto" w:fill="C0C0C0"/>
          </w:tcPr>
          <w:p w14:paraId="4B74AE18" w14:textId="77777777" w:rsidR="00447683" w:rsidRPr="00215D3C" w:rsidDel="004B4423" w:rsidRDefault="00447683" w:rsidP="006D36D1">
            <w:pPr>
              <w:pStyle w:val="TAH"/>
              <w:rPr>
                <w:del w:id="355" w:author="anonymous" w:date="2020-01-15T16:15:00Z"/>
              </w:rPr>
            </w:pPr>
            <w:del w:id="356" w:author="anonymous" w:date="2020-01-15T16:15:00Z">
              <w:r w:rsidRPr="00215D3C" w:rsidDel="004B4423">
                <w:delText>SQ</w:delText>
              </w:r>
            </w:del>
          </w:p>
        </w:tc>
      </w:tr>
      <w:tr w:rsidR="00447683" w:rsidRPr="00215D3C" w:rsidDel="004B4423" w14:paraId="0FC0BD06" w14:textId="77777777" w:rsidTr="006D36D1">
        <w:trPr>
          <w:del w:id="357" w:author="anonymous" w:date="2020-01-15T16:15:00Z"/>
        </w:trPr>
        <w:tc>
          <w:tcPr>
            <w:tcW w:w="1243" w:type="pct"/>
            <w:tcBorders>
              <w:top w:val="single" w:sz="4" w:space="0" w:color="auto"/>
              <w:left w:val="single" w:sz="6" w:space="0" w:color="000000"/>
              <w:bottom w:val="single" w:sz="4" w:space="0" w:color="auto"/>
              <w:right w:val="single" w:sz="6" w:space="0" w:color="000000"/>
            </w:tcBorders>
          </w:tcPr>
          <w:p w14:paraId="14963915" w14:textId="77777777" w:rsidR="00447683" w:rsidRPr="00215D3C" w:rsidDel="004B4423" w:rsidRDefault="00447683" w:rsidP="006D36D1">
            <w:pPr>
              <w:pStyle w:val="TAL"/>
              <w:rPr>
                <w:del w:id="358" w:author="anonymous" w:date="2020-01-15T16:15:00Z"/>
              </w:rPr>
            </w:pPr>
            <w:del w:id="359" w:author="anonymous" w:date="2020-01-15T16:15:00Z">
              <w:r w:rsidRPr="00215D3C" w:rsidDel="004B4423">
                <w:delText>subscription-ResponseType</w:delText>
              </w:r>
            </w:del>
          </w:p>
        </w:tc>
        <w:tc>
          <w:tcPr>
            <w:tcW w:w="669" w:type="pct"/>
            <w:tcBorders>
              <w:top w:val="single" w:sz="4" w:space="0" w:color="auto"/>
              <w:left w:val="single" w:sz="6" w:space="0" w:color="000000"/>
              <w:bottom w:val="single" w:sz="4" w:space="0" w:color="auto"/>
              <w:right w:val="single" w:sz="6" w:space="0" w:color="000000"/>
            </w:tcBorders>
          </w:tcPr>
          <w:p w14:paraId="6218A0E9" w14:textId="77777777" w:rsidR="00447683" w:rsidRPr="00215D3C" w:rsidDel="004B4423" w:rsidRDefault="00447683" w:rsidP="006D36D1">
            <w:pPr>
              <w:pStyle w:val="TAL"/>
              <w:rPr>
                <w:del w:id="360" w:author="anonymous" w:date="2020-01-15T16:15:00Z"/>
              </w:rPr>
            </w:pPr>
            <w:del w:id="361" w:author="anonymous" w:date="2020-01-15T16:15:00Z">
              <w:r w:rsidRPr="00215D3C" w:rsidDel="004B4423">
                <w:delText>201 Created</w:delText>
              </w:r>
            </w:del>
          </w:p>
        </w:tc>
        <w:tc>
          <w:tcPr>
            <w:tcW w:w="2882" w:type="pct"/>
            <w:tcBorders>
              <w:top w:val="single" w:sz="4" w:space="0" w:color="auto"/>
              <w:left w:val="single" w:sz="6" w:space="0" w:color="000000"/>
              <w:bottom w:val="single" w:sz="4" w:space="0" w:color="auto"/>
              <w:right w:val="single" w:sz="6" w:space="0" w:color="000000"/>
            </w:tcBorders>
          </w:tcPr>
          <w:p w14:paraId="65E1F305" w14:textId="77777777" w:rsidR="00447683" w:rsidRPr="00215D3C" w:rsidDel="004B4423" w:rsidRDefault="00447683" w:rsidP="006D36D1">
            <w:pPr>
              <w:pStyle w:val="TAL"/>
              <w:rPr>
                <w:del w:id="362" w:author="anonymous" w:date="2020-01-15T16:15:00Z"/>
              </w:rPr>
            </w:pPr>
            <w:del w:id="363" w:author="anonymous" w:date="2020-01-15T16:15:00Z">
              <w:r w:rsidRPr="00215D3C" w:rsidDel="004B4423">
                <w:delText>In case of success the representation of the created subscription is returned.</w:delText>
              </w:r>
            </w:del>
          </w:p>
        </w:tc>
        <w:tc>
          <w:tcPr>
            <w:tcW w:w="206" w:type="pct"/>
            <w:tcBorders>
              <w:top w:val="single" w:sz="4" w:space="0" w:color="auto"/>
              <w:left w:val="single" w:sz="6" w:space="0" w:color="000000"/>
              <w:bottom w:val="single" w:sz="4" w:space="0" w:color="auto"/>
              <w:right w:val="single" w:sz="6" w:space="0" w:color="000000"/>
            </w:tcBorders>
          </w:tcPr>
          <w:p w14:paraId="2834E1A2" w14:textId="77777777" w:rsidR="00447683" w:rsidRPr="00215D3C" w:rsidDel="004B4423" w:rsidRDefault="00447683" w:rsidP="006D36D1">
            <w:pPr>
              <w:pStyle w:val="TAL"/>
              <w:jc w:val="center"/>
              <w:rPr>
                <w:del w:id="364" w:author="anonymous" w:date="2020-01-15T16:15:00Z"/>
              </w:rPr>
            </w:pPr>
            <w:del w:id="365" w:author="anonymous" w:date="2020-01-15T16:15:00Z">
              <w:r w:rsidRPr="00215D3C" w:rsidDel="004B4423">
                <w:delText>M</w:delText>
              </w:r>
            </w:del>
          </w:p>
        </w:tc>
      </w:tr>
      <w:tr w:rsidR="00447683" w:rsidRPr="00215D3C" w:rsidDel="004B4423" w14:paraId="5521A48D" w14:textId="77777777" w:rsidTr="006D36D1">
        <w:trPr>
          <w:del w:id="366" w:author="anonymous" w:date="2020-01-15T16:15:00Z"/>
        </w:trPr>
        <w:tc>
          <w:tcPr>
            <w:tcW w:w="1243" w:type="pct"/>
            <w:tcBorders>
              <w:top w:val="single" w:sz="4" w:space="0" w:color="auto"/>
              <w:left w:val="single" w:sz="6" w:space="0" w:color="000000"/>
              <w:bottom w:val="single" w:sz="6" w:space="0" w:color="000000"/>
              <w:right w:val="single" w:sz="6" w:space="0" w:color="000000"/>
            </w:tcBorders>
          </w:tcPr>
          <w:p w14:paraId="7020595B" w14:textId="77777777" w:rsidR="00447683" w:rsidRPr="00215D3C" w:rsidDel="004B4423" w:rsidRDefault="00447683" w:rsidP="006D36D1">
            <w:pPr>
              <w:pStyle w:val="TAL"/>
              <w:rPr>
                <w:del w:id="367" w:author="anonymous" w:date="2020-01-15T16:15:00Z"/>
              </w:rPr>
            </w:pPr>
            <w:del w:id="368" w:author="anonymous" w:date="2020-01-15T16:15:00Z">
              <w:r w:rsidRPr="00215D3C" w:rsidDel="004B4423">
                <w:delText>error-Type</w:delText>
              </w:r>
            </w:del>
          </w:p>
        </w:tc>
        <w:tc>
          <w:tcPr>
            <w:tcW w:w="669" w:type="pct"/>
            <w:tcBorders>
              <w:top w:val="single" w:sz="4" w:space="0" w:color="auto"/>
              <w:left w:val="single" w:sz="6" w:space="0" w:color="000000"/>
              <w:bottom w:val="single" w:sz="6" w:space="0" w:color="000000"/>
              <w:right w:val="single" w:sz="6" w:space="0" w:color="000000"/>
            </w:tcBorders>
          </w:tcPr>
          <w:p w14:paraId="2410F185" w14:textId="77777777" w:rsidR="00447683" w:rsidRPr="00215D3C" w:rsidDel="004B4423" w:rsidRDefault="00447683" w:rsidP="006D36D1">
            <w:pPr>
              <w:pStyle w:val="TAL"/>
              <w:rPr>
                <w:del w:id="369" w:author="anonymous" w:date="2020-01-15T16:15:00Z"/>
              </w:rPr>
            </w:pPr>
            <w:del w:id="370" w:author="anonymous" w:date="2020-01-15T16:15:00Z">
              <w:r w:rsidRPr="00215D3C" w:rsidDel="004B4423">
                <w:delText>4xx/5xx</w:delText>
              </w:r>
            </w:del>
          </w:p>
        </w:tc>
        <w:tc>
          <w:tcPr>
            <w:tcW w:w="2882" w:type="pct"/>
            <w:tcBorders>
              <w:top w:val="single" w:sz="4" w:space="0" w:color="auto"/>
              <w:left w:val="single" w:sz="6" w:space="0" w:color="000000"/>
              <w:bottom w:val="single" w:sz="6" w:space="0" w:color="000000"/>
              <w:right w:val="single" w:sz="6" w:space="0" w:color="000000"/>
            </w:tcBorders>
          </w:tcPr>
          <w:p w14:paraId="390E3FBA" w14:textId="77777777" w:rsidR="00447683" w:rsidRPr="00215D3C" w:rsidDel="004B4423" w:rsidRDefault="00447683" w:rsidP="006D36D1">
            <w:pPr>
              <w:pStyle w:val="TAL"/>
              <w:rPr>
                <w:del w:id="371" w:author="anonymous" w:date="2020-01-15T16:15:00Z"/>
              </w:rPr>
            </w:pPr>
            <w:del w:id="372" w:author="anonymous" w:date="2020-01-15T16:15:00Z">
              <w:r w:rsidRPr="00215D3C" w:rsidDel="004B4423">
                <w:delText>In case of failure the error object is returned.</w:delText>
              </w:r>
            </w:del>
          </w:p>
        </w:tc>
        <w:tc>
          <w:tcPr>
            <w:tcW w:w="206" w:type="pct"/>
            <w:tcBorders>
              <w:top w:val="single" w:sz="4" w:space="0" w:color="auto"/>
              <w:left w:val="single" w:sz="6" w:space="0" w:color="000000"/>
              <w:bottom w:val="single" w:sz="6" w:space="0" w:color="000000"/>
              <w:right w:val="single" w:sz="6" w:space="0" w:color="000000"/>
            </w:tcBorders>
          </w:tcPr>
          <w:p w14:paraId="72AF9630" w14:textId="77777777" w:rsidR="00447683" w:rsidRPr="00215D3C" w:rsidDel="004B4423" w:rsidRDefault="00447683" w:rsidP="006D36D1">
            <w:pPr>
              <w:pStyle w:val="TAL"/>
              <w:jc w:val="center"/>
              <w:rPr>
                <w:del w:id="373" w:author="anonymous" w:date="2020-01-15T16:15:00Z"/>
              </w:rPr>
            </w:pPr>
            <w:del w:id="374" w:author="anonymous" w:date="2020-01-15T16:15:00Z">
              <w:r w:rsidRPr="00215D3C" w:rsidDel="004B4423">
                <w:delText>M</w:delText>
              </w:r>
            </w:del>
          </w:p>
        </w:tc>
      </w:tr>
    </w:tbl>
    <w:p w14:paraId="06B28B78" w14:textId="77777777" w:rsidR="00447683" w:rsidDel="004B4423" w:rsidRDefault="00447683" w:rsidP="00447683">
      <w:pPr>
        <w:rPr>
          <w:del w:id="375" w:author="anonymous" w:date="2020-01-15T16:15:00Z"/>
        </w:rPr>
      </w:pPr>
    </w:p>
    <w:p w14:paraId="0A9D30B2" w14:textId="77777777" w:rsidR="00447683" w:rsidRPr="00215D3C" w:rsidDel="004B4423" w:rsidRDefault="00447683" w:rsidP="00447683">
      <w:pPr>
        <w:pStyle w:val="H6"/>
        <w:rPr>
          <w:del w:id="376" w:author="anonymous" w:date="2020-01-15T16:15:00Z"/>
          <w:lang w:eastAsia="zh-CN"/>
        </w:rPr>
      </w:pPr>
      <w:del w:id="377" w:author="anonymous" w:date="2020-01-15T16:15:00Z">
        <w:r w:rsidDel="004B4423">
          <w:rPr>
            <w:lang w:eastAsia="zh-CN"/>
          </w:rPr>
          <w:delText>12.</w:delText>
        </w:r>
        <w:r w:rsidRPr="00FB2026" w:rsidDel="004B4423">
          <w:rPr>
            <w:lang w:eastAsia="zh-CN"/>
          </w:rPr>
          <w:delText>1.1</w:delText>
        </w:r>
        <w:r w:rsidRPr="00215D3C" w:rsidDel="004B4423">
          <w:rPr>
            <w:lang w:eastAsia="zh-CN"/>
          </w:rPr>
          <w:delText>.</w:delText>
        </w:r>
        <w:r w:rsidDel="004B4423">
          <w:rPr>
            <w:lang w:eastAsia="zh-CN"/>
          </w:rPr>
          <w:delText>3</w:delText>
        </w:r>
        <w:r w:rsidRPr="00215D3C" w:rsidDel="004B4423">
          <w:rPr>
            <w:lang w:eastAsia="zh-CN"/>
          </w:rPr>
          <w:delText>.</w:delText>
        </w:r>
        <w:r w:rsidDel="004B4423">
          <w:rPr>
            <w:lang w:eastAsia="zh-CN"/>
          </w:rPr>
          <w:delText>2</w:delText>
        </w:r>
        <w:r w:rsidRPr="00215D3C" w:rsidDel="004B4423">
          <w:rPr>
            <w:lang w:eastAsia="zh-CN"/>
          </w:rPr>
          <w:delText>.</w:delText>
        </w:r>
        <w:r w:rsidDel="004B4423">
          <w:rPr>
            <w:lang w:eastAsia="zh-CN"/>
          </w:rPr>
          <w:delText>2.3.2</w:delText>
        </w:r>
        <w:r w:rsidRPr="00215D3C" w:rsidDel="004B4423">
          <w:tab/>
        </w:r>
        <w:r w:rsidRPr="00215D3C" w:rsidDel="004B4423">
          <w:rPr>
            <w:lang w:eastAsia="zh-CN"/>
          </w:rPr>
          <w:delText>DELETE</w:delText>
        </w:r>
      </w:del>
    </w:p>
    <w:p w14:paraId="4B61D5AF" w14:textId="77777777" w:rsidR="00447683" w:rsidRPr="00215D3C" w:rsidDel="004B4423" w:rsidRDefault="00447683" w:rsidP="00447683">
      <w:pPr>
        <w:rPr>
          <w:del w:id="378" w:author="anonymous" w:date="2020-01-15T16:15:00Z"/>
        </w:rPr>
      </w:pPr>
      <w:del w:id="379" w:author="anonymous" w:date="2020-01-15T16:15:00Z">
        <w:r w:rsidRPr="00215D3C" w:rsidDel="004B4423">
          <w:delText>This method shall support the URI query parameters specified in table</w:delText>
        </w:r>
        <w:r w:rsidDel="004B4423">
          <w:delText xml:space="preserve"> 12.</w:delText>
        </w:r>
        <w:r w:rsidRPr="00FB2026" w:rsidDel="004B4423">
          <w:delText>1.1</w:delText>
        </w:r>
        <w:r w:rsidRPr="00215D3C" w:rsidDel="004B4423">
          <w:rPr>
            <w:lang w:eastAsia="zh-CN"/>
          </w:rPr>
          <w:delText>.</w:delText>
        </w:r>
        <w:r w:rsidDel="004B4423">
          <w:rPr>
            <w:lang w:eastAsia="zh-CN"/>
          </w:rPr>
          <w:delText>3</w:delText>
        </w:r>
        <w:r w:rsidRPr="00215D3C" w:rsidDel="004B4423">
          <w:rPr>
            <w:lang w:eastAsia="zh-CN"/>
          </w:rPr>
          <w:delText>.</w:delText>
        </w:r>
        <w:r w:rsidDel="004B4423">
          <w:rPr>
            <w:lang w:eastAsia="zh-CN"/>
          </w:rPr>
          <w:delText>2</w:delText>
        </w:r>
        <w:r w:rsidRPr="00215D3C" w:rsidDel="004B4423">
          <w:rPr>
            <w:lang w:eastAsia="zh-CN"/>
          </w:rPr>
          <w:delText>.</w:delText>
        </w:r>
        <w:r w:rsidDel="004B4423">
          <w:rPr>
            <w:lang w:eastAsia="zh-CN"/>
          </w:rPr>
          <w:delText>2.3.2</w:delText>
        </w:r>
        <w:r w:rsidRPr="00215D3C" w:rsidDel="004B4423">
          <w:delText>-1.</w:delText>
        </w:r>
      </w:del>
    </w:p>
    <w:p w14:paraId="034F7D2F" w14:textId="77777777" w:rsidR="00447683" w:rsidRPr="00215D3C" w:rsidDel="004B4423" w:rsidRDefault="00447683" w:rsidP="00447683">
      <w:pPr>
        <w:pStyle w:val="TH"/>
        <w:rPr>
          <w:del w:id="380" w:author="anonymous" w:date="2020-01-15T16:15:00Z"/>
          <w:rFonts w:cs="Arial"/>
        </w:rPr>
      </w:pPr>
      <w:del w:id="381" w:author="anonymous" w:date="2020-01-15T16:15:00Z">
        <w:r w:rsidRPr="00215D3C" w:rsidDel="004B4423">
          <w:delText>Table</w:delText>
        </w:r>
        <w:r w:rsidDel="004B4423">
          <w:delText xml:space="preserve"> 12.</w:delText>
        </w:r>
        <w:r w:rsidRPr="00FB2026" w:rsidDel="004B4423">
          <w:delText>1.1</w:delText>
        </w:r>
        <w:r w:rsidRPr="00215D3C" w:rsidDel="004B4423">
          <w:rPr>
            <w:lang w:eastAsia="zh-CN"/>
          </w:rPr>
          <w:delText>.</w:delText>
        </w:r>
        <w:r w:rsidDel="004B4423">
          <w:rPr>
            <w:lang w:eastAsia="zh-CN"/>
          </w:rPr>
          <w:delText>3</w:delText>
        </w:r>
        <w:r w:rsidRPr="00215D3C" w:rsidDel="004B4423">
          <w:rPr>
            <w:lang w:eastAsia="zh-CN"/>
          </w:rPr>
          <w:delText>.</w:delText>
        </w:r>
        <w:r w:rsidDel="004B4423">
          <w:rPr>
            <w:lang w:eastAsia="zh-CN"/>
          </w:rPr>
          <w:delText>2</w:delText>
        </w:r>
        <w:r w:rsidRPr="00215D3C" w:rsidDel="004B4423">
          <w:rPr>
            <w:lang w:eastAsia="zh-CN"/>
          </w:rPr>
          <w:delText>.</w:delText>
        </w:r>
        <w:r w:rsidDel="004B4423">
          <w:rPr>
            <w:lang w:eastAsia="zh-CN"/>
          </w:rPr>
          <w:delText>2.3.2</w:delText>
        </w:r>
        <w:r w:rsidRPr="00215D3C" w:rsidDel="004B4423">
          <w:delText>-1: URI query parameters supported by the DELETE method on this resource</w:delText>
        </w:r>
      </w:del>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7"/>
        <w:gridCol w:w="2285"/>
        <w:gridCol w:w="4559"/>
        <w:gridCol w:w="878"/>
      </w:tblGrid>
      <w:tr w:rsidR="00447683" w:rsidRPr="00215D3C" w:rsidDel="004B4423" w14:paraId="26A223A0" w14:textId="77777777" w:rsidTr="006D36D1">
        <w:trPr>
          <w:del w:id="382" w:author="anonymous" w:date="2020-01-15T16:15:00Z"/>
        </w:trPr>
        <w:tc>
          <w:tcPr>
            <w:tcW w:w="818" w:type="pct"/>
            <w:tcBorders>
              <w:top w:val="single" w:sz="4" w:space="0" w:color="auto"/>
              <w:left w:val="single" w:sz="4" w:space="0" w:color="auto"/>
              <w:bottom w:val="single" w:sz="4" w:space="0" w:color="auto"/>
              <w:right w:val="single" w:sz="4" w:space="0" w:color="auto"/>
            </w:tcBorders>
            <w:shd w:val="clear" w:color="auto" w:fill="C0C0C0"/>
            <w:hideMark/>
          </w:tcPr>
          <w:p w14:paraId="1B82290D" w14:textId="77777777" w:rsidR="00447683" w:rsidRPr="00215D3C" w:rsidDel="004B4423" w:rsidRDefault="00447683" w:rsidP="006D36D1">
            <w:pPr>
              <w:pStyle w:val="TAH"/>
              <w:rPr>
                <w:del w:id="383" w:author="anonymous" w:date="2020-01-15T16:15:00Z"/>
              </w:rPr>
            </w:pPr>
            <w:del w:id="384" w:author="anonymous" w:date="2020-01-15T16:15:00Z">
              <w:r w:rsidRPr="00215D3C" w:rsidDel="004B4423">
                <w:delText>Name</w:delText>
              </w:r>
            </w:del>
          </w:p>
        </w:tc>
        <w:tc>
          <w:tcPr>
            <w:tcW w:w="1244" w:type="pct"/>
            <w:tcBorders>
              <w:top w:val="single" w:sz="4" w:space="0" w:color="auto"/>
              <w:left w:val="single" w:sz="4" w:space="0" w:color="auto"/>
              <w:bottom w:val="single" w:sz="4" w:space="0" w:color="auto"/>
              <w:right w:val="single" w:sz="4" w:space="0" w:color="auto"/>
            </w:tcBorders>
            <w:shd w:val="clear" w:color="auto" w:fill="C0C0C0"/>
            <w:hideMark/>
          </w:tcPr>
          <w:p w14:paraId="6B6D9B4F" w14:textId="77777777" w:rsidR="00447683" w:rsidRPr="00215D3C" w:rsidDel="004B4423" w:rsidRDefault="00447683" w:rsidP="006D36D1">
            <w:pPr>
              <w:pStyle w:val="TAH"/>
              <w:rPr>
                <w:del w:id="385" w:author="anonymous" w:date="2020-01-15T16:15:00Z"/>
              </w:rPr>
            </w:pPr>
            <w:del w:id="386" w:author="anonymous" w:date="2020-01-15T16:15:00Z">
              <w:r w:rsidRPr="00215D3C" w:rsidDel="004B4423">
                <w:delText>Data type</w:delText>
              </w:r>
            </w:del>
          </w:p>
        </w:tc>
        <w:tc>
          <w:tcPr>
            <w:tcW w:w="242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6EC1065" w14:textId="77777777" w:rsidR="00447683" w:rsidRPr="00215D3C" w:rsidDel="004B4423" w:rsidRDefault="00447683" w:rsidP="006D36D1">
            <w:pPr>
              <w:pStyle w:val="TAH"/>
              <w:rPr>
                <w:del w:id="387" w:author="anonymous" w:date="2020-01-15T16:15:00Z"/>
              </w:rPr>
            </w:pPr>
            <w:del w:id="388" w:author="anonymous" w:date="2020-01-15T16:15:00Z">
              <w:r w:rsidRPr="00215D3C" w:rsidDel="004B4423">
                <w:delText>Description</w:delText>
              </w:r>
            </w:del>
          </w:p>
        </w:tc>
        <w:tc>
          <w:tcPr>
            <w:tcW w:w="513" w:type="pct"/>
            <w:tcBorders>
              <w:top w:val="single" w:sz="4" w:space="0" w:color="auto"/>
              <w:left w:val="single" w:sz="4" w:space="0" w:color="auto"/>
              <w:bottom w:val="single" w:sz="4" w:space="0" w:color="auto"/>
              <w:right w:val="single" w:sz="4" w:space="0" w:color="auto"/>
            </w:tcBorders>
            <w:shd w:val="clear" w:color="auto" w:fill="C0C0C0"/>
          </w:tcPr>
          <w:p w14:paraId="093DE5B6" w14:textId="77777777" w:rsidR="00447683" w:rsidRPr="00215D3C" w:rsidDel="004B4423" w:rsidRDefault="00447683" w:rsidP="006D36D1">
            <w:pPr>
              <w:pStyle w:val="TAH"/>
              <w:rPr>
                <w:del w:id="389" w:author="anonymous" w:date="2020-01-15T16:15:00Z"/>
              </w:rPr>
            </w:pPr>
            <w:del w:id="390" w:author="anonymous" w:date="2020-01-15T16:15:00Z">
              <w:r w:rsidRPr="00215D3C" w:rsidDel="004B4423">
                <w:delText>Qualifier</w:delText>
              </w:r>
            </w:del>
          </w:p>
        </w:tc>
      </w:tr>
      <w:tr w:rsidR="00447683" w:rsidRPr="00215D3C" w:rsidDel="004B4423" w14:paraId="76EEB56C" w14:textId="77777777" w:rsidTr="006D36D1">
        <w:trPr>
          <w:del w:id="391" w:author="anonymous" w:date="2020-01-15T16:15:00Z"/>
        </w:trPr>
        <w:tc>
          <w:tcPr>
            <w:tcW w:w="818" w:type="pct"/>
            <w:tcBorders>
              <w:top w:val="single" w:sz="4" w:space="0" w:color="auto"/>
              <w:left w:val="single" w:sz="6" w:space="0" w:color="000000"/>
              <w:bottom w:val="single" w:sz="4" w:space="0" w:color="auto"/>
              <w:right w:val="single" w:sz="6" w:space="0" w:color="000000"/>
            </w:tcBorders>
          </w:tcPr>
          <w:p w14:paraId="353D86EB" w14:textId="77777777" w:rsidR="00447683" w:rsidRPr="00215D3C" w:rsidDel="004B4423" w:rsidRDefault="00447683" w:rsidP="006D36D1">
            <w:pPr>
              <w:pStyle w:val="TAL"/>
              <w:rPr>
                <w:del w:id="392" w:author="anonymous" w:date="2020-01-15T16:15:00Z"/>
              </w:rPr>
            </w:pPr>
            <w:del w:id="393" w:author="anonymous" w:date="2020-01-15T16:15:00Z">
              <w:r w:rsidRPr="00215D3C" w:rsidDel="004B4423">
                <w:delText>consumerReferenceId</w:delText>
              </w:r>
            </w:del>
          </w:p>
        </w:tc>
        <w:tc>
          <w:tcPr>
            <w:tcW w:w="1244" w:type="pct"/>
            <w:tcBorders>
              <w:top w:val="single" w:sz="4" w:space="0" w:color="auto"/>
              <w:left w:val="single" w:sz="6" w:space="0" w:color="000000"/>
              <w:bottom w:val="single" w:sz="4" w:space="0" w:color="auto"/>
              <w:right w:val="single" w:sz="6" w:space="0" w:color="000000"/>
            </w:tcBorders>
          </w:tcPr>
          <w:p w14:paraId="146DBE64" w14:textId="77777777" w:rsidR="00447683" w:rsidRPr="00215D3C" w:rsidDel="004B4423" w:rsidRDefault="00447683" w:rsidP="006D36D1">
            <w:pPr>
              <w:pStyle w:val="TAL"/>
              <w:rPr>
                <w:del w:id="394" w:author="anonymous" w:date="2020-01-15T16:15:00Z"/>
              </w:rPr>
            </w:pPr>
            <w:del w:id="395" w:author="anonymous" w:date="2020-01-15T16:15:00Z">
              <w:r w:rsidRPr="00215D3C" w:rsidDel="004B4423">
                <w:delText>consumerReferenceId-QueryType</w:delText>
              </w:r>
            </w:del>
          </w:p>
        </w:tc>
        <w:tc>
          <w:tcPr>
            <w:tcW w:w="2425" w:type="pct"/>
            <w:tcBorders>
              <w:top w:val="single" w:sz="4" w:space="0" w:color="auto"/>
              <w:left w:val="single" w:sz="6" w:space="0" w:color="000000"/>
              <w:bottom w:val="single" w:sz="4" w:space="0" w:color="auto"/>
              <w:right w:val="single" w:sz="6" w:space="0" w:color="000000"/>
            </w:tcBorders>
            <w:vAlign w:val="center"/>
          </w:tcPr>
          <w:p w14:paraId="512DADB6" w14:textId="77777777" w:rsidR="00447683" w:rsidRPr="00215D3C" w:rsidDel="004B4423" w:rsidRDefault="00447683" w:rsidP="006D36D1">
            <w:pPr>
              <w:pStyle w:val="TAL"/>
              <w:rPr>
                <w:del w:id="396" w:author="anonymous" w:date="2020-01-15T16:15:00Z"/>
              </w:rPr>
            </w:pPr>
            <w:del w:id="397" w:author="anonymous" w:date="2020-01-15T16:15:00Z">
              <w:r w:rsidRPr="00215D3C" w:rsidDel="004B4423">
                <w:delText>Identifies the consumer whose subscriptions shall be deleted</w:delText>
              </w:r>
            </w:del>
          </w:p>
        </w:tc>
        <w:tc>
          <w:tcPr>
            <w:tcW w:w="513" w:type="pct"/>
            <w:tcBorders>
              <w:top w:val="single" w:sz="4" w:space="0" w:color="auto"/>
              <w:left w:val="single" w:sz="6" w:space="0" w:color="000000"/>
              <w:bottom w:val="single" w:sz="4" w:space="0" w:color="auto"/>
              <w:right w:val="single" w:sz="6" w:space="0" w:color="000000"/>
            </w:tcBorders>
          </w:tcPr>
          <w:p w14:paraId="606DFF79" w14:textId="77777777" w:rsidR="00447683" w:rsidRPr="00215D3C" w:rsidDel="004B4423" w:rsidRDefault="00447683" w:rsidP="006D36D1">
            <w:pPr>
              <w:pStyle w:val="TAL"/>
              <w:jc w:val="center"/>
              <w:rPr>
                <w:del w:id="398" w:author="anonymous" w:date="2020-01-15T16:15:00Z"/>
              </w:rPr>
            </w:pPr>
            <w:del w:id="399" w:author="anonymous" w:date="2020-01-15T16:15:00Z">
              <w:r w:rsidRPr="00215D3C" w:rsidDel="004B4423">
                <w:delText>M</w:delText>
              </w:r>
            </w:del>
          </w:p>
        </w:tc>
      </w:tr>
    </w:tbl>
    <w:p w14:paraId="3EB2E2BA" w14:textId="77777777" w:rsidR="00447683" w:rsidRPr="00215D3C" w:rsidDel="004B4423" w:rsidRDefault="00447683" w:rsidP="00447683">
      <w:pPr>
        <w:rPr>
          <w:del w:id="400" w:author="anonymous" w:date="2020-01-15T16:15:00Z"/>
        </w:rPr>
      </w:pPr>
    </w:p>
    <w:p w14:paraId="6FB0C206" w14:textId="77777777" w:rsidR="00447683" w:rsidRPr="00215D3C" w:rsidDel="004B4423" w:rsidRDefault="00447683" w:rsidP="00447683">
      <w:pPr>
        <w:rPr>
          <w:del w:id="401" w:author="anonymous" w:date="2020-01-15T16:15:00Z"/>
        </w:rPr>
      </w:pPr>
      <w:del w:id="402" w:author="anonymous" w:date="2020-01-15T16:15:00Z">
        <w:r w:rsidRPr="00215D3C" w:rsidDel="004B4423">
          <w:delText>This method shall support the request data structures specified in table</w:delText>
        </w:r>
        <w:r w:rsidDel="004B4423">
          <w:delText xml:space="preserve"> 12.</w:delText>
        </w:r>
        <w:r w:rsidRPr="00D8534A" w:rsidDel="004B4423">
          <w:delText>1.1</w:delText>
        </w:r>
        <w:r w:rsidRPr="00215D3C" w:rsidDel="004B4423">
          <w:rPr>
            <w:lang w:eastAsia="zh-CN"/>
          </w:rPr>
          <w:delText>.</w:delText>
        </w:r>
        <w:r w:rsidDel="004B4423">
          <w:rPr>
            <w:lang w:eastAsia="zh-CN"/>
          </w:rPr>
          <w:delText>3</w:delText>
        </w:r>
        <w:r w:rsidRPr="00215D3C" w:rsidDel="004B4423">
          <w:rPr>
            <w:lang w:eastAsia="zh-CN"/>
          </w:rPr>
          <w:delText>.</w:delText>
        </w:r>
        <w:r w:rsidDel="004B4423">
          <w:rPr>
            <w:lang w:eastAsia="zh-CN"/>
          </w:rPr>
          <w:delText>2</w:delText>
        </w:r>
        <w:r w:rsidRPr="00215D3C" w:rsidDel="004B4423">
          <w:rPr>
            <w:lang w:eastAsia="zh-CN"/>
          </w:rPr>
          <w:delText>.</w:delText>
        </w:r>
        <w:r w:rsidDel="004B4423">
          <w:rPr>
            <w:lang w:eastAsia="zh-CN"/>
          </w:rPr>
          <w:delText>2.3.2</w:delText>
        </w:r>
        <w:r w:rsidRPr="00215D3C" w:rsidDel="004B4423">
          <w:delText>-2 and the response data structures and response codes specified in table</w:delText>
        </w:r>
        <w:r w:rsidDel="004B4423">
          <w:delText xml:space="preserve"> 12.</w:delText>
        </w:r>
        <w:r w:rsidRPr="00D8534A" w:rsidDel="004B4423">
          <w:delText>1.1</w:delText>
        </w:r>
        <w:r w:rsidRPr="00215D3C" w:rsidDel="004B4423">
          <w:rPr>
            <w:lang w:eastAsia="zh-CN"/>
          </w:rPr>
          <w:delText>.</w:delText>
        </w:r>
        <w:r w:rsidDel="004B4423">
          <w:rPr>
            <w:lang w:eastAsia="zh-CN"/>
          </w:rPr>
          <w:delText>3</w:delText>
        </w:r>
        <w:r w:rsidRPr="00215D3C" w:rsidDel="004B4423">
          <w:rPr>
            <w:lang w:eastAsia="zh-CN"/>
          </w:rPr>
          <w:delText>.</w:delText>
        </w:r>
        <w:r w:rsidDel="004B4423">
          <w:rPr>
            <w:lang w:eastAsia="zh-CN"/>
          </w:rPr>
          <w:delText>2</w:delText>
        </w:r>
        <w:r w:rsidRPr="00215D3C" w:rsidDel="004B4423">
          <w:rPr>
            <w:lang w:eastAsia="zh-CN"/>
          </w:rPr>
          <w:delText>.</w:delText>
        </w:r>
        <w:r w:rsidDel="004B4423">
          <w:rPr>
            <w:lang w:eastAsia="zh-CN"/>
          </w:rPr>
          <w:delText>2.3.2</w:delText>
        </w:r>
        <w:r w:rsidRPr="00215D3C" w:rsidDel="004B4423">
          <w:delText>-3.</w:delText>
        </w:r>
      </w:del>
    </w:p>
    <w:p w14:paraId="6B1052D1" w14:textId="77777777" w:rsidR="00447683" w:rsidRPr="00215D3C" w:rsidDel="004B4423" w:rsidRDefault="00447683" w:rsidP="00447683">
      <w:pPr>
        <w:pStyle w:val="TH"/>
        <w:rPr>
          <w:del w:id="403" w:author="anonymous" w:date="2020-01-15T16:15:00Z"/>
        </w:rPr>
      </w:pPr>
      <w:del w:id="404" w:author="anonymous" w:date="2020-01-15T16:15:00Z">
        <w:r w:rsidRPr="00215D3C" w:rsidDel="004B4423">
          <w:lastRenderedPageBreak/>
          <w:delText>Table</w:delText>
        </w:r>
        <w:r w:rsidDel="004B4423">
          <w:delText xml:space="preserve"> 12.</w:delText>
        </w:r>
        <w:r w:rsidRPr="00D8534A" w:rsidDel="004B4423">
          <w:delText>1.1</w:delText>
        </w:r>
        <w:r w:rsidRPr="00215D3C" w:rsidDel="004B4423">
          <w:rPr>
            <w:lang w:eastAsia="zh-CN"/>
          </w:rPr>
          <w:delText>.</w:delText>
        </w:r>
        <w:r w:rsidDel="004B4423">
          <w:rPr>
            <w:lang w:eastAsia="zh-CN"/>
          </w:rPr>
          <w:delText>3</w:delText>
        </w:r>
        <w:r w:rsidRPr="00215D3C" w:rsidDel="004B4423">
          <w:rPr>
            <w:lang w:eastAsia="zh-CN"/>
          </w:rPr>
          <w:delText>.</w:delText>
        </w:r>
        <w:r w:rsidDel="004B4423">
          <w:rPr>
            <w:lang w:eastAsia="zh-CN"/>
          </w:rPr>
          <w:delText>2</w:delText>
        </w:r>
        <w:r w:rsidRPr="00215D3C" w:rsidDel="004B4423">
          <w:rPr>
            <w:lang w:eastAsia="zh-CN"/>
          </w:rPr>
          <w:delText>.</w:delText>
        </w:r>
        <w:r w:rsidDel="004B4423">
          <w:rPr>
            <w:lang w:eastAsia="zh-CN"/>
          </w:rPr>
          <w:delText>2.3.2</w:delText>
        </w:r>
        <w:r w:rsidRPr="00215D3C" w:rsidDel="004B4423">
          <w:delText>-2: Data structures supported by the DELETE Request Body on this resource</w:delText>
        </w:r>
      </w:del>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275"/>
        <w:gridCol w:w="6957"/>
        <w:gridCol w:w="397"/>
      </w:tblGrid>
      <w:tr w:rsidR="00447683" w:rsidRPr="00215D3C" w:rsidDel="004B4423" w14:paraId="51E41115" w14:textId="77777777" w:rsidTr="006D36D1">
        <w:trPr>
          <w:jc w:val="center"/>
          <w:del w:id="405" w:author="anonymous" w:date="2020-01-15T16:15:00Z"/>
        </w:trPr>
        <w:tc>
          <w:tcPr>
            <w:tcW w:w="1183" w:type="pct"/>
            <w:tcBorders>
              <w:top w:val="single" w:sz="4" w:space="0" w:color="auto"/>
              <w:left w:val="single" w:sz="4" w:space="0" w:color="auto"/>
              <w:bottom w:val="single" w:sz="4" w:space="0" w:color="auto"/>
              <w:right w:val="single" w:sz="4" w:space="0" w:color="auto"/>
            </w:tcBorders>
            <w:shd w:val="clear" w:color="auto" w:fill="C0C0C0"/>
            <w:hideMark/>
          </w:tcPr>
          <w:p w14:paraId="6C4618D4" w14:textId="77777777" w:rsidR="00447683" w:rsidRPr="00215D3C" w:rsidDel="004B4423" w:rsidRDefault="00447683" w:rsidP="006D36D1">
            <w:pPr>
              <w:pStyle w:val="TAH"/>
              <w:rPr>
                <w:del w:id="406" w:author="anonymous" w:date="2020-01-15T16:15:00Z"/>
              </w:rPr>
            </w:pPr>
            <w:del w:id="407" w:author="anonymous" w:date="2020-01-15T16:15:00Z">
              <w:r w:rsidRPr="00215D3C" w:rsidDel="004B4423">
                <w:delText>Data type</w:delText>
              </w:r>
            </w:del>
          </w:p>
        </w:tc>
        <w:tc>
          <w:tcPr>
            <w:tcW w:w="3614" w:type="pct"/>
            <w:tcBorders>
              <w:top w:val="single" w:sz="4" w:space="0" w:color="auto"/>
              <w:left w:val="single" w:sz="4" w:space="0" w:color="auto"/>
              <w:bottom w:val="single" w:sz="4" w:space="0" w:color="auto"/>
              <w:right w:val="single" w:sz="4" w:space="0" w:color="auto"/>
            </w:tcBorders>
            <w:shd w:val="clear" w:color="auto" w:fill="C0C0C0"/>
            <w:hideMark/>
          </w:tcPr>
          <w:p w14:paraId="5833756D" w14:textId="77777777" w:rsidR="00447683" w:rsidRPr="00215D3C" w:rsidDel="004B4423" w:rsidRDefault="00447683" w:rsidP="006D36D1">
            <w:pPr>
              <w:pStyle w:val="TAH"/>
              <w:rPr>
                <w:del w:id="408" w:author="anonymous" w:date="2020-01-15T16:15:00Z"/>
              </w:rPr>
            </w:pPr>
            <w:del w:id="409" w:author="anonymous" w:date="2020-01-15T16:15:00Z">
              <w:r w:rsidRPr="00215D3C" w:rsidDel="004B4423">
                <w:delText>Description</w:delText>
              </w:r>
            </w:del>
          </w:p>
        </w:tc>
        <w:tc>
          <w:tcPr>
            <w:tcW w:w="20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92CAC8A" w14:textId="77777777" w:rsidR="00447683" w:rsidRPr="00215D3C" w:rsidDel="004B4423" w:rsidRDefault="00447683" w:rsidP="006D36D1">
            <w:pPr>
              <w:pStyle w:val="TAH"/>
              <w:rPr>
                <w:del w:id="410" w:author="anonymous" w:date="2020-01-15T16:15:00Z"/>
              </w:rPr>
            </w:pPr>
            <w:del w:id="411" w:author="anonymous" w:date="2020-01-15T16:15:00Z">
              <w:r w:rsidRPr="00215D3C" w:rsidDel="004B4423">
                <w:delText>SQ</w:delText>
              </w:r>
            </w:del>
          </w:p>
        </w:tc>
      </w:tr>
      <w:tr w:rsidR="00447683" w:rsidRPr="00215D3C" w:rsidDel="004B4423" w14:paraId="14A7F58F" w14:textId="77777777" w:rsidTr="006D36D1">
        <w:trPr>
          <w:jc w:val="center"/>
          <w:del w:id="412" w:author="anonymous" w:date="2020-01-15T16:15:00Z"/>
        </w:trPr>
        <w:tc>
          <w:tcPr>
            <w:tcW w:w="1183" w:type="pct"/>
            <w:tcBorders>
              <w:top w:val="single" w:sz="4" w:space="0" w:color="auto"/>
              <w:left w:val="single" w:sz="6" w:space="0" w:color="000000"/>
              <w:bottom w:val="single" w:sz="6" w:space="0" w:color="000000"/>
              <w:right w:val="single" w:sz="6" w:space="0" w:color="000000"/>
            </w:tcBorders>
          </w:tcPr>
          <w:p w14:paraId="3570427F" w14:textId="77777777" w:rsidR="00447683" w:rsidRPr="00215D3C" w:rsidDel="004B4423" w:rsidRDefault="00447683" w:rsidP="006D36D1">
            <w:pPr>
              <w:pStyle w:val="TAL"/>
              <w:rPr>
                <w:del w:id="413" w:author="anonymous" w:date="2020-01-15T16:15:00Z"/>
              </w:rPr>
            </w:pPr>
            <w:del w:id="414" w:author="anonymous" w:date="2020-01-15T16:15:00Z">
              <w:r w:rsidRPr="00215D3C" w:rsidDel="004B4423">
                <w:delText>n/a</w:delText>
              </w:r>
            </w:del>
          </w:p>
        </w:tc>
        <w:tc>
          <w:tcPr>
            <w:tcW w:w="3614" w:type="pct"/>
            <w:tcBorders>
              <w:top w:val="single" w:sz="4" w:space="0" w:color="auto"/>
              <w:left w:val="single" w:sz="6" w:space="0" w:color="000000"/>
              <w:bottom w:val="single" w:sz="6" w:space="0" w:color="000000"/>
              <w:right w:val="single" w:sz="6" w:space="0" w:color="000000"/>
            </w:tcBorders>
          </w:tcPr>
          <w:p w14:paraId="2EB3E33F" w14:textId="77777777" w:rsidR="00447683" w:rsidRPr="00215D3C" w:rsidDel="004B4423" w:rsidRDefault="00447683" w:rsidP="006D36D1">
            <w:pPr>
              <w:pStyle w:val="TAL"/>
              <w:rPr>
                <w:del w:id="415" w:author="anonymous" w:date="2020-01-15T16:15:00Z"/>
              </w:rPr>
            </w:pPr>
            <w:del w:id="416" w:author="anonymous" w:date="2020-01-15T16:15:00Z">
              <w:r w:rsidRPr="00215D3C" w:rsidDel="004B4423">
                <w:delText>n/a</w:delText>
              </w:r>
            </w:del>
          </w:p>
        </w:tc>
        <w:tc>
          <w:tcPr>
            <w:tcW w:w="203" w:type="pct"/>
            <w:tcBorders>
              <w:top w:val="single" w:sz="4" w:space="0" w:color="auto"/>
              <w:left w:val="single" w:sz="6" w:space="0" w:color="000000"/>
              <w:bottom w:val="single" w:sz="6" w:space="0" w:color="000000"/>
              <w:right w:val="single" w:sz="6" w:space="0" w:color="000000"/>
            </w:tcBorders>
          </w:tcPr>
          <w:p w14:paraId="4621AAF3" w14:textId="77777777" w:rsidR="00447683" w:rsidRPr="00215D3C" w:rsidDel="004B4423" w:rsidRDefault="00447683" w:rsidP="006D36D1">
            <w:pPr>
              <w:pStyle w:val="TAL"/>
              <w:jc w:val="center"/>
              <w:rPr>
                <w:del w:id="417" w:author="anonymous" w:date="2020-01-15T16:15:00Z"/>
              </w:rPr>
            </w:pPr>
            <w:del w:id="418" w:author="anonymous" w:date="2020-01-15T16:15:00Z">
              <w:r w:rsidRPr="00215D3C" w:rsidDel="004B4423">
                <w:delText>n/a</w:delText>
              </w:r>
            </w:del>
          </w:p>
        </w:tc>
      </w:tr>
    </w:tbl>
    <w:p w14:paraId="0A843B28" w14:textId="77777777" w:rsidR="00447683" w:rsidRPr="00215D3C" w:rsidDel="004B4423" w:rsidRDefault="00447683" w:rsidP="00447683">
      <w:pPr>
        <w:rPr>
          <w:del w:id="419" w:author="anonymous" w:date="2020-01-15T16:15:00Z"/>
        </w:rPr>
      </w:pPr>
    </w:p>
    <w:p w14:paraId="0DDE1698" w14:textId="77777777" w:rsidR="00447683" w:rsidRPr="00215D3C" w:rsidDel="004B4423" w:rsidRDefault="00447683" w:rsidP="00447683">
      <w:pPr>
        <w:pStyle w:val="TH"/>
        <w:rPr>
          <w:del w:id="420" w:author="anonymous" w:date="2020-01-15T16:15:00Z"/>
        </w:rPr>
      </w:pPr>
      <w:del w:id="421" w:author="anonymous" w:date="2020-01-15T16:15:00Z">
        <w:r w:rsidRPr="00215D3C" w:rsidDel="004B4423">
          <w:delText>Table</w:delText>
        </w:r>
        <w:r w:rsidDel="004B4423">
          <w:delText xml:space="preserve"> 12.</w:delText>
        </w:r>
        <w:r w:rsidRPr="00D8534A" w:rsidDel="004B4423">
          <w:delText>1.1</w:delText>
        </w:r>
        <w:r w:rsidRPr="00215D3C" w:rsidDel="004B4423">
          <w:rPr>
            <w:lang w:eastAsia="zh-CN"/>
          </w:rPr>
          <w:delText>.</w:delText>
        </w:r>
        <w:r w:rsidDel="004B4423">
          <w:rPr>
            <w:lang w:eastAsia="zh-CN"/>
          </w:rPr>
          <w:delText>3</w:delText>
        </w:r>
        <w:r w:rsidRPr="00215D3C" w:rsidDel="004B4423">
          <w:rPr>
            <w:lang w:eastAsia="zh-CN"/>
          </w:rPr>
          <w:delText>.</w:delText>
        </w:r>
        <w:r w:rsidDel="004B4423">
          <w:rPr>
            <w:lang w:eastAsia="zh-CN"/>
          </w:rPr>
          <w:delText>2</w:delText>
        </w:r>
        <w:r w:rsidRPr="00215D3C" w:rsidDel="004B4423">
          <w:rPr>
            <w:lang w:eastAsia="zh-CN"/>
          </w:rPr>
          <w:delText>.</w:delText>
        </w:r>
        <w:r w:rsidDel="004B4423">
          <w:rPr>
            <w:lang w:eastAsia="zh-CN"/>
          </w:rPr>
          <w:delText>2.3.2</w:delText>
        </w:r>
        <w:r w:rsidRPr="00215D3C" w:rsidDel="004B4423">
          <w:delText>-3: Data structures supported by the DELETE Response Body on this resource</w:delText>
        </w:r>
      </w:del>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120"/>
        <w:gridCol w:w="1392"/>
        <w:gridCol w:w="5720"/>
        <w:gridCol w:w="397"/>
      </w:tblGrid>
      <w:tr w:rsidR="00447683" w:rsidRPr="00215D3C" w:rsidDel="004B4423" w14:paraId="6E8E0444" w14:textId="77777777" w:rsidTr="006D36D1">
        <w:trPr>
          <w:del w:id="422" w:author="anonymous" w:date="2020-01-15T16:15:00Z"/>
        </w:trPr>
        <w:tc>
          <w:tcPr>
            <w:tcW w:w="1102" w:type="pct"/>
            <w:tcBorders>
              <w:top w:val="single" w:sz="4" w:space="0" w:color="auto"/>
              <w:left w:val="single" w:sz="4" w:space="0" w:color="auto"/>
              <w:bottom w:val="single" w:sz="4" w:space="0" w:color="auto"/>
              <w:right w:val="single" w:sz="4" w:space="0" w:color="auto"/>
            </w:tcBorders>
            <w:shd w:val="clear" w:color="auto" w:fill="C0C0C0"/>
            <w:hideMark/>
          </w:tcPr>
          <w:p w14:paraId="1C158D61" w14:textId="77777777" w:rsidR="00447683" w:rsidRPr="00215D3C" w:rsidDel="004B4423" w:rsidRDefault="00447683" w:rsidP="006D36D1">
            <w:pPr>
              <w:pStyle w:val="TAH"/>
              <w:rPr>
                <w:del w:id="423" w:author="anonymous" w:date="2020-01-15T16:15:00Z"/>
              </w:rPr>
            </w:pPr>
            <w:del w:id="424" w:author="anonymous" w:date="2020-01-15T16:15:00Z">
              <w:r w:rsidRPr="00215D3C" w:rsidDel="004B4423">
                <w:delText>Data type</w:delText>
              </w:r>
            </w:del>
          </w:p>
        </w:tc>
        <w:tc>
          <w:tcPr>
            <w:tcW w:w="724" w:type="pct"/>
            <w:tcBorders>
              <w:top w:val="single" w:sz="4" w:space="0" w:color="auto"/>
              <w:left w:val="single" w:sz="4" w:space="0" w:color="auto"/>
              <w:bottom w:val="single" w:sz="4" w:space="0" w:color="auto"/>
              <w:right w:val="single" w:sz="4" w:space="0" w:color="auto"/>
            </w:tcBorders>
            <w:shd w:val="clear" w:color="auto" w:fill="C0C0C0"/>
            <w:hideMark/>
          </w:tcPr>
          <w:p w14:paraId="01DD72A5" w14:textId="77777777" w:rsidR="00447683" w:rsidRPr="00215D3C" w:rsidDel="004B4423" w:rsidRDefault="00447683" w:rsidP="006D36D1">
            <w:pPr>
              <w:pStyle w:val="TAH"/>
              <w:rPr>
                <w:del w:id="425" w:author="anonymous" w:date="2020-01-15T16:15:00Z"/>
              </w:rPr>
            </w:pPr>
            <w:del w:id="426" w:author="anonymous" w:date="2020-01-15T16:15:00Z">
              <w:r w:rsidRPr="00215D3C" w:rsidDel="004B4423">
                <w:delText>Response</w:delText>
              </w:r>
            </w:del>
          </w:p>
          <w:p w14:paraId="2783E475" w14:textId="77777777" w:rsidR="00447683" w:rsidRPr="00215D3C" w:rsidDel="004B4423" w:rsidRDefault="00447683" w:rsidP="006D36D1">
            <w:pPr>
              <w:pStyle w:val="TAH"/>
              <w:rPr>
                <w:del w:id="427" w:author="anonymous" w:date="2020-01-15T16:15:00Z"/>
              </w:rPr>
            </w:pPr>
            <w:del w:id="428" w:author="anonymous" w:date="2020-01-15T16:15:00Z">
              <w:r w:rsidRPr="00215D3C" w:rsidDel="004B4423">
                <w:delText>codes</w:delText>
              </w:r>
            </w:del>
          </w:p>
        </w:tc>
        <w:tc>
          <w:tcPr>
            <w:tcW w:w="2971" w:type="pct"/>
            <w:tcBorders>
              <w:top w:val="single" w:sz="4" w:space="0" w:color="auto"/>
              <w:left w:val="single" w:sz="4" w:space="0" w:color="auto"/>
              <w:bottom w:val="single" w:sz="4" w:space="0" w:color="auto"/>
              <w:right w:val="single" w:sz="4" w:space="0" w:color="auto"/>
            </w:tcBorders>
            <w:shd w:val="clear" w:color="auto" w:fill="C0C0C0"/>
            <w:hideMark/>
          </w:tcPr>
          <w:p w14:paraId="09E01F0C" w14:textId="77777777" w:rsidR="00447683" w:rsidRPr="00215D3C" w:rsidDel="004B4423" w:rsidRDefault="00447683" w:rsidP="006D36D1">
            <w:pPr>
              <w:pStyle w:val="TAH"/>
              <w:rPr>
                <w:del w:id="429" w:author="anonymous" w:date="2020-01-15T16:15:00Z"/>
              </w:rPr>
            </w:pPr>
            <w:del w:id="430" w:author="anonymous" w:date="2020-01-15T16:15:00Z">
              <w:r w:rsidRPr="00215D3C" w:rsidDel="004B4423">
                <w:delText>Description</w:delText>
              </w:r>
            </w:del>
          </w:p>
        </w:tc>
        <w:tc>
          <w:tcPr>
            <w:tcW w:w="203" w:type="pct"/>
            <w:tcBorders>
              <w:top w:val="single" w:sz="4" w:space="0" w:color="auto"/>
              <w:left w:val="single" w:sz="4" w:space="0" w:color="auto"/>
              <w:bottom w:val="single" w:sz="4" w:space="0" w:color="auto"/>
              <w:right w:val="single" w:sz="4" w:space="0" w:color="auto"/>
            </w:tcBorders>
            <w:shd w:val="clear" w:color="auto" w:fill="C0C0C0"/>
          </w:tcPr>
          <w:p w14:paraId="7613BEDC" w14:textId="77777777" w:rsidR="00447683" w:rsidRPr="00215D3C" w:rsidDel="004B4423" w:rsidRDefault="00447683" w:rsidP="006D36D1">
            <w:pPr>
              <w:pStyle w:val="TAH"/>
              <w:rPr>
                <w:del w:id="431" w:author="anonymous" w:date="2020-01-15T16:15:00Z"/>
              </w:rPr>
            </w:pPr>
            <w:del w:id="432" w:author="anonymous" w:date="2020-01-15T16:15:00Z">
              <w:r w:rsidRPr="00215D3C" w:rsidDel="004B4423">
                <w:delText>SQ</w:delText>
              </w:r>
            </w:del>
          </w:p>
        </w:tc>
      </w:tr>
      <w:tr w:rsidR="00447683" w:rsidRPr="00215D3C" w:rsidDel="004B4423" w14:paraId="11DE4E88" w14:textId="77777777" w:rsidTr="006D36D1">
        <w:trPr>
          <w:del w:id="433" w:author="anonymous" w:date="2020-01-15T16:15:00Z"/>
        </w:trPr>
        <w:tc>
          <w:tcPr>
            <w:tcW w:w="1102" w:type="pct"/>
            <w:tcBorders>
              <w:top w:val="single" w:sz="4" w:space="0" w:color="auto"/>
              <w:left w:val="single" w:sz="6" w:space="0" w:color="000000"/>
              <w:bottom w:val="single" w:sz="4" w:space="0" w:color="auto"/>
              <w:right w:val="single" w:sz="6" w:space="0" w:color="000000"/>
            </w:tcBorders>
          </w:tcPr>
          <w:p w14:paraId="594698C4" w14:textId="77777777" w:rsidR="00447683" w:rsidRPr="00215D3C" w:rsidDel="004B4423" w:rsidRDefault="00447683" w:rsidP="006D36D1">
            <w:pPr>
              <w:pStyle w:val="TAL"/>
              <w:rPr>
                <w:del w:id="434" w:author="anonymous" w:date="2020-01-15T16:15:00Z"/>
              </w:rPr>
            </w:pPr>
            <w:del w:id="435" w:author="anonymous" w:date="2020-01-15T16:15:00Z">
              <w:r w:rsidRPr="00215D3C" w:rsidDel="004B4423">
                <w:delText>n/a</w:delText>
              </w:r>
            </w:del>
          </w:p>
        </w:tc>
        <w:tc>
          <w:tcPr>
            <w:tcW w:w="724" w:type="pct"/>
            <w:tcBorders>
              <w:top w:val="single" w:sz="4" w:space="0" w:color="auto"/>
              <w:left w:val="single" w:sz="6" w:space="0" w:color="000000"/>
              <w:bottom w:val="single" w:sz="4" w:space="0" w:color="auto"/>
              <w:right w:val="single" w:sz="6" w:space="0" w:color="000000"/>
            </w:tcBorders>
          </w:tcPr>
          <w:p w14:paraId="045F7EFC" w14:textId="77777777" w:rsidR="00447683" w:rsidRPr="00215D3C" w:rsidDel="004B4423" w:rsidRDefault="00447683" w:rsidP="006D36D1">
            <w:pPr>
              <w:pStyle w:val="TAL"/>
              <w:rPr>
                <w:del w:id="436" w:author="anonymous" w:date="2020-01-15T16:15:00Z"/>
              </w:rPr>
            </w:pPr>
            <w:del w:id="437" w:author="anonymous" w:date="2020-01-15T16:15:00Z">
              <w:r w:rsidRPr="00215D3C" w:rsidDel="004B4423">
                <w:delText>204 No Content</w:delText>
              </w:r>
            </w:del>
          </w:p>
        </w:tc>
        <w:tc>
          <w:tcPr>
            <w:tcW w:w="2971" w:type="pct"/>
            <w:tcBorders>
              <w:top w:val="single" w:sz="4" w:space="0" w:color="auto"/>
              <w:left w:val="single" w:sz="6" w:space="0" w:color="000000"/>
              <w:bottom w:val="single" w:sz="4" w:space="0" w:color="auto"/>
              <w:right w:val="single" w:sz="6" w:space="0" w:color="000000"/>
            </w:tcBorders>
          </w:tcPr>
          <w:p w14:paraId="5E972C9D" w14:textId="77777777" w:rsidR="00447683" w:rsidRPr="00215D3C" w:rsidDel="004B4423" w:rsidRDefault="00447683" w:rsidP="006D36D1">
            <w:pPr>
              <w:pStyle w:val="TAL"/>
              <w:rPr>
                <w:del w:id="438" w:author="anonymous" w:date="2020-01-15T16:15:00Z"/>
              </w:rPr>
            </w:pPr>
            <w:del w:id="439" w:author="anonymous" w:date="2020-01-15T16:15:00Z">
              <w:r w:rsidRPr="00215D3C" w:rsidDel="004B4423">
                <w:delText>In case of success no message body is returned</w:delText>
              </w:r>
            </w:del>
          </w:p>
        </w:tc>
        <w:tc>
          <w:tcPr>
            <w:tcW w:w="203" w:type="pct"/>
            <w:tcBorders>
              <w:top w:val="single" w:sz="4" w:space="0" w:color="auto"/>
              <w:left w:val="single" w:sz="6" w:space="0" w:color="000000"/>
              <w:bottom w:val="single" w:sz="4" w:space="0" w:color="auto"/>
              <w:right w:val="single" w:sz="6" w:space="0" w:color="000000"/>
            </w:tcBorders>
          </w:tcPr>
          <w:p w14:paraId="68975D2C" w14:textId="77777777" w:rsidR="00447683" w:rsidRPr="00215D3C" w:rsidDel="004B4423" w:rsidRDefault="00447683" w:rsidP="006D36D1">
            <w:pPr>
              <w:pStyle w:val="TAL"/>
              <w:jc w:val="center"/>
              <w:rPr>
                <w:del w:id="440" w:author="anonymous" w:date="2020-01-15T16:15:00Z"/>
              </w:rPr>
            </w:pPr>
            <w:del w:id="441" w:author="anonymous" w:date="2020-01-15T16:15:00Z">
              <w:r w:rsidRPr="00215D3C" w:rsidDel="004B4423">
                <w:delText>n/a</w:delText>
              </w:r>
            </w:del>
          </w:p>
        </w:tc>
      </w:tr>
      <w:tr w:rsidR="00447683" w:rsidRPr="00215D3C" w:rsidDel="004B4423" w14:paraId="0AC41ABE" w14:textId="77777777" w:rsidTr="006D36D1">
        <w:trPr>
          <w:del w:id="442" w:author="anonymous" w:date="2020-01-15T16:15:00Z"/>
        </w:trPr>
        <w:tc>
          <w:tcPr>
            <w:tcW w:w="1102" w:type="pct"/>
            <w:tcBorders>
              <w:top w:val="single" w:sz="4" w:space="0" w:color="auto"/>
              <w:left w:val="single" w:sz="6" w:space="0" w:color="000000"/>
              <w:bottom w:val="single" w:sz="6" w:space="0" w:color="000000"/>
              <w:right w:val="single" w:sz="6" w:space="0" w:color="000000"/>
            </w:tcBorders>
          </w:tcPr>
          <w:p w14:paraId="18778050" w14:textId="77777777" w:rsidR="00447683" w:rsidRPr="00215D3C" w:rsidDel="004B4423" w:rsidRDefault="00447683" w:rsidP="006D36D1">
            <w:pPr>
              <w:pStyle w:val="TAL"/>
              <w:rPr>
                <w:del w:id="443" w:author="anonymous" w:date="2020-01-15T16:15:00Z"/>
              </w:rPr>
            </w:pPr>
            <w:del w:id="444" w:author="anonymous" w:date="2020-01-15T16:15:00Z">
              <w:r w:rsidRPr="00215D3C" w:rsidDel="004B4423">
                <w:delText>error-Type</w:delText>
              </w:r>
            </w:del>
          </w:p>
        </w:tc>
        <w:tc>
          <w:tcPr>
            <w:tcW w:w="724" w:type="pct"/>
            <w:tcBorders>
              <w:top w:val="single" w:sz="4" w:space="0" w:color="auto"/>
              <w:left w:val="single" w:sz="6" w:space="0" w:color="000000"/>
              <w:bottom w:val="single" w:sz="6" w:space="0" w:color="000000"/>
              <w:right w:val="single" w:sz="6" w:space="0" w:color="000000"/>
            </w:tcBorders>
          </w:tcPr>
          <w:p w14:paraId="3B824CC9" w14:textId="77777777" w:rsidR="00447683" w:rsidRPr="00215D3C" w:rsidDel="004B4423" w:rsidRDefault="00447683" w:rsidP="006D36D1">
            <w:pPr>
              <w:pStyle w:val="TAL"/>
              <w:rPr>
                <w:del w:id="445" w:author="anonymous" w:date="2020-01-15T16:15:00Z"/>
              </w:rPr>
            </w:pPr>
            <w:del w:id="446" w:author="anonymous" w:date="2020-01-15T16:15:00Z">
              <w:r w:rsidRPr="00215D3C" w:rsidDel="004B4423">
                <w:delText>4xx/5xx</w:delText>
              </w:r>
            </w:del>
          </w:p>
        </w:tc>
        <w:tc>
          <w:tcPr>
            <w:tcW w:w="2971" w:type="pct"/>
            <w:tcBorders>
              <w:top w:val="single" w:sz="4" w:space="0" w:color="auto"/>
              <w:left w:val="single" w:sz="6" w:space="0" w:color="000000"/>
              <w:bottom w:val="single" w:sz="6" w:space="0" w:color="000000"/>
              <w:right w:val="single" w:sz="6" w:space="0" w:color="000000"/>
            </w:tcBorders>
          </w:tcPr>
          <w:p w14:paraId="10C89F0D" w14:textId="77777777" w:rsidR="00447683" w:rsidRPr="00215D3C" w:rsidDel="004B4423" w:rsidRDefault="00447683" w:rsidP="006D36D1">
            <w:pPr>
              <w:pStyle w:val="TAL"/>
              <w:rPr>
                <w:del w:id="447" w:author="anonymous" w:date="2020-01-15T16:15:00Z"/>
              </w:rPr>
            </w:pPr>
            <w:del w:id="448" w:author="anonymous" w:date="2020-01-15T16:15:00Z">
              <w:r w:rsidRPr="00215D3C" w:rsidDel="004B4423">
                <w:delText>In case of failure the error object is returned.</w:delText>
              </w:r>
            </w:del>
          </w:p>
        </w:tc>
        <w:tc>
          <w:tcPr>
            <w:tcW w:w="203" w:type="pct"/>
            <w:tcBorders>
              <w:top w:val="single" w:sz="4" w:space="0" w:color="auto"/>
              <w:left w:val="single" w:sz="6" w:space="0" w:color="000000"/>
              <w:bottom w:val="single" w:sz="6" w:space="0" w:color="000000"/>
              <w:right w:val="single" w:sz="6" w:space="0" w:color="000000"/>
            </w:tcBorders>
          </w:tcPr>
          <w:p w14:paraId="7B8A7C01" w14:textId="77777777" w:rsidR="00447683" w:rsidRPr="00215D3C" w:rsidDel="004B4423" w:rsidRDefault="00447683" w:rsidP="006D36D1">
            <w:pPr>
              <w:pStyle w:val="TAL"/>
              <w:jc w:val="center"/>
              <w:rPr>
                <w:del w:id="449" w:author="anonymous" w:date="2020-01-15T16:15:00Z"/>
              </w:rPr>
            </w:pPr>
            <w:del w:id="450" w:author="anonymous" w:date="2020-01-15T16:15:00Z">
              <w:r w:rsidRPr="00215D3C" w:rsidDel="004B4423">
                <w:delText>M</w:delText>
              </w:r>
            </w:del>
          </w:p>
        </w:tc>
      </w:tr>
    </w:tbl>
    <w:p w14:paraId="20429F8D" w14:textId="77777777" w:rsidR="00447683" w:rsidRPr="00215D3C" w:rsidDel="004B4423" w:rsidRDefault="00447683" w:rsidP="00447683">
      <w:pPr>
        <w:rPr>
          <w:del w:id="451" w:author="anonymous" w:date="2020-01-15T16:15:00Z"/>
        </w:rPr>
      </w:pPr>
    </w:p>
    <w:p w14:paraId="36EFA45D" w14:textId="77777777" w:rsidR="00447683" w:rsidRPr="00215D3C" w:rsidDel="004B4423" w:rsidRDefault="00447683" w:rsidP="00447683">
      <w:pPr>
        <w:pStyle w:val="Heading6"/>
        <w:rPr>
          <w:del w:id="452" w:author="anonymous" w:date="2020-01-15T16:15:00Z"/>
        </w:rPr>
      </w:pPr>
      <w:bookmarkStart w:id="453" w:name="_Toc20494632"/>
      <w:bookmarkStart w:id="454" w:name="_Toc26975687"/>
      <w:del w:id="455" w:author="anonymous" w:date="2020-01-15T16:15:00Z">
        <w:r w:rsidDel="004B4423">
          <w:delText>12.</w:delText>
        </w:r>
        <w:r w:rsidRPr="00FD0716" w:rsidDel="004B4423">
          <w:delText>1.1</w:delText>
        </w:r>
        <w:r w:rsidRPr="00215D3C" w:rsidDel="004B4423">
          <w:rPr>
            <w:rFonts w:hint="eastAsia"/>
          </w:rPr>
          <w:delText>.</w:delText>
        </w:r>
        <w:r w:rsidDel="004B4423">
          <w:delText>3</w:delText>
        </w:r>
        <w:r w:rsidRPr="00215D3C" w:rsidDel="004B4423">
          <w:rPr>
            <w:rFonts w:hint="eastAsia"/>
          </w:rPr>
          <w:delText>.</w:delText>
        </w:r>
        <w:r w:rsidDel="004B4423">
          <w:delText>2</w:delText>
        </w:r>
        <w:r w:rsidRPr="00215D3C" w:rsidDel="004B4423">
          <w:delText>.</w:delText>
        </w:r>
        <w:r w:rsidDel="004B4423">
          <w:rPr>
            <w:lang w:eastAsia="zh-CN"/>
          </w:rPr>
          <w:delText>3</w:delText>
        </w:r>
        <w:r w:rsidRPr="00215D3C" w:rsidDel="004B4423">
          <w:tab/>
          <w:delText>Resource "</w:delText>
        </w:r>
        <w:r w:rsidDel="004B4423">
          <w:delText>/subscriptions</w:delText>
        </w:r>
        <w:r w:rsidRPr="00215D3C" w:rsidDel="004B4423">
          <w:delText xml:space="preserve"> /{subscriptionId}"</w:delText>
        </w:r>
        <w:bookmarkEnd w:id="453"/>
        <w:bookmarkEnd w:id="454"/>
      </w:del>
    </w:p>
    <w:p w14:paraId="228149D8" w14:textId="77777777" w:rsidR="00447683" w:rsidRPr="00215D3C" w:rsidDel="004B4423" w:rsidRDefault="00447683" w:rsidP="00447683">
      <w:pPr>
        <w:pStyle w:val="Heading7"/>
        <w:rPr>
          <w:del w:id="456" w:author="anonymous" w:date="2020-01-15T16:15:00Z"/>
        </w:rPr>
      </w:pPr>
      <w:bookmarkStart w:id="457" w:name="_Toc20494633"/>
      <w:bookmarkStart w:id="458" w:name="_Toc26975688"/>
      <w:del w:id="459" w:author="anonymous" w:date="2020-01-15T16:15:00Z">
        <w:r w:rsidDel="004B4423">
          <w:delText>12.</w:delText>
        </w:r>
        <w:r w:rsidRPr="00FD0716" w:rsidDel="004B4423">
          <w:delText>1.1</w:delText>
        </w:r>
        <w:r w:rsidRPr="00215D3C" w:rsidDel="004B4423">
          <w:rPr>
            <w:rFonts w:hint="eastAsia"/>
          </w:rPr>
          <w:delText>.</w:delText>
        </w:r>
        <w:r w:rsidDel="004B4423">
          <w:delText>3</w:delText>
        </w:r>
        <w:r w:rsidRPr="00215D3C" w:rsidDel="004B4423">
          <w:rPr>
            <w:rFonts w:hint="eastAsia"/>
          </w:rPr>
          <w:delText>.</w:delText>
        </w:r>
        <w:r w:rsidDel="004B4423">
          <w:delText>2</w:delText>
        </w:r>
        <w:r w:rsidRPr="00215D3C" w:rsidDel="004B4423">
          <w:delText>.</w:delText>
        </w:r>
        <w:r w:rsidDel="004B4423">
          <w:rPr>
            <w:lang w:eastAsia="zh-CN"/>
          </w:rPr>
          <w:delText>3</w:delText>
        </w:r>
        <w:r w:rsidRPr="00215D3C" w:rsidDel="004B4423">
          <w:delText>.1</w:delText>
        </w:r>
        <w:r w:rsidRPr="00215D3C" w:rsidDel="004B4423">
          <w:rPr>
            <w:rFonts w:hint="eastAsia"/>
          </w:rPr>
          <w:delText xml:space="preserve"> </w:delText>
        </w:r>
        <w:r w:rsidRPr="00215D3C" w:rsidDel="004B4423">
          <w:tab/>
          <w:delText>Description</w:delText>
        </w:r>
        <w:bookmarkEnd w:id="457"/>
        <w:bookmarkEnd w:id="458"/>
      </w:del>
    </w:p>
    <w:p w14:paraId="54FAB6F0" w14:textId="77777777" w:rsidR="00447683" w:rsidRPr="00215D3C" w:rsidDel="004B4423" w:rsidRDefault="00447683" w:rsidP="00447683">
      <w:pPr>
        <w:rPr>
          <w:del w:id="460" w:author="anonymous" w:date="2020-01-15T16:15:00Z"/>
          <w:lang w:eastAsia="zh-CN"/>
        </w:rPr>
      </w:pPr>
      <w:del w:id="461" w:author="anonymous" w:date="2020-01-15T16:15:00Z">
        <w:r w:rsidRPr="00215D3C" w:rsidDel="004B4423">
          <w:delText>This resource represents a subscription.</w:delText>
        </w:r>
      </w:del>
    </w:p>
    <w:p w14:paraId="3148FC5D" w14:textId="77777777" w:rsidR="00447683" w:rsidRPr="00215D3C" w:rsidDel="004B4423" w:rsidRDefault="00447683" w:rsidP="00447683">
      <w:pPr>
        <w:pStyle w:val="Heading7"/>
        <w:rPr>
          <w:del w:id="462" w:author="anonymous" w:date="2020-01-15T16:15:00Z"/>
        </w:rPr>
      </w:pPr>
      <w:bookmarkStart w:id="463" w:name="_Toc20494634"/>
      <w:bookmarkStart w:id="464" w:name="_Toc26975689"/>
      <w:del w:id="465" w:author="anonymous" w:date="2020-01-15T16:15:00Z">
        <w:r w:rsidDel="004B4423">
          <w:delText>12.</w:delText>
        </w:r>
        <w:r w:rsidRPr="00FD0716" w:rsidDel="004B4423">
          <w:delText>1.1</w:delText>
        </w:r>
        <w:r w:rsidRPr="00215D3C" w:rsidDel="004B4423">
          <w:rPr>
            <w:rFonts w:hint="eastAsia"/>
          </w:rPr>
          <w:delText>.</w:delText>
        </w:r>
        <w:r w:rsidDel="004B4423">
          <w:delText>3</w:delText>
        </w:r>
        <w:r w:rsidRPr="00215D3C" w:rsidDel="004B4423">
          <w:rPr>
            <w:rFonts w:hint="eastAsia"/>
          </w:rPr>
          <w:delText>.</w:delText>
        </w:r>
        <w:r w:rsidDel="004B4423">
          <w:delText>2</w:delText>
        </w:r>
        <w:r w:rsidRPr="00215D3C" w:rsidDel="004B4423">
          <w:delText>.</w:delText>
        </w:r>
        <w:r w:rsidDel="004B4423">
          <w:rPr>
            <w:lang w:eastAsia="zh-CN"/>
          </w:rPr>
          <w:delText>3</w:delText>
        </w:r>
        <w:r w:rsidRPr="00215D3C" w:rsidDel="004B4423">
          <w:delText>.2</w:delText>
        </w:r>
        <w:r w:rsidRPr="00215D3C" w:rsidDel="004B4423">
          <w:rPr>
            <w:rFonts w:hint="eastAsia"/>
          </w:rPr>
          <w:delText xml:space="preserve"> </w:delText>
        </w:r>
        <w:r w:rsidRPr="00215D3C" w:rsidDel="004B4423">
          <w:tab/>
          <w:delText>URI</w:delText>
        </w:r>
        <w:bookmarkEnd w:id="463"/>
        <w:bookmarkEnd w:id="464"/>
      </w:del>
    </w:p>
    <w:p w14:paraId="58065A32" w14:textId="77777777" w:rsidR="00447683" w:rsidRPr="00215D3C" w:rsidDel="004B4423" w:rsidRDefault="00447683" w:rsidP="00447683">
      <w:pPr>
        <w:rPr>
          <w:del w:id="466" w:author="anonymous" w:date="2020-01-15T16:15:00Z"/>
        </w:rPr>
      </w:pPr>
      <w:del w:id="467" w:author="anonymous" w:date="2020-01-15T16:15:00Z">
        <w:r w:rsidRPr="00215D3C" w:rsidDel="004B4423">
          <w:delText>The resource URI is:</w:delText>
        </w:r>
      </w:del>
    </w:p>
    <w:p w14:paraId="06BF04E9" w14:textId="77777777" w:rsidR="00447683" w:rsidRPr="00215D3C" w:rsidDel="004B4423" w:rsidRDefault="00447683" w:rsidP="00447683">
      <w:pPr>
        <w:rPr>
          <w:del w:id="468" w:author="anonymous" w:date="2020-01-15T16:15:00Z"/>
          <w:lang w:eastAsia="zh-CN"/>
        </w:rPr>
      </w:pPr>
      <w:del w:id="469" w:author="anonymous" w:date="2020-01-15T16:15:00Z">
        <w:r w:rsidRPr="00215D3C" w:rsidDel="004B4423">
          <w:delText>Resource URI: {DN_prefix_authority_part}/{DN</w:delText>
        </w:r>
        <w:r w:rsidDel="004B4423">
          <w:delText>_prefix_remainder}/ProvMnS/v151</w:delText>
        </w:r>
        <w:r w:rsidRPr="00215D3C" w:rsidDel="004B4423">
          <w:delText>0/</w:delText>
        </w:r>
        <w:r w:rsidRPr="00215D3C" w:rsidDel="004B4423">
          <w:rPr>
            <w:lang w:eastAsia="zh-CN"/>
          </w:rPr>
          <w:delText xml:space="preserve"> subscriptions/{subscriptionId}</w:delText>
        </w:r>
      </w:del>
    </w:p>
    <w:p w14:paraId="692C22D4" w14:textId="77777777" w:rsidR="00447683" w:rsidRPr="00215D3C" w:rsidDel="004B4423" w:rsidRDefault="00447683" w:rsidP="00447683">
      <w:pPr>
        <w:pStyle w:val="TH"/>
        <w:rPr>
          <w:del w:id="470" w:author="anonymous" w:date="2020-01-15T16:15:00Z"/>
          <w:rFonts w:cs="Arial"/>
        </w:rPr>
      </w:pPr>
      <w:del w:id="471" w:author="anonymous" w:date="2020-01-15T16:15:00Z">
        <w:r w:rsidRPr="00215D3C" w:rsidDel="004B4423">
          <w:delText xml:space="preserve">Table </w:delText>
        </w:r>
        <w:r w:rsidDel="004B4423">
          <w:delText>12.</w:delText>
        </w:r>
        <w:r w:rsidRPr="00FD0716" w:rsidDel="004B4423">
          <w:delText>1.1</w:delText>
        </w:r>
        <w:r w:rsidRPr="00215D3C" w:rsidDel="004B4423">
          <w:rPr>
            <w:rFonts w:hint="eastAsia"/>
          </w:rPr>
          <w:delText>.</w:delText>
        </w:r>
        <w:r w:rsidDel="004B4423">
          <w:delText>3</w:delText>
        </w:r>
        <w:r w:rsidRPr="00215D3C" w:rsidDel="004B4423">
          <w:rPr>
            <w:rFonts w:hint="eastAsia"/>
          </w:rPr>
          <w:delText>.</w:delText>
        </w:r>
        <w:r w:rsidDel="004B4423">
          <w:delText>2</w:delText>
        </w:r>
        <w:r w:rsidRPr="00215D3C" w:rsidDel="004B4423">
          <w:delText>.</w:delText>
        </w:r>
        <w:r w:rsidDel="004B4423">
          <w:rPr>
            <w:lang w:eastAsia="zh-CN"/>
          </w:rPr>
          <w:delText>3</w:delText>
        </w:r>
        <w:r w:rsidRPr="00215D3C" w:rsidDel="004B4423">
          <w:delText>.2-1: URI variables</w:delText>
        </w:r>
      </w:del>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138"/>
        <w:gridCol w:w="7485"/>
      </w:tblGrid>
      <w:tr w:rsidR="00447683" w:rsidRPr="00215D3C" w:rsidDel="004B4423" w14:paraId="1538AB6D" w14:textId="77777777" w:rsidTr="006D36D1">
        <w:trPr>
          <w:jc w:val="center"/>
          <w:del w:id="472" w:author="anonymous" w:date="2020-01-15T16:15:00Z"/>
        </w:trPr>
        <w:tc>
          <w:tcPr>
            <w:tcW w:w="1094" w:type="pct"/>
            <w:tcBorders>
              <w:top w:val="single" w:sz="6" w:space="0" w:color="000000"/>
              <w:left w:val="single" w:sz="6" w:space="0" w:color="000000"/>
              <w:bottom w:val="single" w:sz="6" w:space="0" w:color="000000"/>
              <w:right w:val="single" w:sz="6" w:space="0" w:color="000000"/>
            </w:tcBorders>
            <w:shd w:val="clear" w:color="auto" w:fill="CCCCCC"/>
            <w:hideMark/>
          </w:tcPr>
          <w:p w14:paraId="5D410418" w14:textId="77777777" w:rsidR="00447683" w:rsidRPr="00215D3C" w:rsidDel="004B4423" w:rsidRDefault="00447683" w:rsidP="006D36D1">
            <w:pPr>
              <w:pStyle w:val="TAH"/>
              <w:rPr>
                <w:del w:id="473" w:author="anonymous" w:date="2020-01-15T16:15:00Z"/>
              </w:rPr>
            </w:pPr>
            <w:del w:id="474" w:author="anonymous" w:date="2020-01-15T16:15:00Z">
              <w:r w:rsidRPr="00215D3C" w:rsidDel="004B4423">
                <w:delText>Name</w:delText>
              </w:r>
            </w:del>
          </w:p>
        </w:tc>
        <w:tc>
          <w:tcPr>
            <w:tcW w:w="390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246E7D5" w14:textId="77777777" w:rsidR="00447683" w:rsidRPr="00215D3C" w:rsidDel="004B4423" w:rsidRDefault="00447683" w:rsidP="006D36D1">
            <w:pPr>
              <w:pStyle w:val="TAH"/>
              <w:rPr>
                <w:del w:id="475" w:author="anonymous" w:date="2020-01-15T16:15:00Z"/>
              </w:rPr>
            </w:pPr>
            <w:del w:id="476" w:author="anonymous" w:date="2020-01-15T16:15:00Z">
              <w:r w:rsidRPr="00215D3C" w:rsidDel="004B4423">
                <w:delText>Definition</w:delText>
              </w:r>
            </w:del>
          </w:p>
        </w:tc>
      </w:tr>
      <w:tr w:rsidR="00447683" w:rsidRPr="00215D3C" w:rsidDel="004B4423" w14:paraId="15085FB8" w14:textId="77777777" w:rsidTr="006D36D1">
        <w:trPr>
          <w:jc w:val="center"/>
          <w:del w:id="477" w:author="anonymous" w:date="2020-01-15T16:15:00Z"/>
        </w:trPr>
        <w:tc>
          <w:tcPr>
            <w:tcW w:w="1094" w:type="pct"/>
            <w:tcBorders>
              <w:top w:val="single" w:sz="6" w:space="0" w:color="000000"/>
              <w:left w:val="single" w:sz="6" w:space="0" w:color="000000"/>
              <w:bottom w:val="single" w:sz="6" w:space="0" w:color="000000"/>
              <w:right w:val="single" w:sz="6" w:space="0" w:color="000000"/>
            </w:tcBorders>
            <w:hideMark/>
          </w:tcPr>
          <w:p w14:paraId="3A152E4B" w14:textId="77777777" w:rsidR="00447683" w:rsidRPr="00215D3C" w:rsidDel="004B4423" w:rsidRDefault="00447683" w:rsidP="006D36D1">
            <w:pPr>
              <w:pStyle w:val="TAL"/>
              <w:rPr>
                <w:del w:id="478" w:author="anonymous" w:date="2020-01-15T16:15:00Z"/>
              </w:rPr>
            </w:pPr>
            <w:del w:id="479" w:author="anonymous" w:date="2020-01-15T16:15:00Z">
              <w:r w:rsidRPr="00215D3C" w:rsidDel="004B4423">
                <w:delText>DN_prefix_authority_part</w:delText>
              </w:r>
            </w:del>
          </w:p>
        </w:tc>
        <w:tc>
          <w:tcPr>
            <w:tcW w:w="3906" w:type="pct"/>
            <w:tcBorders>
              <w:top w:val="single" w:sz="6" w:space="0" w:color="000000"/>
              <w:left w:val="single" w:sz="6" w:space="0" w:color="000000"/>
              <w:bottom w:val="single" w:sz="6" w:space="0" w:color="000000"/>
              <w:right w:val="single" w:sz="6" w:space="0" w:color="000000"/>
            </w:tcBorders>
            <w:vAlign w:val="center"/>
          </w:tcPr>
          <w:p w14:paraId="599DC7D7" w14:textId="77777777" w:rsidR="00447683" w:rsidRPr="00215D3C" w:rsidDel="004B4423" w:rsidRDefault="00447683" w:rsidP="006D36D1">
            <w:pPr>
              <w:pStyle w:val="TAL"/>
              <w:rPr>
                <w:del w:id="480" w:author="anonymous" w:date="2020-01-15T16:15:00Z"/>
              </w:rPr>
            </w:pPr>
            <w:del w:id="481" w:author="anonymous" w:date="2020-01-15T16:15:00Z">
              <w:r w:rsidRPr="00215D3C" w:rsidDel="004B4423">
                <w:delText>S</w:delText>
              </w:r>
              <w:r w:rsidDel="004B4423">
                <w:delText>ee clause 4.4 of TS 32.158 [15</w:delText>
              </w:r>
              <w:r w:rsidRPr="00215D3C" w:rsidDel="004B4423">
                <w:delText>]</w:delText>
              </w:r>
            </w:del>
          </w:p>
        </w:tc>
      </w:tr>
      <w:tr w:rsidR="00447683" w:rsidRPr="00215D3C" w:rsidDel="004B4423" w14:paraId="3571B3FB" w14:textId="77777777" w:rsidTr="006D36D1">
        <w:trPr>
          <w:jc w:val="center"/>
          <w:del w:id="482" w:author="anonymous" w:date="2020-01-15T16:15:00Z"/>
        </w:trPr>
        <w:tc>
          <w:tcPr>
            <w:tcW w:w="1094" w:type="pct"/>
            <w:tcBorders>
              <w:top w:val="single" w:sz="6" w:space="0" w:color="000000"/>
              <w:left w:val="single" w:sz="6" w:space="0" w:color="000000"/>
              <w:bottom w:val="single" w:sz="6" w:space="0" w:color="000000"/>
              <w:right w:val="single" w:sz="6" w:space="0" w:color="000000"/>
            </w:tcBorders>
            <w:hideMark/>
          </w:tcPr>
          <w:p w14:paraId="7D4CDCCC" w14:textId="77777777" w:rsidR="00447683" w:rsidRPr="00215D3C" w:rsidDel="004B4423" w:rsidRDefault="00447683" w:rsidP="006D36D1">
            <w:pPr>
              <w:pStyle w:val="TAL"/>
              <w:rPr>
                <w:del w:id="483" w:author="anonymous" w:date="2020-01-15T16:15:00Z"/>
              </w:rPr>
            </w:pPr>
            <w:del w:id="484" w:author="anonymous" w:date="2020-01-15T16:15:00Z">
              <w:r w:rsidRPr="00215D3C" w:rsidDel="004B4423">
                <w:delText>DN_prefix_remainder</w:delText>
              </w:r>
            </w:del>
          </w:p>
        </w:tc>
        <w:tc>
          <w:tcPr>
            <w:tcW w:w="3906" w:type="pct"/>
            <w:tcBorders>
              <w:top w:val="single" w:sz="6" w:space="0" w:color="000000"/>
              <w:left w:val="single" w:sz="6" w:space="0" w:color="000000"/>
              <w:bottom w:val="single" w:sz="6" w:space="0" w:color="000000"/>
              <w:right w:val="single" w:sz="6" w:space="0" w:color="000000"/>
            </w:tcBorders>
            <w:vAlign w:val="center"/>
          </w:tcPr>
          <w:p w14:paraId="08BF7ED7" w14:textId="77777777" w:rsidR="00447683" w:rsidRPr="00215D3C" w:rsidDel="004B4423" w:rsidRDefault="00447683" w:rsidP="006D36D1">
            <w:pPr>
              <w:pStyle w:val="TAL"/>
              <w:rPr>
                <w:del w:id="485" w:author="anonymous" w:date="2020-01-15T16:15:00Z"/>
              </w:rPr>
            </w:pPr>
            <w:del w:id="486" w:author="anonymous" w:date="2020-01-15T16:15:00Z">
              <w:r w:rsidRPr="00215D3C" w:rsidDel="004B4423">
                <w:delText xml:space="preserve">See </w:delText>
              </w:r>
              <w:r w:rsidDel="004B4423">
                <w:delText>clause</w:delText>
              </w:r>
              <w:r w:rsidRPr="00215D3C" w:rsidDel="004B4423">
                <w:delText xml:space="preserve"> 4.4 of TS 32.1</w:delText>
              </w:r>
              <w:r w:rsidDel="004B4423">
                <w:delText>58 [15</w:delText>
              </w:r>
              <w:r w:rsidRPr="00215D3C" w:rsidDel="004B4423">
                <w:delText>]</w:delText>
              </w:r>
            </w:del>
          </w:p>
        </w:tc>
      </w:tr>
      <w:tr w:rsidR="00447683" w:rsidRPr="00215D3C" w:rsidDel="004B4423" w14:paraId="777B21FF" w14:textId="77777777" w:rsidTr="006D36D1">
        <w:trPr>
          <w:jc w:val="center"/>
          <w:del w:id="487" w:author="anonymous" w:date="2020-01-15T16:15:00Z"/>
        </w:trPr>
        <w:tc>
          <w:tcPr>
            <w:tcW w:w="1094" w:type="pct"/>
            <w:tcBorders>
              <w:top w:val="single" w:sz="6" w:space="0" w:color="000000"/>
              <w:left w:val="single" w:sz="6" w:space="0" w:color="000000"/>
              <w:bottom w:val="single" w:sz="6" w:space="0" w:color="000000"/>
              <w:right w:val="single" w:sz="6" w:space="0" w:color="000000"/>
            </w:tcBorders>
          </w:tcPr>
          <w:p w14:paraId="66126EA9" w14:textId="77777777" w:rsidR="00447683" w:rsidRPr="00215D3C" w:rsidDel="004B4423" w:rsidRDefault="00447683" w:rsidP="006D36D1">
            <w:pPr>
              <w:pStyle w:val="TAL"/>
              <w:rPr>
                <w:del w:id="488" w:author="anonymous" w:date="2020-01-15T16:15:00Z"/>
              </w:rPr>
            </w:pPr>
            <w:del w:id="489" w:author="anonymous" w:date="2020-01-15T16:15:00Z">
              <w:r w:rsidRPr="00215D3C" w:rsidDel="004B4423">
                <w:delText>subscriptionId</w:delText>
              </w:r>
            </w:del>
          </w:p>
        </w:tc>
        <w:tc>
          <w:tcPr>
            <w:tcW w:w="3906" w:type="pct"/>
            <w:tcBorders>
              <w:top w:val="single" w:sz="6" w:space="0" w:color="000000"/>
              <w:left w:val="single" w:sz="6" w:space="0" w:color="000000"/>
              <w:bottom w:val="single" w:sz="6" w:space="0" w:color="000000"/>
              <w:right w:val="single" w:sz="6" w:space="0" w:color="000000"/>
            </w:tcBorders>
            <w:vAlign w:val="center"/>
          </w:tcPr>
          <w:p w14:paraId="6C2C385C" w14:textId="77777777" w:rsidR="00447683" w:rsidRPr="00215D3C" w:rsidDel="004B4423" w:rsidRDefault="00447683" w:rsidP="006D36D1">
            <w:pPr>
              <w:pStyle w:val="TAL"/>
              <w:rPr>
                <w:del w:id="490" w:author="anonymous" w:date="2020-01-15T16:15:00Z"/>
              </w:rPr>
            </w:pPr>
            <w:del w:id="491" w:author="anonymous" w:date="2020-01-15T16:15:00Z">
              <w:r w:rsidRPr="00215D3C" w:rsidDel="004B4423">
                <w:delText>Subscription identifier</w:delText>
              </w:r>
            </w:del>
          </w:p>
        </w:tc>
      </w:tr>
    </w:tbl>
    <w:p w14:paraId="49D42826" w14:textId="77777777" w:rsidR="00447683" w:rsidRPr="00215D3C" w:rsidDel="004B4423" w:rsidRDefault="00447683" w:rsidP="00447683">
      <w:pPr>
        <w:pStyle w:val="Heading7"/>
        <w:rPr>
          <w:del w:id="492" w:author="anonymous" w:date="2020-01-15T16:15:00Z"/>
        </w:rPr>
      </w:pPr>
      <w:bookmarkStart w:id="493" w:name="_Toc20494635"/>
      <w:bookmarkStart w:id="494" w:name="_Toc26975690"/>
      <w:del w:id="495" w:author="anonymous" w:date="2020-01-15T16:15:00Z">
        <w:r w:rsidDel="004B4423">
          <w:delText>12.</w:delText>
        </w:r>
        <w:r w:rsidRPr="00FD0716" w:rsidDel="004B4423">
          <w:delText>1.1</w:delText>
        </w:r>
        <w:r w:rsidRPr="00215D3C" w:rsidDel="004B4423">
          <w:rPr>
            <w:rFonts w:hint="eastAsia"/>
          </w:rPr>
          <w:delText>.</w:delText>
        </w:r>
        <w:r w:rsidDel="004B4423">
          <w:delText>3</w:delText>
        </w:r>
        <w:r w:rsidRPr="00215D3C" w:rsidDel="004B4423">
          <w:rPr>
            <w:rFonts w:hint="eastAsia"/>
          </w:rPr>
          <w:delText>.</w:delText>
        </w:r>
        <w:r w:rsidDel="004B4423">
          <w:delText>2</w:delText>
        </w:r>
        <w:r w:rsidRPr="00215D3C" w:rsidDel="004B4423">
          <w:delText>.</w:delText>
        </w:r>
        <w:r w:rsidDel="004B4423">
          <w:rPr>
            <w:lang w:eastAsia="zh-CN"/>
          </w:rPr>
          <w:delText>3</w:delText>
        </w:r>
        <w:r w:rsidRPr="00215D3C" w:rsidDel="004B4423">
          <w:delText>.3</w:delText>
        </w:r>
        <w:r w:rsidRPr="00215D3C" w:rsidDel="004B4423">
          <w:rPr>
            <w:rFonts w:hint="eastAsia"/>
          </w:rPr>
          <w:delText xml:space="preserve"> </w:delText>
        </w:r>
        <w:r w:rsidRPr="00215D3C" w:rsidDel="004B4423">
          <w:tab/>
          <w:delText>HTTP methods</w:delText>
        </w:r>
        <w:bookmarkEnd w:id="493"/>
        <w:bookmarkEnd w:id="494"/>
      </w:del>
    </w:p>
    <w:p w14:paraId="6B152506" w14:textId="77777777" w:rsidR="00447683" w:rsidRPr="00215D3C" w:rsidDel="004B4423" w:rsidRDefault="00447683" w:rsidP="00447683">
      <w:pPr>
        <w:pStyle w:val="H6"/>
        <w:rPr>
          <w:del w:id="496" w:author="anonymous" w:date="2020-01-15T16:15:00Z"/>
          <w:lang w:eastAsia="zh-CN"/>
        </w:rPr>
      </w:pPr>
      <w:del w:id="497" w:author="anonymous" w:date="2020-01-15T16:15:00Z">
        <w:r w:rsidDel="004B4423">
          <w:rPr>
            <w:lang w:eastAsia="zh-CN"/>
          </w:rPr>
          <w:delText>12.</w:delText>
        </w:r>
        <w:r w:rsidRPr="00AD7F27" w:rsidDel="004B4423">
          <w:rPr>
            <w:lang w:eastAsia="zh-CN"/>
          </w:rPr>
          <w:delText>1.1</w:delText>
        </w:r>
        <w:r w:rsidRPr="00215D3C" w:rsidDel="004B4423">
          <w:rPr>
            <w:lang w:eastAsia="zh-CN"/>
          </w:rPr>
          <w:delText>.</w:delText>
        </w:r>
        <w:r w:rsidDel="004B4423">
          <w:rPr>
            <w:lang w:eastAsia="zh-CN"/>
          </w:rPr>
          <w:delText>3</w:delText>
        </w:r>
        <w:r w:rsidRPr="00215D3C" w:rsidDel="004B4423">
          <w:rPr>
            <w:lang w:eastAsia="zh-CN"/>
          </w:rPr>
          <w:delText>.</w:delText>
        </w:r>
        <w:r w:rsidDel="004B4423">
          <w:rPr>
            <w:lang w:eastAsia="zh-CN"/>
          </w:rPr>
          <w:delText>2</w:delText>
        </w:r>
        <w:r w:rsidRPr="00215D3C" w:rsidDel="004B4423">
          <w:rPr>
            <w:lang w:eastAsia="zh-CN"/>
          </w:rPr>
          <w:delText>.</w:delText>
        </w:r>
        <w:r w:rsidDel="004B4423">
          <w:rPr>
            <w:lang w:eastAsia="zh-CN"/>
          </w:rPr>
          <w:delText>3</w:delText>
        </w:r>
        <w:r w:rsidRPr="00215D3C" w:rsidDel="004B4423">
          <w:rPr>
            <w:lang w:eastAsia="zh-CN"/>
          </w:rPr>
          <w:delText>.3.1</w:delText>
        </w:r>
        <w:r w:rsidRPr="00215D3C" w:rsidDel="004B4423">
          <w:rPr>
            <w:lang w:eastAsia="zh-CN"/>
          </w:rPr>
          <w:tab/>
          <w:delText>DELETE</w:delText>
        </w:r>
      </w:del>
    </w:p>
    <w:p w14:paraId="253A549D" w14:textId="77777777" w:rsidR="00447683" w:rsidRPr="00215D3C" w:rsidDel="004B4423" w:rsidRDefault="00447683" w:rsidP="00447683">
      <w:pPr>
        <w:rPr>
          <w:del w:id="498" w:author="anonymous" w:date="2020-01-15T16:15:00Z"/>
        </w:rPr>
      </w:pPr>
      <w:del w:id="499" w:author="anonymous" w:date="2020-01-15T16:15:00Z">
        <w:r w:rsidRPr="00215D3C" w:rsidDel="004B4423">
          <w:delText>This method shall support the URI query parameters specified in table</w:delText>
        </w:r>
        <w:r w:rsidDel="004B4423">
          <w:delText xml:space="preserve"> </w:delText>
        </w:r>
        <w:r w:rsidDel="004B4423">
          <w:rPr>
            <w:lang w:eastAsia="zh-CN"/>
          </w:rPr>
          <w:delText>12.</w:delText>
        </w:r>
        <w:r w:rsidRPr="00AD7F27" w:rsidDel="004B4423">
          <w:rPr>
            <w:lang w:eastAsia="zh-CN"/>
          </w:rPr>
          <w:delText>1.1</w:delText>
        </w:r>
        <w:r w:rsidRPr="00215D3C" w:rsidDel="004B4423">
          <w:rPr>
            <w:lang w:eastAsia="zh-CN"/>
          </w:rPr>
          <w:delText>.</w:delText>
        </w:r>
        <w:r w:rsidDel="004B4423">
          <w:rPr>
            <w:lang w:eastAsia="zh-CN"/>
          </w:rPr>
          <w:delText>3</w:delText>
        </w:r>
        <w:r w:rsidRPr="00215D3C" w:rsidDel="004B4423">
          <w:rPr>
            <w:lang w:eastAsia="zh-CN"/>
          </w:rPr>
          <w:delText>.</w:delText>
        </w:r>
        <w:r w:rsidDel="004B4423">
          <w:rPr>
            <w:lang w:eastAsia="zh-CN"/>
          </w:rPr>
          <w:delText>2</w:delText>
        </w:r>
        <w:r w:rsidRPr="00215D3C" w:rsidDel="004B4423">
          <w:rPr>
            <w:lang w:eastAsia="zh-CN"/>
          </w:rPr>
          <w:delText>.</w:delText>
        </w:r>
        <w:r w:rsidDel="004B4423">
          <w:rPr>
            <w:lang w:eastAsia="zh-CN"/>
          </w:rPr>
          <w:delText>3</w:delText>
        </w:r>
        <w:r w:rsidRPr="00215D3C" w:rsidDel="004B4423">
          <w:rPr>
            <w:lang w:eastAsia="zh-CN"/>
          </w:rPr>
          <w:delText>.3.1</w:delText>
        </w:r>
        <w:r w:rsidRPr="00215D3C" w:rsidDel="004B4423">
          <w:delText>-1.</w:delText>
        </w:r>
      </w:del>
    </w:p>
    <w:p w14:paraId="49CCC135" w14:textId="77777777" w:rsidR="00447683" w:rsidRPr="00215D3C" w:rsidDel="004B4423" w:rsidRDefault="00447683" w:rsidP="00447683">
      <w:pPr>
        <w:pStyle w:val="TH"/>
        <w:rPr>
          <w:del w:id="500" w:author="anonymous" w:date="2020-01-15T16:15:00Z"/>
          <w:rFonts w:cs="Arial"/>
        </w:rPr>
      </w:pPr>
      <w:del w:id="501" w:author="anonymous" w:date="2020-01-15T16:15:00Z">
        <w:r w:rsidRPr="00215D3C" w:rsidDel="004B4423">
          <w:delText>Table</w:delText>
        </w:r>
        <w:r w:rsidDel="004B4423">
          <w:delText xml:space="preserve"> 12.</w:delText>
        </w:r>
        <w:r w:rsidRPr="00AD7F27" w:rsidDel="004B4423">
          <w:delText>1.1</w:delText>
        </w:r>
        <w:r w:rsidRPr="00215D3C" w:rsidDel="004B4423">
          <w:rPr>
            <w:lang w:eastAsia="zh-CN"/>
          </w:rPr>
          <w:delText>.</w:delText>
        </w:r>
        <w:r w:rsidDel="004B4423">
          <w:rPr>
            <w:lang w:eastAsia="zh-CN"/>
          </w:rPr>
          <w:delText>3</w:delText>
        </w:r>
        <w:r w:rsidRPr="00215D3C" w:rsidDel="004B4423">
          <w:rPr>
            <w:lang w:eastAsia="zh-CN"/>
          </w:rPr>
          <w:delText>.</w:delText>
        </w:r>
        <w:r w:rsidDel="004B4423">
          <w:rPr>
            <w:lang w:eastAsia="zh-CN"/>
          </w:rPr>
          <w:delText>2</w:delText>
        </w:r>
        <w:r w:rsidRPr="00215D3C" w:rsidDel="004B4423">
          <w:rPr>
            <w:lang w:eastAsia="zh-CN"/>
          </w:rPr>
          <w:delText>.</w:delText>
        </w:r>
        <w:r w:rsidDel="004B4423">
          <w:rPr>
            <w:lang w:eastAsia="zh-CN"/>
          </w:rPr>
          <w:delText>3</w:delText>
        </w:r>
        <w:r w:rsidRPr="00215D3C" w:rsidDel="004B4423">
          <w:rPr>
            <w:lang w:eastAsia="zh-CN"/>
          </w:rPr>
          <w:delText>.3.1</w:delText>
        </w:r>
        <w:r w:rsidRPr="00215D3C" w:rsidDel="004B4423">
          <w:delText>-1: URI query parameters supported by the DELETE method on this resource</w:delText>
        </w:r>
      </w:del>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5"/>
        <w:gridCol w:w="2396"/>
        <w:gridCol w:w="4670"/>
        <w:gridCol w:w="988"/>
      </w:tblGrid>
      <w:tr w:rsidR="00447683" w:rsidRPr="00215D3C" w:rsidDel="004B4423" w14:paraId="7A3BF0E9" w14:textId="77777777" w:rsidTr="006D36D1">
        <w:trPr>
          <w:del w:id="502" w:author="anonymous" w:date="2020-01-15T16:15:00Z"/>
        </w:trPr>
        <w:tc>
          <w:tcPr>
            <w:tcW w:w="818" w:type="pct"/>
            <w:tcBorders>
              <w:top w:val="single" w:sz="4" w:space="0" w:color="auto"/>
              <w:left w:val="single" w:sz="4" w:space="0" w:color="auto"/>
              <w:bottom w:val="single" w:sz="4" w:space="0" w:color="auto"/>
              <w:right w:val="single" w:sz="4" w:space="0" w:color="auto"/>
            </w:tcBorders>
            <w:shd w:val="clear" w:color="auto" w:fill="C0C0C0"/>
            <w:hideMark/>
          </w:tcPr>
          <w:p w14:paraId="4F1CF49B" w14:textId="77777777" w:rsidR="00447683" w:rsidRPr="00215D3C" w:rsidDel="004B4423" w:rsidRDefault="00447683" w:rsidP="006D36D1">
            <w:pPr>
              <w:pStyle w:val="TAH"/>
              <w:rPr>
                <w:del w:id="503" w:author="anonymous" w:date="2020-01-15T16:15:00Z"/>
              </w:rPr>
            </w:pPr>
            <w:del w:id="504" w:author="anonymous" w:date="2020-01-15T16:15:00Z">
              <w:r w:rsidRPr="00215D3C" w:rsidDel="004B4423">
                <w:delText>Name</w:delText>
              </w:r>
            </w:del>
          </w:p>
        </w:tc>
        <w:tc>
          <w:tcPr>
            <w:tcW w:w="1244" w:type="pct"/>
            <w:tcBorders>
              <w:top w:val="single" w:sz="4" w:space="0" w:color="auto"/>
              <w:left w:val="single" w:sz="4" w:space="0" w:color="auto"/>
              <w:bottom w:val="single" w:sz="4" w:space="0" w:color="auto"/>
              <w:right w:val="single" w:sz="4" w:space="0" w:color="auto"/>
            </w:tcBorders>
            <w:shd w:val="clear" w:color="auto" w:fill="C0C0C0"/>
            <w:hideMark/>
          </w:tcPr>
          <w:p w14:paraId="24E0BCCC" w14:textId="77777777" w:rsidR="00447683" w:rsidRPr="00215D3C" w:rsidDel="004B4423" w:rsidRDefault="00447683" w:rsidP="006D36D1">
            <w:pPr>
              <w:pStyle w:val="TAH"/>
              <w:rPr>
                <w:del w:id="505" w:author="anonymous" w:date="2020-01-15T16:15:00Z"/>
              </w:rPr>
            </w:pPr>
            <w:del w:id="506" w:author="anonymous" w:date="2020-01-15T16:15:00Z">
              <w:r w:rsidRPr="00215D3C" w:rsidDel="004B4423">
                <w:delText>Data type</w:delText>
              </w:r>
            </w:del>
          </w:p>
        </w:tc>
        <w:tc>
          <w:tcPr>
            <w:tcW w:w="242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CB79375" w14:textId="77777777" w:rsidR="00447683" w:rsidRPr="00215D3C" w:rsidDel="004B4423" w:rsidRDefault="00447683" w:rsidP="006D36D1">
            <w:pPr>
              <w:pStyle w:val="TAH"/>
              <w:rPr>
                <w:del w:id="507" w:author="anonymous" w:date="2020-01-15T16:15:00Z"/>
              </w:rPr>
            </w:pPr>
            <w:del w:id="508" w:author="anonymous" w:date="2020-01-15T16:15:00Z">
              <w:r w:rsidRPr="00215D3C" w:rsidDel="004B4423">
                <w:delText>Description</w:delText>
              </w:r>
            </w:del>
          </w:p>
        </w:tc>
        <w:tc>
          <w:tcPr>
            <w:tcW w:w="513" w:type="pct"/>
            <w:tcBorders>
              <w:top w:val="single" w:sz="4" w:space="0" w:color="auto"/>
              <w:left w:val="single" w:sz="4" w:space="0" w:color="auto"/>
              <w:bottom w:val="single" w:sz="4" w:space="0" w:color="auto"/>
              <w:right w:val="single" w:sz="4" w:space="0" w:color="auto"/>
            </w:tcBorders>
            <w:shd w:val="clear" w:color="auto" w:fill="C0C0C0"/>
          </w:tcPr>
          <w:p w14:paraId="09A0D5EF" w14:textId="77777777" w:rsidR="00447683" w:rsidRPr="00215D3C" w:rsidDel="004B4423" w:rsidRDefault="00447683" w:rsidP="006D36D1">
            <w:pPr>
              <w:pStyle w:val="TAH"/>
              <w:rPr>
                <w:del w:id="509" w:author="anonymous" w:date="2020-01-15T16:15:00Z"/>
              </w:rPr>
            </w:pPr>
            <w:del w:id="510" w:author="anonymous" w:date="2020-01-15T16:15:00Z">
              <w:r w:rsidRPr="00215D3C" w:rsidDel="004B4423">
                <w:delText>Qualifier</w:delText>
              </w:r>
            </w:del>
          </w:p>
        </w:tc>
      </w:tr>
      <w:tr w:rsidR="00447683" w:rsidRPr="00215D3C" w:rsidDel="004B4423" w14:paraId="43C09BFE" w14:textId="77777777" w:rsidTr="006D36D1">
        <w:trPr>
          <w:del w:id="511" w:author="anonymous" w:date="2020-01-15T16:15:00Z"/>
        </w:trPr>
        <w:tc>
          <w:tcPr>
            <w:tcW w:w="818" w:type="pct"/>
            <w:tcBorders>
              <w:top w:val="single" w:sz="4" w:space="0" w:color="auto"/>
              <w:left w:val="single" w:sz="6" w:space="0" w:color="000000"/>
              <w:bottom w:val="single" w:sz="4" w:space="0" w:color="auto"/>
              <w:right w:val="single" w:sz="6" w:space="0" w:color="000000"/>
            </w:tcBorders>
          </w:tcPr>
          <w:p w14:paraId="68961899" w14:textId="77777777" w:rsidR="00447683" w:rsidRPr="00215D3C" w:rsidDel="004B4423" w:rsidRDefault="00447683" w:rsidP="006D36D1">
            <w:pPr>
              <w:pStyle w:val="TAL"/>
              <w:rPr>
                <w:del w:id="512" w:author="anonymous" w:date="2020-01-15T16:15:00Z"/>
              </w:rPr>
            </w:pPr>
            <w:del w:id="513" w:author="anonymous" w:date="2020-01-15T16:15:00Z">
              <w:r w:rsidRPr="00215D3C" w:rsidDel="004B4423">
                <w:delText>n/a</w:delText>
              </w:r>
            </w:del>
          </w:p>
        </w:tc>
        <w:tc>
          <w:tcPr>
            <w:tcW w:w="1244" w:type="pct"/>
            <w:tcBorders>
              <w:top w:val="single" w:sz="4" w:space="0" w:color="auto"/>
              <w:left w:val="single" w:sz="6" w:space="0" w:color="000000"/>
              <w:bottom w:val="single" w:sz="4" w:space="0" w:color="auto"/>
              <w:right w:val="single" w:sz="6" w:space="0" w:color="000000"/>
            </w:tcBorders>
          </w:tcPr>
          <w:p w14:paraId="613A8C75" w14:textId="77777777" w:rsidR="00447683" w:rsidRPr="00215D3C" w:rsidDel="004B4423" w:rsidRDefault="00447683" w:rsidP="006D36D1">
            <w:pPr>
              <w:pStyle w:val="TAL"/>
              <w:rPr>
                <w:del w:id="514" w:author="anonymous" w:date="2020-01-15T16:15:00Z"/>
              </w:rPr>
            </w:pPr>
            <w:del w:id="515" w:author="anonymous" w:date="2020-01-15T16:15:00Z">
              <w:r w:rsidRPr="00215D3C" w:rsidDel="004B4423">
                <w:delText>n/a</w:delText>
              </w:r>
            </w:del>
          </w:p>
        </w:tc>
        <w:tc>
          <w:tcPr>
            <w:tcW w:w="2425" w:type="pct"/>
            <w:tcBorders>
              <w:top w:val="single" w:sz="4" w:space="0" w:color="auto"/>
              <w:left w:val="single" w:sz="6" w:space="0" w:color="000000"/>
              <w:bottom w:val="single" w:sz="4" w:space="0" w:color="auto"/>
              <w:right w:val="single" w:sz="6" w:space="0" w:color="000000"/>
            </w:tcBorders>
            <w:vAlign w:val="center"/>
          </w:tcPr>
          <w:p w14:paraId="1E2B4D68" w14:textId="77777777" w:rsidR="00447683" w:rsidRPr="00215D3C" w:rsidDel="004B4423" w:rsidRDefault="00447683" w:rsidP="006D36D1">
            <w:pPr>
              <w:pStyle w:val="TAL"/>
              <w:rPr>
                <w:del w:id="516" w:author="anonymous" w:date="2020-01-15T16:15:00Z"/>
              </w:rPr>
            </w:pPr>
            <w:del w:id="517" w:author="anonymous" w:date="2020-01-15T16:15:00Z">
              <w:r w:rsidRPr="00215D3C" w:rsidDel="004B4423">
                <w:delText>n/a</w:delText>
              </w:r>
            </w:del>
          </w:p>
        </w:tc>
        <w:tc>
          <w:tcPr>
            <w:tcW w:w="513" w:type="pct"/>
            <w:tcBorders>
              <w:top w:val="single" w:sz="4" w:space="0" w:color="auto"/>
              <w:left w:val="single" w:sz="6" w:space="0" w:color="000000"/>
              <w:bottom w:val="single" w:sz="4" w:space="0" w:color="auto"/>
              <w:right w:val="single" w:sz="6" w:space="0" w:color="000000"/>
            </w:tcBorders>
          </w:tcPr>
          <w:p w14:paraId="7E454DA5" w14:textId="77777777" w:rsidR="00447683" w:rsidRPr="00215D3C" w:rsidDel="004B4423" w:rsidRDefault="00447683" w:rsidP="006D36D1">
            <w:pPr>
              <w:pStyle w:val="TAL"/>
              <w:jc w:val="center"/>
              <w:rPr>
                <w:del w:id="518" w:author="anonymous" w:date="2020-01-15T16:15:00Z"/>
              </w:rPr>
            </w:pPr>
            <w:del w:id="519" w:author="anonymous" w:date="2020-01-15T16:15:00Z">
              <w:r w:rsidRPr="00215D3C" w:rsidDel="004B4423">
                <w:delText>n/a</w:delText>
              </w:r>
            </w:del>
          </w:p>
        </w:tc>
      </w:tr>
    </w:tbl>
    <w:p w14:paraId="4F2D2C39" w14:textId="77777777" w:rsidR="00447683" w:rsidRPr="00215D3C" w:rsidDel="004B4423" w:rsidRDefault="00447683" w:rsidP="00447683">
      <w:pPr>
        <w:rPr>
          <w:del w:id="520" w:author="anonymous" w:date="2020-01-15T16:15:00Z"/>
        </w:rPr>
      </w:pPr>
    </w:p>
    <w:p w14:paraId="13067574" w14:textId="77777777" w:rsidR="00447683" w:rsidRPr="00215D3C" w:rsidDel="004B4423" w:rsidRDefault="00447683" w:rsidP="00447683">
      <w:pPr>
        <w:rPr>
          <w:del w:id="521" w:author="anonymous" w:date="2020-01-15T16:15:00Z"/>
        </w:rPr>
      </w:pPr>
      <w:del w:id="522" w:author="anonymous" w:date="2020-01-15T16:15:00Z">
        <w:r w:rsidRPr="00215D3C" w:rsidDel="004B4423">
          <w:delText>This method shall support the request data structures specified in table</w:delText>
        </w:r>
        <w:r w:rsidDel="004B4423">
          <w:delText xml:space="preserve"> </w:delText>
        </w:r>
        <w:r w:rsidDel="004B4423">
          <w:rPr>
            <w:lang w:eastAsia="zh-CN"/>
          </w:rPr>
          <w:delText>12.1.1</w:delText>
        </w:r>
        <w:r w:rsidRPr="00215D3C" w:rsidDel="004B4423">
          <w:rPr>
            <w:lang w:eastAsia="zh-CN"/>
          </w:rPr>
          <w:delText>.</w:delText>
        </w:r>
        <w:r w:rsidDel="004B4423">
          <w:rPr>
            <w:lang w:eastAsia="zh-CN"/>
          </w:rPr>
          <w:delText>3</w:delText>
        </w:r>
        <w:r w:rsidRPr="00215D3C" w:rsidDel="004B4423">
          <w:rPr>
            <w:lang w:eastAsia="zh-CN"/>
          </w:rPr>
          <w:delText>.</w:delText>
        </w:r>
        <w:r w:rsidDel="004B4423">
          <w:rPr>
            <w:lang w:eastAsia="zh-CN"/>
          </w:rPr>
          <w:delText>2</w:delText>
        </w:r>
        <w:r w:rsidRPr="00215D3C" w:rsidDel="004B4423">
          <w:rPr>
            <w:lang w:eastAsia="zh-CN"/>
          </w:rPr>
          <w:delText>.</w:delText>
        </w:r>
        <w:r w:rsidDel="004B4423">
          <w:rPr>
            <w:lang w:eastAsia="zh-CN"/>
          </w:rPr>
          <w:delText>3</w:delText>
        </w:r>
        <w:r w:rsidRPr="00215D3C" w:rsidDel="004B4423">
          <w:rPr>
            <w:lang w:eastAsia="zh-CN"/>
          </w:rPr>
          <w:delText>.3.1</w:delText>
        </w:r>
        <w:r w:rsidRPr="00215D3C" w:rsidDel="004B4423">
          <w:delText>-2 and the response data structures and response codes specified in table</w:delText>
        </w:r>
        <w:r w:rsidDel="004B4423">
          <w:delText xml:space="preserve"> </w:delText>
        </w:r>
        <w:r w:rsidDel="004B4423">
          <w:rPr>
            <w:lang w:eastAsia="zh-CN"/>
          </w:rPr>
          <w:delText>12.1.1</w:delText>
        </w:r>
        <w:r w:rsidRPr="00215D3C" w:rsidDel="004B4423">
          <w:rPr>
            <w:lang w:eastAsia="zh-CN"/>
          </w:rPr>
          <w:delText>.</w:delText>
        </w:r>
        <w:r w:rsidDel="004B4423">
          <w:rPr>
            <w:lang w:eastAsia="zh-CN"/>
          </w:rPr>
          <w:delText>3</w:delText>
        </w:r>
        <w:r w:rsidRPr="00215D3C" w:rsidDel="004B4423">
          <w:rPr>
            <w:lang w:eastAsia="zh-CN"/>
          </w:rPr>
          <w:delText>.</w:delText>
        </w:r>
        <w:r w:rsidDel="004B4423">
          <w:rPr>
            <w:lang w:eastAsia="zh-CN"/>
          </w:rPr>
          <w:delText>2</w:delText>
        </w:r>
        <w:r w:rsidRPr="00215D3C" w:rsidDel="004B4423">
          <w:rPr>
            <w:lang w:eastAsia="zh-CN"/>
          </w:rPr>
          <w:delText>.</w:delText>
        </w:r>
        <w:r w:rsidDel="004B4423">
          <w:rPr>
            <w:lang w:eastAsia="zh-CN"/>
          </w:rPr>
          <w:delText>3</w:delText>
        </w:r>
        <w:r w:rsidRPr="00215D3C" w:rsidDel="004B4423">
          <w:rPr>
            <w:lang w:eastAsia="zh-CN"/>
          </w:rPr>
          <w:delText>.3.1</w:delText>
        </w:r>
        <w:r w:rsidRPr="00215D3C" w:rsidDel="004B4423">
          <w:delText>-3.</w:delText>
        </w:r>
      </w:del>
    </w:p>
    <w:p w14:paraId="79D4A872" w14:textId="77777777" w:rsidR="00447683" w:rsidRPr="00215D3C" w:rsidDel="004B4423" w:rsidRDefault="00447683" w:rsidP="00447683">
      <w:pPr>
        <w:pStyle w:val="TH"/>
        <w:rPr>
          <w:del w:id="523" w:author="anonymous" w:date="2020-01-15T16:15:00Z"/>
        </w:rPr>
      </w:pPr>
      <w:del w:id="524" w:author="anonymous" w:date="2020-01-15T16:15:00Z">
        <w:r w:rsidRPr="00215D3C" w:rsidDel="004B4423">
          <w:delText>Table</w:delText>
        </w:r>
        <w:r w:rsidDel="004B4423">
          <w:delText xml:space="preserve"> </w:delText>
        </w:r>
        <w:r w:rsidDel="004B4423">
          <w:rPr>
            <w:lang w:eastAsia="zh-CN"/>
          </w:rPr>
          <w:delText>12.1.1</w:delText>
        </w:r>
        <w:r w:rsidRPr="00215D3C" w:rsidDel="004B4423">
          <w:rPr>
            <w:lang w:eastAsia="zh-CN"/>
          </w:rPr>
          <w:delText>.</w:delText>
        </w:r>
        <w:r w:rsidDel="004B4423">
          <w:rPr>
            <w:lang w:eastAsia="zh-CN"/>
          </w:rPr>
          <w:delText>3</w:delText>
        </w:r>
        <w:r w:rsidRPr="00215D3C" w:rsidDel="004B4423">
          <w:rPr>
            <w:lang w:eastAsia="zh-CN"/>
          </w:rPr>
          <w:delText>.</w:delText>
        </w:r>
        <w:r w:rsidDel="004B4423">
          <w:rPr>
            <w:lang w:eastAsia="zh-CN"/>
          </w:rPr>
          <w:delText>2</w:delText>
        </w:r>
        <w:r w:rsidRPr="00215D3C" w:rsidDel="004B4423">
          <w:rPr>
            <w:lang w:eastAsia="zh-CN"/>
          </w:rPr>
          <w:delText>.</w:delText>
        </w:r>
        <w:r w:rsidDel="004B4423">
          <w:rPr>
            <w:lang w:eastAsia="zh-CN"/>
          </w:rPr>
          <w:delText>3</w:delText>
        </w:r>
        <w:r w:rsidRPr="00215D3C" w:rsidDel="004B4423">
          <w:rPr>
            <w:lang w:eastAsia="zh-CN"/>
          </w:rPr>
          <w:delText>.3.1</w:delText>
        </w:r>
        <w:r w:rsidRPr="00215D3C" w:rsidDel="004B4423">
          <w:delText>-2: Data structures supported by the DELETE Request Body on this resource</w:delText>
        </w:r>
      </w:del>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275"/>
        <w:gridCol w:w="6957"/>
        <w:gridCol w:w="397"/>
      </w:tblGrid>
      <w:tr w:rsidR="00447683" w:rsidRPr="00215D3C" w:rsidDel="004B4423" w14:paraId="3BC7F175" w14:textId="77777777" w:rsidTr="006D36D1">
        <w:trPr>
          <w:jc w:val="center"/>
          <w:del w:id="525" w:author="anonymous" w:date="2020-01-15T16:15:00Z"/>
        </w:trPr>
        <w:tc>
          <w:tcPr>
            <w:tcW w:w="1183" w:type="pct"/>
            <w:tcBorders>
              <w:top w:val="single" w:sz="4" w:space="0" w:color="auto"/>
              <w:left w:val="single" w:sz="4" w:space="0" w:color="auto"/>
              <w:bottom w:val="single" w:sz="4" w:space="0" w:color="auto"/>
              <w:right w:val="single" w:sz="4" w:space="0" w:color="auto"/>
            </w:tcBorders>
            <w:shd w:val="clear" w:color="auto" w:fill="C0C0C0"/>
            <w:hideMark/>
          </w:tcPr>
          <w:p w14:paraId="6E4F1E4A" w14:textId="77777777" w:rsidR="00447683" w:rsidRPr="00215D3C" w:rsidDel="004B4423" w:rsidRDefault="00447683" w:rsidP="006D36D1">
            <w:pPr>
              <w:pStyle w:val="TAH"/>
              <w:rPr>
                <w:del w:id="526" w:author="anonymous" w:date="2020-01-15T16:15:00Z"/>
              </w:rPr>
            </w:pPr>
            <w:del w:id="527" w:author="anonymous" w:date="2020-01-15T16:15:00Z">
              <w:r w:rsidRPr="00215D3C" w:rsidDel="004B4423">
                <w:delText>Data type</w:delText>
              </w:r>
            </w:del>
          </w:p>
        </w:tc>
        <w:tc>
          <w:tcPr>
            <w:tcW w:w="3614" w:type="pct"/>
            <w:tcBorders>
              <w:top w:val="single" w:sz="4" w:space="0" w:color="auto"/>
              <w:left w:val="single" w:sz="4" w:space="0" w:color="auto"/>
              <w:bottom w:val="single" w:sz="4" w:space="0" w:color="auto"/>
              <w:right w:val="single" w:sz="4" w:space="0" w:color="auto"/>
            </w:tcBorders>
            <w:shd w:val="clear" w:color="auto" w:fill="C0C0C0"/>
            <w:hideMark/>
          </w:tcPr>
          <w:p w14:paraId="6C49E6E7" w14:textId="77777777" w:rsidR="00447683" w:rsidRPr="00215D3C" w:rsidDel="004B4423" w:rsidRDefault="00447683" w:rsidP="006D36D1">
            <w:pPr>
              <w:pStyle w:val="TAH"/>
              <w:rPr>
                <w:del w:id="528" w:author="anonymous" w:date="2020-01-15T16:15:00Z"/>
              </w:rPr>
            </w:pPr>
            <w:del w:id="529" w:author="anonymous" w:date="2020-01-15T16:15:00Z">
              <w:r w:rsidRPr="00215D3C" w:rsidDel="004B4423">
                <w:delText>Description</w:delText>
              </w:r>
            </w:del>
          </w:p>
        </w:tc>
        <w:tc>
          <w:tcPr>
            <w:tcW w:w="20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A2C2D04" w14:textId="77777777" w:rsidR="00447683" w:rsidRPr="00215D3C" w:rsidDel="004B4423" w:rsidRDefault="00447683" w:rsidP="006D36D1">
            <w:pPr>
              <w:pStyle w:val="TAH"/>
              <w:rPr>
                <w:del w:id="530" w:author="anonymous" w:date="2020-01-15T16:15:00Z"/>
              </w:rPr>
            </w:pPr>
            <w:del w:id="531" w:author="anonymous" w:date="2020-01-15T16:15:00Z">
              <w:r w:rsidRPr="00215D3C" w:rsidDel="004B4423">
                <w:delText>SQ</w:delText>
              </w:r>
            </w:del>
          </w:p>
        </w:tc>
      </w:tr>
      <w:tr w:rsidR="00447683" w:rsidRPr="00215D3C" w:rsidDel="004B4423" w14:paraId="6025976A" w14:textId="77777777" w:rsidTr="006D36D1">
        <w:trPr>
          <w:jc w:val="center"/>
          <w:del w:id="532" w:author="anonymous" w:date="2020-01-15T16:15:00Z"/>
        </w:trPr>
        <w:tc>
          <w:tcPr>
            <w:tcW w:w="1183" w:type="pct"/>
            <w:tcBorders>
              <w:top w:val="single" w:sz="4" w:space="0" w:color="auto"/>
              <w:left w:val="single" w:sz="6" w:space="0" w:color="000000"/>
              <w:bottom w:val="single" w:sz="6" w:space="0" w:color="000000"/>
              <w:right w:val="single" w:sz="6" w:space="0" w:color="000000"/>
            </w:tcBorders>
          </w:tcPr>
          <w:p w14:paraId="0086EAC7" w14:textId="77777777" w:rsidR="00447683" w:rsidRPr="00215D3C" w:rsidDel="004B4423" w:rsidRDefault="00447683" w:rsidP="006D36D1">
            <w:pPr>
              <w:pStyle w:val="TAL"/>
              <w:rPr>
                <w:del w:id="533" w:author="anonymous" w:date="2020-01-15T16:15:00Z"/>
              </w:rPr>
            </w:pPr>
            <w:del w:id="534" w:author="anonymous" w:date="2020-01-15T16:15:00Z">
              <w:r w:rsidRPr="00215D3C" w:rsidDel="004B4423">
                <w:delText>n/a</w:delText>
              </w:r>
            </w:del>
          </w:p>
        </w:tc>
        <w:tc>
          <w:tcPr>
            <w:tcW w:w="3614" w:type="pct"/>
            <w:tcBorders>
              <w:top w:val="single" w:sz="4" w:space="0" w:color="auto"/>
              <w:left w:val="single" w:sz="6" w:space="0" w:color="000000"/>
              <w:bottom w:val="single" w:sz="6" w:space="0" w:color="000000"/>
              <w:right w:val="single" w:sz="6" w:space="0" w:color="000000"/>
            </w:tcBorders>
          </w:tcPr>
          <w:p w14:paraId="52E97C87" w14:textId="77777777" w:rsidR="00447683" w:rsidRPr="00215D3C" w:rsidDel="004B4423" w:rsidRDefault="00447683" w:rsidP="006D36D1">
            <w:pPr>
              <w:pStyle w:val="TAL"/>
              <w:rPr>
                <w:del w:id="535" w:author="anonymous" w:date="2020-01-15T16:15:00Z"/>
              </w:rPr>
            </w:pPr>
            <w:del w:id="536" w:author="anonymous" w:date="2020-01-15T16:15:00Z">
              <w:r w:rsidRPr="00215D3C" w:rsidDel="004B4423">
                <w:delText>n/a</w:delText>
              </w:r>
            </w:del>
          </w:p>
        </w:tc>
        <w:tc>
          <w:tcPr>
            <w:tcW w:w="203" w:type="pct"/>
            <w:tcBorders>
              <w:top w:val="single" w:sz="4" w:space="0" w:color="auto"/>
              <w:left w:val="single" w:sz="6" w:space="0" w:color="000000"/>
              <w:bottom w:val="single" w:sz="6" w:space="0" w:color="000000"/>
              <w:right w:val="single" w:sz="6" w:space="0" w:color="000000"/>
            </w:tcBorders>
          </w:tcPr>
          <w:p w14:paraId="625B35A3" w14:textId="77777777" w:rsidR="00447683" w:rsidRPr="00215D3C" w:rsidDel="004B4423" w:rsidRDefault="00447683" w:rsidP="006D36D1">
            <w:pPr>
              <w:pStyle w:val="TAL"/>
              <w:jc w:val="center"/>
              <w:rPr>
                <w:del w:id="537" w:author="anonymous" w:date="2020-01-15T16:15:00Z"/>
              </w:rPr>
            </w:pPr>
            <w:del w:id="538" w:author="anonymous" w:date="2020-01-15T16:15:00Z">
              <w:r w:rsidRPr="00215D3C" w:rsidDel="004B4423">
                <w:delText>n/a</w:delText>
              </w:r>
            </w:del>
          </w:p>
        </w:tc>
      </w:tr>
    </w:tbl>
    <w:p w14:paraId="1D2E9840" w14:textId="77777777" w:rsidR="00447683" w:rsidRPr="00215D3C" w:rsidDel="004B4423" w:rsidRDefault="00447683" w:rsidP="00447683">
      <w:pPr>
        <w:rPr>
          <w:del w:id="539" w:author="anonymous" w:date="2020-01-15T16:15:00Z"/>
        </w:rPr>
      </w:pPr>
    </w:p>
    <w:p w14:paraId="1F938174" w14:textId="77777777" w:rsidR="00447683" w:rsidRPr="00215D3C" w:rsidDel="004B4423" w:rsidRDefault="00447683" w:rsidP="00447683">
      <w:pPr>
        <w:pStyle w:val="TH"/>
        <w:rPr>
          <w:del w:id="540" w:author="anonymous" w:date="2020-01-15T16:15:00Z"/>
        </w:rPr>
      </w:pPr>
      <w:del w:id="541" w:author="anonymous" w:date="2020-01-15T16:15:00Z">
        <w:r w:rsidRPr="00215D3C" w:rsidDel="004B4423">
          <w:delText>Table</w:delText>
        </w:r>
        <w:r w:rsidDel="004B4423">
          <w:delText xml:space="preserve"> </w:delText>
        </w:r>
        <w:r w:rsidDel="004B4423">
          <w:rPr>
            <w:lang w:eastAsia="zh-CN"/>
          </w:rPr>
          <w:delText>12.1.1</w:delText>
        </w:r>
        <w:r w:rsidRPr="00215D3C" w:rsidDel="004B4423">
          <w:rPr>
            <w:lang w:eastAsia="zh-CN"/>
          </w:rPr>
          <w:delText>.</w:delText>
        </w:r>
        <w:r w:rsidDel="004B4423">
          <w:rPr>
            <w:lang w:eastAsia="zh-CN"/>
          </w:rPr>
          <w:delText>3</w:delText>
        </w:r>
        <w:r w:rsidRPr="00215D3C" w:rsidDel="004B4423">
          <w:rPr>
            <w:lang w:eastAsia="zh-CN"/>
          </w:rPr>
          <w:delText>.</w:delText>
        </w:r>
        <w:r w:rsidDel="004B4423">
          <w:rPr>
            <w:lang w:eastAsia="zh-CN"/>
          </w:rPr>
          <w:delText>2</w:delText>
        </w:r>
        <w:r w:rsidRPr="00215D3C" w:rsidDel="004B4423">
          <w:rPr>
            <w:lang w:eastAsia="zh-CN"/>
          </w:rPr>
          <w:delText>.</w:delText>
        </w:r>
        <w:r w:rsidDel="004B4423">
          <w:rPr>
            <w:lang w:eastAsia="zh-CN"/>
          </w:rPr>
          <w:delText>3</w:delText>
        </w:r>
        <w:r w:rsidRPr="00215D3C" w:rsidDel="004B4423">
          <w:rPr>
            <w:lang w:eastAsia="zh-CN"/>
          </w:rPr>
          <w:delText>.3.1</w:delText>
        </w:r>
        <w:r w:rsidRPr="00215D3C" w:rsidDel="004B4423">
          <w:delText>-3: Data structures supported by the DELETE Response Body on this resource</w:delText>
        </w:r>
      </w:del>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120"/>
        <w:gridCol w:w="1392"/>
        <w:gridCol w:w="5720"/>
        <w:gridCol w:w="397"/>
      </w:tblGrid>
      <w:tr w:rsidR="00447683" w:rsidRPr="00215D3C" w:rsidDel="004B4423" w14:paraId="11B8E99A" w14:textId="77777777" w:rsidTr="00447683">
        <w:trPr>
          <w:del w:id="542" w:author="anonymous" w:date="2020-01-15T16:15:00Z"/>
        </w:trPr>
        <w:tc>
          <w:tcPr>
            <w:tcW w:w="1101" w:type="pct"/>
            <w:tcBorders>
              <w:top w:val="single" w:sz="4" w:space="0" w:color="auto"/>
              <w:left w:val="single" w:sz="4" w:space="0" w:color="auto"/>
              <w:bottom w:val="single" w:sz="4" w:space="0" w:color="auto"/>
              <w:right w:val="single" w:sz="4" w:space="0" w:color="auto"/>
            </w:tcBorders>
            <w:shd w:val="clear" w:color="auto" w:fill="C0C0C0"/>
            <w:hideMark/>
          </w:tcPr>
          <w:p w14:paraId="78DA0D70" w14:textId="77777777" w:rsidR="00447683" w:rsidRPr="00215D3C" w:rsidDel="004B4423" w:rsidRDefault="00447683" w:rsidP="006D36D1">
            <w:pPr>
              <w:pStyle w:val="TAH"/>
              <w:rPr>
                <w:del w:id="543" w:author="anonymous" w:date="2020-01-15T16:15:00Z"/>
              </w:rPr>
            </w:pPr>
            <w:del w:id="544" w:author="anonymous" w:date="2020-01-15T16:15:00Z">
              <w:r w:rsidRPr="00215D3C" w:rsidDel="004B4423">
                <w:delText>Data type</w:delText>
              </w:r>
            </w:del>
          </w:p>
        </w:tc>
        <w:tc>
          <w:tcPr>
            <w:tcW w:w="723" w:type="pct"/>
            <w:tcBorders>
              <w:top w:val="single" w:sz="4" w:space="0" w:color="auto"/>
              <w:left w:val="single" w:sz="4" w:space="0" w:color="auto"/>
              <w:bottom w:val="single" w:sz="4" w:space="0" w:color="auto"/>
              <w:right w:val="single" w:sz="4" w:space="0" w:color="auto"/>
            </w:tcBorders>
            <w:shd w:val="clear" w:color="auto" w:fill="C0C0C0"/>
            <w:hideMark/>
          </w:tcPr>
          <w:p w14:paraId="60427AC5" w14:textId="77777777" w:rsidR="00447683" w:rsidRPr="00215D3C" w:rsidDel="004B4423" w:rsidRDefault="00447683" w:rsidP="006D36D1">
            <w:pPr>
              <w:pStyle w:val="TAH"/>
              <w:rPr>
                <w:del w:id="545" w:author="anonymous" w:date="2020-01-15T16:15:00Z"/>
              </w:rPr>
            </w:pPr>
            <w:del w:id="546" w:author="anonymous" w:date="2020-01-15T16:15:00Z">
              <w:r w:rsidRPr="00215D3C" w:rsidDel="004B4423">
                <w:delText>Response</w:delText>
              </w:r>
            </w:del>
          </w:p>
          <w:p w14:paraId="716CC5C9" w14:textId="77777777" w:rsidR="00447683" w:rsidRPr="00215D3C" w:rsidDel="004B4423" w:rsidRDefault="00447683" w:rsidP="006D36D1">
            <w:pPr>
              <w:pStyle w:val="TAH"/>
              <w:rPr>
                <w:del w:id="547" w:author="anonymous" w:date="2020-01-15T16:15:00Z"/>
              </w:rPr>
            </w:pPr>
            <w:del w:id="548" w:author="anonymous" w:date="2020-01-15T16:15:00Z">
              <w:r w:rsidRPr="00215D3C" w:rsidDel="004B4423">
                <w:delText>codes</w:delText>
              </w:r>
            </w:del>
          </w:p>
        </w:tc>
        <w:tc>
          <w:tcPr>
            <w:tcW w:w="2970" w:type="pct"/>
            <w:tcBorders>
              <w:top w:val="single" w:sz="4" w:space="0" w:color="auto"/>
              <w:left w:val="single" w:sz="4" w:space="0" w:color="auto"/>
              <w:bottom w:val="single" w:sz="4" w:space="0" w:color="auto"/>
              <w:right w:val="single" w:sz="4" w:space="0" w:color="auto"/>
            </w:tcBorders>
            <w:shd w:val="clear" w:color="auto" w:fill="C0C0C0"/>
            <w:hideMark/>
          </w:tcPr>
          <w:p w14:paraId="74EC9146" w14:textId="77777777" w:rsidR="00447683" w:rsidRPr="00215D3C" w:rsidDel="004B4423" w:rsidRDefault="00447683" w:rsidP="006D36D1">
            <w:pPr>
              <w:pStyle w:val="TAH"/>
              <w:rPr>
                <w:del w:id="549" w:author="anonymous" w:date="2020-01-15T16:15:00Z"/>
              </w:rPr>
            </w:pPr>
            <w:del w:id="550" w:author="anonymous" w:date="2020-01-15T16:15:00Z">
              <w:r w:rsidRPr="00215D3C" w:rsidDel="004B4423">
                <w:delText>Description</w:delText>
              </w:r>
            </w:del>
          </w:p>
        </w:tc>
        <w:tc>
          <w:tcPr>
            <w:tcW w:w="206" w:type="pct"/>
            <w:tcBorders>
              <w:top w:val="single" w:sz="4" w:space="0" w:color="auto"/>
              <w:left w:val="single" w:sz="4" w:space="0" w:color="auto"/>
              <w:bottom w:val="single" w:sz="4" w:space="0" w:color="auto"/>
              <w:right w:val="single" w:sz="4" w:space="0" w:color="auto"/>
            </w:tcBorders>
            <w:shd w:val="clear" w:color="auto" w:fill="C0C0C0"/>
          </w:tcPr>
          <w:p w14:paraId="328E21F1" w14:textId="77777777" w:rsidR="00447683" w:rsidRPr="00215D3C" w:rsidDel="004B4423" w:rsidRDefault="00447683" w:rsidP="006D36D1">
            <w:pPr>
              <w:pStyle w:val="TAH"/>
              <w:rPr>
                <w:del w:id="551" w:author="anonymous" w:date="2020-01-15T16:15:00Z"/>
              </w:rPr>
            </w:pPr>
            <w:del w:id="552" w:author="anonymous" w:date="2020-01-15T16:15:00Z">
              <w:r w:rsidRPr="00215D3C" w:rsidDel="004B4423">
                <w:delText>SQ</w:delText>
              </w:r>
            </w:del>
          </w:p>
        </w:tc>
      </w:tr>
      <w:tr w:rsidR="00447683" w:rsidRPr="00215D3C" w:rsidDel="004B4423" w14:paraId="4DC86CF2" w14:textId="77777777" w:rsidTr="00447683">
        <w:trPr>
          <w:del w:id="553" w:author="anonymous" w:date="2020-01-15T16:15:00Z"/>
        </w:trPr>
        <w:tc>
          <w:tcPr>
            <w:tcW w:w="1101" w:type="pct"/>
            <w:tcBorders>
              <w:top w:val="single" w:sz="4" w:space="0" w:color="auto"/>
              <w:left w:val="single" w:sz="6" w:space="0" w:color="000000"/>
              <w:bottom w:val="single" w:sz="4" w:space="0" w:color="auto"/>
              <w:right w:val="single" w:sz="6" w:space="0" w:color="000000"/>
            </w:tcBorders>
          </w:tcPr>
          <w:p w14:paraId="7DE6849F" w14:textId="77777777" w:rsidR="00447683" w:rsidRPr="00215D3C" w:rsidDel="004B4423" w:rsidRDefault="00447683" w:rsidP="006D36D1">
            <w:pPr>
              <w:pStyle w:val="TAL"/>
              <w:rPr>
                <w:del w:id="554" w:author="anonymous" w:date="2020-01-15T16:15:00Z"/>
              </w:rPr>
            </w:pPr>
            <w:del w:id="555" w:author="anonymous" w:date="2020-01-15T16:15:00Z">
              <w:r w:rsidRPr="00215D3C" w:rsidDel="004B4423">
                <w:delText>n/a</w:delText>
              </w:r>
            </w:del>
          </w:p>
        </w:tc>
        <w:tc>
          <w:tcPr>
            <w:tcW w:w="723" w:type="pct"/>
            <w:tcBorders>
              <w:top w:val="single" w:sz="4" w:space="0" w:color="auto"/>
              <w:left w:val="single" w:sz="6" w:space="0" w:color="000000"/>
              <w:bottom w:val="single" w:sz="4" w:space="0" w:color="auto"/>
              <w:right w:val="single" w:sz="6" w:space="0" w:color="000000"/>
            </w:tcBorders>
          </w:tcPr>
          <w:p w14:paraId="0F7AB323" w14:textId="77777777" w:rsidR="00447683" w:rsidRPr="00215D3C" w:rsidDel="004B4423" w:rsidRDefault="00447683" w:rsidP="006D36D1">
            <w:pPr>
              <w:pStyle w:val="TAL"/>
              <w:rPr>
                <w:del w:id="556" w:author="anonymous" w:date="2020-01-15T16:15:00Z"/>
              </w:rPr>
            </w:pPr>
            <w:del w:id="557" w:author="anonymous" w:date="2020-01-15T16:15:00Z">
              <w:r w:rsidRPr="00215D3C" w:rsidDel="004B4423">
                <w:delText>204 No Content</w:delText>
              </w:r>
            </w:del>
          </w:p>
        </w:tc>
        <w:tc>
          <w:tcPr>
            <w:tcW w:w="2970" w:type="pct"/>
            <w:tcBorders>
              <w:top w:val="single" w:sz="4" w:space="0" w:color="auto"/>
              <w:left w:val="single" w:sz="6" w:space="0" w:color="000000"/>
              <w:bottom w:val="single" w:sz="4" w:space="0" w:color="auto"/>
              <w:right w:val="single" w:sz="6" w:space="0" w:color="000000"/>
            </w:tcBorders>
          </w:tcPr>
          <w:p w14:paraId="7137046D" w14:textId="77777777" w:rsidR="00447683" w:rsidRPr="00215D3C" w:rsidDel="004B4423" w:rsidRDefault="00447683" w:rsidP="006D36D1">
            <w:pPr>
              <w:pStyle w:val="TAL"/>
              <w:rPr>
                <w:del w:id="558" w:author="anonymous" w:date="2020-01-15T16:15:00Z"/>
              </w:rPr>
            </w:pPr>
            <w:del w:id="559" w:author="anonymous" w:date="2020-01-15T16:15:00Z">
              <w:r w:rsidRPr="00215D3C" w:rsidDel="004B4423">
                <w:delText>In case of success no message body is returned</w:delText>
              </w:r>
            </w:del>
          </w:p>
        </w:tc>
        <w:tc>
          <w:tcPr>
            <w:tcW w:w="206" w:type="pct"/>
            <w:tcBorders>
              <w:top w:val="single" w:sz="4" w:space="0" w:color="auto"/>
              <w:left w:val="single" w:sz="6" w:space="0" w:color="000000"/>
              <w:bottom w:val="single" w:sz="4" w:space="0" w:color="auto"/>
              <w:right w:val="single" w:sz="6" w:space="0" w:color="000000"/>
            </w:tcBorders>
          </w:tcPr>
          <w:p w14:paraId="66B1CB12" w14:textId="77777777" w:rsidR="00447683" w:rsidRPr="00215D3C" w:rsidDel="004B4423" w:rsidRDefault="00447683" w:rsidP="006D36D1">
            <w:pPr>
              <w:pStyle w:val="TAL"/>
              <w:jc w:val="center"/>
              <w:rPr>
                <w:del w:id="560" w:author="anonymous" w:date="2020-01-15T16:15:00Z"/>
              </w:rPr>
            </w:pPr>
            <w:del w:id="561" w:author="anonymous" w:date="2020-01-15T16:15:00Z">
              <w:r w:rsidRPr="00215D3C" w:rsidDel="004B4423">
                <w:delText>M</w:delText>
              </w:r>
            </w:del>
          </w:p>
        </w:tc>
      </w:tr>
      <w:tr w:rsidR="00447683" w:rsidRPr="00215D3C" w:rsidDel="004B4423" w14:paraId="07080FE5" w14:textId="77777777" w:rsidTr="00447683">
        <w:trPr>
          <w:del w:id="562" w:author="anonymous" w:date="2020-01-15T16:15:00Z"/>
        </w:trPr>
        <w:tc>
          <w:tcPr>
            <w:tcW w:w="1101" w:type="pct"/>
            <w:tcBorders>
              <w:top w:val="single" w:sz="4" w:space="0" w:color="auto"/>
              <w:left w:val="single" w:sz="6" w:space="0" w:color="000000"/>
              <w:bottom w:val="single" w:sz="6" w:space="0" w:color="000000"/>
              <w:right w:val="single" w:sz="6" w:space="0" w:color="000000"/>
            </w:tcBorders>
          </w:tcPr>
          <w:p w14:paraId="1D085FF9" w14:textId="77777777" w:rsidR="00447683" w:rsidRPr="00215D3C" w:rsidDel="004B4423" w:rsidRDefault="00447683" w:rsidP="006D36D1">
            <w:pPr>
              <w:pStyle w:val="TAL"/>
              <w:rPr>
                <w:del w:id="563" w:author="anonymous" w:date="2020-01-15T16:15:00Z"/>
              </w:rPr>
            </w:pPr>
            <w:del w:id="564" w:author="anonymous" w:date="2020-01-15T16:15:00Z">
              <w:r w:rsidRPr="00215D3C" w:rsidDel="004B4423">
                <w:delText>error-Type</w:delText>
              </w:r>
            </w:del>
          </w:p>
        </w:tc>
        <w:tc>
          <w:tcPr>
            <w:tcW w:w="723" w:type="pct"/>
            <w:tcBorders>
              <w:top w:val="single" w:sz="4" w:space="0" w:color="auto"/>
              <w:left w:val="single" w:sz="6" w:space="0" w:color="000000"/>
              <w:bottom w:val="single" w:sz="6" w:space="0" w:color="000000"/>
              <w:right w:val="single" w:sz="6" w:space="0" w:color="000000"/>
            </w:tcBorders>
          </w:tcPr>
          <w:p w14:paraId="6556A80D" w14:textId="77777777" w:rsidR="00447683" w:rsidRPr="00215D3C" w:rsidDel="004B4423" w:rsidRDefault="00447683" w:rsidP="006D36D1">
            <w:pPr>
              <w:pStyle w:val="TAL"/>
              <w:rPr>
                <w:del w:id="565" w:author="anonymous" w:date="2020-01-15T16:15:00Z"/>
              </w:rPr>
            </w:pPr>
            <w:del w:id="566" w:author="anonymous" w:date="2020-01-15T16:15:00Z">
              <w:r w:rsidRPr="00215D3C" w:rsidDel="004B4423">
                <w:delText>4xx/5xx</w:delText>
              </w:r>
            </w:del>
          </w:p>
        </w:tc>
        <w:tc>
          <w:tcPr>
            <w:tcW w:w="2970" w:type="pct"/>
            <w:tcBorders>
              <w:top w:val="single" w:sz="4" w:space="0" w:color="auto"/>
              <w:left w:val="single" w:sz="6" w:space="0" w:color="000000"/>
              <w:bottom w:val="single" w:sz="6" w:space="0" w:color="000000"/>
              <w:right w:val="single" w:sz="6" w:space="0" w:color="000000"/>
            </w:tcBorders>
          </w:tcPr>
          <w:p w14:paraId="4879D755" w14:textId="77777777" w:rsidR="00447683" w:rsidRPr="00215D3C" w:rsidDel="004B4423" w:rsidRDefault="00447683" w:rsidP="006D36D1">
            <w:pPr>
              <w:pStyle w:val="TAL"/>
              <w:rPr>
                <w:del w:id="567" w:author="anonymous" w:date="2020-01-15T16:15:00Z"/>
              </w:rPr>
            </w:pPr>
            <w:del w:id="568" w:author="anonymous" w:date="2020-01-15T16:15:00Z">
              <w:r w:rsidRPr="00215D3C" w:rsidDel="004B4423">
                <w:delText>In case of failure the error object is returned.</w:delText>
              </w:r>
            </w:del>
          </w:p>
        </w:tc>
        <w:tc>
          <w:tcPr>
            <w:tcW w:w="206" w:type="pct"/>
            <w:tcBorders>
              <w:top w:val="single" w:sz="4" w:space="0" w:color="auto"/>
              <w:left w:val="single" w:sz="6" w:space="0" w:color="000000"/>
              <w:bottom w:val="single" w:sz="6" w:space="0" w:color="000000"/>
              <w:right w:val="single" w:sz="6" w:space="0" w:color="000000"/>
            </w:tcBorders>
          </w:tcPr>
          <w:p w14:paraId="0546C534" w14:textId="77777777" w:rsidR="00447683" w:rsidRPr="00215D3C" w:rsidDel="004B4423" w:rsidRDefault="00447683" w:rsidP="006D36D1">
            <w:pPr>
              <w:pStyle w:val="TAL"/>
              <w:jc w:val="center"/>
              <w:rPr>
                <w:del w:id="569" w:author="anonymous" w:date="2020-01-15T16:15:00Z"/>
              </w:rPr>
            </w:pPr>
            <w:del w:id="570" w:author="anonymous" w:date="2020-01-15T16:15:00Z">
              <w:r w:rsidRPr="00215D3C" w:rsidDel="004B4423">
                <w:delText>M</w:delText>
              </w:r>
            </w:del>
          </w:p>
        </w:tc>
      </w:tr>
    </w:tbl>
    <w:p w14:paraId="5F3751A0" w14:textId="77777777" w:rsidR="00447683" w:rsidRDefault="00447683" w:rsidP="00447683">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447683" w:rsidRPr="00442B28" w14:paraId="7A75CEFD" w14:textId="77777777" w:rsidTr="006D36D1">
        <w:tc>
          <w:tcPr>
            <w:tcW w:w="5000" w:type="pct"/>
            <w:shd w:val="clear" w:color="auto" w:fill="FFFFCC"/>
            <w:vAlign w:val="center"/>
          </w:tcPr>
          <w:p w14:paraId="68435737" w14:textId="77777777" w:rsidR="00447683" w:rsidRPr="00442B28" w:rsidRDefault="00447683" w:rsidP="006D36D1">
            <w:pPr>
              <w:jc w:val="center"/>
              <w:rPr>
                <w:rFonts w:ascii="Arial" w:hAnsi="Arial" w:cs="Arial"/>
                <w:b/>
                <w:bCs/>
                <w:sz w:val="28"/>
                <w:szCs w:val="28"/>
                <w:lang w:val="en-US"/>
              </w:rPr>
            </w:pPr>
            <w:r>
              <w:rPr>
                <w:rFonts w:ascii="Arial" w:hAnsi="Arial" w:cs="Arial"/>
                <w:b/>
                <w:bCs/>
                <w:sz w:val="28"/>
                <w:szCs w:val="28"/>
                <w:lang w:val="en-US"/>
              </w:rPr>
              <w:t>Next</w:t>
            </w:r>
            <w:r w:rsidRPr="00442B28">
              <w:rPr>
                <w:rFonts w:ascii="Arial" w:hAnsi="Arial" w:cs="Arial"/>
                <w:b/>
                <w:bCs/>
                <w:sz w:val="28"/>
                <w:szCs w:val="28"/>
                <w:lang w:val="en-US"/>
              </w:rPr>
              <w:t xml:space="preserve"> </w:t>
            </w:r>
            <w:r>
              <w:rPr>
                <w:rFonts w:ascii="Arial" w:hAnsi="Arial" w:cs="Arial"/>
                <w:b/>
                <w:bCs/>
                <w:sz w:val="28"/>
                <w:szCs w:val="28"/>
                <w:lang w:val="en-US"/>
              </w:rPr>
              <w:t>modification</w:t>
            </w:r>
          </w:p>
        </w:tc>
      </w:tr>
    </w:tbl>
    <w:p w14:paraId="1492C356" w14:textId="77777777" w:rsidR="00447683" w:rsidRDefault="00447683" w:rsidP="00447683">
      <w:pPr>
        <w:rPr>
          <w:noProof/>
        </w:rPr>
      </w:pPr>
    </w:p>
    <w:p w14:paraId="1F8FE8EA" w14:textId="77777777" w:rsidR="00447683" w:rsidRDefault="00447683" w:rsidP="00447683">
      <w:pPr>
        <w:pStyle w:val="Heading4"/>
      </w:pPr>
      <w:bookmarkStart w:id="571" w:name="_Toc20494636"/>
      <w:bookmarkStart w:id="572" w:name="_Toc26975691"/>
      <w:bookmarkStart w:id="573" w:name="_Hlk32590013"/>
      <w:r>
        <w:lastRenderedPageBreak/>
        <w:t>12.</w:t>
      </w:r>
      <w:r w:rsidRPr="00D96584">
        <w:t>1.1</w:t>
      </w:r>
      <w:r w:rsidRPr="00215D3C">
        <w:rPr>
          <w:rFonts w:hint="eastAsia"/>
        </w:rPr>
        <w:t>.</w:t>
      </w:r>
      <w:r>
        <w:t>4</w:t>
      </w:r>
      <w:r w:rsidRPr="00215D3C">
        <w:tab/>
        <w:t>Data type definitions</w:t>
      </w:r>
      <w:bookmarkEnd w:id="571"/>
      <w:bookmarkEnd w:id="572"/>
    </w:p>
    <w:p w14:paraId="6EE729DA" w14:textId="77777777" w:rsidR="00447683" w:rsidRDefault="00447683" w:rsidP="00447683">
      <w:pPr>
        <w:pStyle w:val="Heading5"/>
      </w:pPr>
      <w:bookmarkStart w:id="574" w:name="_Toc20494637"/>
      <w:bookmarkStart w:id="575" w:name="_Toc26975692"/>
      <w:r>
        <w:t>12.</w:t>
      </w:r>
      <w:r w:rsidRPr="00D96584">
        <w:t>1.1</w:t>
      </w:r>
      <w:r>
        <w:t>.4.1</w:t>
      </w:r>
      <w:r>
        <w:tab/>
        <w:t>General</w:t>
      </w:r>
      <w:bookmarkEnd w:id="574"/>
      <w:bookmarkEnd w:id="575"/>
    </w:p>
    <w:p w14:paraId="353D9006" w14:textId="77777777" w:rsidR="00447683" w:rsidRPr="00275641" w:rsidRDefault="00447683" w:rsidP="00447683">
      <w:pPr>
        <w:pStyle w:val="TH"/>
        <w:rPr>
          <w:rFonts w:eastAsia="SimSun"/>
        </w:rPr>
      </w:pPr>
      <w:r w:rsidRPr="00275641">
        <w:rPr>
          <w:rFonts w:eastAsia="SimSun"/>
        </w:rPr>
        <w:t xml:space="preserve">Table </w:t>
      </w:r>
      <w:r>
        <w:rPr>
          <w:rFonts w:eastAsia="SimSun"/>
        </w:rPr>
        <w:t>12.</w:t>
      </w:r>
      <w:r w:rsidRPr="003765E3">
        <w:rPr>
          <w:rFonts w:eastAsia="SimSun"/>
        </w:rPr>
        <w:t>1.1</w:t>
      </w:r>
      <w:r w:rsidRPr="00275641">
        <w:rPr>
          <w:rFonts w:eastAsia="SimSun"/>
        </w:rPr>
        <w:t>.</w:t>
      </w:r>
      <w:r>
        <w:rPr>
          <w:rFonts w:eastAsia="SimSun"/>
        </w:rPr>
        <w:t>4</w:t>
      </w:r>
      <w:r w:rsidRPr="00275641">
        <w:rPr>
          <w:rFonts w:eastAsia="SimSun"/>
        </w:rPr>
        <w:t>.</w:t>
      </w:r>
      <w:r>
        <w:rPr>
          <w:rFonts w:eastAsia="SimSun"/>
        </w:rPr>
        <w:t>1</w:t>
      </w:r>
      <w:r w:rsidRPr="00275641">
        <w:rPr>
          <w:rFonts w:eastAsia="SimSun"/>
        </w:rPr>
        <w:t>-1: Data types defined in this specification</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732"/>
        <w:gridCol w:w="1277"/>
        <w:gridCol w:w="4768"/>
      </w:tblGrid>
      <w:tr w:rsidR="00447683" w:rsidRPr="00275641" w14:paraId="11E4A789"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shd w:val="clear" w:color="auto" w:fill="C0C0C0"/>
            <w:hideMark/>
          </w:tcPr>
          <w:p w14:paraId="15CB0B87" w14:textId="77777777" w:rsidR="00447683" w:rsidRPr="00275641" w:rsidRDefault="00447683" w:rsidP="006D36D1">
            <w:pPr>
              <w:pStyle w:val="TAH"/>
              <w:rPr>
                <w:rFonts w:eastAsia="SimSun"/>
              </w:rPr>
            </w:pPr>
            <w:r w:rsidRPr="00275641">
              <w:rPr>
                <w:rFonts w:eastAsia="SimSun"/>
              </w:rPr>
              <w:lastRenderedPageBreak/>
              <w:t>Data type</w:t>
            </w:r>
          </w:p>
        </w:tc>
        <w:tc>
          <w:tcPr>
            <w:tcW w:w="1277" w:type="dxa"/>
            <w:tcBorders>
              <w:top w:val="single" w:sz="4" w:space="0" w:color="auto"/>
              <w:left w:val="single" w:sz="4" w:space="0" w:color="auto"/>
              <w:bottom w:val="single" w:sz="4" w:space="0" w:color="auto"/>
              <w:right w:val="single" w:sz="4" w:space="0" w:color="auto"/>
            </w:tcBorders>
            <w:shd w:val="clear" w:color="auto" w:fill="C0C0C0"/>
          </w:tcPr>
          <w:p w14:paraId="2985E940" w14:textId="77777777" w:rsidR="00447683" w:rsidRPr="00275641" w:rsidRDefault="00447683" w:rsidP="006D36D1">
            <w:pPr>
              <w:pStyle w:val="TAH"/>
              <w:rPr>
                <w:rFonts w:eastAsia="SimSun"/>
              </w:rPr>
            </w:pPr>
            <w:r w:rsidRPr="00275641">
              <w:rPr>
                <w:rFonts w:eastAsia="SimSun"/>
              </w:rPr>
              <w:t>Reference</w:t>
            </w:r>
          </w:p>
        </w:tc>
        <w:tc>
          <w:tcPr>
            <w:tcW w:w="4768" w:type="dxa"/>
            <w:tcBorders>
              <w:top w:val="single" w:sz="4" w:space="0" w:color="auto"/>
              <w:left w:val="single" w:sz="4" w:space="0" w:color="auto"/>
              <w:bottom w:val="single" w:sz="4" w:space="0" w:color="auto"/>
              <w:right w:val="single" w:sz="4" w:space="0" w:color="auto"/>
            </w:tcBorders>
            <w:shd w:val="clear" w:color="auto" w:fill="C0C0C0"/>
            <w:hideMark/>
          </w:tcPr>
          <w:p w14:paraId="1152005D" w14:textId="77777777" w:rsidR="00447683" w:rsidRPr="00275641" w:rsidRDefault="00447683" w:rsidP="006D36D1">
            <w:pPr>
              <w:pStyle w:val="TAH"/>
              <w:rPr>
                <w:rFonts w:eastAsia="SimSun"/>
              </w:rPr>
            </w:pPr>
            <w:r w:rsidRPr="00275641">
              <w:rPr>
                <w:rFonts w:eastAsia="SimSun"/>
              </w:rPr>
              <w:t>Description</w:t>
            </w:r>
          </w:p>
        </w:tc>
      </w:tr>
      <w:tr w:rsidR="00447683" w:rsidRPr="004C5AA1" w14:paraId="5A8BC73F" w14:textId="77777777" w:rsidTr="004C5AA1">
        <w:trPr>
          <w:trHeight w:val="278"/>
          <w:jc w:val="center"/>
        </w:trPr>
        <w:tc>
          <w:tcPr>
            <w:tcW w:w="9777" w:type="dxa"/>
            <w:gridSpan w:val="3"/>
            <w:tcBorders>
              <w:top w:val="single" w:sz="4" w:space="0" w:color="auto"/>
              <w:left w:val="single" w:sz="4" w:space="0" w:color="auto"/>
              <w:bottom w:val="single" w:sz="4" w:space="0" w:color="auto"/>
              <w:right w:val="single" w:sz="4" w:space="0" w:color="auto"/>
            </w:tcBorders>
          </w:tcPr>
          <w:p w14:paraId="0BFBEBA5" w14:textId="77777777" w:rsidR="00447683" w:rsidRPr="004C5AA1" w:rsidRDefault="00447683">
            <w:pPr>
              <w:pStyle w:val="TAL"/>
              <w:rPr>
                <w:rFonts w:eastAsia="SimSun"/>
                <w:b/>
                <w:lang w:val="en-US" w:eastAsia="zh-CN"/>
              </w:rPr>
              <w:pPrChange w:id="576" w:author="anonymous" w:date="2020-01-15T18:37:00Z">
                <w:pPr>
                  <w:keepNext/>
                  <w:keepLines/>
                  <w:spacing w:after="0"/>
                </w:pPr>
              </w:pPrChange>
            </w:pPr>
            <w:r w:rsidRPr="00447683">
              <w:rPr>
                <w:rFonts w:eastAsia="SimSun"/>
                <w:b/>
                <w:lang w:val="en-US" w:eastAsia="zh-CN"/>
              </w:rPr>
              <w:t>General types</w:t>
            </w:r>
          </w:p>
        </w:tc>
      </w:tr>
      <w:tr w:rsidR="00447683" w:rsidRPr="00275641" w14:paraId="4D3B3298"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3F679F77" w14:textId="77777777" w:rsidR="00447683" w:rsidRPr="00AF1C64" w:rsidRDefault="00447683" w:rsidP="006D36D1">
            <w:pPr>
              <w:pStyle w:val="TAL"/>
              <w:rPr>
                <w:rFonts w:eastAsia="SimSun"/>
                <w:lang w:val="en-US" w:eastAsia="zh-CN"/>
              </w:rPr>
            </w:pPr>
            <w:r w:rsidRPr="00AF1C64">
              <w:rPr>
                <w:rFonts w:eastAsia="SimSun"/>
                <w:lang w:val="en-US" w:eastAsia="zh-CN"/>
              </w:rPr>
              <w:t>dateTime-Type</w:t>
            </w:r>
          </w:p>
        </w:tc>
        <w:tc>
          <w:tcPr>
            <w:tcW w:w="1277" w:type="dxa"/>
            <w:tcBorders>
              <w:top w:val="single" w:sz="4" w:space="0" w:color="auto"/>
              <w:left w:val="single" w:sz="4" w:space="0" w:color="auto"/>
              <w:bottom w:val="single" w:sz="4" w:space="0" w:color="auto"/>
              <w:right w:val="single" w:sz="4" w:space="0" w:color="auto"/>
            </w:tcBorders>
          </w:tcPr>
          <w:p w14:paraId="055D816F" w14:textId="77777777" w:rsidR="00447683" w:rsidRPr="00B97F74" w:rsidRDefault="00447683" w:rsidP="006D36D1">
            <w:pPr>
              <w:pStyle w:val="TAL"/>
              <w:rPr>
                <w:rFonts w:eastAsia="SimSun"/>
                <w:lang w:eastAsia="zh-CN"/>
              </w:rPr>
            </w:pPr>
            <w:ins w:id="577" w:author="anonymous" w:date="2020-01-15T19:04:00Z">
              <w:r w:rsidRPr="00C65D52">
                <w:rPr>
                  <w:rFonts w:eastAsia="SimSun"/>
                  <w:lang w:val="de-DE" w:eastAsia="zh-CN"/>
                </w:rPr>
                <w:t>12.1.1.</w:t>
              </w:r>
              <w:r w:rsidRPr="00A153F8">
                <w:rPr>
                  <w:rFonts w:eastAsia="SimSun"/>
                  <w:lang w:val="de-DE" w:eastAsia="zh-CN"/>
                </w:rPr>
                <w:t>4</w:t>
              </w:r>
              <w:r w:rsidRPr="00715566">
                <w:rPr>
                  <w:rFonts w:eastAsia="SimSun"/>
                  <w:lang w:val="de-DE" w:eastAsia="zh-CN"/>
                </w:rPr>
                <w:t>.4</w:t>
              </w:r>
              <w:r w:rsidRPr="00CC4EB4">
                <w:rPr>
                  <w:rFonts w:eastAsia="SimSun"/>
                  <w:lang w:val="de-DE" w:eastAsia="zh-CN"/>
                </w:rPr>
                <w:t>.2</w:t>
              </w:r>
            </w:ins>
          </w:p>
        </w:tc>
        <w:tc>
          <w:tcPr>
            <w:tcW w:w="4768" w:type="dxa"/>
            <w:tcBorders>
              <w:top w:val="single" w:sz="4" w:space="0" w:color="auto"/>
              <w:left w:val="single" w:sz="4" w:space="0" w:color="auto"/>
              <w:bottom w:val="single" w:sz="4" w:space="0" w:color="auto"/>
              <w:right w:val="single" w:sz="4" w:space="0" w:color="auto"/>
            </w:tcBorders>
          </w:tcPr>
          <w:p w14:paraId="6F3B33B2" w14:textId="77777777" w:rsidR="00447683" w:rsidRPr="00C74498" w:rsidRDefault="00447683" w:rsidP="006D36D1">
            <w:pPr>
              <w:pStyle w:val="TAL"/>
              <w:rPr>
                <w:rFonts w:eastAsia="SimSun"/>
                <w:lang w:val="de-DE" w:eastAsia="zh-CN"/>
              </w:rPr>
            </w:pPr>
            <w:r w:rsidRPr="00BE0B31">
              <w:rPr>
                <w:rFonts w:eastAsia="SimSun"/>
                <w:lang w:val="de-DE" w:eastAsia="zh-CN"/>
              </w:rPr>
              <w:t>Date a</w:t>
            </w:r>
            <w:r w:rsidRPr="002126F4">
              <w:rPr>
                <w:rFonts w:eastAsia="SimSun"/>
                <w:lang w:val="de-DE" w:eastAsia="zh-CN"/>
              </w:rPr>
              <w:t>nd time</w:t>
            </w:r>
          </w:p>
        </w:tc>
      </w:tr>
      <w:tr w:rsidR="00447683" w:rsidRPr="00275641" w14:paraId="50380BD0"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7310BFAA" w14:textId="77777777" w:rsidR="00447683" w:rsidRPr="00AF1C64" w:rsidRDefault="00447683" w:rsidP="006D36D1">
            <w:pPr>
              <w:pStyle w:val="TAL"/>
              <w:rPr>
                <w:rFonts w:eastAsia="SimSun"/>
                <w:lang w:val="en-US" w:eastAsia="zh-CN"/>
              </w:rPr>
            </w:pPr>
            <w:r w:rsidRPr="00AF1C64">
              <w:rPr>
                <w:rFonts w:eastAsia="SimSun"/>
                <w:lang w:val="en-US" w:eastAsia="zh-CN"/>
              </w:rPr>
              <w:t>long-Type</w:t>
            </w:r>
          </w:p>
        </w:tc>
        <w:tc>
          <w:tcPr>
            <w:tcW w:w="1277" w:type="dxa"/>
            <w:tcBorders>
              <w:top w:val="single" w:sz="4" w:space="0" w:color="auto"/>
              <w:left w:val="single" w:sz="4" w:space="0" w:color="auto"/>
              <w:bottom w:val="single" w:sz="4" w:space="0" w:color="auto"/>
              <w:right w:val="single" w:sz="4" w:space="0" w:color="auto"/>
            </w:tcBorders>
          </w:tcPr>
          <w:p w14:paraId="6495E3C7" w14:textId="77777777" w:rsidR="00447683" w:rsidRPr="00B97F74" w:rsidRDefault="00447683" w:rsidP="006D36D1">
            <w:pPr>
              <w:pStyle w:val="TAL"/>
              <w:rPr>
                <w:rFonts w:eastAsia="SimSun"/>
                <w:lang w:eastAsia="zh-CN"/>
              </w:rPr>
            </w:pPr>
            <w:r w:rsidRPr="00C65D52">
              <w:rPr>
                <w:rFonts w:eastAsia="SimSun"/>
                <w:lang w:val="de-DE" w:eastAsia="zh-CN"/>
              </w:rPr>
              <w:t>12.1.1.</w:t>
            </w:r>
            <w:r w:rsidRPr="00A153F8">
              <w:rPr>
                <w:rFonts w:eastAsia="SimSun"/>
                <w:lang w:val="de-DE" w:eastAsia="zh-CN"/>
              </w:rPr>
              <w:t>4</w:t>
            </w:r>
            <w:r w:rsidRPr="00715566">
              <w:rPr>
                <w:rFonts w:eastAsia="SimSun"/>
                <w:lang w:val="de-DE" w:eastAsia="zh-CN"/>
              </w:rPr>
              <w:t>.4</w:t>
            </w:r>
            <w:r w:rsidRPr="00CC4EB4">
              <w:rPr>
                <w:rFonts w:eastAsia="SimSun"/>
                <w:lang w:val="de-DE" w:eastAsia="zh-CN"/>
              </w:rPr>
              <w:t>.2</w:t>
            </w:r>
          </w:p>
        </w:tc>
        <w:tc>
          <w:tcPr>
            <w:tcW w:w="4768" w:type="dxa"/>
            <w:tcBorders>
              <w:top w:val="single" w:sz="4" w:space="0" w:color="auto"/>
              <w:left w:val="single" w:sz="4" w:space="0" w:color="auto"/>
              <w:bottom w:val="single" w:sz="4" w:space="0" w:color="auto"/>
              <w:right w:val="single" w:sz="4" w:space="0" w:color="auto"/>
            </w:tcBorders>
          </w:tcPr>
          <w:p w14:paraId="65502F6B" w14:textId="77777777" w:rsidR="00447683" w:rsidRPr="002126F4" w:rsidRDefault="00447683" w:rsidP="006D36D1">
            <w:pPr>
              <w:pStyle w:val="TAL"/>
              <w:rPr>
                <w:rFonts w:eastAsia="SimSun"/>
                <w:lang w:val="de-DE" w:eastAsia="zh-CN"/>
              </w:rPr>
            </w:pPr>
            <w:r w:rsidRPr="00BE0B31">
              <w:rPr>
                <w:rFonts w:eastAsia="SimSun"/>
                <w:lang w:val="de-DE" w:eastAsia="zh-CN"/>
              </w:rPr>
              <w:t>Long type</w:t>
            </w:r>
          </w:p>
        </w:tc>
      </w:tr>
      <w:tr w:rsidR="00447683" w:rsidRPr="00275641" w14:paraId="66F85023"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112A12A4" w14:textId="77777777" w:rsidR="00447683" w:rsidRPr="00275641" w:rsidRDefault="00447683" w:rsidP="006D36D1">
            <w:pPr>
              <w:pStyle w:val="TAL"/>
              <w:rPr>
                <w:rFonts w:eastAsia="SimSun"/>
                <w:lang w:val="en-US" w:eastAsia="zh-CN"/>
              </w:rPr>
            </w:pPr>
            <w:r w:rsidRPr="00275641">
              <w:rPr>
                <w:rFonts w:eastAsia="SimSun"/>
                <w:lang w:val="en-US" w:eastAsia="zh-CN"/>
              </w:rPr>
              <w:t>uri-Type</w:t>
            </w:r>
          </w:p>
        </w:tc>
        <w:tc>
          <w:tcPr>
            <w:tcW w:w="1277" w:type="dxa"/>
            <w:tcBorders>
              <w:top w:val="single" w:sz="4" w:space="0" w:color="auto"/>
              <w:left w:val="single" w:sz="4" w:space="0" w:color="auto"/>
              <w:bottom w:val="single" w:sz="4" w:space="0" w:color="auto"/>
              <w:right w:val="single" w:sz="4" w:space="0" w:color="auto"/>
            </w:tcBorders>
          </w:tcPr>
          <w:p w14:paraId="1619DC85" w14:textId="77777777" w:rsidR="00447683" w:rsidRPr="00275641" w:rsidRDefault="00447683" w:rsidP="006D36D1">
            <w:pPr>
              <w:pStyle w:val="TAL"/>
              <w:rPr>
                <w:rFonts w:eastAsia="SimSun"/>
                <w:lang w:eastAsia="zh-CN"/>
              </w:rPr>
            </w:pPr>
            <w:r>
              <w:rPr>
                <w:rFonts w:eastAsia="SimSun"/>
                <w:lang w:val="de-DE" w:eastAsia="zh-CN"/>
              </w:rPr>
              <w:t>12.</w:t>
            </w:r>
            <w:r w:rsidRPr="003765E3">
              <w:rPr>
                <w:rFonts w:eastAsia="SimSun"/>
                <w:lang w:val="de-DE" w:eastAsia="zh-CN"/>
              </w:rPr>
              <w:t>1.1</w:t>
            </w:r>
            <w:r>
              <w:rPr>
                <w:rFonts w:eastAsia="SimSun"/>
                <w:lang w:val="de-DE" w:eastAsia="zh-CN"/>
              </w:rPr>
              <w:t>.4</w:t>
            </w:r>
            <w:r w:rsidRPr="00275641">
              <w:rPr>
                <w:rFonts w:eastAsia="SimSun"/>
                <w:lang w:val="de-DE" w:eastAsia="zh-CN"/>
              </w:rPr>
              <w:t>.</w:t>
            </w:r>
            <w:r>
              <w:rPr>
                <w:rFonts w:eastAsia="SimSun"/>
                <w:lang w:val="de-DE" w:eastAsia="zh-CN"/>
              </w:rPr>
              <w:t>4</w:t>
            </w:r>
            <w:r w:rsidRPr="00275641">
              <w:rPr>
                <w:rFonts w:eastAsia="SimSun"/>
                <w:lang w:val="de-DE" w:eastAsia="zh-CN"/>
              </w:rPr>
              <w:t>.2</w:t>
            </w:r>
          </w:p>
        </w:tc>
        <w:tc>
          <w:tcPr>
            <w:tcW w:w="4768" w:type="dxa"/>
            <w:tcBorders>
              <w:top w:val="single" w:sz="4" w:space="0" w:color="auto"/>
              <w:left w:val="single" w:sz="4" w:space="0" w:color="auto"/>
              <w:bottom w:val="single" w:sz="4" w:space="0" w:color="auto"/>
              <w:right w:val="single" w:sz="4" w:space="0" w:color="auto"/>
            </w:tcBorders>
          </w:tcPr>
          <w:p w14:paraId="792DA3F8" w14:textId="77777777" w:rsidR="00447683" w:rsidRPr="00995065" w:rsidRDefault="00447683" w:rsidP="006D36D1">
            <w:pPr>
              <w:pStyle w:val="TAL"/>
              <w:rPr>
                <w:rFonts w:eastAsia="SimSun"/>
                <w:lang w:val="de-DE" w:eastAsia="zh-CN"/>
              </w:rPr>
            </w:pPr>
            <w:r>
              <w:rPr>
                <w:rFonts w:eastAsia="SimSun"/>
                <w:lang w:val="de-DE" w:eastAsia="zh-CN"/>
              </w:rPr>
              <w:t>Type of an URI</w:t>
            </w:r>
          </w:p>
        </w:tc>
      </w:tr>
      <w:tr w:rsidR="00447683" w:rsidRPr="00275641" w14:paraId="7D6B1452" w14:textId="77777777" w:rsidTr="006D36D1">
        <w:trPr>
          <w:jc w:val="center"/>
        </w:trPr>
        <w:tc>
          <w:tcPr>
            <w:tcW w:w="9777" w:type="dxa"/>
            <w:gridSpan w:val="3"/>
            <w:tcBorders>
              <w:top w:val="single" w:sz="4" w:space="0" w:color="auto"/>
              <w:left w:val="single" w:sz="4" w:space="0" w:color="auto"/>
              <w:bottom w:val="single" w:sz="4" w:space="0" w:color="auto"/>
              <w:right w:val="single" w:sz="4" w:space="0" w:color="auto"/>
            </w:tcBorders>
          </w:tcPr>
          <w:p w14:paraId="5F27300C" w14:textId="77777777" w:rsidR="00447683" w:rsidRPr="00275641" w:rsidRDefault="00447683" w:rsidP="006D36D1">
            <w:pPr>
              <w:pStyle w:val="TAL"/>
              <w:rPr>
                <w:rFonts w:eastAsia="SimSun"/>
                <w:lang w:eastAsia="zh-CN"/>
              </w:rPr>
            </w:pPr>
            <w:r w:rsidRPr="00275641">
              <w:rPr>
                <w:rFonts w:eastAsia="SimSun"/>
                <w:b/>
                <w:lang w:val="en-US" w:eastAsia="zh-CN"/>
              </w:rPr>
              <w:t>Types used in paths</w:t>
            </w:r>
          </w:p>
        </w:tc>
      </w:tr>
      <w:tr w:rsidR="00447683" w:rsidRPr="00275641" w14:paraId="0B215501"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0FF79770" w14:textId="77777777" w:rsidR="00447683" w:rsidRPr="00275641" w:rsidRDefault="00447683" w:rsidP="006D36D1">
            <w:pPr>
              <w:pStyle w:val="TAL"/>
              <w:rPr>
                <w:rFonts w:eastAsia="SimSun"/>
                <w:lang w:val="en-US" w:eastAsia="zh-CN"/>
              </w:rPr>
            </w:pPr>
            <w:r w:rsidRPr="00275641">
              <w:rPr>
                <w:rFonts w:eastAsia="SimSun"/>
                <w:lang w:val="en-US" w:eastAsia="zh-CN"/>
              </w:rPr>
              <w:t>className-PathType</w:t>
            </w:r>
          </w:p>
        </w:tc>
        <w:tc>
          <w:tcPr>
            <w:tcW w:w="1277" w:type="dxa"/>
            <w:tcBorders>
              <w:top w:val="single" w:sz="4" w:space="0" w:color="auto"/>
              <w:left w:val="single" w:sz="4" w:space="0" w:color="auto"/>
              <w:bottom w:val="single" w:sz="4" w:space="0" w:color="auto"/>
              <w:right w:val="single" w:sz="4" w:space="0" w:color="auto"/>
            </w:tcBorders>
          </w:tcPr>
          <w:p w14:paraId="28794ABA" w14:textId="77777777" w:rsidR="00447683" w:rsidRPr="00995065" w:rsidRDefault="00447683" w:rsidP="006D36D1">
            <w:pPr>
              <w:pStyle w:val="TAL"/>
              <w:rPr>
                <w:rFonts w:eastAsia="SimSun"/>
                <w:lang w:val="de-DE" w:eastAsia="zh-CN"/>
              </w:rPr>
            </w:pPr>
            <w:r>
              <w:rPr>
                <w:rFonts w:eastAsia="SimSun"/>
                <w:lang w:val="de-DE" w:eastAsia="zh-CN"/>
              </w:rPr>
              <w:t>12.</w:t>
            </w:r>
            <w:r w:rsidRPr="003765E3">
              <w:rPr>
                <w:rFonts w:eastAsia="SimSun"/>
                <w:lang w:val="de-DE" w:eastAsia="zh-CN"/>
              </w:rPr>
              <w:t>1.1</w:t>
            </w:r>
            <w:r>
              <w:rPr>
                <w:rFonts w:eastAsia="SimSun"/>
                <w:lang w:val="de-DE" w:eastAsia="zh-CN"/>
              </w:rPr>
              <w:t>.4</w:t>
            </w:r>
            <w:r w:rsidRPr="00275641">
              <w:rPr>
                <w:rFonts w:eastAsia="SimSun"/>
                <w:lang w:val="de-DE" w:eastAsia="zh-CN"/>
              </w:rPr>
              <w:t>.</w:t>
            </w:r>
            <w:r>
              <w:rPr>
                <w:rFonts w:eastAsia="SimSun"/>
                <w:lang w:val="de-DE" w:eastAsia="zh-CN"/>
              </w:rPr>
              <w:t>4</w:t>
            </w:r>
            <w:r w:rsidRPr="00275641">
              <w:rPr>
                <w:rFonts w:eastAsia="SimSun"/>
                <w:lang w:val="de-DE" w:eastAsia="zh-CN"/>
              </w:rPr>
              <w:t>.2</w:t>
            </w:r>
          </w:p>
        </w:tc>
        <w:tc>
          <w:tcPr>
            <w:tcW w:w="4768" w:type="dxa"/>
            <w:tcBorders>
              <w:top w:val="single" w:sz="4" w:space="0" w:color="auto"/>
              <w:left w:val="single" w:sz="4" w:space="0" w:color="auto"/>
              <w:bottom w:val="single" w:sz="4" w:space="0" w:color="auto"/>
              <w:right w:val="single" w:sz="4" w:space="0" w:color="auto"/>
            </w:tcBorders>
          </w:tcPr>
          <w:p w14:paraId="50348D66" w14:textId="77777777" w:rsidR="00447683" w:rsidRPr="00995065" w:rsidRDefault="00447683" w:rsidP="006D36D1">
            <w:pPr>
              <w:pStyle w:val="TAL"/>
              <w:rPr>
                <w:rFonts w:eastAsia="SimSun"/>
                <w:lang w:val="en-US" w:eastAsia="zh-CN"/>
              </w:rPr>
            </w:pPr>
            <w:r w:rsidRPr="00995065">
              <w:rPr>
                <w:rFonts w:eastAsia="SimSun"/>
                <w:lang w:val="en-US" w:eastAsia="zh-CN"/>
              </w:rPr>
              <w:t>Used in the path to identify a resource object</w:t>
            </w:r>
          </w:p>
        </w:tc>
      </w:tr>
      <w:tr w:rsidR="00447683" w:rsidRPr="00275641" w14:paraId="27DC11B6"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18C6BDC4" w14:textId="77777777" w:rsidR="00447683" w:rsidRPr="00275641" w:rsidRDefault="00447683" w:rsidP="006D36D1">
            <w:pPr>
              <w:pStyle w:val="TAL"/>
              <w:rPr>
                <w:rFonts w:eastAsia="SimSun"/>
                <w:lang w:val="en-US" w:eastAsia="zh-CN"/>
              </w:rPr>
            </w:pPr>
            <w:r w:rsidRPr="00275641">
              <w:rPr>
                <w:rFonts w:eastAsia="SimSun"/>
                <w:lang w:val="en-US" w:eastAsia="zh-CN"/>
              </w:rPr>
              <w:t>id-PathType</w:t>
            </w:r>
          </w:p>
        </w:tc>
        <w:tc>
          <w:tcPr>
            <w:tcW w:w="1277" w:type="dxa"/>
            <w:tcBorders>
              <w:top w:val="single" w:sz="4" w:space="0" w:color="auto"/>
              <w:left w:val="single" w:sz="4" w:space="0" w:color="auto"/>
              <w:bottom w:val="single" w:sz="4" w:space="0" w:color="auto"/>
              <w:right w:val="single" w:sz="4" w:space="0" w:color="auto"/>
            </w:tcBorders>
          </w:tcPr>
          <w:p w14:paraId="1B6AB6BC" w14:textId="77777777" w:rsidR="00447683" w:rsidRPr="00995065" w:rsidRDefault="00447683" w:rsidP="006D36D1">
            <w:pPr>
              <w:pStyle w:val="TAL"/>
              <w:rPr>
                <w:rFonts w:eastAsia="SimSun"/>
                <w:lang w:val="de-DE" w:eastAsia="zh-CN"/>
              </w:rPr>
            </w:pPr>
            <w:r>
              <w:rPr>
                <w:rFonts w:eastAsia="SimSun"/>
                <w:lang w:val="de-DE" w:eastAsia="zh-CN"/>
              </w:rPr>
              <w:t>12.</w:t>
            </w:r>
            <w:r w:rsidRPr="003765E3">
              <w:rPr>
                <w:rFonts w:eastAsia="SimSun"/>
                <w:lang w:val="de-DE" w:eastAsia="zh-CN"/>
              </w:rPr>
              <w:t>1.1</w:t>
            </w:r>
            <w:r>
              <w:rPr>
                <w:rFonts w:eastAsia="SimSun"/>
                <w:lang w:val="de-DE" w:eastAsia="zh-CN"/>
              </w:rPr>
              <w:t>.4</w:t>
            </w:r>
            <w:r w:rsidRPr="00275641">
              <w:rPr>
                <w:rFonts w:eastAsia="SimSun"/>
                <w:lang w:val="de-DE" w:eastAsia="zh-CN"/>
              </w:rPr>
              <w:t>.</w:t>
            </w:r>
            <w:r>
              <w:rPr>
                <w:rFonts w:eastAsia="SimSun"/>
                <w:lang w:val="de-DE" w:eastAsia="zh-CN"/>
              </w:rPr>
              <w:t>4</w:t>
            </w:r>
            <w:r w:rsidRPr="00275641">
              <w:rPr>
                <w:rFonts w:eastAsia="SimSun"/>
                <w:lang w:val="de-DE" w:eastAsia="zh-CN"/>
              </w:rPr>
              <w:t>.2</w:t>
            </w:r>
          </w:p>
        </w:tc>
        <w:tc>
          <w:tcPr>
            <w:tcW w:w="4768" w:type="dxa"/>
            <w:tcBorders>
              <w:top w:val="single" w:sz="4" w:space="0" w:color="auto"/>
              <w:left w:val="single" w:sz="4" w:space="0" w:color="auto"/>
              <w:bottom w:val="single" w:sz="4" w:space="0" w:color="auto"/>
              <w:right w:val="single" w:sz="4" w:space="0" w:color="auto"/>
            </w:tcBorders>
          </w:tcPr>
          <w:p w14:paraId="67F11C6B" w14:textId="77777777" w:rsidR="00447683" w:rsidRPr="00275641" w:rsidRDefault="00447683" w:rsidP="006D36D1">
            <w:pPr>
              <w:pStyle w:val="TAL"/>
              <w:rPr>
                <w:rFonts w:eastAsia="SimSun"/>
                <w:lang w:eastAsia="zh-CN"/>
              </w:rPr>
            </w:pPr>
            <w:r w:rsidRPr="00EE5B10">
              <w:rPr>
                <w:rFonts w:eastAsia="SimSun"/>
                <w:lang w:val="en-US" w:eastAsia="zh-CN"/>
              </w:rPr>
              <w:t>Used in the path to identify a resource object</w:t>
            </w:r>
          </w:p>
        </w:tc>
      </w:tr>
      <w:tr w:rsidR="00447683" w:rsidRPr="00275641" w14:paraId="5B430366" w14:textId="77777777" w:rsidTr="006D36D1">
        <w:trPr>
          <w:jc w:val="center"/>
        </w:trPr>
        <w:tc>
          <w:tcPr>
            <w:tcW w:w="9777" w:type="dxa"/>
            <w:gridSpan w:val="3"/>
            <w:tcBorders>
              <w:top w:val="single" w:sz="4" w:space="0" w:color="auto"/>
              <w:left w:val="single" w:sz="4" w:space="0" w:color="auto"/>
              <w:bottom w:val="single" w:sz="4" w:space="0" w:color="auto"/>
              <w:right w:val="single" w:sz="4" w:space="0" w:color="auto"/>
            </w:tcBorders>
          </w:tcPr>
          <w:p w14:paraId="40A0289E" w14:textId="77777777" w:rsidR="00447683" w:rsidRPr="00275641" w:rsidRDefault="00447683" w:rsidP="006D36D1">
            <w:pPr>
              <w:pStyle w:val="TAL"/>
              <w:rPr>
                <w:rFonts w:eastAsia="SimSun"/>
                <w:lang w:eastAsia="zh-CN"/>
              </w:rPr>
            </w:pPr>
            <w:r w:rsidRPr="00275641">
              <w:rPr>
                <w:rFonts w:eastAsia="SimSun"/>
                <w:b/>
                <w:lang w:val="en-US" w:eastAsia="zh-CN"/>
              </w:rPr>
              <w:t>Types in query parts</w:t>
            </w:r>
          </w:p>
        </w:tc>
      </w:tr>
      <w:tr w:rsidR="00447683" w:rsidRPr="00275641" w14:paraId="44105E59"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34E63D44" w14:textId="77777777" w:rsidR="00447683" w:rsidRPr="00275641" w:rsidRDefault="00447683" w:rsidP="006D36D1">
            <w:pPr>
              <w:pStyle w:val="TAL"/>
              <w:rPr>
                <w:rFonts w:eastAsia="SimSun"/>
                <w:lang w:val="en-US" w:eastAsia="zh-CN"/>
              </w:rPr>
            </w:pPr>
            <w:r>
              <w:rPr>
                <w:rFonts w:eastAsia="SimSun"/>
                <w:lang w:val="en-US" w:eastAsia="zh-CN"/>
              </w:rPr>
              <w:t>attributes-QueryType</w:t>
            </w:r>
          </w:p>
        </w:tc>
        <w:tc>
          <w:tcPr>
            <w:tcW w:w="1277" w:type="dxa"/>
            <w:tcBorders>
              <w:top w:val="single" w:sz="4" w:space="0" w:color="auto"/>
              <w:left w:val="single" w:sz="4" w:space="0" w:color="auto"/>
              <w:bottom w:val="single" w:sz="4" w:space="0" w:color="auto"/>
              <w:right w:val="single" w:sz="4" w:space="0" w:color="auto"/>
            </w:tcBorders>
          </w:tcPr>
          <w:p w14:paraId="7FC9320A" w14:textId="77777777" w:rsidR="00447683" w:rsidRDefault="00447683" w:rsidP="006D36D1">
            <w:pPr>
              <w:pStyle w:val="TAL"/>
              <w:rPr>
                <w:rFonts w:eastAsia="SimSun"/>
                <w:lang w:val="de-DE" w:eastAsia="zh-CN"/>
              </w:rPr>
            </w:pPr>
            <w:r w:rsidRPr="00CF37DE">
              <w:rPr>
                <w:rFonts w:eastAsia="SimSun"/>
                <w:lang w:val="de-DE" w:eastAsia="zh-CN"/>
              </w:rPr>
              <w:t>12.1.1.4.2.</w:t>
            </w:r>
            <w:r>
              <w:rPr>
                <w:rFonts w:eastAsia="SimSun"/>
                <w:lang w:val="de-DE" w:eastAsia="zh-CN"/>
              </w:rPr>
              <w:t>18</w:t>
            </w:r>
          </w:p>
        </w:tc>
        <w:tc>
          <w:tcPr>
            <w:tcW w:w="4768" w:type="dxa"/>
            <w:tcBorders>
              <w:top w:val="single" w:sz="4" w:space="0" w:color="auto"/>
              <w:left w:val="single" w:sz="4" w:space="0" w:color="auto"/>
              <w:bottom w:val="single" w:sz="4" w:space="0" w:color="auto"/>
              <w:right w:val="single" w:sz="4" w:space="0" w:color="auto"/>
            </w:tcBorders>
          </w:tcPr>
          <w:p w14:paraId="6491AFC1" w14:textId="77777777" w:rsidR="00447683" w:rsidRPr="00995065" w:rsidRDefault="00447683" w:rsidP="006D36D1">
            <w:pPr>
              <w:pStyle w:val="TAL"/>
              <w:rPr>
                <w:rFonts w:eastAsia="SimSun"/>
                <w:noProof/>
                <w:lang w:val="en-US"/>
              </w:rPr>
            </w:pPr>
            <w:r w:rsidRPr="00AA6F24">
              <w:rPr>
                <w:rFonts w:eastAsia="SimSun" w:cs="Arial"/>
                <w:noProof/>
                <w:szCs w:val="18"/>
                <w:lang w:val="en-US"/>
              </w:rPr>
              <w:t xml:space="preserve">Used in the query part </w:t>
            </w:r>
            <w:r>
              <w:rPr>
                <w:rFonts w:eastAsia="SimSun" w:cs="Arial"/>
                <w:noProof/>
                <w:szCs w:val="18"/>
                <w:lang w:val="en-US"/>
              </w:rPr>
              <w:t>of HTTP GET to select the attributes of the scoped resource objects to be returned.</w:t>
            </w:r>
          </w:p>
        </w:tc>
      </w:tr>
      <w:tr w:rsidR="00447683" w:rsidRPr="00275641" w14:paraId="1B33AC79"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43005100" w14:textId="77777777" w:rsidR="00447683" w:rsidRPr="00275641" w:rsidRDefault="00447683" w:rsidP="006D36D1">
            <w:pPr>
              <w:pStyle w:val="TAL"/>
              <w:rPr>
                <w:rFonts w:eastAsia="SimSun"/>
                <w:lang w:val="en-US" w:eastAsia="zh-CN"/>
              </w:rPr>
            </w:pPr>
            <w:r w:rsidRPr="00275641">
              <w:rPr>
                <w:rFonts w:eastAsia="SimSun"/>
                <w:lang w:val="en-US" w:eastAsia="zh-CN"/>
              </w:rPr>
              <w:t>fields-QueryType</w:t>
            </w:r>
          </w:p>
        </w:tc>
        <w:tc>
          <w:tcPr>
            <w:tcW w:w="1277" w:type="dxa"/>
            <w:tcBorders>
              <w:top w:val="single" w:sz="4" w:space="0" w:color="auto"/>
              <w:left w:val="single" w:sz="4" w:space="0" w:color="auto"/>
              <w:bottom w:val="single" w:sz="4" w:space="0" w:color="auto"/>
              <w:right w:val="single" w:sz="4" w:space="0" w:color="auto"/>
            </w:tcBorders>
          </w:tcPr>
          <w:p w14:paraId="7E305094" w14:textId="77777777" w:rsidR="00447683" w:rsidRPr="00995065" w:rsidRDefault="00447683" w:rsidP="006D36D1">
            <w:pPr>
              <w:pStyle w:val="TAL"/>
              <w:rPr>
                <w:rFonts w:eastAsia="SimSun"/>
                <w:lang w:val="de-DE" w:eastAsia="zh-CN"/>
              </w:rPr>
            </w:pPr>
            <w:r>
              <w:rPr>
                <w:rFonts w:eastAsia="SimSun"/>
                <w:lang w:val="de-DE" w:eastAsia="zh-CN"/>
              </w:rPr>
              <w:t>12.</w:t>
            </w:r>
            <w:r w:rsidRPr="003765E3">
              <w:rPr>
                <w:rFonts w:eastAsia="SimSun"/>
                <w:lang w:val="de-DE" w:eastAsia="zh-CN"/>
              </w:rPr>
              <w:t>1.1</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2</w:t>
            </w:r>
            <w:r w:rsidRPr="00275641">
              <w:rPr>
                <w:rFonts w:eastAsia="SimSun"/>
                <w:lang w:val="de-DE" w:eastAsia="zh-CN"/>
              </w:rPr>
              <w:t>.1</w:t>
            </w:r>
          </w:p>
        </w:tc>
        <w:tc>
          <w:tcPr>
            <w:tcW w:w="4768" w:type="dxa"/>
            <w:tcBorders>
              <w:top w:val="single" w:sz="4" w:space="0" w:color="auto"/>
              <w:left w:val="single" w:sz="4" w:space="0" w:color="auto"/>
              <w:bottom w:val="single" w:sz="4" w:space="0" w:color="auto"/>
              <w:right w:val="single" w:sz="4" w:space="0" w:color="auto"/>
            </w:tcBorders>
          </w:tcPr>
          <w:p w14:paraId="1E9026F8" w14:textId="77777777" w:rsidR="00447683" w:rsidRPr="00995065" w:rsidRDefault="00447683" w:rsidP="006D36D1">
            <w:pPr>
              <w:pStyle w:val="TAL"/>
              <w:rPr>
                <w:rFonts w:eastAsia="SimSun"/>
                <w:noProof/>
                <w:lang w:val="en-US"/>
              </w:rPr>
            </w:pPr>
            <w:r w:rsidRPr="00995065">
              <w:rPr>
                <w:rFonts w:eastAsia="SimSun"/>
                <w:noProof/>
                <w:lang w:val="en-US"/>
              </w:rPr>
              <w:t xml:space="preserve">Used in the query part </w:t>
            </w:r>
            <w:r>
              <w:rPr>
                <w:rFonts w:eastAsia="SimSun"/>
                <w:noProof/>
                <w:lang w:val="en-US"/>
              </w:rPr>
              <w:t>of HTTP GET to select the resource object properties (attributes) to be returned</w:t>
            </w:r>
          </w:p>
        </w:tc>
      </w:tr>
      <w:tr w:rsidR="00447683" w:rsidRPr="00275641" w14:paraId="5A553752"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286C5029" w14:textId="77777777" w:rsidR="00447683" w:rsidRPr="00275641" w:rsidRDefault="00447683" w:rsidP="006D36D1">
            <w:pPr>
              <w:pStyle w:val="TAL"/>
              <w:rPr>
                <w:rFonts w:eastAsia="SimSun"/>
                <w:lang w:val="en-US" w:eastAsia="zh-CN"/>
              </w:rPr>
            </w:pPr>
            <w:r w:rsidRPr="00275641">
              <w:rPr>
                <w:rFonts w:eastAsia="SimSun"/>
                <w:lang w:val="en-US" w:eastAsia="zh-CN"/>
              </w:rPr>
              <w:t>filter-QueryType</w:t>
            </w:r>
          </w:p>
        </w:tc>
        <w:tc>
          <w:tcPr>
            <w:tcW w:w="1277" w:type="dxa"/>
            <w:tcBorders>
              <w:top w:val="single" w:sz="4" w:space="0" w:color="auto"/>
              <w:left w:val="single" w:sz="4" w:space="0" w:color="auto"/>
              <w:bottom w:val="single" w:sz="4" w:space="0" w:color="auto"/>
              <w:right w:val="single" w:sz="4" w:space="0" w:color="auto"/>
            </w:tcBorders>
          </w:tcPr>
          <w:p w14:paraId="5E4C0331" w14:textId="77777777" w:rsidR="00447683" w:rsidRPr="00275641" w:rsidRDefault="00447683" w:rsidP="006D36D1">
            <w:pPr>
              <w:pStyle w:val="TAL"/>
              <w:rPr>
                <w:rFonts w:eastAsia="SimSun"/>
                <w:lang w:eastAsia="zh-CN"/>
              </w:rPr>
            </w:pPr>
            <w:r>
              <w:rPr>
                <w:rFonts w:eastAsia="SimSun"/>
                <w:lang w:val="de-DE" w:eastAsia="zh-CN"/>
              </w:rPr>
              <w:t>12.</w:t>
            </w:r>
            <w:r w:rsidRPr="003765E3">
              <w:rPr>
                <w:rFonts w:eastAsia="SimSun"/>
                <w:lang w:val="de-DE" w:eastAsia="zh-CN"/>
              </w:rPr>
              <w:t>1.1</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2</w:t>
            </w:r>
            <w:r w:rsidRPr="00275641">
              <w:rPr>
                <w:rFonts w:eastAsia="SimSun"/>
                <w:lang w:val="de-DE" w:eastAsia="zh-CN"/>
              </w:rPr>
              <w:t>.2</w:t>
            </w:r>
          </w:p>
        </w:tc>
        <w:tc>
          <w:tcPr>
            <w:tcW w:w="4768" w:type="dxa"/>
            <w:tcBorders>
              <w:top w:val="single" w:sz="4" w:space="0" w:color="auto"/>
              <w:left w:val="single" w:sz="4" w:space="0" w:color="auto"/>
              <w:bottom w:val="single" w:sz="4" w:space="0" w:color="auto"/>
              <w:right w:val="single" w:sz="4" w:space="0" w:color="auto"/>
            </w:tcBorders>
          </w:tcPr>
          <w:p w14:paraId="252367E3" w14:textId="77777777" w:rsidR="00447683" w:rsidRPr="00275641" w:rsidRDefault="00447683" w:rsidP="006D36D1">
            <w:pPr>
              <w:pStyle w:val="TAL"/>
              <w:rPr>
                <w:rFonts w:eastAsia="SimSun"/>
                <w:lang w:eastAsia="zh-CN"/>
              </w:rPr>
            </w:pPr>
            <w:r w:rsidRPr="00AA6F24">
              <w:rPr>
                <w:rFonts w:eastAsia="SimSun"/>
                <w:noProof/>
                <w:lang w:val="en-US"/>
              </w:rPr>
              <w:t xml:space="preserve">Used in the query part </w:t>
            </w:r>
            <w:r>
              <w:rPr>
                <w:rFonts w:eastAsia="SimSun"/>
                <w:noProof/>
                <w:lang w:val="en-US"/>
              </w:rPr>
              <w:t>of HTTP GET, HTTP PATCH and HTTP DELETE to filter scoped resource objects</w:t>
            </w:r>
          </w:p>
        </w:tc>
      </w:tr>
      <w:tr w:rsidR="00447683" w:rsidRPr="00275641" w14:paraId="1A69A0D2"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1238260D" w14:textId="77777777" w:rsidR="00447683" w:rsidRPr="00275641" w:rsidRDefault="00447683" w:rsidP="006D36D1">
            <w:pPr>
              <w:pStyle w:val="TAL"/>
              <w:rPr>
                <w:rFonts w:eastAsia="SimSun"/>
                <w:lang w:val="en-US" w:eastAsia="zh-CN"/>
              </w:rPr>
            </w:pPr>
            <w:r w:rsidRPr="00275641">
              <w:rPr>
                <w:rFonts w:eastAsia="SimSun"/>
                <w:lang w:val="en-US" w:eastAsia="zh-CN"/>
              </w:rPr>
              <w:t>scope-QueryType</w:t>
            </w:r>
          </w:p>
        </w:tc>
        <w:tc>
          <w:tcPr>
            <w:tcW w:w="1277" w:type="dxa"/>
            <w:tcBorders>
              <w:top w:val="single" w:sz="4" w:space="0" w:color="auto"/>
              <w:left w:val="single" w:sz="4" w:space="0" w:color="auto"/>
              <w:bottom w:val="single" w:sz="4" w:space="0" w:color="auto"/>
              <w:right w:val="single" w:sz="4" w:space="0" w:color="auto"/>
            </w:tcBorders>
          </w:tcPr>
          <w:p w14:paraId="0F186B5C" w14:textId="77777777" w:rsidR="00447683" w:rsidRPr="00275641" w:rsidRDefault="00447683" w:rsidP="006D36D1">
            <w:pPr>
              <w:pStyle w:val="TAL"/>
              <w:rPr>
                <w:rFonts w:eastAsia="SimSun"/>
                <w:lang w:eastAsia="zh-CN"/>
              </w:rPr>
            </w:pPr>
            <w:r>
              <w:rPr>
                <w:rFonts w:eastAsia="SimSun"/>
                <w:lang w:val="de-DE" w:eastAsia="zh-CN"/>
              </w:rPr>
              <w:t>12.</w:t>
            </w:r>
            <w:r w:rsidRPr="003765E3">
              <w:rPr>
                <w:rFonts w:eastAsia="SimSun"/>
                <w:lang w:val="de-DE" w:eastAsia="zh-CN"/>
              </w:rPr>
              <w:t>1.1</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2</w:t>
            </w:r>
            <w:r w:rsidRPr="00275641">
              <w:rPr>
                <w:rFonts w:eastAsia="SimSun"/>
                <w:lang w:val="de-DE" w:eastAsia="zh-CN"/>
              </w:rPr>
              <w:t>.3</w:t>
            </w:r>
          </w:p>
        </w:tc>
        <w:tc>
          <w:tcPr>
            <w:tcW w:w="4768" w:type="dxa"/>
            <w:tcBorders>
              <w:top w:val="single" w:sz="4" w:space="0" w:color="auto"/>
              <w:left w:val="single" w:sz="4" w:space="0" w:color="auto"/>
              <w:bottom w:val="single" w:sz="4" w:space="0" w:color="auto"/>
              <w:right w:val="single" w:sz="4" w:space="0" w:color="auto"/>
            </w:tcBorders>
          </w:tcPr>
          <w:p w14:paraId="36DB6976" w14:textId="77777777" w:rsidR="00447683" w:rsidRPr="00275641" w:rsidRDefault="00447683" w:rsidP="006D36D1">
            <w:pPr>
              <w:pStyle w:val="TAL"/>
              <w:rPr>
                <w:rFonts w:eastAsia="SimSun"/>
                <w:lang w:eastAsia="zh-CN"/>
              </w:rPr>
            </w:pPr>
            <w:r w:rsidRPr="00AA6F24">
              <w:rPr>
                <w:rFonts w:eastAsia="SimSun"/>
                <w:noProof/>
                <w:lang w:val="en-US"/>
              </w:rPr>
              <w:t xml:space="preserve">Used in the query part </w:t>
            </w:r>
            <w:r>
              <w:rPr>
                <w:rFonts w:eastAsia="SimSun"/>
                <w:noProof/>
                <w:lang w:val="en-US"/>
              </w:rPr>
              <w:t>of HTTP GET, HTTP PATCH and HTTP DELETE to extend</w:t>
            </w:r>
            <w:r w:rsidRPr="00B35F4C">
              <w:rPr>
                <w:rFonts w:eastAsia="SimSun"/>
                <w:noProof/>
                <w:lang w:val="en-US"/>
              </w:rPr>
              <w:t xml:space="preserve"> the set of targeted resources beyond the base</w:t>
            </w:r>
            <w:r>
              <w:rPr>
                <w:rFonts w:eastAsia="SimSun"/>
                <w:noProof/>
                <w:lang w:val="en-US"/>
              </w:rPr>
              <w:t xml:space="preserve"> </w:t>
            </w:r>
            <w:r w:rsidRPr="00B35F4C">
              <w:rPr>
                <w:rFonts w:eastAsia="SimSun"/>
                <w:noProof/>
                <w:lang w:val="en-US"/>
              </w:rPr>
              <w:t xml:space="preserve">resource identified with the path </w:t>
            </w:r>
            <w:r>
              <w:rPr>
                <w:rFonts w:eastAsia="SimSun"/>
                <w:noProof/>
                <w:lang w:val="en-US"/>
              </w:rPr>
              <w:t>c</w:t>
            </w:r>
            <w:r w:rsidRPr="00B35F4C">
              <w:rPr>
                <w:rFonts w:eastAsia="SimSun"/>
                <w:noProof/>
                <w:lang w:val="en-US"/>
              </w:rPr>
              <w:t>omponent of the URI</w:t>
            </w:r>
          </w:p>
        </w:tc>
      </w:tr>
      <w:tr w:rsidR="00447683" w:rsidRPr="00275641" w14:paraId="23C86BCC" w14:textId="77777777" w:rsidTr="006D36D1">
        <w:trPr>
          <w:jc w:val="center"/>
        </w:trPr>
        <w:tc>
          <w:tcPr>
            <w:tcW w:w="9777" w:type="dxa"/>
            <w:gridSpan w:val="3"/>
            <w:tcBorders>
              <w:top w:val="single" w:sz="4" w:space="0" w:color="auto"/>
              <w:left w:val="single" w:sz="4" w:space="0" w:color="auto"/>
              <w:bottom w:val="single" w:sz="4" w:space="0" w:color="auto"/>
              <w:right w:val="single" w:sz="4" w:space="0" w:color="auto"/>
            </w:tcBorders>
          </w:tcPr>
          <w:p w14:paraId="614B60AB" w14:textId="77777777" w:rsidR="00447683" w:rsidRPr="00275641" w:rsidRDefault="00447683" w:rsidP="006D36D1">
            <w:pPr>
              <w:pStyle w:val="TAL"/>
              <w:rPr>
                <w:rFonts w:eastAsia="SimSun"/>
                <w:lang w:eastAsia="zh-CN"/>
              </w:rPr>
            </w:pPr>
            <w:r w:rsidRPr="00275641">
              <w:rPr>
                <w:rFonts w:eastAsia="SimSun"/>
                <w:b/>
                <w:lang w:val="en-US" w:eastAsia="zh-CN"/>
              </w:rPr>
              <w:t>Types used in request bodies</w:t>
            </w:r>
          </w:p>
        </w:tc>
      </w:tr>
      <w:tr w:rsidR="00447683" w:rsidRPr="00275641" w14:paraId="665FF45A"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5ADC2542" w14:textId="77777777" w:rsidR="00447683" w:rsidRPr="00275641" w:rsidRDefault="00447683" w:rsidP="006D36D1">
            <w:pPr>
              <w:pStyle w:val="TAL"/>
              <w:rPr>
                <w:rFonts w:eastAsia="SimSun"/>
                <w:lang w:val="en-US" w:eastAsia="zh-CN"/>
              </w:rPr>
            </w:pPr>
            <w:r w:rsidRPr="00275641">
              <w:rPr>
                <w:rFonts w:eastAsia="SimSun"/>
                <w:lang w:val="en-US" w:eastAsia="zh-CN"/>
              </w:rPr>
              <w:t>resource</w:t>
            </w:r>
            <w:r>
              <w:rPr>
                <w:rFonts w:eastAsia="SimSun"/>
                <w:lang w:val="en-US" w:eastAsia="zh-CN"/>
              </w:rPr>
              <w:t>Put</w:t>
            </w:r>
            <w:r w:rsidRPr="00275641">
              <w:rPr>
                <w:rFonts w:eastAsia="SimSun"/>
                <w:lang w:val="en-US" w:eastAsia="zh-CN"/>
              </w:rPr>
              <w:t>-RequestType</w:t>
            </w:r>
          </w:p>
        </w:tc>
        <w:tc>
          <w:tcPr>
            <w:tcW w:w="1277" w:type="dxa"/>
            <w:tcBorders>
              <w:top w:val="single" w:sz="4" w:space="0" w:color="auto"/>
              <w:left w:val="single" w:sz="4" w:space="0" w:color="auto"/>
              <w:bottom w:val="single" w:sz="4" w:space="0" w:color="auto"/>
              <w:right w:val="single" w:sz="4" w:space="0" w:color="auto"/>
            </w:tcBorders>
          </w:tcPr>
          <w:p w14:paraId="4A8E3F00" w14:textId="77777777" w:rsidR="00447683" w:rsidRPr="00275641" w:rsidRDefault="00447683" w:rsidP="006D36D1">
            <w:pPr>
              <w:pStyle w:val="TAL"/>
              <w:rPr>
                <w:rFonts w:eastAsia="SimSun"/>
                <w:lang w:eastAsia="zh-CN"/>
              </w:rPr>
            </w:pPr>
            <w:r>
              <w:rPr>
                <w:rFonts w:eastAsia="SimSun"/>
                <w:lang w:val="de-DE" w:eastAsia="zh-CN"/>
              </w:rPr>
              <w:t>12.</w:t>
            </w:r>
            <w:r w:rsidRPr="003765E3">
              <w:rPr>
                <w:rFonts w:eastAsia="SimSun"/>
                <w:lang w:val="de-DE" w:eastAsia="zh-CN"/>
              </w:rPr>
              <w:t>1.1</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3</w:t>
            </w:r>
            <w:r w:rsidRPr="00275641">
              <w:rPr>
                <w:rFonts w:eastAsia="SimSun"/>
                <w:lang w:val="de-DE" w:eastAsia="zh-CN"/>
              </w:rPr>
              <w:t>.4</w:t>
            </w:r>
          </w:p>
        </w:tc>
        <w:tc>
          <w:tcPr>
            <w:tcW w:w="4768" w:type="dxa"/>
            <w:tcBorders>
              <w:top w:val="single" w:sz="4" w:space="0" w:color="auto"/>
              <w:left w:val="single" w:sz="4" w:space="0" w:color="auto"/>
              <w:bottom w:val="single" w:sz="4" w:space="0" w:color="auto"/>
              <w:right w:val="single" w:sz="4" w:space="0" w:color="auto"/>
            </w:tcBorders>
          </w:tcPr>
          <w:p w14:paraId="4E13BDAA" w14:textId="77777777" w:rsidR="00447683" w:rsidRPr="00995065" w:rsidRDefault="00447683" w:rsidP="006D36D1">
            <w:pPr>
              <w:pStyle w:val="TAL"/>
              <w:rPr>
                <w:rFonts w:eastAsia="SimSun"/>
                <w:lang w:val="en-US" w:eastAsia="zh-CN"/>
              </w:rPr>
            </w:pPr>
            <w:r w:rsidRPr="00995065">
              <w:rPr>
                <w:rFonts w:eastAsia="SimSun"/>
                <w:lang w:val="en-US" w:eastAsia="zh-CN"/>
              </w:rPr>
              <w:t xml:space="preserve">Used in the request body </w:t>
            </w:r>
            <w:r>
              <w:rPr>
                <w:rFonts w:eastAsia="SimSun"/>
                <w:lang w:val="en-US" w:eastAsia="zh-CN"/>
              </w:rPr>
              <w:t>of HTTP PUT describing the resource to be created or updated</w:t>
            </w:r>
          </w:p>
        </w:tc>
      </w:tr>
      <w:tr w:rsidR="00447683" w:rsidRPr="00275641" w14:paraId="31D68C05"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0A2E197C" w14:textId="77777777" w:rsidR="00447683" w:rsidRPr="00275641" w:rsidDel="00722E25" w:rsidRDefault="00447683" w:rsidP="006D36D1">
            <w:pPr>
              <w:pStyle w:val="TAL"/>
              <w:rPr>
                <w:rFonts w:eastAsia="SimSun"/>
                <w:lang w:val="en-US" w:eastAsia="zh-CN"/>
              </w:rPr>
            </w:pPr>
            <w:r w:rsidRPr="005F723C">
              <w:rPr>
                <w:rFonts w:eastAsia="SimSun"/>
                <w:szCs w:val="18"/>
                <w:lang w:eastAsia="zh-CN"/>
              </w:rPr>
              <w:t>jsonMergePatch-RequestType</w:t>
            </w:r>
          </w:p>
        </w:tc>
        <w:tc>
          <w:tcPr>
            <w:tcW w:w="1277" w:type="dxa"/>
            <w:tcBorders>
              <w:top w:val="single" w:sz="4" w:space="0" w:color="auto"/>
              <w:left w:val="single" w:sz="4" w:space="0" w:color="auto"/>
              <w:bottom w:val="single" w:sz="4" w:space="0" w:color="auto"/>
              <w:right w:val="single" w:sz="4" w:space="0" w:color="auto"/>
            </w:tcBorders>
          </w:tcPr>
          <w:p w14:paraId="25945608" w14:textId="415F55AF" w:rsidR="00447683" w:rsidRPr="00A73BD0" w:rsidRDefault="00447683" w:rsidP="006D36D1">
            <w:pPr>
              <w:pStyle w:val="TAL"/>
              <w:rPr>
                <w:rFonts w:eastAsia="SimSun"/>
                <w:lang w:val="de-DE" w:eastAsia="zh-CN"/>
              </w:rPr>
            </w:pPr>
            <w:r w:rsidRPr="00A73BD0">
              <w:rPr>
                <w:rFonts w:eastAsia="SimSun"/>
                <w:lang w:val="de-DE" w:eastAsia="zh-CN"/>
              </w:rPr>
              <w:t>12.1.1.4.2.y</w:t>
            </w:r>
          </w:p>
        </w:tc>
        <w:tc>
          <w:tcPr>
            <w:tcW w:w="4768" w:type="dxa"/>
            <w:tcBorders>
              <w:top w:val="single" w:sz="4" w:space="0" w:color="auto"/>
              <w:left w:val="single" w:sz="4" w:space="0" w:color="auto"/>
              <w:bottom w:val="single" w:sz="4" w:space="0" w:color="auto"/>
              <w:right w:val="single" w:sz="4" w:space="0" w:color="auto"/>
            </w:tcBorders>
          </w:tcPr>
          <w:p w14:paraId="46B53C49" w14:textId="0166F0AC" w:rsidR="00447683" w:rsidRPr="00995065" w:rsidRDefault="00447683" w:rsidP="006D36D1">
            <w:pPr>
              <w:pStyle w:val="TAL"/>
              <w:rPr>
                <w:rFonts w:eastAsia="SimSun"/>
                <w:lang w:val="en-US" w:eastAsia="zh-CN"/>
              </w:rPr>
            </w:pPr>
            <w:r w:rsidRPr="00EC753E">
              <w:rPr>
                <w:rFonts w:eastAsia="SimSun"/>
                <w:lang w:val="en-US" w:eastAsia="zh-CN"/>
              </w:rPr>
              <w:t xml:space="preserve">Used in the request body </w:t>
            </w:r>
            <w:r>
              <w:rPr>
                <w:rFonts w:eastAsia="SimSun"/>
                <w:lang w:val="en-US" w:eastAsia="zh-CN"/>
              </w:rPr>
              <w:t>of HTTP PATCH describing the set of modifications to be applied to the targeted resources for the media type "</w:t>
            </w:r>
            <w:r w:rsidRPr="00413E21">
              <w:rPr>
                <w:lang w:eastAsia="de-DE"/>
              </w:rPr>
              <w:t>application/merge-patch+json</w:t>
            </w:r>
            <w:r>
              <w:rPr>
                <w:lang w:eastAsia="de-DE"/>
              </w:rPr>
              <w:t>"</w:t>
            </w:r>
            <w:r w:rsidRPr="00413E21">
              <w:rPr>
                <w:lang w:eastAsia="de-DE"/>
              </w:rPr>
              <w:t xml:space="preserve"> (</w:t>
            </w:r>
            <w:r w:rsidRPr="00413E21">
              <w:rPr>
                <w:lang w:eastAsia="fr-FR"/>
              </w:rPr>
              <w:t>RFC 7396 [12])</w:t>
            </w:r>
          </w:p>
        </w:tc>
      </w:tr>
      <w:tr w:rsidR="00447683" w:rsidRPr="00275641" w14:paraId="2DCFFB09"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0EC66AF2" w14:textId="13524B17" w:rsidR="00447683" w:rsidRPr="00275641" w:rsidDel="00722E25" w:rsidRDefault="00447683" w:rsidP="006D36D1">
            <w:pPr>
              <w:pStyle w:val="TAL"/>
              <w:rPr>
                <w:rFonts w:eastAsia="SimSun"/>
                <w:lang w:val="en-US" w:eastAsia="zh-CN"/>
              </w:rPr>
            </w:pPr>
            <w:r w:rsidRPr="005F723C">
              <w:rPr>
                <w:rFonts w:eastAsia="SimSun"/>
                <w:szCs w:val="18"/>
                <w:lang w:eastAsia="zh-CN"/>
              </w:rPr>
              <w:t>jsonEnhancedMergePatch-RequestType</w:t>
            </w:r>
          </w:p>
        </w:tc>
        <w:tc>
          <w:tcPr>
            <w:tcW w:w="1277" w:type="dxa"/>
            <w:tcBorders>
              <w:top w:val="single" w:sz="4" w:space="0" w:color="auto"/>
              <w:left w:val="single" w:sz="4" w:space="0" w:color="auto"/>
              <w:bottom w:val="single" w:sz="4" w:space="0" w:color="auto"/>
              <w:right w:val="single" w:sz="4" w:space="0" w:color="auto"/>
            </w:tcBorders>
          </w:tcPr>
          <w:p w14:paraId="6D017232" w14:textId="38DFE167" w:rsidR="00447683" w:rsidRPr="00A73BD0" w:rsidRDefault="00447683" w:rsidP="006D36D1">
            <w:pPr>
              <w:pStyle w:val="TAL"/>
              <w:rPr>
                <w:rFonts w:eastAsia="SimSun"/>
                <w:lang w:val="de-DE" w:eastAsia="zh-CN"/>
              </w:rPr>
            </w:pPr>
            <w:r w:rsidRPr="00A73BD0">
              <w:t>12.1.1.4.2.z</w:t>
            </w:r>
          </w:p>
        </w:tc>
        <w:tc>
          <w:tcPr>
            <w:tcW w:w="4768" w:type="dxa"/>
            <w:tcBorders>
              <w:top w:val="single" w:sz="4" w:space="0" w:color="auto"/>
              <w:left w:val="single" w:sz="4" w:space="0" w:color="auto"/>
              <w:bottom w:val="single" w:sz="4" w:space="0" w:color="auto"/>
              <w:right w:val="single" w:sz="4" w:space="0" w:color="auto"/>
            </w:tcBorders>
          </w:tcPr>
          <w:p w14:paraId="6B86CF6A" w14:textId="022F39D3" w:rsidR="00447683" w:rsidRPr="00995065" w:rsidRDefault="00447683" w:rsidP="006D36D1">
            <w:pPr>
              <w:pStyle w:val="TAL"/>
              <w:rPr>
                <w:rFonts w:eastAsia="SimSun"/>
                <w:lang w:val="en-US" w:eastAsia="zh-CN"/>
              </w:rPr>
            </w:pPr>
            <w:r w:rsidRPr="00EC753E">
              <w:rPr>
                <w:rFonts w:eastAsia="SimSun"/>
                <w:lang w:val="en-US" w:eastAsia="zh-CN"/>
              </w:rPr>
              <w:t xml:space="preserve">Used in the request body </w:t>
            </w:r>
            <w:r>
              <w:rPr>
                <w:rFonts w:eastAsia="SimSun"/>
                <w:lang w:val="en-US" w:eastAsia="zh-CN"/>
              </w:rPr>
              <w:t>of HTTP PATCH describing the set of modifications to be applied to the targeted resources for the media type "</w:t>
            </w:r>
            <w:r w:rsidRPr="00413E21">
              <w:rPr>
                <w:lang w:eastAsia="de-DE"/>
              </w:rPr>
              <w:t>application/</w:t>
            </w:r>
            <w:r>
              <w:rPr>
                <w:lang w:eastAsia="de-DE"/>
              </w:rPr>
              <w:t>enhanced-</w:t>
            </w:r>
            <w:r w:rsidRPr="00413E21">
              <w:rPr>
                <w:lang w:eastAsia="de-DE"/>
              </w:rPr>
              <w:t>merge-patch+json</w:t>
            </w:r>
            <w:r>
              <w:rPr>
                <w:lang w:eastAsia="de-DE"/>
              </w:rPr>
              <w:t>" (TS 32.158 [15])</w:t>
            </w:r>
          </w:p>
        </w:tc>
      </w:tr>
      <w:tr w:rsidR="00447683" w:rsidRPr="00275641" w14:paraId="2D531320"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1EDE66E8" w14:textId="77777777" w:rsidR="00447683" w:rsidRPr="00275641" w:rsidRDefault="00447683" w:rsidP="006D36D1">
            <w:pPr>
              <w:pStyle w:val="TAL"/>
              <w:rPr>
                <w:rFonts w:eastAsia="SimSun"/>
                <w:lang w:val="en-US" w:eastAsia="zh-CN"/>
              </w:rPr>
            </w:pPr>
            <w:r>
              <w:rPr>
                <w:rFonts w:eastAsia="SimSun"/>
                <w:lang w:val="en-US" w:eastAsia="zh-CN"/>
              </w:rPr>
              <w:t>jsonPatch</w:t>
            </w:r>
            <w:r w:rsidRPr="00275641">
              <w:rPr>
                <w:rFonts w:eastAsia="SimSun"/>
                <w:lang w:val="en-US" w:eastAsia="zh-CN"/>
              </w:rPr>
              <w:t>-RequestType</w:t>
            </w:r>
          </w:p>
        </w:tc>
        <w:tc>
          <w:tcPr>
            <w:tcW w:w="1277" w:type="dxa"/>
            <w:tcBorders>
              <w:top w:val="single" w:sz="4" w:space="0" w:color="auto"/>
              <w:left w:val="single" w:sz="4" w:space="0" w:color="auto"/>
              <w:bottom w:val="single" w:sz="4" w:space="0" w:color="auto"/>
              <w:right w:val="single" w:sz="4" w:space="0" w:color="auto"/>
            </w:tcBorders>
          </w:tcPr>
          <w:p w14:paraId="551E9591" w14:textId="77777777" w:rsidR="00447683" w:rsidRPr="00275641" w:rsidRDefault="00447683" w:rsidP="006D36D1">
            <w:pPr>
              <w:pStyle w:val="TAL"/>
              <w:rPr>
                <w:rFonts w:eastAsia="SimSun"/>
                <w:lang w:eastAsia="zh-CN"/>
              </w:rPr>
            </w:pPr>
            <w:r>
              <w:rPr>
                <w:rFonts w:eastAsia="SimSun"/>
                <w:lang w:val="de-DE" w:eastAsia="zh-CN"/>
              </w:rPr>
              <w:t>12.</w:t>
            </w:r>
            <w:r w:rsidRPr="003765E3">
              <w:rPr>
                <w:rFonts w:eastAsia="SimSun"/>
                <w:lang w:val="de-DE" w:eastAsia="zh-CN"/>
              </w:rPr>
              <w:t>1.1</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2</w:t>
            </w:r>
            <w:r w:rsidRPr="00275641">
              <w:rPr>
                <w:rFonts w:eastAsia="SimSun"/>
                <w:lang w:val="de-DE" w:eastAsia="zh-CN"/>
              </w:rPr>
              <w:t>.5</w:t>
            </w:r>
          </w:p>
        </w:tc>
        <w:tc>
          <w:tcPr>
            <w:tcW w:w="4768" w:type="dxa"/>
            <w:tcBorders>
              <w:top w:val="single" w:sz="4" w:space="0" w:color="auto"/>
              <w:left w:val="single" w:sz="4" w:space="0" w:color="auto"/>
              <w:bottom w:val="single" w:sz="4" w:space="0" w:color="auto"/>
              <w:right w:val="single" w:sz="4" w:space="0" w:color="auto"/>
            </w:tcBorders>
          </w:tcPr>
          <w:p w14:paraId="115CB9DD" w14:textId="2E158026" w:rsidR="00447683" w:rsidRPr="00275641" w:rsidRDefault="00447683" w:rsidP="006D36D1">
            <w:pPr>
              <w:pStyle w:val="TAL"/>
              <w:rPr>
                <w:rFonts w:eastAsia="SimSun"/>
                <w:lang w:eastAsia="zh-CN"/>
              </w:rPr>
            </w:pPr>
            <w:r w:rsidRPr="00EC753E">
              <w:rPr>
                <w:rFonts w:eastAsia="SimSun"/>
                <w:lang w:val="en-US" w:eastAsia="zh-CN"/>
              </w:rPr>
              <w:t xml:space="preserve">Used in the request body </w:t>
            </w:r>
            <w:r>
              <w:rPr>
                <w:rFonts w:eastAsia="SimSun"/>
                <w:lang w:val="en-US" w:eastAsia="zh-CN"/>
              </w:rPr>
              <w:t>of HTTP PATCH describing the set of modifications to be applied to the targeted resources</w:t>
            </w:r>
          </w:p>
        </w:tc>
      </w:tr>
      <w:tr w:rsidR="00447683" w:rsidRPr="00275641" w:rsidDel="004B4423" w14:paraId="27A1A9B4" w14:textId="77777777" w:rsidTr="006D36D1">
        <w:trPr>
          <w:jc w:val="center"/>
          <w:del w:id="578" w:author="anonymous" w:date="2020-01-15T16:17:00Z"/>
        </w:trPr>
        <w:tc>
          <w:tcPr>
            <w:tcW w:w="3732" w:type="dxa"/>
            <w:tcBorders>
              <w:top w:val="single" w:sz="4" w:space="0" w:color="auto"/>
              <w:left w:val="single" w:sz="4" w:space="0" w:color="auto"/>
              <w:bottom w:val="single" w:sz="4" w:space="0" w:color="auto"/>
              <w:right w:val="single" w:sz="4" w:space="0" w:color="auto"/>
            </w:tcBorders>
          </w:tcPr>
          <w:p w14:paraId="11A38B19" w14:textId="77777777" w:rsidR="00447683" w:rsidRPr="00275641" w:rsidDel="004B4423" w:rsidRDefault="00447683" w:rsidP="006D36D1">
            <w:pPr>
              <w:pStyle w:val="TAL"/>
              <w:rPr>
                <w:del w:id="579" w:author="anonymous" w:date="2020-01-15T16:17:00Z"/>
                <w:rFonts w:eastAsia="SimSun"/>
                <w:lang w:val="en-US" w:eastAsia="zh-CN"/>
              </w:rPr>
            </w:pPr>
            <w:del w:id="580" w:author="anonymous" w:date="2020-01-15T16:17:00Z">
              <w:r w:rsidRPr="007A1E51" w:rsidDel="004B4423">
                <w:rPr>
                  <w:rFonts w:eastAsia="SimSun"/>
                  <w:lang w:val="en-US" w:eastAsia="zh-CN"/>
                </w:rPr>
                <w:delText>subscription-RequestType</w:delText>
              </w:r>
            </w:del>
          </w:p>
        </w:tc>
        <w:tc>
          <w:tcPr>
            <w:tcW w:w="1277" w:type="dxa"/>
            <w:tcBorders>
              <w:top w:val="single" w:sz="4" w:space="0" w:color="auto"/>
              <w:left w:val="single" w:sz="4" w:space="0" w:color="auto"/>
              <w:bottom w:val="single" w:sz="4" w:space="0" w:color="auto"/>
              <w:right w:val="single" w:sz="4" w:space="0" w:color="auto"/>
            </w:tcBorders>
          </w:tcPr>
          <w:p w14:paraId="4A1BFAC6" w14:textId="77777777" w:rsidR="00447683" w:rsidRPr="00004888" w:rsidDel="004B4423" w:rsidRDefault="00447683" w:rsidP="006D36D1">
            <w:pPr>
              <w:pStyle w:val="TAL"/>
              <w:rPr>
                <w:del w:id="581" w:author="anonymous" w:date="2020-01-15T16:17:00Z"/>
                <w:rFonts w:eastAsia="SimSun"/>
                <w:lang w:val="en-US" w:eastAsia="zh-CN"/>
                <w:rPrChange w:id="582" w:author="anonymous" w:date="2020-01-28T16:01:00Z">
                  <w:rPr>
                    <w:del w:id="583" w:author="anonymous" w:date="2020-01-15T16:17:00Z"/>
                    <w:rFonts w:eastAsia="SimSun"/>
                    <w:lang w:val="de-DE" w:eastAsia="zh-CN"/>
                  </w:rPr>
                </w:rPrChange>
              </w:rPr>
            </w:pPr>
            <w:del w:id="584" w:author="anonymous" w:date="2020-01-15T16:17:00Z">
              <w:r w:rsidRPr="00004888" w:rsidDel="004B4423">
                <w:rPr>
                  <w:rFonts w:eastAsia="SimSun"/>
                  <w:lang w:val="en-US" w:eastAsia="zh-CN"/>
                  <w:rPrChange w:id="585" w:author="anonymous" w:date="2020-01-28T16:01:00Z">
                    <w:rPr>
                      <w:rFonts w:eastAsia="SimSun"/>
                      <w:lang w:val="de-DE" w:eastAsia="zh-CN"/>
                    </w:rPr>
                  </w:rPrChange>
                </w:rPr>
                <w:delText>12.1.1.4.2.12</w:delText>
              </w:r>
            </w:del>
          </w:p>
        </w:tc>
        <w:tc>
          <w:tcPr>
            <w:tcW w:w="4768" w:type="dxa"/>
            <w:tcBorders>
              <w:top w:val="single" w:sz="4" w:space="0" w:color="auto"/>
              <w:left w:val="single" w:sz="4" w:space="0" w:color="auto"/>
              <w:bottom w:val="single" w:sz="4" w:space="0" w:color="auto"/>
              <w:right w:val="single" w:sz="4" w:space="0" w:color="auto"/>
            </w:tcBorders>
          </w:tcPr>
          <w:p w14:paraId="2E705CB7" w14:textId="77777777" w:rsidR="00447683" w:rsidRPr="00EC753E" w:rsidDel="004B4423" w:rsidRDefault="00447683" w:rsidP="006D36D1">
            <w:pPr>
              <w:pStyle w:val="TAL"/>
              <w:rPr>
                <w:del w:id="586" w:author="anonymous" w:date="2020-01-15T16:17:00Z"/>
                <w:rFonts w:eastAsia="SimSun"/>
                <w:lang w:val="en-US" w:eastAsia="zh-CN"/>
              </w:rPr>
            </w:pPr>
            <w:del w:id="587" w:author="anonymous" w:date="2020-01-15T16:17:00Z">
              <w:r w:rsidRPr="007A1E51" w:rsidDel="004B4423">
                <w:rPr>
                  <w:rFonts w:eastAsia="SimSun"/>
                  <w:lang w:val="en-US" w:eastAsia="zh-CN"/>
                </w:rPr>
                <w:delText>Used in the request body of HTTP POST on /subscriptions to create alarm notification subscriptions</w:delText>
              </w:r>
            </w:del>
          </w:p>
        </w:tc>
      </w:tr>
      <w:tr w:rsidR="00447683" w:rsidRPr="00275641" w14:paraId="6FFC87D4" w14:textId="77777777" w:rsidTr="006D36D1">
        <w:trPr>
          <w:jc w:val="center"/>
        </w:trPr>
        <w:tc>
          <w:tcPr>
            <w:tcW w:w="9777" w:type="dxa"/>
            <w:gridSpan w:val="3"/>
            <w:tcBorders>
              <w:top w:val="single" w:sz="4" w:space="0" w:color="auto"/>
              <w:left w:val="single" w:sz="4" w:space="0" w:color="auto"/>
              <w:bottom w:val="single" w:sz="4" w:space="0" w:color="auto"/>
              <w:right w:val="single" w:sz="4" w:space="0" w:color="auto"/>
            </w:tcBorders>
          </w:tcPr>
          <w:p w14:paraId="7FF83454" w14:textId="77777777" w:rsidR="00447683" w:rsidRPr="00275641" w:rsidRDefault="00447683" w:rsidP="006D36D1">
            <w:pPr>
              <w:pStyle w:val="TAL"/>
              <w:rPr>
                <w:rFonts w:eastAsia="SimSun"/>
                <w:lang w:eastAsia="zh-CN"/>
              </w:rPr>
            </w:pPr>
            <w:r w:rsidRPr="00275641">
              <w:rPr>
                <w:rFonts w:eastAsia="SimSun"/>
                <w:b/>
                <w:lang w:val="en-US" w:eastAsia="zh-CN"/>
              </w:rPr>
              <w:t>Types used in response bodies</w:t>
            </w:r>
          </w:p>
        </w:tc>
      </w:tr>
      <w:tr w:rsidR="00447683" w:rsidRPr="00275641" w14:paraId="12A6CACA"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45F3C009" w14:textId="77777777" w:rsidR="00447683" w:rsidRPr="00275641" w:rsidRDefault="00447683" w:rsidP="006D36D1">
            <w:pPr>
              <w:pStyle w:val="TAL"/>
              <w:rPr>
                <w:rFonts w:eastAsia="SimSun"/>
                <w:lang w:val="en-US" w:eastAsia="zh-CN"/>
              </w:rPr>
            </w:pPr>
            <w:r w:rsidRPr="00275641">
              <w:rPr>
                <w:rFonts w:eastAsia="SimSun"/>
                <w:lang w:val="en-US" w:eastAsia="zh-CN"/>
              </w:rPr>
              <w:t>error-ResponseType</w:t>
            </w:r>
          </w:p>
        </w:tc>
        <w:tc>
          <w:tcPr>
            <w:tcW w:w="1277" w:type="dxa"/>
            <w:tcBorders>
              <w:top w:val="single" w:sz="4" w:space="0" w:color="auto"/>
              <w:left w:val="single" w:sz="4" w:space="0" w:color="auto"/>
              <w:bottom w:val="single" w:sz="4" w:space="0" w:color="auto"/>
              <w:right w:val="single" w:sz="4" w:space="0" w:color="auto"/>
            </w:tcBorders>
          </w:tcPr>
          <w:p w14:paraId="331AE207" w14:textId="77777777" w:rsidR="00447683" w:rsidRPr="00275641" w:rsidRDefault="00447683" w:rsidP="006D36D1">
            <w:pPr>
              <w:pStyle w:val="TAL"/>
              <w:rPr>
                <w:rFonts w:eastAsia="SimSun"/>
                <w:lang w:eastAsia="zh-CN"/>
              </w:rPr>
            </w:pPr>
            <w:r>
              <w:rPr>
                <w:rFonts w:eastAsia="SimSun"/>
                <w:lang w:val="de-DE" w:eastAsia="zh-CN"/>
              </w:rPr>
              <w:t>12.</w:t>
            </w:r>
            <w:r w:rsidRPr="003765E3">
              <w:rPr>
                <w:rFonts w:eastAsia="SimSun"/>
                <w:lang w:val="de-DE" w:eastAsia="zh-CN"/>
              </w:rPr>
              <w:t>1.1</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2</w:t>
            </w:r>
            <w:r w:rsidRPr="00275641">
              <w:rPr>
                <w:rFonts w:eastAsia="SimSun"/>
                <w:lang w:val="de-DE" w:eastAsia="zh-CN"/>
              </w:rPr>
              <w:t>.6</w:t>
            </w:r>
          </w:p>
        </w:tc>
        <w:tc>
          <w:tcPr>
            <w:tcW w:w="4768" w:type="dxa"/>
            <w:tcBorders>
              <w:top w:val="single" w:sz="4" w:space="0" w:color="auto"/>
              <w:left w:val="single" w:sz="4" w:space="0" w:color="auto"/>
              <w:bottom w:val="single" w:sz="4" w:space="0" w:color="auto"/>
              <w:right w:val="single" w:sz="4" w:space="0" w:color="auto"/>
            </w:tcBorders>
          </w:tcPr>
          <w:p w14:paraId="295DE855" w14:textId="77777777" w:rsidR="00447683" w:rsidRPr="00275641" w:rsidRDefault="00447683" w:rsidP="006D36D1">
            <w:pPr>
              <w:pStyle w:val="TAL"/>
              <w:rPr>
                <w:rFonts w:eastAsia="SimSun"/>
                <w:lang w:eastAsia="zh-CN"/>
              </w:rPr>
            </w:pPr>
          </w:p>
        </w:tc>
      </w:tr>
      <w:tr w:rsidR="00447683" w:rsidRPr="00275641" w14:paraId="0E0C62C4"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23BE6CEB" w14:textId="77777777" w:rsidR="00447683" w:rsidRPr="00275641" w:rsidRDefault="00447683" w:rsidP="006D36D1">
            <w:pPr>
              <w:pStyle w:val="TAL"/>
              <w:rPr>
                <w:rFonts w:eastAsia="SimSun"/>
                <w:lang w:val="en-US" w:eastAsia="zh-CN"/>
              </w:rPr>
            </w:pPr>
            <w:r w:rsidRPr="00275641">
              <w:rPr>
                <w:rFonts w:eastAsia="SimSun"/>
                <w:lang w:val="en-US" w:eastAsia="zh-CN"/>
              </w:rPr>
              <w:t>resource</w:t>
            </w:r>
            <w:r>
              <w:rPr>
                <w:rFonts w:eastAsia="SimSun"/>
                <w:lang w:val="en-US" w:eastAsia="zh-CN"/>
              </w:rPr>
              <w:t>Put</w:t>
            </w:r>
            <w:r w:rsidRPr="00275641">
              <w:rPr>
                <w:rFonts w:eastAsia="SimSun"/>
                <w:lang w:val="en-US" w:eastAsia="zh-CN"/>
              </w:rPr>
              <w:t>-ResponseType</w:t>
            </w:r>
          </w:p>
        </w:tc>
        <w:tc>
          <w:tcPr>
            <w:tcW w:w="1277" w:type="dxa"/>
            <w:tcBorders>
              <w:top w:val="single" w:sz="4" w:space="0" w:color="auto"/>
              <w:left w:val="single" w:sz="4" w:space="0" w:color="auto"/>
              <w:bottom w:val="single" w:sz="4" w:space="0" w:color="auto"/>
              <w:right w:val="single" w:sz="4" w:space="0" w:color="auto"/>
            </w:tcBorders>
          </w:tcPr>
          <w:p w14:paraId="5B653C6D" w14:textId="77777777" w:rsidR="00447683" w:rsidRPr="00275641" w:rsidRDefault="00447683" w:rsidP="006D36D1">
            <w:pPr>
              <w:pStyle w:val="TAL"/>
              <w:rPr>
                <w:rFonts w:eastAsia="SimSun"/>
                <w:lang w:eastAsia="zh-CN"/>
              </w:rPr>
            </w:pPr>
            <w:r>
              <w:rPr>
                <w:rFonts w:eastAsia="SimSun"/>
                <w:lang w:val="de-DE" w:eastAsia="zh-CN"/>
              </w:rPr>
              <w:t>12.</w:t>
            </w:r>
            <w:r w:rsidRPr="003765E3">
              <w:rPr>
                <w:rFonts w:eastAsia="SimSun"/>
                <w:lang w:val="de-DE" w:eastAsia="zh-CN"/>
              </w:rPr>
              <w:t>1.1</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2</w:t>
            </w:r>
            <w:r w:rsidRPr="00275641">
              <w:rPr>
                <w:rFonts w:eastAsia="SimSun"/>
                <w:lang w:val="de-DE" w:eastAsia="zh-CN"/>
              </w:rPr>
              <w:t>.7</w:t>
            </w:r>
          </w:p>
        </w:tc>
        <w:tc>
          <w:tcPr>
            <w:tcW w:w="4768" w:type="dxa"/>
            <w:tcBorders>
              <w:top w:val="single" w:sz="4" w:space="0" w:color="auto"/>
              <w:left w:val="single" w:sz="4" w:space="0" w:color="auto"/>
              <w:bottom w:val="single" w:sz="4" w:space="0" w:color="auto"/>
              <w:right w:val="single" w:sz="4" w:space="0" w:color="auto"/>
            </w:tcBorders>
          </w:tcPr>
          <w:p w14:paraId="55CBFF42" w14:textId="77777777" w:rsidR="00447683" w:rsidRPr="00275641" w:rsidRDefault="00447683" w:rsidP="006D36D1">
            <w:pPr>
              <w:pStyle w:val="TAL"/>
              <w:rPr>
                <w:rFonts w:eastAsia="SimSun"/>
                <w:lang w:eastAsia="zh-CN"/>
              </w:rPr>
            </w:pPr>
            <w:r w:rsidRPr="005721DD">
              <w:rPr>
                <w:rFonts w:eastAsia="SimSun"/>
                <w:lang w:val="en-US" w:eastAsia="zh-CN"/>
              </w:rPr>
              <w:t xml:space="preserve">Used in the </w:t>
            </w:r>
            <w:r>
              <w:rPr>
                <w:rFonts w:eastAsia="SimSun"/>
                <w:lang w:val="en-US" w:eastAsia="zh-CN"/>
              </w:rPr>
              <w:t>response</w:t>
            </w:r>
            <w:r w:rsidRPr="005721DD">
              <w:rPr>
                <w:rFonts w:eastAsia="SimSun"/>
                <w:lang w:val="en-US" w:eastAsia="zh-CN"/>
              </w:rPr>
              <w:t xml:space="preserve"> body </w:t>
            </w:r>
            <w:r>
              <w:rPr>
                <w:rFonts w:eastAsia="SimSun"/>
                <w:lang w:val="en-US" w:eastAsia="zh-CN"/>
              </w:rPr>
              <w:t>of HTTP PUT describing the resource created</w:t>
            </w:r>
          </w:p>
        </w:tc>
      </w:tr>
      <w:tr w:rsidR="00447683" w:rsidRPr="00275641" w14:paraId="5A594FEB"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0C35C03D" w14:textId="77777777" w:rsidR="00447683" w:rsidRPr="00275641" w:rsidRDefault="00447683" w:rsidP="006D36D1">
            <w:pPr>
              <w:pStyle w:val="TAL"/>
              <w:rPr>
                <w:rFonts w:eastAsia="SimSun"/>
                <w:lang w:val="en-US" w:eastAsia="zh-CN"/>
              </w:rPr>
            </w:pPr>
            <w:r w:rsidRPr="00275641">
              <w:rPr>
                <w:rFonts w:eastAsia="SimSun"/>
                <w:lang w:val="en-US" w:eastAsia="zh-CN"/>
              </w:rPr>
              <w:t>resourceDeletion-ResponseType</w:t>
            </w:r>
          </w:p>
        </w:tc>
        <w:tc>
          <w:tcPr>
            <w:tcW w:w="1277" w:type="dxa"/>
            <w:tcBorders>
              <w:top w:val="single" w:sz="4" w:space="0" w:color="auto"/>
              <w:left w:val="single" w:sz="4" w:space="0" w:color="auto"/>
              <w:bottom w:val="single" w:sz="4" w:space="0" w:color="auto"/>
              <w:right w:val="single" w:sz="4" w:space="0" w:color="auto"/>
            </w:tcBorders>
          </w:tcPr>
          <w:p w14:paraId="051C9F22" w14:textId="77777777" w:rsidR="00447683" w:rsidRPr="00275641" w:rsidRDefault="00447683" w:rsidP="006D36D1">
            <w:pPr>
              <w:pStyle w:val="TAL"/>
              <w:rPr>
                <w:rFonts w:eastAsia="SimSun"/>
                <w:lang w:eastAsia="zh-CN"/>
              </w:rPr>
            </w:pPr>
            <w:r>
              <w:rPr>
                <w:rFonts w:eastAsia="SimSun"/>
                <w:lang w:val="de-DE" w:eastAsia="zh-CN"/>
              </w:rPr>
              <w:t>12.</w:t>
            </w:r>
            <w:r w:rsidRPr="003765E3">
              <w:rPr>
                <w:rFonts w:eastAsia="SimSun"/>
                <w:lang w:val="de-DE" w:eastAsia="zh-CN"/>
              </w:rPr>
              <w:t>1.1</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2</w:t>
            </w:r>
            <w:r w:rsidRPr="00275641">
              <w:rPr>
                <w:rFonts w:eastAsia="SimSun"/>
                <w:lang w:val="de-DE" w:eastAsia="zh-CN"/>
              </w:rPr>
              <w:t>.8</w:t>
            </w:r>
          </w:p>
        </w:tc>
        <w:tc>
          <w:tcPr>
            <w:tcW w:w="4768" w:type="dxa"/>
            <w:tcBorders>
              <w:top w:val="single" w:sz="4" w:space="0" w:color="auto"/>
              <w:left w:val="single" w:sz="4" w:space="0" w:color="auto"/>
              <w:bottom w:val="single" w:sz="4" w:space="0" w:color="auto"/>
              <w:right w:val="single" w:sz="4" w:space="0" w:color="auto"/>
            </w:tcBorders>
          </w:tcPr>
          <w:p w14:paraId="36118CF4" w14:textId="77777777" w:rsidR="00447683" w:rsidRPr="00275641" w:rsidRDefault="00447683" w:rsidP="006D36D1">
            <w:pPr>
              <w:pStyle w:val="TAL"/>
              <w:rPr>
                <w:rFonts w:eastAsia="SimSun"/>
                <w:lang w:eastAsia="zh-CN"/>
              </w:rPr>
            </w:pPr>
            <w:r w:rsidRPr="005721DD">
              <w:rPr>
                <w:rFonts w:eastAsia="SimSun"/>
                <w:lang w:val="en-US" w:eastAsia="zh-CN"/>
              </w:rPr>
              <w:t xml:space="preserve">Used in the </w:t>
            </w:r>
            <w:r>
              <w:rPr>
                <w:rFonts w:eastAsia="SimSun"/>
                <w:lang w:val="en-US" w:eastAsia="zh-CN"/>
              </w:rPr>
              <w:t>response</w:t>
            </w:r>
            <w:r w:rsidRPr="005721DD">
              <w:rPr>
                <w:rFonts w:eastAsia="SimSun"/>
                <w:lang w:val="en-US" w:eastAsia="zh-CN"/>
              </w:rPr>
              <w:t xml:space="preserve"> body </w:t>
            </w:r>
            <w:r>
              <w:rPr>
                <w:rFonts w:eastAsia="SimSun"/>
                <w:lang w:val="en-US" w:eastAsia="zh-CN"/>
              </w:rPr>
              <w:t>of HTTP DELETE identifying the URIs of the deleted resources</w:t>
            </w:r>
          </w:p>
        </w:tc>
      </w:tr>
      <w:tr w:rsidR="00447683" w:rsidRPr="00275641" w14:paraId="269C56C3"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2F5BDE10" w14:textId="77777777" w:rsidR="00447683" w:rsidRPr="00275641" w:rsidRDefault="00447683" w:rsidP="006D36D1">
            <w:pPr>
              <w:pStyle w:val="TAL"/>
              <w:rPr>
                <w:rFonts w:eastAsia="SimSun"/>
                <w:lang w:val="en-US" w:eastAsia="zh-CN"/>
              </w:rPr>
            </w:pPr>
            <w:r w:rsidRPr="00275641">
              <w:rPr>
                <w:rFonts w:eastAsia="SimSun"/>
                <w:lang w:val="en-US" w:eastAsia="zh-CN"/>
              </w:rPr>
              <w:t>resourceModification-ResponseType</w:t>
            </w:r>
          </w:p>
        </w:tc>
        <w:tc>
          <w:tcPr>
            <w:tcW w:w="1277" w:type="dxa"/>
            <w:tcBorders>
              <w:top w:val="single" w:sz="4" w:space="0" w:color="auto"/>
              <w:left w:val="single" w:sz="4" w:space="0" w:color="auto"/>
              <w:bottom w:val="single" w:sz="4" w:space="0" w:color="auto"/>
              <w:right w:val="single" w:sz="4" w:space="0" w:color="auto"/>
            </w:tcBorders>
          </w:tcPr>
          <w:p w14:paraId="7262D0AB" w14:textId="77777777" w:rsidR="00447683" w:rsidRPr="00275641" w:rsidRDefault="00447683" w:rsidP="006D36D1">
            <w:pPr>
              <w:pStyle w:val="TAL"/>
              <w:rPr>
                <w:rFonts w:eastAsia="SimSun"/>
                <w:lang w:eastAsia="zh-CN"/>
              </w:rPr>
            </w:pPr>
            <w:r>
              <w:rPr>
                <w:rFonts w:eastAsia="SimSun"/>
                <w:lang w:val="de-DE" w:eastAsia="zh-CN"/>
              </w:rPr>
              <w:t>12.</w:t>
            </w:r>
            <w:r w:rsidRPr="003765E3">
              <w:rPr>
                <w:rFonts w:eastAsia="SimSun"/>
                <w:lang w:val="de-DE" w:eastAsia="zh-CN"/>
              </w:rPr>
              <w:t>1.1</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2</w:t>
            </w:r>
            <w:r w:rsidRPr="00275641">
              <w:rPr>
                <w:rFonts w:eastAsia="SimSun"/>
                <w:lang w:val="de-DE" w:eastAsia="zh-CN"/>
              </w:rPr>
              <w:t>.9</w:t>
            </w:r>
          </w:p>
        </w:tc>
        <w:tc>
          <w:tcPr>
            <w:tcW w:w="4768" w:type="dxa"/>
            <w:tcBorders>
              <w:top w:val="single" w:sz="4" w:space="0" w:color="auto"/>
              <w:left w:val="single" w:sz="4" w:space="0" w:color="auto"/>
              <w:bottom w:val="single" w:sz="4" w:space="0" w:color="auto"/>
              <w:right w:val="single" w:sz="4" w:space="0" w:color="auto"/>
            </w:tcBorders>
          </w:tcPr>
          <w:p w14:paraId="53EC2D8D" w14:textId="77777777" w:rsidR="00447683" w:rsidRPr="00275641" w:rsidRDefault="00447683" w:rsidP="006D36D1">
            <w:pPr>
              <w:pStyle w:val="TAL"/>
              <w:rPr>
                <w:rFonts w:eastAsia="SimSun"/>
                <w:lang w:eastAsia="zh-CN"/>
              </w:rPr>
            </w:pPr>
            <w:r w:rsidRPr="00EC753E">
              <w:rPr>
                <w:rFonts w:eastAsia="SimSun"/>
                <w:lang w:val="en-US" w:eastAsia="zh-CN"/>
              </w:rPr>
              <w:t xml:space="preserve">Used in the </w:t>
            </w:r>
            <w:r>
              <w:rPr>
                <w:rFonts w:eastAsia="SimSun"/>
                <w:lang w:val="en-US" w:eastAsia="zh-CN"/>
              </w:rPr>
              <w:t>response</w:t>
            </w:r>
            <w:r w:rsidRPr="00EC753E">
              <w:rPr>
                <w:rFonts w:eastAsia="SimSun"/>
                <w:lang w:val="en-US" w:eastAsia="zh-CN"/>
              </w:rPr>
              <w:t xml:space="preserve"> body </w:t>
            </w:r>
            <w:r>
              <w:rPr>
                <w:rFonts w:eastAsia="SimSun"/>
                <w:lang w:val="en-US" w:eastAsia="zh-CN"/>
              </w:rPr>
              <w:t xml:space="preserve">of HTTP PATCH describing the set of modified resources </w:t>
            </w:r>
          </w:p>
        </w:tc>
      </w:tr>
      <w:tr w:rsidR="00447683" w:rsidRPr="00275641" w14:paraId="0465A90C"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56B936D4" w14:textId="77777777" w:rsidR="00447683" w:rsidRPr="00275641" w:rsidRDefault="00447683" w:rsidP="006D36D1">
            <w:pPr>
              <w:pStyle w:val="TAL"/>
              <w:rPr>
                <w:rFonts w:eastAsia="SimSun"/>
                <w:lang w:val="en-US" w:eastAsia="zh-CN"/>
              </w:rPr>
            </w:pPr>
            <w:r w:rsidRPr="00275641">
              <w:rPr>
                <w:rFonts w:eastAsia="SimSun"/>
                <w:lang w:val="en-US" w:eastAsia="zh-CN"/>
              </w:rPr>
              <w:t>resourceRetrieval-ResponseType</w:t>
            </w:r>
          </w:p>
        </w:tc>
        <w:tc>
          <w:tcPr>
            <w:tcW w:w="1277" w:type="dxa"/>
            <w:tcBorders>
              <w:top w:val="single" w:sz="4" w:space="0" w:color="auto"/>
              <w:left w:val="single" w:sz="4" w:space="0" w:color="auto"/>
              <w:bottom w:val="single" w:sz="4" w:space="0" w:color="auto"/>
              <w:right w:val="single" w:sz="4" w:space="0" w:color="auto"/>
            </w:tcBorders>
          </w:tcPr>
          <w:p w14:paraId="1A794181" w14:textId="77777777" w:rsidR="00447683" w:rsidRPr="00275641" w:rsidRDefault="00447683" w:rsidP="006D36D1">
            <w:pPr>
              <w:pStyle w:val="TAL"/>
              <w:rPr>
                <w:rFonts w:eastAsia="SimSun"/>
                <w:lang w:eastAsia="zh-CN"/>
              </w:rPr>
            </w:pPr>
            <w:r>
              <w:rPr>
                <w:rFonts w:eastAsia="SimSun"/>
                <w:lang w:val="de-DE" w:eastAsia="zh-CN"/>
              </w:rPr>
              <w:t>12.</w:t>
            </w:r>
            <w:r w:rsidRPr="003765E3">
              <w:rPr>
                <w:rFonts w:eastAsia="SimSun"/>
                <w:lang w:val="de-DE" w:eastAsia="zh-CN"/>
              </w:rPr>
              <w:t>1.1</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2</w:t>
            </w:r>
            <w:r w:rsidRPr="00275641">
              <w:rPr>
                <w:rFonts w:eastAsia="SimSun"/>
                <w:lang w:val="de-DE" w:eastAsia="zh-CN"/>
              </w:rPr>
              <w:t>.10</w:t>
            </w:r>
          </w:p>
        </w:tc>
        <w:tc>
          <w:tcPr>
            <w:tcW w:w="4768" w:type="dxa"/>
            <w:tcBorders>
              <w:top w:val="single" w:sz="4" w:space="0" w:color="auto"/>
              <w:left w:val="single" w:sz="4" w:space="0" w:color="auto"/>
              <w:bottom w:val="single" w:sz="4" w:space="0" w:color="auto"/>
              <w:right w:val="single" w:sz="4" w:space="0" w:color="auto"/>
            </w:tcBorders>
          </w:tcPr>
          <w:p w14:paraId="38D2A737" w14:textId="77777777" w:rsidR="00447683" w:rsidRPr="00275641" w:rsidRDefault="00447683" w:rsidP="006D36D1">
            <w:pPr>
              <w:pStyle w:val="TAL"/>
              <w:rPr>
                <w:rFonts w:eastAsia="SimSun"/>
                <w:lang w:eastAsia="zh-CN"/>
              </w:rPr>
            </w:pPr>
            <w:r w:rsidRPr="00EC753E">
              <w:rPr>
                <w:rFonts w:eastAsia="SimSun"/>
                <w:lang w:val="en-US" w:eastAsia="zh-CN"/>
              </w:rPr>
              <w:t xml:space="preserve">Used in the </w:t>
            </w:r>
            <w:r>
              <w:rPr>
                <w:rFonts w:eastAsia="SimSun"/>
                <w:lang w:val="en-US" w:eastAsia="zh-CN"/>
              </w:rPr>
              <w:t>response</w:t>
            </w:r>
            <w:r w:rsidRPr="00EC753E">
              <w:rPr>
                <w:rFonts w:eastAsia="SimSun"/>
                <w:lang w:val="en-US" w:eastAsia="zh-CN"/>
              </w:rPr>
              <w:t xml:space="preserve"> body </w:t>
            </w:r>
            <w:r>
              <w:rPr>
                <w:rFonts w:eastAsia="SimSun"/>
                <w:lang w:val="en-US" w:eastAsia="zh-CN"/>
              </w:rPr>
              <w:t xml:space="preserve">of HTTP GET to return the resources identified in the request for retrieval, or the selected attributes in case the fields query parameter is used </w:t>
            </w:r>
          </w:p>
        </w:tc>
      </w:tr>
      <w:tr w:rsidR="00447683" w:rsidRPr="00275641" w:rsidDel="004B4423" w14:paraId="33E97336" w14:textId="77777777" w:rsidTr="006D36D1">
        <w:trPr>
          <w:jc w:val="center"/>
          <w:del w:id="588" w:author="anonymous" w:date="2020-01-15T16:17:00Z"/>
        </w:trPr>
        <w:tc>
          <w:tcPr>
            <w:tcW w:w="3732" w:type="dxa"/>
            <w:tcBorders>
              <w:top w:val="single" w:sz="4" w:space="0" w:color="auto"/>
              <w:left w:val="single" w:sz="4" w:space="0" w:color="auto"/>
              <w:bottom w:val="single" w:sz="4" w:space="0" w:color="auto"/>
              <w:right w:val="single" w:sz="4" w:space="0" w:color="auto"/>
            </w:tcBorders>
          </w:tcPr>
          <w:p w14:paraId="4B12F073" w14:textId="77777777" w:rsidR="00447683" w:rsidRPr="00275641" w:rsidDel="004B4423" w:rsidRDefault="00447683" w:rsidP="006D36D1">
            <w:pPr>
              <w:pStyle w:val="TAL"/>
              <w:rPr>
                <w:del w:id="589" w:author="anonymous" w:date="2020-01-15T16:17:00Z"/>
                <w:rFonts w:eastAsia="SimSun"/>
                <w:lang w:val="en-US" w:eastAsia="zh-CN"/>
              </w:rPr>
            </w:pPr>
            <w:del w:id="590" w:author="anonymous" w:date="2020-01-15T16:17:00Z">
              <w:r w:rsidRPr="00641BAA" w:rsidDel="004B4423">
                <w:rPr>
                  <w:rFonts w:eastAsia="SimSun"/>
                  <w:lang w:val="en-US" w:eastAsia="zh-CN"/>
                </w:rPr>
                <w:delText>subscription-ResponseType</w:delText>
              </w:r>
            </w:del>
          </w:p>
        </w:tc>
        <w:tc>
          <w:tcPr>
            <w:tcW w:w="1277" w:type="dxa"/>
            <w:tcBorders>
              <w:top w:val="single" w:sz="4" w:space="0" w:color="auto"/>
              <w:left w:val="single" w:sz="4" w:space="0" w:color="auto"/>
              <w:bottom w:val="single" w:sz="4" w:space="0" w:color="auto"/>
              <w:right w:val="single" w:sz="4" w:space="0" w:color="auto"/>
            </w:tcBorders>
          </w:tcPr>
          <w:p w14:paraId="309F435F" w14:textId="77777777" w:rsidR="00447683" w:rsidRPr="005312D5" w:rsidDel="004B4423" w:rsidRDefault="00447683" w:rsidP="006D36D1">
            <w:pPr>
              <w:pStyle w:val="TAL"/>
              <w:rPr>
                <w:del w:id="591" w:author="anonymous" w:date="2020-01-15T16:17:00Z"/>
                <w:rFonts w:eastAsia="SimSun"/>
                <w:lang w:val="en-US" w:eastAsia="zh-CN"/>
                <w:rPrChange w:id="592" w:author="anonymous" w:date="2020-02-12T17:57:00Z">
                  <w:rPr>
                    <w:del w:id="593" w:author="anonymous" w:date="2020-01-15T16:17:00Z"/>
                    <w:rFonts w:eastAsia="SimSun"/>
                    <w:lang w:val="de-DE" w:eastAsia="zh-CN"/>
                  </w:rPr>
                </w:rPrChange>
              </w:rPr>
            </w:pPr>
            <w:del w:id="594" w:author="anonymous" w:date="2020-01-15T16:17:00Z">
              <w:r w:rsidRPr="005312D5" w:rsidDel="004B4423">
                <w:rPr>
                  <w:rFonts w:eastAsia="SimSun"/>
                  <w:lang w:val="en-US" w:eastAsia="zh-CN"/>
                  <w:rPrChange w:id="595" w:author="anonymous" w:date="2020-02-12T17:57:00Z">
                    <w:rPr>
                      <w:rFonts w:eastAsia="SimSun"/>
                      <w:lang w:val="de-DE" w:eastAsia="zh-CN"/>
                    </w:rPr>
                  </w:rPrChange>
                </w:rPr>
                <w:delText>12.1.1.4.2.13</w:delText>
              </w:r>
            </w:del>
          </w:p>
        </w:tc>
        <w:tc>
          <w:tcPr>
            <w:tcW w:w="4768" w:type="dxa"/>
            <w:tcBorders>
              <w:top w:val="single" w:sz="4" w:space="0" w:color="auto"/>
              <w:left w:val="single" w:sz="4" w:space="0" w:color="auto"/>
              <w:bottom w:val="single" w:sz="4" w:space="0" w:color="auto"/>
              <w:right w:val="single" w:sz="4" w:space="0" w:color="auto"/>
            </w:tcBorders>
          </w:tcPr>
          <w:p w14:paraId="68E853F3" w14:textId="77777777" w:rsidR="00447683" w:rsidRPr="00EC753E" w:rsidDel="004B4423" w:rsidRDefault="00447683" w:rsidP="006D36D1">
            <w:pPr>
              <w:pStyle w:val="TAL"/>
              <w:rPr>
                <w:del w:id="596" w:author="anonymous" w:date="2020-01-15T16:17:00Z"/>
                <w:rFonts w:eastAsia="SimSun"/>
                <w:lang w:val="en-US" w:eastAsia="zh-CN"/>
              </w:rPr>
            </w:pPr>
            <w:del w:id="597" w:author="anonymous" w:date="2020-01-15T16:17:00Z">
              <w:r w:rsidRPr="00641BAA" w:rsidDel="004B4423">
                <w:rPr>
                  <w:rFonts w:eastAsia="SimSun"/>
                  <w:lang w:val="en-US" w:eastAsia="zh-CN"/>
                </w:rPr>
                <w:delText>Used in the response body of HTTP POST on /subscriptions to create alarm notification subscriptions</w:delText>
              </w:r>
            </w:del>
          </w:p>
        </w:tc>
      </w:tr>
      <w:tr w:rsidR="00447683" w:rsidRPr="00275641" w14:paraId="7345799E" w14:textId="77777777" w:rsidTr="006D36D1">
        <w:trPr>
          <w:jc w:val="center"/>
        </w:trPr>
        <w:tc>
          <w:tcPr>
            <w:tcW w:w="9777" w:type="dxa"/>
            <w:gridSpan w:val="3"/>
            <w:tcBorders>
              <w:top w:val="single" w:sz="4" w:space="0" w:color="auto"/>
              <w:left w:val="single" w:sz="4" w:space="0" w:color="auto"/>
              <w:bottom w:val="single" w:sz="4" w:space="0" w:color="auto"/>
              <w:right w:val="single" w:sz="4" w:space="0" w:color="auto"/>
            </w:tcBorders>
          </w:tcPr>
          <w:p w14:paraId="1DF5A19B" w14:textId="77777777" w:rsidR="00447683" w:rsidRPr="00275641" w:rsidRDefault="00447683" w:rsidP="006D36D1">
            <w:pPr>
              <w:pStyle w:val="TAL"/>
              <w:rPr>
                <w:rFonts w:eastAsia="SimSun"/>
                <w:lang w:eastAsia="zh-CN"/>
              </w:rPr>
            </w:pPr>
            <w:r w:rsidRPr="00275641">
              <w:rPr>
                <w:rFonts w:eastAsia="SimSun"/>
                <w:b/>
                <w:lang w:val="en-US" w:eastAsia="zh-CN"/>
              </w:rPr>
              <w:t>Types used for resources</w:t>
            </w:r>
          </w:p>
        </w:tc>
      </w:tr>
      <w:tr w:rsidR="00447683" w:rsidRPr="00275641" w14:paraId="5FFDEF01"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4B579916" w14:textId="77777777" w:rsidR="00447683" w:rsidRPr="00275641" w:rsidRDefault="00447683" w:rsidP="006D36D1">
            <w:pPr>
              <w:pStyle w:val="TAL"/>
              <w:rPr>
                <w:rFonts w:eastAsia="SimSun"/>
                <w:lang w:val="en-US" w:eastAsia="zh-CN"/>
              </w:rPr>
            </w:pPr>
            <w:r w:rsidRPr="00275641">
              <w:rPr>
                <w:rFonts w:eastAsia="SimSun"/>
                <w:lang w:val="en-US" w:eastAsia="zh-CN"/>
              </w:rPr>
              <w:t>resourceRepresentationType</w:t>
            </w:r>
          </w:p>
        </w:tc>
        <w:tc>
          <w:tcPr>
            <w:tcW w:w="1277" w:type="dxa"/>
            <w:tcBorders>
              <w:top w:val="single" w:sz="4" w:space="0" w:color="auto"/>
              <w:left w:val="single" w:sz="4" w:space="0" w:color="auto"/>
              <w:bottom w:val="single" w:sz="4" w:space="0" w:color="auto"/>
              <w:right w:val="single" w:sz="4" w:space="0" w:color="auto"/>
            </w:tcBorders>
          </w:tcPr>
          <w:p w14:paraId="7A98B00A" w14:textId="77777777" w:rsidR="00447683" w:rsidRPr="00275641" w:rsidRDefault="00447683" w:rsidP="006D36D1">
            <w:pPr>
              <w:pStyle w:val="TAL"/>
              <w:rPr>
                <w:rFonts w:eastAsia="SimSun"/>
                <w:lang w:eastAsia="zh-CN"/>
              </w:rPr>
            </w:pPr>
            <w:r>
              <w:rPr>
                <w:rFonts w:eastAsia="SimSun"/>
                <w:lang w:val="de-DE" w:eastAsia="zh-CN"/>
              </w:rPr>
              <w:t>12.</w:t>
            </w:r>
            <w:r w:rsidRPr="003765E3">
              <w:rPr>
                <w:rFonts w:eastAsia="SimSun"/>
                <w:lang w:val="de-DE" w:eastAsia="zh-CN"/>
              </w:rPr>
              <w:t>1.1</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2</w:t>
            </w:r>
            <w:r w:rsidRPr="00275641">
              <w:rPr>
                <w:rFonts w:eastAsia="SimSun"/>
                <w:lang w:val="de-DE" w:eastAsia="zh-CN"/>
              </w:rPr>
              <w:t>.11</w:t>
            </w:r>
          </w:p>
        </w:tc>
        <w:tc>
          <w:tcPr>
            <w:tcW w:w="4768" w:type="dxa"/>
            <w:tcBorders>
              <w:top w:val="single" w:sz="4" w:space="0" w:color="auto"/>
              <w:left w:val="single" w:sz="4" w:space="0" w:color="auto"/>
              <w:bottom w:val="single" w:sz="4" w:space="0" w:color="auto"/>
              <w:right w:val="single" w:sz="4" w:space="0" w:color="auto"/>
            </w:tcBorders>
          </w:tcPr>
          <w:p w14:paraId="4EA661AC" w14:textId="77777777" w:rsidR="00447683" w:rsidRPr="00995065" w:rsidRDefault="00447683" w:rsidP="006D36D1">
            <w:pPr>
              <w:pStyle w:val="TAL"/>
              <w:rPr>
                <w:rFonts w:eastAsia="SimSun"/>
                <w:lang w:val="de-DE" w:eastAsia="zh-CN"/>
              </w:rPr>
            </w:pPr>
            <w:r>
              <w:rPr>
                <w:rFonts w:eastAsia="SimSun"/>
                <w:lang w:val="de-DE" w:eastAsia="zh-CN"/>
              </w:rPr>
              <w:t>Used for resource representations</w:t>
            </w:r>
          </w:p>
        </w:tc>
      </w:tr>
      <w:tr w:rsidR="00447683" w:rsidRPr="00275641" w:rsidDel="004B4423" w14:paraId="5AC8EF8B" w14:textId="77777777" w:rsidTr="006D36D1">
        <w:trPr>
          <w:jc w:val="center"/>
          <w:del w:id="598" w:author="anonymous" w:date="2020-01-15T16:17:00Z"/>
        </w:trPr>
        <w:tc>
          <w:tcPr>
            <w:tcW w:w="3732" w:type="dxa"/>
            <w:tcBorders>
              <w:top w:val="single" w:sz="4" w:space="0" w:color="auto"/>
              <w:left w:val="single" w:sz="4" w:space="0" w:color="auto"/>
              <w:bottom w:val="single" w:sz="4" w:space="0" w:color="auto"/>
              <w:right w:val="single" w:sz="4" w:space="0" w:color="auto"/>
            </w:tcBorders>
          </w:tcPr>
          <w:p w14:paraId="2BC6EC4E" w14:textId="77777777" w:rsidR="00447683" w:rsidRPr="00275641" w:rsidDel="004B4423" w:rsidRDefault="00447683" w:rsidP="006D36D1">
            <w:pPr>
              <w:pStyle w:val="TAL"/>
              <w:rPr>
                <w:del w:id="599" w:author="anonymous" w:date="2020-01-15T16:17:00Z"/>
                <w:rFonts w:eastAsia="SimSun"/>
                <w:lang w:val="en-US" w:eastAsia="zh-CN"/>
              </w:rPr>
            </w:pPr>
            <w:del w:id="600" w:author="anonymous" w:date="2020-01-15T16:17:00Z">
              <w:r w:rsidRPr="00C960AE" w:rsidDel="004B4423">
                <w:rPr>
                  <w:rFonts w:eastAsia="SimSun"/>
                  <w:lang w:val="en-US" w:eastAsia="zh-CN"/>
                </w:rPr>
                <w:delText>subscription-ResourceType</w:delText>
              </w:r>
            </w:del>
          </w:p>
        </w:tc>
        <w:tc>
          <w:tcPr>
            <w:tcW w:w="1277" w:type="dxa"/>
            <w:tcBorders>
              <w:top w:val="single" w:sz="4" w:space="0" w:color="auto"/>
              <w:left w:val="single" w:sz="4" w:space="0" w:color="auto"/>
              <w:bottom w:val="single" w:sz="4" w:space="0" w:color="auto"/>
              <w:right w:val="single" w:sz="4" w:space="0" w:color="auto"/>
            </w:tcBorders>
          </w:tcPr>
          <w:p w14:paraId="0964383E" w14:textId="77777777" w:rsidR="00447683" w:rsidRPr="00275641" w:rsidDel="004B4423" w:rsidRDefault="00447683" w:rsidP="006D36D1">
            <w:pPr>
              <w:pStyle w:val="TAL"/>
              <w:rPr>
                <w:del w:id="601" w:author="anonymous" w:date="2020-01-15T16:17:00Z"/>
                <w:rFonts w:eastAsia="SimSun"/>
                <w:lang w:val="de-DE" w:eastAsia="zh-CN"/>
              </w:rPr>
            </w:pPr>
          </w:p>
        </w:tc>
        <w:tc>
          <w:tcPr>
            <w:tcW w:w="4768" w:type="dxa"/>
            <w:tcBorders>
              <w:top w:val="single" w:sz="4" w:space="0" w:color="auto"/>
              <w:left w:val="single" w:sz="4" w:space="0" w:color="auto"/>
              <w:bottom w:val="single" w:sz="4" w:space="0" w:color="auto"/>
              <w:right w:val="single" w:sz="4" w:space="0" w:color="auto"/>
            </w:tcBorders>
          </w:tcPr>
          <w:p w14:paraId="64CE5612" w14:textId="77777777" w:rsidR="00447683" w:rsidRPr="00645434" w:rsidDel="004B4423" w:rsidRDefault="00447683" w:rsidP="006D36D1">
            <w:pPr>
              <w:pStyle w:val="TAL"/>
              <w:rPr>
                <w:del w:id="602" w:author="anonymous" w:date="2020-01-15T16:17:00Z"/>
                <w:rFonts w:eastAsia="SimSun"/>
                <w:lang w:val="en-US" w:eastAsia="zh-CN"/>
              </w:rPr>
            </w:pPr>
            <w:del w:id="603" w:author="anonymous" w:date="2020-01-15T16:17:00Z">
              <w:r w:rsidRPr="00C960AE" w:rsidDel="004B4423">
                <w:rPr>
                  <w:rFonts w:eastAsia="SimSun"/>
                  <w:lang w:val="en-US" w:eastAsia="zh-CN"/>
                </w:rPr>
                <w:delText>Representation of a subscription resource</w:delText>
              </w:r>
            </w:del>
          </w:p>
        </w:tc>
      </w:tr>
      <w:tr w:rsidR="00447683" w:rsidRPr="00275641" w14:paraId="66B139CD" w14:textId="77777777" w:rsidTr="006D36D1">
        <w:trPr>
          <w:jc w:val="center"/>
        </w:trPr>
        <w:tc>
          <w:tcPr>
            <w:tcW w:w="9777" w:type="dxa"/>
            <w:gridSpan w:val="3"/>
            <w:tcBorders>
              <w:top w:val="single" w:sz="4" w:space="0" w:color="auto"/>
              <w:left w:val="single" w:sz="4" w:space="0" w:color="auto"/>
              <w:bottom w:val="single" w:sz="4" w:space="0" w:color="auto"/>
              <w:right w:val="single" w:sz="4" w:space="0" w:color="auto"/>
            </w:tcBorders>
          </w:tcPr>
          <w:p w14:paraId="699A7CC3" w14:textId="77777777" w:rsidR="00447683" w:rsidRPr="00275641" w:rsidRDefault="00447683" w:rsidP="006D36D1">
            <w:pPr>
              <w:pStyle w:val="TAL"/>
              <w:rPr>
                <w:rFonts w:eastAsia="SimSun"/>
                <w:lang w:eastAsia="zh-CN"/>
              </w:rPr>
            </w:pPr>
            <w:r w:rsidRPr="00275641">
              <w:rPr>
                <w:rFonts w:eastAsia="SimSun"/>
                <w:b/>
                <w:lang w:val="en-US" w:eastAsia="zh-CN"/>
              </w:rPr>
              <w:t>Types used in notifications</w:t>
            </w:r>
          </w:p>
        </w:tc>
      </w:tr>
      <w:tr w:rsidR="00447683" w:rsidRPr="00275641" w14:paraId="1676E87B"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38035C11" w14:textId="77777777" w:rsidR="00447683" w:rsidRPr="00275641" w:rsidRDefault="00447683" w:rsidP="006D36D1">
            <w:pPr>
              <w:pStyle w:val="TAL"/>
              <w:rPr>
                <w:rFonts w:eastAsia="SimSun"/>
                <w:lang w:val="en-US" w:eastAsia="zh-CN"/>
              </w:rPr>
            </w:pPr>
            <w:r>
              <w:rPr>
                <w:rFonts w:eastAsia="SimSun"/>
                <w:lang w:val="en-US" w:eastAsia="zh-CN"/>
              </w:rPr>
              <w:t>notifyMOICreation-NotifType</w:t>
            </w:r>
          </w:p>
        </w:tc>
        <w:tc>
          <w:tcPr>
            <w:tcW w:w="1277" w:type="dxa"/>
            <w:tcBorders>
              <w:top w:val="single" w:sz="4" w:space="0" w:color="auto"/>
              <w:left w:val="single" w:sz="4" w:space="0" w:color="auto"/>
              <w:bottom w:val="single" w:sz="4" w:space="0" w:color="auto"/>
              <w:right w:val="single" w:sz="4" w:space="0" w:color="auto"/>
            </w:tcBorders>
          </w:tcPr>
          <w:p w14:paraId="73EFD5E9" w14:textId="77777777" w:rsidR="00447683" w:rsidRPr="00275641" w:rsidRDefault="00447683" w:rsidP="006D36D1">
            <w:pPr>
              <w:pStyle w:val="TAL"/>
              <w:rPr>
                <w:rFonts w:eastAsia="SimSun"/>
                <w:lang w:eastAsia="zh-CN"/>
              </w:rPr>
            </w:pPr>
            <w:r>
              <w:rPr>
                <w:rFonts w:eastAsia="SimSun"/>
                <w:lang w:eastAsia="zh-CN"/>
              </w:rPr>
              <w:t>12.</w:t>
            </w:r>
            <w:r w:rsidRPr="003765E3">
              <w:rPr>
                <w:rFonts w:eastAsia="SimSun"/>
                <w:lang w:eastAsia="zh-CN"/>
              </w:rPr>
              <w:t>1.1</w:t>
            </w:r>
            <w:r w:rsidRPr="0093626F">
              <w:rPr>
                <w:rFonts w:eastAsia="SimSun"/>
                <w:lang w:eastAsia="zh-CN"/>
              </w:rPr>
              <w:t>.</w:t>
            </w:r>
            <w:r>
              <w:rPr>
                <w:rFonts w:eastAsia="SimSun"/>
                <w:lang w:eastAsia="zh-CN"/>
              </w:rPr>
              <w:t>4</w:t>
            </w:r>
            <w:r w:rsidRPr="0093626F">
              <w:rPr>
                <w:rFonts w:eastAsia="SimSun"/>
                <w:lang w:eastAsia="zh-CN"/>
              </w:rPr>
              <w:t>.</w:t>
            </w:r>
            <w:r>
              <w:rPr>
                <w:rFonts w:eastAsia="SimSun"/>
                <w:lang w:eastAsia="zh-CN"/>
              </w:rPr>
              <w:t>2</w:t>
            </w:r>
            <w:r w:rsidRPr="0093626F">
              <w:rPr>
                <w:rFonts w:eastAsia="SimSun"/>
                <w:lang w:eastAsia="zh-CN"/>
              </w:rPr>
              <w:t>.1</w:t>
            </w:r>
            <w:r>
              <w:rPr>
                <w:rFonts w:eastAsia="SimSun"/>
                <w:lang w:eastAsia="zh-CN"/>
              </w:rPr>
              <w:t>5</w:t>
            </w:r>
          </w:p>
        </w:tc>
        <w:tc>
          <w:tcPr>
            <w:tcW w:w="4768" w:type="dxa"/>
            <w:tcBorders>
              <w:top w:val="single" w:sz="4" w:space="0" w:color="auto"/>
              <w:left w:val="single" w:sz="4" w:space="0" w:color="auto"/>
              <w:bottom w:val="single" w:sz="4" w:space="0" w:color="auto"/>
              <w:right w:val="single" w:sz="4" w:space="0" w:color="auto"/>
            </w:tcBorders>
          </w:tcPr>
          <w:p w14:paraId="52EE2E66" w14:textId="77777777" w:rsidR="00447683" w:rsidRPr="00275641" w:rsidRDefault="00447683" w:rsidP="006D36D1">
            <w:pPr>
              <w:pStyle w:val="TAL"/>
              <w:rPr>
                <w:rFonts w:eastAsia="SimSun"/>
                <w:lang w:eastAsia="zh-CN"/>
              </w:rPr>
            </w:pPr>
            <w:r w:rsidRPr="00250555">
              <w:rPr>
                <w:rFonts w:eastAsia="SimSun"/>
                <w:lang w:eastAsia="zh-CN"/>
              </w:rPr>
              <w:t>Used in the request body of HTTP POST for the</w:t>
            </w:r>
            <w:r>
              <w:rPr>
                <w:rFonts w:eastAsia="SimSun"/>
                <w:lang w:eastAsia="zh-CN"/>
              </w:rPr>
              <w:t xml:space="preserve"> notification type notifyMOICreation</w:t>
            </w:r>
          </w:p>
        </w:tc>
      </w:tr>
      <w:tr w:rsidR="00447683" w:rsidRPr="00275641" w14:paraId="326E8168"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6AC17FF6" w14:textId="77777777" w:rsidR="00447683" w:rsidRPr="00275641" w:rsidRDefault="00447683" w:rsidP="006D36D1">
            <w:pPr>
              <w:pStyle w:val="TAL"/>
              <w:rPr>
                <w:rFonts w:eastAsia="SimSun"/>
                <w:lang w:val="en-US" w:eastAsia="zh-CN"/>
              </w:rPr>
            </w:pPr>
            <w:r>
              <w:rPr>
                <w:rFonts w:eastAsia="SimSun"/>
                <w:lang w:val="en-US" w:eastAsia="zh-CN"/>
              </w:rPr>
              <w:t>notifyMOIDeletion-NotifType</w:t>
            </w:r>
          </w:p>
        </w:tc>
        <w:tc>
          <w:tcPr>
            <w:tcW w:w="1277" w:type="dxa"/>
            <w:tcBorders>
              <w:top w:val="single" w:sz="4" w:space="0" w:color="auto"/>
              <w:left w:val="single" w:sz="4" w:space="0" w:color="auto"/>
              <w:bottom w:val="single" w:sz="4" w:space="0" w:color="auto"/>
              <w:right w:val="single" w:sz="4" w:space="0" w:color="auto"/>
            </w:tcBorders>
          </w:tcPr>
          <w:p w14:paraId="1C56F2EF" w14:textId="77777777" w:rsidR="00447683" w:rsidRPr="00275641" w:rsidRDefault="00447683" w:rsidP="006D36D1">
            <w:pPr>
              <w:pStyle w:val="TAL"/>
              <w:rPr>
                <w:rFonts w:eastAsia="SimSun"/>
                <w:lang w:eastAsia="zh-CN"/>
              </w:rPr>
            </w:pPr>
            <w:r>
              <w:rPr>
                <w:rFonts w:eastAsia="SimSun"/>
                <w:lang w:eastAsia="zh-CN"/>
              </w:rPr>
              <w:t>12.</w:t>
            </w:r>
            <w:r w:rsidRPr="003765E3">
              <w:rPr>
                <w:rFonts w:eastAsia="SimSun"/>
                <w:lang w:eastAsia="zh-CN"/>
              </w:rPr>
              <w:t>1.1</w:t>
            </w:r>
            <w:r w:rsidRPr="0093626F">
              <w:rPr>
                <w:rFonts w:eastAsia="SimSun"/>
                <w:lang w:eastAsia="zh-CN"/>
              </w:rPr>
              <w:t>.</w:t>
            </w:r>
            <w:r>
              <w:rPr>
                <w:rFonts w:eastAsia="SimSun"/>
                <w:lang w:eastAsia="zh-CN"/>
              </w:rPr>
              <w:t>4</w:t>
            </w:r>
            <w:r w:rsidRPr="0093626F">
              <w:rPr>
                <w:rFonts w:eastAsia="SimSun"/>
                <w:lang w:eastAsia="zh-CN"/>
              </w:rPr>
              <w:t>.</w:t>
            </w:r>
            <w:r>
              <w:rPr>
                <w:rFonts w:eastAsia="SimSun"/>
                <w:lang w:eastAsia="zh-CN"/>
              </w:rPr>
              <w:t>2</w:t>
            </w:r>
            <w:r w:rsidRPr="0093626F">
              <w:rPr>
                <w:rFonts w:eastAsia="SimSun"/>
                <w:lang w:eastAsia="zh-CN"/>
              </w:rPr>
              <w:t>.1</w:t>
            </w:r>
            <w:r>
              <w:rPr>
                <w:rFonts w:eastAsia="SimSun"/>
                <w:lang w:eastAsia="zh-CN"/>
              </w:rPr>
              <w:t>6</w:t>
            </w:r>
          </w:p>
        </w:tc>
        <w:tc>
          <w:tcPr>
            <w:tcW w:w="4768" w:type="dxa"/>
            <w:tcBorders>
              <w:top w:val="single" w:sz="4" w:space="0" w:color="auto"/>
              <w:left w:val="single" w:sz="4" w:space="0" w:color="auto"/>
              <w:bottom w:val="single" w:sz="4" w:space="0" w:color="auto"/>
              <w:right w:val="single" w:sz="4" w:space="0" w:color="auto"/>
            </w:tcBorders>
          </w:tcPr>
          <w:p w14:paraId="4EB28A3F" w14:textId="77777777" w:rsidR="00447683" w:rsidRPr="00275641" w:rsidRDefault="00447683" w:rsidP="006D36D1">
            <w:pPr>
              <w:pStyle w:val="TAL"/>
              <w:rPr>
                <w:rFonts w:eastAsia="SimSun"/>
                <w:lang w:eastAsia="zh-CN"/>
              </w:rPr>
            </w:pPr>
            <w:r w:rsidRPr="00250555">
              <w:rPr>
                <w:rFonts w:eastAsia="SimSun"/>
                <w:lang w:eastAsia="zh-CN"/>
              </w:rPr>
              <w:t>Used in the request body of HTTP POST for the</w:t>
            </w:r>
            <w:r>
              <w:rPr>
                <w:rFonts w:eastAsia="SimSun"/>
                <w:lang w:eastAsia="zh-CN"/>
              </w:rPr>
              <w:t xml:space="preserve"> notification type notifyMOIDeletion</w:t>
            </w:r>
          </w:p>
        </w:tc>
      </w:tr>
      <w:tr w:rsidR="00447683" w:rsidRPr="00275641" w14:paraId="43E21A64"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5467498C" w14:textId="77777777" w:rsidR="00447683" w:rsidRPr="00275641" w:rsidRDefault="00447683" w:rsidP="006D36D1">
            <w:pPr>
              <w:pStyle w:val="TAL"/>
              <w:rPr>
                <w:rFonts w:eastAsia="SimSun"/>
                <w:lang w:val="en-US" w:eastAsia="zh-CN"/>
              </w:rPr>
            </w:pPr>
            <w:r>
              <w:rPr>
                <w:rFonts w:eastAsia="SimSun"/>
                <w:lang w:val="en-US" w:eastAsia="zh-CN"/>
              </w:rPr>
              <w:t>notifyMOIAttributeValueChange-NotifType</w:t>
            </w:r>
          </w:p>
        </w:tc>
        <w:tc>
          <w:tcPr>
            <w:tcW w:w="1277" w:type="dxa"/>
            <w:tcBorders>
              <w:top w:val="single" w:sz="4" w:space="0" w:color="auto"/>
              <w:left w:val="single" w:sz="4" w:space="0" w:color="auto"/>
              <w:bottom w:val="single" w:sz="4" w:space="0" w:color="auto"/>
              <w:right w:val="single" w:sz="4" w:space="0" w:color="auto"/>
            </w:tcBorders>
          </w:tcPr>
          <w:p w14:paraId="197D66BD" w14:textId="77777777" w:rsidR="00447683" w:rsidRPr="00275641" w:rsidRDefault="00447683" w:rsidP="006D36D1">
            <w:pPr>
              <w:pStyle w:val="TAL"/>
              <w:rPr>
                <w:rFonts w:eastAsia="SimSun"/>
                <w:lang w:eastAsia="zh-CN"/>
              </w:rPr>
            </w:pPr>
            <w:r>
              <w:rPr>
                <w:rFonts w:eastAsia="SimSun"/>
                <w:lang w:eastAsia="zh-CN"/>
              </w:rPr>
              <w:t>12.</w:t>
            </w:r>
            <w:r w:rsidRPr="003765E3">
              <w:rPr>
                <w:rFonts w:eastAsia="SimSun"/>
                <w:lang w:eastAsia="zh-CN"/>
              </w:rPr>
              <w:t>1.1</w:t>
            </w:r>
            <w:r w:rsidRPr="0093626F">
              <w:rPr>
                <w:rFonts w:eastAsia="SimSun"/>
                <w:lang w:eastAsia="zh-CN"/>
              </w:rPr>
              <w:t>.</w:t>
            </w:r>
            <w:r>
              <w:rPr>
                <w:rFonts w:eastAsia="SimSun"/>
                <w:lang w:eastAsia="zh-CN"/>
              </w:rPr>
              <w:t>4</w:t>
            </w:r>
            <w:r w:rsidRPr="0093626F">
              <w:rPr>
                <w:rFonts w:eastAsia="SimSun"/>
                <w:lang w:eastAsia="zh-CN"/>
              </w:rPr>
              <w:t>.</w:t>
            </w:r>
            <w:r>
              <w:rPr>
                <w:rFonts w:eastAsia="SimSun"/>
                <w:lang w:eastAsia="zh-CN"/>
              </w:rPr>
              <w:t>2</w:t>
            </w:r>
            <w:r w:rsidRPr="0093626F">
              <w:rPr>
                <w:rFonts w:eastAsia="SimSun"/>
                <w:lang w:eastAsia="zh-CN"/>
              </w:rPr>
              <w:t>.1</w:t>
            </w:r>
            <w:r>
              <w:rPr>
                <w:rFonts w:eastAsia="SimSun"/>
                <w:lang w:eastAsia="zh-CN"/>
              </w:rPr>
              <w:t>7</w:t>
            </w:r>
          </w:p>
        </w:tc>
        <w:tc>
          <w:tcPr>
            <w:tcW w:w="4768" w:type="dxa"/>
            <w:tcBorders>
              <w:top w:val="single" w:sz="4" w:space="0" w:color="auto"/>
              <w:left w:val="single" w:sz="4" w:space="0" w:color="auto"/>
              <w:bottom w:val="single" w:sz="4" w:space="0" w:color="auto"/>
              <w:right w:val="single" w:sz="4" w:space="0" w:color="auto"/>
            </w:tcBorders>
          </w:tcPr>
          <w:p w14:paraId="7ADB2331" w14:textId="77777777" w:rsidR="00447683" w:rsidRPr="00275641" w:rsidRDefault="00447683" w:rsidP="006D36D1">
            <w:pPr>
              <w:pStyle w:val="TAL"/>
              <w:rPr>
                <w:rFonts w:eastAsia="SimSun"/>
                <w:lang w:eastAsia="zh-CN"/>
              </w:rPr>
            </w:pPr>
            <w:r w:rsidRPr="00250555">
              <w:rPr>
                <w:rFonts w:eastAsia="SimSun"/>
                <w:lang w:eastAsia="zh-CN"/>
              </w:rPr>
              <w:t>Used in the request body of HTTP POST for the</w:t>
            </w:r>
            <w:r>
              <w:rPr>
                <w:rFonts w:eastAsia="SimSun"/>
                <w:lang w:eastAsia="zh-CN"/>
              </w:rPr>
              <w:t xml:space="preserve"> notification type notify</w:t>
            </w:r>
            <w:r w:rsidRPr="00645434">
              <w:rPr>
                <w:rFonts w:eastAsia="SimSun"/>
                <w:lang w:val="en-US" w:eastAsia="zh-CN"/>
              </w:rPr>
              <w:t>MOI</w:t>
            </w:r>
            <w:r>
              <w:rPr>
                <w:rFonts w:eastAsia="SimSun"/>
                <w:lang w:eastAsia="zh-CN"/>
              </w:rPr>
              <w:t>AttributeValueChange</w:t>
            </w:r>
          </w:p>
        </w:tc>
      </w:tr>
      <w:tr w:rsidR="00447683" w:rsidRPr="00275641" w14:paraId="6D54A9CD" w14:textId="77777777" w:rsidTr="006D36D1">
        <w:trPr>
          <w:jc w:val="center"/>
        </w:trPr>
        <w:tc>
          <w:tcPr>
            <w:tcW w:w="9777" w:type="dxa"/>
            <w:gridSpan w:val="3"/>
            <w:tcBorders>
              <w:top w:val="single" w:sz="4" w:space="0" w:color="auto"/>
              <w:left w:val="single" w:sz="4" w:space="0" w:color="auto"/>
              <w:bottom w:val="single" w:sz="4" w:space="0" w:color="auto"/>
              <w:right w:val="single" w:sz="4" w:space="0" w:color="auto"/>
            </w:tcBorders>
          </w:tcPr>
          <w:p w14:paraId="2FAF2614" w14:textId="77777777" w:rsidR="00447683" w:rsidRPr="00275641" w:rsidRDefault="00447683" w:rsidP="006D36D1">
            <w:pPr>
              <w:pStyle w:val="TAL"/>
              <w:rPr>
                <w:rFonts w:eastAsia="SimSun"/>
                <w:lang w:eastAsia="zh-CN"/>
              </w:rPr>
            </w:pPr>
            <w:r w:rsidRPr="00275641">
              <w:rPr>
                <w:rFonts w:eastAsia="SimSun"/>
                <w:b/>
                <w:lang w:val="en-US" w:eastAsia="zh-CN"/>
              </w:rPr>
              <w:t>Types referenced by the definitions above</w:t>
            </w:r>
          </w:p>
        </w:tc>
      </w:tr>
      <w:tr w:rsidR="00447683" w:rsidRPr="00275641" w14:paraId="35B7B5CF"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640303D3" w14:textId="77777777" w:rsidR="00447683" w:rsidRPr="00645434" w:rsidRDefault="00447683" w:rsidP="006D36D1">
            <w:pPr>
              <w:pStyle w:val="TAL"/>
              <w:rPr>
                <w:rFonts w:eastAsia="SimSun"/>
                <w:lang w:val="en-US" w:eastAsia="zh-CN"/>
              </w:rPr>
            </w:pPr>
            <w:r w:rsidRPr="00645434">
              <w:rPr>
                <w:rFonts w:eastAsia="SimSun"/>
                <w:lang w:val="en-US" w:eastAsia="zh-CN"/>
              </w:rPr>
              <w:t>additionalText-Type</w:t>
            </w:r>
          </w:p>
        </w:tc>
        <w:tc>
          <w:tcPr>
            <w:tcW w:w="1277" w:type="dxa"/>
            <w:tcBorders>
              <w:top w:val="single" w:sz="4" w:space="0" w:color="auto"/>
              <w:left w:val="single" w:sz="4" w:space="0" w:color="auto"/>
              <w:bottom w:val="single" w:sz="4" w:space="0" w:color="auto"/>
              <w:right w:val="single" w:sz="4" w:space="0" w:color="auto"/>
            </w:tcBorders>
          </w:tcPr>
          <w:p w14:paraId="62B69449" w14:textId="77777777" w:rsidR="00447683" w:rsidRPr="00275641" w:rsidRDefault="00447683" w:rsidP="006D36D1">
            <w:pPr>
              <w:pStyle w:val="TAL"/>
              <w:rPr>
                <w:rFonts w:eastAsia="SimSun"/>
                <w:lang w:eastAsia="zh-CN"/>
              </w:rPr>
            </w:pPr>
            <w:r>
              <w:rPr>
                <w:rFonts w:eastAsia="SimSun"/>
                <w:lang w:eastAsia="zh-CN"/>
              </w:rPr>
              <w:t>12.</w:t>
            </w:r>
            <w:r w:rsidRPr="003765E3">
              <w:rPr>
                <w:rFonts w:eastAsia="SimSun"/>
                <w:lang w:eastAsia="zh-CN"/>
              </w:rPr>
              <w:t>1.1</w:t>
            </w:r>
            <w:r w:rsidRPr="001D6C78">
              <w:rPr>
                <w:rFonts w:eastAsia="SimSun"/>
                <w:lang w:eastAsia="zh-CN"/>
              </w:rPr>
              <w:t>.</w:t>
            </w:r>
            <w:r>
              <w:rPr>
                <w:rFonts w:eastAsia="SimSun"/>
                <w:lang w:eastAsia="zh-CN"/>
              </w:rPr>
              <w:t>4</w:t>
            </w:r>
            <w:r w:rsidRPr="001D6C78">
              <w:rPr>
                <w:rFonts w:eastAsia="SimSun"/>
                <w:lang w:eastAsia="zh-CN"/>
              </w:rPr>
              <w:t>.</w:t>
            </w:r>
            <w:r>
              <w:rPr>
                <w:rFonts w:eastAsia="SimSun"/>
                <w:lang w:eastAsia="zh-CN"/>
              </w:rPr>
              <w:t>4</w:t>
            </w:r>
            <w:r w:rsidRPr="001D6C78">
              <w:rPr>
                <w:rFonts w:eastAsia="SimSun"/>
                <w:lang w:eastAsia="zh-CN"/>
              </w:rPr>
              <w:t>.2</w:t>
            </w:r>
          </w:p>
        </w:tc>
        <w:tc>
          <w:tcPr>
            <w:tcW w:w="4768" w:type="dxa"/>
            <w:tcBorders>
              <w:top w:val="single" w:sz="4" w:space="0" w:color="auto"/>
              <w:left w:val="single" w:sz="4" w:space="0" w:color="auto"/>
              <w:bottom w:val="single" w:sz="4" w:space="0" w:color="auto"/>
              <w:right w:val="single" w:sz="4" w:space="0" w:color="auto"/>
            </w:tcBorders>
          </w:tcPr>
          <w:p w14:paraId="11639E2C" w14:textId="77777777" w:rsidR="00447683" w:rsidRPr="00275641" w:rsidRDefault="00447683" w:rsidP="006D36D1">
            <w:pPr>
              <w:pStyle w:val="TAL"/>
              <w:rPr>
                <w:rFonts w:eastAsia="SimSun"/>
                <w:lang w:eastAsia="zh-CN"/>
              </w:rPr>
            </w:pPr>
            <w:r w:rsidRPr="001D6C78">
              <w:rPr>
                <w:rFonts w:eastAsia="SimSun"/>
                <w:lang w:eastAsia="zh-CN"/>
              </w:rPr>
              <w:t>Allows a free form text description to be reported as defined in ITU-T Rec. X. 733 [4]</w:t>
            </w:r>
          </w:p>
        </w:tc>
      </w:tr>
      <w:tr w:rsidR="00447683" w:rsidRPr="00275641" w14:paraId="5DE3756F"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63C68609" w14:textId="77777777" w:rsidR="00447683" w:rsidRPr="006F3A3D" w:rsidRDefault="00447683" w:rsidP="006D36D1">
            <w:pPr>
              <w:pStyle w:val="TAL"/>
              <w:rPr>
                <w:rFonts w:eastAsia="SimSun"/>
                <w:lang w:val="en-US" w:eastAsia="zh-CN"/>
              </w:rPr>
            </w:pPr>
            <w:r w:rsidRPr="006F3A3D">
              <w:rPr>
                <w:rFonts w:eastAsia="SimSun"/>
                <w:lang w:val="en-US" w:eastAsia="zh-CN"/>
              </w:rPr>
              <w:t>attributeNameValuePair-Type</w:t>
            </w:r>
          </w:p>
        </w:tc>
        <w:tc>
          <w:tcPr>
            <w:tcW w:w="1277" w:type="dxa"/>
            <w:tcBorders>
              <w:top w:val="single" w:sz="4" w:space="0" w:color="auto"/>
              <w:left w:val="single" w:sz="4" w:space="0" w:color="auto"/>
              <w:bottom w:val="single" w:sz="4" w:space="0" w:color="auto"/>
              <w:right w:val="single" w:sz="4" w:space="0" w:color="auto"/>
            </w:tcBorders>
          </w:tcPr>
          <w:p w14:paraId="5210FE2E" w14:textId="77777777" w:rsidR="00447683" w:rsidRPr="00F579F2" w:rsidRDefault="00447683" w:rsidP="006D36D1">
            <w:pPr>
              <w:pStyle w:val="TAL"/>
              <w:rPr>
                <w:rFonts w:eastAsia="SimSun"/>
                <w:lang w:eastAsia="zh-CN"/>
              </w:rPr>
            </w:pPr>
            <w:r w:rsidRPr="00447683">
              <w:rPr>
                <w:rFonts w:eastAsia="SimSun"/>
                <w:lang w:val="de-DE" w:eastAsia="zh-CN"/>
              </w:rPr>
              <w:t>12.1.1.4.3.1</w:t>
            </w:r>
          </w:p>
        </w:tc>
        <w:tc>
          <w:tcPr>
            <w:tcW w:w="4768" w:type="dxa"/>
            <w:tcBorders>
              <w:top w:val="single" w:sz="4" w:space="0" w:color="auto"/>
              <w:left w:val="single" w:sz="4" w:space="0" w:color="auto"/>
              <w:bottom w:val="single" w:sz="4" w:space="0" w:color="auto"/>
              <w:right w:val="single" w:sz="4" w:space="0" w:color="auto"/>
            </w:tcBorders>
          </w:tcPr>
          <w:p w14:paraId="70F40EAA" w14:textId="77777777" w:rsidR="00447683" w:rsidRPr="002C69B9" w:rsidRDefault="00447683" w:rsidP="006D36D1">
            <w:pPr>
              <w:pStyle w:val="TAL"/>
              <w:rPr>
                <w:rFonts w:eastAsia="SimSun"/>
                <w:lang w:eastAsia="zh-CN"/>
              </w:rPr>
            </w:pPr>
            <w:r w:rsidRPr="00510168">
              <w:rPr>
                <w:rFonts w:eastAsia="SimSun"/>
                <w:lang w:eastAsia="zh-CN"/>
              </w:rPr>
              <w:t>Attribute name</w:t>
            </w:r>
            <w:r w:rsidRPr="009E711F">
              <w:rPr>
                <w:rFonts w:eastAsia="SimSun"/>
                <w:lang w:eastAsia="zh-CN"/>
              </w:rPr>
              <w:t xml:space="preserve"> and attribute value pair</w:t>
            </w:r>
          </w:p>
        </w:tc>
      </w:tr>
      <w:tr w:rsidR="00447683" w:rsidRPr="00275641" w14:paraId="2B30C310"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1F2D363E" w14:textId="77777777" w:rsidR="00447683" w:rsidRPr="001D6C78" w:rsidRDefault="00447683" w:rsidP="006D36D1">
            <w:pPr>
              <w:pStyle w:val="TAL"/>
              <w:rPr>
                <w:rFonts w:eastAsia="SimSun"/>
                <w:lang w:val="en-US" w:eastAsia="zh-CN"/>
              </w:rPr>
            </w:pPr>
            <w:r w:rsidRPr="001D6C78">
              <w:rPr>
                <w:rFonts w:eastAsia="SimSun"/>
                <w:lang w:val="en-US" w:eastAsia="zh-CN"/>
              </w:rPr>
              <w:t>correlatedNotification-Type</w:t>
            </w:r>
          </w:p>
        </w:tc>
        <w:tc>
          <w:tcPr>
            <w:tcW w:w="1277" w:type="dxa"/>
            <w:tcBorders>
              <w:top w:val="single" w:sz="4" w:space="0" w:color="auto"/>
              <w:left w:val="single" w:sz="4" w:space="0" w:color="auto"/>
              <w:bottom w:val="single" w:sz="4" w:space="0" w:color="auto"/>
              <w:right w:val="single" w:sz="4" w:space="0" w:color="auto"/>
            </w:tcBorders>
          </w:tcPr>
          <w:p w14:paraId="24869A81" w14:textId="77777777" w:rsidR="00447683" w:rsidRPr="00645434" w:rsidRDefault="00447683" w:rsidP="006D36D1">
            <w:pPr>
              <w:pStyle w:val="TAL"/>
              <w:rPr>
                <w:rFonts w:eastAsia="SimSun"/>
                <w:lang w:val="de-DE" w:eastAsia="zh-CN"/>
              </w:rPr>
            </w:pPr>
            <w:r>
              <w:rPr>
                <w:rFonts w:eastAsia="SimSun"/>
                <w:lang w:val="de-DE" w:eastAsia="zh-CN"/>
              </w:rPr>
              <w:t>12.</w:t>
            </w:r>
            <w:r w:rsidRPr="003765E3">
              <w:rPr>
                <w:rFonts w:eastAsia="SimSun"/>
                <w:lang w:val="de-DE" w:eastAsia="zh-CN"/>
              </w:rPr>
              <w:t>1.1</w:t>
            </w:r>
            <w:r>
              <w:rPr>
                <w:rFonts w:eastAsia="SimSun"/>
                <w:lang w:val="de-DE" w:eastAsia="zh-CN"/>
              </w:rPr>
              <w:t>.4.3.2</w:t>
            </w:r>
          </w:p>
        </w:tc>
        <w:tc>
          <w:tcPr>
            <w:tcW w:w="4768" w:type="dxa"/>
            <w:tcBorders>
              <w:top w:val="single" w:sz="4" w:space="0" w:color="auto"/>
              <w:left w:val="single" w:sz="4" w:space="0" w:color="auto"/>
              <w:bottom w:val="single" w:sz="4" w:space="0" w:color="auto"/>
              <w:right w:val="single" w:sz="4" w:space="0" w:color="auto"/>
            </w:tcBorders>
          </w:tcPr>
          <w:p w14:paraId="5AE20042" w14:textId="77777777" w:rsidR="00447683" w:rsidRPr="001D6C78" w:rsidRDefault="00447683" w:rsidP="006D36D1">
            <w:pPr>
              <w:pStyle w:val="TAL"/>
              <w:rPr>
                <w:rFonts w:eastAsia="SimSun"/>
                <w:lang w:eastAsia="zh-CN"/>
              </w:rPr>
            </w:pPr>
            <w:r w:rsidRPr="001D6C78">
              <w:rPr>
                <w:rFonts w:eastAsia="SimSun"/>
                <w:lang w:eastAsia="zh-CN"/>
              </w:rPr>
              <w:t>Describes the correlated notifications of a single source</w:t>
            </w:r>
          </w:p>
        </w:tc>
      </w:tr>
      <w:tr w:rsidR="00447683" w:rsidRPr="00215D3C" w14:paraId="0A194129"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08B8038C" w14:textId="77777777" w:rsidR="00447683" w:rsidRPr="00215D3C" w:rsidRDefault="00447683" w:rsidP="006D36D1">
            <w:pPr>
              <w:pStyle w:val="TAL"/>
              <w:rPr>
                <w:lang w:eastAsia="zh-CN"/>
              </w:rPr>
            </w:pPr>
            <w:r w:rsidRPr="00215D3C">
              <w:rPr>
                <w:lang w:eastAsia="zh-CN"/>
              </w:rPr>
              <w:t>notificationId-Type</w:t>
            </w:r>
          </w:p>
        </w:tc>
        <w:tc>
          <w:tcPr>
            <w:tcW w:w="1277" w:type="dxa"/>
            <w:tcBorders>
              <w:top w:val="single" w:sz="4" w:space="0" w:color="auto"/>
              <w:left w:val="single" w:sz="4" w:space="0" w:color="auto"/>
              <w:bottom w:val="single" w:sz="4" w:space="0" w:color="auto"/>
              <w:right w:val="single" w:sz="4" w:space="0" w:color="auto"/>
            </w:tcBorders>
          </w:tcPr>
          <w:p w14:paraId="166CD752" w14:textId="77777777" w:rsidR="00447683" w:rsidRPr="00215D3C" w:rsidRDefault="00447683" w:rsidP="006D36D1">
            <w:pPr>
              <w:pStyle w:val="TAL"/>
              <w:rPr>
                <w:lang w:eastAsia="zh-CN"/>
              </w:rPr>
            </w:pPr>
            <w:r>
              <w:rPr>
                <w:rFonts w:eastAsia="SimSun"/>
                <w:lang w:val="de-DE" w:eastAsia="zh-CN"/>
              </w:rPr>
              <w:t>12.</w:t>
            </w:r>
            <w:r w:rsidRPr="003765E3">
              <w:rPr>
                <w:rFonts w:eastAsia="SimSun"/>
                <w:lang w:val="de-DE" w:eastAsia="zh-CN"/>
              </w:rPr>
              <w:t>1.1</w:t>
            </w:r>
            <w:r>
              <w:rPr>
                <w:rFonts w:eastAsia="SimSun"/>
                <w:lang w:val="de-DE" w:eastAsia="zh-CN"/>
              </w:rPr>
              <w:t>.4</w:t>
            </w:r>
            <w:r w:rsidRPr="00275641">
              <w:rPr>
                <w:rFonts w:eastAsia="SimSun"/>
                <w:lang w:val="de-DE" w:eastAsia="zh-CN"/>
              </w:rPr>
              <w:t>.</w:t>
            </w:r>
            <w:r>
              <w:rPr>
                <w:rFonts w:eastAsia="SimSun"/>
                <w:lang w:val="de-DE" w:eastAsia="zh-CN"/>
              </w:rPr>
              <w:t>4</w:t>
            </w:r>
            <w:r w:rsidRPr="00275641">
              <w:rPr>
                <w:rFonts w:eastAsia="SimSun"/>
                <w:lang w:val="de-DE" w:eastAsia="zh-CN"/>
              </w:rPr>
              <w:t>.2</w:t>
            </w:r>
          </w:p>
        </w:tc>
        <w:tc>
          <w:tcPr>
            <w:tcW w:w="4768" w:type="dxa"/>
            <w:tcBorders>
              <w:top w:val="single" w:sz="4" w:space="0" w:color="auto"/>
              <w:left w:val="single" w:sz="4" w:space="0" w:color="auto"/>
              <w:bottom w:val="single" w:sz="4" w:space="0" w:color="auto"/>
              <w:right w:val="single" w:sz="4" w:space="0" w:color="auto"/>
            </w:tcBorders>
          </w:tcPr>
          <w:p w14:paraId="688D26E0" w14:textId="77777777" w:rsidR="00447683" w:rsidRPr="00215D3C" w:rsidRDefault="00447683" w:rsidP="006D36D1">
            <w:pPr>
              <w:pStyle w:val="TAL"/>
              <w:rPr>
                <w:lang w:eastAsia="zh-CN"/>
              </w:rPr>
            </w:pPr>
            <w:r w:rsidRPr="00215D3C">
              <w:rPr>
                <w:lang w:eastAsia="zh-CN"/>
              </w:rPr>
              <w:t xml:space="preserve">Notification identifier </w:t>
            </w:r>
            <w:r w:rsidRPr="00215D3C">
              <w:t xml:space="preserve">as defined in </w:t>
            </w:r>
            <w:r w:rsidRPr="00215D3C">
              <w:rPr>
                <w:rFonts w:hint="eastAsia"/>
              </w:rPr>
              <w:t xml:space="preserve">ITU-T </w:t>
            </w:r>
            <w:r>
              <w:rPr>
                <w:rFonts w:hint="eastAsia"/>
              </w:rPr>
              <w:t>Rec. X. 733 [4]</w:t>
            </w:r>
          </w:p>
        </w:tc>
      </w:tr>
      <w:tr w:rsidR="00447683" w:rsidRPr="00215D3C" w14:paraId="2DEA52B7"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05E576F3" w14:textId="77777777" w:rsidR="00447683" w:rsidRPr="00215D3C" w:rsidRDefault="00447683" w:rsidP="006D36D1">
            <w:pPr>
              <w:pStyle w:val="TAL"/>
              <w:rPr>
                <w:lang w:eastAsia="zh-CN"/>
              </w:rPr>
            </w:pPr>
            <w:r w:rsidRPr="00215D3C">
              <w:rPr>
                <w:lang w:eastAsia="zh-CN"/>
              </w:rPr>
              <w:t>notificationType-Type</w:t>
            </w:r>
          </w:p>
        </w:tc>
        <w:tc>
          <w:tcPr>
            <w:tcW w:w="1277" w:type="dxa"/>
            <w:tcBorders>
              <w:top w:val="single" w:sz="4" w:space="0" w:color="auto"/>
              <w:left w:val="single" w:sz="4" w:space="0" w:color="auto"/>
              <w:bottom w:val="single" w:sz="4" w:space="0" w:color="auto"/>
              <w:right w:val="single" w:sz="4" w:space="0" w:color="auto"/>
            </w:tcBorders>
          </w:tcPr>
          <w:p w14:paraId="4F10EC78" w14:textId="77777777" w:rsidR="00447683" w:rsidRPr="00215D3C" w:rsidRDefault="00447683" w:rsidP="006D36D1">
            <w:pPr>
              <w:pStyle w:val="TAL"/>
              <w:rPr>
                <w:lang w:eastAsia="zh-CN"/>
              </w:rPr>
            </w:pPr>
            <w:r>
              <w:rPr>
                <w:rFonts w:eastAsia="SimSun"/>
                <w:lang w:val="de-DE" w:eastAsia="zh-CN"/>
              </w:rPr>
              <w:t>12.</w:t>
            </w:r>
            <w:r w:rsidRPr="003765E3">
              <w:rPr>
                <w:rFonts w:eastAsia="SimSun"/>
                <w:lang w:val="de-DE" w:eastAsia="zh-CN"/>
              </w:rPr>
              <w:t>1.1</w:t>
            </w:r>
            <w:r>
              <w:rPr>
                <w:rFonts w:eastAsia="SimSun"/>
                <w:lang w:val="de-DE" w:eastAsia="zh-CN"/>
              </w:rPr>
              <w:t>.4</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3</w:t>
            </w:r>
          </w:p>
        </w:tc>
        <w:tc>
          <w:tcPr>
            <w:tcW w:w="4768" w:type="dxa"/>
            <w:tcBorders>
              <w:top w:val="single" w:sz="4" w:space="0" w:color="auto"/>
              <w:left w:val="single" w:sz="4" w:space="0" w:color="auto"/>
              <w:bottom w:val="single" w:sz="4" w:space="0" w:color="auto"/>
              <w:right w:val="single" w:sz="4" w:space="0" w:color="auto"/>
            </w:tcBorders>
          </w:tcPr>
          <w:p w14:paraId="574C872B" w14:textId="77777777" w:rsidR="00447683" w:rsidRPr="00215D3C" w:rsidRDefault="00447683" w:rsidP="006D36D1">
            <w:pPr>
              <w:pStyle w:val="TAL"/>
              <w:rPr>
                <w:lang w:eastAsia="zh-CN"/>
              </w:rPr>
            </w:pPr>
            <w:r w:rsidRPr="00215D3C">
              <w:rPr>
                <w:lang w:eastAsia="zh-CN"/>
              </w:rPr>
              <w:t>N</w:t>
            </w:r>
            <w:r>
              <w:rPr>
                <w:lang w:eastAsia="zh-CN"/>
              </w:rPr>
              <w:t>otification type (notifyMOICreation</w:t>
            </w:r>
            <w:r w:rsidRPr="00215D3C">
              <w:rPr>
                <w:lang w:eastAsia="zh-CN"/>
              </w:rPr>
              <w:t>, etc.)</w:t>
            </w:r>
          </w:p>
        </w:tc>
      </w:tr>
      <w:tr w:rsidR="00447683" w:rsidRPr="00215D3C" w14:paraId="33C44E96" w14:textId="77777777" w:rsidTr="006D36D1">
        <w:trPr>
          <w:jc w:val="center"/>
        </w:trPr>
        <w:tc>
          <w:tcPr>
            <w:tcW w:w="3732" w:type="dxa"/>
            <w:tcBorders>
              <w:top w:val="single" w:sz="4" w:space="0" w:color="auto"/>
              <w:left w:val="single" w:sz="4" w:space="0" w:color="auto"/>
              <w:bottom w:val="single" w:sz="4" w:space="0" w:color="auto"/>
              <w:right w:val="single" w:sz="4" w:space="0" w:color="auto"/>
            </w:tcBorders>
          </w:tcPr>
          <w:p w14:paraId="11740502" w14:textId="77777777" w:rsidR="00447683" w:rsidRPr="00215D3C" w:rsidRDefault="00447683" w:rsidP="006D36D1">
            <w:pPr>
              <w:pStyle w:val="TAL"/>
              <w:rPr>
                <w:lang w:eastAsia="zh-CN"/>
              </w:rPr>
            </w:pPr>
            <w:r>
              <w:rPr>
                <w:lang w:eastAsia="zh-CN"/>
              </w:rPr>
              <w:lastRenderedPageBreak/>
              <w:t>sourceIndicator-Type</w:t>
            </w:r>
          </w:p>
        </w:tc>
        <w:tc>
          <w:tcPr>
            <w:tcW w:w="1277" w:type="dxa"/>
            <w:tcBorders>
              <w:top w:val="single" w:sz="4" w:space="0" w:color="auto"/>
              <w:left w:val="single" w:sz="4" w:space="0" w:color="auto"/>
              <w:bottom w:val="single" w:sz="4" w:space="0" w:color="auto"/>
              <w:right w:val="single" w:sz="4" w:space="0" w:color="auto"/>
            </w:tcBorders>
          </w:tcPr>
          <w:p w14:paraId="2AF0DEFE" w14:textId="77777777" w:rsidR="00447683" w:rsidRDefault="00447683" w:rsidP="006D36D1">
            <w:pPr>
              <w:pStyle w:val="TAL"/>
              <w:rPr>
                <w:rFonts w:eastAsia="SimSun"/>
                <w:lang w:val="de-DE" w:eastAsia="zh-CN"/>
              </w:rPr>
            </w:pPr>
            <w:r>
              <w:rPr>
                <w:rFonts w:eastAsia="SimSun"/>
                <w:lang w:val="de-DE" w:eastAsia="zh-CN"/>
              </w:rPr>
              <w:t>12.</w:t>
            </w:r>
            <w:r w:rsidRPr="003765E3">
              <w:rPr>
                <w:rFonts w:eastAsia="SimSun"/>
                <w:lang w:val="de-DE" w:eastAsia="zh-CN"/>
              </w:rPr>
              <w:t>1.1</w:t>
            </w:r>
            <w:r>
              <w:rPr>
                <w:rFonts w:eastAsia="SimSun"/>
                <w:lang w:val="de-DE" w:eastAsia="zh-CN"/>
              </w:rPr>
              <w:t>.4.4.4</w:t>
            </w:r>
          </w:p>
        </w:tc>
        <w:tc>
          <w:tcPr>
            <w:tcW w:w="4768" w:type="dxa"/>
            <w:tcBorders>
              <w:top w:val="single" w:sz="4" w:space="0" w:color="auto"/>
              <w:left w:val="single" w:sz="4" w:space="0" w:color="auto"/>
              <w:bottom w:val="single" w:sz="4" w:space="0" w:color="auto"/>
              <w:right w:val="single" w:sz="4" w:space="0" w:color="auto"/>
            </w:tcBorders>
          </w:tcPr>
          <w:p w14:paraId="75A771C3" w14:textId="77777777" w:rsidR="00447683" w:rsidRPr="00215D3C" w:rsidRDefault="00447683" w:rsidP="006D36D1">
            <w:pPr>
              <w:pStyle w:val="TAL"/>
              <w:rPr>
                <w:lang w:eastAsia="zh-CN"/>
              </w:rPr>
            </w:pPr>
            <w:r w:rsidRPr="00645434">
              <w:rPr>
                <w:lang w:val="en-US"/>
              </w:rPr>
              <w:t>I</w:t>
            </w:r>
            <w:r>
              <w:t>ndicates the source of the operation that led to the generation of the notification.</w:t>
            </w:r>
          </w:p>
        </w:tc>
      </w:tr>
    </w:tbl>
    <w:p w14:paraId="57E5CA4A" w14:textId="6A39E2EE" w:rsidR="00447683" w:rsidRDefault="00447683" w:rsidP="004476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447683" w:rsidRPr="00442B28" w14:paraId="334CEC70" w14:textId="77777777" w:rsidTr="006D36D1">
        <w:tc>
          <w:tcPr>
            <w:tcW w:w="5000" w:type="pct"/>
            <w:shd w:val="clear" w:color="auto" w:fill="FFFFCC"/>
            <w:vAlign w:val="center"/>
          </w:tcPr>
          <w:p w14:paraId="3EFE0D31" w14:textId="77777777" w:rsidR="00447683" w:rsidRPr="00442B28" w:rsidRDefault="00447683" w:rsidP="006D36D1">
            <w:pPr>
              <w:jc w:val="center"/>
              <w:rPr>
                <w:rFonts w:ascii="Arial" w:hAnsi="Arial" w:cs="Arial"/>
                <w:b/>
                <w:bCs/>
                <w:sz w:val="28"/>
                <w:szCs w:val="28"/>
                <w:lang w:val="en-US"/>
              </w:rPr>
            </w:pPr>
            <w:r>
              <w:rPr>
                <w:rFonts w:ascii="Arial" w:hAnsi="Arial" w:cs="Arial"/>
                <w:b/>
                <w:bCs/>
                <w:sz w:val="28"/>
                <w:szCs w:val="28"/>
                <w:lang w:val="en-US"/>
              </w:rPr>
              <w:t>Next</w:t>
            </w:r>
            <w:r w:rsidRPr="00442B28">
              <w:rPr>
                <w:rFonts w:ascii="Arial" w:hAnsi="Arial" w:cs="Arial"/>
                <w:b/>
                <w:bCs/>
                <w:sz w:val="28"/>
                <w:szCs w:val="28"/>
                <w:lang w:val="en-US"/>
              </w:rPr>
              <w:t xml:space="preserve"> </w:t>
            </w:r>
            <w:r>
              <w:rPr>
                <w:rFonts w:ascii="Arial" w:hAnsi="Arial" w:cs="Arial"/>
                <w:b/>
                <w:bCs/>
                <w:sz w:val="28"/>
                <w:szCs w:val="28"/>
                <w:lang w:val="en-US"/>
              </w:rPr>
              <w:t>modification</w:t>
            </w:r>
          </w:p>
        </w:tc>
      </w:tr>
    </w:tbl>
    <w:p w14:paraId="29176426" w14:textId="77777777" w:rsidR="00447683" w:rsidRDefault="00447683" w:rsidP="00447683">
      <w:pPr>
        <w:rPr>
          <w:noProof/>
        </w:rPr>
      </w:pPr>
    </w:p>
    <w:p w14:paraId="3F7136D0" w14:textId="77777777" w:rsidR="00447683" w:rsidRPr="00215D3C" w:rsidRDefault="00447683" w:rsidP="00447683">
      <w:pPr>
        <w:pStyle w:val="Heading6"/>
        <w:rPr>
          <w:lang w:eastAsia="zh-CN"/>
        </w:rPr>
      </w:pPr>
      <w:bookmarkStart w:id="604" w:name="_Toc20494650"/>
      <w:bookmarkStart w:id="605" w:name="_Toc26975705"/>
      <w:bookmarkEnd w:id="573"/>
      <w:r>
        <w:rPr>
          <w:lang w:eastAsia="zh-CN"/>
        </w:rPr>
        <w:t>12.1.1.4</w:t>
      </w:r>
      <w:r w:rsidRPr="00215D3C">
        <w:rPr>
          <w:lang w:eastAsia="zh-CN"/>
        </w:rPr>
        <w:t>.</w:t>
      </w:r>
      <w:r>
        <w:rPr>
          <w:rFonts w:hint="eastAsia"/>
          <w:lang w:eastAsia="zh-CN"/>
        </w:rPr>
        <w:t>2.12</w:t>
      </w:r>
      <w:del w:id="606" w:author="anonymous" w:date="2020-01-15T16:19:00Z">
        <w:r w:rsidRPr="00215D3C" w:rsidDel="00AB7684">
          <w:rPr>
            <w:lang w:eastAsia="zh-CN"/>
          </w:rPr>
          <w:tab/>
        </w:r>
        <w:r w:rsidRPr="00215D3C" w:rsidDel="00AB7684">
          <w:rPr>
            <w:rFonts w:hint="eastAsia"/>
            <w:lang w:eastAsia="zh-CN"/>
          </w:rPr>
          <w:delText>Type</w:delText>
        </w:r>
        <w:r w:rsidRPr="00215D3C" w:rsidDel="00AB7684">
          <w:rPr>
            <w:lang w:eastAsia="zh-CN"/>
          </w:rPr>
          <w:delText xml:space="preserve"> subscription-RequestType</w:delText>
        </w:r>
      </w:del>
      <w:bookmarkEnd w:id="604"/>
      <w:bookmarkEnd w:id="605"/>
      <w:ins w:id="607" w:author="anonymous" w:date="2020-01-15T16:19:00Z">
        <w:r>
          <w:rPr>
            <w:lang w:eastAsia="zh-CN"/>
          </w:rPr>
          <w:t>Void</w:t>
        </w:r>
      </w:ins>
    </w:p>
    <w:p w14:paraId="7550B0BC" w14:textId="77777777" w:rsidR="00447683" w:rsidRPr="00215D3C" w:rsidDel="00AB7684" w:rsidRDefault="00447683" w:rsidP="00447683">
      <w:pPr>
        <w:pStyle w:val="TH"/>
        <w:rPr>
          <w:del w:id="608" w:author="anonymous" w:date="2020-01-15T16:20:00Z"/>
        </w:rPr>
      </w:pPr>
      <w:del w:id="609" w:author="anonymous" w:date="2020-01-15T16:20:00Z">
        <w:r w:rsidDel="00AB7684">
          <w:delText>Table 12.1.1.4.2.12</w:delText>
        </w:r>
        <w:r w:rsidRPr="00215D3C" w:rsidDel="00AB7684">
          <w:delText>-1: Definition of type subscription-RequestType</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954"/>
        <w:gridCol w:w="3070"/>
        <w:gridCol w:w="3201"/>
        <w:gridCol w:w="404"/>
      </w:tblGrid>
      <w:tr w:rsidR="00447683" w:rsidRPr="00215D3C" w:rsidDel="00AB7684" w14:paraId="3F1F64C8" w14:textId="77777777" w:rsidTr="006D36D1">
        <w:trPr>
          <w:del w:id="610" w:author="anonymous" w:date="2020-01-15T16:20:00Z"/>
        </w:trPr>
        <w:tc>
          <w:tcPr>
            <w:tcW w:w="1535" w:type="pct"/>
            <w:tcBorders>
              <w:top w:val="single" w:sz="4" w:space="0" w:color="auto"/>
              <w:left w:val="single" w:sz="4" w:space="0" w:color="auto"/>
              <w:bottom w:val="single" w:sz="4" w:space="0" w:color="auto"/>
              <w:right w:val="single" w:sz="4" w:space="0" w:color="auto"/>
            </w:tcBorders>
            <w:shd w:val="clear" w:color="auto" w:fill="C0C0C0"/>
            <w:hideMark/>
          </w:tcPr>
          <w:p w14:paraId="33992112" w14:textId="77777777" w:rsidR="00447683" w:rsidRPr="00215D3C" w:rsidDel="00AB7684" w:rsidRDefault="00447683" w:rsidP="006D36D1">
            <w:pPr>
              <w:keepNext/>
              <w:keepLines/>
              <w:spacing w:after="0"/>
              <w:jc w:val="center"/>
              <w:rPr>
                <w:del w:id="611" w:author="anonymous" w:date="2020-01-15T16:20:00Z"/>
                <w:rFonts w:ascii="Arial" w:hAnsi="Arial"/>
                <w:b/>
                <w:sz w:val="18"/>
              </w:rPr>
            </w:pPr>
            <w:del w:id="612" w:author="anonymous" w:date="2020-01-15T16:20:00Z">
              <w:r w:rsidRPr="00215D3C" w:rsidDel="00AB7684">
                <w:rPr>
                  <w:rFonts w:ascii="Arial" w:hAnsi="Arial"/>
                  <w:b/>
                  <w:sz w:val="18"/>
                </w:rPr>
                <w:delText>Attribute name</w:delText>
              </w:r>
            </w:del>
          </w:p>
        </w:tc>
        <w:tc>
          <w:tcPr>
            <w:tcW w:w="1595" w:type="pct"/>
            <w:tcBorders>
              <w:top w:val="single" w:sz="4" w:space="0" w:color="auto"/>
              <w:left w:val="single" w:sz="4" w:space="0" w:color="auto"/>
              <w:bottom w:val="single" w:sz="4" w:space="0" w:color="auto"/>
              <w:right w:val="single" w:sz="4" w:space="0" w:color="auto"/>
            </w:tcBorders>
            <w:shd w:val="clear" w:color="auto" w:fill="C0C0C0"/>
            <w:hideMark/>
          </w:tcPr>
          <w:p w14:paraId="14968449" w14:textId="77777777" w:rsidR="00447683" w:rsidRPr="00215D3C" w:rsidDel="00AB7684" w:rsidRDefault="00447683" w:rsidP="006D36D1">
            <w:pPr>
              <w:keepNext/>
              <w:keepLines/>
              <w:spacing w:after="0"/>
              <w:jc w:val="center"/>
              <w:rPr>
                <w:del w:id="613" w:author="anonymous" w:date="2020-01-15T16:20:00Z"/>
                <w:rFonts w:ascii="Arial" w:hAnsi="Arial"/>
                <w:b/>
                <w:sz w:val="18"/>
              </w:rPr>
            </w:pPr>
            <w:del w:id="614" w:author="anonymous" w:date="2020-01-15T16:20:00Z">
              <w:r w:rsidRPr="00215D3C" w:rsidDel="00AB7684">
                <w:rPr>
                  <w:rFonts w:ascii="Arial" w:hAnsi="Arial"/>
                  <w:b/>
                  <w:sz w:val="18"/>
                </w:rPr>
                <w:delText>Data type</w:delText>
              </w:r>
            </w:del>
          </w:p>
        </w:tc>
        <w:tc>
          <w:tcPr>
            <w:tcW w:w="1663" w:type="pct"/>
            <w:tcBorders>
              <w:top w:val="single" w:sz="4" w:space="0" w:color="auto"/>
              <w:left w:val="single" w:sz="4" w:space="0" w:color="auto"/>
              <w:bottom w:val="single" w:sz="4" w:space="0" w:color="auto"/>
              <w:right w:val="single" w:sz="4" w:space="0" w:color="auto"/>
            </w:tcBorders>
            <w:shd w:val="clear" w:color="auto" w:fill="C0C0C0"/>
            <w:hideMark/>
          </w:tcPr>
          <w:p w14:paraId="6D5DA8B4" w14:textId="77777777" w:rsidR="00447683" w:rsidRPr="00215D3C" w:rsidDel="00AB7684" w:rsidRDefault="00447683" w:rsidP="006D36D1">
            <w:pPr>
              <w:keepNext/>
              <w:keepLines/>
              <w:spacing w:after="0"/>
              <w:jc w:val="center"/>
              <w:rPr>
                <w:del w:id="615" w:author="anonymous" w:date="2020-01-15T16:20:00Z"/>
                <w:rFonts w:ascii="Arial" w:hAnsi="Arial"/>
                <w:b/>
                <w:sz w:val="18"/>
              </w:rPr>
            </w:pPr>
            <w:del w:id="616" w:author="anonymous" w:date="2020-01-15T16:20:00Z">
              <w:r w:rsidRPr="00215D3C" w:rsidDel="00AB7684">
                <w:rPr>
                  <w:rFonts w:ascii="Arial" w:hAnsi="Arial"/>
                  <w:b/>
                  <w:sz w:val="18"/>
                </w:rPr>
                <w:delText>Description</w:delText>
              </w:r>
            </w:del>
          </w:p>
        </w:tc>
        <w:tc>
          <w:tcPr>
            <w:tcW w:w="207" w:type="pct"/>
            <w:tcBorders>
              <w:top w:val="single" w:sz="4" w:space="0" w:color="auto"/>
              <w:left w:val="single" w:sz="4" w:space="0" w:color="auto"/>
              <w:bottom w:val="single" w:sz="4" w:space="0" w:color="auto"/>
              <w:right w:val="single" w:sz="4" w:space="0" w:color="auto"/>
            </w:tcBorders>
            <w:shd w:val="clear" w:color="auto" w:fill="C0C0C0"/>
          </w:tcPr>
          <w:p w14:paraId="3D1DE678" w14:textId="77777777" w:rsidR="00447683" w:rsidRPr="00215D3C" w:rsidDel="00AB7684" w:rsidRDefault="00447683" w:rsidP="006D36D1">
            <w:pPr>
              <w:keepNext/>
              <w:keepLines/>
              <w:spacing w:after="0"/>
              <w:jc w:val="center"/>
              <w:rPr>
                <w:del w:id="617" w:author="anonymous" w:date="2020-01-15T16:20:00Z"/>
                <w:rFonts w:ascii="Arial" w:hAnsi="Arial"/>
                <w:b/>
                <w:sz w:val="18"/>
              </w:rPr>
            </w:pPr>
            <w:del w:id="618" w:author="anonymous" w:date="2020-01-15T16:20:00Z">
              <w:r w:rsidRPr="00215D3C" w:rsidDel="00AB7684">
                <w:rPr>
                  <w:rFonts w:ascii="Arial" w:hAnsi="Arial"/>
                  <w:b/>
                  <w:sz w:val="18"/>
                </w:rPr>
                <w:delText>SQ</w:delText>
              </w:r>
            </w:del>
          </w:p>
        </w:tc>
      </w:tr>
      <w:tr w:rsidR="00447683" w:rsidRPr="00215D3C" w:rsidDel="00AB7684" w14:paraId="36133B28" w14:textId="77777777" w:rsidTr="006D36D1">
        <w:trPr>
          <w:del w:id="619" w:author="anonymous" w:date="2020-01-15T16:20:00Z"/>
        </w:trPr>
        <w:tc>
          <w:tcPr>
            <w:tcW w:w="1535" w:type="pct"/>
            <w:tcBorders>
              <w:top w:val="single" w:sz="4" w:space="0" w:color="auto"/>
              <w:left w:val="single" w:sz="4" w:space="0" w:color="auto"/>
              <w:bottom w:val="single" w:sz="4" w:space="0" w:color="auto"/>
              <w:right w:val="single" w:sz="4" w:space="0" w:color="auto"/>
            </w:tcBorders>
          </w:tcPr>
          <w:p w14:paraId="326A28AB" w14:textId="77777777" w:rsidR="00447683" w:rsidRPr="00215D3C" w:rsidDel="00AB7684" w:rsidRDefault="00447683" w:rsidP="006D36D1">
            <w:pPr>
              <w:keepNext/>
              <w:keepLines/>
              <w:spacing w:after="0"/>
              <w:rPr>
                <w:del w:id="620" w:author="anonymous" w:date="2020-01-15T16:20:00Z"/>
                <w:rFonts w:ascii="Arial" w:hAnsi="Arial"/>
                <w:sz w:val="18"/>
              </w:rPr>
            </w:pPr>
            <w:del w:id="621" w:author="anonymous" w:date="2020-01-15T16:20:00Z">
              <w:r w:rsidRPr="00215D3C" w:rsidDel="00AB7684">
                <w:rPr>
                  <w:rFonts w:ascii="Arial" w:hAnsi="Arial"/>
                  <w:sz w:val="18"/>
                </w:rPr>
                <w:delText>data</w:delText>
              </w:r>
            </w:del>
          </w:p>
        </w:tc>
        <w:tc>
          <w:tcPr>
            <w:tcW w:w="1595" w:type="pct"/>
            <w:tcBorders>
              <w:top w:val="single" w:sz="4" w:space="0" w:color="auto"/>
              <w:left w:val="single" w:sz="4" w:space="0" w:color="auto"/>
              <w:bottom w:val="single" w:sz="4" w:space="0" w:color="auto"/>
              <w:right w:val="single" w:sz="4" w:space="0" w:color="auto"/>
            </w:tcBorders>
          </w:tcPr>
          <w:p w14:paraId="2DA7040F" w14:textId="77777777" w:rsidR="00447683" w:rsidRPr="00215D3C" w:rsidDel="00AB7684" w:rsidRDefault="00447683" w:rsidP="006D36D1">
            <w:pPr>
              <w:keepNext/>
              <w:keepLines/>
              <w:spacing w:after="0"/>
              <w:rPr>
                <w:del w:id="622" w:author="anonymous" w:date="2020-01-15T16:20:00Z"/>
                <w:rFonts w:ascii="Arial" w:hAnsi="Arial"/>
                <w:sz w:val="18"/>
              </w:rPr>
            </w:pPr>
            <w:del w:id="623" w:author="anonymous" w:date="2020-01-15T16:20:00Z">
              <w:r w:rsidRPr="00215D3C" w:rsidDel="00AB7684">
                <w:rPr>
                  <w:rFonts w:ascii="Arial" w:hAnsi="Arial"/>
                  <w:sz w:val="18"/>
                </w:rPr>
                <w:delText>subscription-ResourceType</w:delText>
              </w:r>
            </w:del>
          </w:p>
        </w:tc>
        <w:tc>
          <w:tcPr>
            <w:tcW w:w="1663" w:type="pct"/>
            <w:tcBorders>
              <w:top w:val="single" w:sz="4" w:space="0" w:color="auto"/>
              <w:left w:val="single" w:sz="4" w:space="0" w:color="auto"/>
              <w:bottom w:val="single" w:sz="4" w:space="0" w:color="auto"/>
              <w:right w:val="single" w:sz="4" w:space="0" w:color="auto"/>
            </w:tcBorders>
          </w:tcPr>
          <w:p w14:paraId="7B53886A" w14:textId="77777777" w:rsidR="00447683" w:rsidRPr="00215D3C" w:rsidDel="00AB7684" w:rsidRDefault="00447683" w:rsidP="006D36D1">
            <w:pPr>
              <w:keepNext/>
              <w:keepLines/>
              <w:spacing w:after="0"/>
              <w:rPr>
                <w:del w:id="624" w:author="anonymous" w:date="2020-01-15T16:20:00Z"/>
                <w:rFonts w:ascii="Arial" w:hAnsi="Arial" w:cs="Arial"/>
                <w:sz w:val="18"/>
                <w:szCs w:val="18"/>
              </w:rPr>
            </w:pPr>
            <w:del w:id="625" w:author="anonymous" w:date="2020-01-15T16:20:00Z">
              <w:r w:rsidRPr="00215D3C" w:rsidDel="00AB7684">
                <w:rPr>
                  <w:rFonts w:ascii="Arial" w:hAnsi="Arial" w:cs="Arial"/>
                  <w:sz w:val="18"/>
                  <w:szCs w:val="18"/>
                  <w:lang w:eastAsia="zh-CN"/>
                </w:rPr>
                <w:delText>Used in the request body of HTTP POST on /subscriptions describing the representation of the subscription to be created</w:delText>
              </w:r>
            </w:del>
          </w:p>
        </w:tc>
        <w:tc>
          <w:tcPr>
            <w:tcW w:w="207" w:type="pct"/>
            <w:tcBorders>
              <w:top w:val="single" w:sz="4" w:space="0" w:color="auto"/>
              <w:left w:val="single" w:sz="4" w:space="0" w:color="auto"/>
              <w:bottom w:val="single" w:sz="4" w:space="0" w:color="auto"/>
              <w:right w:val="single" w:sz="4" w:space="0" w:color="auto"/>
            </w:tcBorders>
          </w:tcPr>
          <w:p w14:paraId="4EA549F6" w14:textId="77777777" w:rsidR="00447683" w:rsidRPr="00215D3C" w:rsidDel="00AB7684" w:rsidRDefault="00447683" w:rsidP="006D36D1">
            <w:pPr>
              <w:keepNext/>
              <w:keepLines/>
              <w:spacing w:after="0"/>
              <w:jc w:val="center"/>
              <w:rPr>
                <w:del w:id="626" w:author="anonymous" w:date="2020-01-15T16:20:00Z"/>
                <w:rFonts w:ascii="Arial" w:hAnsi="Arial" w:cs="Arial"/>
                <w:sz w:val="18"/>
                <w:szCs w:val="18"/>
              </w:rPr>
            </w:pPr>
            <w:del w:id="627" w:author="anonymous" w:date="2020-01-15T16:20:00Z">
              <w:r w:rsidRPr="00215D3C" w:rsidDel="00AB7684">
                <w:rPr>
                  <w:rFonts w:ascii="Arial" w:hAnsi="Arial" w:cs="Arial"/>
                  <w:sz w:val="18"/>
                  <w:szCs w:val="18"/>
                </w:rPr>
                <w:delText>M</w:delText>
              </w:r>
            </w:del>
          </w:p>
        </w:tc>
      </w:tr>
    </w:tbl>
    <w:p w14:paraId="1AD150BD" w14:textId="77777777" w:rsidR="00447683" w:rsidDel="00AB7684" w:rsidRDefault="00447683" w:rsidP="00447683">
      <w:pPr>
        <w:rPr>
          <w:del w:id="628" w:author="anonymous" w:date="2020-01-15T16:20:00Z"/>
          <w:rFonts w:eastAsia="SimSun"/>
        </w:rPr>
      </w:pPr>
    </w:p>
    <w:p w14:paraId="6B132904" w14:textId="77777777" w:rsidR="00447683" w:rsidRPr="00215D3C" w:rsidRDefault="00447683" w:rsidP="00447683">
      <w:pPr>
        <w:pStyle w:val="Heading6"/>
        <w:rPr>
          <w:lang w:eastAsia="zh-CN"/>
        </w:rPr>
      </w:pPr>
      <w:bookmarkStart w:id="629" w:name="_Toc20494651"/>
      <w:bookmarkStart w:id="630" w:name="_Toc26975706"/>
      <w:r>
        <w:rPr>
          <w:lang w:eastAsia="zh-CN"/>
        </w:rPr>
        <w:t>12.1.1.4</w:t>
      </w:r>
      <w:r w:rsidRPr="00215D3C">
        <w:rPr>
          <w:lang w:eastAsia="zh-CN"/>
        </w:rPr>
        <w:t>.</w:t>
      </w:r>
      <w:r w:rsidRPr="00215D3C">
        <w:rPr>
          <w:rFonts w:hint="eastAsia"/>
          <w:lang w:eastAsia="zh-CN"/>
        </w:rPr>
        <w:t>2.1</w:t>
      </w:r>
      <w:r>
        <w:rPr>
          <w:lang w:eastAsia="zh-CN"/>
        </w:rPr>
        <w:t>3</w:t>
      </w:r>
      <w:r w:rsidRPr="00215D3C">
        <w:rPr>
          <w:lang w:eastAsia="zh-CN"/>
        </w:rPr>
        <w:tab/>
      </w:r>
      <w:del w:id="631" w:author="anonymous" w:date="2020-01-15T16:20:00Z">
        <w:r w:rsidRPr="00215D3C" w:rsidDel="00AB7684">
          <w:rPr>
            <w:rFonts w:hint="eastAsia"/>
            <w:lang w:eastAsia="zh-CN"/>
          </w:rPr>
          <w:delText>Type</w:delText>
        </w:r>
        <w:r w:rsidRPr="00215D3C" w:rsidDel="00AB7684">
          <w:rPr>
            <w:lang w:eastAsia="zh-CN"/>
          </w:rPr>
          <w:delText xml:space="preserve"> subscription-ResponseType</w:delText>
        </w:r>
      </w:del>
      <w:bookmarkEnd w:id="629"/>
      <w:bookmarkEnd w:id="630"/>
      <w:ins w:id="632" w:author="anonymous" w:date="2020-01-15T16:20:00Z">
        <w:r>
          <w:rPr>
            <w:lang w:eastAsia="zh-CN"/>
          </w:rPr>
          <w:t>Void</w:t>
        </w:r>
      </w:ins>
    </w:p>
    <w:p w14:paraId="59196DCC" w14:textId="77777777" w:rsidR="00447683" w:rsidRPr="00215D3C" w:rsidDel="00AB7684" w:rsidRDefault="00447683" w:rsidP="00447683">
      <w:pPr>
        <w:pStyle w:val="TH"/>
        <w:rPr>
          <w:del w:id="633" w:author="anonymous" w:date="2020-01-15T16:20:00Z"/>
        </w:rPr>
      </w:pPr>
      <w:del w:id="634" w:author="anonymous" w:date="2020-01-15T16:20:00Z">
        <w:r w:rsidDel="00AB7684">
          <w:delText>Table 12.1.1.4.2.13</w:delText>
        </w:r>
        <w:r w:rsidRPr="00215D3C" w:rsidDel="00AB7684">
          <w:delText>-1: Definition of type subscription-ResponseType</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956"/>
        <w:gridCol w:w="3068"/>
        <w:gridCol w:w="3201"/>
        <w:gridCol w:w="404"/>
      </w:tblGrid>
      <w:tr w:rsidR="00447683" w:rsidRPr="00215D3C" w:rsidDel="00AB7684" w14:paraId="3C8D5732" w14:textId="77777777" w:rsidTr="006D36D1">
        <w:trPr>
          <w:del w:id="635" w:author="anonymous" w:date="2020-01-15T16:20:00Z"/>
        </w:trPr>
        <w:tc>
          <w:tcPr>
            <w:tcW w:w="1536" w:type="pct"/>
            <w:tcBorders>
              <w:top w:val="single" w:sz="4" w:space="0" w:color="auto"/>
              <w:left w:val="single" w:sz="4" w:space="0" w:color="auto"/>
              <w:bottom w:val="single" w:sz="4" w:space="0" w:color="auto"/>
              <w:right w:val="single" w:sz="4" w:space="0" w:color="auto"/>
            </w:tcBorders>
            <w:shd w:val="clear" w:color="auto" w:fill="C0C0C0"/>
            <w:hideMark/>
          </w:tcPr>
          <w:p w14:paraId="3F9601F4" w14:textId="77777777" w:rsidR="00447683" w:rsidRPr="00215D3C" w:rsidDel="00AB7684" w:rsidRDefault="00447683" w:rsidP="006D36D1">
            <w:pPr>
              <w:keepNext/>
              <w:keepLines/>
              <w:spacing w:after="0"/>
              <w:jc w:val="center"/>
              <w:rPr>
                <w:del w:id="636" w:author="anonymous" w:date="2020-01-15T16:20:00Z"/>
                <w:rFonts w:ascii="Arial" w:hAnsi="Arial"/>
                <w:b/>
                <w:sz w:val="18"/>
              </w:rPr>
            </w:pPr>
            <w:del w:id="637" w:author="anonymous" w:date="2020-01-15T16:20:00Z">
              <w:r w:rsidRPr="00215D3C" w:rsidDel="00AB7684">
                <w:rPr>
                  <w:rFonts w:ascii="Arial" w:hAnsi="Arial"/>
                  <w:b/>
                  <w:sz w:val="18"/>
                </w:rPr>
                <w:delText>Attribute name</w:delText>
              </w:r>
            </w:del>
          </w:p>
        </w:tc>
        <w:tc>
          <w:tcPr>
            <w:tcW w:w="1594" w:type="pct"/>
            <w:tcBorders>
              <w:top w:val="single" w:sz="4" w:space="0" w:color="auto"/>
              <w:left w:val="single" w:sz="4" w:space="0" w:color="auto"/>
              <w:bottom w:val="single" w:sz="4" w:space="0" w:color="auto"/>
              <w:right w:val="single" w:sz="4" w:space="0" w:color="auto"/>
            </w:tcBorders>
            <w:shd w:val="clear" w:color="auto" w:fill="C0C0C0"/>
            <w:hideMark/>
          </w:tcPr>
          <w:p w14:paraId="78D5B51E" w14:textId="77777777" w:rsidR="00447683" w:rsidRPr="00215D3C" w:rsidDel="00AB7684" w:rsidRDefault="00447683" w:rsidP="006D36D1">
            <w:pPr>
              <w:keepNext/>
              <w:keepLines/>
              <w:spacing w:after="0"/>
              <w:jc w:val="center"/>
              <w:rPr>
                <w:del w:id="638" w:author="anonymous" w:date="2020-01-15T16:20:00Z"/>
                <w:rFonts w:ascii="Arial" w:hAnsi="Arial"/>
                <w:b/>
                <w:sz w:val="18"/>
              </w:rPr>
            </w:pPr>
            <w:del w:id="639" w:author="anonymous" w:date="2020-01-15T16:20:00Z">
              <w:r w:rsidRPr="00215D3C" w:rsidDel="00AB7684">
                <w:rPr>
                  <w:rFonts w:ascii="Arial" w:hAnsi="Arial"/>
                  <w:b/>
                  <w:sz w:val="18"/>
                </w:rPr>
                <w:delText>Data type</w:delText>
              </w:r>
            </w:del>
          </w:p>
        </w:tc>
        <w:tc>
          <w:tcPr>
            <w:tcW w:w="1663" w:type="pct"/>
            <w:tcBorders>
              <w:top w:val="single" w:sz="4" w:space="0" w:color="auto"/>
              <w:left w:val="single" w:sz="4" w:space="0" w:color="auto"/>
              <w:bottom w:val="single" w:sz="4" w:space="0" w:color="auto"/>
              <w:right w:val="single" w:sz="4" w:space="0" w:color="auto"/>
            </w:tcBorders>
            <w:shd w:val="clear" w:color="auto" w:fill="C0C0C0"/>
            <w:hideMark/>
          </w:tcPr>
          <w:p w14:paraId="39924B0A" w14:textId="77777777" w:rsidR="00447683" w:rsidRPr="00215D3C" w:rsidDel="00AB7684" w:rsidRDefault="00447683" w:rsidP="006D36D1">
            <w:pPr>
              <w:keepNext/>
              <w:keepLines/>
              <w:spacing w:after="0"/>
              <w:jc w:val="center"/>
              <w:rPr>
                <w:del w:id="640" w:author="anonymous" w:date="2020-01-15T16:20:00Z"/>
                <w:rFonts w:ascii="Arial" w:hAnsi="Arial"/>
                <w:b/>
                <w:sz w:val="18"/>
              </w:rPr>
            </w:pPr>
            <w:del w:id="641" w:author="anonymous" w:date="2020-01-15T16:20:00Z">
              <w:r w:rsidRPr="00215D3C" w:rsidDel="00AB7684">
                <w:rPr>
                  <w:rFonts w:ascii="Arial" w:hAnsi="Arial"/>
                  <w:b/>
                  <w:sz w:val="18"/>
                </w:rPr>
                <w:delText>Description</w:delText>
              </w:r>
            </w:del>
          </w:p>
        </w:tc>
        <w:tc>
          <w:tcPr>
            <w:tcW w:w="207" w:type="pct"/>
            <w:tcBorders>
              <w:top w:val="single" w:sz="4" w:space="0" w:color="auto"/>
              <w:left w:val="single" w:sz="4" w:space="0" w:color="auto"/>
              <w:bottom w:val="single" w:sz="4" w:space="0" w:color="auto"/>
              <w:right w:val="single" w:sz="4" w:space="0" w:color="auto"/>
            </w:tcBorders>
            <w:shd w:val="clear" w:color="auto" w:fill="C0C0C0"/>
          </w:tcPr>
          <w:p w14:paraId="3C55A450" w14:textId="77777777" w:rsidR="00447683" w:rsidRPr="00215D3C" w:rsidDel="00AB7684" w:rsidRDefault="00447683" w:rsidP="006D36D1">
            <w:pPr>
              <w:keepNext/>
              <w:keepLines/>
              <w:spacing w:after="0"/>
              <w:jc w:val="center"/>
              <w:rPr>
                <w:del w:id="642" w:author="anonymous" w:date="2020-01-15T16:20:00Z"/>
                <w:rFonts w:ascii="Arial" w:hAnsi="Arial"/>
                <w:b/>
                <w:sz w:val="18"/>
              </w:rPr>
            </w:pPr>
            <w:del w:id="643" w:author="anonymous" w:date="2020-01-15T16:20:00Z">
              <w:r w:rsidRPr="00215D3C" w:rsidDel="00AB7684">
                <w:rPr>
                  <w:rFonts w:ascii="Arial" w:hAnsi="Arial"/>
                  <w:b/>
                  <w:sz w:val="18"/>
                </w:rPr>
                <w:delText>SQ</w:delText>
              </w:r>
            </w:del>
          </w:p>
        </w:tc>
      </w:tr>
      <w:tr w:rsidR="00447683" w:rsidRPr="00215D3C" w:rsidDel="00AB7684" w14:paraId="35BCD478" w14:textId="77777777" w:rsidTr="006D36D1">
        <w:trPr>
          <w:del w:id="644" w:author="anonymous" w:date="2020-01-15T16:20:00Z"/>
        </w:trPr>
        <w:tc>
          <w:tcPr>
            <w:tcW w:w="1536" w:type="pct"/>
            <w:tcBorders>
              <w:top w:val="single" w:sz="4" w:space="0" w:color="auto"/>
              <w:left w:val="single" w:sz="4" w:space="0" w:color="auto"/>
              <w:bottom w:val="single" w:sz="4" w:space="0" w:color="auto"/>
              <w:right w:val="single" w:sz="4" w:space="0" w:color="auto"/>
            </w:tcBorders>
          </w:tcPr>
          <w:p w14:paraId="1556F39B" w14:textId="77777777" w:rsidR="00447683" w:rsidRPr="00215D3C" w:rsidDel="00AB7684" w:rsidRDefault="00447683" w:rsidP="006D36D1">
            <w:pPr>
              <w:keepNext/>
              <w:keepLines/>
              <w:spacing w:after="0"/>
              <w:rPr>
                <w:del w:id="645" w:author="anonymous" w:date="2020-01-15T16:20:00Z"/>
                <w:rFonts w:ascii="Arial" w:hAnsi="Arial"/>
                <w:sz w:val="18"/>
              </w:rPr>
            </w:pPr>
            <w:del w:id="646" w:author="anonymous" w:date="2020-01-15T16:20:00Z">
              <w:r w:rsidRPr="00215D3C" w:rsidDel="00AB7684">
                <w:rPr>
                  <w:rFonts w:ascii="Arial" w:hAnsi="Arial"/>
                  <w:sz w:val="18"/>
                </w:rPr>
                <w:delText>data</w:delText>
              </w:r>
            </w:del>
          </w:p>
        </w:tc>
        <w:tc>
          <w:tcPr>
            <w:tcW w:w="1594" w:type="pct"/>
            <w:tcBorders>
              <w:top w:val="single" w:sz="4" w:space="0" w:color="auto"/>
              <w:left w:val="single" w:sz="4" w:space="0" w:color="auto"/>
              <w:bottom w:val="single" w:sz="4" w:space="0" w:color="auto"/>
              <w:right w:val="single" w:sz="4" w:space="0" w:color="auto"/>
            </w:tcBorders>
          </w:tcPr>
          <w:p w14:paraId="43CC3E00" w14:textId="77777777" w:rsidR="00447683" w:rsidRPr="00215D3C" w:rsidDel="00AB7684" w:rsidRDefault="00447683" w:rsidP="006D36D1">
            <w:pPr>
              <w:keepNext/>
              <w:keepLines/>
              <w:spacing w:after="0"/>
              <w:rPr>
                <w:del w:id="647" w:author="anonymous" w:date="2020-01-15T16:20:00Z"/>
                <w:rFonts w:ascii="Arial" w:hAnsi="Arial"/>
                <w:sz w:val="18"/>
              </w:rPr>
            </w:pPr>
            <w:del w:id="648" w:author="anonymous" w:date="2020-01-15T16:20:00Z">
              <w:r w:rsidRPr="00215D3C" w:rsidDel="00AB7684">
                <w:rPr>
                  <w:rFonts w:ascii="Arial" w:hAnsi="Arial"/>
                  <w:sz w:val="18"/>
                </w:rPr>
                <w:delText>subscription-ResourceType</w:delText>
              </w:r>
            </w:del>
          </w:p>
        </w:tc>
        <w:tc>
          <w:tcPr>
            <w:tcW w:w="1663" w:type="pct"/>
            <w:tcBorders>
              <w:top w:val="single" w:sz="4" w:space="0" w:color="auto"/>
              <w:left w:val="single" w:sz="4" w:space="0" w:color="auto"/>
              <w:bottom w:val="single" w:sz="4" w:space="0" w:color="auto"/>
              <w:right w:val="single" w:sz="4" w:space="0" w:color="auto"/>
            </w:tcBorders>
          </w:tcPr>
          <w:p w14:paraId="0D7364CA" w14:textId="77777777" w:rsidR="00447683" w:rsidRPr="00215D3C" w:rsidDel="00AB7684" w:rsidRDefault="00447683" w:rsidP="006D36D1">
            <w:pPr>
              <w:keepNext/>
              <w:keepLines/>
              <w:spacing w:after="0"/>
              <w:rPr>
                <w:del w:id="649" w:author="anonymous" w:date="2020-01-15T16:20:00Z"/>
                <w:rFonts w:ascii="Arial" w:hAnsi="Arial" w:cs="Arial"/>
                <w:sz w:val="18"/>
                <w:szCs w:val="18"/>
              </w:rPr>
            </w:pPr>
            <w:del w:id="650" w:author="anonymous" w:date="2020-01-15T16:20:00Z">
              <w:r w:rsidRPr="00215D3C" w:rsidDel="00AB7684">
                <w:rPr>
                  <w:rFonts w:ascii="Arial" w:hAnsi="Arial" w:cs="Arial"/>
                  <w:sz w:val="18"/>
                  <w:szCs w:val="18"/>
                  <w:lang w:eastAsia="zh-CN"/>
                </w:rPr>
                <w:delText>Used in the response body of HTTP POST on /subscriptions describing the representation of the created subscription</w:delText>
              </w:r>
            </w:del>
          </w:p>
        </w:tc>
        <w:tc>
          <w:tcPr>
            <w:tcW w:w="207" w:type="pct"/>
            <w:tcBorders>
              <w:top w:val="single" w:sz="4" w:space="0" w:color="auto"/>
              <w:left w:val="single" w:sz="4" w:space="0" w:color="auto"/>
              <w:bottom w:val="single" w:sz="4" w:space="0" w:color="auto"/>
              <w:right w:val="single" w:sz="4" w:space="0" w:color="auto"/>
            </w:tcBorders>
          </w:tcPr>
          <w:p w14:paraId="1EEE443F" w14:textId="77777777" w:rsidR="00447683" w:rsidRPr="00215D3C" w:rsidDel="00AB7684" w:rsidRDefault="00447683" w:rsidP="006D36D1">
            <w:pPr>
              <w:keepNext/>
              <w:keepLines/>
              <w:spacing w:after="0"/>
              <w:jc w:val="center"/>
              <w:rPr>
                <w:del w:id="651" w:author="anonymous" w:date="2020-01-15T16:20:00Z"/>
                <w:rFonts w:ascii="Arial" w:hAnsi="Arial" w:cs="Arial"/>
                <w:sz w:val="18"/>
                <w:szCs w:val="18"/>
              </w:rPr>
            </w:pPr>
            <w:del w:id="652" w:author="anonymous" w:date="2020-01-15T16:20:00Z">
              <w:r w:rsidRPr="00215D3C" w:rsidDel="00AB7684">
                <w:rPr>
                  <w:rFonts w:ascii="Arial" w:hAnsi="Arial" w:cs="Arial"/>
                  <w:sz w:val="18"/>
                  <w:szCs w:val="18"/>
                </w:rPr>
                <w:delText>M</w:delText>
              </w:r>
            </w:del>
          </w:p>
        </w:tc>
      </w:tr>
    </w:tbl>
    <w:p w14:paraId="282FC02F" w14:textId="77777777" w:rsidR="00447683" w:rsidDel="00AB7684" w:rsidRDefault="00447683" w:rsidP="00447683">
      <w:pPr>
        <w:rPr>
          <w:del w:id="653" w:author="anonymous" w:date="2020-01-15T16:20:00Z"/>
          <w:rFonts w:eastAsia="SimSun"/>
        </w:rPr>
      </w:pPr>
    </w:p>
    <w:p w14:paraId="4AEC9494" w14:textId="77777777" w:rsidR="00447683" w:rsidRPr="00215D3C" w:rsidRDefault="00447683" w:rsidP="00447683">
      <w:pPr>
        <w:pStyle w:val="Heading6"/>
        <w:rPr>
          <w:lang w:eastAsia="zh-CN"/>
        </w:rPr>
      </w:pPr>
      <w:bookmarkStart w:id="654" w:name="_Toc20494652"/>
      <w:bookmarkStart w:id="655" w:name="_Toc26975707"/>
      <w:r>
        <w:rPr>
          <w:lang w:eastAsia="zh-CN"/>
        </w:rPr>
        <w:t>12.1.1.4</w:t>
      </w:r>
      <w:r w:rsidRPr="00215D3C">
        <w:rPr>
          <w:lang w:eastAsia="zh-CN"/>
        </w:rPr>
        <w:t>.</w:t>
      </w:r>
      <w:r>
        <w:rPr>
          <w:rFonts w:hint="eastAsia"/>
          <w:lang w:eastAsia="zh-CN"/>
        </w:rPr>
        <w:t>2.14</w:t>
      </w:r>
      <w:r w:rsidRPr="00215D3C">
        <w:rPr>
          <w:lang w:eastAsia="zh-CN"/>
        </w:rPr>
        <w:tab/>
      </w:r>
      <w:del w:id="656" w:author="anonymous" w:date="2020-01-15T16:20:00Z">
        <w:r w:rsidRPr="00215D3C" w:rsidDel="00AB7684">
          <w:rPr>
            <w:rFonts w:hint="eastAsia"/>
            <w:lang w:eastAsia="zh-CN"/>
          </w:rPr>
          <w:delText>Type</w:delText>
        </w:r>
        <w:r w:rsidRPr="00215D3C" w:rsidDel="00AB7684">
          <w:rPr>
            <w:lang w:eastAsia="zh-CN"/>
          </w:rPr>
          <w:delText xml:space="preserve"> subscription-ResourceType</w:delText>
        </w:r>
      </w:del>
      <w:bookmarkEnd w:id="654"/>
      <w:bookmarkEnd w:id="655"/>
      <w:ins w:id="657" w:author="anonymous" w:date="2020-01-15T16:20:00Z">
        <w:r>
          <w:rPr>
            <w:lang w:eastAsia="zh-CN"/>
          </w:rPr>
          <w:t>Void</w:t>
        </w:r>
      </w:ins>
    </w:p>
    <w:p w14:paraId="710CD2DF" w14:textId="77777777" w:rsidR="00447683" w:rsidRPr="00215D3C" w:rsidDel="00AB7684" w:rsidRDefault="00447683" w:rsidP="00447683">
      <w:pPr>
        <w:pStyle w:val="TH"/>
        <w:rPr>
          <w:del w:id="658" w:author="anonymous" w:date="2020-01-15T16:20:00Z"/>
        </w:rPr>
      </w:pPr>
      <w:del w:id="659" w:author="anonymous" w:date="2020-01-15T16:20:00Z">
        <w:r w:rsidDel="00AB7684">
          <w:delText>Table 12.1.1.4.2.14</w:delText>
        </w:r>
        <w:r w:rsidRPr="00215D3C" w:rsidDel="00AB7684">
          <w:delText>-1: Definition of type subscription-ResourceType</w:delText>
        </w:r>
      </w:del>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000" w:firstRow="0" w:lastRow="0" w:firstColumn="0" w:lastColumn="0" w:noHBand="0" w:noVBand="0"/>
      </w:tblPr>
      <w:tblGrid>
        <w:gridCol w:w="2997"/>
        <w:gridCol w:w="2930"/>
        <w:gridCol w:w="3305"/>
        <w:gridCol w:w="397"/>
      </w:tblGrid>
      <w:tr w:rsidR="00447683" w:rsidRPr="00215D3C" w:rsidDel="00AB7684" w14:paraId="1C1FF1A1" w14:textId="77777777" w:rsidTr="006D36D1">
        <w:trPr>
          <w:jc w:val="center"/>
          <w:del w:id="660" w:author="anonymous" w:date="2020-01-15T16:20:00Z"/>
        </w:trPr>
        <w:tc>
          <w:tcPr>
            <w:tcW w:w="1558" w:type="pct"/>
            <w:tcBorders>
              <w:top w:val="single" w:sz="4" w:space="0" w:color="auto"/>
              <w:left w:val="single" w:sz="4" w:space="0" w:color="auto"/>
              <w:bottom w:val="single" w:sz="4" w:space="0" w:color="auto"/>
              <w:right w:val="single" w:sz="4" w:space="0" w:color="auto"/>
            </w:tcBorders>
            <w:shd w:val="clear" w:color="auto" w:fill="C0C0C0"/>
          </w:tcPr>
          <w:p w14:paraId="14029E70" w14:textId="77777777" w:rsidR="00447683" w:rsidRPr="00215D3C" w:rsidDel="00AB7684" w:rsidRDefault="00447683" w:rsidP="006D36D1">
            <w:pPr>
              <w:keepNext/>
              <w:keepLines/>
              <w:spacing w:after="0"/>
              <w:jc w:val="center"/>
              <w:rPr>
                <w:del w:id="661" w:author="anonymous" w:date="2020-01-15T16:20:00Z"/>
                <w:rFonts w:ascii="Arial" w:hAnsi="Arial"/>
                <w:b/>
                <w:sz w:val="18"/>
              </w:rPr>
            </w:pPr>
            <w:del w:id="662" w:author="anonymous" w:date="2020-01-15T16:20:00Z">
              <w:r w:rsidRPr="00215D3C" w:rsidDel="00AB7684">
                <w:rPr>
                  <w:rFonts w:ascii="Arial" w:hAnsi="Arial" w:hint="eastAsia"/>
                  <w:b/>
                  <w:sz w:val="18"/>
                  <w:lang w:eastAsia="zh-CN"/>
                </w:rPr>
                <w:delText xml:space="preserve">Attribute </w:delText>
              </w:r>
              <w:r w:rsidRPr="00215D3C" w:rsidDel="00AB7684">
                <w:rPr>
                  <w:rFonts w:ascii="Arial" w:hAnsi="Arial"/>
                  <w:b/>
                  <w:sz w:val="18"/>
                  <w:lang w:eastAsia="zh-CN"/>
                </w:rPr>
                <w:delText>n</w:delText>
              </w:r>
              <w:r w:rsidRPr="00215D3C" w:rsidDel="00AB7684">
                <w:rPr>
                  <w:rFonts w:ascii="Arial" w:hAnsi="Arial" w:hint="eastAsia"/>
                  <w:b/>
                  <w:sz w:val="18"/>
                  <w:lang w:eastAsia="zh-CN"/>
                </w:rPr>
                <w:delText>ame</w:delText>
              </w:r>
            </w:del>
          </w:p>
        </w:tc>
        <w:tc>
          <w:tcPr>
            <w:tcW w:w="1523" w:type="pct"/>
            <w:tcBorders>
              <w:top w:val="single" w:sz="4" w:space="0" w:color="auto"/>
              <w:left w:val="single" w:sz="4" w:space="0" w:color="auto"/>
              <w:bottom w:val="single" w:sz="4" w:space="0" w:color="auto"/>
              <w:right w:val="single" w:sz="4" w:space="0" w:color="auto"/>
            </w:tcBorders>
            <w:shd w:val="clear" w:color="auto" w:fill="C0C0C0"/>
          </w:tcPr>
          <w:p w14:paraId="4384F80B" w14:textId="77777777" w:rsidR="00447683" w:rsidRPr="00215D3C" w:rsidDel="00AB7684" w:rsidRDefault="00447683" w:rsidP="006D36D1">
            <w:pPr>
              <w:keepNext/>
              <w:keepLines/>
              <w:spacing w:after="0"/>
              <w:jc w:val="center"/>
              <w:rPr>
                <w:del w:id="663" w:author="anonymous" w:date="2020-01-15T16:20:00Z"/>
                <w:rFonts w:ascii="Arial" w:hAnsi="Arial"/>
                <w:b/>
                <w:sz w:val="18"/>
              </w:rPr>
            </w:pPr>
            <w:del w:id="664" w:author="anonymous" w:date="2020-01-15T16:20:00Z">
              <w:r w:rsidRPr="00215D3C" w:rsidDel="00AB7684">
                <w:rPr>
                  <w:rFonts w:ascii="Arial" w:hAnsi="Arial"/>
                  <w:b/>
                  <w:sz w:val="18"/>
                  <w:lang w:eastAsia="zh-CN"/>
                </w:rPr>
                <w:delText>Data type</w:delText>
              </w:r>
            </w:del>
          </w:p>
        </w:tc>
        <w:tc>
          <w:tcPr>
            <w:tcW w:w="1717" w:type="pct"/>
            <w:tcBorders>
              <w:top w:val="single" w:sz="4" w:space="0" w:color="auto"/>
              <w:left w:val="single" w:sz="4" w:space="0" w:color="auto"/>
              <w:bottom w:val="single" w:sz="4" w:space="0" w:color="auto"/>
              <w:right w:val="single" w:sz="4" w:space="0" w:color="auto"/>
            </w:tcBorders>
            <w:shd w:val="clear" w:color="auto" w:fill="C0C0C0"/>
          </w:tcPr>
          <w:p w14:paraId="5F2C912A" w14:textId="77777777" w:rsidR="00447683" w:rsidRPr="00215D3C" w:rsidDel="00AB7684" w:rsidRDefault="00447683" w:rsidP="006D36D1">
            <w:pPr>
              <w:keepNext/>
              <w:keepLines/>
              <w:spacing w:after="0"/>
              <w:jc w:val="center"/>
              <w:rPr>
                <w:del w:id="665" w:author="anonymous" w:date="2020-01-15T16:20:00Z"/>
                <w:rFonts w:ascii="Arial" w:hAnsi="Arial"/>
                <w:b/>
                <w:sz w:val="18"/>
              </w:rPr>
            </w:pPr>
            <w:del w:id="666" w:author="anonymous" w:date="2020-01-15T16:20:00Z">
              <w:r w:rsidRPr="00215D3C" w:rsidDel="00AB7684">
                <w:rPr>
                  <w:rFonts w:ascii="Arial" w:hAnsi="Arial"/>
                  <w:b/>
                  <w:sz w:val="18"/>
                </w:rPr>
                <w:delText>Description</w:delText>
              </w:r>
            </w:del>
          </w:p>
        </w:tc>
        <w:tc>
          <w:tcPr>
            <w:tcW w:w="203" w:type="pct"/>
            <w:tcBorders>
              <w:top w:val="single" w:sz="4" w:space="0" w:color="auto"/>
              <w:left w:val="single" w:sz="4" w:space="0" w:color="auto"/>
              <w:bottom w:val="single" w:sz="4" w:space="0" w:color="auto"/>
              <w:right w:val="single" w:sz="4" w:space="0" w:color="auto"/>
            </w:tcBorders>
            <w:shd w:val="clear" w:color="auto" w:fill="C0C0C0"/>
          </w:tcPr>
          <w:p w14:paraId="4BC9E9EC" w14:textId="77777777" w:rsidR="00447683" w:rsidRPr="00215D3C" w:rsidDel="00AB7684" w:rsidRDefault="00447683" w:rsidP="006D36D1">
            <w:pPr>
              <w:keepNext/>
              <w:keepLines/>
              <w:spacing w:after="0"/>
              <w:jc w:val="center"/>
              <w:rPr>
                <w:del w:id="667" w:author="anonymous" w:date="2020-01-15T16:20:00Z"/>
                <w:rFonts w:ascii="Arial" w:hAnsi="Arial"/>
                <w:b/>
                <w:sz w:val="18"/>
              </w:rPr>
            </w:pPr>
            <w:del w:id="668" w:author="anonymous" w:date="2020-01-15T16:20:00Z">
              <w:r w:rsidRPr="00215D3C" w:rsidDel="00AB7684">
                <w:rPr>
                  <w:rFonts w:ascii="Arial" w:hAnsi="Arial"/>
                  <w:b/>
                  <w:sz w:val="18"/>
                </w:rPr>
                <w:delText>SQ</w:delText>
              </w:r>
            </w:del>
          </w:p>
        </w:tc>
      </w:tr>
      <w:tr w:rsidR="00447683" w:rsidRPr="00215D3C" w:rsidDel="00AB7684" w14:paraId="04036DAE" w14:textId="77777777" w:rsidTr="006D36D1">
        <w:trPr>
          <w:jc w:val="center"/>
          <w:del w:id="669" w:author="anonymous" w:date="2020-01-15T16:20:00Z"/>
        </w:trPr>
        <w:tc>
          <w:tcPr>
            <w:tcW w:w="1558" w:type="pct"/>
            <w:tcBorders>
              <w:top w:val="single" w:sz="4" w:space="0" w:color="auto"/>
              <w:left w:val="single" w:sz="4" w:space="0" w:color="auto"/>
              <w:bottom w:val="single" w:sz="4" w:space="0" w:color="auto"/>
              <w:right w:val="single" w:sz="6" w:space="0" w:color="000000"/>
            </w:tcBorders>
          </w:tcPr>
          <w:p w14:paraId="108580BD" w14:textId="77777777" w:rsidR="00447683" w:rsidRPr="00215D3C" w:rsidDel="00AB7684" w:rsidRDefault="00447683" w:rsidP="006D36D1">
            <w:pPr>
              <w:keepNext/>
              <w:keepLines/>
              <w:spacing w:after="0"/>
              <w:rPr>
                <w:del w:id="670" w:author="anonymous" w:date="2020-01-15T16:20:00Z"/>
                <w:rFonts w:ascii="Arial" w:hAnsi="Arial" w:cs="Arial"/>
                <w:sz w:val="18"/>
                <w:szCs w:val="18"/>
                <w:lang w:eastAsia="zh-CN"/>
              </w:rPr>
            </w:pPr>
            <w:del w:id="671" w:author="anonymous" w:date="2020-01-15T16:20:00Z">
              <w:r w:rsidRPr="00215D3C" w:rsidDel="00AB7684">
                <w:rPr>
                  <w:rFonts w:ascii="Arial" w:hAnsi="Arial" w:cs="Arial"/>
                  <w:sz w:val="18"/>
                  <w:szCs w:val="18"/>
                </w:rPr>
                <w:delText>consumerReference</w:delText>
              </w:r>
            </w:del>
          </w:p>
        </w:tc>
        <w:tc>
          <w:tcPr>
            <w:tcW w:w="1523" w:type="pct"/>
            <w:tcBorders>
              <w:top w:val="single" w:sz="4" w:space="0" w:color="auto"/>
              <w:left w:val="single" w:sz="6" w:space="0" w:color="000000"/>
              <w:bottom w:val="single" w:sz="4" w:space="0" w:color="auto"/>
              <w:right w:val="single" w:sz="6" w:space="0" w:color="000000"/>
            </w:tcBorders>
          </w:tcPr>
          <w:p w14:paraId="6CA87E91" w14:textId="77777777" w:rsidR="00447683" w:rsidRPr="00215D3C" w:rsidDel="00AB7684" w:rsidRDefault="00447683" w:rsidP="006D36D1">
            <w:pPr>
              <w:keepNext/>
              <w:keepLines/>
              <w:spacing w:after="0"/>
              <w:rPr>
                <w:del w:id="672" w:author="anonymous" w:date="2020-01-15T16:20:00Z"/>
                <w:rFonts w:ascii="Arial" w:hAnsi="Arial" w:cs="Arial"/>
                <w:sz w:val="18"/>
                <w:szCs w:val="18"/>
                <w:lang w:eastAsia="zh-CN"/>
              </w:rPr>
            </w:pPr>
            <w:del w:id="673" w:author="anonymous" w:date="2020-01-15T16:20:00Z">
              <w:r w:rsidRPr="00215D3C" w:rsidDel="00AB7684">
                <w:rPr>
                  <w:rFonts w:ascii="Arial" w:hAnsi="Arial" w:cs="Arial"/>
                  <w:sz w:val="18"/>
                  <w:szCs w:val="18"/>
                  <w:lang w:eastAsia="zh-CN"/>
                </w:rPr>
                <w:delText>uri-Type</w:delText>
              </w:r>
            </w:del>
          </w:p>
        </w:tc>
        <w:tc>
          <w:tcPr>
            <w:tcW w:w="1717" w:type="pct"/>
            <w:tcBorders>
              <w:top w:val="single" w:sz="4" w:space="0" w:color="auto"/>
              <w:left w:val="single" w:sz="6" w:space="0" w:color="000000"/>
              <w:bottom w:val="single" w:sz="4" w:space="0" w:color="auto"/>
              <w:right w:val="single" w:sz="6" w:space="0" w:color="000000"/>
            </w:tcBorders>
          </w:tcPr>
          <w:p w14:paraId="170C6B74" w14:textId="77777777" w:rsidR="00447683" w:rsidRPr="00215D3C" w:rsidDel="00AB7684" w:rsidRDefault="00447683" w:rsidP="006D36D1">
            <w:pPr>
              <w:keepNext/>
              <w:keepLines/>
              <w:spacing w:after="0"/>
              <w:rPr>
                <w:del w:id="674" w:author="anonymous" w:date="2020-01-15T16:20:00Z"/>
                <w:rFonts w:ascii="Arial" w:hAnsi="Arial" w:cs="Arial"/>
                <w:sz w:val="18"/>
                <w:szCs w:val="18"/>
              </w:rPr>
            </w:pPr>
            <w:del w:id="675" w:author="anonymous" w:date="2020-01-15T16:20:00Z">
              <w:r w:rsidRPr="00215D3C" w:rsidDel="00AB7684">
                <w:rPr>
                  <w:rFonts w:ascii="Arial" w:hAnsi="Arial" w:cs="Arial"/>
                  <w:sz w:val="18"/>
                  <w:szCs w:val="18"/>
                </w:rPr>
                <w:delText>The URI of the endpoint to send the notification to (/notificationSink).</w:delText>
              </w:r>
            </w:del>
          </w:p>
        </w:tc>
        <w:tc>
          <w:tcPr>
            <w:tcW w:w="203" w:type="pct"/>
            <w:tcBorders>
              <w:top w:val="single" w:sz="4" w:space="0" w:color="auto"/>
              <w:left w:val="single" w:sz="6" w:space="0" w:color="000000"/>
              <w:bottom w:val="single" w:sz="4" w:space="0" w:color="auto"/>
              <w:right w:val="single" w:sz="6" w:space="0" w:color="000000"/>
            </w:tcBorders>
          </w:tcPr>
          <w:p w14:paraId="5282EE79" w14:textId="77777777" w:rsidR="00447683" w:rsidRPr="00215D3C" w:rsidDel="00AB7684" w:rsidRDefault="00447683" w:rsidP="006D36D1">
            <w:pPr>
              <w:keepNext/>
              <w:keepLines/>
              <w:spacing w:after="0"/>
              <w:jc w:val="center"/>
              <w:rPr>
                <w:del w:id="676" w:author="anonymous" w:date="2020-01-15T16:20:00Z"/>
                <w:rFonts w:ascii="Arial" w:hAnsi="Arial" w:cs="Arial"/>
                <w:sz w:val="18"/>
                <w:szCs w:val="18"/>
              </w:rPr>
            </w:pPr>
            <w:del w:id="677" w:author="anonymous" w:date="2020-01-15T16:20:00Z">
              <w:r w:rsidRPr="00215D3C" w:rsidDel="00AB7684">
                <w:rPr>
                  <w:rFonts w:ascii="Arial" w:hAnsi="Arial" w:cs="Arial"/>
                  <w:sz w:val="18"/>
                  <w:szCs w:val="18"/>
                </w:rPr>
                <w:delText>M</w:delText>
              </w:r>
            </w:del>
          </w:p>
        </w:tc>
      </w:tr>
      <w:tr w:rsidR="00447683" w:rsidRPr="00215D3C" w:rsidDel="00AB7684" w14:paraId="32CDBF03" w14:textId="77777777" w:rsidTr="006D36D1">
        <w:trPr>
          <w:jc w:val="center"/>
          <w:del w:id="678" w:author="anonymous" w:date="2020-01-15T16:20:00Z"/>
        </w:trPr>
        <w:tc>
          <w:tcPr>
            <w:tcW w:w="1558" w:type="pct"/>
            <w:tcBorders>
              <w:top w:val="single" w:sz="4" w:space="0" w:color="auto"/>
              <w:left w:val="single" w:sz="4" w:space="0" w:color="auto"/>
              <w:bottom w:val="single" w:sz="4" w:space="0" w:color="auto"/>
              <w:right w:val="single" w:sz="6" w:space="0" w:color="000000"/>
            </w:tcBorders>
          </w:tcPr>
          <w:p w14:paraId="129357E6" w14:textId="77777777" w:rsidR="00447683" w:rsidRPr="00215D3C" w:rsidDel="00AB7684" w:rsidRDefault="00447683" w:rsidP="006D36D1">
            <w:pPr>
              <w:keepNext/>
              <w:keepLines/>
              <w:spacing w:after="0"/>
              <w:rPr>
                <w:del w:id="679" w:author="anonymous" w:date="2020-01-15T16:20:00Z"/>
                <w:rFonts w:ascii="Arial" w:hAnsi="Arial" w:cs="Arial"/>
                <w:sz w:val="18"/>
                <w:szCs w:val="18"/>
              </w:rPr>
            </w:pPr>
            <w:del w:id="680" w:author="anonymous" w:date="2020-01-15T16:20:00Z">
              <w:r w:rsidRPr="00215D3C" w:rsidDel="00AB7684">
                <w:rPr>
                  <w:rFonts w:ascii="Arial" w:hAnsi="Arial" w:cs="Arial"/>
                  <w:sz w:val="18"/>
                  <w:szCs w:val="18"/>
                </w:rPr>
                <w:delText>timeTick</w:delText>
              </w:r>
            </w:del>
          </w:p>
        </w:tc>
        <w:tc>
          <w:tcPr>
            <w:tcW w:w="1523" w:type="pct"/>
            <w:tcBorders>
              <w:top w:val="single" w:sz="4" w:space="0" w:color="auto"/>
              <w:left w:val="single" w:sz="6" w:space="0" w:color="000000"/>
              <w:bottom w:val="single" w:sz="4" w:space="0" w:color="auto"/>
              <w:right w:val="single" w:sz="6" w:space="0" w:color="000000"/>
            </w:tcBorders>
          </w:tcPr>
          <w:p w14:paraId="399FC20F" w14:textId="77777777" w:rsidR="00447683" w:rsidRPr="00215D3C" w:rsidDel="00AB7684" w:rsidRDefault="00447683" w:rsidP="006D36D1">
            <w:pPr>
              <w:keepNext/>
              <w:keepLines/>
              <w:spacing w:after="0"/>
              <w:rPr>
                <w:del w:id="681" w:author="anonymous" w:date="2020-01-15T16:20:00Z"/>
                <w:rFonts w:ascii="Arial" w:hAnsi="Arial" w:cs="Arial"/>
                <w:sz w:val="18"/>
                <w:szCs w:val="18"/>
                <w:lang w:eastAsia="zh-CN"/>
              </w:rPr>
            </w:pPr>
            <w:del w:id="682" w:author="anonymous" w:date="2020-01-15T16:20:00Z">
              <w:r w:rsidRPr="00215D3C" w:rsidDel="00AB7684">
                <w:rPr>
                  <w:rFonts w:ascii="Arial" w:hAnsi="Arial" w:cs="Arial"/>
                  <w:sz w:val="18"/>
                  <w:szCs w:val="18"/>
                  <w:lang w:eastAsia="zh-CN"/>
                </w:rPr>
                <w:delText>long-Type</w:delText>
              </w:r>
            </w:del>
          </w:p>
        </w:tc>
        <w:tc>
          <w:tcPr>
            <w:tcW w:w="1717" w:type="pct"/>
            <w:tcBorders>
              <w:top w:val="single" w:sz="4" w:space="0" w:color="auto"/>
              <w:left w:val="single" w:sz="6" w:space="0" w:color="000000"/>
              <w:bottom w:val="single" w:sz="4" w:space="0" w:color="auto"/>
              <w:right w:val="single" w:sz="6" w:space="0" w:color="000000"/>
            </w:tcBorders>
          </w:tcPr>
          <w:p w14:paraId="40E4996F" w14:textId="77777777" w:rsidR="00447683" w:rsidRPr="00215D3C" w:rsidDel="00AB7684" w:rsidRDefault="00447683" w:rsidP="006D36D1">
            <w:pPr>
              <w:keepNext/>
              <w:keepLines/>
              <w:spacing w:after="0"/>
              <w:rPr>
                <w:del w:id="683" w:author="anonymous" w:date="2020-01-15T16:20:00Z"/>
                <w:rFonts w:ascii="Arial" w:hAnsi="Arial" w:cs="Arial"/>
                <w:sz w:val="18"/>
                <w:szCs w:val="18"/>
              </w:rPr>
            </w:pPr>
            <w:del w:id="684" w:author="anonymous" w:date="2020-01-15T16:20:00Z">
              <w:r w:rsidRPr="00215D3C" w:rsidDel="00AB7684">
                <w:rPr>
                  <w:rFonts w:ascii="Arial" w:hAnsi="Arial"/>
                  <w:sz w:val="18"/>
                </w:rPr>
                <w:delText xml:space="preserve">Time window within which the subscriber intends to subscribe again to confirm its subscription, see clause </w:delText>
              </w:r>
              <w:r w:rsidDel="00AB7684">
                <w:rPr>
                  <w:rFonts w:ascii="Arial" w:hAnsi="Arial"/>
                  <w:sz w:val="18"/>
                </w:rPr>
                <w:delText>10.2</w:delText>
              </w:r>
              <w:r w:rsidRPr="00215D3C" w:rsidDel="00AB7684">
                <w:rPr>
                  <w:rFonts w:ascii="Arial" w:hAnsi="Arial"/>
                  <w:sz w:val="18"/>
                </w:rPr>
                <w:delText>.2.2.5.1</w:delText>
              </w:r>
            </w:del>
          </w:p>
        </w:tc>
        <w:tc>
          <w:tcPr>
            <w:tcW w:w="203" w:type="pct"/>
            <w:tcBorders>
              <w:top w:val="single" w:sz="4" w:space="0" w:color="auto"/>
              <w:left w:val="single" w:sz="6" w:space="0" w:color="000000"/>
              <w:bottom w:val="single" w:sz="4" w:space="0" w:color="auto"/>
              <w:right w:val="single" w:sz="6" w:space="0" w:color="000000"/>
            </w:tcBorders>
          </w:tcPr>
          <w:p w14:paraId="1CDF04F4" w14:textId="77777777" w:rsidR="00447683" w:rsidRPr="00215D3C" w:rsidDel="00AB7684" w:rsidRDefault="00447683" w:rsidP="006D36D1">
            <w:pPr>
              <w:keepNext/>
              <w:keepLines/>
              <w:spacing w:after="0"/>
              <w:jc w:val="center"/>
              <w:rPr>
                <w:del w:id="685" w:author="anonymous" w:date="2020-01-15T16:20:00Z"/>
                <w:rFonts w:ascii="Arial" w:hAnsi="Arial" w:cs="Arial"/>
                <w:sz w:val="18"/>
                <w:szCs w:val="18"/>
              </w:rPr>
            </w:pPr>
            <w:del w:id="686" w:author="anonymous" w:date="2020-01-15T16:20:00Z">
              <w:r w:rsidRPr="00215D3C" w:rsidDel="00AB7684">
                <w:rPr>
                  <w:rFonts w:ascii="Arial" w:hAnsi="Arial" w:cs="Arial"/>
                  <w:sz w:val="18"/>
                  <w:szCs w:val="18"/>
                </w:rPr>
                <w:delText>O</w:delText>
              </w:r>
            </w:del>
          </w:p>
        </w:tc>
      </w:tr>
      <w:tr w:rsidR="00447683" w:rsidRPr="00215D3C" w:rsidDel="00AB7684" w14:paraId="40297C2C" w14:textId="77777777" w:rsidTr="006D36D1">
        <w:trPr>
          <w:jc w:val="center"/>
          <w:del w:id="687" w:author="anonymous" w:date="2020-01-15T16:20:00Z"/>
        </w:trPr>
        <w:tc>
          <w:tcPr>
            <w:tcW w:w="1558" w:type="pct"/>
            <w:tcBorders>
              <w:top w:val="single" w:sz="4" w:space="0" w:color="auto"/>
              <w:left w:val="single" w:sz="4" w:space="0" w:color="auto"/>
              <w:bottom w:val="single" w:sz="4" w:space="0" w:color="auto"/>
              <w:right w:val="single" w:sz="6" w:space="0" w:color="000000"/>
            </w:tcBorders>
          </w:tcPr>
          <w:p w14:paraId="1A259CAD" w14:textId="77777777" w:rsidR="00447683" w:rsidRPr="00215D3C" w:rsidDel="00AB7684" w:rsidRDefault="00447683" w:rsidP="006D36D1">
            <w:pPr>
              <w:keepNext/>
              <w:keepLines/>
              <w:spacing w:after="0"/>
              <w:rPr>
                <w:del w:id="688" w:author="anonymous" w:date="2020-01-15T16:20:00Z"/>
                <w:rFonts w:ascii="Arial" w:hAnsi="Arial" w:cs="Arial"/>
                <w:sz w:val="18"/>
                <w:szCs w:val="18"/>
                <w:lang w:eastAsia="zh-CN"/>
              </w:rPr>
            </w:pPr>
            <w:del w:id="689" w:author="anonymous" w:date="2020-01-15T16:20:00Z">
              <w:r w:rsidRPr="00215D3C" w:rsidDel="00AB7684">
                <w:rPr>
                  <w:rFonts w:ascii="Arial" w:hAnsi="Arial" w:cs="Arial"/>
                  <w:sz w:val="18"/>
                  <w:szCs w:val="18"/>
                  <w:lang w:eastAsia="zh-CN"/>
                </w:rPr>
                <w:delText>filter</w:delText>
              </w:r>
            </w:del>
          </w:p>
        </w:tc>
        <w:tc>
          <w:tcPr>
            <w:tcW w:w="1523" w:type="pct"/>
            <w:tcBorders>
              <w:top w:val="single" w:sz="4" w:space="0" w:color="auto"/>
              <w:left w:val="single" w:sz="6" w:space="0" w:color="000000"/>
              <w:bottom w:val="single" w:sz="4" w:space="0" w:color="auto"/>
              <w:right w:val="single" w:sz="6" w:space="0" w:color="000000"/>
            </w:tcBorders>
          </w:tcPr>
          <w:p w14:paraId="2FF8505F" w14:textId="77777777" w:rsidR="00447683" w:rsidRPr="00215D3C" w:rsidDel="00AB7684" w:rsidRDefault="00447683" w:rsidP="006D36D1">
            <w:pPr>
              <w:keepNext/>
              <w:keepLines/>
              <w:spacing w:after="0"/>
              <w:rPr>
                <w:del w:id="690" w:author="anonymous" w:date="2020-01-15T16:20:00Z"/>
                <w:rFonts w:ascii="Arial" w:hAnsi="Arial" w:cs="Arial"/>
                <w:sz w:val="18"/>
                <w:szCs w:val="18"/>
                <w:lang w:eastAsia="zh-CN"/>
              </w:rPr>
            </w:pPr>
            <w:del w:id="691" w:author="anonymous" w:date="2020-01-15T16:20:00Z">
              <w:r w:rsidRPr="00215D3C" w:rsidDel="00AB7684">
                <w:rPr>
                  <w:rFonts w:ascii="Arial" w:hAnsi="Arial" w:cs="Arial"/>
                  <w:sz w:val="18"/>
                  <w:szCs w:val="18"/>
                  <w:lang w:eastAsia="zh-CN"/>
                </w:rPr>
                <w:delText>filter-Type</w:delText>
              </w:r>
            </w:del>
          </w:p>
        </w:tc>
        <w:tc>
          <w:tcPr>
            <w:tcW w:w="1717" w:type="pct"/>
            <w:tcBorders>
              <w:top w:val="single" w:sz="4" w:space="0" w:color="auto"/>
              <w:left w:val="single" w:sz="6" w:space="0" w:color="000000"/>
              <w:bottom w:val="single" w:sz="4" w:space="0" w:color="auto"/>
              <w:right w:val="single" w:sz="6" w:space="0" w:color="000000"/>
            </w:tcBorders>
          </w:tcPr>
          <w:p w14:paraId="643016D7" w14:textId="77777777" w:rsidR="00447683" w:rsidRPr="00215D3C" w:rsidDel="00AB7684" w:rsidRDefault="00447683" w:rsidP="006D36D1">
            <w:pPr>
              <w:rPr>
                <w:del w:id="692" w:author="anonymous" w:date="2020-01-15T16:20:00Z"/>
                <w:rFonts w:ascii="Arial" w:hAnsi="Arial" w:cs="Arial"/>
                <w:sz w:val="18"/>
                <w:szCs w:val="18"/>
                <w:lang w:eastAsia="zh-CN"/>
              </w:rPr>
            </w:pPr>
            <w:del w:id="693" w:author="anonymous" w:date="2020-01-15T16:20:00Z">
              <w:r w:rsidRPr="00215D3C" w:rsidDel="00AB7684">
                <w:rPr>
                  <w:rFonts w:ascii="Arial" w:hAnsi="Arial" w:cs="Arial"/>
                  <w:sz w:val="18"/>
                  <w:szCs w:val="18"/>
                </w:rPr>
                <w:delText>Filter settings for this subscription, to define the subset</w:delText>
              </w:r>
              <w:r w:rsidRPr="00215D3C" w:rsidDel="00AB7684">
                <w:rPr>
                  <w:rFonts w:ascii="Arial" w:hAnsi="Arial" w:cs="Arial"/>
                  <w:sz w:val="18"/>
                  <w:szCs w:val="18"/>
                  <w:lang w:eastAsia="zh-CN"/>
                </w:rPr>
                <w:delText xml:space="preserve"> </w:delText>
              </w:r>
              <w:r w:rsidRPr="00215D3C" w:rsidDel="00AB7684">
                <w:rPr>
                  <w:rFonts w:ascii="Arial" w:hAnsi="Arial" w:cs="Arial"/>
                  <w:sz w:val="18"/>
                  <w:szCs w:val="18"/>
                </w:rPr>
                <w:delText>of all notifications this subscription relates to.</w:delText>
              </w:r>
              <w:r w:rsidRPr="00215D3C" w:rsidDel="00AB7684">
                <w:rPr>
                  <w:rFonts w:ascii="Arial" w:hAnsi="Arial" w:cs="Arial"/>
                  <w:sz w:val="18"/>
                  <w:szCs w:val="18"/>
                  <w:lang w:eastAsia="zh-CN"/>
                </w:rPr>
                <w:delText xml:space="preserve"> </w:delText>
              </w:r>
              <w:r w:rsidRPr="00215D3C" w:rsidDel="00AB7684">
                <w:rPr>
                  <w:rFonts w:ascii="Arial" w:hAnsi="Arial" w:cs="Arial"/>
                  <w:sz w:val="18"/>
                  <w:szCs w:val="18"/>
                </w:rPr>
                <w:delText>A notification is sent to the subscriber if the</w:delText>
              </w:r>
              <w:r w:rsidRPr="00215D3C" w:rsidDel="00AB7684">
                <w:rPr>
                  <w:rFonts w:ascii="Arial" w:hAnsi="Arial" w:cs="Arial"/>
                  <w:sz w:val="18"/>
                  <w:szCs w:val="18"/>
                  <w:lang w:eastAsia="zh-CN"/>
                </w:rPr>
                <w:delText xml:space="preserve"> </w:delText>
              </w:r>
              <w:r w:rsidRPr="00215D3C" w:rsidDel="00AB7684">
                <w:rPr>
                  <w:rFonts w:ascii="Arial" w:hAnsi="Arial" w:cs="Arial"/>
                  <w:sz w:val="18"/>
                  <w:szCs w:val="18"/>
                </w:rPr>
                <w:delText>filter matches, or if there is no filter</w:delText>
              </w:r>
              <w:r w:rsidRPr="00215D3C" w:rsidDel="00AB7684">
                <w:rPr>
                  <w:rFonts w:ascii="Arial" w:hAnsi="Arial" w:cs="Arial"/>
                  <w:sz w:val="18"/>
                  <w:szCs w:val="18"/>
                  <w:lang w:eastAsia="zh-CN"/>
                </w:rPr>
                <w:delText>.</w:delText>
              </w:r>
            </w:del>
          </w:p>
        </w:tc>
        <w:tc>
          <w:tcPr>
            <w:tcW w:w="203" w:type="pct"/>
            <w:tcBorders>
              <w:top w:val="single" w:sz="4" w:space="0" w:color="auto"/>
              <w:left w:val="single" w:sz="6" w:space="0" w:color="000000"/>
              <w:bottom w:val="single" w:sz="4" w:space="0" w:color="auto"/>
              <w:right w:val="single" w:sz="6" w:space="0" w:color="000000"/>
            </w:tcBorders>
          </w:tcPr>
          <w:p w14:paraId="23E91724" w14:textId="77777777" w:rsidR="00447683" w:rsidRPr="00215D3C" w:rsidDel="00AB7684" w:rsidRDefault="00447683" w:rsidP="006D36D1">
            <w:pPr>
              <w:jc w:val="center"/>
              <w:rPr>
                <w:del w:id="694" w:author="anonymous" w:date="2020-01-15T16:20:00Z"/>
                <w:rFonts w:ascii="Arial" w:hAnsi="Arial" w:cs="Arial"/>
                <w:sz w:val="18"/>
                <w:szCs w:val="18"/>
              </w:rPr>
            </w:pPr>
            <w:del w:id="695" w:author="anonymous" w:date="2020-01-15T16:20:00Z">
              <w:r w:rsidRPr="00215D3C" w:rsidDel="00AB7684">
                <w:rPr>
                  <w:rFonts w:ascii="Arial" w:hAnsi="Arial" w:cs="Arial"/>
                  <w:sz w:val="18"/>
                  <w:szCs w:val="18"/>
                </w:rPr>
                <w:delText>O</w:delText>
              </w:r>
            </w:del>
          </w:p>
        </w:tc>
      </w:tr>
    </w:tbl>
    <w:p w14:paraId="128D7163" w14:textId="6769AC09" w:rsidR="00447683" w:rsidRDefault="00447683" w:rsidP="00447683">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9B75E9" w:rsidRPr="00442B28" w14:paraId="4233B0E4" w14:textId="77777777" w:rsidTr="006D36D1">
        <w:tc>
          <w:tcPr>
            <w:tcW w:w="5000" w:type="pct"/>
            <w:shd w:val="clear" w:color="auto" w:fill="FFFFCC"/>
            <w:vAlign w:val="center"/>
          </w:tcPr>
          <w:p w14:paraId="6EC2CCB2" w14:textId="77777777" w:rsidR="009B75E9" w:rsidRPr="00442B28" w:rsidRDefault="009B75E9" w:rsidP="006D36D1">
            <w:pPr>
              <w:jc w:val="center"/>
              <w:rPr>
                <w:rFonts w:ascii="Arial" w:hAnsi="Arial" w:cs="Arial"/>
                <w:b/>
                <w:bCs/>
                <w:sz w:val="28"/>
                <w:szCs w:val="28"/>
                <w:lang w:val="en-US"/>
              </w:rPr>
            </w:pPr>
            <w:r>
              <w:rPr>
                <w:rFonts w:ascii="Arial" w:hAnsi="Arial" w:cs="Arial"/>
                <w:b/>
                <w:bCs/>
                <w:sz w:val="28"/>
                <w:szCs w:val="28"/>
                <w:lang w:val="en-US"/>
              </w:rPr>
              <w:t>Next</w:t>
            </w:r>
            <w:r w:rsidRPr="00442B28">
              <w:rPr>
                <w:rFonts w:ascii="Arial" w:hAnsi="Arial" w:cs="Arial"/>
                <w:b/>
                <w:bCs/>
                <w:sz w:val="28"/>
                <w:szCs w:val="28"/>
                <w:lang w:val="en-US"/>
              </w:rPr>
              <w:t xml:space="preserve"> </w:t>
            </w:r>
            <w:r>
              <w:rPr>
                <w:rFonts w:ascii="Arial" w:hAnsi="Arial" w:cs="Arial"/>
                <w:b/>
                <w:bCs/>
                <w:sz w:val="28"/>
                <w:szCs w:val="28"/>
                <w:lang w:val="en-US"/>
              </w:rPr>
              <w:t>modification</w:t>
            </w:r>
          </w:p>
        </w:tc>
      </w:tr>
    </w:tbl>
    <w:p w14:paraId="5415E7C7" w14:textId="77777777" w:rsidR="009B75E9" w:rsidRDefault="009B75E9" w:rsidP="009B75E9">
      <w:pPr>
        <w:rPr>
          <w:noProof/>
        </w:rPr>
      </w:pPr>
    </w:p>
    <w:p w14:paraId="24A678CB" w14:textId="77777777" w:rsidR="00447683" w:rsidRPr="00275641" w:rsidRDefault="00447683" w:rsidP="00447683">
      <w:pPr>
        <w:pStyle w:val="Heading5"/>
      </w:pPr>
      <w:bookmarkStart w:id="696" w:name="_Toc20494659"/>
      <w:bookmarkStart w:id="697" w:name="_Toc26975717"/>
      <w:r>
        <w:t>12.1.1.4</w:t>
      </w:r>
      <w:r w:rsidRPr="00275641">
        <w:t>.4</w:t>
      </w:r>
      <w:r w:rsidRPr="00275641">
        <w:tab/>
        <w:t>Simple data types and enumerations</w:t>
      </w:r>
      <w:bookmarkEnd w:id="696"/>
      <w:bookmarkEnd w:id="697"/>
    </w:p>
    <w:p w14:paraId="2174CB14" w14:textId="77777777" w:rsidR="00447683" w:rsidRPr="00275641" w:rsidRDefault="00447683" w:rsidP="00447683">
      <w:pPr>
        <w:pStyle w:val="H6"/>
        <w:rPr>
          <w:lang w:eastAsia="zh-CN"/>
        </w:rPr>
      </w:pPr>
      <w:bookmarkStart w:id="698" w:name="_Toc20494660"/>
      <w:r>
        <w:rPr>
          <w:lang w:eastAsia="zh-CN"/>
        </w:rPr>
        <w:t>12.1.1.4</w:t>
      </w:r>
      <w:r w:rsidRPr="00275641">
        <w:rPr>
          <w:lang w:eastAsia="zh-CN"/>
        </w:rPr>
        <w:t>.</w:t>
      </w:r>
      <w:r w:rsidRPr="00275641">
        <w:rPr>
          <w:rFonts w:hint="eastAsia"/>
          <w:lang w:eastAsia="zh-CN"/>
        </w:rPr>
        <w:t>4</w:t>
      </w:r>
      <w:r w:rsidRPr="00275641">
        <w:rPr>
          <w:lang w:eastAsia="zh-CN"/>
        </w:rPr>
        <w:t>.1</w:t>
      </w:r>
      <w:r w:rsidRPr="00275641">
        <w:rPr>
          <w:lang w:eastAsia="zh-CN"/>
        </w:rPr>
        <w:tab/>
        <w:t>General</w:t>
      </w:r>
      <w:bookmarkEnd w:id="698"/>
    </w:p>
    <w:p w14:paraId="189F951C" w14:textId="77777777" w:rsidR="00447683" w:rsidRPr="00275641" w:rsidRDefault="00447683" w:rsidP="00447683">
      <w:pPr>
        <w:rPr>
          <w:rFonts w:eastAsia="SimSun"/>
        </w:rPr>
      </w:pPr>
      <w:r w:rsidRPr="00275641">
        <w:rPr>
          <w:rFonts w:eastAsia="SimSun"/>
        </w:rPr>
        <w:t xml:space="preserve">This </w:t>
      </w:r>
      <w:r>
        <w:rPr>
          <w:rFonts w:eastAsia="SimSun"/>
        </w:rPr>
        <w:t>clause</w:t>
      </w:r>
      <w:r w:rsidRPr="00275641">
        <w:rPr>
          <w:rFonts w:eastAsia="SimSun"/>
        </w:rPr>
        <w:t xml:space="preserve"> defines simple data types and enumerations that are used by the data structures defined in the previous </w:t>
      </w:r>
      <w:r>
        <w:rPr>
          <w:rFonts w:eastAsia="SimSun"/>
        </w:rPr>
        <w:t>clause</w:t>
      </w:r>
      <w:r w:rsidRPr="00275641">
        <w:rPr>
          <w:rFonts w:eastAsia="SimSun"/>
        </w:rPr>
        <w:t>s.</w:t>
      </w:r>
    </w:p>
    <w:p w14:paraId="3D281AA7" w14:textId="77777777" w:rsidR="00447683" w:rsidRPr="00275641" w:rsidRDefault="00447683" w:rsidP="00447683">
      <w:pPr>
        <w:pStyle w:val="H6"/>
        <w:rPr>
          <w:lang w:eastAsia="zh-CN"/>
        </w:rPr>
      </w:pPr>
      <w:bookmarkStart w:id="699" w:name="_Toc20494661"/>
      <w:r>
        <w:rPr>
          <w:lang w:eastAsia="zh-CN"/>
        </w:rPr>
        <w:lastRenderedPageBreak/>
        <w:t>12.1.1.4</w:t>
      </w:r>
      <w:r w:rsidRPr="00275641">
        <w:rPr>
          <w:lang w:eastAsia="zh-CN"/>
        </w:rPr>
        <w:t>.</w:t>
      </w:r>
      <w:r w:rsidRPr="00275641">
        <w:rPr>
          <w:rFonts w:hint="eastAsia"/>
          <w:lang w:eastAsia="zh-CN"/>
        </w:rPr>
        <w:t>4</w:t>
      </w:r>
      <w:r w:rsidRPr="00275641">
        <w:rPr>
          <w:lang w:eastAsia="zh-CN"/>
        </w:rPr>
        <w:t>.2</w:t>
      </w:r>
      <w:r w:rsidRPr="00275641">
        <w:rPr>
          <w:lang w:eastAsia="zh-CN"/>
        </w:rPr>
        <w:tab/>
        <w:t>Simple data types</w:t>
      </w:r>
      <w:bookmarkEnd w:id="699"/>
    </w:p>
    <w:p w14:paraId="46935D72" w14:textId="77777777" w:rsidR="00447683" w:rsidRPr="00995065" w:rsidRDefault="00447683" w:rsidP="00447683">
      <w:pPr>
        <w:pStyle w:val="TH"/>
        <w:rPr>
          <w:rFonts w:eastAsia="SimSun"/>
          <w:noProof/>
        </w:rPr>
      </w:pPr>
      <w:r w:rsidRPr="00995065">
        <w:rPr>
          <w:rFonts w:eastAsia="SimSun"/>
          <w:noProof/>
        </w:rPr>
        <w:t xml:space="preserve">Table </w:t>
      </w:r>
      <w:r>
        <w:rPr>
          <w:rFonts w:eastAsia="SimSun"/>
          <w:noProof/>
        </w:rPr>
        <w:t>12.1.1.4</w:t>
      </w:r>
      <w:r w:rsidRPr="00995065">
        <w:rPr>
          <w:rFonts w:eastAsia="SimSun"/>
          <w:noProof/>
        </w:rPr>
        <w:t>.3.2-1: Simple data types</w:t>
      </w:r>
    </w:p>
    <w:tbl>
      <w:tblPr>
        <w:tblW w:w="5004" w:type="pct"/>
        <w:tblInd w:w="-5" w:type="dxa"/>
        <w:tblLayout w:type="fixed"/>
        <w:tblCellMar>
          <w:left w:w="28" w:type="dxa"/>
          <w:right w:w="0" w:type="dxa"/>
        </w:tblCellMar>
        <w:tblLook w:val="0000" w:firstRow="0" w:lastRow="0" w:firstColumn="0" w:lastColumn="0" w:noHBand="0" w:noVBand="0"/>
      </w:tblPr>
      <w:tblGrid>
        <w:gridCol w:w="2976"/>
        <w:gridCol w:w="1135"/>
        <w:gridCol w:w="5526"/>
      </w:tblGrid>
      <w:tr w:rsidR="00447683" w:rsidRPr="00275641" w14:paraId="0DC7CCB5" w14:textId="77777777" w:rsidTr="006D36D1">
        <w:tc>
          <w:tcPr>
            <w:tcW w:w="1544"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1E74C405" w14:textId="77777777" w:rsidR="00447683" w:rsidRPr="00275641" w:rsidRDefault="00447683" w:rsidP="006D36D1">
            <w:pPr>
              <w:pStyle w:val="TAH"/>
              <w:rPr>
                <w:rFonts w:eastAsia="SimSun"/>
              </w:rPr>
            </w:pPr>
            <w:r w:rsidRPr="00275641">
              <w:rPr>
                <w:rFonts w:eastAsia="SimSun"/>
              </w:rPr>
              <w:t>Type name</w:t>
            </w:r>
          </w:p>
        </w:tc>
        <w:tc>
          <w:tcPr>
            <w:tcW w:w="589"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0090B2FC" w14:textId="77777777" w:rsidR="00447683" w:rsidRPr="00275641" w:rsidRDefault="00447683" w:rsidP="006D36D1">
            <w:pPr>
              <w:pStyle w:val="TAH"/>
              <w:rPr>
                <w:rFonts w:eastAsia="SimSun"/>
              </w:rPr>
            </w:pPr>
            <w:r w:rsidRPr="00275641">
              <w:rPr>
                <w:rFonts w:eastAsia="SimSun"/>
              </w:rPr>
              <w:t>Type definition</w:t>
            </w:r>
          </w:p>
        </w:tc>
        <w:tc>
          <w:tcPr>
            <w:tcW w:w="2867" w:type="pct"/>
            <w:tcBorders>
              <w:top w:val="single" w:sz="4" w:space="0" w:color="auto"/>
              <w:left w:val="single" w:sz="4" w:space="0" w:color="auto"/>
              <w:bottom w:val="single" w:sz="4" w:space="0" w:color="auto"/>
              <w:right w:val="single" w:sz="4" w:space="0" w:color="auto"/>
            </w:tcBorders>
            <w:shd w:val="clear" w:color="auto" w:fill="C0C0C0"/>
          </w:tcPr>
          <w:p w14:paraId="4A2F25BE" w14:textId="77777777" w:rsidR="00447683" w:rsidRPr="00275641" w:rsidRDefault="00447683" w:rsidP="006D36D1">
            <w:pPr>
              <w:pStyle w:val="TAH"/>
              <w:rPr>
                <w:rFonts w:eastAsia="SimSun"/>
              </w:rPr>
            </w:pPr>
            <w:r w:rsidRPr="00275641">
              <w:rPr>
                <w:rFonts w:eastAsia="SimSun"/>
              </w:rPr>
              <w:t>Description</w:t>
            </w:r>
          </w:p>
        </w:tc>
      </w:tr>
      <w:tr w:rsidR="00447683" w:rsidRPr="00275641" w14:paraId="691855C3" w14:textId="77777777" w:rsidTr="006D36D1">
        <w:trPr>
          <w:ins w:id="700" w:author="anonymous" w:date="2020-01-15T19:03:00Z"/>
        </w:trPr>
        <w:tc>
          <w:tcPr>
            <w:tcW w:w="1544"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45050329" w14:textId="77777777" w:rsidR="00447683" w:rsidRPr="00AF1C64" w:rsidRDefault="00447683" w:rsidP="006D36D1">
            <w:pPr>
              <w:pStyle w:val="TAL"/>
              <w:rPr>
                <w:ins w:id="701" w:author="anonymous" w:date="2020-01-15T19:03:00Z"/>
                <w:rFonts w:eastAsia="SimSun"/>
                <w:lang w:val="en-US"/>
                <w:rPrChange w:id="702" w:author="anonymous" w:date="2020-01-16T09:50:00Z">
                  <w:rPr>
                    <w:ins w:id="703" w:author="anonymous" w:date="2020-01-15T19:03:00Z"/>
                    <w:rFonts w:eastAsia="SimSun"/>
                    <w:highlight w:val="yellow"/>
                    <w:lang w:val="en-US"/>
                  </w:rPr>
                </w:rPrChange>
              </w:rPr>
            </w:pPr>
            <w:ins w:id="704" w:author="anonymous" w:date="2020-01-15T19:03:00Z">
              <w:r w:rsidRPr="00AF1C64">
                <w:rPr>
                  <w:rFonts w:eastAsia="SimSun"/>
                  <w:lang w:val="en-US"/>
                  <w:rPrChange w:id="705" w:author="anonymous" w:date="2020-01-16T09:50:00Z">
                    <w:rPr>
                      <w:rFonts w:eastAsia="SimSun"/>
                      <w:highlight w:val="yellow"/>
                      <w:lang w:val="en-US"/>
                    </w:rPr>
                  </w:rPrChange>
                </w:rPr>
                <w:t>dateTime-Type</w:t>
              </w:r>
            </w:ins>
          </w:p>
        </w:tc>
        <w:tc>
          <w:tcPr>
            <w:tcW w:w="589"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6C5719B4" w14:textId="77777777" w:rsidR="00447683" w:rsidRPr="00AF1C64" w:rsidRDefault="00447683" w:rsidP="006D36D1">
            <w:pPr>
              <w:pStyle w:val="TAL"/>
              <w:rPr>
                <w:ins w:id="706" w:author="anonymous" w:date="2020-01-15T19:03:00Z"/>
                <w:rFonts w:eastAsia="SimSun"/>
                <w:lang w:val="en-US"/>
                <w:rPrChange w:id="707" w:author="anonymous" w:date="2020-01-16T09:50:00Z">
                  <w:rPr>
                    <w:ins w:id="708" w:author="anonymous" w:date="2020-01-15T19:03:00Z"/>
                    <w:rFonts w:eastAsia="SimSun"/>
                    <w:highlight w:val="yellow"/>
                    <w:lang w:val="en-US"/>
                  </w:rPr>
                </w:rPrChange>
              </w:rPr>
            </w:pPr>
            <w:ins w:id="709" w:author="anonymous" w:date="2020-01-16T09:05:00Z">
              <w:r w:rsidRPr="00AF1C64">
                <w:rPr>
                  <w:rFonts w:eastAsia="SimSun"/>
                  <w:lang w:val="en-US"/>
                  <w:rPrChange w:id="710" w:author="anonymous" w:date="2020-01-16T09:50:00Z">
                    <w:rPr>
                      <w:rFonts w:eastAsia="SimSun"/>
                      <w:highlight w:val="yellow"/>
                      <w:lang w:val="en-US"/>
                    </w:rPr>
                  </w:rPrChange>
                </w:rPr>
                <w:t>string</w:t>
              </w:r>
            </w:ins>
          </w:p>
        </w:tc>
        <w:tc>
          <w:tcPr>
            <w:tcW w:w="2867" w:type="pct"/>
            <w:tcBorders>
              <w:top w:val="single" w:sz="4" w:space="0" w:color="auto"/>
              <w:left w:val="single" w:sz="4" w:space="0" w:color="auto"/>
              <w:bottom w:val="single" w:sz="4" w:space="0" w:color="auto"/>
              <w:right w:val="single" w:sz="4" w:space="0" w:color="auto"/>
            </w:tcBorders>
            <w:shd w:val="clear" w:color="auto" w:fill="C0C0C0"/>
          </w:tcPr>
          <w:p w14:paraId="6481F81D" w14:textId="77777777" w:rsidR="00447683" w:rsidRPr="00AF1C64" w:rsidRDefault="00447683" w:rsidP="006D36D1">
            <w:pPr>
              <w:pStyle w:val="TAL"/>
              <w:rPr>
                <w:ins w:id="711" w:author="anonymous" w:date="2020-01-15T19:03:00Z"/>
                <w:rFonts w:eastAsia="SimSun"/>
                <w:lang w:val="en-US"/>
                <w:rPrChange w:id="712" w:author="anonymous" w:date="2020-01-16T09:50:00Z">
                  <w:rPr>
                    <w:ins w:id="713" w:author="anonymous" w:date="2020-01-15T19:03:00Z"/>
                    <w:rFonts w:eastAsia="SimSun"/>
                    <w:highlight w:val="yellow"/>
                    <w:lang w:val="en-US"/>
                  </w:rPr>
                </w:rPrChange>
              </w:rPr>
            </w:pPr>
            <w:ins w:id="714" w:author="anonymous" w:date="2020-01-16T09:06:00Z">
              <w:r w:rsidRPr="00AF1C64">
                <w:rPr>
                  <w:rFonts w:eastAsia="SimSun"/>
                  <w:lang w:val="en-US"/>
                  <w:rPrChange w:id="715" w:author="anonymous" w:date="2020-01-16T09:50:00Z">
                    <w:rPr>
                      <w:rFonts w:eastAsia="SimSun"/>
                      <w:highlight w:val="yellow"/>
                      <w:lang w:val="en-US"/>
                    </w:rPr>
                  </w:rPrChange>
                </w:rPr>
                <w:t>Date and time with type: string and format:</w:t>
              </w:r>
            </w:ins>
            <w:ins w:id="716" w:author="anonymous" w:date="2020-01-16T09:07:00Z">
              <w:r w:rsidRPr="00AF1C64">
                <w:rPr>
                  <w:rFonts w:eastAsia="SimSun"/>
                  <w:lang w:val="en-US"/>
                  <w:rPrChange w:id="717" w:author="anonymous" w:date="2020-01-16T09:50:00Z">
                    <w:rPr>
                      <w:rFonts w:eastAsia="SimSun"/>
                      <w:highlight w:val="yellow"/>
                      <w:lang w:val="en-US"/>
                    </w:rPr>
                  </w:rPrChange>
                </w:rPr>
                <w:t>date-time</w:t>
              </w:r>
            </w:ins>
            <w:ins w:id="718" w:author="anonymous" w:date="2020-01-16T09:22:00Z">
              <w:r w:rsidRPr="00AF1C64">
                <w:rPr>
                  <w:rFonts w:eastAsia="SimSun"/>
                  <w:lang w:val="en-US"/>
                  <w:rPrChange w:id="719" w:author="anonymous" w:date="2020-01-16T09:50:00Z">
                    <w:rPr>
                      <w:rFonts w:eastAsia="SimSun"/>
                      <w:highlight w:val="yellow"/>
                      <w:lang w:val="en-US"/>
                    </w:rPr>
                  </w:rPrChange>
                </w:rPr>
                <w:t xml:space="preserve"> [x]</w:t>
              </w:r>
            </w:ins>
          </w:p>
        </w:tc>
      </w:tr>
      <w:tr w:rsidR="00447683" w:rsidRPr="00275641" w14:paraId="1E95872A" w14:textId="77777777" w:rsidTr="006D36D1">
        <w:trPr>
          <w:ins w:id="720" w:author="anonymous" w:date="2020-01-15T18:47:00Z"/>
        </w:trPr>
        <w:tc>
          <w:tcPr>
            <w:tcW w:w="1544"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659F02E3" w14:textId="77777777" w:rsidR="00447683" w:rsidRPr="00AF1C64" w:rsidRDefault="00447683">
            <w:pPr>
              <w:pStyle w:val="TAL"/>
              <w:rPr>
                <w:ins w:id="721" w:author="anonymous" w:date="2020-01-15T18:47:00Z"/>
                <w:rFonts w:eastAsia="SimSun"/>
                <w:lang w:val="en-US"/>
                <w:rPrChange w:id="722" w:author="anonymous" w:date="2020-01-16T09:50:00Z">
                  <w:rPr>
                    <w:ins w:id="723" w:author="anonymous" w:date="2020-01-15T18:47:00Z"/>
                    <w:rFonts w:eastAsia="SimSun"/>
                  </w:rPr>
                </w:rPrChange>
              </w:rPr>
              <w:pPrChange w:id="724" w:author="anonymous" w:date="2020-01-15T18:48:00Z">
                <w:pPr>
                  <w:pStyle w:val="TAH"/>
                </w:pPr>
              </w:pPrChange>
            </w:pPr>
            <w:ins w:id="725" w:author="anonymous" w:date="2020-01-15T18:48:00Z">
              <w:r w:rsidRPr="00AF1C64">
                <w:rPr>
                  <w:rFonts w:eastAsia="SimSun"/>
                  <w:lang w:val="en-US"/>
                </w:rPr>
                <w:t>lon</w:t>
              </w:r>
              <w:r w:rsidRPr="00DF35F7">
                <w:rPr>
                  <w:rFonts w:eastAsia="SimSun"/>
                  <w:lang w:val="en-US"/>
                </w:rPr>
                <w:t>g-Type</w:t>
              </w:r>
            </w:ins>
          </w:p>
        </w:tc>
        <w:tc>
          <w:tcPr>
            <w:tcW w:w="589"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203EB1A2" w14:textId="77777777" w:rsidR="00447683" w:rsidRPr="00AF1C64" w:rsidRDefault="00447683">
            <w:pPr>
              <w:pStyle w:val="TAL"/>
              <w:rPr>
                <w:ins w:id="726" w:author="anonymous" w:date="2020-01-15T18:47:00Z"/>
                <w:rFonts w:eastAsia="SimSun"/>
                <w:lang w:val="en-US"/>
                <w:rPrChange w:id="727" w:author="anonymous" w:date="2020-01-16T09:50:00Z">
                  <w:rPr>
                    <w:ins w:id="728" w:author="anonymous" w:date="2020-01-15T18:47:00Z"/>
                    <w:rFonts w:eastAsia="SimSun"/>
                  </w:rPr>
                </w:rPrChange>
              </w:rPr>
              <w:pPrChange w:id="729" w:author="anonymous" w:date="2020-01-15T18:48:00Z">
                <w:pPr>
                  <w:pStyle w:val="TAH"/>
                </w:pPr>
              </w:pPrChange>
            </w:pPr>
            <w:ins w:id="730" w:author="anonymous" w:date="2020-01-15T18:50:00Z">
              <w:r w:rsidRPr="00AF1C64">
                <w:rPr>
                  <w:rFonts w:eastAsia="SimSun"/>
                  <w:lang w:val="en-US"/>
                </w:rPr>
                <w:t>integer</w:t>
              </w:r>
            </w:ins>
          </w:p>
        </w:tc>
        <w:tc>
          <w:tcPr>
            <w:tcW w:w="2867" w:type="pct"/>
            <w:tcBorders>
              <w:top w:val="single" w:sz="4" w:space="0" w:color="auto"/>
              <w:left w:val="single" w:sz="4" w:space="0" w:color="auto"/>
              <w:bottom w:val="single" w:sz="4" w:space="0" w:color="auto"/>
              <w:right w:val="single" w:sz="4" w:space="0" w:color="auto"/>
            </w:tcBorders>
            <w:shd w:val="clear" w:color="auto" w:fill="C0C0C0"/>
          </w:tcPr>
          <w:p w14:paraId="20314E4C" w14:textId="77777777" w:rsidR="00447683" w:rsidRPr="00AF1C64" w:rsidRDefault="00447683">
            <w:pPr>
              <w:pStyle w:val="TAL"/>
              <w:rPr>
                <w:ins w:id="731" w:author="anonymous" w:date="2020-01-15T18:47:00Z"/>
                <w:rFonts w:eastAsia="SimSun"/>
                <w:lang w:val="en-US"/>
                <w:rPrChange w:id="732" w:author="anonymous" w:date="2020-01-16T09:50:00Z">
                  <w:rPr>
                    <w:ins w:id="733" w:author="anonymous" w:date="2020-01-15T18:47:00Z"/>
                    <w:rFonts w:eastAsia="SimSun"/>
                  </w:rPr>
                </w:rPrChange>
              </w:rPr>
              <w:pPrChange w:id="734" w:author="anonymous" w:date="2020-01-15T18:48:00Z">
                <w:pPr>
                  <w:pStyle w:val="TAH"/>
                </w:pPr>
              </w:pPrChange>
            </w:pPr>
            <w:ins w:id="735" w:author="anonymous" w:date="2020-01-16T09:47:00Z">
              <w:r w:rsidRPr="00AF1C64">
                <w:rPr>
                  <w:rFonts w:eastAsia="SimSun"/>
                  <w:lang w:val="en-US"/>
                  <w:rPrChange w:id="736" w:author="anonymous" w:date="2020-01-16T09:50:00Z">
                    <w:rPr>
                      <w:rFonts w:eastAsia="SimSun"/>
                      <w:b w:val="0"/>
                      <w:highlight w:val="yellow"/>
                      <w:lang w:val="en-US"/>
                    </w:rPr>
                  </w:rPrChange>
                </w:rPr>
                <w:t>Signed 64 bit</w:t>
              </w:r>
            </w:ins>
            <w:ins w:id="737" w:author="anonymous" w:date="2020-01-16T09:48:00Z">
              <w:r w:rsidRPr="00AF1C64">
                <w:rPr>
                  <w:rFonts w:eastAsia="SimSun"/>
                  <w:lang w:val="en-US"/>
                  <w:rPrChange w:id="738" w:author="anonymous" w:date="2020-01-16T09:50:00Z">
                    <w:rPr>
                      <w:rFonts w:eastAsia="SimSun"/>
                      <w:b w:val="0"/>
                      <w:highlight w:val="yellow"/>
                      <w:lang w:val="en-US"/>
                    </w:rPr>
                  </w:rPrChange>
                </w:rPr>
                <w:t xml:space="preserve">s with </w:t>
              </w:r>
            </w:ins>
            <w:ins w:id="739" w:author="anonymous" w:date="2020-01-16T09:49:00Z">
              <w:r w:rsidRPr="00AF1C64">
                <w:rPr>
                  <w:rFonts w:eastAsia="SimSun"/>
                  <w:lang w:val="en-US"/>
                  <w:rPrChange w:id="740" w:author="anonymous" w:date="2020-01-16T09:50:00Z">
                    <w:rPr>
                      <w:rFonts w:eastAsia="SimSun"/>
                      <w:b w:val="0"/>
                      <w:highlight w:val="yellow"/>
                      <w:lang w:val="en-US"/>
                    </w:rPr>
                  </w:rPrChange>
                </w:rPr>
                <w:t>type: integer and format: int64 [x]</w:t>
              </w:r>
            </w:ins>
          </w:p>
        </w:tc>
      </w:tr>
      <w:tr w:rsidR="00447683" w:rsidRPr="00275641" w14:paraId="779AFC11" w14:textId="77777777" w:rsidTr="006D36D1">
        <w:trPr>
          <w:ins w:id="741" w:author="anonymous" w:date="2020-01-15T16:53:00Z"/>
        </w:trPr>
        <w:tc>
          <w:tcPr>
            <w:tcW w:w="1544"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696F09A8" w14:textId="77777777" w:rsidR="00447683" w:rsidRPr="0065741D" w:rsidRDefault="00447683">
            <w:pPr>
              <w:pStyle w:val="TAL"/>
              <w:rPr>
                <w:ins w:id="742" w:author="anonymous" w:date="2020-01-15T16:53:00Z"/>
                <w:rFonts w:eastAsia="SimSun"/>
                <w:lang w:val="en-US"/>
                <w:rPrChange w:id="743" w:author="anonymous" w:date="2020-01-15T16:53:00Z">
                  <w:rPr>
                    <w:ins w:id="744" w:author="anonymous" w:date="2020-01-15T16:53:00Z"/>
                    <w:rFonts w:eastAsia="SimSun"/>
                  </w:rPr>
                </w:rPrChange>
              </w:rPr>
              <w:pPrChange w:id="745" w:author="anonymous" w:date="2020-01-15T16:53:00Z">
                <w:pPr>
                  <w:pStyle w:val="TAH"/>
                </w:pPr>
              </w:pPrChange>
            </w:pPr>
            <w:ins w:id="746" w:author="anonymous" w:date="2020-01-15T16:53:00Z">
              <w:r>
                <w:rPr>
                  <w:rFonts w:eastAsia="SimSun"/>
                  <w:lang w:val="en-US"/>
                </w:rPr>
                <w:t>uri-Type</w:t>
              </w:r>
            </w:ins>
          </w:p>
        </w:tc>
        <w:tc>
          <w:tcPr>
            <w:tcW w:w="589"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63D26319" w14:textId="77777777" w:rsidR="00447683" w:rsidRPr="0065741D" w:rsidRDefault="00447683">
            <w:pPr>
              <w:pStyle w:val="TAL"/>
              <w:rPr>
                <w:ins w:id="747" w:author="anonymous" w:date="2020-01-15T16:53:00Z"/>
                <w:rFonts w:eastAsia="SimSun"/>
                <w:lang w:val="en-US"/>
                <w:rPrChange w:id="748" w:author="anonymous" w:date="2020-01-15T16:53:00Z">
                  <w:rPr>
                    <w:ins w:id="749" w:author="anonymous" w:date="2020-01-15T16:53:00Z"/>
                    <w:rFonts w:eastAsia="SimSun"/>
                  </w:rPr>
                </w:rPrChange>
              </w:rPr>
              <w:pPrChange w:id="750" w:author="anonymous" w:date="2020-01-15T16:53:00Z">
                <w:pPr>
                  <w:pStyle w:val="TAH"/>
                </w:pPr>
              </w:pPrChange>
            </w:pPr>
            <w:ins w:id="751" w:author="anonymous" w:date="2020-01-15T16:53:00Z">
              <w:r>
                <w:rPr>
                  <w:rFonts w:eastAsia="SimSun"/>
                  <w:lang w:val="en-US"/>
                </w:rPr>
                <w:t>string</w:t>
              </w:r>
            </w:ins>
          </w:p>
        </w:tc>
        <w:tc>
          <w:tcPr>
            <w:tcW w:w="2867" w:type="pct"/>
            <w:tcBorders>
              <w:top w:val="single" w:sz="4" w:space="0" w:color="auto"/>
              <w:left w:val="single" w:sz="4" w:space="0" w:color="auto"/>
              <w:bottom w:val="single" w:sz="4" w:space="0" w:color="auto"/>
              <w:right w:val="single" w:sz="4" w:space="0" w:color="auto"/>
            </w:tcBorders>
            <w:shd w:val="clear" w:color="auto" w:fill="C0C0C0"/>
          </w:tcPr>
          <w:p w14:paraId="19309398" w14:textId="77777777" w:rsidR="00447683" w:rsidRPr="0065741D" w:rsidRDefault="00447683">
            <w:pPr>
              <w:pStyle w:val="TAL"/>
              <w:rPr>
                <w:ins w:id="752" w:author="anonymous" w:date="2020-01-15T16:53:00Z"/>
                <w:rFonts w:eastAsia="SimSun"/>
                <w:lang w:val="en-US"/>
                <w:rPrChange w:id="753" w:author="anonymous" w:date="2020-01-15T16:53:00Z">
                  <w:rPr>
                    <w:ins w:id="754" w:author="anonymous" w:date="2020-01-15T16:53:00Z"/>
                    <w:rFonts w:eastAsia="SimSun"/>
                  </w:rPr>
                </w:rPrChange>
              </w:rPr>
              <w:pPrChange w:id="755" w:author="anonymous" w:date="2020-01-15T16:53:00Z">
                <w:pPr>
                  <w:pStyle w:val="TAH"/>
                </w:pPr>
              </w:pPrChange>
            </w:pPr>
            <w:ins w:id="756" w:author="anonymous" w:date="2020-01-15T16:53:00Z">
              <w:r>
                <w:rPr>
                  <w:rFonts w:eastAsia="SimSun"/>
                  <w:lang w:val="en-US"/>
                </w:rPr>
                <w:t>Type</w:t>
              </w:r>
            </w:ins>
            <w:ins w:id="757" w:author="anonymous" w:date="2020-01-15T16:54:00Z">
              <w:r>
                <w:rPr>
                  <w:rFonts w:eastAsia="SimSun"/>
                  <w:lang w:val="en-US"/>
                </w:rPr>
                <w:t xml:space="preserve"> of a URI</w:t>
              </w:r>
            </w:ins>
          </w:p>
        </w:tc>
      </w:tr>
      <w:tr w:rsidR="00447683" w:rsidRPr="00275641" w14:paraId="4F8A24AF" w14:textId="77777777" w:rsidTr="006D36D1">
        <w:tc>
          <w:tcPr>
            <w:tcW w:w="154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FC50DD1" w14:textId="77777777" w:rsidR="00447683" w:rsidRPr="00447C6A" w:rsidRDefault="00447683" w:rsidP="006D36D1">
            <w:pPr>
              <w:pStyle w:val="TAL"/>
              <w:rPr>
                <w:rFonts w:eastAsia="SimSun"/>
                <w:lang w:val="en-US"/>
              </w:rPr>
            </w:pPr>
            <w:r w:rsidRPr="00447C6A">
              <w:rPr>
                <w:rFonts w:eastAsia="SimSun"/>
                <w:lang w:val="en-US"/>
              </w:rPr>
              <w:t>className-PathType</w:t>
            </w:r>
          </w:p>
        </w:tc>
        <w:tc>
          <w:tcPr>
            <w:tcW w:w="58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5AFC54C" w14:textId="77777777" w:rsidR="00447683" w:rsidRPr="00447C6A" w:rsidRDefault="00447683" w:rsidP="006D36D1">
            <w:pPr>
              <w:pStyle w:val="TAL"/>
              <w:rPr>
                <w:rFonts w:eastAsia="SimSun"/>
                <w:lang w:val="en-US"/>
              </w:rPr>
            </w:pPr>
            <w:r w:rsidRPr="00447C6A">
              <w:rPr>
                <w:rFonts w:eastAsia="SimSun"/>
                <w:lang w:val="en-US"/>
              </w:rPr>
              <w:t>string</w:t>
            </w:r>
          </w:p>
        </w:tc>
        <w:tc>
          <w:tcPr>
            <w:tcW w:w="2867" w:type="pct"/>
            <w:tcBorders>
              <w:top w:val="single" w:sz="4" w:space="0" w:color="auto"/>
              <w:left w:val="nil"/>
              <w:bottom w:val="single" w:sz="4" w:space="0" w:color="auto"/>
              <w:right w:val="single" w:sz="8" w:space="0" w:color="auto"/>
            </w:tcBorders>
          </w:tcPr>
          <w:p w14:paraId="1330BB32" w14:textId="77777777" w:rsidR="00447683" w:rsidRPr="00275641" w:rsidRDefault="00447683" w:rsidP="006D36D1">
            <w:pPr>
              <w:pStyle w:val="TAL"/>
              <w:rPr>
                <w:rFonts w:eastAsia="SimSun"/>
              </w:rPr>
            </w:pPr>
            <w:ins w:id="758" w:author="anonymous" w:date="2020-01-15T16:25:00Z">
              <w:r>
                <w:rPr>
                  <w:rFonts w:eastAsia="SimSun"/>
                  <w:lang w:val="en-US" w:eastAsia="zh-CN"/>
                </w:rPr>
                <w:t>Type u</w:t>
              </w:r>
            </w:ins>
            <w:del w:id="759" w:author="anonymous" w:date="2020-01-15T16:25:00Z">
              <w:r w:rsidDel="00AB7684">
                <w:rPr>
                  <w:rFonts w:eastAsia="SimSun"/>
                  <w:lang w:val="en-US" w:eastAsia="zh-CN"/>
                </w:rPr>
                <w:delText>U</w:delText>
              </w:r>
            </w:del>
            <w:r w:rsidRPr="008B0CD6">
              <w:rPr>
                <w:rFonts w:eastAsia="SimSun"/>
                <w:lang w:val="en-US" w:eastAsia="zh-CN"/>
              </w:rPr>
              <w:t xml:space="preserve">sed in the path component for the </w:t>
            </w:r>
            <w:r>
              <w:rPr>
                <w:rFonts w:eastAsia="SimSun"/>
                <w:lang w:val="en-US" w:eastAsia="zh-CN"/>
              </w:rPr>
              <w:t>class</w:t>
            </w:r>
            <w:r w:rsidRPr="008B0CD6">
              <w:rPr>
                <w:rFonts w:eastAsia="SimSun"/>
                <w:lang w:val="en-US" w:eastAsia="zh-CN"/>
              </w:rPr>
              <w:t xml:space="preserve"> </w:t>
            </w:r>
            <w:r>
              <w:rPr>
                <w:rFonts w:eastAsia="SimSun"/>
                <w:lang w:val="en-US" w:eastAsia="zh-CN"/>
              </w:rPr>
              <w:t>name</w:t>
            </w:r>
          </w:p>
        </w:tc>
      </w:tr>
      <w:tr w:rsidR="00447683" w:rsidRPr="00275641" w:rsidDel="00AB7684" w14:paraId="4FA87584" w14:textId="77777777" w:rsidTr="006D36D1">
        <w:trPr>
          <w:del w:id="760" w:author="anonymous" w:date="2020-01-15T16:25:00Z"/>
        </w:trPr>
        <w:tc>
          <w:tcPr>
            <w:tcW w:w="154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1AE3E45" w14:textId="77777777" w:rsidR="00447683" w:rsidRPr="00447C6A" w:rsidDel="00AB7684" w:rsidRDefault="00447683" w:rsidP="006D36D1">
            <w:pPr>
              <w:pStyle w:val="TAL"/>
              <w:rPr>
                <w:del w:id="761" w:author="anonymous" w:date="2020-01-15T16:25:00Z"/>
                <w:rFonts w:eastAsia="SimSun"/>
                <w:lang w:val="en-US"/>
              </w:rPr>
            </w:pPr>
            <w:del w:id="762" w:author="anonymous" w:date="2020-01-15T16:25:00Z">
              <w:r w:rsidRPr="009C7CCA" w:rsidDel="00AB7684">
                <w:rPr>
                  <w:rFonts w:eastAsia="SimSun"/>
                  <w:lang w:val="en-US"/>
                </w:rPr>
                <w:delText>subscriptionId-PathType</w:delText>
              </w:r>
            </w:del>
          </w:p>
        </w:tc>
        <w:tc>
          <w:tcPr>
            <w:tcW w:w="58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49797BD" w14:textId="77777777" w:rsidR="00447683" w:rsidRPr="00447C6A" w:rsidDel="00AB7684" w:rsidRDefault="00447683" w:rsidP="006D36D1">
            <w:pPr>
              <w:pStyle w:val="TAL"/>
              <w:rPr>
                <w:del w:id="763" w:author="anonymous" w:date="2020-01-15T16:25:00Z"/>
                <w:rFonts w:eastAsia="SimSun"/>
                <w:lang w:val="en-US"/>
              </w:rPr>
            </w:pPr>
            <w:del w:id="764" w:author="anonymous" w:date="2020-01-15T16:25:00Z">
              <w:r w:rsidDel="00AB7684">
                <w:rPr>
                  <w:rFonts w:eastAsia="SimSun"/>
                  <w:lang w:val="en-US"/>
                </w:rPr>
                <w:delText>sring</w:delText>
              </w:r>
            </w:del>
          </w:p>
        </w:tc>
        <w:tc>
          <w:tcPr>
            <w:tcW w:w="2867" w:type="pct"/>
            <w:tcBorders>
              <w:top w:val="single" w:sz="4" w:space="0" w:color="auto"/>
              <w:left w:val="nil"/>
              <w:bottom w:val="single" w:sz="4" w:space="0" w:color="auto"/>
              <w:right w:val="single" w:sz="8" w:space="0" w:color="auto"/>
            </w:tcBorders>
          </w:tcPr>
          <w:p w14:paraId="16A4E9C2" w14:textId="77777777" w:rsidR="00447683" w:rsidRPr="008B0CD6" w:rsidDel="00AB7684" w:rsidRDefault="00447683" w:rsidP="006D36D1">
            <w:pPr>
              <w:pStyle w:val="TAL"/>
              <w:rPr>
                <w:del w:id="765" w:author="anonymous" w:date="2020-01-15T16:25:00Z"/>
                <w:rFonts w:eastAsia="SimSun"/>
                <w:lang w:val="en-US" w:eastAsia="zh-CN"/>
              </w:rPr>
            </w:pPr>
            <w:del w:id="766" w:author="anonymous" w:date="2020-01-15T16:25:00Z">
              <w:r w:rsidDel="00AB7684">
                <w:rPr>
                  <w:rFonts w:eastAsia="SimSun"/>
                  <w:lang w:val="en-US" w:eastAsia="zh-CN"/>
                </w:rPr>
                <w:delText>U</w:delText>
              </w:r>
              <w:r w:rsidRPr="008B0CD6" w:rsidDel="00AB7684">
                <w:rPr>
                  <w:rFonts w:eastAsia="SimSun"/>
                  <w:lang w:val="en-US" w:eastAsia="zh-CN"/>
                </w:rPr>
                <w:delText>sed in the path component</w:delText>
              </w:r>
              <w:r w:rsidDel="00AB7684">
                <w:rPr>
                  <w:rFonts w:eastAsia="SimSun"/>
                  <w:lang w:val="en-US" w:eastAsia="zh-CN"/>
                </w:rPr>
                <w:delText xml:space="preserve"> to identify a subscription</w:delText>
              </w:r>
            </w:del>
          </w:p>
        </w:tc>
      </w:tr>
      <w:tr w:rsidR="00447683" w:rsidRPr="00275641" w14:paraId="4AF26AEE" w14:textId="77777777" w:rsidTr="006D36D1">
        <w:tc>
          <w:tcPr>
            <w:tcW w:w="154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CB13215" w14:textId="77777777" w:rsidR="00447683" w:rsidRPr="00447C6A" w:rsidRDefault="00447683" w:rsidP="006D36D1">
            <w:pPr>
              <w:pStyle w:val="TAL"/>
              <w:rPr>
                <w:rFonts w:eastAsia="SimSun"/>
                <w:lang w:val="en-US"/>
              </w:rPr>
            </w:pPr>
            <w:r w:rsidRPr="00447C6A">
              <w:rPr>
                <w:rFonts w:eastAsia="SimSun"/>
                <w:lang w:val="en-US"/>
              </w:rPr>
              <w:t>id-PathType</w:t>
            </w:r>
          </w:p>
        </w:tc>
        <w:tc>
          <w:tcPr>
            <w:tcW w:w="58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4DAFD0A" w14:textId="77777777" w:rsidR="00447683" w:rsidRPr="00447C6A" w:rsidRDefault="00447683" w:rsidP="006D36D1">
            <w:pPr>
              <w:pStyle w:val="TAL"/>
              <w:rPr>
                <w:rFonts w:eastAsia="SimSun"/>
                <w:lang w:val="en-US"/>
              </w:rPr>
            </w:pPr>
            <w:r w:rsidRPr="00447C6A">
              <w:rPr>
                <w:rFonts w:eastAsia="SimSun"/>
                <w:lang w:val="en-US"/>
              </w:rPr>
              <w:t>string</w:t>
            </w:r>
          </w:p>
        </w:tc>
        <w:tc>
          <w:tcPr>
            <w:tcW w:w="2867" w:type="pct"/>
            <w:tcBorders>
              <w:top w:val="single" w:sz="4" w:space="0" w:color="auto"/>
              <w:left w:val="nil"/>
              <w:bottom w:val="single" w:sz="4" w:space="0" w:color="auto"/>
              <w:right w:val="single" w:sz="8" w:space="0" w:color="auto"/>
            </w:tcBorders>
          </w:tcPr>
          <w:p w14:paraId="602A1EF4" w14:textId="77777777" w:rsidR="00447683" w:rsidRPr="00645434" w:rsidRDefault="00447683" w:rsidP="006D36D1">
            <w:pPr>
              <w:pStyle w:val="TAL"/>
              <w:rPr>
                <w:rFonts w:eastAsia="SimSun"/>
                <w:lang w:val="en-US" w:eastAsia="zh-CN"/>
              </w:rPr>
            </w:pPr>
            <w:r w:rsidRPr="00645434">
              <w:rPr>
                <w:rFonts w:eastAsia="SimSun"/>
                <w:lang w:val="en-US" w:eastAsia="zh-CN"/>
              </w:rPr>
              <w:t>Type used in the path component for the id</w:t>
            </w:r>
            <w:r w:rsidRPr="00375301">
              <w:rPr>
                <w:rFonts w:eastAsia="SimSun"/>
                <w:lang w:val="en-US" w:eastAsia="zh-CN"/>
              </w:rPr>
              <w:t>.</w:t>
            </w:r>
          </w:p>
        </w:tc>
      </w:tr>
      <w:tr w:rsidR="00447683" w:rsidRPr="00275641" w:rsidDel="00AB7684" w14:paraId="4732795F" w14:textId="77777777" w:rsidTr="006D36D1">
        <w:trPr>
          <w:del w:id="767" w:author="anonymous" w:date="2020-01-15T16:24:00Z"/>
        </w:trPr>
        <w:tc>
          <w:tcPr>
            <w:tcW w:w="154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0FD02B4" w14:textId="77777777" w:rsidR="00447683" w:rsidRPr="00447C6A" w:rsidDel="00AB7684" w:rsidRDefault="00447683" w:rsidP="006D36D1">
            <w:pPr>
              <w:pStyle w:val="TAL"/>
              <w:rPr>
                <w:del w:id="768" w:author="anonymous" w:date="2020-01-15T16:24:00Z"/>
                <w:rFonts w:eastAsia="SimSun"/>
                <w:lang w:val="en-US"/>
              </w:rPr>
            </w:pPr>
            <w:del w:id="769" w:author="anonymous" w:date="2020-01-15T16:24:00Z">
              <w:r w:rsidRPr="003A35E2" w:rsidDel="00AB7684">
                <w:rPr>
                  <w:rFonts w:eastAsia="SimSun"/>
                  <w:lang w:val="en-US"/>
                </w:rPr>
                <w:delText>consumerReferenceId-QueryType</w:delText>
              </w:r>
            </w:del>
          </w:p>
        </w:tc>
        <w:tc>
          <w:tcPr>
            <w:tcW w:w="58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55D8FDB" w14:textId="77777777" w:rsidR="00447683" w:rsidRPr="00447C6A" w:rsidDel="00AB7684" w:rsidRDefault="00447683" w:rsidP="006D36D1">
            <w:pPr>
              <w:pStyle w:val="TAL"/>
              <w:rPr>
                <w:del w:id="770" w:author="anonymous" w:date="2020-01-15T16:24:00Z"/>
                <w:rFonts w:eastAsia="SimSun"/>
                <w:lang w:val="en-US"/>
              </w:rPr>
            </w:pPr>
            <w:del w:id="771" w:author="anonymous" w:date="2020-01-15T16:24:00Z">
              <w:r w:rsidRPr="003A35E2" w:rsidDel="00AB7684">
                <w:rPr>
                  <w:rFonts w:eastAsia="SimSun"/>
                  <w:lang w:val="en-US"/>
                </w:rPr>
                <w:delText>uri-Type</w:delText>
              </w:r>
            </w:del>
          </w:p>
        </w:tc>
        <w:tc>
          <w:tcPr>
            <w:tcW w:w="2867" w:type="pct"/>
            <w:tcBorders>
              <w:top w:val="single" w:sz="4" w:space="0" w:color="auto"/>
              <w:left w:val="nil"/>
              <w:bottom w:val="single" w:sz="4" w:space="0" w:color="auto"/>
              <w:right w:val="single" w:sz="8" w:space="0" w:color="auto"/>
            </w:tcBorders>
          </w:tcPr>
          <w:p w14:paraId="41647D94" w14:textId="77777777" w:rsidR="00447683" w:rsidRPr="003A35E2" w:rsidDel="00AB7684" w:rsidRDefault="00447683" w:rsidP="006D36D1">
            <w:pPr>
              <w:pStyle w:val="TAL"/>
              <w:rPr>
                <w:del w:id="772" w:author="anonymous" w:date="2020-01-15T16:24:00Z"/>
                <w:rFonts w:eastAsia="SimSun"/>
                <w:lang w:val="en-US" w:eastAsia="zh-CN"/>
              </w:rPr>
            </w:pPr>
            <w:del w:id="773" w:author="anonymous" w:date="2020-01-15T16:24:00Z">
              <w:r w:rsidRPr="003A35E2" w:rsidDel="00AB7684">
                <w:rPr>
                  <w:rFonts w:eastAsia="SimSun"/>
                  <w:lang w:val="en-US" w:eastAsia="zh-CN"/>
                </w:rPr>
                <w:delText>Used in the query part of HTTP DELETE on /subscriptions to delate all subscriptions made with a specific consumerReferenceId</w:delText>
              </w:r>
            </w:del>
          </w:p>
        </w:tc>
      </w:tr>
      <w:tr w:rsidR="00447683" w:rsidRPr="00275641" w14:paraId="7C38C827" w14:textId="77777777" w:rsidTr="006D36D1">
        <w:tc>
          <w:tcPr>
            <w:tcW w:w="154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6670CD9" w14:textId="77777777" w:rsidR="00447683" w:rsidRPr="003A35E2" w:rsidRDefault="00447683" w:rsidP="006D36D1">
            <w:pPr>
              <w:pStyle w:val="TAL"/>
              <w:rPr>
                <w:rFonts w:eastAsia="SimSun"/>
                <w:lang w:val="en-US"/>
              </w:rPr>
            </w:pPr>
            <w:r w:rsidRPr="001D6C78">
              <w:rPr>
                <w:rFonts w:eastAsia="SimSun"/>
                <w:lang w:val="en-US"/>
              </w:rPr>
              <w:t>additionalText-Type</w:t>
            </w:r>
          </w:p>
        </w:tc>
        <w:tc>
          <w:tcPr>
            <w:tcW w:w="58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A64CAC7" w14:textId="77777777" w:rsidR="00447683" w:rsidRPr="003A35E2" w:rsidRDefault="00447683" w:rsidP="006D36D1">
            <w:pPr>
              <w:pStyle w:val="TAL"/>
              <w:rPr>
                <w:rFonts w:eastAsia="SimSun"/>
                <w:lang w:val="en-US"/>
              </w:rPr>
            </w:pPr>
            <w:r>
              <w:rPr>
                <w:rFonts w:eastAsia="SimSun"/>
                <w:lang w:val="en-US"/>
              </w:rPr>
              <w:t>string</w:t>
            </w:r>
          </w:p>
        </w:tc>
        <w:tc>
          <w:tcPr>
            <w:tcW w:w="2867" w:type="pct"/>
            <w:tcBorders>
              <w:top w:val="single" w:sz="4" w:space="0" w:color="auto"/>
              <w:left w:val="nil"/>
              <w:bottom w:val="single" w:sz="4" w:space="0" w:color="auto"/>
              <w:right w:val="single" w:sz="8" w:space="0" w:color="auto"/>
            </w:tcBorders>
          </w:tcPr>
          <w:p w14:paraId="37C42E80" w14:textId="77777777" w:rsidR="00447683" w:rsidRPr="003A35E2" w:rsidRDefault="00447683" w:rsidP="006D36D1">
            <w:pPr>
              <w:pStyle w:val="TAL"/>
              <w:rPr>
                <w:rFonts w:eastAsia="SimSun"/>
                <w:lang w:val="en-US" w:eastAsia="zh-CN"/>
              </w:rPr>
            </w:pPr>
            <w:r w:rsidRPr="001D6C78">
              <w:rPr>
                <w:rFonts w:eastAsia="SimSun"/>
                <w:lang w:val="en-US" w:eastAsia="zh-CN"/>
              </w:rPr>
              <w:t>Allows a free form text description to be reported as defined in ITU-T Rec. X. 733 [4]</w:t>
            </w:r>
          </w:p>
        </w:tc>
      </w:tr>
      <w:tr w:rsidR="00447683" w:rsidRPr="00215D3C" w:rsidDel="00AB7684" w14:paraId="503153F4" w14:textId="77777777" w:rsidTr="006D36D1">
        <w:trPr>
          <w:del w:id="774" w:author="anonymous" w:date="2020-01-15T16:25:00Z"/>
        </w:trPr>
        <w:tc>
          <w:tcPr>
            <w:tcW w:w="154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9637056" w14:textId="77777777" w:rsidR="00447683" w:rsidRPr="00215D3C" w:rsidDel="00AB7684" w:rsidRDefault="00447683" w:rsidP="006D36D1">
            <w:pPr>
              <w:pStyle w:val="TAL"/>
              <w:rPr>
                <w:del w:id="775" w:author="anonymous" w:date="2020-01-15T16:25:00Z"/>
              </w:rPr>
            </w:pPr>
            <w:del w:id="776" w:author="anonymous" w:date="2020-01-15T16:25:00Z">
              <w:r w:rsidRPr="00215D3C" w:rsidDel="00AB7684">
                <w:delText>filter-Type</w:delText>
              </w:r>
            </w:del>
          </w:p>
        </w:tc>
        <w:tc>
          <w:tcPr>
            <w:tcW w:w="58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6D969EF" w14:textId="77777777" w:rsidR="00447683" w:rsidRPr="00215D3C" w:rsidDel="00AB7684" w:rsidRDefault="00447683" w:rsidP="006D36D1">
            <w:pPr>
              <w:pStyle w:val="TAL"/>
              <w:rPr>
                <w:del w:id="777" w:author="anonymous" w:date="2020-01-15T16:25:00Z"/>
              </w:rPr>
            </w:pPr>
            <w:del w:id="778" w:author="anonymous" w:date="2020-01-15T16:25:00Z">
              <w:r w:rsidRPr="00215D3C" w:rsidDel="00AB7684">
                <w:delText>string</w:delText>
              </w:r>
            </w:del>
          </w:p>
        </w:tc>
        <w:tc>
          <w:tcPr>
            <w:tcW w:w="2867" w:type="pct"/>
            <w:tcBorders>
              <w:top w:val="single" w:sz="4" w:space="0" w:color="auto"/>
              <w:left w:val="nil"/>
              <w:bottom w:val="single" w:sz="4" w:space="0" w:color="auto"/>
              <w:right w:val="single" w:sz="8" w:space="0" w:color="auto"/>
            </w:tcBorders>
          </w:tcPr>
          <w:p w14:paraId="3DC1D5BC" w14:textId="77777777" w:rsidR="00447683" w:rsidRPr="00215D3C" w:rsidDel="00AB7684" w:rsidRDefault="00447683" w:rsidP="006D36D1">
            <w:pPr>
              <w:pStyle w:val="TAL"/>
              <w:rPr>
                <w:del w:id="779" w:author="anonymous" w:date="2020-01-15T16:25:00Z"/>
              </w:rPr>
            </w:pPr>
            <w:del w:id="780" w:author="anonymous" w:date="2020-01-15T16:25:00Z">
              <w:r w:rsidRPr="00215D3C" w:rsidDel="00AB7684">
                <w:rPr>
                  <w:rFonts w:cs="Arial"/>
                  <w:lang w:eastAsia="zh-CN"/>
                </w:rPr>
                <w:delText>Filter of a subscription resource</w:delText>
              </w:r>
            </w:del>
          </w:p>
        </w:tc>
      </w:tr>
      <w:tr w:rsidR="00447683" w:rsidRPr="00275641" w14:paraId="163138D0" w14:textId="77777777" w:rsidTr="006D36D1">
        <w:tc>
          <w:tcPr>
            <w:tcW w:w="154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F6E9C7F" w14:textId="77777777" w:rsidR="00447683" w:rsidRPr="003067A9" w:rsidRDefault="00447683" w:rsidP="006D36D1">
            <w:pPr>
              <w:pStyle w:val="TAL"/>
              <w:rPr>
                <w:rFonts w:eastAsia="SimSun" w:cs="Arial"/>
                <w:lang w:val="en-US"/>
              </w:rPr>
            </w:pPr>
            <w:r w:rsidRPr="002E4A73">
              <w:rPr>
                <w:rFonts w:cs="Arial"/>
              </w:rPr>
              <w:t>notificationId-Type</w:t>
            </w:r>
          </w:p>
        </w:tc>
        <w:tc>
          <w:tcPr>
            <w:tcW w:w="58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1767A59" w14:textId="77777777" w:rsidR="00447683" w:rsidRPr="003067A9" w:rsidRDefault="00447683" w:rsidP="006D36D1">
            <w:pPr>
              <w:pStyle w:val="TAL"/>
              <w:rPr>
                <w:rFonts w:eastAsia="SimSun" w:cs="Arial"/>
                <w:lang w:val="en-US"/>
              </w:rPr>
            </w:pPr>
            <w:r w:rsidRPr="002E4A73">
              <w:rPr>
                <w:rFonts w:cs="Arial"/>
              </w:rPr>
              <w:t>long</w:t>
            </w:r>
            <w:ins w:id="781" w:author="anonymous" w:date="2020-01-16T10:21:00Z">
              <w:r>
                <w:rPr>
                  <w:rFonts w:cs="Arial"/>
                </w:rPr>
                <w:t>-</w:t>
              </w:r>
            </w:ins>
            <w:ins w:id="782" w:author="anonymous" w:date="2020-01-16T10:22:00Z">
              <w:r>
                <w:rPr>
                  <w:rFonts w:cs="Arial"/>
                </w:rPr>
                <w:t>Type</w:t>
              </w:r>
            </w:ins>
          </w:p>
        </w:tc>
        <w:tc>
          <w:tcPr>
            <w:tcW w:w="2867" w:type="pct"/>
            <w:tcBorders>
              <w:top w:val="single" w:sz="4" w:space="0" w:color="auto"/>
              <w:left w:val="nil"/>
              <w:bottom w:val="single" w:sz="4" w:space="0" w:color="auto"/>
              <w:right w:val="single" w:sz="8" w:space="0" w:color="auto"/>
            </w:tcBorders>
          </w:tcPr>
          <w:p w14:paraId="59406360" w14:textId="77777777" w:rsidR="00447683" w:rsidRPr="003067A9" w:rsidRDefault="00447683" w:rsidP="006D36D1">
            <w:pPr>
              <w:pStyle w:val="TAL"/>
              <w:rPr>
                <w:rFonts w:eastAsia="SimSun" w:cs="Arial"/>
                <w:lang w:val="en-US" w:eastAsia="zh-CN"/>
              </w:rPr>
            </w:pPr>
            <w:r w:rsidRPr="002E4A73">
              <w:rPr>
                <w:rFonts w:cs="Arial"/>
                <w:lang w:eastAsia="zh-CN"/>
              </w:rPr>
              <w:t xml:space="preserve">Notification identifier </w:t>
            </w:r>
            <w:r w:rsidRPr="00131C35">
              <w:rPr>
                <w:rFonts w:cs="Arial"/>
              </w:rPr>
              <w:t>as defined in ITU-T Rec. X. 733 [4]</w:t>
            </w:r>
          </w:p>
        </w:tc>
      </w:tr>
      <w:tr w:rsidR="00447683" w:rsidRPr="00275641" w14:paraId="476A3D10" w14:textId="77777777" w:rsidTr="006D36D1">
        <w:tc>
          <w:tcPr>
            <w:tcW w:w="154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95D3C5B" w14:textId="77777777" w:rsidR="00447683" w:rsidRPr="001F4232" w:rsidRDefault="00447683" w:rsidP="006D36D1">
            <w:pPr>
              <w:pStyle w:val="TAL"/>
              <w:rPr>
                <w:rFonts w:cs="Arial"/>
              </w:rPr>
            </w:pPr>
            <w:r w:rsidRPr="001F4232">
              <w:rPr>
                <w:rFonts w:cs="Arial"/>
              </w:rPr>
              <w:t>scopeLevel-Type</w:t>
            </w:r>
          </w:p>
        </w:tc>
        <w:tc>
          <w:tcPr>
            <w:tcW w:w="58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8E16320" w14:textId="77777777" w:rsidR="00447683" w:rsidRPr="00E30AEF" w:rsidRDefault="00447683" w:rsidP="006D36D1">
            <w:pPr>
              <w:pStyle w:val="TAL"/>
              <w:rPr>
                <w:rFonts w:cs="Arial"/>
              </w:rPr>
            </w:pPr>
            <w:r w:rsidRPr="00E30AEF">
              <w:rPr>
                <w:rFonts w:cs="Arial"/>
              </w:rPr>
              <w:t>integer</w:t>
            </w:r>
          </w:p>
        </w:tc>
        <w:tc>
          <w:tcPr>
            <w:tcW w:w="2867" w:type="pct"/>
            <w:tcBorders>
              <w:top w:val="single" w:sz="4" w:space="0" w:color="auto"/>
              <w:left w:val="nil"/>
              <w:bottom w:val="single" w:sz="4" w:space="0" w:color="auto"/>
              <w:right w:val="single" w:sz="8" w:space="0" w:color="auto"/>
            </w:tcBorders>
          </w:tcPr>
          <w:p w14:paraId="49A4840A" w14:textId="77777777" w:rsidR="00447683" w:rsidRPr="001F4232" w:rsidRDefault="00447683" w:rsidP="006D36D1">
            <w:pPr>
              <w:pStyle w:val="TAL"/>
              <w:rPr>
                <w:rFonts w:cs="Arial"/>
                <w:lang w:eastAsia="zh-CN"/>
              </w:rPr>
            </w:pPr>
            <w:r w:rsidRPr="00E30AEF">
              <w:rPr>
                <w:rFonts w:cs="Arial"/>
                <w:lang w:eastAsia="zh-CN"/>
              </w:rPr>
              <w:t>Scope level</w:t>
            </w:r>
            <w:ins w:id="783" w:author="anonymous" w:date="2020-01-15T18:27:00Z">
              <w:r w:rsidRPr="001F4232">
                <w:rPr>
                  <w:rFonts w:cs="Arial"/>
                  <w:lang w:eastAsia="zh-CN"/>
                  <w:rPrChange w:id="784" w:author="anonymous" w:date="2020-01-15T18:31:00Z">
                    <w:rPr>
                      <w:rFonts w:cs="Arial"/>
                      <w:highlight w:val="yellow"/>
                      <w:lang w:eastAsia="zh-CN"/>
                    </w:rPr>
                  </w:rPrChange>
                </w:rPr>
                <w:t xml:space="preserve"> of a scope</w:t>
              </w:r>
            </w:ins>
          </w:p>
        </w:tc>
      </w:tr>
      <w:tr w:rsidR="00447683" w:rsidRPr="00275641" w14:paraId="4B50FFAC" w14:textId="77777777" w:rsidTr="006D36D1">
        <w:tc>
          <w:tcPr>
            <w:tcW w:w="154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1B568F3" w14:textId="77777777" w:rsidR="00447683" w:rsidRPr="002C69B9" w:rsidRDefault="00447683" w:rsidP="006D36D1">
            <w:pPr>
              <w:pStyle w:val="TAL"/>
              <w:rPr>
                <w:rFonts w:eastAsia="SimSun"/>
                <w:lang w:val="en-US"/>
              </w:rPr>
            </w:pPr>
            <w:r w:rsidRPr="00510168">
              <w:rPr>
                <w:rFonts w:eastAsia="SimSun"/>
                <w:lang w:val="en-US"/>
              </w:rPr>
              <w:t>systemDN-</w:t>
            </w:r>
            <w:r w:rsidRPr="002C69B9">
              <w:rPr>
                <w:rFonts w:eastAsia="SimSun"/>
                <w:lang w:val="en-US"/>
              </w:rPr>
              <w:t>Type</w:t>
            </w:r>
          </w:p>
        </w:tc>
        <w:tc>
          <w:tcPr>
            <w:tcW w:w="58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7881FD3" w14:textId="77777777" w:rsidR="00447683" w:rsidRPr="00090520" w:rsidRDefault="00447683" w:rsidP="006D36D1">
            <w:pPr>
              <w:pStyle w:val="TAL"/>
              <w:rPr>
                <w:rFonts w:eastAsia="SimSun"/>
                <w:lang w:val="de-DE"/>
              </w:rPr>
            </w:pPr>
            <w:r w:rsidRPr="00216AA3">
              <w:rPr>
                <w:rFonts w:eastAsia="SimSun"/>
                <w:lang w:val="de-DE"/>
              </w:rPr>
              <w:t>string</w:t>
            </w:r>
          </w:p>
        </w:tc>
        <w:tc>
          <w:tcPr>
            <w:tcW w:w="2867" w:type="pct"/>
            <w:tcBorders>
              <w:top w:val="single" w:sz="4" w:space="0" w:color="auto"/>
              <w:left w:val="nil"/>
              <w:bottom w:val="single" w:sz="4" w:space="0" w:color="auto"/>
              <w:right w:val="single" w:sz="8" w:space="0" w:color="auto"/>
            </w:tcBorders>
          </w:tcPr>
          <w:p w14:paraId="7C39AA8E" w14:textId="77777777" w:rsidR="00447683" w:rsidRPr="00211E77" w:rsidRDefault="00447683" w:rsidP="006D36D1">
            <w:pPr>
              <w:pStyle w:val="TAL"/>
              <w:rPr>
                <w:rFonts w:eastAsia="SimSun"/>
                <w:lang w:val="en-US"/>
              </w:rPr>
            </w:pPr>
            <w:r w:rsidRPr="00211E77">
              <w:rPr>
                <w:rFonts w:eastAsia="SimSun"/>
                <w:lang w:val="en-US"/>
              </w:rPr>
              <w:t>Type of the System DN</w:t>
            </w:r>
          </w:p>
        </w:tc>
      </w:tr>
    </w:tbl>
    <w:p w14:paraId="7D6D4D83" w14:textId="24FFABC3" w:rsidR="00447683" w:rsidRDefault="00447683" w:rsidP="0093129C">
      <w:bookmarkStart w:id="785" w:name="_Toc204946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304FA4" w:rsidRPr="00442B28" w14:paraId="4CC25B4F" w14:textId="77777777" w:rsidTr="002F6B13">
        <w:tc>
          <w:tcPr>
            <w:tcW w:w="5000" w:type="pct"/>
            <w:shd w:val="clear" w:color="auto" w:fill="FFFFCC"/>
            <w:vAlign w:val="center"/>
          </w:tcPr>
          <w:bookmarkEnd w:id="174"/>
          <w:bookmarkEnd w:id="785"/>
          <w:p w14:paraId="5F11E671" w14:textId="4B10AD34" w:rsidR="00304FA4" w:rsidRPr="00442B28" w:rsidRDefault="009B75E9" w:rsidP="002F6B13">
            <w:pPr>
              <w:jc w:val="center"/>
              <w:rPr>
                <w:rFonts w:ascii="Arial" w:hAnsi="Arial" w:cs="Arial"/>
                <w:b/>
                <w:bCs/>
                <w:sz w:val="28"/>
                <w:szCs w:val="28"/>
                <w:lang w:val="en-US"/>
              </w:rPr>
            </w:pPr>
            <w:r>
              <w:rPr>
                <w:rFonts w:ascii="Arial" w:hAnsi="Arial" w:cs="Arial"/>
                <w:b/>
                <w:bCs/>
                <w:sz w:val="28"/>
                <w:szCs w:val="28"/>
                <w:lang w:val="en-US"/>
              </w:rPr>
              <w:t>End of</w:t>
            </w:r>
            <w:r w:rsidR="00304FA4" w:rsidRPr="00442B28">
              <w:rPr>
                <w:rFonts w:ascii="Arial" w:hAnsi="Arial" w:cs="Arial"/>
                <w:b/>
                <w:bCs/>
                <w:sz w:val="28"/>
                <w:szCs w:val="28"/>
                <w:lang w:val="en-US"/>
              </w:rPr>
              <w:t xml:space="preserve"> </w:t>
            </w:r>
            <w:r w:rsidR="00304FA4">
              <w:rPr>
                <w:rFonts w:ascii="Arial" w:hAnsi="Arial" w:cs="Arial"/>
                <w:b/>
                <w:bCs/>
                <w:sz w:val="28"/>
                <w:szCs w:val="28"/>
                <w:lang w:val="en-US"/>
              </w:rPr>
              <w:t>modification</w:t>
            </w:r>
            <w:r w:rsidR="00E95542">
              <w:rPr>
                <w:rFonts w:ascii="Arial" w:hAnsi="Arial" w:cs="Arial"/>
                <w:b/>
                <w:bCs/>
                <w:sz w:val="28"/>
                <w:szCs w:val="28"/>
                <w:lang w:val="en-US"/>
              </w:rPr>
              <w:t>s</w:t>
            </w:r>
          </w:p>
        </w:tc>
      </w:tr>
    </w:tbl>
    <w:p w14:paraId="7C595170" w14:textId="77777777" w:rsidR="00304FA4" w:rsidRDefault="00304FA4">
      <w:pPr>
        <w:rPr>
          <w:noProof/>
        </w:rPr>
      </w:pPr>
    </w:p>
    <w:sectPr w:rsidR="00304FA4"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22B3" w14:textId="77777777" w:rsidR="00A947BD" w:rsidRDefault="00A947BD">
      <w:r>
        <w:separator/>
      </w:r>
    </w:p>
  </w:endnote>
  <w:endnote w:type="continuationSeparator" w:id="0">
    <w:p w14:paraId="2401FAB2" w14:textId="77777777" w:rsidR="00A947BD" w:rsidRDefault="00A9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Arial"/>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072F" w14:textId="77777777" w:rsidR="00304FA4" w:rsidRDefault="00304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F368" w14:textId="77777777" w:rsidR="00304FA4" w:rsidRDefault="00304F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FAAD7" w14:textId="77777777" w:rsidR="00304FA4" w:rsidRDefault="00304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86621" w14:textId="77777777" w:rsidR="00A947BD" w:rsidRDefault="00A947BD">
      <w:r>
        <w:separator/>
      </w:r>
    </w:p>
  </w:footnote>
  <w:footnote w:type="continuationSeparator" w:id="0">
    <w:p w14:paraId="7B41808C" w14:textId="77777777" w:rsidR="00A947BD" w:rsidRDefault="00A9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4DD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B952" w14:textId="77777777" w:rsidR="00304FA4" w:rsidRDefault="00304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40E8" w14:textId="77777777" w:rsidR="00304FA4" w:rsidRDefault="00304F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8597"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383B0"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D7D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42D0"/>
    <w:multiLevelType w:val="multilevel"/>
    <w:tmpl w:val="B3EC1BEA"/>
    <w:lvl w:ilvl="0">
      <w:start w:val="1"/>
      <w:numFmt w:val="decimal"/>
      <w:pStyle w:val="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F978E9"/>
    <w:multiLevelType w:val="hybridMultilevel"/>
    <w:tmpl w:val="669A7826"/>
    <w:lvl w:ilvl="0" w:tplc="9704FDD4">
      <w:start w:val="1"/>
      <w:numFmt w:val="bullet"/>
      <w:pStyle w:val="IndexHeading"/>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897CF7"/>
    <w:multiLevelType w:val="hybridMultilevel"/>
    <w:tmpl w:val="A4A4B10E"/>
    <w:lvl w:ilvl="0" w:tplc="04090017">
      <w:start w:val="1"/>
      <w:numFmt w:val="lowerLetter"/>
      <w:pStyle w:val="CharCharCharCharCharChar1CharCharCharCharCharCha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BC330F5"/>
    <w:multiLevelType w:val="hybridMultilevel"/>
    <w:tmpl w:val="C2769C2A"/>
    <w:lvl w:ilvl="0" w:tplc="FFFFFFFF">
      <w:start w:val="1"/>
      <w:numFmt w:val="bullet"/>
      <w:pStyle w:val="Guidance"/>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0B2E"/>
    <w:rsid w:val="000B7FED"/>
    <w:rsid w:val="000C038A"/>
    <w:rsid w:val="000C6598"/>
    <w:rsid w:val="00145D43"/>
    <w:rsid w:val="00192C46"/>
    <w:rsid w:val="001A08B3"/>
    <w:rsid w:val="001A7B60"/>
    <w:rsid w:val="001B52F0"/>
    <w:rsid w:val="001B7A65"/>
    <w:rsid w:val="001D16CF"/>
    <w:rsid w:val="001E065B"/>
    <w:rsid w:val="001E41F3"/>
    <w:rsid w:val="0026004D"/>
    <w:rsid w:val="002640DD"/>
    <w:rsid w:val="00275D12"/>
    <w:rsid w:val="00284FEB"/>
    <w:rsid w:val="002860C4"/>
    <w:rsid w:val="002951EB"/>
    <w:rsid w:val="002A2978"/>
    <w:rsid w:val="002B5741"/>
    <w:rsid w:val="00304FA4"/>
    <w:rsid w:val="00305409"/>
    <w:rsid w:val="003609EF"/>
    <w:rsid w:val="0036231A"/>
    <w:rsid w:val="00374DD4"/>
    <w:rsid w:val="003D786C"/>
    <w:rsid w:val="003E1A36"/>
    <w:rsid w:val="00410371"/>
    <w:rsid w:val="004242F1"/>
    <w:rsid w:val="00447683"/>
    <w:rsid w:val="00451D32"/>
    <w:rsid w:val="004B75B7"/>
    <w:rsid w:val="004C5AA1"/>
    <w:rsid w:val="0051580D"/>
    <w:rsid w:val="00547111"/>
    <w:rsid w:val="00592D74"/>
    <w:rsid w:val="005E2C44"/>
    <w:rsid w:val="005F2FC3"/>
    <w:rsid w:val="00603CDF"/>
    <w:rsid w:val="00621188"/>
    <w:rsid w:val="006257ED"/>
    <w:rsid w:val="00695808"/>
    <w:rsid w:val="006B46FB"/>
    <w:rsid w:val="006E21FB"/>
    <w:rsid w:val="00752497"/>
    <w:rsid w:val="00792342"/>
    <w:rsid w:val="007977A8"/>
    <w:rsid w:val="007A71BE"/>
    <w:rsid w:val="007B512A"/>
    <w:rsid w:val="007C2097"/>
    <w:rsid w:val="007D6A07"/>
    <w:rsid w:val="007F7259"/>
    <w:rsid w:val="008040A8"/>
    <w:rsid w:val="008279FA"/>
    <w:rsid w:val="008626E7"/>
    <w:rsid w:val="00870EE7"/>
    <w:rsid w:val="008863B9"/>
    <w:rsid w:val="008A45A6"/>
    <w:rsid w:val="008F686C"/>
    <w:rsid w:val="009148DE"/>
    <w:rsid w:val="0093129C"/>
    <w:rsid w:val="00941E30"/>
    <w:rsid w:val="009777D9"/>
    <w:rsid w:val="00991B88"/>
    <w:rsid w:val="009A5753"/>
    <w:rsid w:val="009A579D"/>
    <w:rsid w:val="009B75E9"/>
    <w:rsid w:val="009E3297"/>
    <w:rsid w:val="009F734F"/>
    <w:rsid w:val="00A246B6"/>
    <w:rsid w:val="00A47E70"/>
    <w:rsid w:val="00A50CF0"/>
    <w:rsid w:val="00A7671C"/>
    <w:rsid w:val="00A947BD"/>
    <w:rsid w:val="00AA2CBC"/>
    <w:rsid w:val="00AC5820"/>
    <w:rsid w:val="00AD1CD8"/>
    <w:rsid w:val="00AD535E"/>
    <w:rsid w:val="00AE1E8A"/>
    <w:rsid w:val="00B258BB"/>
    <w:rsid w:val="00B62AC8"/>
    <w:rsid w:val="00B649C4"/>
    <w:rsid w:val="00B67B97"/>
    <w:rsid w:val="00B968C8"/>
    <w:rsid w:val="00BA3EC5"/>
    <w:rsid w:val="00BA51D9"/>
    <w:rsid w:val="00BB5DFC"/>
    <w:rsid w:val="00BD279D"/>
    <w:rsid w:val="00BD6BB8"/>
    <w:rsid w:val="00C22815"/>
    <w:rsid w:val="00C66BA2"/>
    <w:rsid w:val="00C95985"/>
    <w:rsid w:val="00CC5026"/>
    <w:rsid w:val="00CC68D0"/>
    <w:rsid w:val="00D03F9A"/>
    <w:rsid w:val="00D06D51"/>
    <w:rsid w:val="00D24991"/>
    <w:rsid w:val="00D311A7"/>
    <w:rsid w:val="00D50255"/>
    <w:rsid w:val="00D66520"/>
    <w:rsid w:val="00DE34CF"/>
    <w:rsid w:val="00E13F3D"/>
    <w:rsid w:val="00E34898"/>
    <w:rsid w:val="00E95542"/>
    <w:rsid w:val="00EB09B7"/>
    <w:rsid w:val="00EE65EF"/>
    <w:rsid w:val="00EE7D7C"/>
    <w:rsid w:val="00F25D98"/>
    <w:rsid w:val="00F300FB"/>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4205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 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rsid w:val="00447683"/>
    <w:rPr>
      <w:rFonts w:ascii="Arial" w:hAnsi="Arial"/>
      <w:sz w:val="18"/>
      <w:lang w:val="en-GB" w:eastAsia="en-US"/>
    </w:rPr>
  </w:style>
  <w:style w:type="character" w:customStyle="1" w:styleId="TACChar">
    <w:name w:val="TAC Char"/>
    <w:link w:val="TAC"/>
    <w:rsid w:val="00447683"/>
    <w:rPr>
      <w:rFonts w:ascii="Arial" w:hAnsi="Arial"/>
      <w:sz w:val="18"/>
      <w:lang w:val="en-GB" w:eastAsia="en-US"/>
    </w:rPr>
  </w:style>
  <w:style w:type="character" w:customStyle="1" w:styleId="TAHChar">
    <w:name w:val="TAH Char"/>
    <w:link w:val="TAH"/>
    <w:rsid w:val="00447683"/>
    <w:rPr>
      <w:rFonts w:ascii="Arial" w:hAnsi="Arial"/>
      <w:b/>
      <w:sz w:val="18"/>
      <w:lang w:val="en-GB" w:eastAsia="en-US"/>
    </w:rPr>
  </w:style>
  <w:style w:type="character" w:customStyle="1" w:styleId="Heading1Char">
    <w:name w:val="Heading 1 Char"/>
    <w:aliases w:val=" Char1 Char"/>
    <w:link w:val="Heading1"/>
    <w:rsid w:val="00447683"/>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447683"/>
    <w:rPr>
      <w:rFonts w:ascii="Arial" w:hAnsi="Arial"/>
      <w:sz w:val="32"/>
      <w:lang w:val="en-GB" w:eastAsia="en-US"/>
    </w:rPr>
  </w:style>
  <w:style w:type="character" w:customStyle="1" w:styleId="Heading3Char">
    <w:name w:val="Heading 3 Char"/>
    <w:aliases w:val="h3 Char"/>
    <w:link w:val="Heading3"/>
    <w:rsid w:val="00447683"/>
    <w:rPr>
      <w:rFonts w:ascii="Arial" w:hAnsi="Arial"/>
      <w:sz w:val="28"/>
      <w:lang w:val="en-GB" w:eastAsia="en-US"/>
    </w:rPr>
  </w:style>
  <w:style w:type="character" w:customStyle="1" w:styleId="Heading4Char">
    <w:name w:val="Heading 4 Char"/>
    <w:link w:val="Heading4"/>
    <w:locked/>
    <w:rsid w:val="00447683"/>
    <w:rPr>
      <w:rFonts w:ascii="Arial" w:hAnsi="Arial"/>
      <w:sz w:val="24"/>
      <w:lang w:val="en-GB" w:eastAsia="en-US"/>
    </w:rPr>
  </w:style>
  <w:style w:type="character" w:customStyle="1" w:styleId="Heading5Char">
    <w:name w:val="Heading 5 Char"/>
    <w:link w:val="Heading5"/>
    <w:rsid w:val="00447683"/>
    <w:rPr>
      <w:rFonts w:ascii="Arial" w:hAnsi="Arial"/>
      <w:sz w:val="22"/>
      <w:lang w:val="en-GB" w:eastAsia="en-US"/>
    </w:rPr>
  </w:style>
  <w:style w:type="character" w:customStyle="1" w:styleId="Heading6Char">
    <w:name w:val="Heading 6 Char"/>
    <w:link w:val="Heading6"/>
    <w:rsid w:val="00447683"/>
    <w:rPr>
      <w:rFonts w:ascii="Arial" w:hAnsi="Arial"/>
      <w:lang w:val="en-GB" w:eastAsia="en-US"/>
    </w:rPr>
  </w:style>
  <w:style w:type="character" w:customStyle="1" w:styleId="FootnoteTextChar">
    <w:name w:val="Footnote Text Char"/>
    <w:link w:val="FootnoteText"/>
    <w:rsid w:val="00447683"/>
    <w:rPr>
      <w:rFonts w:ascii="Times New Roman" w:hAnsi="Times New Roman"/>
      <w:sz w:val="16"/>
      <w:lang w:val="en-GB" w:eastAsia="en-US"/>
    </w:rPr>
  </w:style>
  <w:style w:type="character" w:customStyle="1" w:styleId="NOChar">
    <w:name w:val="NO Char"/>
    <w:link w:val="NO"/>
    <w:qFormat/>
    <w:rsid w:val="00447683"/>
    <w:rPr>
      <w:rFonts w:ascii="Times New Roman" w:hAnsi="Times New Roman"/>
      <w:lang w:val="en-GB" w:eastAsia="en-US"/>
    </w:rPr>
  </w:style>
  <w:style w:type="character" w:customStyle="1" w:styleId="PLChar">
    <w:name w:val="PL Char"/>
    <w:link w:val="PL"/>
    <w:qFormat/>
    <w:rsid w:val="00447683"/>
    <w:rPr>
      <w:rFonts w:ascii="Courier New" w:hAnsi="Courier New"/>
      <w:noProof/>
      <w:sz w:val="16"/>
      <w:lang w:val="en-GB" w:eastAsia="en-US"/>
    </w:rPr>
  </w:style>
  <w:style w:type="character" w:customStyle="1" w:styleId="EXChar">
    <w:name w:val="EX Char"/>
    <w:link w:val="EX"/>
    <w:rsid w:val="00447683"/>
    <w:rPr>
      <w:rFonts w:ascii="Times New Roman" w:hAnsi="Times New Roman"/>
      <w:lang w:val="en-GB" w:eastAsia="en-US"/>
    </w:rPr>
  </w:style>
  <w:style w:type="character" w:customStyle="1" w:styleId="B1Char">
    <w:name w:val="B1 Char"/>
    <w:link w:val="B10"/>
    <w:rsid w:val="00447683"/>
    <w:rPr>
      <w:rFonts w:ascii="Times New Roman" w:hAnsi="Times New Roman"/>
      <w:lang w:val="en-GB" w:eastAsia="en-US"/>
    </w:rPr>
  </w:style>
  <w:style w:type="character" w:customStyle="1" w:styleId="THChar">
    <w:name w:val="TH Char"/>
    <w:link w:val="TH"/>
    <w:rsid w:val="00447683"/>
    <w:rPr>
      <w:rFonts w:ascii="Arial" w:hAnsi="Arial"/>
      <w:b/>
      <w:lang w:val="en-GB" w:eastAsia="en-US"/>
    </w:rPr>
  </w:style>
  <w:style w:type="character" w:customStyle="1" w:styleId="TFChar">
    <w:name w:val="TF Char"/>
    <w:link w:val="TF"/>
    <w:rsid w:val="00447683"/>
    <w:rPr>
      <w:rFonts w:ascii="Arial" w:hAnsi="Arial"/>
      <w:b/>
      <w:lang w:val="en-GB" w:eastAsia="en-US"/>
    </w:rPr>
  </w:style>
  <w:style w:type="paragraph" w:styleId="IndexHeading">
    <w:name w:val="index heading"/>
    <w:basedOn w:val="Normal"/>
    <w:next w:val="Normal"/>
    <w:rsid w:val="00447683"/>
    <w:pPr>
      <w:numPr>
        <w:numId w:val="1"/>
      </w:numPr>
      <w:pBdr>
        <w:top w:val="single" w:sz="12" w:space="0" w:color="auto"/>
      </w:pBdr>
      <w:tabs>
        <w:tab w:val="clear" w:pos="737"/>
      </w:tabs>
      <w:overflowPunct w:val="0"/>
      <w:autoSpaceDE w:val="0"/>
      <w:autoSpaceDN w:val="0"/>
      <w:adjustRightInd w:val="0"/>
      <w:spacing w:before="360" w:after="240"/>
      <w:ind w:left="0" w:firstLine="0"/>
      <w:textAlignment w:val="baseline"/>
    </w:pPr>
    <w:rPr>
      <w:b/>
      <w:i/>
      <w:sz w:val="26"/>
    </w:rPr>
  </w:style>
  <w:style w:type="paragraph" w:styleId="ListParagraph">
    <w:name w:val="List Paragraph"/>
    <w:basedOn w:val="Normal"/>
    <w:link w:val="ListParagraphChar"/>
    <w:uiPriority w:val="34"/>
    <w:qFormat/>
    <w:rsid w:val="00447683"/>
    <w:pPr>
      <w:spacing w:after="0"/>
      <w:ind w:left="720"/>
    </w:pPr>
    <w:rPr>
      <w:rFonts w:ascii="Calibri" w:eastAsia="Calibri" w:hAnsi="Calibri"/>
      <w:sz w:val="22"/>
      <w:szCs w:val="22"/>
    </w:rPr>
  </w:style>
  <w:style w:type="character" w:customStyle="1" w:styleId="ListParagraphChar">
    <w:name w:val="List Paragraph Char"/>
    <w:link w:val="ListParagraph"/>
    <w:uiPriority w:val="34"/>
    <w:locked/>
    <w:rsid w:val="00447683"/>
    <w:rPr>
      <w:rFonts w:ascii="Calibri" w:eastAsia="Calibri" w:hAnsi="Calibri"/>
      <w:sz w:val="22"/>
      <w:szCs w:val="22"/>
      <w:lang w:val="en-GB" w:eastAsia="en-US"/>
    </w:rPr>
  </w:style>
  <w:style w:type="paragraph" w:customStyle="1" w:styleId="B1">
    <w:name w:val="B1+"/>
    <w:basedOn w:val="B10"/>
    <w:link w:val="B1Car"/>
    <w:rsid w:val="00447683"/>
    <w:pPr>
      <w:numPr>
        <w:numId w:val="2"/>
      </w:numPr>
      <w:overflowPunct w:val="0"/>
      <w:autoSpaceDE w:val="0"/>
      <w:autoSpaceDN w:val="0"/>
      <w:adjustRightInd w:val="0"/>
      <w:textAlignment w:val="baseline"/>
    </w:pPr>
  </w:style>
  <w:style w:type="character" w:customStyle="1" w:styleId="B1Car">
    <w:name w:val="B1+ Car"/>
    <w:link w:val="B1"/>
    <w:rsid w:val="00447683"/>
    <w:rPr>
      <w:rFonts w:ascii="Times New Roman" w:hAnsi="Times New Roman"/>
      <w:lang w:val="en-GB" w:eastAsia="en-US"/>
    </w:rPr>
  </w:style>
  <w:style w:type="paragraph" w:styleId="Caption">
    <w:name w:val="caption"/>
    <w:basedOn w:val="Normal"/>
    <w:next w:val="Normal"/>
    <w:qFormat/>
    <w:rsid w:val="00447683"/>
    <w:pPr>
      <w:overflowPunct w:val="0"/>
      <w:autoSpaceDE w:val="0"/>
      <w:autoSpaceDN w:val="0"/>
      <w:adjustRightInd w:val="0"/>
      <w:spacing w:before="120" w:after="120"/>
      <w:textAlignment w:val="baseline"/>
    </w:pPr>
    <w:rPr>
      <w:b/>
    </w:rPr>
  </w:style>
  <w:style w:type="character" w:customStyle="1" w:styleId="DocumentMapChar">
    <w:name w:val="Document Map Char"/>
    <w:link w:val="DocumentMap"/>
    <w:rsid w:val="00447683"/>
    <w:rPr>
      <w:rFonts w:ascii="Tahoma" w:hAnsi="Tahoma" w:cs="Tahoma"/>
      <w:shd w:val="clear" w:color="auto" w:fill="000080"/>
      <w:lang w:val="en-GB" w:eastAsia="en-US"/>
    </w:rPr>
  </w:style>
  <w:style w:type="paragraph" w:styleId="PlainText">
    <w:name w:val="Plain Text"/>
    <w:basedOn w:val="Normal"/>
    <w:link w:val="PlainTextChar"/>
    <w:rsid w:val="00447683"/>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447683"/>
    <w:rPr>
      <w:rFonts w:ascii="Courier New" w:hAnsi="Courier New"/>
      <w:lang w:val="nb-NO" w:eastAsia="en-US"/>
    </w:rPr>
  </w:style>
  <w:style w:type="paragraph" w:styleId="BodyText">
    <w:name w:val="Body Text"/>
    <w:basedOn w:val="Normal"/>
    <w:link w:val="BodyTextChar"/>
    <w:rsid w:val="00447683"/>
    <w:pPr>
      <w:overflowPunct w:val="0"/>
      <w:autoSpaceDE w:val="0"/>
      <w:autoSpaceDN w:val="0"/>
      <w:adjustRightInd w:val="0"/>
      <w:textAlignment w:val="baseline"/>
    </w:pPr>
  </w:style>
  <w:style w:type="character" w:customStyle="1" w:styleId="BodyTextChar">
    <w:name w:val="Body Text Char"/>
    <w:basedOn w:val="DefaultParagraphFont"/>
    <w:link w:val="BodyText"/>
    <w:rsid w:val="00447683"/>
    <w:rPr>
      <w:rFonts w:ascii="Times New Roman" w:hAnsi="Times New Roman"/>
      <w:lang w:val="en-GB" w:eastAsia="en-US"/>
    </w:rPr>
  </w:style>
  <w:style w:type="character" w:customStyle="1" w:styleId="CommentTextChar">
    <w:name w:val="Comment Text Char"/>
    <w:link w:val="CommentText"/>
    <w:rsid w:val="00447683"/>
    <w:rPr>
      <w:rFonts w:ascii="Times New Roman" w:hAnsi="Times New Roman"/>
      <w:lang w:val="en-GB" w:eastAsia="en-US"/>
    </w:rPr>
  </w:style>
  <w:style w:type="character" w:customStyle="1" w:styleId="BalloonTextChar">
    <w:name w:val="Balloon Text Char"/>
    <w:link w:val="BalloonText"/>
    <w:rsid w:val="00447683"/>
    <w:rPr>
      <w:rFonts w:ascii="Tahoma" w:hAnsi="Tahoma" w:cs="Tahoma"/>
      <w:sz w:val="16"/>
      <w:szCs w:val="16"/>
      <w:lang w:val="en-GB" w:eastAsia="en-US"/>
    </w:rPr>
  </w:style>
  <w:style w:type="paragraph" w:styleId="Revision">
    <w:name w:val="Revision"/>
    <w:hidden/>
    <w:uiPriority w:val="99"/>
    <w:semiHidden/>
    <w:rsid w:val="00447683"/>
    <w:rPr>
      <w:rFonts w:ascii="Times New Roman" w:eastAsia="SimSun" w:hAnsi="Times New Roman"/>
      <w:lang w:val="en-GB" w:eastAsia="en-US"/>
    </w:rPr>
  </w:style>
  <w:style w:type="character" w:customStyle="1" w:styleId="CommentSubjectChar">
    <w:name w:val="Comment Subject Char"/>
    <w:link w:val="CommentSubject"/>
    <w:rsid w:val="00447683"/>
    <w:rPr>
      <w:rFonts w:ascii="Times New Roman" w:hAnsi="Times New Roman"/>
      <w:b/>
      <w:bCs/>
      <w:lang w:val="en-GB" w:eastAsia="en-US"/>
    </w:rPr>
  </w:style>
  <w:style w:type="character" w:customStyle="1" w:styleId="Char">
    <w:name w:val="批注主题 Char"/>
    <w:basedOn w:val="CommentTextChar"/>
    <w:rsid w:val="00447683"/>
    <w:rPr>
      <w:rFonts w:ascii="Times New Roman" w:hAnsi="Times New Roman"/>
      <w:lang w:val="en-GB" w:eastAsia="en-US"/>
    </w:rPr>
  </w:style>
  <w:style w:type="character" w:customStyle="1" w:styleId="msoins0">
    <w:name w:val="msoins"/>
    <w:basedOn w:val="DefaultParagraphFont"/>
    <w:rsid w:val="00447683"/>
  </w:style>
  <w:style w:type="paragraph" w:styleId="HTMLPreformatted">
    <w:name w:val="HTML Preformatted"/>
    <w:basedOn w:val="Normal"/>
    <w:link w:val="HTMLPreformattedChar"/>
    <w:uiPriority w:val="99"/>
    <w:unhideWhenUsed/>
    <w:rsid w:val="0044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lang w:val="de-DE" w:eastAsia="de-DE"/>
    </w:rPr>
  </w:style>
  <w:style w:type="character" w:customStyle="1" w:styleId="HTMLPreformattedChar">
    <w:name w:val="HTML Preformatted Char"/>
    <w:basedOn w:val="DefaultParagraphFont"/>
    <w:link w:val="HTMLPreformatted"/>
    <w:uiPriority w:val="99"/>
    <w:rsid w:val="00447683"/>
    <w:rPr>
      <w:rFonts w:ascii="Courier New" w:hAnsi="Courier New"/>
      <w:lang w:val="de-DE" w:eastAsia="de-DE"/>
    </w:rPr>
  </w:style>
  <w:style w:type="character" w:customStyle="1" w:styleId="fontstyle01">
    <w:name w:val="fontstyle01"/>
    <w:rsid w:val="00447683"/>
    <w:rPr>
      <w:rFonts w:ascii="Helvetica-Bold" w:hAnsi="Helvetica-Bold" w:hint="default"/>
      <w:b/>
      <w:bCs/>
      <w:i w:val="0"/>
      <w:iCs w:val="0"/>
      <w:color w:val="000000"/>
      <w:sz w:val="20"/>
      <w:szCs w:val="20"/>
    </w:rPr>
  </w:style>
  <w:style w:type="character" w:customStyle="1" w:styleId="TAHCar">
    <w:name w:val="TAH Car"/>
    <w:rsid w:val="00447683"/>
    <w:rPr>
      <w:rFonts w:ascii="Arial" w:hAnsi="Arial"/>
      <w:b/>
      <w:sz w:val="18"/>
      <w:lang w:val="en-GB" w:eastAsia="en-US"/>
    </w:rPr>
  </w:style>
  <w:style w:type="character" w:styleId="UnresolvedMention">
    <w:name w:val="Unresolved Mention"/>
    <w:uiPriority w:val="99"/>
    <w:semiHidden/>
    <w:unhideWhenUsed/>
    <w:rsid w:val="00447683"/>
    <w:rPr>
      <w:color w:val="808080"/>
      <w:shd w:val="clear" w:color="auto" w:fill="E6E6E6"/>
    </w:rPr>
  </w:style>
  <w:style w:type="table" w:styleId="TableGrid">
    <w:name w:val="Table Grid"/>
    <w:basedOn w:val="TableNormal"/>
    <w:rsid w:val="00447683"/>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47683"/>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 w:val="32"/>
      <w:szCs w:val="32"/>
      <w:lang w:val="en-US"/>
    </w:rPr>
  </w:style>
  <w:style w:type="paragraph" w:customStyle="1" w:styleId="FL">
    <w:name w:val="FL"/>
    <w:basedOn w:val="Normal"/>
    <w:rsid w:val="00447683"/>
    <w:pPr>
      <w:keepNext/>
      <w:keepLines/>
      <w:overflowPunct w:val="0"/>
      <w:autoSpaceDE w:val="0"/>
      <w:autoSpaceDN w:val="0"/>
      <w:adjustRightInd w:val="0"/>
      <w:spacing w:before="60"/>
      <w:jc w:val="center"/>
      <w:textAlignment w:val="baseline"/>
    </w:pPr>
    <w:rPr>
      <w:rFonts w:ascii="Arial" w:hAnsi="Arial"/>
      <w:b/>
    </w:rPr>
  </w:style>
  <w:style w:type="character" w:customStyle="1" w:styleId="UnresolvedMention1">
    <w:name w:val="Unresolved Mention1"/>
    <w:uiPriority w:val="99"/>
    <w:semiHidden/>
    <w:unhideWhenUsed/>
    <w:rsid w:val="00447683"/>
    <w:rPr>
      <w:color w:val="808080"/>
      <w:shd w:val="clear" w:color="auto" w:fill="E6E6E6"/>
    </w:rPr>
  </w:style>
  <w:style w:type="character" w:customStyle="1" w:styleId="ObjetducommentaireCar">
    <w:name w:val="Objet du commentaire Car"/>
    <w:rsid w:val="00447683"/>
    <w:rPr>
      <w:rFonts w:eastAsia="Times New Roman"/>
      <w:b/>
      <w:bCs/>
      <w:lang w:eastAsia="en-US"/>
    </w:rPr>
  </w:style>
  <w:style w:type="character" w:customStyle="1" w:styleId="1">
    <w:name w:val="未处理的提及1"/>
    <w:uiPriority w:val="99"/>
    <w:semiHidden/>
    <w:unhideWhenUsed/>
    <w:rsid w:val="00447683"/>
    <w:rPr>
      <w:color w:val="808080"/>
      <w:shd w:val="clear" w:color="auto" w:fill="E6E6E6"/>
    </w:rPr>
  </w:style>
  <w:style w:type="character" w:customStyle="1" w:styleId="EXCar">
    <w:name w:val="EX Car"/>
    <w:locked/>
    <w:rsid w:val="00447683"/>
    <w:rPr>
      <w:rFonts w:ascii="Times New Roman" w:hAnsi="Times New Roman"/>
      <w:lang w:val="en-GB" w:eastAsia="en-US"/>
    </w:rPr>
  </w:style>
  <w:style w:type="paragraph" w:customStyle="1" w:styleId="code">
    <w:name w:val="code"/>
    <w:basedOn w:val="Normal"/>
    <w:rsid w:val="00447683"/>
    <w:pPr>
      <w:overflowPunct w:val="0"/>
      <w:autoSpaceDE w:val="0"/>
      <w:autoSpaceDN w:val="0"/>
      <w:adjustRightInd w:val="0"/>
      <w:spacing w:after="0"/>
      <w:textAlignment w:val="baseline"/>
    </w:pPr>
    <w:rPr>
      <w:rFonts w:ascii="Courier New" w:hAnsi="Courier New"/>
      <w:noProof/>
    </w:rPr>
  </w:style>
  <w:style w:type="paragraph" w:customStyle="1" w:styleId="StyleHeading3h3CourierNew">
    <w:name w:val="Style Heading 3h3 + Courier New"/>
    <w:basedOn w:val="Heading3"/>
    <w:link w:val="StyleHeading3h3CourierNewChar"/>
    <w:rsid w:val="00447683"/>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447683"/>
    <w:rPr>
      <w:rFonts w:ascii="Courier New" w:hAnsi="Courier New"/>
      <w:sz w:val="28"/>
      <w:lang w:val="en-GB" w:eastAsia="en-US"/>
    </w:rPr>
  </w:style>
  <w:style w:type="paragraph" w:customStyle="1" w:styleId="TAJ">
    <w:name w:val="TAJ"/>
    <w:basedOn w:val="TH"/>
    <w:rsid w:val="00447683"/>
    <w:rPr>
      <w:rFonts w:eastAsia="SimSun"/>
    </w:rPr>
  </w:style>
  <w:style w:type="paragraph" w:customStyle="1" w:styleId="INDENT1">
    <w:name w:val="INDENT1"/>
    <w:basedOn w:val="Normal"/>
    <w:rsid w:val="00447683"/>
    <w:pPr>
      <w:ind w:left="851"/>
    </w:pPr>
    <w:rPr>
      <w:rFonts w:eastAsia="SimSun"/>
    </w:rPr>
  </w:style>
  <w:style w:type="paragraph" w:customStyle="1" w:styleId="INDENT2">
    <w:name w:val="INDENT2"/>
    <w:basedOn w:val="Normal"/>
    <w:rsid w:val="00447683"/>
    <w:pPr>
      <w:ind w:left="1135" w:hanging="284"/>
    </w:pPr>
    <w:rPr>
      <w:rFonts w:eastAsia="SimSun"/>
    </w:rPr>
  </w:style>
  <w:style w:type="paragraph" w:customStyle="1" w:styleId="INDENT3">
    <w:name w:val="INDENT3"/>
    <w:basedOn w:val="Normal"/>
    <w:rsid w:val="00447683"/>
    <w:pPr>
      <w:ind w:left="1701" w:hanging="567"/>
    </w:pPr>
    <w:rPr>
      <w:rFonts w:eastAsia="SimSun"/>
    </w:rPr>
  </w:style>
  <w:style w:type="paragraph" w:customStyle="1" w:styleId="FigureTitle">
    <w:name w:val="Figure_Title"/>
    <w:basedOn w:val="Normal"/>
    <w:next w:val="Normal"/>
    <w:rsid w:val="00447683"/>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rsid w:val="00447683"/>
    <w:pPr>
      <w:keepNext/>
      <w:keepLines/>
    </w:pPr>
    <w:rPr>
      <w:rFonts w:eastAsia="SimSun"/>
      <w:b/>
    </w:rPr>
  </w:style>
  <w:style w:type="paragraph" w:customStyle="1" w:styleId="enumlev2">
    <w:name w:val="enumlev2"/>
    <w:basedOn w:val="Normal"/>
    <w:rsid w:val="00447683"/>
    <w:pPr>
      <w:tabs>
        <w:tab w:val="left" w:pos="794"/>
        <w:tab w:val="left" w:pos="1191"/>
        <w:tab w:val="left" w:pos="1588"/>
        <w:tab w:val="left" w:pos="1985"/>
      </w:tabs>
      <w:spacing w:before="86"/>
      <w:ind w:left="1588" w:hanging="397"/>
      <w:jc w:val="both"/>
    </w:pPr>
    <w:rPr>
      <w:rFonts w:eastAsia="SimSun"/>
      <w:lang w:val="en-US"/>
    </w:rPr>
  </w:style>
  <w:style w:type="paragraph" w:customStyle="1" w:styleId="CouvRecTitle">
    <w:name w:val="Couv Rec Title"/>
    <w:basedOn w:val="Normal"/>
    <w:rsid w:val="00447683"/>
    <w:pPr>
      <w:keepNext/>
      <w:keepLines/>
      <w:spacing w:before="240"/>
      <w:ind w:left="1418"/>
    </w:pPr>
    <w:rPr>
      <w:rFonts w:ascii="Arial" w:eastAsia="SimSun" w:hAnsi="Arial"/>
      <w:b/>
      <w:sz w:val="36"/>
      <w:lang w:val="en-US"/>
    </w:rPr>
  </w:style>
  <w:style w:type="paragraph" w:customStyle="1" w:styleId="Guidance">
    <w:name w:val="Guidance"/>
    <w:basedOn w:val="Normal"/>
    <w:rsid w:val="00447683"/>
    <w:pPr>
      <w:numPr>
        <w:numId w:val="3"/>
      </w:numPr>
      <w:tabs>
        <w:tab w:val="clear" w:pos="851"/>
      </w:tabs>
      <w:ind w:left="0" w:firstLine="0"/>
    </w:pPr>
    <w:rPr>
      <w:rFonts w:eastAsia="SimSun"/>
      <w:i/>
      <w:color w:val="0000FF"/>
    </w:rPr>
  </w:style>
  <w:style w:type="paragraph" w:customStyle="1" w:styleId="CharCharCharCharCharChar1CharCharCharCharCharChar">
    <w:name w:val="Char Char Char Char Char Char1 Char Char Char Char Char Char"/>
    <w:autoRedefine/>
    <w:semiHidden/>
    <w:rsid w:val="00447683"/>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Char">
    <w:name w:val="Char Char Char"/>
    <w:autoRedefine/>
    <w:semiHidden/>
    <w:rsid w:val="004476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Char"/>
    <w:autoRedefine/>
    <w:semiHidden/>
    <w:rsid w:val="004476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447683"/>
    <w:pPr>
      <w:spacing w:after="160" w:line="240" w:lineRule="exact"/>
    </w:pPr>
    <w:rPr>
      <w:rFonts w:ascii="Arial" w:eastAsia="SimSun" w:hAnsi="Arial"/>
      <w:szCs w:val="22"/>
      <w:lang w:val="en-US"/>
    </w:rPr>
  </w:style>
  <w:style w:type="paragraph" w:customStyle="1" w:styleId="tal0">
    <w:name w:val="tal"/>
    <w:basedOn w:val="Normal"/>
    <w:rsid w:val="00447683"/>
    <w:pPr>
      <w:spacing w:before="100" w:beforeAutospacing="1" w:after="100" w:afterAutospacing="1"/>
    </w:pPr>
    <w:rPr>
      <w:rFonts w:eastAsia="SimSun"/>
      <w:sz w:val="24"/>
      <w:szCs w:val="24"/>
      <w:lang w:val="en-US" w:eastAsia="zh-CN"/>
    </w:rPr>
  </w:style>
  <w:style w:type="paragraph" w:customStyle="1" w:styleId="xmsolistbullet">
    <w:name w:val="x_msolistbullet"/>
    <w:basedOn w:val="Normal"/>
    <w:rsid w:val="00447683"/>
    <w:pPr>
      <w:spacing w:before="100" w:beforeAutospacing="1" w:after="100" w:afterAutospacing="1"/>
    </w:pPr>
    <w:rPr>
      <w:rFonts w:eastAsia="SimSun"/>
      <w:sz w:val="24"/>
      <w:szCs w:val="24"/>
      <w:lang w:val="de-DE" w:eastAsia="de-DE"/>
    </w:rPr>
  </w:style>
  <w:style w:type="character" w:styleId="Strong">
    <w:name w:val="Strong"/>
    <w:uiPriority w:val="22"/>
    <w:qFormat/>
    <w:rsid w:val="00447683"/>
    <w:rPr>
      <w:b/>
      <w:bCs/>
    </w:rPr>
  </w:style>
  <w:style w:type="paragraph" w:customStyle="1" w:styleId="Reference">
    <w:name w:val="Reference"/>
    <w:basedOn w:val="Normal"/>
    <w:rsid w:val="00447683"/>
    <w:pPr>
      <w:tabs>
        <w:tab w:val="left" w:pos="851"/>
      </w:tabs>
      <w:ind w:left="851" w:hanging="851"/>
    </w:pPr>
    <w:rPr>
      <w:rFonts w:eastAsia="SimSun"/>
    </w:rPr>
  </w:style>
  <w:style w:type="character" w:customStyle="1" w:styleId="B1Char1">
    <w:name w:val="B1 Char1"/>
    <w:qFormat/>
    <w:rsid w:val="00447683"/>
    <w:rPr>
      <w:rFonts w:eastAsia="Times New Roman"/>
      <w:lang w:eastAsia="ja-JP"/>
    </w:rPr>
  </w:style>
  <w:style w:type="character" w:customStyle="1" w:styleId="Heading7Char">
    <w:name w:val="Heading 7 Char"/>
    <w:link w:val="Heading7"/>
    <w:rsid w:val="00447683"/>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1790588478">
      <w:bodyDiv w:val="1"/>
      <w:marLeft w:val="0"/>
      <w:marRight w:val="0"/>
      <w:marTop w:val="0"/>
      <w:marBottom w:val="0"/>
      <w:divBdr>
        <w:top w:val="none" w:sz="0" w:space="0" w:color="auto"/>
        <w:left w:val="none" w:sz="0" w:space="0" w:color="auto"/>
        <w:bottom w:val="none" w:sz="0" w:space="0" w:color="auto"/>
        <w:right w:val="none" w:sz="0" w:space="0" w:color="auto"/>
      </w:divBdr>
      <w:divsChild>
        <w:div w:id="418061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CEC0D-BE57-4726-8CF4-30CB8D91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2470</Words>
  <Characters>15566</Characters>
  <Application>Microsoft Office Word</Application>
  <DocSecurity>0</DocSecurity>
  <Lines>129</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18001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anonymous</cp:lastModifiedBy>
  <cp:revision>21</cp:revision>
  <cp:lastPrinted>1899-12-31T23:00:00Z</cp:lastPrinted>
  <dcterms:created xsi:type="dcterms:W3CDTF">2019-09-26T14:15:00Z</dcterms:created>
  <dcterms:modified xsi:type="dcterms:W3CDTF">2020-02-28T16:24:00Z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