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0EF4" w14:textId="5259767D" w:rsidR="00F92F62" w:rsidRDefault="00F92F62" w:rsidP="00F92F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71545" w:rsidRPr="00E71545">
        <w:rPr>
          <w:b/>
          <w:i/>
          <w:noProof/>
          <w:sz w:val="28"/>
        </w:rPr>
        <w:t>S5-201385</w:t>
      </w:r>
      <w:r w:rsidR="008F7CA0">
        <w:rPr>
          <w:b/>
          <w:i/>
          <w:noProof/>
          <w:sz w:val="28"/>
        </w:rPr>
        <w:t>rev1</w:t>
      </w:r>
    </w:p>
    <w:p w14:paraId="0A9F5879" w14:textId="77777777" w:rsidR="001E41F3" w:rsidRDefault="00F92F62" w:rsidP="00F92F6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Hyderabad, India, 24 – 28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ACF5AD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1C56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A9C711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DC89B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46B9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AAAA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1B4E9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DC2415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50BBD5" w14:textId="4C54EDF8" w:rsidR="001E41F3" w:rsidRPr="00410371" w:rsidRDefault="00912AC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5160C">
              <w:rPr>
                <w:b/>
                <w:noProof/>
                <w:sz w:val="28"/>
              </w:rPr>
              <w:t>28.532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442BA7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F72F48" w14:textId="6D20B4E4" w:rsidR="001E41F3" w:rsidRPr="00410371" w:rsidRDefault="00912AC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71545">
              <w:rPr>
                <w:b/>
                <w:noProof/>
                <w:sz w:val="28"/>
              </w:rPr>
              <w:t>0100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BDDB9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42C8187" w14:textId="66256B61" w:rsidR="001E41F3" w:rsidRPr="00410371" w:rsidRDefault="00912A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5160C">
              <w:rPr>
                <w:b/>
                <w:noProof/>
                <w:sz w:val="28"/>
              </w:rPr>
              <w:t>--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A71CC0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AD9E15" w14:textId="2BFDFFE2" w:rsidR="001E41F3" w:rsidRPr="00410371" w:rsidRDefault="00912AC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5160C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966E8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E5CEAF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A3DCD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BC91AA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AF5E8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99260F1" w14:textId="77777777" w:rsidTr="00547111">
        <w:tc>
          <w:tcPr>
            <w:tcW w:w="9641" w:type="dxa"/>
            <w:gridSpan w:val="9"/>
          </w:tcPr>
          <w:p w14:paraId="3D0F93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9DB5F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B4F9BC6" w14:textId="77777777" w:rsidTr="00A7671C">
        <w:tc>
          <w:tcPr>
            <w:tcW w:w="2835" w:type="dxa"/>
          </w:tcPr>
          <w:p w14:paraId="005AE2A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9B70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00D61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33B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A123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DAF72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4797D7" w14:textId="4A4E52EC" w:rsidR="00F25D98" w:rsidRDefault="007516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298C75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A23D282" w14:textId="39D00F10" w:rsidR="00F25D98" w:rsidRDefault="0075160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817BD8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756D271" w14:textId="77777777" w:rsidTr="00547111">
        <w:tc>
          <w:tcPr>
            <w:tcW w:w="9640" w:type="dxa"/>
            <w:gridSpan w:val="11"/>
          </w:tcPr>
          <w:p w14:paraId="11CF43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BD966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8D42C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BF7A24" w14:textId="0C66D410" w:rsidR="001E41F3" w:rsidRDefault="002605B3" w:rsidP="0075160C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summary CM notification to the ProvMnS</w:t>
            </w:r>
          </w:p>
        </w:tc>
      </w:tr>
      <w:tr w:rsidR="001E41F3" w14:paraId="738C86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3F2F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12066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6EA8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2395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2AC6BB" w14:textId="4D198AA9" w:rsidR="001E41F3" w:rsidRDefault="0075160C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0B5588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30C5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03014C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843562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52BF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7B60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B9E4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4D8E2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C545D8B" w14:textId="77777777" w:rsidR="001E41F3" w:rsidRDefault="00912AC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B95676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DABAB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DDA2C3" w14:textId="0102B999" w:rsidR="001E41F3" w:rsidRDefault="0075160C">
            <w:pPr>
              <w:pStyle w:val="CRCoverPage"/>
              <w:spacing w:after="0"/>
              <w:ind w:left="100"/>
              <w:rPr>
                <w:noProof/>
              </w:rPr>
            </w:pPr>
            <w:r>
              <w:t>14-02-2020</w:t>
            </w:r>
          </w:p>
        </w:tc>
      </w:tr>
      <w:tr w:rsidR="001E41F3" w14:paraId="1F9B9F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918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3093C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6C86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261E3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6DCE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FB2B8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03806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69D00B" w14:textId="5F2CD325" w:rsidR="001E41F3" w:rsidRDefault="00912AC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5160C">
              <w:rPr>
                <w:b/>
                <w:noProof/>
              </w:rPr>
              <w:t>B</w:t>
            </w:r>
            <w:r w:rsidR="00D24991">
              <w:rPr>
                <w:b/>
                <w:noProof/>
              </w:rPr>
              <w:t>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65F339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D4A78B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0647BF" w14:textId="7A520593" w:rsidR="001E41F3" w:rsidRDefault="00912AC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5160C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14:paraId="1920EFE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C0A1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707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FD17DD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D4CF4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AEDA9E6" w14:textId="77777777" w:rsidTr="00547111">
        <w:tc>
          <w:tcPr>
            <w:tcW w:w="1843" w:type="dxa"/>
          </w:tcPr>
          <w:p w14:paraId="1F9F1B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5E9F1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1E4A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9BBC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970819" w14:textId="358565ED" w:rsidR="001E41F3" w:rsidRDefault="007516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Currently the CM notifications can report only one single </w:t>
            </w:r>
            <w:r w:rsidR="00531C13">
              <w:rPr>
                <w:noProof/>
              </w:rPr>
              <w:t>CM</w:t>
            </w:r>
            <w:r>
              <w:rPr>
                <w:noProof/>
              </w:rPr>
              <w:t xml:space="preserve"> change, which is either the creation of an object, the deletion of an object, or the replacement of an attribute value. It is not possible to report </w:t>
            </w:r>
            <w:r w:rsidR="00531C13">
              <w:rPr>
                <w:noProof/>
              </w:rPr>
              <w:t>multiple CM changes in a single notification.</w:t>
            </w:r>
          </w:p>
        </w:tc>
      </w:tr>
      <w:tr w:rsidR="001E41F3" w14:paraId="3DB1BC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52D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8677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8122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95375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7A18B3" w14:textId="32C2ABBD" w:rsidR="001E41F3" w:rsidRDefault="00531C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new notification is added. This notification can report multiple CM changes.</w:t>
            </w:r>
          </w:p>
        </w:tc>
      </w:tr>
      <w:tr w:rsidR="001E41F3" w14:paraId="07CA215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9627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78296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4E925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6DBA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8B692C" w14:textId="5FA71C86" w:rsidR="001E41F3" w:rsidRDefault="00531C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to report multiple CM changes in a single notification. With massive bulk configuration changes being applied to the NRM, this will leda to an undesirable CM notification flood.</w:t>
            </w:r>
          </w:p>
        </w:tc>
      </w:tr>
      <w:tr w:rsidR="001E41F3" w14:paraId="2291398F" w14:textId="77777777" w:rsidTr="00547111">
        <w:tc>
          <w:tcPr>
            <w:tcW w:w="2694" w:type="dxa"/>
            <w:gridSpan w:val="2"/>
          </w:tcPr>
          <w:p w14:paraId="205076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CEEE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CD299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59DB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52DBF5" w14:textId="46FBC819" w:rsidR="001E41F3" w:rsidRDefault="00BC0D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11.1.1.x (new), 11.1.2.1.1, </w:t>
            </w:r>
            <w:r>
              <w:t>12.</w:t>
            </w:r>
            <w:r w:rsidRPr="00A420B8">
              <w:t>1.1</w:t>
            </w:r>
            <w:r>
              <w:t xml:space="preserve">.2.1, </w:t>
            </w:r>
            <w:r w:rsidRPr="00BC0DC5">
              <w:t>12.1.1.2.x</w:t>
            </w:r>
            <w:r>
              <w:t>, 12.</w:t>
            </w:r>
            <w:r w:rsidRPr="00D96584">
              <w:t>1.1</w:t>
            </w:r>
            <w:r>
              <w:t xml:space="preserve">.4.1, </w:t>
            </w:r>
            <w:r w:rsidRPr="00BC0DC5">
              <w:t>12.1.1.4.2.22</w:t>
            </w:r>
            <w:r>
              <w:t xml:space="preserve"> (new), </w:t>
            </w:r>
            <w:r w:rsidRPr="00BC0DC5">
              <w:t>12.1.1.4.3.3</w:t>
            </w:r>
            <w:r>
              <w:t xml:space="preserve"> (new), </w:t>
            </w:r>
            <w:r w:rsidRPr="00BC0DC5">
              <w:t>12.1.1.4.4.6</w:t>
            </w:r>
            <w:r>
              <w:t xml:space="preserve"> (new)</w:t>
            </w:r>
          </w:p>
        </w:tc>
      </w:tr>
      <w:tr w:rsidR="001E41F3" w14:paraId="49D855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C1225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4ECB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5B60F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4894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309C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47C38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C8D423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2319CD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172B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A4A52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6182F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A32D9" w14:textId="31EC589E" w:rsidR="001E41F3" w:rsidRDefault="007516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DAD6A1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CC34E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36AA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F0CC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DE3EE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1FA8DC" w14:textId="53107B1E" w:rsidR="001E41F3" w:rsidRDefault="007516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9DFF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665E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E26FA0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38C4E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E68CE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B7B86F" w14:textId="3A4FFFF2" w:rsidR="001E41F3" w:rsidRDefault="007516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2B37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312D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3E93FE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3C2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4F0E6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F3BE7C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44F4E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7525E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53644C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7CDD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FE026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8CD0B1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873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6E62B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D2EAB8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277026D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A50C22" w14:textId="77F0E03F" w:rsidR="001E41F3" w:rsidRDefault="001E41F3">
      <w:pPr>
        <w:rPr>
          <w:noProof/>
        </w:rPr>
      </w:pPr>
    </w:p>
    <w:p w14:paraId="67CAF91E" w14:textId="77777777" w:rsidR="00304FA4" w:rsidRDefault="00304FA4" w:rsidP="00304FA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304FA4" w:rsidRPr="00442B28" w14:paraId="2781263E" w14:textId="77777777" w:rsidTr="008F7CA0">
        <w:tc>
          <w:tcPr>
            <w:tcW w:w="5000" w:type="pct"/>
            <w:shd w:val="clear" w:color="auto" w:fill="FFFFCC"/>
            <w:vAlign w:val="center"/>
          </w:tcPr>
          <w:p w14:paraId="70C3EDA7" w14:textId="77777777" w:rsidR="00304FA4" w:rsidRPr="00442B28" w:rsidRDefault="00304FA4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6ED7CC71" w14:textId="26844A44" w:rsidR="00304FA4" w:rsidRDefault="00304FA4">
      <w:pPr>
        <w:rPr>
          <w:noProof/>
        </w:rPr>
      </w:pPr>
    </w:p>
    <w:p w14:paraId="5BEB5060" w14:textId="5F04B934" w:rsidR="00DB6180" w:rsidRDefault="00DB6180" w:rsidP="00DB6180">
      <w:pPr>
        <w:pStyle w:val="Heading4"/>
        <w:rPr>
          <w:ins w:id="2" w:author="anonymous" w:date="2020-01-29T11:22:00Z"/>
        </w:rPr>
      </w:pPr>
      <w:bookmarkStart w:id="3" w:name="_Hlk31364489"/>
      <w:ins w:id="4" w:author="anonymous" w:date="2020-01-29T11:22:00Z">
        <w:r>
          <w:t>11.1.</w:t>
        </w:r>
        <w:r>
          <w:rPr>
            <w:rFonts w:hint="eastAsia"/>
            <w:lang w:eastAsia="zh-CN"/>
          </w:rPr>
          <w:t>1</w:t>
        </w:r>
      </w:ins>
      <w:ins w:id="5" w:author="anonymous" w:date="2020-01-29T11:23:00Z">
        <w:r>
          <w:t>x</w:t>
        </w:r>
      </w:ins>
      <w:ins w:id="6" w:author="anonymous" w:date="2020-01-29T11:22:00Z">
        <w:r>
          <w:tab/>
          <w:t xml:space="preserve">Notification </w:t>
        </w:r>
        <w:r w:rsidRPr="00D52048">
          <w:rPr>
            <w:rFonts w:ascii="Courier New" w:hAnsi="Courier New" w:cs="Courier New"/>
          </w:rPr>
          <w:t>notify</w:t>
        </w:r>
      </w:ins>
      <w:ins w:id="7" w:author="anonymous" w:date="2020-03-03T14:25:00Z">
        <w:r w:rsidR="00EE4810">
          <w:rPr>
            <w:rFonts w:ascii="Courier New" w:hAnsi="Courier New" w:cs="Courier New"/>
          </w:rPr>
          <w:t>MOIChanges</w:t>
        </w:r>
      </w:ins>
    </w:p>
    <w:p w14:paraId="6D7747C4" w14:textId="77777777" w:rsidR="00DB6180" w:rsidRPr="00CF2F3C" w:rsidRDefault="00DB6180" w:rsidP="00DB6180">
      <w:pPr>
        <w:pStyle w:val="Heading5"/>
        <w:rPr>
          <w:ins w:id="8" w:author="anonymous" w:date="2020-01-29T11:22:00Z"/>
        </w:rPr>
      </w:pPr>
      <w:ins w:id="9" w:author="anonymous" w:date="2020-01-29T11:22:00Z">
        <w:r>
          <w:t>11.1.1.</w:t>
        </w:r>
      </w:ins>
      <w:ins w:id="10" w:author="anonymous" w:date="2020-01-29T11:23:00Z">
        <w:r>
          <w:t>x</w:t>
        </w:r>
      </w:ins>
      <w:ins w:id="11" w:author="anonymous" w:date="2020-01-29T11:22:00Z">
        <w:r>
          <w:t>.1</w:t>
        </w:r>
        <w:r>
          <w:tab/>
          <w:t>Definition</w:t>
        </w:r>
      </w:ins>
    </w:p>
    <w:p w14:paraId="140922B1" w14:textId="77777777" w:rsidR="00DB6180" w:rsidRDefault="00DB6180" w:rsidP="00DB6180">
      <w:pPr>
        <w:rPr>
          <w:ins w:id="12" w:author="anonymous" w:date="2020-01-29T12:47:00Z"/>
        </w:rPr>
      </w:pPr>
      <w:ins w:id="13" w:author="anonymous" w:date="2020-01-29T11:22:00Z">
        <w:r>
          <w:t>This notification notifies subscribed consumers</w:t>
        </w:r>
        <w:r w:rsidRPr="002C46D9">
          <w:t xml:space="preserve"> </w:t>
        </w:r>
        <w:r>
          <w:t xml:space="preserve">that </w:t>
        </w:r>
      </w:ins>
      <w:ins w:id="14" w:author="anonymous" w:date="2020-01-29T11:40:00Z">
        <w:r>
          <w:t>Managed Object Instances</w:t>
        </w:r>
      </w:ins>
      <w:ins w:id="15" w:author="anonymous" w:date="2020-01-29T11:41:00Z">
        <w:r>
          <w:t xml:space="preserve"> have been created or deleted, or that values of Managed Object</w:t>
        </w:r>
      </w:ins>
      <w:ins w:id="16" w:author="anonymous" w:date="2020-01-29T11:42:00Z">
        <w:r>
          <w:t xml:space="preserve"> Instance attributes have </w:t>
        </w:r>
      </w:ins>
      <w:ins w:id="17" w:author="anonymous" w:date="2020-01-29T13:01:00Z">
        <w:r>
          <w:t>been</w:t>
        </w:r>
      </w:ins>
      <w:ins w:id="18" w:author="anonymous" w:date="2020-01-29T13:02:00Z">
        <w:r>
          <w:t xml:space="preserve"> replaced</w:t>
        </w:r>
      </w:ins>
      <w:ins w:id="19" w:author="anonymous" w:date="2020-01-29T11:42:00Z">
        <w:r>
          <w:t xml:space="preserve">. This notification can report multiple </w:t>
        </w:r>
      </w:ins>
      <w:ins w:id="20" w:author="anonymous" w:date="2020-01-29T13:01:00Z">
        <w:r>
          <w:t>updates</w:t>
        </w:r>
      </w:ins>
      <w:ins w:id="21" w:author="anonymous" w:date="2020-01-29T12:34:00Z">
        <w:r>
          <w:t xml:space="preserve"> that happened at the same time</w:t>
        </w:r>
      </w:ins>
      <w:ins w:id="22" w:author="anonymous" w:date="2020-01-29T12:35:00Z">
        <w:r>
          <w:t>.</w:t>
        </w:r>
      </w:ins>
    </w:p>
    <w:p w14:paraId="3D8496C6" w14:textId="77777777" w:rsidR="00DB6180" w:rsidRDefault="00DB6180" w:rsidP="00DB6180">
      <w:pPr>
        <w:pStyle w:val="Heading5"/>
        <w:rPr>
          <w:ins w:id="23" w:author="anonymous" w:date="2020-01-29T11:22:00Z"/>
        </w:rPr>
      </w:pPr>
      <w:ins w:id="24" w:author="anonymous" w:date="2020-01-29T11:22:00Z">
        <w:r>
          <w:t>11.1.1.</w:t>
        </w:r>
      </w:ins>
      <w:ins w:id="25" w:author="anonymous" w:date="2020-01-29T11:23:00Z">
        <w:r>
          <w:t>x</w:t>
        </w:r>
      </w:ins>
      <w:ins w:id="26" w:author="anonymous" w:date="2020-01-29T11:22:00Z">
        <w:r>
          <w:t>.2</w:t>
        </w:r>
        <w:r>
          <w:tab/>
          <w:t>Input parameters</w:t>
        </w:r>
        <w:r w:rsidRPr="001C4700">
          <w:t xml:space="preserve">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  <w:tblPrChange w:id="27" w:author="anonymous" w:date="2020-01-29T16:2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2817"/>
        <w:gridCol w:w="815"/>
        <w:gridCol w:w="2709"/>
        <w:gridCol w:w="3288"/>
        <w:tblGridChange w:id="28">
          <w:tblGrid>
            <w:gridCol w:w="2817"/>
            <w:gridCol w:w="881"/>
            <w:gridCol w:w="2541"/>
            <w:gridCol w:w="3456"/>
          </w:tblGrid>
        </w:tblGridChange>
      </w:tblGrid>
      <w:tr w:rsidR="00DB6180" w14:paraId="75DB5C7D" w14:textId="77777777" w:rsidTr="008F7CA0">
        <w:trPr>
          <w:jc w:val="center"/>
          <w:ins w:id="29" w:author="anonymous" w:date="2020-01-29T11:22:00Z"/>
          <w:trPrChange w:id="30" w:author="anonymous" w:date="2020-01-29T16:28:00Z">
            <w:trPr>
              <w:jc w:val="center"/>
            </w:trPr>
          </w:trPrChange>
        </w:trPr>
        <w:tc>
          <w:tcPr>
            <w:tcW w:w="0" w:type="auto"/>
            <w:shd w:val="pct15" w:color="auto" w:fill="FFFFFF"/>
            <w:tcPrChange w:id="31" w:author="anonymous" w:date="2020-01-29T16:28:00Z">
              <w:tcPr>
                <w:tcW w:w="0" w:type="auto"/>
                <w:shd w:val="pct15" w:color="auto" w:fill="FFFFFF"/>
              </w:tcPr>
            </w:tcPrChange>
          </w:tcPr>
          <w:p w14:paraId="229905CB" w14:textId="77777777" w:rsidR="00DB6180" w:rsidRDefault="00DB6180" w:rsidP="008F7CA0">
            <w:pPr>
              <w:pStyle w:val="TAH"/>
              <w:rPr>
                <w:ins w:id="32" w:author="anonymous" w:date="2020-01-29T11:22:00Z"/>
              </w:rPr>
            </w:pPr>
            <w:ins w:id="33" w:author="anonymous" w:date="2020-01-29T11:22:00Z">
              <w:r>
                <w:t>Parameter Name</w:t>
              </w:r>
            </w:ins>
          </w:p>
        </w:tc>
        <w:tc>
          <w:tcPr>
            <w:tcW w:w="0" w:type="auto"/>
            <w:shd w:val="pct15" w:color="auto" w:fill="FFFFFF"/>
            <w:tcPrChange w:id="34" w:author="anonymous" w:date="2020-01-29T16:28:00Z">
              <w:tcPr>
                <w:tcW w:w="0" w:type="auto"/>
                <w:shd w:val="pct15" w:color="auto" w:fill="FFFFFF"/>
              </w:tcPr>
            </w:tcPrChange>
          </w:tcPr>
          <w:p w14:paraId="63800ABF" w14:textId="77777777" w:rsidR="00DB6180" w:rsidRDefault="00DB6180" w:rsidP="008F7CA0">
            <w:pPr>
              <w:pStyle w:val="TAH"/>
              <w:rPr>
                <w:ins w:id="35" w:author="anonymous" w:date="2020-01-29T11:22:00Z"/>
              </w:rPr>
            </w:pPr>
            <w:ins w:id="36" w:author="anonymous" w:date="2020-01-29T11:22:00Z">
              <w:r>
                <w:t>Support Qualifier</w:t>
              </w:r>
            </w:ins>
          </w:p>
        </w:tc>
        <w:tc>
          <w:tcPr>
            <w:tcW w:w="2709" w:type="dxa"/>
            <w:shd w:val="pct15" w:color="auto" w:fill="FFFFFF"/>
            <w:tcPrChange w:id="37" w:author="anonymous" w:date="2020-01-29T16:28:00Z">
              <w:tcPr>
                <w:tcW w:w="0" w:type="auto"/>
                <w:shd w:val="pct15" w:color="auto" w:fill="FFFFFF"/>
              </w:tcPr>
            </w:tcPrChange>
          </w:tcPr>
          <w:p w14:paraId="42291E99" w14:textId="77777777" w:rsidR="00DB6180" w:rsidRDefault="00DB6180" w:rsidP="008F7CA0">
            <w:pPr>
              <w:pStyle w:val="TAH"/>
              <w:rPr>
                <w:ins w:id="38" w:author="anonymous" w:date="2020-01-29T11:22:00Z"/>
              </w:rPr>
            </w:pPr>
            <w:ins w:id="39" w:author="anonymous" w:date="2020-01-29T11:22:00Z">
              <w:r>
                <w:t>Information Type / Legal Values</w:t>
              </w:r>
            </w:ins>
          </w:p>
        </w:tc>
        <w:tc>
          <w:tcPr>
            <w:tcW w:w="3288" w:type="dxa"/>
            <w:shd w:val="pct15" w:color="auto" w:fill="FFFFFF"/>
            <w:tcPrChange w:id="40" w:author="anonymous" w:date="2020-01-29T16:28:00Z">
              <w:tcPr>
                <w:tcW w:w="0" w:type="auto"/>
                <w:shd w:val="pct15" w:color="auto" w:fill="FFFFFF"/>
              </w:tcPr>
            </w:tcPrChange>
          </w:tcPr>
          <w:p w14:paraId="3E87ABEC" w14:textId="77777777" w:rsidR="00DB6180" w:rsidRDefault="00DB6180" w:rsidP="008F7CA0">
            <w:pPr>
              <w:pStyle w:val="TAH"/>
              <w:rPr>
                <w:ins w:id="41" w:author="anonymous" w:date="2020-01-29T11:22:00Z"/>
              </w:rPr>
            </w:pPr>
            <w:ins w:id="42" w:author="anonymous" w:date="2020-01-29T11:22:00Z">
              <w:r>
                <w:t>Comment</w:t>
              </w:r>
            </w:ins>
          </w:p>
        </w:tc>
      </w:tr>
      <w:tr w:rsidR="00DB6180" w14:paraId="010A6ECD" w14:textId="77777777" w:rsidTr="008F7CA0">
        <w:trPr>
          <w:jc w:val="center"/>
          <w:ins w:id="43" w:author="anonymous" w:date="2020-01-29T11:22:00Z"/>
          <w:trPrChange w:id="44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45" w:author="anonymous" w:date="2020-01-29T16:28:00Z">
              <w:tcPr>
                <w:tcW w:w="0" w:type="auto"/>
              </w:tcPr>
            </w:tcPrChange>
          </w:tcPr>
          <w:p w14:paraId="7B782CDB" w14:textId="77777777" w:rsidR="00DB6180" w:rsidRDefault="00DB6180" w:rsidP="008F7CA0">
            <w:pPr>
              <w:pStyle w:val="TAL"/>
              <w:rPr>
                <w:ins w:id="46" w:author="anonymous" w:date="2020-01-29T11:22:00Z"/>
                <w:rFonts w:ascii="Courier New" w:hAnsi="Courier New" w:cs="Courier New"/>
              </w:rPr>
            </w:pPr>
            <w:ins w:id="47" w:author="anonymous" w:date="2020-01-29T11:22:00Z">
              <w:r>
                <w:rPr>
                  <w:rFonts w:ascii="Courier New" w:hAnsi="Courier New"/>
                  <w:sz w:val="20"/>
                </w:rPr>
                <w:t>objectClass</w:t>
              </w:r>
            </w:ins>
          </w:p>
        </w:tc>
        <w:tc>
          <w:tcPr>
            <w:tcW w:w="0" w:type="auto"/>
            <w:tcPrChange w:id="48" w:author="anonymous" w:date="2020-01-29T16:28:00Z">
              <w:tcPr>
                <w:tcW w:w="0" w:type="auto"/>
              </w:tcPr>
            </w:tcPrChange>
          </w:tcPr>
          <w:p w14:paraId="4C5DBABB" w14:textId="77777777" w:rsidR="00DB6180" w:rsidRDefault="00DB6180" w:rsidP="008F7CA0">
            <w:pPr>
              <w:pStyle w:val="TAL"/>
              <w:jc w:val="center"/>
              <w:rPr>
                <w:ins w:id="49" w:author="anonymous" w:date="2020-01-29T11:22:00Z"/>
              </w:rPr>
            </w:pPr>
            <w:ins w:id="50" w:author="anonymous" w:date="2020-01-29T11:22:00Z">
              <w:r>
                <w:t>M</w:t>
              </w:r>
            </w:ins>
          </w:p>
        </w:tc>
        <w:tc>
          <w:tcPr>
            <w:tcW w:w="2709" w:type="dxa"/>
            <w:tcPrChange w:id="51" w:author="anonymous" w:date="2020-01-29T16:28:00Z">
              <w:tcPr>
                <w:tcW w:w="0" w:type="auto"/>
              </w:tcPr>
            </w:tcPrChange>
          </w:tcPr>
          <w:p w14:paraId="42D1646F" w14:textId="77777777" w:rsidR="00DB6180" w:rsidRDefault="00DB6180" w:rsidP="008F7CA0">
            <w:pPr>
              <w:pStyle w:val="TAL"/>
              <w:rPr>
                <w:ins w:id="52" w:author="anonymous" w:date="2020-01-29T11:22:00Z"/>
              </w:rPr>
            </w:pPr>
            <w:ins w:id="53" w:author="anonymous" w:date="2020-01-29T16:41:00Z">
              <w:r>
                <w:t>See clause 11.1.1.7.2</w:t>
              </w:r>
            </w:ins>
          </w:p>
        </w:tc>
        <w:tc>
          <w:tcPr>
            <w:tcW w:w="3288" w:type="dxa"/>
            <w:tcPrChange w:id="54" w:author="anonymous" w:date="2020-01-29T16:28:00Z">
              <w:tcPr>
                <w:tcW w:w="0" w:type="auto"/>
              </w:tcPr>
            </w:tcPrChange>
          </w:tcPr>
          <w:p w14:paraId="7606E19E" w14:textId="77777777" w:rsidR="00DB6180" w:rsidRDefault="00DB6180" w:rsidP="008F7CA0">
            <w:pPr>
              <w:pStyle w:val="TAL"/>
              <w:rPr>
                <w:ins w:id="55" w:author="anonymous" w:date="2020-01-29T11:22:00Z"/>
              </w:rPr>
            </w:pPr>
            <w:ins w:id="56" w:author="anonymous" w:date="2020-01-29T14:45:00Z">
              <w:r>
                <w:t>This parameter</w:t>
              </w:r>
            </w:ins>
            <w:ins w:id="57" w:author="anonymous" w:date="2020-01-29T11:22:00Z">
              <w:r>
                <w:t xml:space="preserve"> specifies the clas</w:t>
              </w:r>
            </w:ins>
            <w:ins w:id="58" w:author="anonymous" w:date="2020-01-29T14:42:00Z">
              <w:r>
                <w:t>s name of the local r</w:t>
              </w:r>
            </w:ins>
            <w:ins w:id="59" w:author="anonymous" w:date="2020-01-29T14:43:00Z">
              <w:r>
                <w:t xml:space="preserve">oot </w:t>
              </w:r>
            </w:ins>
            <w:ins w:id="60" w:author="anonymous" w:date="2020-01-29T17:35:00Z">
              <w:r>
                <w:t>in</w:t>
              </w:r>
            </w:ins>
            <w:ins w:id="61" w:author="anonymous" w:date="2020-01-29T14:43:00Z">
              <w:r>
                <w:t xml:space="preserve"> the MIB</w:t>
              </w:r>
            </w:ins>
          </w:p>
        </w:tc>
      </w:tr>
      <w:tr w:rsidR="00DB6180" w14:paraId="052DCCE4" w14:textId="77777777" w:rsidTr="008F7CA0">
        <w:trPr>
          <w:jc w:val="center"/>
          <w:ins w:id="62" w:author="anonymous" w:date="2020-01-29T11:22:00Z"/>
          <w:trPrChange w:id="63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64" w:author="anonymous" w:date="2020-01-29T16:28:00Z">
              <w:tcPr>
                <w:tcW w:w="0" w:type="auto"/>
              </w:tcPr>
            </w:tcPrChange>
          </w:tcPr>
          <w:p w14:paraId="08496074" w14:textId="77777777" w:rsidR="00DB6180" w:rsidRDefault="00DB6180" w:rsidP="008F7CA0">
            <w:pPr>
              <w:pStyle w:val="TAL"/>
              <w:rPr>
                <w:ins w:id="65" w:author="anonymous" w:date="2020-01-29T11:22:00Z"/>
                <w:rFonts w:ascii="Courier New" w:hAnsi="Courier New" w:cs="Courier New"/>
              </w:rPr>
            </w:pPr>
            <w:ins w:id="66" w:author="anonymous" w:date="2020-01-29T11:22:00Z">
              <w:r>
                <w:rPr>
                  <w:rFonts w:ascii="Courier New" w:hAnsi="Courier New"/>
                  <w:sz w:val="20"/>
                </w:rPr>
                <w:t>objectInstance</w:t>
              </w:r>
            </w:ins>
          </w:p>
        </w:tc>
        <w:tc>
          <w:tcPr>
            <w:tcW w:w="0" w:type="auto"/>
            <w:tcPrChange w:id="67" w:author="anonymous" w:date="2020-01-29T16:28:00Z">
              <w:tcPr>
                <w:tcW w:w="0" w:type="auto"/>
              </w:tcPr>
            </w:tcPrChange>
          </w:tcPr>
          <w:p w14:paraId="0205FB8A" w14:textId="77777777" w:rsidR="00DB6180" w:rsidRDefault="00DB6180" w:rsidP="008F7CA0">
            <w:pPr>
              <w:pStyle w:val="TAL"/>
              <w:jc w:val="center"/>
              <w:rPr>
                <w:ins w:id="68" w:author="anonymous" w:date="2020-01-29T11:22:00Z"/>
              </w:rPr>
            </w:pPr>
            <w:ins w:id="69" w:author="anonymous" w:date="2020-01-29T11:22:00Z">
              <w:r>
                <w:t>M</w:t>
              </w:r>
            </w:ins>
          </w:p>
        </w:tc>
        <w:tc>
          <w:tcPr>
            <w:tcW w:w="2709" w:type="dxa"/>
            <w:tcPrChange w:id="70" w:author="anonymous" w:date="2020-01-29T16:28:00Z">
              <w:tcPr>
                <w:tcW w:w="0" w:type="auto"/>
              </w:tcPr>
            </w:tcPrChange>
          </w:tcPr>
          <w:p w14:paraId="3A8FA15B" w14:textId="77777777" w:rsidR="00DB6180" w:rsidRDefault="00DB6180" w:rsidP="008F7CA0">
            <w:pPr>
              <w:pStyle w:val="TAL"/>
              <w:rPr>
                <w:ins w:id="71" w:author="anonymous" w:date="2020-01-29T11:22:00Z"/>
              </w:rPr>
            </w:pPr>
            <w:ins w:id="72" w:author="anonymous" w:date="2020-01-29T16:41:00Z">
              <w:r>
                <w:t>See clause 11.1.1.7.2</w:t>
              </w:r>
            </w:ins>
          </w:p>
        </w:tc>
        <w:tc>
          <w:tcPr>
            <w:tcW w:w="3288" w:type="dxa"/>
            <w:tcPrChange w:id="73" w:author="anonymous" w:date="2020-01-29T16:28:00Z">
              <w:tcPr>
                <w:tcW w:w="0" w:type="auto"/>
              </w:tcPr>
            </w:tcPrChange>
          </w:tcPr>
          <w:p w14:paraId="332DF571" w14:textId="77777777" w:rsidR="00DB6180" w:rsidRDefault="00DB6180" w:rsidP="008F7CA0">
            <w:pPr>
              <w:pStyle w:val="TAL"/>
              <w:rPr>
                <w:ins w:id="74" w:author="anonymous" w:date="2020-01-29T11:22:00Z"/>
              </w:rPr>
            </w:pPr>
            <w:ins w:id="75" w:author="anonymous" w:date="2020-01-29T14:46:00Z">
              <w:r>
                <w:t xml:space="preserve">This parameter </w:t>
              </w:r>
            </w:ins>
            <w:ins w:id="76" w:author="anonymous" w:date="2020-01-29T14:49:00Z">
              <w:r>
                <w:t xml:space="preserve">specifies the </w:t>
              </w:r>
            </w:ins>
            <w:ins w:id="77" w:author="anonymous" w:date="2020-01-29T14:52:00Z">
              <w:r>
                <w:t xml:space="preserve">instance of </w:t>
              </w:r>
            </w:ins>
            <w:ins w:id="78" w:author="anonymous" w:date="2020-01-29T14:53:00Z">
              <w:r>
                <w:t xml:space="preserve">the local root </w:t>
              </w:r>
            </w:ins>
            <w:ins w:id="79" w:author="anonymous" w:date="2020-01-29T17:35:00Z">
              <w:r>
                <w:t>in</w:t>
              </w:r>
            </w:ins>
            <w:ins w:id="80" w:author="anonymous" w:date="2020-01-29T14:53:00Z">
              <w:r>
                <w:t xml:space="preserve"> the MIB</w:t>
              </w:r>
            </w:ins>
          </w:p>
        </w:tc>
      </w:tr>
      <w:tr w:rsidR="00DB6180" w14:paraId="35F5C157" w14:textId="77777777" w:rsidTr="008F7CA0">
        <w:trPr>
          <w:jc w:val="center"/>
          <w:ins w:id="81" w:author="anonymous" w:date="2020-01-29T11:22:00Z"/>
          <w:trPrChange w:id="82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83" w:author="anonymous" w:date="2020-01-29T16:28:00Z">
              <w:tcPr>
                <w:tcW w:w="0" w:type="auto"/>
              </w:tcPr>
            </w:tcPrChange>
          </w:tcPr>
          <w:p w14:paraId="4919FC54" w14:textId="77777777" w:rsidR="00DB6180" w:rsidRDefault="00DB6180" w:rsidP="008F7CA0">
            <w:pPr>
              <w:pStyle w:val="TAL"/>
              <w:rPr>
                <w:ins w:id="84" w:author="anonymous" w:date="2020-01-29T11:22:00Z"/>
                <w:rFonts w:ascii="Courier New" w:hAnsi="Courier New" w:cs="Courier New"/>
              </w:rPr>
            </w:pPr>
            <w:ins w:id="85" w:author="anonymous" w:date="2020-01-29T11:22:00Z">
              <w:r>
                <w:rPr>
                  <w:rFonts w:ascii="Courier New" w:hAnsi="Courier New"/>
                  <w:sz w:val="20"/>
                </w:rPr>
                <w:t>notificationId</w:t>
              </w:r>
            </w:ins>
          </w:p>
        </w:tc>
        <w:tc>
          <w:tcPr>
            <w:tcW w:w="0" w:type="auto"/>
            <w:tcPrChange w:id="86" w:author="anonymous" w:date="2020-01-29T16:28:00Z">
              <w:tcPr>
                <w:tcW w:w="0" w:type="auto"/>
              </w:tcPr>
            </w:tcPrChange>
          </w:tcPr>
          <w:p w14:paraId="04F1F085" w14:textId="77777777" w:rsidR="00DB6180" w:rsidRDefault="00DB6180" w:rsidP="008F7CA0">
            <w:pPr>
              <w:pStyle w:val="TAL"/>
              <w:jc w:val="center"/>
              <w:rPr>
                <w:ins w:id="87" w:author="anonymous" w:date="2020-01-29T11:22:00Z"/>
              </w:rPr>
            </w:pPr>
            <w:ins w:id="88" w:author="anonymous" w:date="2020-01-29T11:22:00Z">
              <w:r>
                <w:t>M</w:t>
              </w:r>
            </w:ins>
          </w:p>
        </w:tc>
        <w:tc>
          <w:tcPr>
            <w:tcW w:w="2709" w:type="dxa"/>
            <w:tcPrChange w:id="89" w:author="anonymous" w:date="2020-01-29T16:28:00Z">
              <w:tcPr>
                <w:tcW w:w="0" w:type="auto"/>
              </w:tcPr>
            </w:tcPrChange>
          </w:tcPr>
          <w:p w14:paraId="50A4D52A" w14:textId="77777777" w:rsidR="00DB6180" w:rsidRDefault="00DB6180" w:rsidP="008F7CA0">
            <w:pPr>
              <w:pStyle w:val="TAL"/>
              <w:rPr>
                <w:ins w:id="90" w:author="anonymous" w:date="2020-01-29T11:22:00Z"/>
              </w:rPr>
            </w:pPr>
            <w:ins w:id="91" w:author="anonymous" w:date="2020-01-29T16:28:00Z">
              <w:r>
                <w:t>See clause 11.1.1.7.2</w:t>
              </w:r>
            </w:ins>
          </w:p>
        </w:tc>
        <w:tc>
          <w:tcPr>
            <w:tcW w:w="3288" w:type="dxa"/>
            <w:tcPrChange w:id="92" w:author="anonymous" w:date="2020-01-29T16:28:00Z">
              <w:tcPr>
                <w:tcW w:w="0" w:type="auto"/>
              </w:tcPr>
            </w:tcPrChange>
          </w:tcPr>
          <w:p w14:paraId="5E928499" w14:textId="77777777" w:rsidR="00DB6180" w:rsidRPr="00C226AE" w:rsidRDefault="00DB6180" w:rsidP="008F7CA0">
            <w:pPr>
              <w:pStyle w:val="TAL"/>
              <w:rPr>
                <w:ins w:id="93" w:author="anonymous" w:date="2020-01-29T11:22:00Z"/>
              </w:rPr>
            </w:pPr>
            <w:ins w:id="94" w:author="anonymous" w:date="2020-01-29T16:28:00Z">
              <w:r>
                <w:t>See clause 11.1.1.7.2</w:t>
              </w:r>
            </w:ins>
          </w:p>
        </w:tc>
      </w:tr>
      <w:tr w:rsidR="00DB6180" w14:paraId="6E746DBF" w14:textId="77777777" w:rsidTr="008F7CA0">
        <w:trPr>
          <w:jc w:val="center"/>
          <w:ins w:id="95" w:author="anonymous" w:date="2020-01-29T11:22:00Z"/>
          <w:trPrChange w:id="96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97" w:author="anonymous" w:date="2020-01-29T16:28:00Z">
              <w:tcPr>
                <w:tcW w:w="0" w:type="auto"/>
              </w:tcPr>
            </w:tcPrChange>
          </w:tcPr>
          <w:p w14:paraId="300705B1" w14:textId="77777777" w:rsidR="00DB6180" w:rsidRDefault="00DB6180" w:rsidP="008F7CA0">
            <w:pPr>
              <w:pStyle w:val="TAL"/>
              <w:rPr>
                <w:ins w:id="98" w:author="anonymous" w:date="2020-01-29T11:22:00Z"/>
                <w:rFonts w:ascii="Courier New" w:hAnsi="Courier New"/>
                <w:sz w:val="20"/>
              </w:rPr>
            </w:pPr>
            <w:ins w:id="99" w:author="anonymous" w:date="2020-01-29T11:22:00Z">
              <w:r>
                <w:rPr>
                  <w:rFonts w:ascii="Courier New" w:hAnsi="Courier New"/>
                  <w:sz w:val="20"/>
                </w:rPr>
                <w:t>notificationType</w:t>
              </w:r>
            </w:ins>
          </w:p>
        </w:tc>
        <w:tc>
          <w:tcPr>
            <w:tcW w:w="0" w:type="auto"/>
            <w:tcPrChange w:id="100" w:author="anonymous" w:date="2020-01-29T16:28:00Z">
              <w:tcPr>
                <w:tcW w:w="0" w:type="auto"/>
              </w:tcPr>
            </w:tcPrChange>
          </w:tcPr>
          <w:p w14:paraId="18721E09" w14:textId="77777777" w:rsidR="00DB6180" w:rsidRDefault="00DB6180" w:rsidP="008F7CA0">
            <w:pPr>
              <w:pStyle w:val="TAL"/>
              <w:jc w:val="center"/>
              <w:rPr>
                <w:ins w:id="101" w:author="anonymous" w:date="2020-01-29T11:22:00Z"/>
              </w:rPr>
            </w:pPr>
            <w:ins w:id="102" w:author="anonymous" w:date="2020-01-29T11:22:00Z">
              <w:r>
                <w:t>M</w:t>
              </w:r>
            </w:ins>
          </w:p>
        </w:tc>
        <w:tc>
          <w:tcPr>
            <w:tcW w:w="2709" w:type="dxa"/>
            <w:tcPrChange w:id="103" w:author="anonymous" w:date="2020-01-29T16:28:00Z">
              <w:tcPr>
                <w:tcW w:w="0" w:type="auto"/>
              </w:tcPr>
            </w:tcPrChange>
          </w:tcPr>
          <w:p w14:paraId="6CF704BA" w14:textId="21953DBC" w:rsidR="00DB6180" w:rsidRDefault="00DB6180" w:rsidP="008F7CA0">
            <w:pPr>
              <w:pStyle w:val="TAL"/>
              <w:rPr>
                <w:ins w:id="104" w:author="anonymous" w:date="2020-01-29T11:22:00Z"/>
              </w:rPr>
            </w:pPr>
            <w:ins w:id="105" w:author="anonymous" w:date="2020-01-29T14:37:00Z">
              <w:r>
                <w:t xml:space="preserve">const string </w:t>
              </w:r>
            </w:ins>
            <w:ins w:id="106" w:author="anonymous" w:date="2020-01-29T11:22:00Z">
              <w:r>
                <w:t>“notify</w:t>
              </w:r>
            </w:ins>
            <w:ins w:id="107" w:author="anonymous" w:date="2020-03-03T14:25:00Z">
              <w:r w:rsidR="00EE4810">
                <w:t>MOIChanges</w:t>
              </w:r>
            </w:ins>
            <w:ins w:id="108" w:author="anonymous" w:date="2020-01-29T11:22:00Z">
              <w:r>
                <w:t>”</w:t>
              </w:r>
            </w:ins>
          </w:p>
        </w:tc>
        <w:tc>
          <w:tcPr>
            <w:tcW w:w="3288" w:type="dxa"/>
            <w:tcPrChange w:id="109" w:author="anonymous" w:date="2020-01-29T16:28:00Z">
              <w:tcPr>
                <w:tcW w:w="0" w:type="auto"/>
              </w:tcPr>
            </w:tcPrChange>
          </w:tcPr>
          <w:p w14:paraId="5B7D3C05" w14:textId="77777777" w:rsidR="00DB6180" w:rsidRDefault="00DB6180" w:rsidP="008F7CA0">
            <w:pPr>
              <w:pStyle w:val="TAL"/>
              <w:rPr>
                <w:ins w:id="110" w:author="anonymous" w:date="2020-01-29T11:22:00Z"/>
                <w:lang w:eastAsia="zh-CN"/>
              </w:rPr>
            </w:pPr>
            <w:ins w:id="111" w:author="anonymous" w:date="2020-01-29T16:28:00Z">
              <w:r>
                <w:t>See clause 11.1.1.7.2</w:t>
              </w:r>
            </w:ins>
          </w:p>
        </w:tc>
      </w:tr>
      <w:tr w:rsidR="00DB6180" w14:paraId="6BB24BE9" w14:textId="77777777" w:rsidTr="008F7CA0">
        <w:trPr>
          <w:jc w:val="center"/>
          <w:ins w:id="112" w:author="anonymous" w:date="2020-01-29T11:22:00Z"/>
          <w:trPrChange w:id="113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114" w:author="anonymous" w:date="2020-01-29T16:28:00Z">
              <w:tcPr>
                <w:tcW w:w="0" w:type="auto"/>
              </w:tcPr>
            </w:tcPrChange>
          </w:tcPr>
          <w:p w14:paraId="03A321BD" w14:textId="77777777" w:rsidR="00DB6180" w:rsidRDefault="00DB6180" w:rsidP="008F7CA0">
            <w:pPr>
              <w:pStyle w:val="TAL"/>
              <w:rPr>
                <w:ins w:id="115" w:author="anonymous" w:date="2020-01-29T11:22:00Z"/>
                <w:rFonts w:ascii="Courier New" w:hAnsi="Courier New"/>
                <w:sz w:val="20"/>
              </w:rPr>
            </w:pPr>
            <w:ins w:id="116" w:author="anonymous" w:date="2020-01-29T11:22:00Z">
              <w:r>
                <w:rPr>
                  <w:rFonts w:ascii="Courier New" w:hAnsi="Courier New"/>
                  <w:sz w:val="20"/>
                </w:rPr>
                <w:t>eventTime</w:t>
              </w:r>
            </w:ins>
          </w:p>
        </w:tc>
        <w:tc>
          <w:tcPr>
            <w:tcW w:w="0" w:type="auto"/>
            <w:tcPrChange w:id="117" w:author="anonymous" w:date="2020-01-29T16:28:00Z">
              <w:tcPr>
                <w:tcW w:w="0" w:type="auto"/>
              </w:tcPr>
            </w:tcPrChange>
          </w:tcPr>
          <w:p w14:paraId="24521220" w14:textId="77777777" w:rsidR="00DB6180" w:rsidRDefault="00DB6180" w:rsidP="008F7CA0">
            <w:pPr>
              <w:pStyle w:val="TAL"/>
              <w:jc w:val="center"/>
              <w:rPr>
                <w:ins w:id="118" w:author="anonymous" w:date="2020-01-29T11:22:00Z"/>
              </w:rPr>
            </w:pPr>
            <w:ins w:id="119" w:author="anonymous" w:date="2020-01-29T11:22:00Z">
              <w:r>
                <w:t>M</w:t>
              </w:r>
            </w:ins>
          </w:p>
        </w:tc>
        <w:tc>
          <w:tcPr>
            <w:tcW w:w="2709" w:type="dxa"/>
            <w:tcPrChange w:id="120" w:author="anonymous" w:date="2020-01-29T16:28:00Z">
              <w:tcPr>
                <w:tcW w:w="0" w:type="auto"/>
              </w:tcPr>
            </w:tcPrChange>
          </w:tcPr>
          <w:p w14:paraId="7B8E0D85" w14:textId="77777777" w:rsidR="00DB6180" w:rsidRDefault="00DB6180" w:rsidP="008F7CA0">
            <w:pPr>
              <w:pStyle w:val="TAL"/>
              <w:rPr>
                <w:ins w:id="121" w:author="anonymous" w:date="2020-01-29T11:22:00Z"/>
              </w:rPr>
            </w:pPr>
            <w:ins w:id="122" w:author="anonymous" w:date="2020-01-29T16:27:00Z">
              <w:r>
                <w:t>See clause 11.1.1.7.2</w:t>
              </w:r>
            </w:ins>
          </w:p>
        </w:tc>
        <w:tc>
          <w:tcPr>
            <w:tcW w:w="3288" w:type="dxa"/>
            <w:tcPrChange w:id="123" w:author="anonymous" w:date="2020-01-29T16:28:00Z">
              <w:tcPr>
                <w:tcW w:w="0" w:type="auto"/>
              </w:tcPr>
            </w:tcPrChange>
          </w:tcPr>
          <w:p w14:paraId="13A9947D" w14:textId="77777777" w:rsidR="00DB6180" w:rsidRDefault="00DB6180" w:rsidP="008F7CA0">
            <w:pPr>
              <w:pStyle w:val="TAL"/>
              <w:rPr>
                <w:ins w:id="124" w:author="anonymous" w:date="2020-01-29T11:22:00Z"/>
              </w:rPr>
            </w:pPr>
            <w:ins w:id="125" w:author="anonymous" w:date="2020-01-29T16:27:00Z">
              <w:r>
                <w:t>See clause 11.1.1.7.2</w:t>
              </w:r>
            </w:ins>
          </w:p>
        </w:tc>
      </w:tr>
      <w:tr w:rsidR="00DB6180" w14:paraId="1D690FE9" w14:textId="77777777" w:rsidTr="008F7CA0">
        <w:trPr>
          <w:jc w:val="center"/>
          <w:ins w:id="126" w:author="anonymous" w:date="2020-01-29T11:22:00Z"/>
          <w:trPrChange w:id="127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128" w:author="anonymous" w:date="2020-01-29T16:28:00Z">
              <w:tcPr>
                <w:tcW w:w="0" w:type="auto"/>
              </w:tcPr>
            </w:tcPrChange>
          </w:tcPr>
          <w:p w14:paraId="321714F1" w14:textId="77777777" w:rsidR="00DB6180" w:rsidRDefault="00DB6180" w:rsidP="008F7CA0">
            <w:pPr>
              <w:pStyle w:val="TAL"/>
              <w:rPr>
                <w:ins w:id="129" w:author="anonymous" w:date="2020-01-29T11:22:00Z"/>
                <w:rFonts w:ascii="Courier New" w:hAnsi="Courier New"/>
                <w:sz w:val="20"/>
              </w:rPr>
            </w:pPr>
            <w:ins w:id="130" w:author="anonymous" w:date="2020-01-29T11:22:00Z">
              <w:r>
                <w:rPr>
                  <w:rFonts w:ascii="Courier New" w:hAnsi="Courier New"/>
                  <w:sz w:val="20"/>
                </w:rPr>
                <w:t>systemDN</w:t>
              </w:r>
            </w:ins>
          </w:p>
        </w:tc>
        <w:tc>
          <w:tcPr>
            <w:tcW w:w="0" w:type="auto"/>
            <w:tcPrChange w:id="131" w:author="anonymous" w:date="2020-01-29T16:28:00Z">
              <w:tcPr>
                <w:tcW w:w="0" w:type="auto"/>
              </w:tcPr>
            </w:tcPrChange>
          </w:tcPr>
          <w:p w14:paraId="3A8B3F96" w14:textId="77777777" w:rsidR="00DB6180" w:rsidRDefault="00DB6180" w:rsidP="008F7CA0">
            <w:pPr>
              <w:pStyle w:val="TAL"/>
              <w:jc w:val="center"/>
              <w:rPr>
                <w:ins w:id="132" w:author="anonymous" w:date="2020-01-29T11:22:00Z"/>
              </w:rPr>
            </w:pPr>
            <w:ins w:id="133" w:author="anonymous" w:date="2020-01-29T11:22:00Z">
              <w:r>
                <w:t>M</w:t>
              </w:r>
            </w:ins>
          </w:p>
        </w:tc>
        <w:tc>
          <w:tcPr>
            <w:tcW w:w="2709" w:type="dxa"/>
            <w:tcPrChange w:id="134" w:author="anonymous" w:date="2020-01-29T16:28:00Z">
              <w:tcPr>
                <w:tcW w:w="0" w:type="auto"/>
              </w:tcPr>
            </w:tcPrChange>
          </w:tcPr>
          <w:p w14:paraId="0B1335C3" w14:textId="77777777" w:rsidR="00DB6180" w:rsidRDefault="00DB6180" w:rsidP="008F7CA0">
            <w:pPr>
              <w:pStyle w:val="TAL"/>
              <w:rPr>
                <w:ins w:id="135" w:author="anonymous" w:date="2020-01-29T11:22:00Z"/>
              </w:rPr>
            </w:pPr>
            <w:ins w:id="136" w:author="anonymous" w:date="2020-01-29T16:27:00Z">
              <w:r>
                <w:t>See clause 11.1.1.7.2</w:t>
              </w:r>
            </w:ins>
          </w:p>
        </w:tc>
        <w:tc>
          <w:tcPr>
            <w:tcW w:w="3288" w:type="dxa"/>
            <w:tcPrChange w:id="137" w:author="anonymous" w:date="2020-01-29T16:28:00Z">
              <w:tcPr>
                <w:tcW w:w="0" w:type="auto"/>
              </w:tcPr>
            </w:tcPrChange>
          </w:tcPr>
          <w:p w14:paraId="7B022C43" w14:textId="77777777" w:rsidR="00DB6180" w:rsidRDefault="00DB6180" w:rsidP="008F7CA0">
            <w:pPr>
              <w:pStyle w:val="TAL"/>
              <w:rPr>
                <w:ins w:id="138" w:author="anonymous" w:date="2020-01-29T11:22:00Z"/>
              </w:rPr>
            </w:pPr>
            <w:ins w:id="139" w:author="anonymous" w:date="2020-01-29T16:27:00Z">
              <w:r>
                <w:t>See clause 11.1.1.7.2</w:t>
              </w:r>
            </w:ins>
          </w:p>
        </w:tc>
      </w:tr>
      <w:tr w:rsidR="00DB6180" w14:paraId="4FCDC2FE" w14:textId="77777777" w:rsidTr="008F7CA0">
        <w:trPr>
          <w:jc w:val="center"/>
          <w:ins w:id="140" w:author="anonymous" w:date="2020-01-29T11:22:00Z"/>
          <w:trPrChange w:id="141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142" w:author="anonymous" w:date="2020-01-29T16:28:00Z">
              <w:tcPr>
                <w:tcW w:w="0" w:type="auto"/>
              </w:tcPr>
            </w:tcPrChange>
          </w:tcPr>
          <w:p w14:paraId="62942400" w14:textId="77777777" w:rsidR="00DB6180" w:rsidRDefault="00DB6180" w:rsidP="008F7CA0">
            <w:pPr>
              <w:pStyle w:val="TAL"/>
              <w:rPr>
                <w:ins w:id="143" w:author="anonymous" w:date="2020-01-29T11:22:00Z"/>
                <w:rFonts w:ascii="Courier New" w:hAnsi="Courier New"/>
                <w:sz w:val="20"/>
              </w:rPr>
            </w:pPr>
            <w:ins w:id="144" w:author="anonymous" w:date="2020-01-29T11:22:00Z">
              <w:r>
                <w:rPr>
                  <w:rFonts w:ascii="Courier New" w:hAnsi="Courier New"/>
                  <w:sz w:val="20"/>
                </w:rPr>
                <w:t>correlatedNotifications</w:t>
              </w:r>
            </w:ins>
          </w:p>
        </w:tc>
        <w:tc>
          <w:tcPr>
            <w:tcW w:w="0" w:type="auto"/>
            <w:tcPrChange w:id="145" w:author="anonymous" w:date="2020-01-29T16:28:00Z">
              <w:tcPr>
                <w:tcW w:w="0" w:type="auto"/>
              </w:tcPr>
            </w:tcPrChange>
          </w:tcPr>
          <w:p w14:paraId="68360357" w14:textId="77777777" w:rsidR="00DB6180" w:rsidRDefault="00DB6180" w:rsidP="008F7CA0">
            <w:pPr>
              <w:pStyle w:val="TAL"/>
              <w:jc w:val="center"/>
              <w:rPr>
                <w:ins w:id="146" w:author="anonymous" w:date="2020-01-29T11:22:00Z"/>
              </w:rPr>
            </w:pPr>
            <w:ins w:id="147" w:author="anonymous" w:date="2020-01-29T11:22:00Z">
              <w:r>
                <w:t>CM</w:t>
              </w:r>
            </w:ins>
          </w:p>
        </w:tc>
        <w:tc>
          <w:tcPr>
            <w:tcW w:w="2709" w:type="dxa"/>
            <w:tcPrChange w:id="148" w:author="anonymous" w:date="2020-01-29T16:28:00Z">
              <w:tcPr>
                <w:tcW w:w="0" w:type="auto"/>
              </w:tcPr>
            </w:tcPrChange>
          </w:tcPr>
          <w:p w14:paraId="7B2B1DA8" w14:textId="77777777" w:rsidR="00DB6180" w:rsidRDefault="00DB6180" w:rsidP="008F7CA0">
            <w:pPr>
              <w:pStyle w:val="TAL"/>
              <w:rPr>
                <w:ins w:id="149" w:author="anonymous" w:date="2020-01-29T11:22:00Z"/>
              </w:rPr>
            </w:pPr>
            <w:ins w:id="150" w:author="anonymous" w:date="2020-01-29T16:27:00Z">
              <w:r>
                <w:t>See clause 11.1.1.7.2</w:t>
              </w:r>
            </w:ins>
          </w:p>
        </w:tc>
        <w:tc>
          <w:tcPr>
            <w:tcW w:w="3288" w:type="dxa"/>
            <w:tcPrChange w:id="151" w:author="anonymous" w:date="2020-01-29T16:28:00Z">
              <w:tcPr>
                <w:tcW w:w="0" w:type="auto"/>
              </w:tcPr>
            </w:tcPrChange>
          </w:tcPr>
          <w:p w14:paraId="401DBC4E" w14:textId="77777777" w:rsidR="00DB6180" w:rsidRDefault="00DB6180" w:rsidP="008F7CA0">
            <w:pPr>
              <w:pStyle w:val="TAL"/>
              <w:rPr>
                <w:ins w:id="152" w:author="anonymous" w:date="2020-01-29T11:22:00Z"/>
                <w:lang w:eastAsia="zh-CN"/>
              </w:rPr>
            </w:pPr>
            <w:ins w:id="153" w:author="anonymous" w:date="2020-01-29T16:27:00Z">
              <w:r>
                <w:t>See clause 11.1.1.7.2</w:t>
              </w:r>
            </w:ins>
          </w:p>
        </w:tc>
      </w:tr>
      <w:tr w:rsidR="00DB6180" w14:paraId="0187609F" w14:textId="77777777" w:rsidTr="008F7CA0">
        <w:trPr>
          <w:jc w:val="center"/>
          <w:ins w:id="154" w:author="anonymous" w:date="2020-01-29T11:22:00Z"/>
          <w:trPrChange w:id="155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156" w:author="anonymous" w:date="2020-01-29T16:28:00Z">
              <w:tcPr>
                <w:tcW w:w="0" w:type="auto"/>
              </w:tcPr>
            </w:tcPrChange>
          </w:tcPr>
          <w:p w14:paraId="23BE6F21" w14:textId="77777777" w:rsidR="00DB6180" w:rsidRDefault="00DB6180" w:rsidP="008F7CA0">
            <w:pPr>
              <w:pStyle w:val="TAL"/>
              <w:rPr>
                <w:ins w:id="157" w:author="anonymous" w:date="2020-01-29T11:22:00Z"/>
                <w:rFonts w:ascii="Courier New" w:hAnsi="Courier New"/>
                <w:sz w:val="20"/>
              </w:rPr>
            </w:pPr>
            <w:ins w:id="158" w:author="anonymous" w:date="2020-01-29T11:22:00Z">
              <w:r>
                <w:rPr>
                  <w:rFonts w:ascii="Courier New" w:hAnsi="Courier New"/>
                  <w:sz w:val="20"/>
                </w:rPr>
                <w:t>additionalText</w:t>
              </w:r>
            </w:ins>
          </w:p>
        </w:tc>
        <w:tc>
          <w:tcPr>
            <w:tcW w:w="0" w:type="auto"/>
            <w:tcPrChange w:id="159" w:author="anonymous" w:date="2020-01-29T16:28:00Z">
              <w:tcPr>
                <w:tcW w:w="0" w:type="auto"/>
              </w:tcPr>
            </w:tcPrChange>
          </w:tcPr>
          <w:p w14:paraId="5BBA0B32" w14:textId="77777777" w:rsidR="00DB6180" w:rsidRDefault="00DB6180" w:rsidP="008F7CA0">
            <w:pPr>
              <w:pStyle w:val="TAL"/>
              <w:jc w:val="center"/>
              <w:rPr>
                <w:ins w:id="160" w:author="anonymous" w:date="2020-01-29T11:22:00Z"/>
              </w:rPr>
            </w:pPr>
            <w:ins w:id="161" w:author="anonymous" w:date="2020-01-29T11:22:00Z">
              <w:r>
                <w:t>O</w:t>
              </w:r>
            </w:ins>
          </w:p>
        </w:tc>
        <w:tc>
          <w:tcPr>
            <w:tcW w:w="2709" w:type="dxa"/>
            <w:tcPrChange w:id="162" w:author="anonymous" w:date="2020-01-29T16:28:00Z">
              <w:tcPr>
                <w:tcW w:w="0" w:type="auto"/>
              </w:tcPr>
            </w:tcPrChange>
          </w:tcPr>
          <w:p w14:paraId="0B4C5E93" w14:textId="77777777" w:rsidR="00DB6180" w:rsidRDefault="00DB6180" w:rsidP="008F7CA0">
            <w:pPr>
              <w:pStyle w:val="TAL"/>
              <w:rPr>
                <w:ins w:id="163" w:author="anonymous" w:date="2020-01-29T11:22:00Z"/>
              </w:rPr>
            </w:pPr>
            <w:ins w:id="164" w:author="anonymous" w:date="2020-01-29T16:25:00Z">
              <w:r>
                <w:t>See clause 11.1.1.7.2</w:t>
              </w:r>
            </w:ins>
          </w:p>
        </w:tc>
        <w:tc>
          <w:tcPr>
            <w:tcW w:w="3288" w:type="dxa"/>
            <w:tcPrChange w:id="165" w:author="anonymous" w:date="2020-01-29T16:28:00Z">
              <w:tcPr>
                <w:tcW w:w="0" w:type="auto"/>
              </w:tcPr>
            </w:tcPrChange>
          </w:tcPr>
          <w:p w14:paraId="0BD4E5FA" w14:textId="77777777" w:rsidR="00DB6180" w:rsidRDefault="00DB6180" w:rsidP="008F7CA0">
            <w:pPr>
              <w:pStyle w:val="TAL"/>
              <w:rPr>
                <w:ins w:id="166" w:author="anonymous" w:date="2020-01-29T11:22:00Z"/>
              </w:rPr>
            </w:pPr>
            <w:ins w:id="167" w:author="anonymous" w:date="2020-01-29T16:26:00Z">
              <w:r>
                <w:t>See clause 11.1.1.7.2</w:t>
              </w:r>
            </w:ins>
          </w:p>
        </w:tc>
      </w:tr>
      <w:tr w:rsidR="00DB6180" w14:paraId="04D121FF" w14:textId="77777777" w:rsidTr="008F7CA0">
        <w:trPr>
          <w:jc w:val="center"/>
          <w:ins w:id="168" w:author="anonymous" w:date="2020-01-29T11:22:00Z"/>
          <w:trPrChange w:id="169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170" w:author="anonymous" w:date="2020-01-29T16:28:00Z">
              <w:tcPr>
                <w:tcW w:w="0" w:type="auto"/>
              </w:tcPr>
            </w:tcPrChange>
          </w:tcPr>
          <w:p w14:paraId="41925B19" w14:textId="77777777" w:rsidR="00DB6180" w:rsidRDefault="00DB6180" w:rsidP="008F7CA0">
            <w:pPr>
              <w:pStyle w:val="TAL"/>
              <w:rPr>
                <w:ins w:id="171" w:author="anonymous" w:date="2020-01-29T11:22:00Z"/>
                <w:rFonts w:ascii="Courier New" w:hAnsi="Courier New"/>
                <w:sz w:val="20"/>
              </w:rPr>
            </w:pPr>
            <w:ins w:id="172" w:author="anonymous" w:date="2020-01-29T11:22:00Z">
              <w:r>
                <w:rPr>
                  <w:rFonts w:ascii="Courier New" w:hAnsi="Courier New"/>
                  <w:sz w:val="20"/>
                </w:rPr>
                <w:t>sourceIndicator</w:t>
              </w:r>
            </w:ins>
          </w:p>
        </w:tc>
        <w:tc>
          <w:tcPr>
            <w:tcW w:w="0" w:type="auto"/>
            <w:tcPrChange w:id="173" w:author="anonymous" w:date="2020-01-29T16:28:00Z">
              <w:tcPr>
                <w:tcW w:w="0" w:type="auto"/>
              </w:tcPr>
            </w:tcPrChange>
          </w:tcPr>
          <w:p w14:paraId="26BDB5C9" w14:textId="77777777" w:rsidR="00DB6180" w:rsidRDefault="00DB6180" w:rsidP="008F7CA0">
            <w:pPr>
              <w:pStyle w:val="TAL"/>
              <w:jc w:val="center"/>
              <w:rPr>
                <w:ins w:id="174" w:author="anonymous" w:date="2020-01-29T11:22:00Z"/>
              </w:rPr>
            </w:pPr>
            <w:ins w:id="175" w:author="anonymous" w:date="2020-01-29T11:22:00Z">
              <w:r>
                <w:t>O</w:t>
              </w:r>
            </w:ins>
          </w:p>
        </w:tc>
        <w:tc>
          <w:tcPr>
            <w:tcW w:w="2709" w:type="dxa"/>
            <w:tcPrChange w:id="176" w:author="anonymous" w:date="2020-01-29T16:28:00Z">
              <w:tcPr>
                <w:tcW w:w="0" w:type="auto"/>
              </w:tcPr>
            </w:tcPrChange>
          </w:tcPr>
          <w:p w14:paraId="56F3ADF2" w14:textId="77777777" w:rsidR="00DB6180" w:rsidRDefault="00DB6180" w:rsidP="008F7CA0">
            <w:pPr>
              <w:pStyle w:val="TAL"/>
              <w:rPr>
                <w:ins w:id="177" w:author="anonymous" w:date="2020-01-29T11:22:00Z"/>
              </w:rPr>
            </w:pPr>
            <w:ins w:id="178" w:author="anonymous" w:date="2020-01-29T15:37:00Z">
              <w:r>
                <w:t>See clause 11.1.1.7.2</w:t>
              </w:r>
            </w:ins>
          </w:p>
        </w:tc>
        <w:tc>
          <w:tcPr>
            <w:tcW w:w="3288" w:type="dxa"/>
            <w:tcPrChange w:id="179" w:author="anonymous" w:date="2020-01-29T16:28:00Z">
              <w:tcPr>
                <w:tcW w:w="0" w:type="auto"/>
              </w:tcPr>
            </w:tcPrChange>
          </w:tcPr>
          <w:p w14:paraId="5D64F328" w14:textId="77777777" w:rsidR="00DB6180" w:rsidRDefault="00DB6180" w:rsidP="008F7CA0">
            <w:pPr>
              <w:pStyle w:val="TAL"/>
              <w:rPr>
                <w:ins w:id="180" w:author="anonymous" w:date="2020-01-29T11:22:00Z"/>
              </w:rPr>
            </w:pPr>
            <w:ins w:id="181" w:author="anonymous" w:date="2020-01-29T15:33:00Z">
              <w:r>
                <w:t>See clause 11.1.1.7.2</w:t>
              </w:r>
            </w:ins>
          </w:p>
        </w:tc>
      </w:tr>
      <w:tr w:rsidR="00DB6180" w14:paraId="0515EF30" w14:textId="77777777" w:rsidTr="008F7CA0">
        <w:trPr>
          <w:jc w:val="center"/>
          <w:ins w:id="182" w:author="anonymous" w:date="2020-01-29T11:22:00Z"/>
          <w:trPrChange w:id="183" w:author="anonymous" w:date="2020-01-29T16:28:00Z">
            <w:trPr>
              <w:jc w:val="center"/>
            </w:trPr>
          </w:trPrChange>
        </w:trPr>
        <w:tc>
          <w:tcPr>
            <w:tcW w:w="0" w:type="auto"/>
            <w:tcPrChange w:id="184" w:author="anonymous" w:date="2020-01-29T16:28:00Z">
              <w:tcPr>
                <w:tcW w:w="0" w:type="auto"/>
              </w:tcPr>
            </w:tcPrChange>
          </w:tcPr>
          <w:p w14:paraId="6611ECA8" w14:textId="1CF99B93" w:rsidR="00DB6180" w:rsidRDefault="00EE4810" w:rsidP="008F7CA0">
            <w:pPr>
              <w:pStyle w:val="TAL"/>
              <w:rPr>
                <w:ins w:id="185" w:author="anonymous" w:date="2020-01-29T11:22:00Z"/>
                <w:rFonts w:ascii="Courier New" w:hAnsi="Courier New"/>
                <w:sz w:val="20"/>
              </w:rPr>
            </w:pPr>
            <w:ins w:id="186" w:author="anonymous" w:date="2020-03-03T14:25:00Z">
              <w:r>
                <w:rPr>
                  <w:rFonts w:ascii="Courier New" w:hAnsi="Courier New"/>
                  <w:sz w:val="20"/>
                </w:rPr>
                <w:t>MOIChanges</w:t>
              </w:r>
            </w:ins>
          </w:p>
        </w:tc>
        <w:tc>
          <w:tcPr>
            <w:tcW w:w="0" w:type="auto"/>
            <w:tcPrChange w:id="187" w:author="anonymous" w:date="2020-01-29T16:28:00Z">
              <w:tcPr>
                <w:tcW w:w="0" w:type="auto"/>
              </w:tcPr>
            </w:tcPrChange>
          </w:tcPr>
          <w:p w14:paraId="58B0CBA3" w14:textId="77777777" w:rsidR="00DB6180" w:rsidRDefault="00DB6180" w:rsidP="008F7CA0">
            <w:pPr>
              <w:pStyle w:val="TAL"/>
              <w:jc w:val="center"/>
              <w:rPr>
                <w:ins w:id="188" w:author="anonymous" w:date="2020-01-29T11:22:00Z"/>
              </w:rPr>
            </w:pPr>
            <w:ins w:id="189" w:author="anonymous" w:date="2020-01-29T15:29:00Z">
              <w:r>
                <w:t>M</w:t>
              </w:r>
            </w:ins>
          </w:p>
        </w:tc>
        <w:tc>
          <w:tcPr>
            <w:tcW w:w="2709" w:type="dxa"/>
            <w:tcPrChange w:id="190" w:author="anonymous" w:date="2020-01-29T16:28:00Z">
              <w:tcPr>
                <w:tcW w:w="0" w:type="auto"/>
              </w:tcPr>
            </w:tcPrChange>
          </w:tcPr>
          <w:p w14:paraId="709DF2BE" w14:textId="58CF86FC" w:rsidR="00EE4810" w:rsidRDefault="00DB6180" w:rsidP="008F7CA0">
            <w:pPr>
              <w:pStyle w:val="TAL"/>
              <w:rPr>
                <w:ins w:id="191" w:author="anonymous" w:date="2020-03-03T14:21:00Z"/>
              </w:rPr>
            </w:pPr>
            <w:ins w:id="192" w:author="anonymous" w:date="2020-01-29T15:31:00Z">
              <w:r>
                <w:t xml:space="preserve">List of </w:t>
              </w:r>
            </w:ins>
            <w:ins w:id="193" w:author="anonymous" w:date="2020-01-29T17:50:00Z">
              <w:r>
                <w:t xml:space="preserve">SEQUENCE </w:t>
              </w:r>
            </w:ins>
            <w:ins w:id="194" w:author="anonymous" w:date="2020-01-29T15:32:00Z">
              <w:r>
                <w:t>{</w:t>
              </w:r>
            </w:ins>
          </w:p>
          <w:p w14:paraId="2C7A5E6B" w14:textId="7CEF5E3E" w:rsidR="00EE4810" w:rsidRDefault="00EE4810" w:rsidP="008F7CA0">
            <w:pPr>
              <w:pStyle w:val="TAL"/>
              <w:rPr>
                <w:ins w:id="195" w:author="anonymous" w:date="2020-01-29T15:31:00Z"/>
              </w:rPr>
            </w:pPr>
            <w:ins w:id="196" w:author="anonymous" w:date="2020-03-03T14:21:00Z">
              <w:r>
                <w:t xml:space="preserve">  notificationId</w:t>
              </w:r>
            </w:ins>
          </w:p>
          <w:p w14:paraId="1E0B962C" w14:textId="77777777" w:rsidR="00DB6180" w:rsidRDefault="00DB6180" w:rsidP="008F7CA0">
            <w:pPr>
              <w:pStyle w:val="TAL"/>
              <w:rPr>
                <w:ins w:id="197" w:author="anonymous" w:date="2020-01-29T15:31:00Z"/>
              </w:rPr>
            </w:pPr>
            <w:ins w:id="198" w:author="anonymous" w:date="2020-01-29T15:32:00Z">
              <w:r>
                <w:t xml:space="preserve">  </w:t>
              </w:r>
            </w:ins>
            <w:ins w:id="199" w:author="anonymous" w:date="2020-01-29T15:31:00Z">
              <w:r>
                <w:t>path,</w:t>
              </w:r>
            </w:ins>
          </w:p>
          <w:p w14:paraId="3D8CE9AE" w14:textId="77777777" w:rsidR="00DB6180" w:rsidRDefault="00DB6180" w:rsidP="008F7CA0">
            <w:pPr>
              <w:pStyle w:val="TAL"/>
              <w:rPr>
                <w:ins w:id="200" w:author="anonymous" w:date="2020-01-29T15:32:00Z"/>
              </w:rPr>
            </w:pPr>
            <w:ins w:id="201" w:author="anonymous" w:date="2020-01-29T15:32:00Z">
              <w:r>
                <w:t xml:space="preserve">  </w:t>
              </w:r>
            </w:ins>
            <w:ins w:id="202" w:author="anonymous" w:date="2020-01-29T15:31:00Z">
              <w:r>
                <w:t>operation,</w:t>
              </w:r>
            </w:ins>
          </w:p>
          <w:p w14:paraId="61ED8DED" w14:textId="77777777" w:rsidR="00DB6180" w:rsidRDefault="00DB6180" w:rsidP="008F7CA0">
            <w:pPr>
              <w:pStyle w:val="TAL"/>
              <w:rPr>
                <w:ins w:id="203" w:author="anonymous" w:date="2020-01-29T15:32:00Z"/>
              </w:rPr>
            </w:pPr>
            <w:ins w:id="204" w:author="anonymous" w:date="2020-01-29T15:32:00Z">
              <w:r>
                <w:t xml:space="preserve">  value</w:t>
              </w:r>
            </w:ins>
          </w:p>
          <w:p w14:paraId="716AB581" w14:textId="77777777" w:rsidR="00DB6180" w:rsidRDefault="00DB6180" w:rsidP="008F7CA0">
            <w:pPr>
              <w:pStyle w:val="TAL"/>
              <w:rPr>
                <w:ins w:id="205" w:author="anonymous" w:date="2020-01-29T11:22:00Z"/>
              </w:rPr>
            </w:pPr>
            <w:ins w:id="206" w:author="anonymous" w:date="2020-01-29T15:32:00Z">
              <w:r>
                <w:t>}</w:t>
              </w:r>
            </w:ins>
          </w:p>
        </w:tc>
        <w:tc>
          <w:tcPr>
            <w:tcW w:w="3288" w:type="dxa"/>
            <w:tcPrChange w:id="207" w:author="anonymous" w:date="2020-01-29T16:28:00Z">
              <w:tcPr>
                <w:tcW w:w="0" w:type="auto"/>
              </w:tcPr>
            </w:tcPrChange>
          </w:tcPr>
          <w:p w14:paraId="25C21219" w14:textId="66539E03" w:rsidR="00DB6180" w:rsidRDefault="00DB6180" w:rsidP="008F7CA0">
            <w:pPr>
              <w:pStyle w:val="TAL"/>
              <w:rPr>
                <w:ins w:id="208" w:author="anonymous" w:date="2020-03-03T14:49:00Z"/>
              </w:rPr>
            </w:pPr>
            <w:ins w:id="209" w:author="anonymous" w:date="2020-02-12T13:45:00Z">
              <w:r>
                <w:t>This paramter describes the</w:t>
              </w:r>
            </w:ins>
            <w:ins w:id="210" w:author="anonymous" w:date="2020-02-12T13:46:00Z">
              <w:r>
                <w:t xml:space="preserve"> NRM updates to be reported.</w:t>
              </w:r>
            </w:ins>
          </w:p>
          <w:p w14:paraId="30E1D09A" w14:textId="620C72EB" w:rsidR="00C22B7A" w:rsidRDefault="00C22B7A" w:rsidP="008F7CA0">
            <w:pPr>
              <w:pStyle w:val="TAL"/>
              <w:rPr>
                <w:ins w:id="211" w:author="anonymous" w:date="2020-03-03T14:49:00Z"/>
              </w:rPr>
            </w:pPr>
          </w:p>
          <w:p w14:paraId="12A18C72" w14:textId="73D324C6" w:rsidR="00C22B7A" w:rsidRDefault="00C22B7A" w:rsidP="008F7CA0">
            <w:pPr>
              <w:pStyle w:val="TAL"/>
              <w:rPr>
                <w:ins w:id="212" w:author="anonymous" w:date="2020-02-12T13:46:00Z"/>
              </w:rPr>
            </w:pPr>
            <w:ins w:id="213" w:author="anonymous" w:date="2020-03-03T14:49:00Z">
              <w:r>
                <w:t>The notificationId is an identfier</w:t>
              </w:r>
            </w:ins>
            <w:ins w:id="214" w:author="anonymous" w:date="2020-03-03T14:50:00Z">
              <w:r>
                <w:t xml:space="preserve"> of one MOI change</w:t>
              </w:r>
            </w:ins>
            <w:ins w:id="215" w:author="anonymous" w:date="2020-03-03T14:51:00Z">
              <w:r>
                <w:t>.</w:t>
              </w:r>
            </w:ins>
            <w:bookmarkStart w:id="216" w:name="_GoBack"/>
            <w:bookmarkEnd w:id="216"/>
          </w:p>
          <w:p w14:paraId="213D02DB" w14:textId="77777777" w:rsidR="00DB6180" w:rsidRDefault="00DB6180" w:rsidP="008F7CA0">
            <w:pPr>
              <w:pStyle w:val="TAL"/>
              <w:rPr>
                <w:ins w:id="217" w:author="anonymous" w:date="2020-02-12T13:46:00Z"/>
              </w:rPr>
            </w:pPr>
          </w:p>
          <w:p w14:paraId="3CA340C2" w14:textId="77777777" w:rsidR="00DB6180" w:rsidRDefault="00DB6180" w:rsidP="008F7CA0">
            <w:pPr>
              <w:pStyle w:val="TAL"/>
              <w:rPr>
                <w:ins w:id="218" w:author="anonymous" w:date="2020-01-29T16:03:00Z"/>
              </w:rPr>
            </w:pPr>
            <w:ins w:id="219" w:author="anonymous" w:date="2020-01-29T15:39:00Z">
              <w:r>
                <w:t xml:space="preserve">The </w:t>
              </w:r>
            </w:ins>
            <w:ins w:id="220" w:author="anonymous" w:date="2020-01-29T15:40:00Z">
              <w:r>
                <w:t xml:space="preserve">path </w:t>
              </w:r>
            </w:ins>
            <w:ins w:id="221" w:author="anonymous" w:date="2020-01-29T16:20:00Z">
              <w:r>
                <w:t xml:space="preserve">member </w:t>
              </w:r>
            </w:ins>
            <w:ins w:id="222" w:author="anonymous" w:date="2020-01-29T15:40:00Z">
              <w:r>
                <w:t>spe</w:t>
              </w:r>
            </w:ins>
            <w:ins w:id="223" w:author="anonymous" w:date="2020-01-29T15:41:00Z">
              <w:r>
                <w:t xml:space="preserve">cifies </w:t>
              </w:r>
            </w:ins>
            <w:ins w:id="224" w:author="anonymous" w:date="2020-01-29T15:45:00Z">
              <w:r>
                <w:t xml:space="preserve">the MOI </w:t>
              </w:r>
            </w:ins>
            <w:ins w:id="225" w:author="anonymous" w:date="2020-01-29T16:01:00Z">
              <w:r>
                <w:t xml:space="preserve">created or deleted or an attribute of an MOI that was replaced with a new value. </w:t>
              </w:r>
            </w:ins>
            <w:ins w:id="226" w:author="anonymous" w:date="2020-02-11T18:29:00Z">
              <w:r>
                <w:t xml:space="preserve"> When the attribute is </w:t>
              </w:r>
            </w:ins>
            <w:ins w:id="227" w:author="anonymous" w:date="2020-02-11T18:30:00Z">
              <w:r>
                <w:t xml:space="preserve">a structured data type the </w:t>
              </w:r>
            </w:ins>
            <w:ins w:id="228" w:author="anonymous" w:date="2020-02-12T16:57:00Z">
              <w:r>
                <w:t>path</w:t>
              </w:r>
            </w:ins>
            <w:ins w:id="229" w:author="anonymous" w:date="2020-02-11T18:30:00Z">
              <w:r>
                <w:t xml:space="preserve"> may indentify also </w:t>
              </w:r>
            </w:ins>
            <w:ins w:id="230" w:author="anonymous" w:date="2020-02-11T18:31:00Z">
              <w:r>
                <w:t>parts of the attribute (sub-attributes).</w:t>
              </w:r>
            </w:ins>
          </w:p>
          <w:p w14:paraId="5DF82AF7" w14:textId="77777777" w:rsidR="00DB6180" w:rsidRDefault="00DB6180" w:rsidP="008F7CA0">
            <w:pPr>
              <w:pStyle w:val="TAL"/>
              <w:rPr>
                <w:ins w:id="231" w:author="anonymous" w:date="2020-01-29T16:03:00Z"/>
              </w:rPr>
            </w:pPr>
          </w:p>
          <w:p w14:paraId="1495336E" w14:textId="77777777" w:rsidR="00DB6180" w:rsidRDefault="00DB6180" w:rsidP="008F7CA0">
            <w:pPr>
              <w:pStyle w:val="TAL"/>
              <w:rPr>
                <w:ins w:id="232" w:author="anonymous" w:date="2020-01-29T16:10:00Z"/>
              </w:rPr>
            </w:pPr>
            <w:ins w:id="233" w:author="anonymous" w:date="2020-01-29T16:03:00Z">
              <w:r>
                <w:t xml:space="preserve">The operation </w:t>
              </w:r>
            </w:ins>
            <w:ins w:id="234" w:author="anonymous" w:date="2020-01-29T16:20:00Z">
              <w:r>
                <w:t>member specifies the type of operation that has been applied to the MOI</w:t>
              </w:r>
            </w:ins>
            <w:ins w:id="235" w:author="anonymous" w:date="2020-01-29T16:21:00Z">
              <w:r>
                <w:t xml:space="preserve"> specified by the path. It </w:t>
              </w:r>
            </w:ins>
            <w:ins w:id="236" w:author="anonymous" w:date="2020-01-29T16:04:00Z">
              <w:r>
                <w:t>can have the values "create", "delete" and "replace".</w:t>
              </w:r>
            </w:ins>
          </w:p>
          <w:p w14:paraId="3AE2B371" w14:textId="77777777" w:rsidR="00DB6180" w:rsidRDefault="00DB6180" w:rsidP="008F7CA0">
            <w:pPr>
              <w:pStyle w:val="TAL"/>
              <w:rPr>
                <w:ins w:id="237" w:author="anonymous" w:date="2020-01-29T16:10:00Z"/>
              </w:rPr>
            </w:pPr>
          </w:p>
          <w:p w14:paraId="260ABD89" w14:textId="77777777" w:rsidR="00DB6180" w:rsidRDefault="00DB6180" w:rsidP="008F7CA0">
            <w:pPr>
              <w:pStyle w:val="TAL"/>
              <w:rPr>
                <w:ins w:id="238" w:author="anonymous" w:date="2020-01-29T11:22:00Z"/>
              </w:rPr>
            </w:pPr>
            <w:ins w:id="239" w:author="anonymous" w:date="2020-01-29T16:10:00Z">
              <w:r>
                <w:t>The value</w:t>
              </w:r>
            </w:ins>
            <w:ins w:id="240" w:author="anonymous" w:date="2020-01-29T16:20:00Z">
              <w:r>
                <w:t xml:space="preserve"> member</w:t>
              </w:r>
            </w:ins>
            <w:ins w:id="241" w:author="anonymous" w:date="2020-01-29T16:10:00Z">
              <w:r>
                <w:t xml:space="preserve"> specifies all attributes </w:t>
              </w:r>
            </w:ins>
            <w:ins w:id="242" w:author="anonymous" w:date="2020-01-29T16:21:00Z">
              <w:r>
                <w:t xml:space="preserve">and its values </w:t>
              </w:r>
            </w:ins>
            <w:ins w:id="243" w:author="anonymous" w:date="2020-01-29T16:10:00Z">
              <w:r>
                <w:t>of the created or deleted MOI.</w:t>
              </w:r>
            </w:ins>
            <w:ins w:id="244" w:author="anonymous" w:date="2020-01-29T16:11:00Z">
              <w:r>
                <w:t xml:space="preserve"> When an attribute value change is reported</w:t>
              </w:r>
            </w:ins>
            <w:ins w:id="245" w:author="anonymous" w:date="2020-01-29T16:22:00Z">
              <w:r>
                <w:t>, then only changed attributes with their new value</w:t>
              </w:r>
            </w:ins>
            <w:ins w:id="246" w:author="anonymous" w:date="2020-01-29T16:23:00Z">
              <w:r>
                <w:t>s</w:t>
              </w:r>
            </w:ins>
            <w:ins w:id="247" w:author="anonymous" w:date="2020-01-29T17:42:00Z">
              <w:r>
                <w:t xml:space="preserve"> shall be present</w:t>
              </w:r>
            </w:ins>
            <w:ins w:id="248" w:author="anonymous" w:date="2020-01-29T16:22:00Z">
              <w:r>
                <w:t>.</w:t>
              </w:r>
            </w:ins>
          </w:p>
        </w:tc>
      </w:tr>
    </w:tbl>
    <w:p w14:paraId="3585C3AE" w14:textId="730072CB" w:rsidR="00DB6180" w:rsidRDefault="00DB6180" w:rsidP="00DB6180">
      <w:pPr>
        <w:jc w:val="both"/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DB6180" w:rsidRPr="00442B28" w14:paraId="1318BFB0" w14:textId="77777777" w:rsidTr="008F7CA0">
        <w:tc>
          <w:tcPr>
            <w:tcW w:w="5000" w:type="pct"/>
            <w:shd w:val="clear" w:color="auto" w:fill="FFFFCC"/>
            <w:vAlign w:val="center"/>
          </w:tcPr>
          <w:p w14:paraId="23BC8A77" w14:textId="77777777" w:rsidR="00DB6180" w:rsidRPr="00442B28" w:rsidRDefault="00DB6180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7340BA99" w14:textId="77777777" w:rsidR="00DB6180" w:rsidRDefault="00DB6180" w:rsidP="00DB6180">
      <w:pPr>
        <w:jc w:val="both"/>
        <w:rPr>
          <w:lang w:eastAsia="zh-CN"/>
        </w:rPr>
      </w:pPr>
    </w:p>
    <w:p w14:paraId="67B0A960" w14:textId="77777777" w:rsidR="00DB6180" w:rsidRPr="00215D3C" w:rsidRDefault="00DB6180" w:rsidP="00DB6180">
      <w:pPr>
        <w:pStyle w:val="Heading3"/>
      </w:pPr>
      <w:bookmarkStart w:id="249" w:name="_Toc20494397"/>
      <w:bookmarkStart w:id="250" w:name="_Toc26975420"/>
      <w:bookmarkEnd w:id="3"/>
      <w:r>
        <w:lastRenderedPageBreak/>
        <w:t>11.1</w:t>
      </w:r>
      <w:r w:rsidRPr="00215D3C">
        <w:t>.</w:t>
      </w:r>
      <w:r w:rsidRPr="00215D3C">
        <w:rPr>
          <w:lang w:eastAsia="zh-CN"/>
        </w:rPr>
        <w:t>2</w:t>
      </w:r>
      <w:r w:rsidRPr="00215D3C">
        <w:tab/>
        <w:t>Managed Information</w:t>
      </w:r>
      <w:bookmarkEnd w:id="249"/>
      <w:bookmarkEnd w:id="250"/>
    </w:p>
    <w:p w14:paraId="7F5EA66E" w14:textId="77777777" w:rsidR="00DB6180" w:rsidRPr="00215D3C" w:rsidRDefault="00DB6180" w:rsidP="00DB6180">
      <w:pPr>
        <w:pStyle w:val="Heading4"/>
      </w:pPr>
      <w:bookmarkStart w:id="251" w:name="_Toc20494398"/>
      <w:bookmarkStart w:id="252" w:name="_Toc26975421"/>
      <w:r>
        <w:t>11.1</w:t>
      </w:r>
      <w:r w:rsidRPr="00215D3C">
        <w:t xml:space="preserve">.2.1 </w:t>
      </w:r>
      <w:r w:rsidRPr="00215D3C">
        <w:tab/>
      </w:r>
      <w:r w:rsidRPr="004116D3">
        <w:rPr>
          <w:rFonts w:ascii="Courier New" w:hAnsi="Courier New" w:cs="Courier New"/>
        </w:rPr>
        <w:t>ManagedEntity</w:t>
      </w:r>
      <w:bookmarkEnd w:id="251"/>
      <w:bookmarkEnd w:id="252"/>
    </w:p>
    <w:p w14:paraId="6D23D301" w14:textId="77777777" w:rsidR="00DB6180" w:rsidRPr="00215D3C" w:rsidRDefault="00DB6180" w:rsidP="00DB6180">
      <w:pPr>
        <w:pStyle w:val="Heading5"/>
      </w:pPr>
      <w:bookmarkStart w:id="253" w:name="_Toc20494399"/>
      <w:bookmarkStart w:id="254" w:name="_Toc26975422"/>
      <w:r>
        <w:t>11.1</w:t>
      </w:r>
      <w:r w:rsidRPr="00215D3C">
        <w:t>.</w:t>
      </w:r>
      <w:r w:rsidRPr="00215D3C">
        <w:rPr>
          <w:lang w:eastAsia="zh-CN"/>
        </w:rPr>
        <w:t>2</w:t>
      </w:r>
      <w:r w:rsidRPr="00215D3C">
        <w:t>.1.1</w:t>
      </w:r>
      <w:r w:rsidRPr="00215D3C">
        <w:tab/>
        <w:t>Definition</w:t>
      </w:r>
      <w:bookmarkEnd w:id="253"/>
      <w:bookmarkEnd w:id="254"/>
    </w:p>
    <w:p w14:paraId="1262AFBF" w14:textId="77777777" w:rsidR="00DB6180" w:rsidRPr="008E6A8E" w:rsidRDefault="00DB6180" w:rsidP="00DB6180">
      <w:pPr>
        <w:rPr>
          <w:lang w:eastAsia="zh-CN"/>
        </w:rPr>
      </w:pPr>
      <w:r w:rsidRPr="00215D3C">
        <w:t xml:space="preserve">The ProxyClass </w:t>
      </w:r>
      <w:r w:rsidRPr="00215D3C">
        <w:rPr>
          <w:rFonts w:ascii="Courier New" w:hAnsi="Courier New"/>
        </w:rPr>
        <w:t>ManagedEntity</w:t>
      </w:r>
      <w:r w:rsidRPr="00215D3C">
        <w:t xml:space="preserve"> represents the role that can be played by an instance of an IOC defined in NRMs, e.g. Generic NRM, NR and NG-RAN NRM, or 5GC NRM. </w:t>
      </w:r>
      <w:r w:rsidRPr="00215D3C">
        <w:rPr>
          <w:rFonts w:ascii="Courier New" w:hAnsi="Courier New"/>
        </w:rPr>
        <w:t>ManagedEntity</w:t>
      </w:r>
      <w:r w:rsidRPr="00215D3C">
        <w:t xml:space="preserve"> is used in the specification of provisioning operations </w:t>
      </w:r>
      <w:ins w:id="255" w:author="anonymous" w:date="2020-01-29T14:08:00Z">
        <w:r>
          <w:t xml:space="preserve">and notifications </w:t>
        </w:r>
      </w:ins>
      <w:r w:rsidRPr="00215D3C">
        <w:t>to represent an instance of an IOC defined in these NRMs.</w:t>
      </w:r>
    </w:p>
    <w:p w14:paraId="15D75160" w14:textId="77777777" w:rsidR="00304FA4" w:rsidRDefault="00304FA4" w:rsidP="00304FA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304FA4" w:rsidRPr="00442B28" w14:paraId="065E565F" w14:textId="77777777" w:rsidTr="008F7CA0">
        <w:tc>
          <w:tcPr>
            <w:tcW w:w="5000" w:type="pct"/>
            <w:shd w:val="clear" w:color="auto" w:fill="FFFFCC"/>
            <w:vAlign w:val="center"/>
          </w:tcPr>
          <w:p w14:paraId="00598C0C" w14:textId="614E8492" w:rsidR="00304FA4" w:rsidRPr="00442B28" w:rsidRDefault="00304FA4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5B598F32" w14:textId="29DBA8D5" w:rsidR="00304FA4" w:rsidRDefault="00304FA4">
      <w:pPr>
        <w:rPr>
          <w:noProof/>
        </w:rPr>
      </w:pPr>
    </w:p>
    <w:p w14:paraId="7E7201E5" w14:textId="77777777" w:rsidR="00927A0F" w:rsidRDefault="00927A0F" w:rsidP="00927A0F">
      <w:pPr>
        <w:pStyle w:val="Heading4"/>
      </w:pPr>
      <w:bookmarkStart w:id="256" w:name="_Toc20494616"/>
      <w:bookmarkStart w:id="257" w:name="_Toc26975671"/>
      <w:r>
        <w:t>12.1.1.2</w:t>
      </w:r>
      <w:r>
        <w:tab/>
        <w:t>Mapping of notifications</w:t>
      </w:r>
      <w:bookmarkEnd w:id="256"/>
      <w:bookmarkEnd w:id="257"/>
    </w:p>
    <w:p w14:paraId="76BFA1CE" w14:textId="77777777" w:rsidR="00927A0F" w:rsidRPr="00603DA9" w:rsidRDefault="00927A0F" w:rsidP="00927A0F">
      <w:pPr>
        <w:pStyle w:val="Heading5"/>
      </w:pPr>
      <w:bookmarkStart w:id="258" w:name="_Toc20494617"/>
      <w:bookmarkStart w:id="259" w:name="_Toc26975672"/>
      <w:r>
        <w:t>12.</w:t>
      </w:r>
      <w:r w:rsidRPr="00A420B8">
        <w:t>1.1</w:t>
      </w:r>
      <w:r>
        <w:t>.2.1</w:t>
      </w:r>
      <w:r>
        <w:tab/>
        <w:t>Introduction</w:t>
      </w:r>
      <w:bookmarkEnd w:id="258"/>
      <w:bookmarkEnd w:id="259"/>
    </w:p>
    <w:p w14:paraId="30AF402B" w14:textId="77777777" w:rsidR="00927A0F" w:rsidRPr="00215D3C" w:rsidRDefault="00927A0F" w:rsidP="00927A0F">
      <w:r w:rsidRPr="00215D3C">
        <w:t>The IS notifications are mapped to SS equiva</w:t>
      </w:r>
      <w:r>
        <w:t>lents according to table 12.</w:t>
      </w:r>
      <w:r w:rsidRPr="00A420B8">
        <w:t>1.1</w:t>
      </w:r>
      <w:r>
        <w:t>.2.1</w:t>
      </w:r>
      <w:r w:rsidRPr="00215D3C">
        <w:t>-1.</w:t>
      </w:r>
    </w:p>
    <w:p w14:paraId="4E3D6D7D" w14:textId="77777777" w:rsidR="00927A0F" w:rsidRPr="00215D3C" w:rsidRDefault="00927A0F" w:rsidP="00927A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12.</w:t>
      </w:r>
      <w:r w:rsidRPr="00A420B8">
        <w:rPr>
          <w:rFonts w:ascii="Arial" w:hAnsi="Arial"/>
          <w:b/>
        </w:rPr>
        <w:t>1.1</w:t>
      </w:r>
      <w:r>
        <w:rPr>
          <w:rFonts w:ascii="Arial" w:hAnsi="Arial"/>
          <w:b/>
        </w:rPr>
        <w:t>.2.1</w:t>
      </w:r>
      <w:r w:rsidRPr="00215D3C">
        <w:rPr>
          <w:rFonts w:ascii="Arial" w:hAnsi="Arial"/>
          <w:b/>
        </w:rPr>
        <w:t>-1: Mapping of IS notifications to SS equivalents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917"/>
        <w:gridCol w:w="3860"/>
        <w:gridCol w:w="503"/>
      </w:tblGrid>
      <w:tr w:rsidR="00927A0F" w:rsidRPr="00215D3C" w14:paraId="1F2C2EAC" w14:textId="77777777" w:rsidTr="008F7CA0">
        <w:tc>
          <w:tcPr>
            <w:tcW w:w="1709" w:type="pct"/>
            <w:shd w:val="clear" w:color="auto" w:fill="auto"/>
          </w:tcPr>
          <w:p w14:paraId="259E3345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D3C"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notifications</w:t>
            </w:r>
          </w:p>
        </w:tc>
        <w:tc>
          <w:tcPr>
            <w:tcW w:w="1006" w:type="pct"/>
            <w:shd w:val="clear" w:color="auto" w:fill="auto"/>
          </w:tcPr>
          <w:p w14:paraId="4121B642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D3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HTTP Method</w:t>
            </w:r>
          </w:p>
        </w:tc>
        <w:tc>
          <w:tcPr>
            <w:tcW w:w="2014" w:type="pct"/>
            <w:shd w:val="clear" w:color="auto" w:fill="auto"/>
          </w:tcPr>
          <w:p w14:paraId="4559D3CC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D3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Resource URI</w:t>
            </w:r>
          </w:p>
        </w:tc>
        <w:tc>
          <w:tcPr>
            <w:tcW w:w="271" w:type="pct"/>
            <w:shd w:val="clear" w:color="auto" w:fill="auto"/>
          </w:tcPr>
          <w:p w14:paraId="221F2070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D3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SQ</w:t>
            </w:r>
          </w:p>
        </w:tc>
      </w:tr>
      <w:tr w:rsidR="00927A0F" w:rsidRPr="00215D3C" w14:paraId="47176DC7" w14:textId="77777777" w:rsidTr="008F7CA0">
        <w:tc>
          <w:tcPr>
            <w:tcW w:w="1709" w:type="pct"/>
            <w:shd w:val="clear" w:color="auto" w:fill="auto"/>
          </w:tcPr>
          <w:p w14:paraId="7D0748FC" w14:textId="77777777" w:rsidR="00927A0F" w:rsidRPr="007056CE" w:rsidRDefault="00927A0F" w:rsidP="008F7CA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056CE">
              <w:rPr>
                <w:rFonts w:ascii="Courier New" w:hAnsi="Courier New" w:cs="Courier New"/>
                <w:sz w:val="18"/>
                <w:szCs w:val="18"/>
                <w:lang w:eastAsia="zh-CN"/>
              </w:rPr>
              <w:t>notifyMOICreation</w:t>
            </w:r>
          </w:p>
        </w:tc>
        <w:tc>
          <w:tcPr>
            <w:tcW w:w="1006" w:type="pct"/>
            <w:shd w:val="clear" w:color="auto" w:fill="auto"/>
          </w:tcPr>
          <w:p w14:paraId="1B87D6D9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shd w:val="clear" w:color="auto" w:fill="auto"/>
          </w:tcPr>
          <w:p w14:paraId="4549FA81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/notificationSink</w:t>
            </w:r>
          </w:p>
        </w:tc>
        <w:tc>
          <w:tcPr>
            <w:tcW w:w="271" w:type="pct"/>
            <w:shd w:val="clear" w:color="auto" w:fill="auto"/>
          </w:tcPr>
          <w:p w14:paraId="421BFF21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  <w:tr w:rsidR="00927A0F" w:rsidRPr="00215D3C" w14:paraId="15F19695" w14:textId="77777777" w:rsidTr="008F7CA0">
        <w:tc>
          <w:tcPr>
            <w:tcW w:w="1709" w:type="pct"/>
            <w:shd w:val="clear" w:color="auto" w:fill="auto"/>
          </w:tcPr>
          <w:p w14:paraId="68DB4E7F" w14:textId="77777777" w:rsidR="00927A0F" w:rsidRPr="007056CE" w:rsidRDefault="00927A0F" w:rsidP="008F7CA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056CE">
              <w:rPr>
                <w:rFonts w:ascii="Courier New" w:hAnsi="Courier New" w:cs="Courier New"/>
                <w:sz w:val="18"/>
                <w:szCs w:val="18"/>
                <w:lang w:eastAsia="zh-CN"/>
              </w:rPr>
              <w:t>notifyMOIDeletion</w:t>
            </w:r>
          </w:p>
        </w:tc>
        <w:tc>
          <w:tcPr>
            <w:tcW w:w="1006" w:type="pct"/>
            <w:shd w:val="clear" w:color="auto" w:fill="auto"/>
          </w:tcPr>
          <w:p w14:paraId="405F4ADC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shd w:val="clear" w:color="auto" w:fill="auto"/>
          </w:tcPr>
          <w:p w14:paraId="22C7A2E7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/notificationSink</w:t>
            </w:r>
          </w:p>
        </w:tc>
        <w:tc>
          <w:tcPr>
            <w:tcW w:w="271" w:type="pct"/>
            <w:shd w:val="clear" w:color="auto" w:fill="auto"/>
          </w:tcPr>
          <w:p w14:paraId="5FC14E9C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  <w:tr w:rsidR="00927A0F" w:rsidRPr="00215D3C" w14:paraId="5510F17C" w14:textId="77777777" w:rsidTr="008F7CA0">
        <w:tc>
          <w:tcPr>
            <w:tcW w:w="1709" w:type="pct"/>
            <w:shd w:val="clear" w:color="auto" w:fill="auto"/>
          </w:tcPr>
          <w:p w14:paraId="702A98C9" w14:textId="77777777" w:rsidR="00927A0F" w:rsidRPr="007056CE" w:rsidRDefault="00927A0F" w:rsidP="008F7CA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7056CE">
              <w:rPr>
                <w:rFonts w:ascii="Courier New" w:hAnsi="Courier New" w:cs="Courier New"/>
                <w:sz w:val="18"/>
                <w:szCs w:val="18"/>
                <w:lang w:eastAsia="zh-CN"/>
              </w:rPr>
              <w:t>notifyMOIAttributeValueChange</w:t>
            </w:r>
          </w:p>
        </w:tc>
        <w:tc>
          <w:tcPr>
            <w:tcW w:w="1006" w:type="pct"/>
            <w:shd w:val="clear" w:color="auto" w:fill="auto"/>
          </w:tcPr>
          <w:p w14:paraId="2D343BE0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POST</w:t>
            </w:r>
          </w:p>
        </w:tc>
        <w:tc>
          <w:tcPr>
            <w:tcW w:w="2014" w:type="pct"/>
            <w:shd w:val="clear" w:color="auto" w:fill="auto"/>
          </w:tcPr>
          <w:p w14:paraId="47E9C6BC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/notificationSink</w:t>
            </w:r>
          </w:p>
        </w:tc>
        <w:tc>
          <w:tcPr>
            <w:tcW w:w="271" w:type="pct"/>
            <w:shd w:val="clear" w:color="auto" w:fill="auto"/>
          </w:tcPr>
          <w:p w14:paraId="6E79E346" w14:textId="77777777" w:rsidR="00927A0F" w:rsidRPr="00215D3C" w:rsidRDefault="00927A0F" w:rsidP="008F7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D3C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</w:tr>
      <w:tr w:rsidR="00927A0F" w:rsidRPr="00215D3C" w14:paraId="1FAB4448" w14:textId="77777777" w:rsidTr="008F7CA0">
        <w:trPr>
          <w:ins w:id="260" w:author="anonymous" w:date="2020-02-14T16:19:00Z"/>
        </w:trPr>
        <w:tc>
          <w:tcPr>
            <w:tcW w:w="1709" w:type="pct"/>
            <w:shd w:val="clear" w:color="auto" w:fill="auto"/>
          </w:tcPr>
          <w:p w14:paraId="060D0209" w14:textId="4B44C93D" w:rsidR="00927A0F" w:rsidRPr="007056CE" w:rsidRDefault="00927A0F" w:rsidP="008F7CA0">
            <w:pPr>
              <w:spacing w:after="0"/>
              <w:rPr>
                <w:ins w:id="261" w:author="anonymous" w:date="2020-02-14T16:19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262" w:author="anonymous" w:date="2020-02-14T16:19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notify</w:t>
              </w:r>
            </w:ins>
            <w:ins w:id="263" w:author="anonymous" w:date="2020-03-03T14:25:00Z">
              <w:r w:rsidR="00EE4810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MOIChanges</w:t>
              </w:r>
            </w:ins>
          </w:p>
        </w:tc>
        <w:tc>
          <w:tcPr>
            <w:tcW w:w="1006" w:type="pct"/>
            <w:shd w:val="clear" w:color="auto" w:fill="auto"/>
          </w:tcPr>
          <w:p w14:paraId="3C13BA88" w14:textId="77777777" w:rsidR="00927A0F" w:rsidRPr="00215D3C" w:rsidRDefault="00927A0F" w:rsidP="008F7CA0">
            <w:pPr>
              <w:spacing w:after="0"/>
              <w:jc w:val="center"/>
              <w:rPr>
                <w:ins w:id="264" w:author="anonymous" w:date="2020-02-14T16:19:00Z"/>
                <w:rFonts w:ascii="Arial" w:hAnsi="Arial" w:cs="Arial"/>
                <w:sz w:val="18"/>
                <w:szCs w:val="18"/>
                <w:lang w:eastAsia="zh-CN"/>
              </w:rPr>
            </w:pPr>
            <w:ins w:id="265" w:author="anonymous" w:date="2020-02-14T16:1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POST</w:t>
              </w:r>
            </w:ins>
          </w:p>
        </w:tc>
        <w:tc>
          <w:tcPr>
            <w:tcW w:w="2014" w:type="pct"/>
            <w:shd w:val="clear" w:color="auto" w:fill="auto"/>
          </w:tcPr>
          <w:p w14:paraId="5BE7D423" w14:textId="77777777" w:rsidR="00927A0F" w:rsidRPr="00215D3C" w:rsidRDefault="00927A0F" w:rsidP="008F7CA0">
            <w:pPr>
              <w:spacing w:after="0"/>
              <w:jc w:val="center"/>
              <w:rPr>
                <w:ins w:id="266" w:author="anonymous" w:date="2020-02-14T16:19:00Z"/>
                <w:rFonts w:ascii="Arial" w:hAnsi="Arial" w:cs="Arial"/>
                <w:sz w:val="18"/>
                <w:szCs w:val="18"/>
                <w:lang w:eastAsia="zh-CN"/>
              </w:rPr>
            </w:pPr>
            <w:ins w:id="267" w:author="anonymous" w:date="2020-02-14T16:19:00Z">
              <w:r w:rsidRPr="00215D3C">
                <w:rPr>
                  <w:rFonts w:ascii="Arial" w:hAnsi="Arial" w:cs="Arial"/>
                  <w:sz w:val="18"/>
                  <w:szCs w:val="18"/>
                  <w:lang w:eastAsia="zh-CN"/>
                </w:rPr>
                <w:t>/notificationSink</w:t>
              </w:r>
            </w:ins>
          </w:p>
        </w:tc>
        <w:tc>
          <w:tcPr>
            <w:tcW w:w="271" w:type="pct"/>
            <w:shd w:val="clear" w:color="auto" w:fill="auto"/>
          </w:tcPr>
          <w:p w14:paraId="67C22FA9" w14:textId="77777777" w:rsidR="00927A0F" w:rsidRPr="00215D3C" w:rsidRDefault="00927A0F" w:rsidP="008F7CA0">
            <w:pPr>
              <w:spacing w:after="0"/>
              <w:jc w:val="center"/>
              <w:rPr>
                <w:ins w:id="268" w:author="anonymous" w:date="2020-02-14T16:19:00Z"/>
                <w:rFonts w:ascii="Arial" w:hAnsi="Arial" w:cs="Arial"/>
                <w:sz w:val="18"/>
                <w:szCs w:val="18"/>
                <w:lang w:eastAsia="zh-CN"/>
              </w:rPr>
            </w:pPr>
            <w:ins w:id="269" w:author="anonymous" w:date="2020-02-14T16:19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</w:tbl>
    <w:p w14:paraId="20A6F1FB" w14:textId="3F9DF975" w:rsidR="00927A0F" w:rsidRDefault="00927A0F" w:rsidP="00927A0F">
      <w:pPr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927A0F" w:rsidRPr="00442B28" w14:paraId="4F51D320" w14:textId="77777777" w:rsidTr="008F7CA0">
        <w:tc>
          <w:tcPr>
            <w:tcW w:w="5000" w:type="pct"/>
            <w:shd w:val="clear" w:color="auto" w:fill="FFFFCC"/>
            <w:vAlign w:val="center"/>
          </w:tcPr>
          <w:p w14:paraId="538FD100" w14:textId="77777777" w:rsidR="00927A0F" w:rsidRPr="00442B28" w:rsidRDefault="00927A0F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111D6292" w14:textId="0EBEE05E" w:rsidR="00927A0F" w:rsidRDefault="00927A0F" w:rsidP="00927A0F">
      <w:pPr>
        <w:rPr>
          <w:noProof/>
        </w:rPr>
      </w:pPr>
    </w:p>
    <w:p w14:paraId="107A4831" w14:textId="0C5EBD1C" w:rsidR="00CC3114" w:rsidRPr="00215D3C" w:rsidRDefault="00CC3114" w:rsidP="00CC3114">
      <w:pPr>
        <w:pStyle w:val="Heading5"/>
        <w:rPr>
          <w:ins w:id="270" w:author="anonymous" w:date="2020-02-11T18:33:00Z"/>
        </w:rPr>
      </w:pPr>
      <w:ins w:id="271" w:author="anonymous" w:date="2020-02-11T18:33:00Z">
        <w:r>
          <w:t>12.</w:t>
        </w:r>
        <w:r w:rsidRPr="004A792B">
          <w:t>1.1</w:t>
        </w:r>
        <w:r w:rsidRPr="00215D3C">
          <w:rPr>
            <w:rFonts w:hint="eastAsia"/>
          </w:rPr>
          <w:t>.</w:t>
        </w:r>
        <w:r>
          <w:t>2.</w:t>
        </w:r>
      </w:ins>
      <w:ins w:id="272" w:author="anonymous" w:date="2020-02-14T16:25:00Z">
        <w:r>
          <w:t>x</w:t>
        </w:r>
      </w:ins>
      <w:ins w:id="273" w:author="anonymous" w:date="2020-02-11T18:33:00Z">
        <w:r w:rsidRPr="00215D3C">
          <w:tab/>
        </w:r>
        <w:r>
          <w:t>Notification</w:t>
        </w:r>
        <w:r w:rsidRPr="00215D3C">
          <w:t xml:space="preserve"> </w:t>
        </w:r>
        <w:r>
          <w:t>"</w:t>
        </w:r>
        <w:r w:rsidRPr="00321B01">
          <w:t>notif</w:t>
        </w:r>
        <w:r>
          <w:t>y</w:t>
        </w:r>
      </w:ins>
      <w:ins w:id="274" w:author="anonymous" w:date="2020-03-03T14:25:00Z">
        <w:r w:rsidR="00EE4810">
          <w:t>MOIChanges</w:t>
        </w:r>
      </w:ins>
      <w:ins w:id="275" w:author="anonymous" w:date="2020-02-11T18:33:00Z">
        <w:r>
          <w:t>"</w:t>
        </w:r>
      </w:ins>
    </w:p>
    <w:p w14:paraId="3E303D2B" w14:textId="10182576" w:rsidR="00CC3114" w:rsidRPr="00215D3C" w:rsidRDefault="00CC3114" w:rsidP="00CC3114">
      <w:pPr>
        <w:rPr>
          <w:ins w:id="276" w:author="anonymous" w:date="2020-02-11T18:33:00Z"/>
        </w:rPr>
      </w:pPr>
      <w:ins w:id="277" w:author="anonymous" w:date="2020-02-11T18:33:00Z">
        <w:r w:rsidRPr="00215D3C">
          <w:t>The IS notification parameters are mapped to SS equivale</w:t>
        </w:r>
        <w:r>
          <w:t>nts according to table 12.</w:t>
        </w:r>
        <w:r w:rsidRPr="004A792B">
          <w:t>1.1</w:t>
        </w:r>
        <w:r>
          <w:t>.2.</w:t>
        </w:r>
      </w:ins>
      <w:ins w:id="278" w:author="anonymous" w:date="2020-02-14T16:25:00Z">
        <w:r>
          <w:t>x</w:t>
        </w:r>
      </w:ins>
      <w:ins w:id="279" w:author="anonymous" w:date="2020-02-11T18:33:00Z">
        <w:r>
          <w:t>-1.</w:t>
        </w:r>
      </w:ins>
    </w:p>
    <w:p w14:paraId="5BA76B64" w14:textId="0B6E0C31" w:rsidR="00CC3114" w:rsidRPr="00215D3C" w:rsidRDefault="00CC3114" w:rsidP="00CC3114">
      <w:pPr>
        <w:pStyle w:val="TH"/>
        <w:rPr>
          <w:ins w:id="280" w:author="anonymous" w:date="2020-02-11T18:34:00Z"/>
          <w:lang w:eastAsia="zh-CN"/>
        </w:rPr>
      </w:pPr>
      <w:ins w:id="281" w:author="anonymous" w:date="2020-02-11T18:34:00Z">
        <w:r w:rsidRPr="00215D3C">
          <w:rPr>
            <w:lang w:eastAsia="zh-CN"/>
          </w:rPr>
          <w:t xml:space="preserve">Table </w:t>
        </w:r>
        <w:r>
          <w:rPr>
            <w:lang w:eastAsia="zh-CN"/>
          </w:rPr>
          <w:t>12.</w:t>
        </w:r>
        <w:r w:rsidRPr="004A792B">
          <w:rPr>
            <w:lang w:eastAsia="zh-CN"/>
          </w:rPr>
          <w:t>1.1</w:t>
        </w:r>
        <w:r w:rsidRPr="00215D3C">
          <w:rPr>
            <w:lang w:eastAsia="zh-CN"/>
          </w:rPr>
          <w:t>.</w:t>
        </w:r>
        <w:r>
          <w:rPr>
            <w:lang w:eastAsia="zh-CN"/>
          </w:rPr>
          <w:t>2</w:t>
        </w:r>
        <w:r w:rsidRPr="00215D3C">
          <w:rPr>
            <w:lang w:eastAsia="zh-CN"/>
          </w:rPr>
          <w:t>.</w:t>
        </w:r>
      </w:ins>
      <w:ins w:id="282" w:author="anonymous" w:date="2020-02-14T16:25:00Z">
        <w:r>
          <w:rPr>
            <w:lang w:eastAsia="zh-CN"/>
          </w:rPr>
          <w:t>x</w:t>
        </w:r>
      </w:ins>
      <w:ins w:id="283" w:author="anonymous" w:date="2020-02-11T18:34:00Z">
        <w:r w:rsidRPr="00215D3C">
          <w:rPr>
            <w:lang w:eastAsia="zh-CN"/>
          </w:rPr>
          <w:t xml:space="preserve">-1: Mapping of IS </w:t>
        </w:r>
        <w:r>
          <w:rPr>
            <w:lang w:eastAsia="zh-CN"/>
          </w:rPr>
          <w:t>notification</w:t>
        </w:r>
        <w:r w:rsidRPr="00215D3C">
          <w:rPr>
            <w:lang w:eastAsia="zh-CN"/>
          </w:rPr>
          <w:t xml:space="preserve"> input parameters to SS equivalents (HTTP POST)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44"/>
        <w:gridCol w:w="2082"/>
        <w:gridCol w:w="3543"/>
        <w:gridCol w:w="562"/>
      </w:tblGrid>
      <w:tr w:rsidR="00CC3114" w:rsidRPr="00215D3C" w14:paraId="0C579D8C" w14:textId="77777777" w:rsidTr="008F7CA0">
        <w:trPr>
          <w:ins w:id="284" w:author="anonymous" w:date="2020-02-11T18:34:00Z"/>
        </w:trPr>
        <w:tc>
          <w:tcPr>
            <w:tcW w:w="1037" w:type="pct"/>
            <w:shd w:val="clear" w:color="auto" w:fill="auto"/>
          </w:tcPr>
          <w:p w14:paraId="40CFD430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285" w:author="anonymous" w:date="2020-02-11T18:34:00Z"/>
                <w:rFonts w:ascii="Arial" w:hAnsi="Arial"/>
                <w:b/>
                <w:sz w:val="18"/>
                <w:lang w:eastAsia="zh-CN"/>
              </w:rPr>
            </w:pPr>
            <w:ins w:id="286" w:author="anonymous" w:date="2020-02-11T18:34:00Z">
              <w:r w:rsidRPr="00215D3C">
                <w:rPr>
                  <w:rFonts w:ascii="Arial" w:hAnsi="Arial"/>
                  <w:b/>
                  <w:sz w:val="18"/>
                </w:rPr>
                <w:t>IS operation parameter name</w:t>
              </w:r>
            </w:ins>
          </w:p>
        </w:tc>
        <w:tc>
          <w:tcPr>
            <w:tcW w:w="750" w:type="pct"/>
          </w:tcPr>
          <w:p w14:paraId="000C0EC2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287" w:author="anonymous" w:date="2020-02-11T18:34:00Z"/>
                <w:rFonts w:ascii="Arial" w:hAnsi="Arial"/>
                <w:b/>
                <w:sz w:val="18"/>
                <w:lang w:eastAsia="zh-CN"/>
              </w:rPr>
            </w:pPr>
            <w:ins w:id="288" w:author="anonymous" w:date="2020-02-11T18:34:00Z">
              <w:r w:rsidRPr="00215D3C">
                <w:rPr>
                  <w:rFonts w:ascii="Arial" w:hAnsi="Arial"/>
                  <w:b/>
                  <w:sz w:val="18"/>
                  <w:lang w:eastAsia="zh-CN"/>
                </w:rPr>
                <w:t>SS parameter location</w:t>
              </w:r>
            </w:ins>
          </w:p>
        </w:tc>
        <w:tc>
          <w:tcPr>
            <w:tcW w:w="1081" w:type="pct"/>
          </w:tcPr>
          <w:p w14:paraId="699EC95E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289" w:author="anonymous" w:date="2020-02-11T18:34:00Z"/>
                <w:rFonts w:ascii="Arial" w:hAnsi="Arial"/>
                <w:b/>
                <w:sz w:val="18"/>
                <w:lang w:eastAsia="zh-CN"/>
              </w:rPr>
            </w:pPr>
            <w:ins w:id="290" w:author="anonymous" w:date="2020-02-11T18:34:00Z">
              <w:r w:rsidRPr="00215D3C">
                <w:rPr>
                  <w:rFonts w:ascii="Arial" w:hAnsi="Arial"/>
                  <w:b/>
                  <w:sz w:val="18"/>
                  <w:lang w:eastAsia="zh-CN"/>
                </w:rPr>
                <w:t>SS parameter name</w:t>
              </w:r>
            </w:ins>
          </w:p>
        </w:tc>
        <w:tc>
          <w:tcPr>
            <w:tcW w:w="1840" w:type="pct"/>
          </w:tcPr>
          <w:p w14:paraId="0BA01164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291" w:author="anonymous" w:date="2020-02-11T18:34:00Z"/>
                <w:rFonts w:ascii="Arial" w:hAnsi="Arial"/>
                <w:b/>
                <w:sz w:val="18"/>
                <w:lang w:eastAsia="zh-CN"/>
              </w:rPr>
            </w:pPr>
            <w:ins w:id="292" w:author="anonymous" w:date="2020-02-11T18:34:00Z">
              <w:r w:rsidRPr="00215D3C">
                <w:rPr>
                  <w:rFonts w:ascii="Arial" w:hAnsi="Arial"/>
                  <w:b/>
                  <w:sz w:val="18"/>
                  <w:lang w:eastAsia="zh-CN"/>
                </w:rPr>
                <w:t>SS parameter type</w:t>
              </w:r>
            </w:ins>
          </w:p>
        </w:tc>
        <w:tc>
          <w:tcPr>
            <w:tcW w:w="292" w:type="pct"/>
            <w:shd w:val="clear" w:color="auto" w:fill="auto"/>
          </w:tcPr>
          <w:p w14:paraId="16C7DC35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293" w:author="anonymous" w:date="2020-02-11T18:34:00Z"/>
                <w:rFonts w:ascii="Arial" w:hAnsi="Arial"/>
                <w:b/>
                <w:sz w:val="18"/>
                <w:lang w:eastAsia="zh-CN"/>
              </w:rPr>
            </w:pPr>
            <w:ins w:id="294" w:author="anonymous" w:date="2020-02-11T18:34:00Z">
              <w:r>
                <w:rPr>
                  <w:rFonts w:ascii="Arial" w:hAnsi="Arial"/>
                  <w:b/>
                  <w:sz w:val="18"/>
                  <w:lang w:eastAsia="zh-CN"/>
                </w:rPr>
                <w:t>SQ</w:t>
              </w:r>
            </w:ins>
          </w:p>
        </w:tc>
      </w:tr>
      <w:tr w:rsidR="00CC3114" w:rsidRPr="00215D3C" w14:paraId="5A0D93CC" w14:textId="77777777" w:rsidTr="008F7CA0">
        <w:trPr>
          <w:ins w:id="295" w:author="anonymous" w:date="2020-02-11T18:34:00Z"/>
        </w:trPr>
        <w:tc>
          <w:tcPr>
            <w:tcW w:w="1037" w:type="pct"/>
            <w:shd w:val="clear" w:color="auto" w:fill="auto"/>
          </w:tcPr>
          <w:p w14:paraId="1843B17E" w14:textId="77777777" w:rsidR="00CC3114" w:rsidRPr="007056CE" w:rsidRDefault="00CC3114" w:rsidP="008F7CA0">
            <w:pPr>
              <w:keepNext/>
              <w:keepLines/>
              <w:spacing w:after="0"/>
              <w:rPr>
                <w:ins w:id="296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297" w:author="anonymous" w:date="2020-02-11T18:3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objectClass</w:t>
              </w:r>
            </w:ins>
          </w:p>
          <w:p w14:paraId="77FCFA00" w14:textId="77777777" w:rsidR="00CC3114" w:rsidRPr="007056CE" w:rsidRDefault="00CC3114" w:rsidP="008F7CA0">
            <w:pPr>
              <w:keepNext/>
              <w:keepLines/>
              <w:spacing w:after="0"/>
              <w:rPr>
                <w:ins w:id="298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299" w:author="anonymous" w:date="2020-02-11T18:3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objectInstance</w:t>
              </w:r>
            </w:ins>
          </w:p>
        </w:tc>
        <w:tc>
          <w:tcPr>
            <w:tcW w:w="750" w:type="pct"/>
          </w:tcPr>
          <w:p w14:paraId="3F0FB9ED" w14:textId="77777777" w:rsidR="00CC3114" w:rsidRPr="00215D3C" w:rsidRDefault="00CC3114" w:rsidP="008F7CA0">
            <w:pPr>
              <w:keepNext/>
              <w:keepLines/>
              <w:spacing w:after="0"/>
              <w:rPr>
                <w:ins w:id="300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01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</w:t>
              </w:r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equest</w:t>
              </w:r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 xml:space="preserve"> body</w:t>
              </w:r>
            </w:ins>
          </w:p>
        </w:tc>
        <w:tc>
          <w:tcPr>
            <w:tcW w:w="1081" w:type="pct"/>
          </w:tcPr>
          <w:p w14:paraId="595C908A" w14:textId="77777777" w:rsidR="00CC3114" w:rsidRPr="00215D3C" w:rsidRDefault="00CC3114" w:rsidP="008F7CA0">
            <w:pPr>
              <w:keepNext/>
              <w:keepLines/>
              <w:spacing w:after="0"/>
              <w:rPr>
                <w:ins w:id="302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03" w:author="anonymous" w:date="2020-02-11T18:34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href</w:t>
              </w:r>
            </w:ins>
          </w:p>
        </w:tc>
        <w:tc>
          <w:tcPr>
            <w:tcW w:w="1840" w:type="pct"/>
          </w:tcPr>
          <w:p w14:paraId="4F21D6FF" w14:textId="77777777" w:rsidR="00CC3114" w:rsidRPr="00215D3C" w:rsidRDefault="00CC3114" w:rsidP="008F7CA0">
            <w:pPr>
              <w:keepNext/>
              <w:keepLines/>
              <w:spacing w:after="0"/>
              <w:rPr>
                <w:ins w:id="304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05" w:author="anonymous" w:date="2020-02-11T18:34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uri-Type</w:t>
              </w:r>
            </w:ins>
          </w:p>
        </w:tc>
        <w:tc>
          <w:tcPr>
            <w:tcW w:w="292" w:type="pct"/>
            <w:shd w:val="clear" w:color="auto" w:fill="auto"/>
          </w:tcPr>
          <w:p w14:paraId="6041DECF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306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07" w:author="anonymous" w:date="2020-02-11T18:3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406704A7" w14:textId="77777777" w:rsidTr="008F7CA0">
        <w:trPr>
          <w:ins w:id="308" w:author="anonymous" w:date="2020-02-11T18:34:00Z"/>
        </w:trPr>
        <w:tc>
          <w:tcPr>
            <w:tcW w:w="1037" w:type="pct"/>
            <w:shd w:val="clear" w:color="auto" w:fill="auto"/>
          </w:tcPr>
          <w:p w14:paraId="55EBE8D4" w14:textId="77777777" w:rsidR="00CC3114" w:rsidRPr="007056CE" w:rsidRDefault="00CC3114" w:rsidP="008F7CA0">
            <w:pPr>
              <w:keepNext/>
              <w:keepLines/>
              <w:spacing w:after="0"/>
              <w:rPr>
                <w:ins w:id="309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10" w:author="anonymous" w:date="2020-02-11T18:3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notificationId</w:t>
              </w:r>
            </w:ins>
          </w:p>
        </w:tc>
        <w:tc>
          <w:tcPr>
            <w:tcW w:w="750" w:type="pct"/>
          </w:tcPr>
          <w:p w14:paraId="564FE02F" w14:textId="77777777" w:rsidR="00CC3114" w:rsidRPr="00215D3C" w:rsidRDefault="00CC3114" w:rsidP="008F7CA0">
            <w:pPr>
              <w:keepNext/>
              <w:keepLines/>
              <w:spacing w:after="0"/>
              <w:rPr>
                <w:ins w:id="311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12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081" w:type="pct"/>
          </w:tcPr>
          <w:p w14:paraId="51585CBD" w14:textId="77777777" w:rsidR="00CC3114" w:rsidRPr="00215D3C" w:rsidRDefault="00CC3114" w:rsidP="008F7CA0">
            <w:pPr>
              <w:keepNext/>
              <w:keepLines/>
              <w:spacing w:after="0"/>
              <w:rPr>
                <w:ins w:id="313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14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notificationId</w:t>
              </w:r>
            </w:ins>
          </w:p>
        </w:tc>
        <w:tc>
          <w:tcPr>
            <w:tcW w:w="1840" w:type="pct"/>
          </w:tcPr>
          <w:p w14:paraId="45EAAD8E" w14:textId="77777777" w:rsidR="00CC3114" w:rsidRPr="00215D3C" w:rsidRDefault="00CC3114" w:rsidP="008F7CA0">
            <w:pPr>
              <w:keepNext/>
              <w:keepLines/>
              <w:spacing w:after="0"/>
              <w:rPr>
                <w:ins w:id="315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16" w:author="anonymous" w:date="2020-02-11T18:34:00Z">
              <w:r w:rsidRPr="00603D3F">
                <w:rPr>
                  <w:rFonts w:ascii="Arial" w:hAnsi="Arial"/>
                  <w:sz w:val="18"/>
                  <w:szCs w:val="18"/>
                  <w:lang w:eastAsia="zh-CN"/>
                </w:rPr>
                <w:t>notificationId-Type</w:t>
              </w:r>
            </w:ins>
          </w:p>
        </w:tc>
        <w:tc>
          <w:tcPr>
            <w:tcW w:w="292" w:type="pct"/>
            <w:shd w:val="clear" w:color="auto" w:fill="auto"/>
          </w:tcPr>
          <w:p w14:paraId="5710F3D5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317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18" w:author="anonymous" w:date="2020-02-11T18:3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19BEA9EF" w14:textId="77777777" w:rsidTr="008F7CA0">
        <w:trPr>
          <w:ins w:id="319" w:author="anonymous" w:date="2020-02-11T18:34:00Z"/>
        </w:trPr>
        <w:tc>
          <w:tcPr>
            <w:tcW w:w="1037" w:type="pct"/>
            <w:shd w:val="clear" w:color="auto" w:fill="auto"/>
          </w:tcPr>
          <w:p w14:paraId="4B2A3F14" w14:textId="77777777" w:rsidR="00CC3114" w:rsidRPr="007056CE" w:rsidRDefault="00CC3114" w:rsidP="008F7CA0">
            <w:pPr>
              <w:keepNext/>
              <w:keepLines/>
              <w:spacing w:after="0"/>
              <w:rPr>
                <w:ins w:id="320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21" w:author="anonymous" w:date="2020-02-11T18:3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750" w:type="pct"/>
          </w:tcPr>
          <w:p w14:paraId="2EC2B5E3" w14:textId="77777777" w:rsidR="00CC3114" w:rsidRPr="00215D3C" w:rsidRDefault="00CC3114" w:rsidP="008F7CA0">
            <w:pPr>
              <w:keepNext/>
              <w:keepLines/>
              <w:spacing w:after="0"/>
              <w:rPr>
                <w:ins w:id="322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23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081" w:type="pct"/>
          </w:tcPr>
          <w:p w14:paraId="7EC89436" w14:textId="77777777" w:rsidR="00CC3114" w:rsidRPr="00215D3C" w:rsidRDefault="00CC3114" w:rsidP="008F7CA0">
            <w:pPr>
              <w:keepNext/>
              <w:keepLines/>
              <w:spacing w:after="0"/>
              <w:rPr>
                <w:ins w:id="324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25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notificationType</w:t>
              </w:r>
            </w:ins>
          </w:p>
        </w:tc>
        <w:tc>
          <w:tcPr>
            <w:tcW w:w="1840" w:type="pct"/>
          </w:tcPr>
          <w:p w14:paraId="6FEAD825" w14:textId="77777777" w:rsidR="00CC3114" w:rsidRPr="00215D3C" w:rsidRDefault="00CC3114" w:rsidP="008F7CA0">
            <w:pPr>
              <w:keepNext/>
              <w:keepLines/>
              <w:spacing w:after="0"/>
              <w:rPr>
                <w:ins w:id="326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27" w:author="anonymous" w:date="2020-02-11T18:34:00Z">
              <w:r>
                <w:rPr>
                  <w:rFonts w:ascii="Arial" w:hAnsi="Arial" w:hint="eastAsia"/>
                  <w:sz w:val="18"/>
                  <w:szCs w:val="18"/>
                  <w:lang w:eastAsia="zh-CN"/>
                </w:rPr>
                <w:t>notificationTyp-Type</w:t>
              </w:r>
            </w:ins>
          </w:p>
        </w:tc>
        <w:tc>
          <w:tcPr>
            <w:tcW w:w="292" w:type="pct"/>
            <w:shd w:val="clear" w:color="auto" w:fill="auto"/>
          </w:tcPr>
          <w:p w14:paraId="1F72FF73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328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29" w:author="anonymous" w:date="2020-02-11T18:3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3BA65167" w14:textId="77777777" w:rsidTr="008F7CA0">
        <w:trPr>
          <w:ins w:id="330" w:author="anonymous" w:date="2020-02-11T18:34:00Z"/>
        </w:trPr>
        <w:tc>
          <w:tcPr>
            <w:tcW w:w="1037" w:type="pct"/>
            <w:shd w:val="clear" w:color="auto" w:fill="auto"/>
          </w:tcPr>
          <w:p w14:paraId="4289F06B" w14:textId="77777777" w:rsidR="00CC3114" w:rsidRPr="007056CE" w:rsidRDefault="00CC3114" w:rsidP="008F7CA0">
            <w:pPr>
              <w:keepNext/>
              <w:keepLines/>
              <w:spacing w:after="0"/>
              <w:rPr>
                <w:ins w:id="331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32" w:author="anonymous" w:date="2020-02-11T18:3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eventTime</w:t>
              </w:r>
            </w:ins>
          </w:p>
        </w:tc>
        <w:tc>
          <w:tcPr>
            <w:tcW w:w="750" w:type="pct"/>
          </w:tcPr>
          <w:p w14:paraId="40D9145C" w14:textId="77777777" w:rsidR="00CC3114" w:rsidRPr="00215D3C" w:rsidRDefault="00CC3114" w:rsidP="008F7CA0">
            <w:pPr>
              <w:keepNext/>
              <w:keepLines/>
              <w:spacing w:after="0"/>
              <w:rPr>
                <w:ins w:id="333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34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</w:t>
              </w:r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 xml:space="preserve">equest </w:t>
              </w:r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body</w:t>
              </w:r>
            </w:ins>
          </w:p>
        </w:tc>
        <w:tc>
          <w:tcPr>
            <w:tcW w:w="1081" w:type="pct"/>
          </w:tcPr>
          <w:p w14:paraId="62EEDEF1" w14:textId="77777777" w:rsidR="00CC3114" w:rsidRPr="00215D3C" w:rsidRDefault="00CC3114" w:rsidP="008F7CA0">
            <w:pPr>
              <w:keepNext/>
              <w:keepLines/>
              <w:spacing w:after="0"/>
              <w:rPr>
                <w:ins w:id="335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36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eventTime</w:t>
              </w:r>
            </w:ins>
          </w:p>
        </w:tc>
        <w:tc>
          <w:tcPr>
            <w:tcW w:w="1840" w:type="pct"/>
          </w:tcPr>
          <w:p w14:paraId="00EBB55F" w14:textId="77777777" w:rsidR="00CC3114" w:rsidRPr="00215D3C" w:rsidRDefault="00CC3114" w:rsidP="008F7CA0">
            <w:pPr>
              <w:keepNext/>
              <w:keepLines/>
              <w:spacing w:after="0"/>
              <w:rPr>
                <w:ins w:id="337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38" w:author="anonymous" w:date="2020-02-11T18:34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dateTime-Type</w:t>
              </w:r>
            </w:ins>
          </w:p>
        </w:tc>
        <w:tc>
          <w:tcPr>
            <w:tcW w:w="292" w:type="pct"/>
            <w:shd w:val="clear" w:color="auto" w:fill="auto"/>
          </w:tcPr>
          <w:p w14:paraId="6D99AD9D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339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40" w:author="anonymous" w:date="2020-02-11T18:3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736B8286" w14:textId="77777777" w:rsidTr="008F7CA0">
        <w:trPr>
          <w:ins w:id="341" w:author="anonymous" w:date="2020-02-11T18:34:00Z"/>
        </w:trPr>
        <w:tc>
          <w:tcPr>
            <w:tcW w:w="1037" w:type="pct"/>
            <w:shd w:val="clear" w:color="auto" w:fill="auto"/>
          </w:tcPr>
          <w:p w14:paraId="768DBB0D" w14:textId="77777777" w:rsidR="00CC3114" w:rsidRPr="007056CE" w:rsidRDefault="00CC3114" w:rsidP="008F7CA0">
            <w:pPr>
              <w:keepNext/>
              <w:keepLines/>
              <w:spacing w:after="0"/>
              <w:rPr>
                <w:ins w:id="342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43" w:author="anonymous" w:date="2020-02-11T18:3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750" w:type="pct"/>
          </w:tcPr>
          <w:p w14:paraId="364DCB5F" w14:textId="77777777" w:rsidR="00CC3114" w:rsidRPr="00215D3C" w:rsidRDefault="00CC3114" w:rsidP="008F7CA0">
            <w:pPr>
              <w:keepNext/>
              <w:keepLines/>
              <w:spacing w:after="0"/>
              <w:rPr>
                <w:ins w:id="344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45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</w:t>
              </w:r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 xml:space="preserve">equest </w:t>
              </w:r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body</w:t>
              </w:r>
            </w:ins>
          </w:p>
        </w:tc>
        <w:tc>
          <w:tcPr>
            <w:tcW w:w="1081" w:type="pct"/>
          </w:tcPr>
          <w:p w14:paraId="617FD9D8" w14:textId="77777777" w:rsidR="00CC3114" w:rsidRPr="00215D3C" w:rsidRDefault="00CC3114" w:rsidP="008F7CA0">
            <w:pPr>
              <w:keepNext/>
              <w:keepLines/>
              <w:spacing w:after="0"/>
              <w:rPr>
                <w:ins w:id="346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47" w:author="anonymous" w:date="2020-02-11T18:3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systemDN</w:t>
              </w:r>
            </w:ins>
          </w:p>
        </w:tc>
        <w:tc>
          <w:tcPr>
            <w:tcW w:w="1840" w:type="pct"/>
          </w:tcPr>
          <w:p w14:paraId="00D5279D" w14:textId="77777777" w:rsidR="00CC3114" w:rsidRPr="00215D3C" w:rsidRDefault="00CC3114" w:rsidP="008F7CA0">
            <w:pPr>
              <w:keepNext/>
              <w:keepLines/>
              <w:spacing w:after="0"/>
              <w:rPr>
                <w:ins w:id="348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49" w:author="anonymous" w:date="2020-02-11T18:34:00Z">
              <w:r w:rsidRPr="00603D3F">
                <w:rPr>
                  <w:rFonts w:ascii="Arial" w:hAnsi="Arial"/>
                  <w:sz w:val="18"/>
                  <w:szCs w:val="18"/>
                  <w:lang w:eastAsia="zh-CN"/>
                </w:rPr>
                <w:t>systemDN-Type</w:t>
              </w:r>
            </w:ins>
          </w:p>
        </w:tc>
        <w:tc>
          <w:tcPr>
            <w:tcW w:w="292" w:type="pct"/>
            <w:shd w:val="clear" w:color="auto" w:fill="auto"/>
          </w:tcPr>
          <w:p w14:paraId="0C5D53FB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350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51" w:author="anonymous" w:date="2020-02-11T18:3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46A78F8A" w14:textId="77777777" w:rsidTr="008F7CA0">
        <w:trPr>
          <w:trHeight w:val="195"/>
          <w:ins w:id="352" w:author="anonymous" w:date="2020-02-13T06:54:00Z"/>
        </w:trPr>
        <w:tc>
          <w:tcPr>
            <w:tcW w:w="1037" w:type="pct"/>
            <w:shd w:val="clear" w:color="auto" w:fill="auto"/>
          </w:tcPr>
          <w:p w14:paraId="7E7B38D0" w14:textId="77777777" w:rsidR="00CC3114" w:rsidRDefault="00CC3114" w:rsidP="008F7CA0">
            <w:pPr>
              <w:keepNext/>
              <w:keepLines/>
              <w:spacing w:after="0"/>
              <w:rPr>
                <w:ins w:id="353" w:author="anonymous" w:date="2020-02-13T06:5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54" w:author="anonymous" w:date="2020-02-13T06:5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correlatedNotifications</w:t>
              </w:r>
            </w:ins>
          </w:p>
        </w:tc>
        <w:tc>
          <w:tcPr>
            <w:tcW w:w="750" w:type="pct"/>
          </w:tcPr>
          <w:p w14:paraId="583F7BF9" w14:textId="77777777" w:rsidR="00CC3114" w:rsidRPr="00215D3C" w:rsidRDefault="00CC3114" w:rsidP="008F7CA0">
            <w:pPr>
              <w:keepNext/>
              <w:keepLines/>
              <w:spacing w:after="0"/>
              <w:rPr>
                <w:ins w:id="355" w:author="anonymous" w:date="2020-02-13T06:54:00Z"/>
                <w:rFonts w:ascii="Arial" w:hAnsi="Arial"/>
                <w:sz w:val="18"/>
                <w:szCs w:val="18"/>
                <w:lang w:eastAsia="zh-CN"/>
              </w:rPr>
            </w:pPr>
            <w:ins w:id="356" w:author="anonymous" w:date="2020-02-13T06:5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request body</w:t>
              </w:r>
            </w:ins>
          </w:p>
        </w:tc>
        <w:tc>
          <w:tcPr>
            <w:tcW w:w="1081" w:type="pct"/>
          </w:tcPr>
          <w:p w14:paraId="1683D567" w14:textId="77777777" w:rsidR="00CC3114" w:rsidRDefault="00CC3114" w:rsidP="008F7CA0">
            <w:pPr>
              <w:keepNext/>
              <w:keepLines/>
              <w:spacing w:after="0"/>
              <w:rPr>
                <w:ins w:id="357" w:author="anonymous" w:date="2020-02-13T06:54:00Z"/>
                <w:rFonts w:ascii="Arial" w:hAnsi="Arial"/>
                <w:sz w:val="18"/>
                <w:szCs w:val="18"/>
                <w:lang w:eastAsia="zh-CN"/>
              </w:rPr>
            </w:pPr>
            <w:ins w:id="358" w:author="anonymous" w:date="2020-02-13T06:5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correlatedNotifications</w:t>
              </w:r>
            </w:ins>
          </w:p>
        </w:tc>
        <w:tc>
          <w:tcPr>
            <w:tcW w:w="1840" w:type="pct"/>
          </w:tcPr>
          <w:p w14:paraId="5A9E9101" w14:textId="77777777" w:rsidR="00CC3114" w:rsidRDefault="00CC3114" w:rsidP="008F7CA0">
            <w:pPr>
              <w:keepNext/>
              <w:keepLines/>
              <w:spacing w:after="0"/>
              <w:rPr>
                <w:ins w:id="359" w:author="anonymous" w:date="2020-02-13T06:54:00Z"/>
                <w:rFonts w:ascii="Arial" w:hAnsi="Arial"/>
                <w:sz w:val="18"/>
                <w:szCs w:val="18"/>
                <w:lang w:eastAsia="zh-CN"/>
              </w:rPr>
            </w:pPr>
            <w:ins w:id="360" w:author="anonymous" w:date="2020-02-13T06:54:00Z">
              <w:r w:rsidRPr="00B104E0">
                <w:rPr>
                  <w:rFonts w:ascii="Arial" w:hAnsi="Arial"/>
                  <w:sz w:val="18"/>
                  <w:szCs w:val="18"/>
                  <w:lang w:eastAsia="zh-CN"/>
                </w:rPr>
                <w:t>array(correlatedNotification-Type)</w:t>
              </w:r>
            </w:ins>
          </w:p>
        </w:tc>
        <w:tc>
          <w:tcPr>
            <w:tcW w:w="292" w:type="pct"/>
            <w:shd w:val="clear" w:color="auto" w:fill="auto"/>
          </w:tcPr>
          <w:p w14:paraId="102DC33C" w14:textId="77777777" w:rsidR="00CC3114" w:rsidRDefault="00CC3114" w:rsidP="008F7CA0">
            <w:pPr>
              <w:keepNext/>
              <w:keepLines/>
              <w:spacing w:after="0"/>
              <w:jc w:val="center"/>
              <w:rPr>
                <w:ins w:id="361" w:author="anonymous" w:date="2020-02-13T06:54:00Z"/>
                <w:rFonts w:ascii="Arial" w:hAnsi="Arial"/>
                <w:sz w:val="18"/>
                <w:szCs w:val="18"/>
                <w:lang w:eastAsia="zh-CN"/>
              </w:rPr>
            </w:pPr>
            <w:ins w:id="362" w:author="anonymous" w:date="2020-02-13T06:5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CC3114" w:rsidRPr="00215D3C" w14:paraId="68230623" w14:textId="77777777" w:rsidTr="008F7CA0">
        <w:trPr>
          <w:trHeight w:val="195"/>
          <w:ins w:id="363" w:author="anonymous" w:date="2020-02-13T06:48:00Z"/>
        </w:trPr>
        <w:tc>
          <w:tcPr>
            <w:tcW w:w="1037" w:type="pct"/>
            <w:shd w:val="clear" w:color="auto" w:fill="auto"/>
          </w:tcPr>
          <w:p w14:paraId="253A8A8F" w14:textId="77777777" w:rsidR="00CC3114" w:rsidRDefault="00CC3114" w:rsidP="008F7CA0">
            <w:pPr>
              <w:keepNext/>
              <w:keepLines/>
              <w:spacing w:after="0"/>
              <w:rPr>
                <w:ins w:id="364" w:author="anonymous" w:date="2020-02-13T06:48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65" w:author="anonymous" w:date="2020-02-13T06:5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additionalText</w:t>
              </w:r>
            </w:ins>
          </w:p>
        </w:tc>
        <w:tc>
          <w:tcPr>
            <w:tcW w:w="750" w:type="pct"/>
          </w:tcPr>
          <w:p w14:paraId="51E2593A" w14:textId="77777777" w:rsidR="00CC3114" w:rsidRPr="00215D3C" w:rsidRDefault="00CC3114" w:rsidP="008F7CA0">
            <w:pPr>
              <w:keepNext/>
              <w:keepLines/>
              <w:spacing w:after="0"/>
              <w:rPr>
                <w:ins w:id="366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67" w:author="anonymous" w:date="2020-02-13T06:5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</w:t>
              </w:r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equest</w:t>
              </w:r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 xml:space="preserve"> body</w:t>
              </w:r>
            </w:ins>
          </w:p>
        </w:tc>
        <w:tc>
          <w:tcPr>
            <w:tcW w:w="1081" w:type="pct"/>
          </w:tcPr>
          <w:p w14:paraId="7385F8A2" w14:textId="77777777" w:rsidR="00CC3114" w:rsidRDefault="00CC3114" w:rsidP="008F7CA0">
            <w:pPr>
              <w:keepNext/>
              <w:keepLines/>
              <w:spacing w:after="0"/>
              <w:rPr>
                <w:ins w:id="368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69" w:author="anonymous" w:date="2020-02-13T06:5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additionalText</w:t>
              </w:r>
            </w:ins>
          </w:p>
        </w:tc>
        <w:tc>
          <w:tcPr>
            <w:tcW w:w="1840" w:type="pct"/>
          </w:tcPr>
          <w:p w14:paraId="75A054A3" w14:textId="77777777" w:rsidR="00CC3114" w:rsidRDefault="00CC3114" w:rsidP="008F7CA0">
            <w:pPr>
              <w:keepNext/>
              <w:keepLines/>
              <w:spacing w:after="0"/>
              <w:rPr>
                <w:ins w:id="370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71" w:author="anonymous" w:date="2020-02-13T06:5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additionalText</w:t>
              </w:r>
              <w:r>
                <w:rPr>
                  <w:rFonts w:ascii="Arial" w:hAnsi="Arial"/>
                  <w:sz w:val="18"/>
                  <w:szCs w:val="18"/>
                  <w:lang w:eastAsia="zh-CN"/>
                </w:rPr>
                <w:t>-Type</w:t>
              </w:r>
            </w:ins>
          </w:p>
        </w:tc>
        <w:tc>
          <w:tcPr>
            <w:tcW w:w="292" w:type="pct"/>
            <w:shd w:val="clear" w:color="auto" w:fill="auto"/>
          </w:tcPr>
          <w:p w14:paraId="22DBDFBC" w14:textId="77777777" w:rsidR="00CC3114" w:rsidRDefault="00CC3114" w:rsidP="008F7CA0">
            <w:pPr>
              <w:keepNext/>
              <w:keepLines/>
              <w:spacing w:after="0"/>
              <w:jc w:val="center"/>
              <w:rPr>
                <w:ins w:id="372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73" w:author="anonymous" w:date="2020-02-13T06:54:00Z"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CC3114" w:rsidRPr="00215D3C" w14:paraId="369C567C" w14:textId="77777777" w:rsidTr="008F7CA0">
        <w:trPr>
          <w:trHeight w:val="195"/>
          <w:ins w:id="374" w:author="anonymous" w:date="2020-02-13T06:48:00Z"/>
        </w:trPr>
        <w:tc>
          <w:tcPr>
            <w:tcW w:w="1037" w:type="pct"/>
            <w:shd w:val="clear" w:color="auto" w:fill="auto"/>
          </w:tcPr>
          <w:p w14:paraId="22AF5A90" w14:textId="77777777" w:rsidR="00CC3114" w:rsidRDefault="00CC3114" w:rsidP="008F7CA0">
            <w:pPr>
              <w:keepNext/>
              <w:keepLines/>
              <w:spacing w:after="0"/>
              <w:rPr>
                <w:ins w:id="375" w:author="anonymous" w:date="2020-02-13T06:48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76" w:author="anonymous" w:date="2020-02-13T06:54:00Z">
              <w:r w:rsidRPr="007056C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sourceIndicator</w:t>
              </w:r>
            </w:ins>
          </w:p>
        </w:tc>
        <w:tc>
          <w:tcPr>
            <w:tcW w:w="750" w:type="pct"/>
          </w:tcPr>
          <w:p w14:paraId="3C3204BA" w14:textId="77777777" w:rsidR="00CC3114" w:rsidRPr="00215D3C" w:rsidRDefault="00CC3114" w:rsidP="008F7CA0">
            <w:pPr>
              <w:keepNext/>
              <w:keepLines/>
              <w:spacing w:after="0"/>
              <w:rPr>
                <w:ins w:id="377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78" w:author="anonymous" w:date="2020-02-13T06:54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</w:t>
              </w:r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>equest</w:t>
              </w:r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 xml:space="preserve"> body</w:t>
              </w:r>
            </w:ins>
          </w:p>
        </w:tc>
        <w:tc>
          <w:tcPr>
            <w:tcW w:w="1081" w:type="pct"/>
          </w:tcPr>
          <w:p w14:paraId="65EC392C" w14:textId="77777777" w:rsidR="00CC3114" w:rsidRDefault="00CC3114" w:rsidP="008F7CA0">
            <w:pPr>
              <w:keepNext/>
              <w:keepLines/>
              <w:spacing w:after="0"/>
              <w:rPr>
                <w:ins w:id="379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80" w:author="anonymous" w:date="2020-02-13T06:54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sourceIndicator</w:t>
              </w:r>
            </w:ins>
          </w:p>
        </w:tc>
        <w:tc>
          <w:tcPr>
            <w:tcW w:w="1840" w:type="pct"/>
          </w:tcPr>
          <w:p w14:paraId="325A3283" w14:textId="77777777" w:rsidR="00CC3114" w:rsidRDefault="00CC3114" w:rsidP="008F7CA0">
            <w:pPr>
              <w:keepNext/>
              <w:keepLines/>
              <w:spacing w:after="0"/>
              <w:rPr>
                <w:ins w:id="381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82" w:author="anonymous" w:date="2020-02-13T06:54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sourceIndicator</w:t>
              </w:r>
              <w:r w:rsidRPr="000B3450">
                <w:rPr>
                  <w:rFonts w:ascii="Arial" w:hAnsi="Arial"/>
                  <w:sz w:val="18"/>
                  <w:szCs w:val="18"/>
                  <w:lang w:eastAsia="zh-CN"/>
                </w:rPr>
                <w:t>-Type</w:t>
              </w:r>
            </w:ins>
          </w:p>
        </w:tc>
        <w:tc>
          <w:tcPr>
            <w:tcW w:w="292" w:type="pct"/>
            <w:shd w:val="clear" w:color="auto" w:fill="auto"/>
          </w:tcPr>
          <w:p w14:paraId="4950AA26" w14:textId="77777777" w:rsidR="00CC3114" w:rsidRDefault="00CC3114" w:rsidP="008F7CA0">
            <w:pPr>
              <w:keepNext/>
              <w:keepLines/>
              <w:spacing w:after="0"/>
              <w:jc w:val="center"/>
              <w:rPr>
                <w:ins w:id="383" w:author="anonymous" w:date="2020-02-13T06:48:00Z"/>
                <w:rFonts w:ascii="Arial" w:hAnsi="Arial"/>
                <w:sz w:val="18"/>
                <w:szCs w:val="18"/>
                <w:lang w:eastAsia="zh-CN"/>
              </w:rPr>
            </w:pPr>
            <w:ins w:id="384" w:author="anonymous" w:date="2020-02-13T06:54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CC3114" w:rsidRPr="00215D3C" w14:paraId="0E763F97" w14:textId="77777777" w:rsidTr="008F7CA0">
        <w:trPr>
          <w:trHeight w:val="195"/>
          <w:ins w:id="385" w:author="anonymous" w:date="2020-02-11T18:34:00Z"/>
        </w:trPr>
        <w:tc>
          <w:tcPr>
            <w:tcW w:w="1037" w:type="pct"/>
            <w:shd w:val="clear" w:color="auto" w:fill="auto"/>
          </w:tcPr>
          <w:p w14:paraId="26AEB55B" w14:textId="1CF8CA91" w:rsidR="00CC3114" w:rsidRPr="007056CE" w:rsidRDefault="00EE4810" w:rsidP="008F7CA0">
            <w:pPr>
              <w:keepNext/>
              <w:keepLines/>
              <w:spacing w:after="0"/>
              <w:rPr>
                <w:ins w:id="386" w:author="anonymous" w:date="2020-02-11T18:34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387" w:author="anonymous" w:date="2020-03-03T14:25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MOIChanges</w:t>
              </w:r>
            </w:ins>
          </w:p>
        </w:tc>
        <w:tc>
          <w:tcPr>
            <w:tcW w:w="750" w:type="pct"/>
          </w:tcPr>
          <w:p w14:paraId="17702387" w14:textId="77777777" w:rsidR="00CC3114" w:rsidRPr="00215D3C" w:rsidRDefault="00CC3114" w:rsidP="008F7CA0">
            <w:pPr>
              <w:keepNext/>
              <w:keepLines/>
              <w:spacing w:after="0"/>
              <w:rPr>
                <w:ins w:id="388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89" w:author="anonymous" w:date="2020-02-11T18:47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r</w:t>
              </w:r>
              <w:r w:rsidRPr="00215D3C">
                <w:rPr>
                  <w:rFonts w:ascii="Arial" w:hAnsi="Arial" w:hint="eastAsia"/>
                  <w:sz w:val="18"/>
                  <w:szCs w:val="18"/>
                  <w:lang w:eastAsia="zh-CN"/>
                </w:rPr>
                <w:t xml:space="preserve">equest </w:t>
              </w:r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body</w:t>
              </w:r>
            </w:ins>
          </w:p>
        </w:tc>
        <w:tc>
          <w:tcPr>
            <w:tcW w:w="1081" w:type="pct"/>
          </w:tcPr>
          <w:p w14:paraId="440F9FC0" w14:textId="362A70CA" w:rsidR="00CC3114" w:rsidRPr="00215D3C" w:rsidRDefault="00EE4810" w:rsidP="008F7CA0">
            <w:pPr>
              <w:keepNext/>
              <w:keepLines/>
              <w:spacing w:after="0"/>
              <w:rPr>
                <w:ins w:id="390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91" w:author="anonymous" w:date="2020-03-03T14:25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MOIChanges</w:t>
              </w:r>
            </w:ins>
          </w:p>
        </w:tc>
        <w:tc>
          <w:tcPr>
            <w:tcW w:w="1840" w:type="pct"/>
          </w:tcPr>
          <w:p w14:paraId="26705AF3" w14:textId="494DB28E" w:rsidR="00CC3114" w:rsidRPr="00215D3C" w:rsidRDefault="00EE4810" w:rsidP="008F7CA0">
            <w:pPr>
              <w:keepNext/>
              <w:keepLines/>
              <w:spacing w:after="0"/>
              <w:rPr>
                <w:ins w:id="392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93" w:author="anonymous" w:date="2020-03-03T14:25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MOIChanges</w:t>
              </w:r>
            </w:ins>
            <w:ins w:id="394" w:author="anonymous" w:date="2020-02-11T18:50:00Z">
              <w:r w:rsidR="00CC3114">
                <w:rPr>
                  <w:rFonts w:ascii="Arial" w:hAnsi="Arial"/>
                  <w:sz w:val="18"/>
                  <w:szCs w:val="18"/>
                  <w:lang w:eastAsia="zh-CN"/>
                </w:rPr>
                <w:t>-Type</w:t>
              </w:r>
            </w:ins>
          </w:p>
        </w:tc>
        <w:tc>
          <w:tcPr>
            <w:tcW w:w="292" w:type="pct"/>
            <w:shd w:val="clear" w:color="auto" w:fill="auto"/>
          </w:tcPr>
          <w:p w14:paraId="3F5DD9B8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395" w:author="anonymous" w:date="2020-02-11T18:34:00Z"/>
                <w:rFonts w:ascii="Arial" w:hAnsi="Arial"/>
                <w:sz w:val="18"/>
                <w:szCs w:val="18"/>
                <w:lang w:eastAsia="zh-CN"/>
              </w:rPr>
            </w:pPr>
            <w:ins w:id="396" w:author="anonymous" w:date="2020-02-11T18:47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</w:tbl>
    <w:p w14:paraId="2A77DE17" w14:textId="17D674EB" w:rsidR="00927A0F" w:rsidRDefault="00927A0F" w:rsidP="00927A0F">
      <w:pPr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CC3114" w:rsidRPr="00442B28" w14:paraId="1AE09CB2" w14:textId="77777777" w:rsidTr="008F7CA0">
        <w:tc>
          <w:tcPr>
            <w:tcW w:w="5000" w:type="pct"/>
            <w:shd w:val="clear" w:color="auto" w:fill="FFFFCC"/>
            <w:vAlign w:val="center"/>
          </w:tcPr>
          <w:p w14:paraId="1E256000" w14:textId="77777777" w:rsidR="00CC3114" w:rsidRPr="00442B28" w:rsidRDefault="00CC3114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35E81116" w14:textId="2F474ED3" w:rsidR="00CC3114" w:rsidRDefault="00CC3114" w:rsidP="00CC3114">
      <w:pPr>
        <w:rPr>
          <w:noProof/>
        </w:rPr>
      </w:pPr>
    </w:p>
    <w:p w14:paraId="07EEDD5D" w14:textId="77777777" w:rsidR="00CC3114" w:rsidRDefault="00CC3114" w:rsidP="00CC3114">
      <w:pPr>
        <w:pStyle w:val="Heading4"/>
      </w:pPr>
      <w:bookmarkStart w:id="397" w:name="_Toc20494636"/>
      <w:bookmarkStart w:id="398" w:name="_Toc26975691"/>
      <w:r>
        <w:lastRenderedPageBreak/>
        <w:t>12.</w:t>
      </w:r>
      <w:r w:rsidRPr="00D96584">
        <w:t>1.1</w:t>
      </w:r>
      <w:r w:rsidRPr="00215D3C">
        <w:rPr>
          <w:rFonts w:hint="eastAsia"/>
        </w:rPr>
        <w:t>.</w:t>
      </w:r>
      <w:r>
        <w:t>4</w:t>
      </w:r>
      <w:r w:rsidRPr="00215D3C">
        <w:tab/>
        <w:t>Data type definitions</w:t>
      </w:r>
      <w:bookmarkEnd w:id="397"/>
      <w:bookmarkEnd w:id="398"/>
    </w:p>
    <w:p w14:paraId="71AF00A4" w14:textId="77777777" w:rsidR="00CC3114" w:rsidRDefault="00CC3114" w:rsidP="00CC3114">
      <w:pPr>
        <w:pStyle w:val="Heading5"/>
      </w:pPr>
      <w:bookmarkStart w:id="399" w:name="_Toc20494637"/>
      <w:bookmarkStart w:id="400" w:name="_Toc26975692"/>
      <w:r>
        <w:t>12.</w:t>
      </w:r>
      <w:r w:rsidRPr="00D96584">
        <w:t>1.1</w:t>
      </w:r>
      <w:r>
        <w:t>.4.1</w:t>
      </w:r>
      <w:r>
        <w:tab/>
        <w:t>General</w:t>
      </w:r>
      <w:bookmarkEnd w:id="399"/>
      <w:bookmarkEnd w:id="400"/>
    </w:p>
    <w:p w14:paraId="61B874D5" w14:textId="77777777" w:rsidR="00CC3114" w:rsidRPr="00275641" w:rsidRDefault="00CC3114" w:rsidP="00CC3114">
      <w:pPr>
        <w:pStyle w:val="TH"/>
        <w:rPr>
          <w:rFonts w:eastAsia="SimSun"/>
        </w:rPr>
      </w:pPr>
      <w:r w:rsidRPr="00275641">
        <w:rPr>
          <w:rFonts w:eastAsia="SimSun"/>
        </w:rPr>
        <w:t xml:space="preserve">Table </w:t>
      </w:r>
      <w:r>
        <w:rPr>
          <w:rFonts w:eastAsia="SimSun"/>
        </w:rPr>
        <w:t>12.</w:t>
      </w:r>
      <w:r w:rsidRPr="003765E3">
        <w:rPr>
          <w:rFonts w:eastAsia="SimSun"/>
        </w:rPr>
        <w:t>1.1</w:t>
      </w:r>
      <w:r w:rsidRPr="00275641">
        <w:rPr>
          <w:rFonts w:eastAsia="SimSun"/>
        </w:rPr>
        <w:t>.</w:t>
      </w:r>
      <w:r>
        <w:rPr>
          <w:rFonts w:eastAsia="SimSun"/>
        </w:rPr>
        <w:t>4</w:t>
      </w:r>
      <w:r w:rsidRPr="00275641">
        <w:rPr>
          <w:rFonts w:eastAsia="SimSun"/>
        </w:rPr>
        <w:t>.</w:t>
      </w:r>
      <w:r>
        <w:rPr>
          <w:rFonts w:eastAsia="SimSun"/>
        </w:rPr>
        <w:t>1</w:t>
      </w:r>
      <w:r w:rsidRPr="00275641">
        <w:rPr>
          <w:rFonts w:eastAsia="SimSun"/>
        </w:rPr>
        <w:t>-1: Data types defined in this specification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732"/>
        <w:gridCol w:w="1277"/>
        <w:gridCol w:w="4768"/>
      </w:tblGrid>
      <w:tr w:rsidR="00CC3114" w:rsidRPr="00275641" w14:paraId="1D9D59BC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6706E3" w14:textId="77777777" w:rsidR="00CC3114" w:rsidRPr="00275641" w:rsidRDefault="00CC3114" w:rsidP="008F7CA0">
            <w:pPr>
              <w:pStyle w:val="TAH"/>
              <w:rPr>
                <w:rFonts w:eastAsia="SimSun"/>
              </w:rPr>
            </w:pPr>
            <w:r w:rsidRPr="00275641">
              <w:rPr>
                <w:rFonts w:eastAsia="SimSun"/>
              </w:rPr>
              <w:lastRenderedPageBreak/>
              <w:t>Data 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8027CE" w14:textId="77777777" w:rsidR="00CC3114" w:rsidRPr="00275641" w:rsidRDefault="00CC3114" w:rsidP="008F7CA0">
            <w:pPr>
              <w:pStyle w:val="TAH"/>
              <w:rPr>
                <w:rFonts w:eastAsia="SimSun"/>
              </w:rPr>
            </w:pPr>
            <w:r w:rsidRPr="00275641">
              <w:rPr>
                <w:rFonts w:eastAsia="SimSun"/>
              </w:rPr>
              <w:t>Reference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83CEB2" w14:textId="77777777" w:rsidR="00CC3114" w:rsidRPr="00275641" w:rsidRDefault="00CC3114" w:rsidP="008F7CA0">
            <w:pPr>
              <w:pStyle w:val="TAH"/>
              <w:rPr>
                <w:rFonts w:eastAsia="SimSun"/>
              </w:rPr>
            </w:pPr>
            <w:r w:rsidRPr="00275641">
              <w:rPr>
                <w:rFonts w:eastAsia="SimSun"/>
              </w:rPr>
              <w:t>Description</w:t>
            </w:r>
          </w:p>
        </w:tc>
      </w:tr>
      <w:tr w:rsidR="00CC3114" w:rsidRPr="00275641" w14:paraId="5CBF1D34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3752" w14:textId="77777777" w:rsidR="00CC3114" w:rsidRPr="00275641" w:rsidRDefault="00CC3114" w:rsidP="00CC3114">
            <w:pPr>
              <w:keepNext/>
              <w:keepLines/>
              <w:spacing w:after="0"/>
              <w:rPr>
                <w:rFonts w:eastAsia="SimSun" w:cs="Arial"/>
                <w:szCs w:val="18"/>
                <w:lang w:val="x-none" w:eastAsia="zh-CN"/>
              </w:rPr>
            </w:pPr>
            <w:r w:rsidRPr="00CC3114">
              <w:rPr>
                <w:rFonts w:eastAsia="SimSun"/>
                <w:b/>
                <w:lang w:val="en-US" w:eastAsia="zh-CN"/>
              </w:rPr>
              <w:t>General types</w:t>
            </w:r>
          </w:p>
        </w:tc>
      </w:tr>
      <w:tr w:rsidR="00CC3114" w:rsidRPr="00275641" w14:paraId="7C5F1B20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A9E" w14:textId="77777777" w:rsidR="00CC3114" w:rsidRPr="00AF1C64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AF1C64">
              <w:rPr>
                <w:rFonts w:eastAsia="SimSun"/>
                <w:lang w:val="en-US" w:eastAsia="zh-CN"/>
              </w:rPr>
              <w:t>dateTime-Type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A5D" w14:textId="6562A8CF" w:rsidR="00CC3114" w:rsidRPr="00B97F74" w:rsidRDefault="00CC3114" w:rsidP="008F7CA0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E5" w14:textId="77777777" w:rsidR="00CC3114" w:rsidRPr="00C74498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BE0B31">
              <w:rPr>
                <w:rFonts w:eastAsia="SimSun"/>
                <w:lang w:val="de-DE" w:eastAsia="zh-CN"/>
              </w:rPr>
              <w:t>Date a</w:t>
            </w:r>
            <w:r w:rsidRPr="002126F4">
              <w:rPr>
                <w:rFonts w:eastAsia="SimSun"/>
                <w:lang w:val="de-DE" w:eastAsia="zh-CN"/>
              </w:rPr>
              <w:t>nd time</w:t>
            </w:r>
          </w:p>
        </w:tc>
      </w:tr>
      <w:tr w:rsidR="00CC3114" w:rsidRPr="00275641" w14:paraId="1899CDF5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4D5" w14:textId="77777777" w:rsidR="00CC3114" w:rsidRPr="00AF1C64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AF1C64">
              <w:rPr>
                <w:rFonts w:eastAsia="SimSun"/>
                <w:lang w:val="en-US" w:eastAsia="zh-CN"/>
              </w:rPr>
              <w:t>long-Type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A0A" w14:textId="77777777" w:rsidR="00CC3114" w:rsidRPr="00B97F74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C65D52">
              <w:rPr>
                <w:rFonts w:eastAsia="SimSun"/>
                <w:lang w:val="de-DE" w:eastAsia="zh-CN"/>
              </w:rPr>
              <w:t>12.1.1.</w:t>
            </w:r>
            <w:r w:rsidRPr="00A153F8">
              <w:rPr>
                <w:rFonts w:eastAsia="SimSun"/>
                <w:lang w:val="de-DE" w:eastAsia="zh-CN"/>
              </w:rPr>
              <w:t>4</w:t>
            </w:r>
            <w:r w:rsidRPr="00715566">
              <w:rPr>
                <w:rFonts w:eastAsia="SimSun"/>
                <w:lang w:val="de-DE" w:eastAsia="zh-CN"/>
              </w:rPr>
              <w:t>.4</w:t>
            </w:r>
            <w:r w:rsidRPr="00CC4EB4">
              <w:rPr>
                <w:rFonts w:eastAsia="SimSun"/>
                <w:lang w:val="de-DE"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25E" w14:textId="77777777" w:rsidR="00CC3114" w:rsidRPr="002126F4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BE0B31">
              <w:rPr>
                <w:rFonts w:eastAsia="SimSun"/>
                <w:lang w:val="de-DE" w:eastAsia="zh-CN"/>
              </w:rPr>
              <w:t>Long type</w:t>
            </w:r>
          </w:p>
        </w:tc>
      </w:tr>
      <w:tr w:rsidR="00CC3114" w:rsidRPr="00275641" w14:paraId="702D0291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294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uri-Type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8E9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0C2" w14:textId="77777777" w:rsidR="00CC3114" w:rsidRPr="00995065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Type of an URI</w:t>
            </w:r>
          </w:p>
        </w:tc>
      </w:tr>
      <w:tr w:rsidR="00CC3114" w:rsidRPr="00275641" w14:paraId="68B1BF12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AB1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used in paths</w:t>
            </w:r>
          </w:p>
        </w:tc>
      </w:tr>
      <w:tr w:rsidR="00CC3114" w:rsidRPr="00275641" w14:paraId="4400B166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D47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className-PathType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A4F" w14:textId="77777777" w:rsidR="00CC3114" w:rsidRPr="00995065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768" w14:textId="77777777" w:rsidR="00CC3114" w:rsidRPr="00995065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995065">
              <w:rPr>
                <w:rFonts w:eastAsia="SimSun"/>
                <w:lang w:val="en-US" w:eastAsia="zh-CN"/>
              </w:rPr>
              <w:t>Used in the path to identify a resource object</w:t>
            </w:r>
          </w:p>
        </w:tc>
      </w:tr>
      <w:tr w:rsidR="00CC3114" w:rsidRPr="00275641" w14:paraId="4D6843AE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01E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id-PathType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57A" w14:textId="77777777" w:rsidR="00CC3114" w:rsidRPr="00995065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658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EE5B10">
              <w:rPr>
                <w:rFonts w:eastAsia="SimSun"/>
                <w:lang w:val="en-US" w:eastAsia="zh-CN"/>
              </w:rPr>
              <w:t>Used in the path to identify a resource object</w:t>
            </w:r>
          </w:p>
        </w:tc>
      </w:tr>
      <w:tr w:rsidR="00CC3114" w:rsidRPr="00275641" w14:paraId="7EC56098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1D6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in query parts</w:t>
            </w:r>
          </w:p>
        </w:tc>
      </w:tr>
      <w:tr w:rsidR="00CC3114" w:rsidRPr="00275641" w14:paraId="0EB8E197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FF6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attributes-QueryType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D3D" w14:textId="77777777" w:rsidR="00CC3114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CF37DE">
              <w:rPr>
                <w:rFonts w:eastAsia="SimSun"/>
                <w:lang w:val="de-DE" w:eastAsia="zh-CN"/>
              </w:rPr>
              <w:t>12.1.1.4.2.</w:t>
            </w:r>
            <w:r>
              <w:rPr>
                <w:rFonts w:eastAsia="SimSun"/>
                <w:lang w:val="de-DE" w:eastAsia="zh-CN"/>
              </w:rPr>
              <w:t>18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427" w14:textId="77777777" w:rsidR="00CC3114" w:rsidRPr="00995065" w:rsidRDefault="00CC3114" w:rsidP="008F7CA0">
            <w:pPr>
              <w:pStyle w:val="TAL"/>
              <w:rPr>
                <w:rFonts w:eastAsia="SimSun"/>
                <w:noProof/>
                <w:lang w:val="en-US"/>
              </w:rPr>
            </w:pPr>
            <w:r w:rsidRPr="00AA6F24">
              <w:rPr>
                <w:rFonts w:eastAsia="SimSun" w:cs="Arial"/>
                <w:noProof/>
                <w:szCs w:val="18"/>
                <w:lang w:val="en-US"/>
              </w:rPr>
              <w:t xml:space="preserve">Used in the query part </w:t>
            </w:r>
            <w:r>
              <w:rPr>
                <w:rFonts w:eastAsia="SimSun" w:cs="Arial"/>
                <w:noProof/>
                <w:szCs w:val="18"/>
                <w:lang w:val="en-US"/>
              </w:rPr>
              <w:t>of HTTP GET to select the attributes of the scoped resource objects to be returned.</w:t>
            </w:r>
          </w:p>
        </w:tc>
      </w:tr>
      <w:tr w:rsidR="00CC3114" w:rsidRPr="00275641" w14:paraId="7401418F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407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fields-QueryType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6E6" w14:textId="77777777" w:rsidR="00CC3114" w:rsidRPr="00995065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DAC" w14:textId="77777777" w:rsidR="00CC3114" w:rsidRPr="00995065" w:rsidRDefault="00CC3114" w:rsidP="008F7CA0">
            <w:pPr>
              <w:pStyle w:val="TAL"/>
              <w:rPr>
                <w:rFonts w:eastAsia="SimSun"/>
                <w:noProof/>
                <w:lang w:val="en-US"/>
              </w:rPr>
            </w:pPr>
            <w:r w:rsidRPr="00995065">
              <w:rPr>
                <w:rFonts w:eastAsia="SimSun"/>
                <w:noProof/>
                <w:lang w:val="en-US"/>
              </w:rPr>
              <w:t xml:space="preserve">Used in the query part </w:t>
            </w:r>
            <w:r>
              <w:rPr>
                <w:rFonts w:eastAsia="SimSun"/>
                <w:noProof/>
                <w:lang w:val="en-US"/>
              </w:rPr>
              <w:t>of HTTP GET to select the resource object properties (attributes) to be returned</w:t>
            </w:r>
          </w:p>
        </w:tc>
      </w:tr>
      <w:tr w:rsidR="00CC3114" w:rsidRPr="00275641" w14:paraId="37F76F5F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160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filter-QueryType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568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F0E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AA6F24">
              <w:rPr>
                <w:rFonts w:eastAsia="SimSun"/>
                <w:noProof/>
                <w:lang w:val="en-US"/>
              </w:rPr>
              <w:t xml:space="preserve">Used in the query part </w:t>
            </w:r>
            <w:r>
              <w:rPr>
                <w:rFonts w:eastAsia="SimSun"/>
                <w:noProof/>
                <w:lang w:val="en-US"/>
              </w:rPr>
              <w:t>of HTTP GET, HTTP PATCH and HTTP DELETE to filter scoped resource objects</w:t>
            </w:r>
          </w:p>
        </w:tc>
      </w:tr>
      <w:tr w:rsidR="00CC3114" w:rsidRPr="00275641" w14:paraId="094DC61F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DB3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scope-QueryType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BDD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432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AA6F24">
              <w:rPr>
                <w:rFonts w:eastAsia="SimSun"/>
                <w:noProof/>
                <w:lang w:val="en-US"/>
              </w:rPr>
              <w:t xml:space="preserve">Used in the query part </w:t>
            </w:r>
            <w:r>
              <w:rPr>
                <w:rFonts w:eastAsia="SimSun"/>
                <w:noProof/>
                <w:lang w:val="en-US"/>
              </w:rPr>
              <w:t>of HTTP GET, HTTP PATCH and HTTP DELETE to extend</w:t>
            </w:r>
            <w:r w:rsidRPr="00B35F4C">
              <w:rPr>
                <w:rFonts w:eastAsia="SimSun"/>
                <w:noProof/>
                <w:lang w:val="en-US"/>
              </w:rPr>
              <w:t xml:space="preserve"> the set of targeted resources beyond the base</w:t>
            </w:r>
            <w:r>
              <w:rPr>
                <w:rFonts w:eastAsia="SimSun"/>
                <w:noProof/>
                <w:lang w:val="en-US"/>
              </w:rPr>
              <w:t xml:space="preserve"> </w:t>
            </w:r>
            <w:r w:rsidRPr="00B35F4C">
              <w:rPr>
                <w:rFonts w:eastAsia="SimSun"/>
                <w:noProof/>
                <w:lang w:val="en-US"/>
              </w:rPr>
              <w:t xml:space="preserve">resource identified with the path </w:t>
            </w:r>
            <w:r>
              <w:rPr>
                <w:rFonts w:eastAsia="SimSun"/>
                <w:noProof/>
                <w:lang w:val="en-US"/>
              </w:rPr>
              <w:t>c</w:t>
            </w:r>
            <w:r w:rsidRPr="00B35F4C">
              <w:rPr>
                <w:rFonts w:eastAsia="SimSun"/>
                <w:noProof/>
                <w:lang w:val="en-US"/>
              </w:rPr>
              <w:t>omponent of the URI</w:t>
            </w:r>
          </w:p>
        </w:tc>
      </w:tr>
      <w:tr w:rsidR="00CC3114" w:rsidRPr="00275641" w14:paraId="78907DA3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2BB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used in request bodies</w:t>
            </w:r>
          </w:p>
        </w:tc>
      </w:tr>
      <w:tr w:rsidR="00CC3114" w:rsidRPr="00275641" w14:paraId="1CB478E7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EC6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resource</w:t>
            </w:r>
            <w:r>
              <w:rPr>
                <w:rFonts w:eastAsia="SimSun"/>
                <w:lang w:val="en-US" w:eastAsia="zh-CN"/>
              </w:rPr>
              <w:t>Put</w:t>
            </w:r>
            <w:r w:rsidRPr="00275641">
              <w:rPr>
                <w:rFonts w:eastAsia="SimSun"/>
                <w:lang w:val="en-US" w:eastAsia="zh-CN"/>
              </w:rPr>
              <w:t>-RequestType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5D0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3</w:t>
            </w:r>
            <w:r w:rsidRPr="00275641">
              <w:rPr>
                <w:rFonts w:eastAsia="SimSun"/>
                <w:lang w:val="de-DE" w:eastAsia="zh-CN"/>
              </w:rPr>
              <w:t>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4E8" w14:textId="77777777" w:rsidR="00CC3114" w:rsidRPr="00995065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995065">
              <w:rPr>
                <w:rFonts w:eastAsia="SimSun"/>
                <w:lang w:val="en-US" w:eastAsia="zh-CN"/>
              </w:rPr>
              <w:t xml:space="preserve">Used in the request body </w:t>
            </w:r>
            <w:r>
              <w:rPr>
                <w:rFonts w:eastAsia="SimSun"/>
                <w:lang w:val="en-US" w:eastAsia="zh-CN"/>
              </w:rPr>
              <w:t>of HTTP PUT describing the resource to be created or updated</w:t>
            </w:r>
          </w:p>
        </w:tc>
      </w:tr>
      <w:tr w:rsidR="00CC3114" w:rsidRPr="00275641" w14:paraId="3D72A32E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99E" w14:textId="77777777" w:rsidR="00CC3114" w:rsidRPr="00275641" w:rsidDel="00722E25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5F723C">
              <w:rPr>
                <w:rFonts w:eastAsia="SimSun"/>
                <w:szCs w:val="18"/>
                <w:lang w:eastAsia="zh-CN"/>
              </w:rPr>
              <w:t>jsonMergePatch-RequestType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8FA" w14:textId="466DD29B" w:rsidR="00CC3114" w:rsidRPr="00A73BD0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A73BD0">
              <w:rPr>
                <w:rFonts w:eastAsia="SimSun"/>
                <w:lang w:val="de-DE" w:eastAsia="zh-CN"/>
              </w:rPr>
              <w:t>12.1.1.4.2.y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BDA" w14:textId="7E355B86" w:rsidR="00CC3114" w:rsidRPr="00995065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EC753E">
              <w:rPr>
                <w:rFonts w:eastAsia="SimSun"/>
                <w:lang w:val="en-US" w:eastAsia="zh-CN"/>
              </w:rPr>
              <w:t xml:space="preserve">Used in the request body </w:t>
            </w:r>
            <w:r>
              <w:rPr>
                <w:rFonts w:eastAsia="SimSun"/>
                <w:lang w:val="en-US" w:eastAsia="zh-CN"/>
              </w:rPr>
              <w:t>of HTTP PATCH describing the set of modifications to be applied to the targeted resources for the media type "</w:t>
            </w:r>
            <w:r w:rsidRPr="00413E21">
              <w:rPr>
                <w:lang w:eastAsia="de-DE"/>
              </w:rPr>
              <w:t>application/merge-patch+json</w:t>
            </w:r>
            <w:r>
              <w:rPr>
                <w:lang w:eastAsia="de-DE"/>
              </w:rPr>
              <w:t>"</w:t>
            </w:r>
            <w:r w:rsidRPr="00413E21">
              <w:rPr>
                <w:lang w:eastAsia="de-DE"/>
              </w:rPr>
              <w:t xml:space="preserve"> (</w:t>
            </w:r>
            <w:r w:rsidRPr="00413E21">
              <w:rPr>
                <w:lang w:eastAsia="fr-FR"/>
              </w:rPr>
              <w:t>RFC 7396 [12])</w:t>
            </w:r>
          </w:p>
        </w:tc>
      </w:tr>
      <w:tr w:rsidR="00CC3114" w:rsidRPr="00275641" w14:paraId="7A616454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342" w14:textId="270D30BD" w:rsidR="00CC3114" w:rsidRPr="00275641" w:rsidDel="00722E25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5F723C">
              <w:rPr>
                <w:rFonts w:eastAsia="SimSun"/>
                <w:szCs w:val="18"/>
                <w:lang w:eastAsia="zh-CN"/>
              </w:rPr>
              <w:t>jsonEnhancedMergePatch-RequestType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C3A" w14:textId="48E6A903" w:rsidR="00CC3114" w:rsidRPr="00A73BD0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A73BD0">
              <w:t>12.1.1.4.2.z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3A7" w14:textId="645D8F5E" w:rsidR="00CC3114" w:rsidRPr="00995065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EC753E">
              <w:rPr>
                <w:rFonts w:eastAsia="SimSun"/>
                <w:lang w:val="en-US" w:eastAsia="zh-CN"/>
              </w:rPr>
              <w:t xml:space="preserve">Used in the request body </w:t>
            </w:r>
            <w:r>
              <w:rPr>
                <w:rFonts w:eastAsia="SimSun"/>
                <w:lang w:val="en-US" w:eastAsia="zh-CN"/>
              </w:rPr>
              <w:t>of HTTP PATCH describing the set of modifications to be applied to the targeted resources for the media type "</w:t>
            </w:r>
            <w:r w:rsidRPr="00413E21">
              <w:rPr>
                <w:lang w:eastAsia="de-DE"/>
              </w:rPr>
              <w:t>application/</w:t>
            </w:r>
            <w:r>
              <w:rPr>
                <w:lang w:eastAsia="de-DE"/>
              </w:rPr>
              <w:t>enhanced-</w:t>
            </w:r>
            <w:r w:rsidRPr="00413E21">
              <w:rPr>
                <w:lang w:eastAsia="de-DE"/>
              </w:rPr>
              <w:t>merge-patch+json</w:t>
            </w:r>
            <w:r>
              <w:rPr>
                <w:lang w:eastAsia="de-DE"/>
              </w:rPr>
              <w:t>" (TS 32.158 [15])</w:t>
            </w:r>
          </w:p>
        </w:tc>
      </w:tr>
      <w:tr w:rsidR="00CC3114" w:rsidRPr="00275641" w14:paraId="6E5E1EB2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03B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jsonPatch</w:t>
            </w:r>
            <w:r w:rsidRPr="00275641">
              <w:rPr>
                <w:rFonts w:eastAsia="SimSun"/>
                <w:lang w:val="en-US" w:eastAsia="zh-CN"/>
              </w:rPr>
              <w:t>-RequestType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8B2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686" w14:textId="2E746BE1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EC753E">
              <w:rPr>
                <w:rFonts w:eastAsia="SimSun"/>
                <w:lang w:val="en-US" w:eastAsia="zh-CN"/>
              </w:rPr>
              <w:t xml:space="preserve">Used in the request body </w:t>
            </w:r>
            <w:r>
              <w:rPr>
                <w:rFonts w:eastAsia="SimSun"/>
                <w:lang w:val="en-US" w:eastAsia="zh-CN"/>
              </w:rPr>
              <w:t>of HTTP PATCH describing the set of modifications to be applied to the targeted resources</w:t>
            </w:r>
          </w:p>
        </w:tc>
      </w:tr>
      <w:tr w:rsidR="00CC3114" w:rsidRPr="00275641" w14:paraId="1F2EC889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35F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7A1E51">
              <w:rPr>
                <w:rFonts w:eastAsia="SimSun"/>
                <w:lang w:val="en-US" w:eastAsia="zh-CN"/>
              </w:rPr>
              <w:t>subscription-RequestType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3C3" w14:textId="77777777" w:rsidR="00CC3114" w:rsidRPr="00CC3114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CC3114">
              <w:rPr>
                <w:rFonts w:eastAsia="SimSun"/>
                <w:lang w:val="de-DE" w:eastAsia="zh-CN"/>
              </w:rPr>
              <w:t>12.1.1.4.2.12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7EB" w14:textId="77777777" w:rsidR="00CC3114" w:rsidRPr="00EC753E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7A1E51">
              <w:rPr>
                <w:rFonts w:eastAsia="SimSun"/>
                <w:lang w:val="en-US" w:eastAsia="zh-CN"/>
              </w:rPr>
              <w:t>Used in the request body of HTTP POST on /subscriptions to create alarm notification subscriptions</w:t>
            </w:r>
          </w:p>
        </w:tc>
      </w:tr>
      <w:tr w:rsidR="00CC3114" w:rsidRPr="00275641" w14:paraId="24DFFBF2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467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used in response bodies</w:t>
            </w:r>
          </w:p>
        </w:tc>
      </w:tr>
      <w:tr w:rsidR="00CC3114" w:rsidRPr="00275641" w14:paraId="5FFF73E7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54D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error-ResponseType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243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5A2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CC3114" w:rsidRPr="00275641" w14:paraId="30209B4F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CC4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resource</w:t>
            </w:r>
            <w:r>
              <w:rPr>
                <w:rFonts w:eastAsia="SimSun"/>
                <w:lang w:val="en-US" w:eastAsia="zh-CN"/>
              </w:rPr>
              <w:t>Put</w:t>
            </w:r>
            <w:r w:rsidRPr="00275641">
              <w:rPr>
                <w:rFonts w:eastAsia="SimSun"/>
                <w:lang w:val="en-US" w:eastAsia="zh-CN"/>
              </w:rPr>
              <w:t>-ResponseType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1F7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6C0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5721DD">
              <w:rPr>
                <w:rFonts w:eastAsia="SimSun"/>
                <w:lang w:val="en-US" w:eastAsia="zh-CN"/>
              </w:rPr>
              <w:t xml:space="preserve">Used in the </w:t>
            </w:r>
            <w:r>
              <w:rPr>
                <w:rFonts w:eastAsia="SimSun"/>
                <w:lang w:val="en-US" w:eastAsia="zh-CN"/>
              </w:rPr>
              <w:t>response</w:t>
            </w:r>
            <w:r w:rsidRPr="005721DD">
              <w:rPr>
                <w:rFonts w:eastAsia="SimSun"/>
                <w:lang w:val="en-US" w:eastAsia="zh-CN"/>
              </w:rPr>
              <w:t xml:space="preserve"> body </w:t>
            </w:r>
            <w:r>
              <w:rPr>
                <w:rFonts w:eastAsia="SimSun"/>
                <w:lang w:val="en-US" w:eastAsia="zh-CN"/>
              </w:rPr>
              <w:t>of HTTP PUT describing the resource created</w:t>
            </w:r>
          </w:p>
        </w:tc>
      </w:tr>
      <w:tr w:rsidR="00CC3114" w:rsidRPr="00275641" w14:paraId="65EF61CF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B15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resourceDeletion-ResponseType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61D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2626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5721DD">
              <w:rPr>
                <w:rFonts w:eastAsia="SimSun"/>
                <w:lang w:val="en-US" w:eastAsia="zh-CN"/>
              </w:rPr>
              <w:t xml:space="preserve">Used in the </w:t>
            </w:r>
            <w:r>
              <w:rPr>
                <w:rFonts w:eastAsia="SimSun"/>
                <w:lang w:val="en-US" w:eastAsia="zh-CN"/>
              </w:rPr>
              <w:t>response</w:t>
            </w:r>
            <w:r w:rsidRPr="005721DD">
              <w:rPr>
                <w:rFonts w:eastAsia="SimSun"/>
                <w:lang w:val="en-US" w:eastAsia="zh-CN"/>
              </w:rPr>
              <w:t xml:space="preserve"> body </w:t>
            </w:r>
            <w:r>
              <w:rPr>
                <w:rFonts w:eastAsia="SimSun"/>
                <w:lang w:val="en-US" w:eastAsia="zh-CN"/>
              </w:rPr>
              <w:t>of HTTP DELETE identifying the URIs of the deleted resources</w:t>
            </w:r>
          </w:p>
        </w:tc>
      </w:tr>
      <w:tr w:rsidR="00CC3114" w:rsidRPr="00275641" w14:paraId="7769949F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285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resourceModification-ResponseType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682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9EC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EC753E">
              <w:rPr>
                <w:rFonts w:eastAsia="SimSun"/>
                <w:lang w:val="en-US" w:eastAsia="zh-CN"/>
              </w:rPr>
              <w:t xml:space="preserve">Used in the </w:t>
            </w:r>
            <w:r>
              <w:rPr>
                <w:rFonts w:eastAsia="SimSun"/>
                <w:lang w:val="en-US" w:eastAsia="zh-CN"/>
              </w:rPr>
              <w:t>response</w:t>
            </w:r>
            <w:r w:rsidRPr="00EC753E">
              <w:rPr>
                <w:rFonts w:eastAsia="SimSun"/>
                <w:lang w:val="en-US" w:eastAsia="zh-CN"/>
              </w:rPr>
              <w:t xml:space="preserve"> body </w:t>
            </w:r>
            <w:r>
              <w:rPr>
                <w:rFonts w:eastAsia="SimSun"/>
                <w:lang w:val="en-US" w:eastAsia="zh-CN"/>
              </w:rPr>
              <w:t xml:space="preserve">of HTTP PATCH describing the set of modified resources </w:t>
            </w:r>
          </w:p>
        </w:tc>
      </w:tr>
      <w:tr w:rsidR="00CC3114" w:rsidRPr="00275641" w14:paraId="70669F0C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B90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resourceRetrieval-ResponseType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A46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36E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EC753E">
              <w:rPr>
                <w:rFonts w:eastAsia="SimSun"/>
                <w:lang w:val="en-US" w:eastAsia="zh-CN"/>
              </w:rPr>
              <w:t xml:space="preserve">Used in the </w:t>
            </w:r>
            <w:r>
              <w:rPr>
                <w:rFonts w:eastAsia="SimSun"/>
                <w:lang w:val="en-US" w:eastAsia="zh-CN"/>
              </w:rPr>
              <w:t>response</w:t>
            </w:r>
            <w:r w:rsidRPr="00EC753E">
              <w:rPr>
                <w:rFonts w:eastAsia="SimSun"/>
                <w:lang w:val="en-US" w:eastAsia="zh-CN"/>
              </w:rPr>
              <w:t xml:space="preserve"> body </w:t>
            </w:r>
            <w:r>
              <w:rPr>
                <w:rFonts w:eastAsia="SimSun"/>
                <w:lang w:val="en-US" w:eastAsia="zh-CN"/>
              </w:rPr>
              <w:t xml:space="preserve">of HTTP GET to return the resources identified in the request for retrieval, or the selected attributes in case the fields query parameter is used </w:t>
            </w:r>
          </w:p>
        </w:tc>
      </w:tr>
      <w:tr w:rsidR="00CC3114" w:rsidRPr="00275641" w14:paraId="2C2A0A22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244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641BAA">
              <w:rPr>
                <w:rFonts w:eastAsia="SimSun"/>
                <w:lang w:val="en-US" w:eastAsia="zh-CN"/>
              </w:rPr>
              <w:t>subscription-ResponseType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B8D" w14:textId="77777777" w:rsidR="00CC3114" w:rsidRPr="00CC3114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 w:rsidRPr="00CC3114">
              <w:rPr>
                <w:rFonts w:eastAsia="SimSun"/>
                <w:lang w:val="de-DE" w:eastAsia="zh-CN"/>
              </w:rPr>
              <w:t>12.1.1.4.2.13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9AF" w14:textId="77777777" w:rsidR="00CC3114" w:rsidRPr="00EC753E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641BAA">
              <w:rPr>
                <w:rFonts w:eastAsia="SimSun"/>
                <w:lang w:val="en-US" w:eastAsia="zh-CN"/>
              </w:rPr>
              <w:t>Used in the response body of HTTP POST on /subscriptions to create alarm notification subscriptions</w:t>
            </w:r>
          </w:p>
        </w:tc>
      </w:tr>
      <w:tr w:rsidR="00CC3114" w:rsidRPr="00275641" w14:paraId="44314CC5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20E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used for resources</w:t>
            </w:r>
          </w:p>
        </w:tc>
      </w:tr>
      <w:tr w:rsidR="00CC3114" w:rsidRPr="00275641" w14:paraId="62B2E302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ACF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275641">
              <w:rPr>
                <w:rFonts w:eastAsia="SimSun"/>
                <w:lang w:val="en-US" w:eastAsia="zh-CN"/>
              </w:rPr>
              <w:t>resourceRepresentationType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77C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2</w:t>
            </w:r>
            <w:r w:rsidRPr="00275641">
              <w:rPr>
                <w:rFonts w:eastAsia="SimSun"/>
                <w:lang w:val="de-DE" w:eastAsia="zh-CN"/>
              </w:rPr>
              <w:t>.11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A68" w14:textId="77777777" w:rsidR="00CC3114" w:rsidRPr="00995065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Used for resource representations</w:t>
            </w:r>
          </w:p>
        </w:tc>
      </w:tr>
      <w:tr w:rsidR="00CC3114" w:rsidRPr="00275641" w14:paraId="127E7D8E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BA8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C960AE">
              <w:rPr>
                <w:rFonts w:eastAsia="SimSun"/>
                <w:lang w:val="en-US" w:eastAsia="zh-CN"/>
              </w:rPr>
              <w:t>subscription-ResourceType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D09" w14:textId="77777777" w:rsidR="00CC3114" w:rsidRPr="00275641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42B" w14:textId="77777777" w:rsidR="00CC3114" w:rsidRPr="00645434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C960AE">
              <w:rPr>
                <w:rFonts w:eastAsia="SimSun"/>
                <w:lang w:val="en-US" w:eastAsia="zh-CN"/>
              </w:rPr>
              <w:t>Representation of a subscription resource</w:t>
            </w:r>
          </w:p>
        </w:tc>
      </w:tr>
      <w:tr w:rsidR="00CC3114" w:rsidRPr="00275641" w14:paraId="2E6A72A8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273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used in notifications</w:t>
            </w:r>
          </w:p>
        </w:tc>
      </w:tr>
      <w:tr w:rsidR="00CC3114" w:rsidRPr="00275641" w14:paraId="76AD85DA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872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notifyMOICreation-NotifType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6D8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12.</w:t>
            </w:r>
            <w:r w:rsidRPr="003765E3">
              <w:rPr>
                <w:rFonts w:eastAsia="SimSun"/>
                <w:lang w:eastAsia="zh-CN"/>
              </w:rPr>
              <w:t>1.1</w:t>
            </w:r>
            <w:r w:rsidRPr="0093626F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93626F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</w:t>
            </w:r>
            <w:r w:rsidRPr="0093626F">
              <w:rPr>
                <w:rFonts w:eastAsia="SimSun"/>
                <w:lang w:eastAsia="zh-CN"/>
              </w:rPr>
              <w:t>.1</w:t>
            </w: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69B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50555">
              <w:rPr>
                <w:rFonts w:eastAsia="SimSun"/>
                <w:lang w:eastAsia="zh-CN"/>
              </w:rPr>
              <w:t>Used in the request body of HTTP POST for the</w:t>
            </w:r>
            <w:r>
              <w:rPr>
                <w:rFonts w:eastAsia="SimSun"/>
                <w:lang w:eastAsia="zh-CN"/>
              </w:rPr>
              <w:t xml:space="preserve"> notification type notifyMOICreation</w:t>
            </w:r>
          </w:p>
        </w:tc>
      </w:tr>
      <w:tr w:rsidR="00CC3114" w:rsidRPr="00275641" w14:paraId="72225587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B76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notifyMOIDeletion-NotifType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407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12.</w:t>
            </w:r>
            <w:r w:rsidRPr="003765E3">
              <w:rPr>
                <w:rFonts w:eastAsia="SimSun"/>
                <w:lang w:eastAsia="zh-CN"/>
              </w:rPr>
              <w:t>1.1</w:t>
            </w:r>
            <w:r w:rsidRPr="0093626F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93626F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</w:t>
            </w:r>
            <w:r w:rsidRPr="0093626F">
              <w:rPr>
                <w:rFonts w:eastAsia="SimSun"/>
                <w:lang w:eastAsia="zh-CN"/>
              </w:rPr>
              <w:t>.1</w:t>
            </w:r>
            <w:r>
              <w:rPr>
                <w:rFonts w:eastAsia="SimSun"/>
                <w:lang w:eastAsia="zh-CN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B9D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50555">
              <w:rPr>
                <w:rFonts w:eastAsia="SimSun"/>
                <w:lang w:eastAsia="zh-CN"/>
              </w:rPr>
              <w:t>Used in the request body of HTTP POST for the</w:t>
            </w:r>
            <w:r>
              <w:rPr>
                <w:rFonts w:eastAsia="SimSun"/>
                <w:lang w:eastAsia="zh-CN"/>
              </w:rPr>
              <w:t xml:space="preserve"> notification type notifyMOIDeletion</w:t>
            </w:r>
          </w:p>
        </w:tc>
      </w:tr>
      <w:tr w:rsidR="00CC3114" w:rsidRPr="00275641" w14:paraId="6BD7201A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0AC" w14:textId="77777777" w:rsidR="00CC3114" w:rsidRPr="00275641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notifyMOIAttributeValueChange-NotifType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3A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12.</w:t>
            </w:r>
            <w:r w:rsidRPr="003765E3">
              <w:rPr>
                <w:rFonts w:eastAsia="SimSun"/>
                <w:lang w:eastAsia="zh-CN"/>
              </w:rPr>
              <w:t>1.1</w:t>
            </w:r>
            <w:r w:rsidRPr="0093626F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93626F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</w:t>
            </w:r>
            <w:r w:rsidRPr="0093626F">
              <w:rPr>
                <w:rFonts w:eastAsia="SimSun"/>
                <w:lang w:eastAsia="zh-CN"/>
              </w:rPr>
              <w:t>.1</w:t>
            </w: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572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50555">
              <w:rPr>
                <w:rFonts w:eastAsia="SimSun"/>
                <w:lang w:eastAsia="zh-CN"/>
              </w:rPr>
              <w:t>Used in the request body of HTTP POST for the</w:t>
            </w:r>
            <w:r>
              <w:rPr>
                <w:rFonts w:eastAsia="SimSun"/>
                <w:lang w:eastAsia="zh-CN"/>
              </w:rPr>
              <w:t xml:space="preserve"> notification type notify</w:t>
            </w:r>
            <w:r w:rsidRPr="00645434">
              <w:rPr>
                <w:rFonts w:eastAsia="SimSun"/>
                <w:lang w:val="en-US" w:eastAsia="zh-CN"/>
              </w:rPr>
              <w:t>MOI</w:t>
            </w:r>
            <w:r>
              <w:rPr>
                <w:rFonts w:eastAsia="SimSun"/>
                <w:lang w:eastAsia="zh-CN"/>
              </w:rPr>
              <w:t>AttributeValueChange</w:t>
            </w:r>
          </w:p>
        </w:tc>
      </w:tr>
      <w:tr w:rsidR="00CC3114" w:rsidRPr="00275641" w14:paraId="6C4E1C06" w14:textId="77777777" w:rsidTr="008F7CA0">
        <w:trPr>
          <w:jc w:val="center"/>
          <w:ins w:id="401" w:author="anonymous" w:date="2020-02-11T18:52:00Z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F8B" w14:textId="41049890" w:rsidR="00CC3114" w:rsidRDefault="00CC3114" w:rsidP="008F7CA0">
            <w:pPr>
              <w:pStyle w:val="TAL"/>
              <w:rPr>
                <w:ins w:id="402" w:author="anonymous" w:date="2020-02-11T18:52:00Z"/>
                <w:rFonts w:eastAsia="SimSun"/>
                <w:lang w:val="en-US" w:eastAsia="zh-CN"/>
              </w:rPr>
            </w:pPr>
            <w:ins w:id="403" w:author="anonymous" w:date="2020-02-11T18:52:00Z">
              <w:r>
                <w:rPr>
                  <w:rFonts w:eastAsia="SimSun"/>
                  <w:lang w:val="en-US" w:eastAsia="zh-CN"/>
                </w:rPr>
                <w:t>notify</w:t>
              </w:r>
            </w:ins>
            <w:ins w:id="404" w:author="anonymous" w:date="2020-03-03T14:25:00Z">
              <w:r w:rsidR="00EE4810">
                <w:rPr>
                  <w:rFonts w:eastAsia="SimSun"/>
                  <w:lang w:val="en-US" w:eastAsia="zh-CN"/>
                </w:rPr>
                <w:t>MOIChanges</w:t>
              </w:r>
            </w:ins>
            <w:ins w:id="405" w:author="anonymous" w:date="2020-02-12T13:39:00Z">
              <w:r>
                <w:rPr>
                  <w:rFonts w:eastAsia="SimSun"/>
                  <w:lang w:val="en-US" w:eastAsia="zh-CN"/>
                </w:rPr>
                <w:t>-NotifType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921" w14:textId="77777777" w:rsidR="00CC3114" w:rsidRDefault="00CC3114" w:rsidP="008F7CA0">
            <w:pPr>
              <w:pStyle w:val="TAL"/>
              <w:rPr>
                <w:ins w:id="406" w:author="anonymous" w:date="2020-02-11T18:52:00Z"/>
                <w:rFonts w:eastAsia="SimSun"/>
                <w:lang w:eastAsia="zh-CN"/>
              </w:rPr>
            </w:pPr>
            <w:ins w:id="407" w:author="anonymous" w:date="2020-02-11T18:53:00Z">
              <w:r>
                <w:rPr>
                  <w:rFonts w:eastAsia="SimSun"/>
                  <w:lang w:eastAsia="zh-CN"/>
                </w:rPr>
                <w:t>12.</w:t>
              </w:r>
              <w:r w:rsidRPr="003765E3">
                <w:rPr>
                  <w:rFonts w:eastAsia="SimSun"/>
                  <w:lang w:eastAsia="zh-CN"/>
                </w:rPr>
                <w:t>1.1</w:t>
              </w:r>
              <w:r w:rsidRPr="0093626F">
                <w:rPr>
                  <w:rFonts w:eastAsia="SimSun"/>
                  <w:lang w:eastAsia="zh-CN"/>
                </w:rPr>
                <w:t>.</w:t>
              </w:r>
              <w:r>
                <w:rPr>
                  <w:rFonts w:eastAsia="SimSun"/>
                  <w:lang w:eastAsia="zh-CN"/>
                </w:rPr>
                <w:t>4</w:t>
              </w:r>
              <w:r w:rsidRPr="0093626F">
                <w:rPr>
                  <w:rFonts w:eastAsia="SimSun"/>
                  <w:lang w:eastAsia="zh-CN"/>
                </w:rPr>
                <w:t>.</w:t>
              </w:r>
              <w:r>
                <w:rPr>
                  <w:rFonts w:eastAsia="SimSun"/>
                  <w:lang w:eastAsia="zh-CN"/>
                </w:rPr>
                <w:t>2</w:t>
              </w:r>
              <w:r w:rsidRPr="0093626F">
                <w:rPr>
                  <w:rFonts w:eastAsia="SimSun"/>
                  <w:lang w:eastAsia="zh-CN"/>
                </w:rPr>
                <w:t>.</w:t>
              </w:r>
            </w:ins>
            <w:ins w:id="408" w:author="anonymous" w:date="2020-02-11T18:54:00Z">
              <w:r>
                <w:rPr>
                  <w:rFonts w:eastAsia="SimSun"/>
                  <w:lang w:eastAsia="zh-CN"/>
                </w:rPr>
                <w:t>22</w:t>
              </w:r>
            </w:ins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477" w14:textId="69719238" w:rsidR="00CC3114" w:rsidRPr="00250555" w:rsidRDefault="00CC3114" w:rsidP="008F7CA0">
            <w:pPr>
              <w:pStyle w:val="TAL"/>
              <w:rPr>
                <w:ins w:id="409" w:author="anonymous" w:date="2020-02-11T18:52:00Z"/>
                <w:rFonts w:eastAsia="SimSun"/>
                <w:lang w:eastAsia="zh-CN"/>
              </w:rPr>
            </w:pPr>
            <w:ins w:id="410" w:author="anonymous" w:date="2020-02-11T18:53:00Z">
              <w:r w:rsidRPr="00250555">
                <w:rPr>
                  <w:rFonts w:eastAsia="SimSun"/>
                  <w:lang w:eastAsia="zh-CN"/>
                </w:rPr>
                <w:t>Used in the request body of HTTP POST for the</w:t>
              </w:r>
              <w:r>
                <w:rPr>
                  <w:rFonts w:eastAsia="SimSun"/>
                  <w:lang w:eastAsia="zh-CN"/>
                </w:rPr>
                <w:t xml:space="preserve"> notification type notify</w:t>
              </w:r>
            </w:ins>
            <w:ins w:id="411" w:author="anonymous" w:date="2020-03-03T14:25:00Z">
              <w:r w:rsidR="00EE4810">
                <w:rPr>
                  <w:rFonts w:eastAsia="SimSun"/>
                  <w:lang w:eastAsia="zh-CN"/>
                </w:rPr>
                <w:t>MOIChanges</w:t>
              </w:r>
            </w:ins>
          </w:p>
        </w:tc>
      </w:tr>
      <w:tr w:rsidR="00CC3114" w:rsidRPr="00275641" w14:paraId="15A57E4A" w14:textId="77777777" w:rsidTr="008F7CA0">
        <w:trPr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75F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275641">
              <w:rPr>
                <w:rFonts w:eastAsia="SimSun"/>
                <w:b/>
                <w:lang w:val="en-US" w:eastAsia="zh-CN"/>
              </w:rPr>
              <w:t>Types referenced by the definitions above</w:t>
            </w:r>
          </w:p>
        </w:tc>
      </w:tr>
      <w:tr w:rsidR="00CC3114" w:rsidRPr="00275641" w14:paraId="1AAE867D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7E5" w14:textId="77777777" w:rsidR="00CC3114" w:rsidRPr="00645434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645434">
              <w:rPr>
                <w:rFonts w:eastAsia="SimSun"/>
                <w:lang w:val="en-US" w:eastAsia="zh-CN"/>
              </w:rPr>
              <w:t>additionalText-Type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9B6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12.</w:t>
            </w:r>
            <w:r w:rsidRPr="003765E3">
              <w:rPr>
                <w:rFonts w:eastAsia="SimSun"/>
                <w:lang w:eastAsia="zh-CN"/>
              </w:rPr>
              <w:t>1.1</w:t>
            </w:r>
            <w:r w:rsidRPr="001D6C78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1D6C78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4</w:t>
            </w:r>
            <w:r w:rsidRPr="001D6C78">
              <w:rPr>
                <w:rFonts w:eastAsia="SimSun"/>
                <w:lang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376" w14:textId="77777777" w:rsidR="00CC3114" w:rsidRPr="00275641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1D6C78">
              <w:rPr>
                <w:rFonts w:eastAsia="SimSun"/>
                <w:lang w:eastAsia="zh-CN"/>
              </w:rPr>
              <w:t>Allows a free form text description to be reported as defined in ITU-T Rec. X. 733 [4]</w:t>
            </w:r>
          </w:p>
        </w:tc>
      </w:tr>
      <w:tr w:rsidR="00CC3114" w:rsidRPr="00275641" w14:paraId="3FCF14A4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D1D" w14:textId="77777777" w:rsidR="00CC3114" w:rsidRPr="006F3A3D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6F3A3D">
              <w:rPr>
                <w:rFonts w:eastAsia="SimSun"/>
                <w:lang w:val="en-US" w:eastAsia="zh-CN"/>
              </w:rPr>
              <w:t>attributeNameValuePair-Type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1BF" w14:textId="77777777" w:rsidR="00CC3114" w:rsidRPr="00F579F2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F579F2">
              <w:rPr>
                <w:rFonts w:eastAsia="SimSun"/>
                <w:lang w:val="en-US" w:eastAsia="zh-CN"/>
                <w:rPrChange w:id="412" w:author="anonymous" w:date="2020-02-13T06:52:00Z">
                  <w:rPr>
                    <w:rFonts w:eastAsia="SimSun"/>
                    <w:lang w:val="de-DE" w:eastAsia="zh-CN"/>
                  </w:rPr>
                </w:rPrChange>
              </w:rPr>
              <w:t>12.1.1.4.3.1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FC7" w14:textId="77777777" w:rsidR="00CC3114" w:rsidRPr="002C69B9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510168">
              <w:rPr>
                <w:rFonts w:eastAsia="SimSun"/>
                <w:lang w:eastAsia="zh-CN"/>
              </w:rPr>
              <w:t>Attribute name</w:t>
            </w:r>
            <w:r w:rsidRPr="009E711F">
              <w:rPr>
                <w:rFonts w:eastAsia="SimSun"/>
                <w:lang w:eastAsia="zh-CN"/>
              </w:rPr>
              <w:t xml:space="preserve"> and attribute value pair</w:t>
            </w:r>
          </w:p>
        </w:tc>
      </w:tr>
      <w:tr w:rsidR="00CC3114" w:rsidRPr="00215D3C" w14:paraId="133D9FCD" w14:textId="77777777" w:rsidTr="008F7CA0">
        <w:trPr>
          <w:jc w:val="center"/>
          <w:ins w:id="413" w:author="anonymous" w:date="2020-02-12T18:19:00Z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F22" w14:textId="2E508EE1" w:rsidR="00CC3114" w:rsidRPr="00C5092D" w:rsidRDefault="00EE4810" w:rsidP="008F7CA0">
            <w:pPr>
              <w:pStyle w:val="TAL"/>
              <w:rPr>
                <w:ins w:id="414" w:author="anonymous" w:date="2020-02-12T18:19:00Z"/>
                <w:lang w:eastAsia="zh-CN"/>
              </w:rPr>
            </w:pPr>
            <w:ins w:id="415" w:author="anonymous" w:date="2020-03-03T14:26:00Z">
              <w:r>
                <w:rPr>
                  <w:rFonts w:cs="Arial"/>
                </w:rPr>
                <w:t>MOIChange</w:t>
              </w:r>
            </w:ins>
            <w:ins w:id="416" w:author="anonymous" w:date="2020-02-12T18:19:00Z">
              <w:r w:rsidR="00CC3114" w:rsidRPr="00B8122F">
                <w:rPr>
                  <w:rFonts w:cs="Arial"/>
                </w:rPr>
                <w:t>-Type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FE0" w14:textId="77777777" w:rsidR="00CC3114" w:rsidRPr="00C5092D" w:rsidRDefault="00CC3114" w:rsidP="008F7CA0">
            <w:pPr>
              <w:pStyle w:val="TAL"/>
              <w:rPr>
                <w:ins w:id="417" w:author="anonymous" w:date="2020-02-12T18:19:00Z"/>
                <w:rFonts w:eastAsia="SimSun"/>
                <w:lang w:eastAsia="zh-CN"/>
              </w:rPr>
            </w:pPr>
            <w:ins w:id="418" w:author="anonymous" w:date="2020-02-12T18:19:00Z">
              <w:r>
                <w:t>12.1.1.4.3.4</w:t>
              </w:r>
            </w:ins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AE0" w14:textId="2F250900" w:rsidR="00CC3114" w:rsidRPr="00C5092D" w:rsidRDefault="00CC3114" w:rsidP="008F7CA0">
            <w:pPr>
              <w:pStyle w:val="TAL"/>
              <w:rPr>
                <w:ins w:id="419" w:author="anonymous" w:date="2020-02-12T18:19:00Z"/>
                <w:lang w:val="en-US"/>
              </w:rPr>
            </w:pPr>
            <w:ins w:id="420" w:author="anonymous" w:date="2020-02-12T18:19:00Z">
              <w:r>
                <w:rPr>
                  <w:lang w:val="en-US"/>
                </w:rPr>
                <w:t xml:space="preserve">Single </w:t>
              </w:r>
              <w:r w:rsidRPr="00C5092D">
                <w:rPr>
                  <w:lang w:val="en-US"/>
                </w:rPr>
                <w:t>NRM update</w:t>
              </w:r>
              <w:r>
                <w:rPr>
                  <w:lang w:val="en-US"/>
                </w:rPr>
                <w:t xml:space="preserve"> </w:t>
              </w:r>
              <w:r w:rsidRPr="00C5092D">
                <w:rPr>
                  <w:lang w:val="en-US"/>
                </w:rPr>
                <w:t xml:space="preserve">reported </w:t>
              </w:r>
              <w:r>
                <w:rPr>
                  <w:lang w:val="en-US"/>
                </w:rPr>
                <w:t>by notify</w:t>
              </w:r>
            </w:ins>
            <w:ins w:id="421" w:author="anonymous" w:date="2020-03-03T14:26:00Z">
              <w:r w:rsidR="00EE4810">
                <w:rPr>
                  <w:lang w:val="en-US"/>
                </w:rPr>
                <w:t>MOIChanges</w:t>
              </w:r>
            </w:ins>
          </w:p>
        </w:tc>
      </w:tr>
      <w:tr w:rsidR="00CC3114" w:rsidRPr="00275641" w14:paraId="6F965D1C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2894" w14:textId="77777777" w:rsidR="00CC3114" w:rsidRPr="001D6C78" w:rsidRDefault="00CC3114" w:rsidP="008F7CA0">
            <w:pPr>
              <w:pStyle w:val="TAL"/>
              <w:rPr>
                <w:rFonts w:eastAsia="SimSun"/>
                <w:lang w:val="en-US" w:eastAsia="zh-CN"/>
              </w:rPr>
            </w:pPr>
            <w:r w:rsidRPr="001D6C78">
              <w:rPr>
                <w:rFonts w:eastAsia="SimSun"/>
                <w:lang w:val="en-US" w:eastAsia="zh-CN"/>
              </w:rPr>
              <w:lastRenderedPageBreak/>
              <w:t>correlatedNotification-Type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CF2" w14:textId="77777777" w:rsidR="00CC3114" w:rsidRPr="00645434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.4.3.2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7F5" w14:textId="77777777" w:rsidR="00CC3114" w:rsidRPr="001D6C78" w:rsidRDefault="00CC3114" w:rsidP="008F7CA0">
            <w:pPr>
              <w:pStyle w:val="TAL"/>
              <w:rPr>
                <w:rFonts w:eastAsia="SimSun"/>
                <w:lang w:eastAsia="zh-CN"/>
              </w:rPr>
            </w:pPr>
            <w:r w:rsidRPr="001D6C78">
              <w:rPr>
                <w:rFonts w:eastAsia="SimSun"/>
                <w:lang w:eastAsia="zh-CN"/>
              </w:rPr>
              <w:t>Describes the correlated notifications of a single source</w:t>
            </w:r>
          </w:p>
        </w:tc>
      </w:tr>
      <w:tr w:rsidR="00CC3114" w:rsidRPr="00215D3C" w14:paraId="439A33EA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5CB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 w:rsidRPr="00215D3C">
              <w:rPr>
                <w:lang w:eastAsia="zh-CN"/>
              </w:rPr>
              <w:t>notificationId-Type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8DD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AAE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 w:rsidRPr="00215D3C">
              <w:rPr>
                <w:lang w:eastAsia="zh-CN"/>
              </w:rPr>
              <w:t xml:space="preserve">Notification identifier </w:t>
            </w:r>
            <w:r w:rsidRPr="00215D3C">
              <w:t xml:space="preserve">as defined in </w:t>
            </w:r>
            <w:r w:rsidRPr="00215D3C">
              <w:rPr>
                <w:rFonts w:hint="eastAsia"/>
              </w:rPr>
              <w:t xml:space="preserve">ITU-T </w:t>
            </w:r>
            <w:r>
              <w:rPr>
                <w:rFonts w:hint="eastAsia"/>
              </w:rPr>
              <w:t>Rec. X. 733 [4]</w:t>
            </w:r>
          </w:p>
        </w:tc>
      </w:tr>
      <w:tr w:rsidR="00CC3114" w:rsidRPr="00215D3C" w14:paraId="2DB30D10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7D8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 w:rsidRPr="00215D3C">
              <w:rPr>
                <w:lang w:eastAsia="zh-CN"/>
              </w:rPr>
              <w:t>notificationType-Type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929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4</w:t>
            </w:r>
            <w:r w:rsidRPr="00275641">
              <w:rPr>
                <w:rFonts w:eastAsia="SimSun"/>
                <w:lang w:val="de-DE" w:eastAsia="zh-CN"/>
              </w:rPr>
              <w:t>.</w:t>
            </w:r>
            <w:r>
              <w:rPr>
                <w:rFonts w:eastAsia="SimSun"/>
                <w:lang w:val="de-DE" w:eastAsia="zh-CN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C81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 w:rsidRPr="00215D3C">
              <w:rPr>
                <w:lang w:eastAsia="zh-CN"/>
              </w:rPr>
              <w:t>N</w:t>
            </w:r>
            <w:r>
              <w:rPr>
                <w:lang w:eastAsia="zh-CN"/>
              </w:rPr>
              <w:t>otification type (notifyMOICreation</w:t>
            </w:r>
            <w:r w:rsidRPr="00215D3C">
              <w:rPr>
                <w:lang w:eastAsia="zh-CN"/>
              </w:rPr>
              <w:t>, etc.)</w:t>
            </w:r>
          </w:p>
        </w:tc>
      </w:tr>
      <w:tr w:rsidR="00CC3114" w:rsidRPr="00215D3C" w14:paraId="5ABF8521" w14:textId="77777777" w:rsidTr="008F7CA0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D61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sourceIndicator-Type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F69" w14:textId="77777777" w:rsidR="00CC3114" w:rsidRDefault="00CC3114" w:rsidP="008F7CA0">
            <w:pPr>
              <w:pStyle w:val="TAL"/>
              <w:rPr>
                <w:rFonts w:eastAsia="SimSun"/>
                <w:lang w:val="de-DE" w:eastAsia="zh-CN"/>
              </w:rPr>
            </w:pPr>
            <w:r>
              <w:rPr>
                <w:rFonts w:eastAsia="SimSun"/>
                <w:lang w:val="de-DE" w:eastAsia="zh-CN"/>
              </w:rPr>
              <w:t>12.</w:t>
            </w:r>
            <w:r w:rsidRPr="003765E3">
              <w:rPr>
                <w:rFonts w:eastAsia="SimSun"/>
                <w:lang w:val="de-DE" w:eastAsia="zh-CN"/>
              </w:rPr>
              <w:t>1.1</w:t>
            </w:r>
            <w:r>
              <w:rPr>
                <w:rFonts w:eastAsia="SimSun"/>
                <w:lang w:val="de-DE" w:eastAsia="zh-CN"/>
              </w:rPr>
              <w:t>.4.4.4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2CB" w14:textId="77777777" w:rsidR="00CC3114" w:rsidRPr="00215D3C" w:rsidRDefault="00CC3114" w:rsidP="008F7CA0">
            <w:pPr>
              <w:pStyle w:val="TAL"/>
              <w:rPr>
                <w:lang w:eastAsia="zh-CN"/>
              </w:rPr>
            </w:pPr>
            <w:r w:rsidRPr="00645434">
              <w:rPr>
                <w:lang w:val="en-US"/>
              </w:rPr>
              <w:t>I</w:t>
            </w:r>
            <w:r>
              <w:t>ndicates the source of the operation that led to the generation of the notification.</w:t>
            </w:r>
          </w:p>
        </w:tc>
      </w:tr>
      <w:tr w:rsidR="00CC3114" w:rsidRPr="00215D3C" w14:paraId="5D3B0144" w14:textId="77777777" w:rsidTr="008F7CA0">
        <w:trPr>
          <w:jc w:val="center"/>
          <w:ins w:id="422" w:author="anonymous" w:date="2020-02-12T16:17:00Z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BFB" w14:textId="77777777" w:rsidR="00CC3114" w:rsidRPr="003872BB" w:rsidRDefault="00CC3114" w:rsidP="008F7CA0">
            <w:pPr>
              <w:pStyle w:val="TAL"/>
              <w:rPr>
                <w:ins w:id="423" w:author="anonymous" w:date="2020-02-12T16:17:00Z"/>
                <w:rFonts w:cs="Arial"/>
              </w:rPr>
            </w:pPr>
            <w:ins w:id="424" w:author="anonymous" w:date="2020-02-12T16:17:00Z">
              <w:r>
                <w:rPr>
                  <w:rFonts w:cs="Arial"/>
                </w:rPr>
                <w:t>operation-Type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889" w14:textId="77777777" w:rsidR="00CC3114" w:rsidRDefault="00CC3114" w:rsidP="008F7CA0">
            <w:pPr>
              <w:pStyle w:val="TAL"/>
              <w:rPr>
                <w:ins w:id="425" w:author="anonymous" w:date="2020-02-12T16:17:00Z"/>
              </w:rPr>
            </w:pPr>
            <w:ins w:id="426" w:author="anonymous" w:date="2020-02-12T16:26:00Z">
              <w:r>
                <w:rPr>
                  <w:lang w:eastAsia="zh-CN"/>
                </w:rPr>
                <w:t>12.1.1.4.4.6</w:t>
              </w:r>
            </w:ins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D21" w14:textId="77777777" w:rsidR="00CC3114" w:rsidRPr="003145E5" w:rsidRDefault="00CC3114" w:rsidP="008F7CA0">
            <w:pPr>
              <w:pStyle w:val="TAL"/>
              <w:rPr>
                <w:ins w:id="427" w:author="anonymous" w:date="2020-02-12T16:17:00Z"/>
                <w:lang w:val="en-US"/>
              </w:rPr>
            </w:pPr>
            <w:ins w:id="428" w:author="anonymous" w:date="2020-02-12T16:22:00Z">
              <w:r>
                <w:rPr>
                  <w:lang w:val="en-US"/>
                </w:rPr>
                <w:t>Enum wth "create", "delete" and "replace"</w:t>
              </w:r>
            </w:ins>
          </w:p>
        </w:tc>
      </w:tr>
    </w:tbl>
    <w:p w14:paraId="3BAC6538" w14:textId="77777777" w:rsidR="00CC3114" w:rsidRPr="009E5164" w:rsidRDefault="00CC3114" w:rsidP="00CC31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CC3114" w:rsidRPr="00442B28" w14:paraId="62CB3037" w14:textId="77777777" w:rsidTr="008F7CA0">
        <w:tc>
          <w:tcPr>
            <w:tcW w:w="5000" w:type="pct"/>
            <w:shd w:val="clear" w:color="auto" w:fill="FFFFCC"/>
            <w:vAlign w:val="center"/>
          </w:tcPr>
          <w:p w14:paraId="74184991" w14:textId="77777777" w:rsidR="00CC3114" w:rsidRPr="00442B28" w:rsidRDefault="00CC3114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2805A797" w14:textId="77777777" w:rsidR="00CC3114" w:rsidRDefault="00CC3114" w:rsidP="00CC3114">
      <w:pPr>
        <w:rPr>
          <w:noProof/>
        </w:rPr>
      </w:pPr>
    </w:p>
    <w:p w14:paraId="55D9D314" w14:textId="66181A32" w:rsidR="00CC3114" w:rsidRPr="00275641" w:rsidRDefault="00CC3114" w:rsidP="00CC3114">
      <w:pPr>
        <w:pStyle w:val="Heading6"/>
        <w:rPr>
          <w:ins w:id="429" w:author="anonymous" w:date="2020-02-12T13:33:00Z"/>
        </w:rPr>
      </w:pPr>
      <w:ins w:id="430" w:author="anonymous" w:date="2020-02-12T13:33:00Z">
        <w:r>
          <w:t>12.1.1.4</w:t>
        </w:r>
        <w:r w:rsidRPr="00275641">
          <w:t>.2.</w:t>
        </w:r>
        <w:r>
          <w:t>2</w:t>
        </w:r>
      </w:ins>
      <w:ins w:id="431" w:author="anonymous" w:date="2020-02-14T16:18:00Z">
        <w:r>
          <w:t>2</w:t>
        </w:r>
      </w:ins>
      <w:ins w:id="432" w:author="anonymous" w:date="2020-02-12T13:33:00Z">
        <w:r w:rsidRPr="00275641">
          <w:tab/>
          <w:t xml:space="preserve">Type </w:t>
        </w:r>
      </w:ins>
      <w:ins w:id="433" w:author="anonymous" w:date="2020-02-12T13:39:00Z">
        <w:r>
          <w:rPr>
            <w:rFonts w:eastAsia="SimSun"/>
            <w:lang w:val="en-US" w:eastAsia="zh-CN"/>
          </w:rPr>
          <w:t>notify</w:t>
        </w:r>
      </w:ins>
      <w:ins w:id="434" w:author="anonymous" w:date="2020-03-03T14:26:00Z">
        <w:r w:rsidR="00EE4810">
          <w:rPr>
            <w:rFonts w:eastAsia="SimSun"/>
            <w:lang w:val="en-US" w:eastAsia="zh-CN"/>
          </w:rPr>
          <w:t>MOIChanges</w:t>
        </w:r>
      </w:ins>
      <w:ins w:id="435" w:author="anonymous" w:date="2020-02-12T13:39:00Z">
        <w:r>
          <w:rPr>
            <w:rFonts w:eastAsia="SimSun"/>
            <w:lang w:val="en-US" w:eastAsia="zh-CN"/>
          </w:rPr>
          <w:t>-NotifType</w:t>
        </w:r>
      </w:ins>
    </w:p>
    <w:p w14:paraId="20839CCE" w14:textId="51E70B4B" w:rsidR="00CC3114" w:rsidRPr="00275641" w:rsidRDefault="00CC3114" w:rsidP="00CC3114">
      <w:pPr>
        <w:keepNext/>
        <w:keepLines/>
        <w:spacing w:before="60"/>
        <w:jc w:val="center"/>
        <w:rPr>
          <w:ins w:id="436" w:author="anonymous" w:date="2020-02-12T13:33:00Z"/>
          <w:rFonts w:ascii="Arial" w:eastAsia="SimSun" w:hAnsi="Arial"/>
          <w:b/>
          <w:noProof/>
        </w:rPr>
      </w:pPr>
      <w:ins w:id="437" w:author="anonymous" w:date="2020-02-12T13:33:00Z">
        <w:r w:rsidRPr="00275641">
          <w:rPr>
            <w:rFonts w:ascii="Arial" w:eastAsia="SimSun" w:hAnsi="Arial"/>
            <w:b/>
            <w:noProof/>
          </w:rPr>
          <w:t xml:space="preserve">Table </w:t>
        </w:r>
        <w:r>
          <w:rPr>
            <w:rFonts w:ascii="Arial" w:eastAsia="SimSun" w:hAnsi="Arial"/>
            <w:b/>
          </w:rPr>
          <w:t>12.1.1.4</w:t>
        </w:r>
        <w:r w:rsidRPr="00275641">
          <w:rPr>
            <w:rFonts w:ascii="Arial" w:eastAsia="SimSun" w:hAnsi="Arial"/>
            <w:b/>
          </w:rPr>
          <w:t>.2.</w:t>
        </w:r>
        <w:r>
          <w:rPr>
            <w:rFonts w:ascii="Arial" w:eastAsia="SimSun" w:hAnsi="Arial"/>
            <w:b/>
          </w:rPr>
          <w:t>2</w:t>
        </w:r>
      </w:ins>
      <w:ins w:id="438" w:author="anonymous" w:date="2020-02-14T16:18:00Z">
        <w:r>
          <w:rPr>
            <w:rFonts w:ascii="Arial" w:eastAsia="SimSun" w:hAnsi="Arial"/>
            <w:b/>
          </w:rPr>
          <w:t>2</w:t>
        </w:r>
      </w:ins>
      <w:ins w:id="439" w:author="anonymous" w:date="2020-02-12T13:33:00Z">
        <w:r w:rsidRPr="00275641">
          <w:rPr>
            <w:rFonts w:ascii="Arial" w:eastAsia="SimSun" w:hAnsi="Arial"/>
            <w:b/>
            <w:noProof/>
          </w:rPr>
          <w:t xml:space="preserve">-1: Definition of type </w:t>
        </w:r>
      </w:ins>
      <w:ins w:id="440" w:author="anonymous" w:date="2020-02-12T13:40:00Z">
        <w:r w:rsidRPr="003872BB">
          <w:rPr>
            <w:rFonts w:ascii="Arial" w:eastAsia="SimSun" w:hAnsi="Arial"/>
            <w:b/>
            <w:noProof/>
          </w:rPr>
          <w:t>notify</w:t>
        </w:r>
      </w:ins>
      <w:ins w:id="441" w:author="anonymous" w:date="2020-03-03T14:26:00Z">
        <w:r w:rsidR="00EE4810">
          <w:rPr>
            <w:rFonts w:ascii="Arial" w:eastAsia="SimSun" w:hAnsi="Arial"/>
            <w:b/>
            <w:noProof/>
          </w:rPr>
          <w:t>MOIChanges</w:t>
        </w:r>
      </w:ins>
      <w:ins w:id="442" w:author="anonymous" w:date="2020-02-12T13:40:00Z">
        <w:r w:rsidRPr="003872BB">
          <w:rPr>
            <w:rFonts w:ascii="Arial" w:eastAsia="SimSun" w:hAnsi="Arial"/>
            <w:b/>
            <w:noProof/>
          </w:rPr>
          <w:t>-NotifType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2135"/>
        <w:gridCol w:w="3093"/>
        <w:gridCol w:w="4004"/>
        <w:gridCol w:w="397"/>
      </w:tblGrid>
      <w:tr w:rsidR="00CC3114" w:rsidRPr="00215D3C" w14:paraId="47857B51" w14:textId="77777777" w:rsidTr="008F7CA0">
        <w:trPr>
          <w:jc w:val="center"/>
          <w:ins w:id="443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234BF2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44" w:author="anonymous" w:date="2020-02-12T13:40:00Z"/>
                <w:rFonts w:ascii="Arial" w:hAnsi="Arial"/>
                <w:b/>
                <w:sz w:val="18"/>
              </w:rPr>
            </w:pPr>
            <w:ins w:id="445" w:author="anonymous" w:date="2020-02-12T13:40:00Z">
              <w:r w:rsidRPr="00215D3C">
                <w:rPr>
                  <w:rFonts w:ascii="Arial" w:hAnsi="Arial" w:hint="eastAsia"/>
                  <w:b/>
                  <w:sz w:val="18"/>
                  <w:lang w:eastAsia="zh-CN"/>
                </w:rPr>
                <w:t xml:space="preserve">Attribute </w:t>
              </w:r>
              <w:r w:rsidRPr="00215D3C">
                <w:rPr>
                  <w:rFonts w:ascii="Arial" w:hAnsi="Arial"/>
                  <w:b/>
                  <w:sz w:val="18"/>
                  <w:lang w:eastAsia="zh-CN"/>
                </w:rPr>
                <w:t>n</w:t>
              </w:r>
              <w:r w:rsidRPr="00215D3C">
                <w:rPr>
                  <w:rFonts w:ascii="Arial" w:hAnsi="Arial" w:hint="eastAsia"/>
                  <w:b/>
                  <w:sz w:val="18"/>
                  <w:lang w:eastAsia="zh-CN"/>
                </w:rPr>
                <w:t>ame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257D33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46" w:author="anonymous" w:date="2020-02-12T13:40:00Z"/>
                <w:rFonts w:ascii="Arial" w:hAnsi="Arial"/>
                <w:b/>
                <w:sz w:val="18"/>
              </w:rPr>
            </w:pPr>
            <w:ins w:id="447" w:author="anonymous" w:date="2020-02-12T13:40:00Z">
              <w:r w:rsidRPr="00215D3C">
                <w:rPr>
                  <w:rFonts w:ascii="Arial" w:hAnsi="Arial"/>
                  <w:b/>
                  <w:sz w:val="18"/>
                  <w:lang w:eastAsia="zh-CN"/>
                </w:rPr>
                <w:t>Data 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40D1C9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48" w:author="anonymous" w:date="2020-02-12T13:40:00Z"/>
                <w:rFonts w:ascii="Arial" w:hAnsi="Arial"/>
                <w:b/>
                <w:sz w:val="18"/>
              </w:rPr>
            </w:pPr>
            <w:ins w:id="449" w:author="anonymous" w:date="2020-02-12T13:40:00Z">
              <w:r w:rsidRPr="00215D3C">
                <w:rPr>
                  <w:rFonts w:ascii="Arial" w:hAnsi="Arial"/>
                  <w:b/>
                  <w:sz w:val="18"/>
                </w:rPr>
                <w:t>Description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BCF812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50" w:author="anonymous" w:date="2020-02-12T13:40:00Z"/>
                <w:rFonts w:ascii="Arial" w:hAnsi="Arial"/>
                <w:b/>
                <w:sz w:val="18"/>
              </w:rPr>
            </w:pPr>
            <w:ins w:id="451" w:author="anonymous" w:date="2020-02-12T13:40:00Z">
              <w:r w:rsidRPr="00215D3C">
                <w:rPr>
                  <w:rFonts w:ascii="Arial" w:hAnsi="Arial"/>
                  <w:b/>
                  <w:sz w:val="18"/>
                </w:rPr>
                <w:t>SQ</w:t>
              </w:r>
            </w:ins>
          </w:p>
        </w:tc>
      </w:tr>
      <w:tr w:rsidR="00CC3114" w:rsidRPr="00215D3C" w14:paraId="18D32614" w14:textId="77777777" w:rsidTr="008F7CA0">
        <w:trPr>
          <w:jc w:val="center"/>
          <w:ins w:id="452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D8B5C7" w14:textId="77777777" w:rsidR="00CC3114" w:rsidRPr="00215D3C" w:rsidRDefault="00CC3114" w:rsidP="008F7CA0">
            <w:pPr>
              <w:keepNext/>
              <w:keepLines/>
              <w:spacing w:after="0"/>
              <w:rPr>
                <w:ins w:id="453" w:author="anonymous" w:date="2020-02-12T13:40:00Z"/>
                <w:rFonts w:ascii="Arial" w:hAnsi="Arial" w:cs="Arial"/>
                <w:sz w:val="18"/>
                <w:szCs w:val="18"/>
              </w:rPr>
            </w:pPr>
            <w:ins w:id="454" w:author="anonymous" w:date="2020-02-12T13:40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href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C28DF4" w14:textId="77777777" w:rsidR="00CC3114" w:rsidRPr="00215D3C" w:rsidRDefault="00CC3114" w:rsidP="008F7CA0">
            <w:pPr>
              <w:keepNext/>
              <w:keepLines/>
              <w:spacing w:after="0"/>
              <w:rPr>
                <w:ins w:id="455" w:author="anonymous" w:date="2020-02-12T13:40:00Z"/>
                <w:rFonts w:ascii="Arial" w:hAnsi="Arial" w:cs="Arial"/>
                <w:sz w:val="18"/>
                <w:szCs w:val="18"/>
                <w:lang w:eastAsia="zh-CN"/>
              </w:rPr>
            </w:pPr>
            <w:ins w:id="456" w:author="anonymous" w:date="2020-02-12T13:40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uri-Type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C8A62" w14:textId="77777777" w:rsidR="00CC3114" w:rsidRPr="00215D3C" w:rsidRDefault="00CC3114" w:rsidP="008F7CA0">
            <w:pPr>
              <w:keepNext/>
              <w:keepLines/>
              <w:spacing w:after="0"/>
              <w:rPr>
                <w:ins w:id="457" w:author="anonymous" w:date="2020-02-12T13:40:00Z"/>
                <w:rFonts w:ascii="Arial" w:hAnsi="Arial" w:cs="Arial"/>
                <w:sz w:val="18"/>
                <w:szCs w:val="18"/>
              </w:rPr>
            </w:pPr>
            <w:ins w:id="458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</w:rPr>
                <w:t>URI of the</w:t>
              </w:r>
            </w:ins>
            <w:ins w:id="459" w:author="anonymous" w:date="2020-02-12T13:44:00Z">
              <w:r>
                <w:rPr>
                  <w:rFonts w:ascii="Arial" w:hAnsi="Arial" w:cs="Arial"/>
                  <w:sz w:val="18"/>
                  <w:szCs w:val="18"/>
                </w:rPr>
                <w:t xml:space="preserve"> local root in the MIB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E582AD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60" w:author="anonymous" w:date="2020-02-12T13:40:00Z"/>
                <w:rFonts w:ascii="Arial" w:hAnsi="Arial" w:cs="Arial"/>
                <w:sz w:val="18"/>
                <w:szCs w:val="18"/>
              </w:rPr>
            </w:pPr>
            <w:ins w:id="461" w:author="anonymous" w:date="2020-02-12T13:40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7DF7D03C" w14:textId="77777777" w:rsidTr="008F7CA0">
        <w:trPr>
          <w:jc w:val="center"/>
          <w:ins w:id="462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689139" w14:textId="77777777" w:rsidR="00CC3114" w:rsidRPr="00215D3C" w:rsidRDefault="00CC3114" w:rsidP="008F7CA0">
            <w:pPr>
              <w:keepNext/>
              <w:keepLines/>
              <w:spacing w:after="0"/>
              <w:rPr>
                <w:ins w:id="463" w:author="anonymous" w:date="2020-02-12T13:40:00Z"/>
                <w:rFonts w:ascii="Arial" w:hAnsi="Arial"/>
                <w:sz w:val="18"/>
                <w:szCs w:val="18"/>
                <w:lang w:eastAsia="zh-CN"/>
              </w:rPr>
            </w:pPr>
            <w:ins w:id="464" w:author="anonymous" w:date="2020-02-12T13:40:00Z">
              <w:r w:rsidRPr="00215D3C">
                <w:rPr>
                  <w:rFonts w:ascii="Arial" w:hAnsi="Arial" w:cs="Arial"/>
                  <w:sz w:val="18"/>
                </w:rPr>
                <w:t>notificationId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982E3F" w14:textId="77777777" w:rsidR="00CC3114" w:rsidRPr="00215D3C" w:rsidRDefault="00CC3114" w:rsidP="008F7CA0">
            <w:pPr>
              <w:keepNext/>
              <w:keepLines/>
              <w:spacing w:after="0"/>
              <w:rPr>
                <w:ins w:id="465" w:author="anonymous" w:date="2020-02-12T13:40:00Z"/>
                <w:rFonts w:ascii="Arial" w:hAnsi="Arial" w:cs="Arial"/>
                <w:sz w:val="18"/>
                <w:szCs w:val="18"/>
                <w:lang w:eastAsia="zh-CN"/>
              </w:rPr>
            </w:pPr>
            <w:ins w:id="466" w:author="anonymous" w:date="2020-02-12T13:40:00Z">
              <w:r w:rsidRPr="00215D3C">
                <w:rPr>
                  <w:rFonts w:ascii="Arial" w:hAnsi="Arial" w:cs="Arial"/>
                  <w:sz w:val="18"/>
                </w:rPr>
                <w:t>notificationId-Type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32E826" w14:textId="45A64362" w:rsidR="00CC3114" w:rsidRPr="00215D3C" w:rsidRDefault="00CC3114" w:rsidP="008F7CA0">
            <w:pPr>
              <w:keepNext/>
              <w:keepLines/>
              <w:spacing w:after="0"/>
              <w:rPr>
                <w:ins w:id="467" w:author="anonymous" w:date="2020-02-12T13:40:00Z"/>
                <w:rFonts w:ascii="Arial" w:hAnsi="Arial" w:cs="Arial"/>
                <w:sz w:val="18"/>
                <w:szCs w:val="18"/>
              </w:rPr>
            </w:pPr>
            <w:ins w:id="468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Notification identifier </w:t>
              </w:r>
              <w:r w:rsidRPr="00215D3C">
                <w:rPr>
                  <w:rFonts w:ascii="Arial" w:hAnsi="Arial"/>
                  <w:sz w:val="18"/>
                </w:rPr>
                <w:t xml:space="preserve">as defined in </w:t>
              </w:r>
              <w:r w:rsidRPr="00215D3C">
                <w:rPr>
                  <w:rFonts w:ascii="Arial" w:hAnsi="Arial" w:hint="eastAsia"/>
                  <w:sz w:val="18"/>
                  <w:szCs w:val="18"/>
                </w:rPr>
                <w:t xml:space="preserve">ITU-T </w:t>
              </w:r>
              <w:r>
                <w:rPr>
                  <w:rFonts w:ascii="Arial" w:hAnsi="Arial" w:hint="eastAsia"/>
                  <w:sz w:val="18"/>
                  <w:szCs w:val="18"/>
                </w:rPr>
                <w:t>Rec. X. 733 [4]</w:t>
              </w:r>
            </w:ins>
            <w:ins w:id="469" w:author="anonymous" w:date="2020-03-03T14:24:00Z">
              <w:r w:rsidR="00EE4810">
                <w:rPr>
                  <w:rFonts w:ascii="Arial" w:hAnsi="Arial"/>
                  <w:sz w:val="18"/>
                  <w:szCs w:val="18"/>
                </w:rPr>
                <w:t>.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00DBAA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70" w:author="anonymous" w:date="2020-02-12T13:40:00Z"/>
                <w:rFonts w:ascii="Arial" w:hAnsi="Arial" w:cs="Arial"/>
                <w:sz w:val="18"/>
                <w:szCs w:val="18"/>
              </w:rPr>
            </w:pPr>
            <w:ins w:id="471" w:author="anonymous" w:date="2020-02-12T13:40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1CAD60C7" w14:textId="77777777" w:rsidTr="008F7CA0">
        <w:trPr>
          <w:jc w:val="center"/>
          <w:ins w:id="472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FC98F1" w14:textId="77777777" w:rsidR="00CC3114" w:rsidRPr="00215D3C" w:rsidRDefault="00CC3114" w:rsidP="008F7CA0">
            <w:pPr>
              <w:keepNext/>
              <w:keepLines/>
              <w:spacing w:after="0"/>
              <w:rPr>
                <w:ins w:id="473" w:author="anonymous" w:date="2020-02-12T13:40:00Z"/>
                <w:rFonts w:ascii="Arial" w:hAnsi="Arial" w:cs="Arial"/>
                <w:sz w:val="18"/>
              </w:rPr>
            </w:pPr>
            <w:ins w:id="474" w:author="anonymous" w:date="2020-02-12T13:40:00Z">
              <w:r w:rsidRPr="00215D3C">
                <w:rPr>
                  <w:rFonts w:ascii="Arial" w:hAnsi="Arial" w:cs="Arial"/>
                  <w:sz w:val="18"/>
                </w:rPr>
                <w:t>notificationType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8414DE" w14:textId="77777777" w:rsidR="00CC3114" w:rsidRPr="00215D3C" w:rsidRDefault="00CC3114" w:rsidP="008F7CA0">
            <w:pPr>
              <w:keepNext/>
              <w:keepLines/>
              <w:spacing w:after="0"/>
              <w:rPr>
                <w:ins w:id="475" w:author="anonymous" w:date="2020-02-12T13:40:00Z"/>
                <w:rFonts w:ascii="Arial" w:hAnsi="Arial" w:cs="Arial"/>
                <w:sz w:val="18"/>
                <w:szCs w:val="18"/>
                <w:lang w:eastAsia="zh-CN"/>
              </w:rPr>
            </w:pPr>
            <w:ins w:id="476" w:author="anonymous" w:date="2020-02-12T13:40:00Z">
              <w:r w:rsidRPr="00215D3C">
                <w:rPr>
                  <w:rFonts w:ascii="Arial" w:hAnsi="Arial" w:cs="Arial"/>
                  <w:sz w:val="18"/>
                </w:rPr>
                <w:t>notificationType-Type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214EC8" w14:textId="766201A0" w:rsidR="00CC3114" w:rsidRPr="00215D3C" w:rsidRDefault="00CC3114" w:rsidP="008F7CA0">
            <w:pPr>
              <w:keepNext/>
              <w:keepLines/>
              <w:spacing w:after="0"/>
              <w:rPr>
                <w:ins w:id="477" w:author="anonymous" w:date="2020-02-12T13:40:00Z"/>
                <w:rFonts w:ascii="Arial" w:hAnsi="Arial" w:cs="Arial"/>
                <w:sz w:val="18"/>
                <w:szCs w:val="18"/>
              </w:rPr>
            </w:pPr>
            <w:ins w:id="478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otification type (notify</w:t>
              </w:r>
            </w:ins>
            <w:ins w:id="479" w:author="anonymous" w:date="2020-03-03T14:25:00Z">
              <w:r w:rsidR="00EE4810">
                <w:rPr>
                  <w:rFonts w:ascii="Arial" w:hAnsi="Arial" w:cs="Arial"/>
                  <w:sz w:val="18"/>
                  <w:szCs w:val="18"/>
                  <w:lang w:eastAsia="zh-CN"/>
                </w:rPr>
                <w:t>MOIChanges</w:t>
              </w:r>
            </w:ins>
            <w:ins w:id="480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  <w:lang w:eastAsia="zh-CN"/>
                </w:rPr>
                <w:t>)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D82918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81" w:author="anonymous" w:date="2020-02-12T13:40:00Z"/>
                <w:rFonts w:ascii="Arial" w:hAnsi="Arial" w:cs="Arial"/>
                <w:sz w:val="18"/>
                <w:szCs w:val="18"/>
              </w:rPr>
            </w:pPr>
            <w:ins w:id="482" w:author="anonymous" w:date="2020-02-12T13:40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517A0DC1" w14:textId="77777777" w:rsidTr="008F7CA0">
        <w:trPr>
          <w:jc w:val="center"/>
          <w:ins w:id="483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666AB7" w14:textId="77777777" w:rsidR="00CC3114" w:rsidRPr="00215D3C" w:rsidRDefault="00CC3114" w:rsidP="008F7CA0">
            <w:pPr>
              <w:keepNext/>
              <w:keepLines/>
              <w:spacing w:after="0"/>
              <w:rPr>
                <w:ins w:id="484" w:author="anonymous" w:date="2020-02-12T13:40:00Z"/>
                <w:rFonts w:ascii="Arial" w:hAnsi="Arial" w:cs="Arial"/>
                <w:sz w:val="18"/>
              </w:rPr>
            </w:pPr>
            <w:ins w:id="485" w:author="anonymous" w:date="2020-02-12T13:40:00Z">
              <w:r w:rsidRPr="00215D3C">
                <w:rPr>
                  <w:rFonts w:ascii="Arial" w:hAnsi="Arial" w:cs="Arial"/>
                  <w:sz w:val="18"/>
                </w:rPr>
                <w:t>eventTime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18BFB3" w14:textId="77777777" w:rsidR="00CC3114" w:rsidRPr="00215D3C" w:rsidRDefault="00CC3114" w:rsidP="008F7CA0">
            <w:pPr>
              <w:keepNext/>
              <w:keepLines/>
              <w:spacing w:after="0"/>
              <w:rPr>
                <w:ins w:id="486" w:author="anonymous" w:date="2020-02-12T13:40:00Z"/>
                <w:rFonts w:ascii="Arial" w:hAnsi="Arial" w:cs="Arial"/>
                <w:sz w:val="18"/>
                <w:szCs w:val="18"/>
                <w:lang w:eastAsia="zh-CN"/>
              </w:rPr>
            </w:pPr>
            <w:ins w:id="487" w:author="anonymous" w:date="2020-02-12T13:40:00Z">
              <w:r w:rsidRPr="00215D3C">
                <w:rPr>
                  <w:rFonts w:ascii="Arial" w:hAnsi="Arial" w:cs="Arial"/>
                  <w:sz w:val="18"/>
                </w:rPr>
                <w:t>dateTime-Type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7F3255" w14:textId="77777777" w:rsidR="00CC3114" w:rsidRPr="00215D3C" w:rsidRDefault="00CC3114" w:rsidP="008F7CA0">
            <w:pPr>
              <w:keepNext/>
              <w:keepLines/>
              <w:spacing w:after="0"/>
              <w:rPr>
                <w:ins w:id="488" w:author="anonymous" w:date="2020-02-12T13:40:00Z"/>
                <w:rFonts w:ascii="Arial" w:hAnsi="Arial" w:cs="Arial"/>
                <w:sz w:val="18"/>
                <w:szCs w:val="18"/>
              </w:rPr>
            </w:pPr>
            <w:ins w:id="489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</w:rPr>
                <w:t>Event (</w:t>
              </w:r>
            </w:ins>
            <w:ins w:id="490" w:author="anonymous" w:date="2020-02-12T13:45:00Z">
              <w:r>
                <w:rPr>
                  <w:rFonts w:ascii="Arial" w:hAnsi="Arial" w:cs="Arial"/>
                  <w:sz w:val="18"/>
                  <w:szCs w:val="18"/>
                </w:rPr>
                <w:t>NRM updates</w:t>
              </w:r>
            </w:ins>
            <w:ins w:id="491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</w:rPr>
                <w:t>) occurrence time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BACDE8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492" w:author="anonymous" w:date="2020-02-12T13:40:00Z"/>
                <w:rFonts w:ascii="Arial" w:hAnsi="Arial" w:cs="Arial"/>
                <w:sz w:val="18"/>
                <w:szCs w:val="18"/>
              </w:rPr>
            </w:pPr>
            <w:ins w:id="493" w:author="anonymous" w:date="2020-02-12T13:40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30845545" w14:textId="77777777" w:rsidTr="008F7CA0">
        <w:trPr>
          <w:jc w:val="center"/>
          <w:ins w:id="494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6E8219" w14:textId="77777777" w:rsidR="00CC3114" w:rsidRPr="00215D3C" w:rsidRDefault="00CC3114" w:rsidP="008F7CA0">
            <w:pPr>
              <w:keepNext/>
              <w:keepLines/>
              <w:spacing w:after="0"/>
              <w:rPr>
                <w:ins w:id="495" w:author="anonymous" w:date="2020-02-12T13:40:00Z"/>
                <w:rFonts w:ascii="Arial" w:hAnsi="Arial" w:cs="Arial"/>
                <w:sz w:val="18"/>
              </w:rPr>
            </w:pPr>
            <w:ins w:id="496" w:author="anonymous" w:date="2020-02-12T13:40:00Z">
              <w:r w:rsidRPr="00215D3C">
                <w:rPr>
                  <w:rFonts w:ascii="Arial" w:hAnsi="Arial" w:cs="Arial"/>
                  <w:sz w:val="18"/>
                </w:rPr>
                <w:t>systemDN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81E2E1" w14:textId="77777777" w:rsidR="00CC3114" w:rsidRPr="00215D3C" w:rsidRDefault="00CC3114" w:rsidP="008F7CA0">
            <w:pPr>
              <w:keepNext/>
              <w:keepLines/>
              <w:spacing w:after="0"/>
              <w:rPr>
                <w:ins w:id="497" w:author="anonymous" w:date="2020-02-12T13:40:00Z"/>
                <w:rFonts w:ascii="Arial" w:hAnsi="Arial" w:cs="Arial"/>
                <w:sz w:val="18"/>
                <w:szCs w:val="18"/>
                <w:lang w:eastAsia="zh-CN"/>
              </w:rPr>
            </w:pPr>
            <w:ins w:id="498" w:author="anonymous" w:date="2020-02-12T13:40:00Z">
              <w:r w:rsidRPr="00215D3C">
                <w:rPr>
                  <w:rFonts w:ascii="Arial" w:hAnsi="Arial" w:cs="Arial"/>
                  <w:sz w:val="18"/>
                </w:rPr>
                <w:t>systemDN-Type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E9BDDC" w14:textId="77777777" w:rsidR="00CC3114" w:rsidRPr="00215D3C" w:rsidRDefault="00CC3114" w:rsidP="008F7CA0">
            <w:pPr>
              <w:keepNext/>
              <w:keepLines/>
              <w:spacing w:after="0"/>
              <w:rPr>
                <w:ins w:id="499" w:author="anonymous" w:date="2020-02-12T13:40:00Z"/>
                <w:rFonts w:ascii="Arial" w:hAnsi="Arial" w:cs="Arial"/>
                <w:sz w:val="18"/>
                <w:szCs w:val="18"/>
              </w:rPr>
            </w:pPr>
            <w:ins w:id="500" w:author="anonymous" w:date="2020-02-12T13:40:00Z">
              <w:r w:rsidRPr="00215D3C">
                <w:rPr>
                  <w:rFonts w:ascii="Arial" w:hAnsi="Arial" w:cs="Arial"/>
                  <w:sz w:val="18"/>
                  <w:szCs w:val="18"/>
                  <w:lang w:eastAsia="zh-CN"/>
                </w:rPr>
                <w:t>System DN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257EF4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501" w:author="anonymous" w:date="2020-02-12T13:40:00Z"/>
                <w:rFonts w:ascii="Arial" w:hAnsi="Arial" w:cs="Arial"/>
                <w:sz w:val="18"/>
                <w:szCs w:val="18"/>
              </w:rPr>
            </w:pPr>
            <w:ins w:id="502" w:author="anonymous" w:date="2020-02-12T13:40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M</w:t>
              </w:r>
            </w:ins>
          </w:p>
        </w:tc>
      </w:tr>
      <w:tr w:rsidR="00CC3114" w:rsidRPr="00215D3C" w14:paraId="66137DF0" w14:textId="77777777" w:rsidTr="008F7CA0">
        <w:trPr>
          <w:jc w:val="center"/>
          <w:ins w:id="503" w:author="anonymous" w:date="2020-02-13T06:55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C810DB" w14:textId="77777777" w:rsidR="00CC3114" w:rsidRPr="00215D3C" w:rsidRDefault="00CC3114" w:rsidP="008F7CA0">
            <w:pPr>
              <w:keepNext/>
              <w:keepLines/>
              <w:spacing w:after="0"/>
              <w:rPr>
                <w:ins w:id="504" w:author="anonymous" w:date="2020-02-13T06:55:00Z"/>
                <w:rFonts w:ascii="Arial" w:hAnsi="Arial" w:cs="Arial"/>
                <w:sz w:val="18"/>
              </w:rPr>
            </w:pPr>
            <w:ins w:id="505" w:author="anonymous" w:date="2020-02-13T06:56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correlatedNotifications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B84C4" w14:textId="77777777" w:rsidR="00CC3114" w:rsidRPr="00215D3C" w:rsidRDefault="00CC3114" w:rsidP="008F7CA0">
            <w:pPr>
              <w:keepNext/>
              <w:keepLines/>
              <w:spacing w:after="0"/>
              <w:rPr>
                <w:ins w:id="506" w:author="anonymous" w:date="2020-02-13T06:55:00Z"/>
                <w:rFonts w:ascii="Arial" w:hAnsi="Arial" w:cs="Arial"/>
                <w:sz w:val="18"/>
              </w:rPr>
            </w:pPr>
            <w:ins w:id="507" w:author="anonymous" w:date="2020-02-13T06:56:00Z">
              <w:r w:rsidRPr="00B104E0">
                <w:rPr>
                  <w:rFonts w:ascii="Arial" w:hAnsi="Arial"/>
                  <w:sz w:val="18"/>
                  <w:szCs w:val="18"/>
                  <w:lang w:eastAsia="zh-CN"/>
                </w:rPr>
                <w:t>array(correlatedNotification-Type)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11990" w14:textId="77777777" w:rsidR="00CC3114" w:rsidRPr="00215D3C" w:rsidRDefault="00CC3114" w:rsidP="008F7CA0">
            <w:pPr>
              <w:keepNext/>
              <w:keepLines/>
              <w:spacing w:after="0"/>
              <w:rPr>
                <w:ins w:id="508" w:author="anonymous" w:date="2020-02-13T06:55:00Z"/>
                <w:rFonts w:ascii="Arial" w:hAnsi="Arial" w:cs="Arial"/>
                <w:sz w:val="18"/>
                <w:szCs w:val="18"/>
                <w:lang w:eastAsia="zh-CN"/>
              </w:rPr>
            </w:pPr>
            <w:ins w:id="509" w:author="anonymous" w:date="2020-02-13T06:57:00Z">
              <w:r w:rsidRPr="00215D3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Set of all notifications to which this notification is considered to be correlated </w:t>
              </w:r>
              <w:r w:rsidRPr="00215D3C">
                <w:rPr>
                  <w:rFonts w:ascii="Arial" w:hAnsi="Arial"/>
                  <w:sz w:val="18"/>
                </w:rPr>
                <w:t xml:space="preserve">as defined in </w:t>
              </w:r>
              <w:r w:rsidRPr="00215D3C">
                <w:rPr>
                  <w:rFonts w:ascii="Arial" w:hAnsi="Arial" w:hint="eastAsia"/>
                  <w:sz w:val="18"/>
                  <w:szCs w:val="18"/>
                </w:rPr>
                <w:t xml:space="preserve">ITU-T </w:t>
              </w:r>
              <w:r>
                <w:rPr>
                  <w:rFonts w:ascii="Arial" w:hAnsi="Arial" w:hint="eastAsia"/>
                  <w:sz w:val="18"/>
                  <w:szCs w:val="18"/>
                </w:rPr>
                <w:t>Rec. X. 733 [4]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1E724A" w14:textId="77777777" w:rsidR="00CC3114" w:rsidRDefault="00CC3114" w:rsidP="008F7CA0">
            <w:pPr>
              <w:keepNext/>
              <w:keepLines/>
              <w:spacing w:after="0"/>
              <w:jc w:val="center"/>
              <w:rPr>
                <w:ins w:id="510" w:author="anonymous" w:date="2020-02-13T06:55:00Z"/>
                <w:rFonts w:ascii="Arial" w:hAnsi="Arial"/>
                <w:sz w:val="18"/>
                <w:szCs w:val="18"/>
                <w:lang w:eastAsia="zh-CN"/>
              </w:rPr>
            </w:pPr>
            <w:ins w:id="511" w:author="anonymous" w:date="2020-02-13T06:57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CC3114" w:rsidRPr="00215D3C" w14:paraId="29047BAC" w14:textId="77777777" w:rsidTr="008F7CA0">
        <w:trPr>
          <w:jc w:val="center"/>
          <w:ins w:id="512" w:author="anonymous" w:date="2020-02-13T06:55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D3402C" w14:textId="77777777" w:rsidR="00CC3114" w:rsidRPr="00215D3C" w:rsidRDefault="00CC3114" w:rsidP="008F7CA0">
            <w:pPr>
              <w:keepNext/>
              <w:keepLines/>
              <w:spacing w:after="0"/>
              <w:rPr>
                <w:ins w:id="513" w:author="anonymous" w:date="2020-02-13T06:55:00Z"/>
                <w:rFonts w:ascii="Arial" w:hAnsi="Arial" w:cs="Arial"/>
                <w:sz w:val="18"/>
              </w:rPr>
            </w:pPr>
            <w:ins w:id="514" w:author="anonymous" w:date="2020-02-13T06:56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additionalText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51A59D" w14:textId="77777777" w:rsidR="00CC3114" w:rsidRPr="00215D3C" w:rsidRDefault="00CC3114" w:rsidP="008F7CA0">
            <w:pPr>
              <w:keepNext/>
              <w:keepLines/>
              <w:spacing w:after="0"/>
              <w:rPr>
                <w:ins w:id="515" w:author="anonymous" w:date="2020-02-13T06:55:00Z"/>
                <w:rFonts w:ascii="Arial" w:hAnsi="Arial" w:cs="Arial"/>
                <w:sz w:val="18"/>
              </w:rPr>
            </w:pPr>
            <w:ins w:id="516" w:author="anonymous" w:date="2020-02-13T06:56:00Z">
              <w:r w:rsidRPr="00215D3C">
                <w:rPr>
                  <w:rFonts w:ascii="Arial" w:hAnsi="Arial"/>
                  <w:sz w:val="18"/>
                  <w:szCs w:val="18"/>
                  <w:lang w:eastAsia="zh-CN"/>
                </w:rPr>
                <w:t>additionalText</w:t>
              </w:r>
              <w:r>
                <w:rPr>
                  <w:rFonts w:ascii="Arial" w:hAnsi="Arial"/>
                  <w:sz w:val="18"/>
                  <w:szCs w:val="18"/>
                  <w:lang w:eastAsia="zh-CN"/>
                </w:rPr>
                <w:t>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4B3267" w14:textId="77777777" w:rsidR="00CC3114" w:rsidRPr="00215D3C" w:rsidRDefault="00CC3114" w:rsidP="008F7CA0">
            <w:pPr>
              <w:keepNext/>
              <w:keepLines/>
              <w:spacing w:after="0"/>
              <w:rPr>
                <w:ins w:id="517" w:author="anonymous" w:date="2020-02-13T06:55:00Z"/>
                <w:rFonts w:ascii="Arial" w:hAnsi="Arial" w:cs="Arial"/>
                <w:sz w:val="18"/>
                <w:szCs w:val="18"/>
                <w:lang w:eastAsia="zh-CN"/>
              </w:rPr>
            </w:pPr>
            <w:ins w:id="518" w:author="anonymous" w:date="2020-02-13T06:57:00Z">
              <w:r w:rsidRPr="00215D3C">
                <w:rPr>
                  <w:rFonts w:ascii="Arial" w:hAnsi="Arial"/>
                  <w:sz w:val="18"/>
                  <w:lang w:eastAsia="de-DE"/>
                </w:rPr>
                <w:t xml:space="preserve">Allows a free form text description to be reported </w:t>
              </w:r>
              <w:r w:rsidRPr="00215D3C">
                <w:rPr>
                  <w:rFonts w:ascii="Arial" w:hAnsi="Arial"/>
                  <w:sz w:val="18"/>
                </w:rPr>
                <w:t xml:space="preserve">as defined in </w:t>
              </w:r>
              <w:r w:rsidRPr="00215D3C">
                <w:rPr>
                  <w:rFonts w:ascii="Arial" w:hAnsi="Arial" w:hint="eastAsia"/>
                  <w:sz w:val="18"/>
                  <w:szCs w:val="18"/>
                </w:rPr>
                <w:t xml:space="preserve">ITU-T </w:t>
              </w:r>
              <w:r>
                <w:rPr>
                  <w:rFonts w:ascii="Arial" w:hAnsi="Arial" w:hint="eastAsia"/>
                  <w:sz w:val="18"/>
                  <w:szCs w:val="18"/>
                </w:rPr>
                <w:t>Rec. X. 733 [4]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D9865C" w14:textId="77777777" w:rsidR="00CC3114" w:rsidRDefault="00CC3114" w:rsidP="008F7CA0">
            <w:pPr>
              <w:keepNext/>
              <w:keepLines/>
              <w:spacing w:after="0"/>
              <w:jc w:val="center"/>
              <w:rPr>
                <w:ins w:id="519" w:author="anonymous" w:date="2020-02-13T06:55:00Z"/>
                <w:rFonts w:ascii="Arial" w:hAnsi="Arial"/>
                <w:sz w:val="18"/>
                <w:szCs w:val="18"/>
                <w:lang w:eastAsia="zh-CN"/>
              </w:rPr>
            </w:pPr>
            <w:ins w:id="520" w:author="anonymous" w:date="2020-02-13T06:57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CC3114" w:rsidRPr="00215D3C" w14:paraId="594E0851" w14:textId="77777777" w:rsidTr="008F7CA0">
        <w:trPr>
          <w:jc w:val="center"/>
          <w:ins w:id="521" w:author="anonymous" w:date="2020-02-13T06:55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093FE4" w14:textId="77777777" w:rsidR="00CC3114" w:rsidRPr="00215D3C" w:rsidRDefault="00CC3114" w:rsidP="008F7CA0">
            <w:pPr>
              <w:keepNext/>
              <w:keepLines/>
              <w:spacing w:after="0"/>
              <w:rPr>
                <w:ins w:id="522" w:author="anonymous" w:date="2020-02-13T06:55:00Z"/>
                <w:rFonts w:ascii="Arial" w:hAnsi="Arial" w:cs="Arial"/>
                <w:sz w:val="18"/>
              </w:rPr>
            </w:pPr>
            <w:ins w:id="523" w:author="anonymous" w:date="2020-02-13T06:56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sourceIndicator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E4CF76" w14:textId="77777777" w:rsidR="00CC3114" w:rsidRPr="00215D3C" w:rsidRDefault="00CC3114" w:rsidP="008F7CA0">
            <w:pPr>
              <w:keepNext/>
              <w:keepLines/>
              <w:spacing w:after="0"/>
              <w:rPr>
                <w:ins w:id="524" w:author="anonymous" w:date="2020-02-13T06:55:00Z"/>
                <w:rFonts w:ascii="Arial" w:hAnsi="Arial" w:cs="Arial"/>
                <w:sz w:val="18"/>
              </w:rPr>
            </w:pPr>
            <w:ins w:id="525" w:author="anonymous" w:date="2020-02-13T06:56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sourceIndicator</w:t>
              </w:r>
              <w:r w:rsidRPr="000B3450">
                <w:rPr>
                  <w:rFonts w:ascii="Arial" w:hAnsi="Arial"/>
                  <w:sz w:val="18"/>
                  <w:szCs w:val="18"/>
                  <w:lang w:eastAsia="zh-CN"/>
                </w:rPr>
                <w:t>-Type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F7E690" w14:textId="77777777" w:rsidR="00CC3114" w:rsidRPr="00215D3C" w:rsidRDefault="00CC3114" w:rsidP="008F7CA0">
            <w:pPr>
              <w:keepNext/>
              <w:keepLines/>
              <w:spacing w:after="0"/>
              <w:rPr>
                <w:ins w:id="526" w:author="anonymous" w:date="2020-02-13T06:55:00Z"/>
                <w:rFonts w:ascii="Arial" w:hAnsi="Arial" w:cs="Arial"/>
                <w:sz w:val="18"/>
                <w:szCs w:val="18"/>
                <w:lang w:eastAsia="zh-CN"/>
              </w:rPr>
            </w:pPr>
            <w:ins w:id="527" w:author="anonymous" w:date="2020-02-13T06:57:00Z">
              <w:r>
                <w:rPr>
                  <w:rFonts w:ascii="Arial" w:hAnsi="Arial" w:cs="Arial"/>
                  <w:sz w:val="18"/>
                  <w:szCs w:val="18"/>
                </w:rPr>
                <w:t>I</w:t>
              </w:r>
              <w:r w:rsidRPr="00E05177">
                <w:rPr>
                  <w:rFonts w:ascii="Arial" w:hAnsi="Arial" w:cs="Arial"/>
                  <w:sz w:val="18"/>
                  <w:szCs w:val="18"/>
                </w:rPr>
                <w:t>ndicates the source of the operation that led to the generation of this notification.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551687" w14:textId="77777777" w:rsidR="00CC3114" w:rsidRDefault="00CC3114" w:rsidP="008F7CA0">
            <w:pPr>
              <w:keepNext/>
              <w:keepLines/>
              <w:spacing w:after="0"/>
              <w:jc w:val="center"/>
              <w:rPr>
                <w:ins w:id="528" w:author="anonymous" w:date="2020-02-13T06:55:00Z"/>
                <w:rFonts w:ascii="Arial" w:hAnsi="Arial"/>
                <w:sz w:val="18"/>
                <w:szCs w:val="18"/>
                <w:lang w:eastAsia="zh-CN"/>
              </w:rPr>
            </w:pPr>
            <w:ins w:id="529" w:author="anonymous" w:date="2020-02-13T06:57:00Z">
              <w:r>
                <w:rPr>
                  <w:rFonts w:ascii="Arial" w:hAnsi="Arial"/>
                  <w:sz w:val="18"/>
                  <w:szCs w:val="18"/>
                  <w:lang w:eastAsia="zh-CN"/>
                </w:rPr>
                <w:t>O</w:t>
              </w:r>
            </w:ins>
          </w:p>
        </w:tc>
      </w:tr>
      <w:tr w:rsidR="00CC3114" w:rsidRPr="00215D3C" w14:paraId="37CA8E6D" w14:textId="77777777" w:rsidTr="008F7CA0">
        <w:trPr>
          <w:jc w:val="center"/>
          <w:ins w:id="530" w:author="anonymous" w:date="2020-02-12T13:40:00Z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A1EC03" w14:textId="7FD5B489" w:rsidR="00CC3114" w:rsidRPr="00215D3C" w:rsidRDefault="00EE4810" w:rsidP="008F7CA0">
            <w:pPr>
              <w:keepNext/>
              <w:keepLines/>
              <w:spacing w:after="0"/>
              <w:rPr>
                <w:ins w:id="531" w:author="anonymous" w:date="2020-02-12T13:40:00Z"/>
                <w:rFonts w:ascii="Arial" w:hAnsi="Arial" w:cs="Arial"/>
                <w:sz w:val="18"/>
              </w:rPr>
            </w:pPr>
            <w:ins w:id="532" w:author="anonymous" w:date="2020-03-03T14:25:00Z">
              <w:r>
                <w:rPr>
                  <w:rFonts w:ascii="Arial" w:hAnsi="Arial" w:cs="Arial"/>
                  <w:sz w:val="18"/>
                </w:rPr>
                <w:t>MOIChanges</w:t>
              </w:r>
            </w:ins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E7E7BC" w14:textId="1B45ACBD" w:rsidR="00CC3114" w:rsidRPr="00215D3C" w:rsidRDefault="00CC3114" w:rsidP="008F7CA0">
            <w:pPr>
              <w:keepNext/>
              <w:keepLines/>
              <w:spacing w:after="0"/>
              <w:rPr>
                <w:ins w:id="533" w:author="anonymous" w:date="2020-02-12T13:40:00Z"/>
                <w:rFonts w:ascii="Arial" w:hAnsi="Arial" w:cs="Arial"/>
                <w:sz w:val="18"/>
                <w:szCs w:val="18"/>
                <w:lang w:eastAsia="zh-CN"/>
              </w:rPr>
            </w:pPr>
            <w:ins w:id="534" w:author="anonymous" w:date="2020-02-12T16:48:00Z">
              <w:r>
                <w:rPr>
                  <w:rFonts w:ascii="Arial" w:hAnsi="Arial" w:cs="Arial"/>
                  <w:sz w:val="18"/>
                </w:rPr>
                <w:t>array(</w:t>
              </w:r>
            </w:ins>
            <w:ins w:id="535" w:author="anonymous" w:date="2020-03-03T14:26:00Z">
              <w:r w:rsidR="00EE4810">
                <w:rPr>
                  <w:rFonts w:ascii="Arial" w:hAnsi="Arial" w:cs="Arial"/>
                  <w:sz w:val="18"/>
                </w:rPr>
                <w:t>MOIChange</w:t>
              </w:r>
            </w:ins>
            <w:ins w:id="536" w:author="anonymous" w:date="2020-02-12T13:42:00Z">
              <w:r>
                <w:rPr>
                  <w:rFonts w:ascii="Arial" w:hAnsi="Arial" w:cs="Arial"/>
                  <w:sz w:val="18"/>
                </w:rPr>
                <w:t>-Type</w:t>
              </w:r>
            </w:ins>
            <w:ins w:id="537" w:author="anonymous" w:date="2020-02-12T16:48:00Z">
              <w:r>
                <w:rPr>
                  <w:rFonts w:ascii="Arial" w:hAnsi="Arial" w:cs="Arial"/>
                  <w:sz w:val="18"/>
                </w:rPr>
                <w:t>)</w:t>
              </w:r>
            </w:ins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B1FD6C" w14:textId="77777777" w:rsidR="00CC3114" w:rsidRPr="00215D3C" w:rsidRDefault="00CC3114" w:rsidP="008F7CA0">
            <w:pPr>
              <w:keepNext/>
              <w:keepLines/>
              <w:spacing w:after="0"/>
              <w:rPr>
                <w:ins w:id="538" w:author="anonymous" w:date="2020-02-12T13:40:00Z"/>
                <w:rFonts w:ascii="Arial" w:hAnsi="Arial" w:cs="Arial"/>
                <w:sz w:val="18"/>
                <w:szCs w:val="18"/>
              </w:rPr>
            </w:pPr>
            <w:ins w:id="539" w:author="anonymous" w:date="2020-02-12T13:46:00Z">
              <w:r>
                <w:rPr>
                  <w:rFonts w:ascii="Arial" w:hAnsi="Arial" w:cs="Arial"/>
                  <w:sz w:val="18"/>
                  <w:szCs w:val="18"/>
                </w:rPr>
                <w:t>NRM updates to be reported</w:t>
              </w:r>
            </w:ins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54082D" w14:textId="77777777" w:rsidR="00CC3114" w:rsidRPr="00215D3C" w:rsidRDefault="00CC3114" w:rsidP="008F7CA0">
            <w:pPr>
              <w:keepNext/>
              <w:keepLines/>
              <w:spacing w:after="0"/>
              <w:jc w:val="center"/>
              <w:rPr>
                <w:ins w:id="540" w:author="anonymous" w:date="2020-02-12T13:40:00Z"/>
                <w:rFonts w:ascii="Arial" w:hAnsi="Arial" w:cs="Arial"/>
                <w:sz w:val="18"/>
                <w:szCs w:val="18"/>
              </w:rPr>
            </w:pPr>
            <w:ins w:id="541" w:author="anonymous" w:date="2020-02-12T13:43:00Z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</w:tr>
    </w:tbl>
    <w:p w14:paraId="5DA7C2F3" w14:textId="3DF3D050" w:rsidR="00CC3114" w:rsidRDefault="00CC3114" w:rsidP="00CC311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CC3114" w:rsidRPr="00442B28" w14:paraId="13BBBA7D" w14:textId="77777777" w:rsidTr="008F7CA0">
        <w:tc>
          <w:tcPr>
            <w:tcW w:w="5000" w:type="pct"/>
            <w:shd w:val="clear" w:color="auto" w:fill="FFFFCC"/>
            <w:vAlign w:val="center"/>
          </w:tcPr>
          <w:p w14:paraId="797B8C21" w14:textId="77777777" w:rsidR="00CC3114" w:rsidRPr="00442B28" w:rsidRDefault="00CC3114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23EE017D" w14:textId="77777777" w:rsidR="00CC3114" w:rsidRDefault="00CC3114" w:rsidP="00CC3114">
      <w:pPr>
        <w:rPr>
          <w:noProof/>
        </w:rPr>
      </w:pPr>
    </w:p>
    <w:p w14:paraId="16F48726" w14:textId="3E847F44" w:rsidR="00CC3114" w:rsidRPr="00215D3C" w:rsidRDefault="00CC3114" w:rsidP="00CC3114">
      <w:pPr>
        <w:pStyle w:val="Heading6"/>
        <w:rPr>
          <w:ins w:id="542" w:author="anonymous" w:date="2020-02-12T14:20:00Z"/>
        </w:rPr>
      </w:pPr>
      <w:ins w:id="543" w:author="anonymous" w:date="2020-02-12T14:20:00Z">
        <w:r>
          <w:t>12.1.1.4.3.</w:t>
        </w:r>
      </w:ins>
      <w:ins w:id="544" w:author="anonymous" w:date="2020-02-12T18:42:00Z">
        <w:r>
          <w:t>3</w:t>
        </w:r>
      </w:ins>
      <w:ins w:id="545" w:author="anonymous" w:date="2020-02-12T14:20:00Z">
        <w:r w:rsidRPr="00215D3C">
          <w:tab/>
          <w:t xml:space="preserve">Type </w:t>
        </w:r>
      </w:ins>
      <w:ins w:id="546" w:author="anonymous" w:date="2020-03-03T14:26:00Z">
        <w:r w:rsidR="00EE4810">
          <w:t>MOIChange</w:t>
        </w:r>
      </w:ins>
      <w:ins w:id="547" w:author="anonymous" w:date="2020-02-12T14:20:00Z">
        <w:r w:rsidRPr="00215D3C">
          <w:t>-Type</w:t>
        </w:r>
      </w:ins>
    </w:p>
    <w:p w14:paraId="3DF1741A" w14:textId="05570FBA" w:rsidR="00CC3114" w:rsidRPr="00215D3C" w:rsidRDefault="00CC3114" w:rsidP="00CC3114">
      <w:pPr>
        <w:pStyle w:val="TH"/>
        <w:rPr>
          <w:ins w:id="548" w:author="anonymous" w:date="2020-02-12T14:20:00Z"/>
        </w:rPr>
      </w:pPr>
      <w:ins w:id="549" w:author="anonymous" w:date="2020-02-12T14:20:00Z">
        <w:r>
          <w:t>Table 12.1.1.4.3.</w:t>
        </w:r>
      </w:ins>
      <w:ins w:id="550" w:author="anonymous" w:date="2020-02-12T18:42:00Z">
        <w:r>
          <w:t>3</w:t>
        </w:r>
      </w:ins>
      <w:ins w:id="551" w:author="anonymous" w:date="2020-02-12T14:20:00Z">
        <w:r w:rsidRPr="00215D3C">
          <w:t>-1: Definition of type</w:t>
        </w:r>
        <w:r>
          <w:t xml:space="preserve"> </w:t>
        </w:r>
      </w:ins>
      <w:ins w:id="552" w:author="anonymous" w:date="2020-03-03T14:26:00Z">
        <w:r w:rsidR="00EE4810">
          <w:t>MOIChange</w:t>
        </w:r>
      </w:ins>
      <w:ins w:id="553" w:author="anonymous" w:date="2020-02-12T14:20:00Z">
        <w:r w:rsidRPr="00215D3C">
          <w:t>-Type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2606"/>
        <w:gridCol w:w="4784"/>
        <w:gridCol w:w="422"/>
      </w:tblGrid>
      <w:tr w:rsidR="00CC3114" w:rsidRPr="00215D3C" w14:paraId="09A51BE5" w14:textId="77777777" w:rsidTr="008F7CA0">
        <w:trPr>
          <w:ins w:id="554" w:author="anonymous" w:date="2020-02-12T14:20:00Z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FFE53B" w14:textId="77777777" w:rsidR="00CC3114" w:rsidRPr="00215D3C" w:rsidRDefault="00CC3114" w:rsidP="008F7CA0">
            <w:pPr>
              <w:pStyle w:val="TAH"/>
              <w:rPr>
                <w:ins w:id="555" w:author="anonymous" w:date="2020-02-12T14:20:00Z"/>
              </w:rPr>
            </w:pPr>
            <w:ins w:id="556" w:author="anonymous" w:date="2020-02-12T14:20:00Z">
              <w:r w:rsidRPr="00215D3C">
                <w:t>Attribute name</w:t>
              </w:r>
            </w:ins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09F5D4" w14:textId="77777777" w:rsidR="00CC3114" w:rsidRPr="00215D3C" w:rsidRDefault="00CC3114" w:rsidP="008F7CA0">
            <w:pPr>
              <w:pStyle w:val="TAH"/>
              <w:rPr>
                <w:ins w:id="557" w:author="anonymous" w:date="2020-02-12T14:20:00Z"/>
              </w:rPr>
            </w:pPr>
            <w:ins w:id="558" w:author="anonymous" w:date="2020-02-12T14:20:00Z">
              <w:r w:rsidRPr="00215D3C">
                <w:t>Data type</w:t>
              </w:r>
            </w:ins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28A759" w14:textId="77777777" w:rsidR="00CC3114" w:rsidRPr="00215D3C" w:rsidRDefault="00CC3114" w:rsidP="008F7CA0">
            <w:pPr>
              <w:pStyle w:val="TAH"/>
              <w:rPr>
                <w:ins w:id="559" w:author="anonymous" w:date="2020-02-12T14:20:00Z"/>
              </w:rPr>
            </w:pPr>
            <w:ins w:id="560" w:author="anonymous" w:date="2020-02-12T14:20:00Z">
              <w:r w:rsidRPr="00215D3C">
                <w:t>Description</w:t>
              </w:r>
            </w:ins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A8D94D" w14:textId="77777777" w:rsidR="00CC3114" w:rsidRPr="00215D3C" w:rsidRDefault="00CC3114" w:rsidP="008F7CA0">
            <w:pPr>
              <w:pStyle w:val="TAH"/>
              <w:rPr>
                <w:ins w:id="561" w:author="anonymous" w:date="2020-02-12T14:20:00Z"/>
              </w:rPr>
            </w:pPr>
            <w:ins w:id="562" w:author="anonymous" w:date="2020-02-12T14:20:00Z">
              <w:r w:rsidRPr="00215D3C">
                <w:t>SQ</w:t>
              </w:r>
            </w:ins>
          </w:p>
        </w:tc>
      </w:tr>
      <w:tr w:rsidR="00EE4810" w:rsidRPr="00215D3C" w14:paraId="399EE218" w14:textId="77777777" w:rsidTr="008F7CA0">
        <w:trPr>
          <w:ins w:id="563" w:author="anonymous" w:date="2020-03-03T14:23:00Z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EFA6A6" w14:textId="0194D733" w:rsidR="00EE4810" w:rsidRPr="00215D3C" w:rsidRDefault="00EE4810" w:rsidP="00EE4810">
            <w:pPr>
              <w:pStyle w:val="TAL"/>
              <w:rPr>
                <w:ins w:id="564" w:author="anonymous" w:date="2020-03-03T14:23:00Z"/>
              </w:rPr>
              <w:pPrChange w:id="565" w:author="anonymous" w:date="2020-03-03T14:23:00Z">
                <w:pPr>
                  <w:pStyle w:val="TAH"/>
                </w:pPr>
              </w:pPrChange>
            </w:pPr>
            <w:ins w:id="566" w:author="anonymous" w:date="2020-03-03T14:23:00Z">
              <w:r>
                <w:t>notificationId</w:t>
              </w:r>
            </w:ins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D8E6CD" w14:textId="2169FF6B" w:rsidR="00EE4810" w:rsidRPr="00215D3C" w:rsidRDefault="00EE4810" w:rsidP="00EE4810">
            <w:pPr>
              <w:pStyle w:val="TAL"/>
              <w:rPr>
                <w:ins w:id="567" w:author="anonymous" w:date="2020-03-03T14:23:00Z"/>
              </w:rPr>
              <w:pPrChange w:id="568" w:author="anonymous" w:date="2020-03-03T14:23:00Z">
                <w:pPr>
                  <w:pStyle w:val="TAH"/>
                </w:pPr>
              </w:pPrChange>
            </w:pPr>
            <w:ins w:id="569" w:author="anonymous" w:date="2020-03-03T14:23:00Z">
              <w:r w:rsidRPr="00215D3C">
                <w:rPr>
                  <w:rFonts w:cs="Arial"/>
                </w:rPr>
                <w:t>notificationId-Type</w:t>
              </w:r>
            </w:ins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1B1EA9" w14:textId="07EB130D" w:rsidR="00EE4810" w:rsidRPr="00215D3C" w:rsidRDefault="00EE4810" w:rsidP="00EE4810">
            <w:pPr>
              <w:pStyle w:val="TAL"/>
              <w:rPr>
                <w:ins w:id="570" w:author="anonymous" w:date="2020-03-03T14:23:00Z"/>
              </w:rPr>
              <w:pPrChange w:id="571" w:author="anonymous" w:date="2020-03-03T14:23:00Z">
                <w:pPr>
                  <w:pStyle w:val="TAH"/>
                </w:pPr>
              </w:pPrChange>
            </w:pPr>
            <w:ins w:id="572" w:author="anonymous" w:date="2020-03-03T14:24:00Z">
              <w:r w:rsidRPr="00215D3C">
                <w:rPr>
                  <w:rFonts w:cs="Arial"/>
                  <w:szCs w:val="18"/>
                  <w:lang w:eastAsia="zh-CN"/>
                </w:rPr>
                <w:t xml:space="preserve">Notification identifier </w:t>
              </w:r>
              <w:r w:rsidRPr="00215D3C">
                <w:t xml:space="preserve">as defined in </w:t>
              </w:r>
              <w:r w:rsidRPr="00215D3C">
                <w:rPr>
                  <w:rFonts w:hint="eastAsia"/>
                  <w:szCs w:val="18"/>
                </w:rPr>
                <w:t xml:space="preserve">ITU-T </w:t>
              </w:r>
              <w:r>
                <w:rPr>
                  <w:rFonts w:hint="eastAsia"/>
                  <w:szCs w:val="18"/>
                </w:rPr>
                <w:t>Rec. X. 733 [4]</w:t>
              </w:r>
            </w:ins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43195" w14:textId="5DC9DF20" w:rsidR="00EE4810" w:rsidRPr="00215D3C" w:rsidRDefault="00EE4810" w:rsidP="00EE4810">
            <w:pPr>
              <w:pStyle w:val="TAL"/>
              <w:jc w:val="center"/>
              <w:rPr>
                <w:ins w:id="573" w:author="anonymous" w:date="2020-03-03T14:23:00Z"/>
              </w:rPr>
              <w:pPrChange w:id="574" w:author="anonymous" w:date="2020-03-03T14:23:00Z">
                <w:pPr>
                  <w:pStyle w:val="TAH"/>
                </w:pPr>
              </w:pPrChange>
            </w:pPr>
            <w:ins w:id="575" w:author="anonymous" w:date="2020-03-03T14:23:00Z">
              <w:r>
                <w:t>M</w:t>
              </w:r>
            </w:ins>
          </w:p>
        </w:tc>
      </w:tr>
      <w:tr w:rsidR="00CC3114" w:rsidRPr="00215D3C" w14:paraId="64396BAE" w14:textId="77777777" w:rsidTr="008F7CA0">
        <w:trPr>
          <w:ins w:id="576" w:author="anonymous" w:date="2020-02-12T14:20:00Z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728" w14:textId="77777777" w:rsidR="00CC3114" w:rsidRPr="00215D3C" w:rsidRDefault="00CC3114" w:rsidP="008F7CA0">
            <w:pPr>
              <w:pStyle w:val="TAL"/>
              <w:rPr>
                <w:ins w:id="577" w:author="anonymous" w:date="2020-02-12T14:20:00Z"/>
              </w:rPr>
            </w:pPr>
            <w:ins w:id="578" w:author="anonymous" w:date="2020-02-12T14:22:00Z">
              <w:r>
                <w:t>path</w:t>
              </w:r>
            </w:ins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E65" w14:textId="77777777" w:rsidR="00CC3114" w:rsidRPr="00215D3C" w:rsidRDefault="00CC3114" w:rsidP="008F7CA0">
            <w:pPr>
              <w:pStyle w:val="TAL"/>
              <w:rPr>
                <w:ins w:id="579" w:author="anonymous" w:date="2020-02-12T14:20:00Z"/>
              </w:rPr>
            </w:pPr>
            <w:ins w:id="580" w:author="anonymous" w:date="2020-02-12T16:58:00Z">
              <w:r>
                <w:t>URI-Type</w:t>
              </w:r>
            </w:ins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965" w14:textId="77777777" w:rsidR="00CC3114" w:rsidRPr="00F172A9" w:rsidRDefault="00CC3114" w:rsidP="008F7CA0">
            <w:pPr>
              <w:pStyle w:val="TAL"/>
              <w:rPr>
                <w:ins w:id="581" w:author="anonymous" w:date="2020-02-12T14:20:00Z"/>
                <w:rFonts w:cs="Arial"/>
                <w:szCs w:val="18"/>
                <w:highlight w:val="yellow"/>
                <w:rPrChange w:id="582" w:author="anonymous" w:date="2020-02-12T15:59:00Z">
                  <w:rPr>
                    <w:ins w:id="583" w:author="anonymous" w:date="2020-02-12T14:20:00Z"/>
                    <w:rFonts w:cs="Arial"/>
                    <w:szCs w:val="18"/>
                  </w:rPr>
                </w:rPrChange>
              </w:rPr>
            </w:pPr>
            <w:ins w:id="584" w:author="anonymous" w:date="2020-02-12T17:00:00Z">
              <w:r>
                <w:rPr>
                  <w:rFonts w:cs="Arial"/>
                  <w:szCs w:val="18"/>
                </w:rPr>
                <w:t>URI specifying</w:t>
              </w:r>
            </w:ins>
            <w:ins w:id="585" w:author="anonymous" w:date="2020-02-12T16:38:00Z">
              <w:r w:rsidRPr="00F12BC5">
                <w:rPr>
                  <w:rFonts w:cs="Arial"/>
                  <w:szCs w:val="18"/>
                  <w:rPrChange w:id="586" w:author="anonymous" w:date="2020-02-12T16:41:00Z">
                    <w:rPr>
                      <w:rFonts w:cs="Arial"/>
                      <w:szCs w:val="18"/>
                      <w:highlight w:val="yellow"/>
                    </w:rPr>
                  </w:rPrChange>
                </w:rPr>
                <w:t xml:space="preserve"> the updated resource</w:t>
              </w:r>
            </w:ins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413" w14:textId="77777777" w:rsidR="00CC3114" w:rsidRPr="00215D3C" w:rsidRDefault="00CC3114" w:rsidP="008F7CA0">
            <w:pPr>
              <w:pStyle w:val="TAL"/>
              <w:jc w:val="center"/>
              <w:rPr>
                <w:ins w:id="587" w:author="anonymous" w:date="2020-02-12T14:20:00Z"/>
                <w:rFonts w:cs="Arial"/>
                <w:szCs w:val="18"/>
              </w:rPr>
            </w:pPr>
            <w:ins w:id="588" w:author="anonymous" w:date="2020-02-12T15:58:00Z">
              <w:r>
                <w:rPr>
                  <w:rFonts w:cs="Arial"/>
                  <w:szCs w:val="18"/>
                </w:rPr>
                <w:t>M</w:t>
              </w:r>
            </w:ins>
          </w:p>
        </w:tc>
      </w:tr>
      <w:tr w:rsidR="00CC3114" w:rsidRPr="00215D3C" w14:paraId="7668D3C6" w14:textId="77777777" w:rsidTr="008F7CA0">
        <w:trPr>
          <w:ins w:id="589" w:author="anonymous" w:date="2020-02-12T14:20:00Z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8F1" w14:textId="77777777" w:rsidR="00CC3114" w:rsidRPr="00215D3C" w:rsidRDefault="00CC3114" w:rsidP="008F7CA0">
            <w:pPr>
              <w:pStyle w:val="TAL"/>
              <w:rPr>
                <w:ins w:id="590" w:author="anonymous" w:date="2020-02-12T14:20:00Z"/>
              </w:rPr>
            </w:pPr>
            <w:ins w:id="591" w:author="anonymous" w:date="2020-02-12T14:22:00Z">
              <w:r>
                <w:t>operation</w:t>
              </w:r>
            </w:ins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A27" w14:textId="77777777" w:rsidR="00CC3114" w:rsidRPr="00215D3C" w:rsidRDefault="00CC3114" w:rsidP="008F7CA0">
            <w:pPr>
              <w:pStyle w:val="TAL"/>
              <w:rPr>
                <w:ins w:id="592" w:author="anonymous" w:date="2020-02-12T14:20:00Z"/>
              </w:rPr>
            </w:pPr>
            <w:ins w:id="593" w:author="anonymous" w:date="2020-02-12T14:30:00Z">
              <w:r>
                <w:t>o</w:t>
              </w:r>
            </w:ins>
            <w:ins w:id="594" w:author="anonymous" w:date="2020-02-12T14:29:00Z">
              <w:r>
                <w:t>peration</w:t>
              </w:r>
            </w:ins>
            <w:ins w:id="595" w:author="anonymous" w:date="2020-02-12T14:30:00Z">
              <w:r>
                <w:t>-</w:t>
              </w:r>
            </w:ins>
            <w:ins w:id="596" w:author="anonymous" w:date="2020-02-12T14:29:00Z">
              <w:r>
                <w:t>Type</w:t>
              </w:r>
            </w:ins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147" w14:textId="77777777" w:rsidR="00CC3114" w:rsidRPr="00215D3C" w:rsidRDefault="00CC3114" w:rsidP="008F7CA0">
            <w:pPr>
              <w:pStyle w:val="TAL"/>
              <w:rPr>
                <w:ins w:id="597" w:author="anonymous" w:date="2020-02-12T14:20:00Z"/>
                <w:rFonts w:cs="Arial"/>
                <w:szCs w:val="18"/>
              </w:rPr>
            </w:pPr>
            <w:ins w:id="598" w:author="anonymous" w:date="2020-02-12T16:36:00Z">
              <w:r>
                <w:rPr>
                  <w:rFonts w:cs="Arial"/>
                  <w:szCs w:val="18"/>
                </w:rPr>
                <w:t>Operation (create, delete, update)</w:t>
              </w:r>
            </w:ins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2BB" w14:textId="77777777" w:rsidR="00CC3114" w:rsidRPr="00215D3C" w:rsidRDefault="00CC3114">
            <w:pPr>
              <w:pStyle w:val="TAL"/>
              <w:jc w:val="center"/>
              <w:rPr>
                <w:ins w:id="599" w:author="anonymous" w:date="2020-02-12T14:20:00Z"/>
                <w:rFonts w:cs="Arial"/>
                <w:szCs w:val="18"/>
              </w:rPr>
              <w:pPrChange w:id="600" w:author="anonymous" w:date="2020-02-12T15:57:00Z">
                <w:pPr>
                  <w:pStyle w:val="TAL"/>
                </w:pPr>
              </w:pPrChange>
            </w:pPr>
            <w:ins w:id="601" w:author="anonymous" w:date="2020-02-12T15:58:00Z">
              <w:r>
                <w:rPr>
                  <w:rFonts w:cs="Arial"/>
                  <w:szCs w:val="18"/>
                </w:rPr>
                <w:t>M</w:t>
              </w:r>
            </w:ins>
          </w:p>
        </w:tc>
      </w:tr>
      <w:tr w:rsidR="00CC3114" w:rsidRPr="00215D3C" w14:paraId="2D92B133" w14:textId="77777777" w:rsidTr="008F7CA0">
        <w:trPr>
          <w:ins w:id="602" w:author="anonymous" w:date="2020-02-12T14:20:00Z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CF3" w14:textId="77777777" w:rsidR="00CC3114" w:rsidRPr="00215D3C" w:rsidRDefault="00CC3114" w:rsidP="008F7CA0">
            <w:pPr>
              <w:pStyle w:val="TAL"/>
              <w:rPr>
                <w:ins w:id="603" w:author="anonymous" w:date="2020-02-12T14:20:00Z"/>
              </w:rPr>
            </w:pPr>
            <w:ins w:id="604" w:author="anonymous" w:date="2020-02-12T14:22:00Z">
              <w:r>
                <w:t>value</w:t>
              </w:r>
            </w:ins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03C" w14:textId="77777777" w:rsidR="00CC3114" w:rsidRPr="00215D3C" w:rsidRDefault="00CC3114" w:rsidP="008F7CA0">
            <w:pPr>
              <w:pStyle w:val="TAL"/>
              <w:rPr>
                <w:ins w:id="605" w:author="anonymous" w:date="2020-02-12T14:20:00Z"/>
              </w:rPr>
            </w:pPr>
            <w:ins w:id="606" w:author="anonymous" w:date="2020-02-12T14:48:00Z">
              <w:r>
                <w:t xml:space="preserve">any </w:t>
              </w:r>
            </w:ins>
            <w:ins w:id="607" w:author="anonymous" w:date="2020-02-12T14:30:00Z">
              <w:r>
                <w:t>value</w:t>
              </w:r>
            </w:ins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BFD" w14:textId="77777777" w:rsidR="00CC3114" w:rsidRPr="00215D3C" w:rsidRDefault="00CC3114" w:rsidP="008F7CA0">
            <w:pPr>
              <w:pStyle w:val="TAL"/>
              <w:rPr>
                <w:ins w:id="608" w:author="anonymous" w:date="2020-02-12T14:20:00Z"/>
                <w:rFonts w:cs="Arial"/>
                <w:szCs w:val="18"/>
              </w:rPr>
            </w:pPr>
            <w:ins w:id="609" w:author="anonymous" w:date="2020-02-12T16:43:00Z">
              <w:r>
                <w:rPr>
                  <w:rFonts w:cs="Arial"/>
                  <w:szCs w:val="18"/>
                </w:rPr>
                <w:t>Name and value of all attributes for</w:t>
              </w:r>
            </w:ins>
            <w:ins w:id="610" w:author="anonymous" w:date="2020-02-12T16:38:00Z">
              <w:r>
                <w:rPr>
                  <w:rFonts w:cs="Arial"/>
                  <w:szCs w:val="18"/>
                </w:rPr>
                <w:t xml:space="preserve"> created or deleted</w:t>
              </w:r>
            </w:ins>
            <w:ins w:id="611" w:author="anonymous" w:date="2020-02-12T16:39:00Z">
              <w:r>
                <w:rPr>
                  <w:rFonts w:cs="Arial"/>
                  <w:szCs w:val="18"/>
                </w:rPr>
                <w:t xml:space="preserve"> resource</w:t>
              </w:r>
            </w:ins>
            <w:ins w:id="612" w:author="anonymous" w:date="2020-02-12T16:44:00Z">
              <w:r>
                <w:rPr>
                  <w:rFonts w:cs="Arial"/>
                  <w:szCs w:val="18"/>
                </w:rPr>
                <w:t>s</w:t>
              </w:r>
            </w:ins>
            <w:ins w:id="613" w:author="anonymous" w:date="2020-02-12T16:39:00Z">
              <w:r>
                <w:rPr>
                  <w:rFonts w:cs="Arial"/>
                  <w:szCs w:val="18"/>
                </w:rPr>
                <w:t xml:space="preserve">, or new value </w:t>
              </w:r>
            </w:ins>
            <w:ins w:id="614" w:author="anonymous" w:date="2020-02-12T16:43:00Z">
              <w:r>
                <w:rPr>
                  <w:rFonts w:cs="Arial"/>
                  <w:szCs w:val="18"/>
                </w:rPr>
                <w:t>for up</w:t>
              </w:r>
            </w:ins>
            <w:ins w:id="615" w:author="anonymous" w:date="2020-02-12T16:44:00Z">
              <w:r>
                <w:rPr>
                  <w:rFonts w:cs="Arial"/>
                  <w:szCs w:val="18"/>
                </w:rPr>
                <w:t>dated attributes</w:t>
              </w:r>
            </w:ins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99B" w14:textId="77777777" w:rsidR="00CC3114" w:rsidRPr="00215D3C" w:rsidRDefault="00CC3114" w:rsidP="008F7CA0">
            <w:pPr>
              <w:pStyle w:val="TAL"/>
              <w:jc w:val="center"/>
              <w:rPr>
                <w:ins w:id="616" w:author="anonymous" w:date="2020-02-12T14:20:00Z"/>
                <w:rFonts w:cs="Arial"/>
                <w:szCs w:val="18"/>
              </w:rPr>
            </w:pPr>
            <w:ins w:id="617" w:author="anonymous" w:date="2020-02-12T15:58:00Z">
              <w:r>
                <w:rPr>
                  <w:rFonts w:cs="Arial"/>
                  <w:szCs w:val="18"/>
                </w:rPr>
                <w:t>M</w:t>
              </w:r>
            </w:ins>
          </w:p>
        </w:tc>
      </w:tr>
    </w:tbl>
    <w:p w14:paraId="6FA4CEF6" w14:textId="77777777" w:rsidR="00CC3114" w:rsidRDefault="00CC3114" w:rsidP="00CC3114">
      <w:pPr>
        <w:rPr>
          <w:ins w:id="618" w:author="anonymous" w:date="2020-02-12T16:39:00Z"/>
          <w:rFonts w:eastAsia="SimSun"/>
        </w:rPr>
      </w:pPr>
    </w:p>
    <w:p w14:paraId="20A4A09D" w14:textId="7B38FEF7" w:rsidR="00CC3114" w:rsidRDefault="00CC3114" w:rsidP="00CC3114">
      <w:ins w:id="619" w:author="anonymous" w:date="2020-02-12T17:00:00Z">
        <w:r>
          <w:rPr>
            <w:rFonts w:eastAsia="SimSun"/>
          </w:rPr>
          <w:t xml:space="preserve">When the "path" specifies </w:t>
        </w:r>
      </w:ins>
      <w:ins w:id="620" w:author="anonymous" w:date="2020-02-12T17:02:00Z">
        <w:r>
          <w:rPr>
            <w:rFonts w:eastAsia="SimSun"/>
          </w:rPr>
          <w:t>an attribute or a sub-attribute the URI fragment component shall be used</w:t>
        </w:r>
      </w:ins>
      <w:ins w:id="621" w:author="anonymous" w:date="2020-02-12T17:07:00Z">
        <w:r>
          <w:rPr>
            <w:rFonts w:eastAsia="SimSun"/>
          </w:rPr>
          <w:t xml:space="preserve">. The </w:t>
        </w:r>
      </w:ins>
      <w:ins w:id="622" w:author="anonymous" w:date="2020-02-12T17:08:00Z">
        <w:r>
          <w:rPr>
            <w:rFonts w:eastAsia="SimSun"/>
          </w:rPr>
          <w:t>h</w:t>
        </w:r>
      </w:ins>
      <w:ins w:id="623" w:author="anonymous" w:date="2020-02-12T17:07:00Z">
        <w:r>
          <w:rPr>
            <w:rFonts w:eastAsia="SimSun"/>
          </w:rPr>
          <w:t xml:space="preserve">ost and path components </w:t>
        </w:r>
      </w:ins>
      <w:ins w:id="624" w:author="anonymous" w:date="2020-02-12T17:08:00Z">
        <w:r>
          <w:rPr>
            <w:rFonts w:eastAsia="SimSun"/>
          </w:rPr>
          <w:t xml:space="preserve">of the URI </w:t>
        </w:r>
      </w:ins>
      <w:ins w:id="625" w:author="anonymous" w:date="2020-02-12T17:07:00Z">
        <w:r>
          <w:rPr>
            <w:rFonts w:eastAsia="SimSun"/>
          </w:rPr>
          <w:t>specify the updated resource. The frag</w:t>
        </w:r>
      </w:ins>
      <w:ins w:id="626" w:author="anonymous" w:date="2020-02-12T17:08:00Z">
        <w:r>
          <w:rPr>
            <w:rFonts w:eastAsia="SimSun"/>
          </w:rPr>
          <w:t xml:space="preserve">ment component </w:t>
        </w:r>
      </w:ins>
      <w:ins w:id="627" w:author="anonymous" w:date="2020-02-12T17:22:00Z">
        <w:r>
          <w:rPr>
            <w:rFonts w:eastAsia="SimSun"/>
          </w:rPr>
          <w:t>references</w:t>
        </w:r>
      </w:ins>
      <w:ins w:id="628" w:author="anonymous" w:date="2020-02-12T17:08:00Z">
        <w:r>
          <w:rPr>
            <w:rFonts w:eastAsia="SimSun"/>
          </w:rPr>
          <w:t xml:space="preserve"> the attribute o</w:t>
        </w:r>
      </w:ins>
      <w:ins w:id="629" w:author="anonymous" w:date="2020-02-12T17:10:00Z">
        <w:r>
          <w:rPr>
            <w:rFonts w:eastAsia="SimSun"/>
          </w:rPr>
          <w:t>r</w:t>
        </w:r>
      </w:ins>
      <w:ins w:id="630" w:author="anonymous" w:date="2020-02-12T17:08:00Z">
        <w:r>
          <w:rPr>
            <w:rFonts w:eastAsia="SimSun"/>
          </w:rPr>
          <w:t xml:space="preserve"> su</w:t>
        </w:r>
      </w:ins>
      <w:ins w:id="631" w:author="anonymous" w:date="2020-02-12T17:10:00Z">
        <w:r>
          <w:rPr>
            <w:rFonts w:eastAsia="SimSun"/>
          </w:rPr>
          <w:t>b</w:t>
        </w:r>
      </w:ins>
      <w:ins w:id="632" w:author="anonymous" w:date="2020-02-12T17:08:00Z">
        <w:r>
          <w:rPr>
            <w:rFonts w:eastAsia="SimSun"/>
          </w:rPr>
          <w:t>-attribu</w:t>
        </w:r>
      </w:ins>
      <w:ins w:id="633" w:author="anonymous" w:date="2020-02-12T17:09:00Z">
        <w:r>
          <w:rPr>
            <w:rFonts w:eastAsia="SimSun"/>
          </w:rPr>
          <w:t>te</w:t>
        </w:r>
      </w:ins>
      <w:ins w:id="634" w:author="anonymous" w:date="2020-02-12T17:22:00Z">
        <w:r>
          <w:rPr>
            <w:rFonts w:eastAsia="SimSun"/>
          </w:rPr>
          <w:t xml:space="preserve"> within </w:t>
        </w:r>
      </w:ins>
      <w:ins w:id="635" w:author="anonymous" w:date="2020-02-12T17:23:00Z">
        <w:r>
          <w:rPr>
            <w:rFonts w:eastAsia="SimSun"/>
          </w:rPr>
          <w:t>the resource</w:t>
        </w:r>
      </w:ins>
      <w:ins w:id="636" w:author="anonymous" w:date="2020-02-12T17:09:00Z">
        <w:r>
          <w:rPr>
            <w:rFonts w:eastAsia="SimSun"/>
          </w:rPr>
          <w:t xml:space="preserve">. </w:t>
        </w:r>
      </w:ins>
      <w:ins w:id="637" w:author="anonymous" w:date="2020-02-12T17:11:00Z">
        <w:r>
          <w:rPr>
            <w:rFonts w:eastAsia="SimSun"/>
          </w:rPr>
          <w:t xml:space="preserve">It is specified </w:t>
        </w:r>
      </w:ins>
      <w:ins w:id="638" w:author="anonymous" w:date="2020-02-12T17:12:00Z">
        <w:r>
          <w:rPr>
            <w:rFonts w:eastAsia="SimSun"/>
          </w:rPr>
          <w:t>using</w:t>
        </w:r>
      </w:ins>
      <w:ins w:id="639" w:author="anonymous" w:date="2020-02-12T17:10:00Z">
        <w:r w:rsidRPr="00451758">
          <w:t xml:space="preserve"> JSON pointer in the URI fragment identifier representation as defined in clause 6 of of RFC 6901 [</w:t>
        </w:r>
      </w:ins>
      <w:ins w:id="640" w:author="anonymous" w:date="2020-02-12T17:15:00Z">
        <w:r>
          <w:t>w</w:t>
        </w:r>
      </w:ins>
      <w:ins w:id="641" w:author="anonymous" w:date="2020-02-12T17:10:00Z">
        <w:r w:rsidRPr="00451758">
          <w:t>]</w:t>
        </w:r>
        <w:r>
          <w:t>.</w:t>
        </w:r>
      </w:ins>
      <w:ins w:id="642" w:author="anonymous" w:date="2020-02-12T17:23:00Z">
        <w:r>
          <w:t xml:space="preserve"> The </w:t>
        </w:r>
      </w:ins>
      <w:ins w:id="643" w:author="anonymous" w:date="2020-02-12T17:30:00Z">
        <w:r>
          <w:t>context for JSON pointer is the updated resource.</w:t>
        </w:r>
      </w:ins>
    </w:p>
    <w:p w14:paraId="549A47FC" w14:textId="77777777" w:rsidR="00CC3114" w:rsidRPr="00995065" w:rsidRDefault="00CC3114" w:rsidP="00CC3114">
      <w:pPr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CC3114" w:rsidRPr="00442B28" w14:paraId="4E4255EC" w14:textId="77777777" w:rsidTr="008F7CA0">
        <w:tc>
          <w:tcPr>
            <w:tcW w:w="5000" w:type="pct"/>
            <w:shd w:val="clear" w:color="auto" w:fill="FFFFCC"/>
            <w:vAlign w:val="center"/>
          </w:tcPr>
          <w:p w14:paraId="793A57AC" w14:textId="77777777" w:rsidR="00CC3114" w:rsidRPr="00442B28" w:rsidRDefault="00CC3114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14:paraId="2B19C703" w14:textId="77777777" w:rsidR="00CC3114" w:rsidRDefault="00CC3114" w:rsidP="00CC3114">
      <w:pPr>
        <w:rPr>
          <w:noProof/>
        </w:rPr>
      </w:pPr>
    </w:p>
    <w:p w14:paraId="3E2EC895" w14:textId="40A8779C" w:rsidR="00CC3114" w:rsidRPr="00A55B7B" w:rsidRDefault="00CC3114" w:rsidP="00CC3114">
      <w:pPr>
        <w:pStyle w:val="Heading7"/>
        <w:rPr>
          <w:ins w:id="644" w:author="anonymous" w:date="2020-02-12T16:23:00Z"/>
          <w:lang w:eastAsia="zh-CN"/>
        </w:rPr>
      </w:pPr>
      <w:ins w:id="645" w:author="anonymous" w:date="2020-02-12T16:23:00Z">
        <w:r>
          <w:rPr>
            <w:lang w:eastAsia="zh-CN"/>
          </w:rPr>
          <w:lastRenderedPageBreak/>
          <w:t>12.1.1.4.4.6</w:t>
        </w:r>
        <w:r w:rsidRPr="002466BB">
          <w:rPr>
            <w:lang w:eastAsia="zh-CN"/>
          </w:rPr>
          <w:tab/>
          <w:t>Enumer</w:t>
        </w:r>
        <w:r w:rsidRPr="00A55B7B">
          <w:rPr>
            <w:lang w:eastAsia="zh-CN"/>
          </w:rPr>
          <w:t xml:space="preserve">ation </w:t>
        </w:r>
        <w:r>
          <w:rPr>
            <w:lang w:eastAsia="zh-CN"/>
          </w:rPr>
          <w:t>op</w:t>
        </w:r>
      </w:ins>
      <w:ins w:id="646" w:author="anonymous" w:date="2020-02-14T16:30:00Z">
        <w:r w:rsidR="00897192">
          <w:rPr>
            <w:lang w:eastAsia="zh-CN"/>
          </w:rPr>
          <w:t>e</w:t>
        </w:r>
      </w:ins>
      <w:ins w:id="647" w:author="anonymous" w:date="2020-02-12T16:23:00Z">
        <w:r>
          <w:rPr>
            <w:lang w:eastAsia="zh-CN"/>
          </w:rPr>
          <w:t>ration</w:t>
        </w:r>
        <w:r w:rsidRPr="00A55B7B">
          <w:rPr>
            <w:lang w:eastAsia="zh-CN"/>
          </w:rPr>
          <w:t>-Type</w:t>
        </w:r>
      </w:ins>
    </w:p>
    <w:p w14:paraId="23D1D79E" w14:textId="30130529" w:rsidR="00CC3114" w:rsidRPr="00215D3C" w:rsidRDefault="00CC3114" w:rsidP="00CC3114">
      <w:pPr>
        <w:pStyle w:val="TH"/>
        <w:rPr>
          <w:ins w:id="648" w:author="anonymous" w:date="2020-02-12T16:23:00Z"/>
        </w:rPr>
      </w:pPr>
      <w:ins w:id="649" w:author="anonymous" w:date="2020-02-12T16:23:00Z">
        <w:r>
          <w:t xml:space="preserve">Table 12.1.1.4.4.4.6-1: Enumeration </w:t>
        </w:r>
      </w:ins>
      <w:ins w:id="650" w:author="anonymous" w:date="2020-02-14T16:31:00Z">
        <w:r w:rsidR="00897192">
          <w:t>operation</w:t>
        </w:r>
      </w:ins>
      <w:ins w:id="651" w:author="anonymous" w:date="2020-02-12T16:23:00Z">
        <w:r w:rsidRPr="00215D3C">
          <w:t>-Type</w:t>
        </w:r>
      </w:ins>
    </w:p>
    <w:tbl>
      <w:tblPr>
        <w:tblW w:w="4889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6091"/>
      </w:tblGrid>
      <w:tr w:rsidR="00CC3114" w:rsidRPr="00215D3C" w14:paraId="3C670DE8" w14:textId="77777777" w:rsidTr="008F7CA0">
        <w:trPr>
          <w:ins w:id="652" w:author="anonymous" w:date="2020-02-12T16:23:00Z"/>
        </w:trPr>
        <w:tc>
          <w:tcPr>
            <w:tcW w:w="17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99EC" w14:textId="77777777" w:rsidR="00CC3114" w:rsidRPr="00215D3C" w:rsidRDefault="00CC3114" w:rsidP="008F7CA0">
            <w:pPr>
              <w:pStyle w:val="TAH"/>
              <w:rPr>
                <w:ins w:id="653" w:author="anonymous" w:date="2020-02-12T16:23:00Z"/>
              </w:rPr>
            </w:pPr>
            <w:ins w:id="654" w:author="anonymous" w:date="2020-02-12T16:23:00Z">
              <w:r w:rsidRPr="00215D3C">
                <w:t>Enumeration value</w:t>
              </w:r>
            </w:ins>
          </w:p>
        </w:tc>
        <w:tc>
          <w:tcPr>
            <w:tcW w:w="32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BE30" w14:textId="77777777" w:rsidR="00CC3114" w:rsidRPr="00215D3C" w:rsidRDefault="00CC3114" w:rsidP="008F7CA0">
            <w:pPr>
              <w:pStyle w:val="TAH"/>
              <w:rPr>
                <w:ins w:id="655" w:author="anonymous" w:date="2020-02-12T16:23:00Z"/>
              </w:rPr>
            </w:pPr>
            <w:ins w:id="656" w:author="anonymous" w:date="2020-02-12T16:23:00Z">
              <w:r w:rsidRPr="00215D3C">
                <w:t>Description</w:t>
              </w:r>
            </w:ins>
          </w:p>
        </w:tc>
      </w:tr>
      <w:tr w:rsidR="00CC3114" w:rsidRPr="00215D3C" w14:paraId="06CAF0DE" w14:textId="77777777" w:rsidTr="008F7CA0">
        <w:trPr>
          <w:ins w:id="657" w:author="anonymous" w:date="2020-02-12T16:23:00Z"/>
        </w:trPr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4849" w14:textId="77777777" w:rsidR="00CC3114" w:rsidRPr="00215D3C" w:rsidRDefault="00CC3114" w:rsidP="008F7CA0">
            <w:pPr>
              <w:pStyle w:val="TAL"/>
              <w:rPr>
                <w:ins w:id="658" w:author="anonymous" w:date="2020-02-12T16:23:00Z"/>
              </w:rPr>
            </w:pPr>
            <w:ins w:id="659" w:author="anonymous" w:date="2020-02-12T16:24:00Z">
              <w:r>
                <w:t>CREATE</w:t>
              </w:r>
            </w:ins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EB8A" w14:textId="77777777" w:rsidR="00CC3114" w:rsidRPr="00215D3C" w:rsidRDefault="00CC3114" w:rsidP="008F7CA0">
            <w:pPr>
              <w:pStyle w:val="TAL"/>
              <w:rPr>
                <w:ins w:id="660" w:author="anonymous" w:date="2020-02-12T16:23:00Z"/>
              </w:rPr>
            </w:pPr>
            <w:ins w:id="661" w:author="anonymous" w:date="2020-02-12T16:25:00Z">
              <w:r>
                <w:t>Create operation</w:t>
              </w:r>
            </w:ins>
          </w:p>
        </w:tc>
      </w:tr>
      <w:tr w:rsidR="00CC3114" w:rsidRPr="00215D3C" w14:paraId="3B2AA13B" w14:textId="77777777" w:rsidTr="008F7CA0">
        <w:trPr>
          <w:ins w:id="662" w:author="anonymous" w:date="2020-02-12T16:23:00Z"/>
        </w:trPr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1F0F" w14:textId="77777777" w:rsidR="00CC3114" w:rsidRPr="00215D3C" w:rsidRDefault="00CC3114" w:rsidP="008F7CA0">
            <w:pPr>
              <w:pStyle w:val="TAL"/>
              <w:rPr>
                <w:ins w:id="663" w:author="anonymous" w:date="2020-02-12T16:23:00Z"/>
              </w:rPr>
            </w:pPr>
            <w:ins w:id="664" w:author="anonymous" w:date="2020-02-12T16:24:00Z">
              <w:r>
                <w:t>DELETE</w:t>
              </w:r>
            </w:ins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54F3" w14:textId="77777777" w:rsidR="00CC3114" w:rsidRPr="00215D3C" w:rsidRDefault="00CC3114" w:rsidP="008F7CA0">
            <w:pPr>
              <w:pStyle w:val="TAL"/>
              <w:rPr>
                <w:ins w:id="665" w:author="anonymous" w:date="2020-02-12T16:23:00Z"/>
              </w:rPr>
            </w:pPr>
            <w:ins w:id="666" w:author="anonymous" w:date="2020-02-12T16:25:00Z">
              <w:r>
                <w:t>Delete operation</w:t>
              </w:r>
            </w:ins>
          </w:p>
        </w:tc>
      </w:tr>
      <w:tr w:rsidR="00CC3114" w:rsidRPr="00215D3C" w14:paraId="135DFB1A" w14:textId="77777777" w:rsidTr="008F7CA0">
        <w:trPr>
          <w:ins w:id="667" w:author="anonymous" w:date="2020-02-12T16:23:00Z"/>
        </w:trPr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1BB0" w14:textId="77777777" w:rsidR="00CC3114" w:rsidRPr="00215D3C" w:rsidRDefault="00CC3114" w:rsidP="008F7CA0">
            <w:pPr>
              <w:pStyle w:val="TAL"/>
              <w:rPr>
                <w:ins w:id="668" w:author="anonymous" w:date="2020-02-12T16:23:00Z"/>
              </w:rPr>
            </w:pPr>
            <w:ins w:id="669" w:author="anonymous" w:date="2020-02-12T16:24:00Z">
              <w:r>
                <w:t>UPDATE</w:t>
              </w:r>
            </w:ins>
          </w:p>
        </w:tc>
        <w:tc>
          <w:tcPr>
            <w:tcW w:w="3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252D" w14:textId="77777777" w:rsidR="00CC3114" w:rsidRPr="00215D3C" w:rsidRDefault="00CC3114" w:rsidP="008F7CA0">
            <w:pPr>
              <w:pStyle w:val="TAL"/>
              <w:rPr>
                <w:ins w:id="670" w:author="anonymous" w:date="2020-02-12T16:23:00Z"/>
              </w:rPr>
            </w:pPr>
            <w:ins w:id="671" w:author="anonymous" w:date="2020-02-12T16:25:00Z">
              <w:r>
                <w:t>Update operation</w:t>
              </w:r>
            </w:ins>
          </w:p>
        </w:tc>
      </w:tr>
    </w:tbl>
    <w:p w14:paraId="195008EE" w14:textId="77777777" w:rsidR="00CC3114" w:rsidRDefault="00CC3114" w:rsidP="00927A0F">
      <w:pPr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304FA4" w:rsidRPr="00442B28" w14:paraId="4CC25B4F" w14:textId="77777777" w:rsidTr="008F7CA0">
        <w:tc>
          <w:tcPr>
            <w:tcW w:w="5000" w:type="pct"/>
            <w:shd w:val="clear" w:color="auto" w:fill="FFFFCC"/>
            <w:vAlign w:val="center"/>
          </w:tcPr>
          <w:p w14:paraId="5F11E671" w14:textId="708DFF31" w:rsidR="00304FA4" w:rsidRPr="00442B28" w:rsidRDefault="00A022C5" w:rsidP="008F7C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End of </w:t>
            </w:r>
            <w:r w:rsidR="00304FA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  <w:r w:rsidR="009E058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</w:tbl>
    <w:p w14:paraId="7C595170" w14:textId="77777777" w:rsidR="00304FA4" w:rsidRDefault="00304FA4">
      <w:pPr>
        <w:rPr>
          <w:noProof/>
        </w:rPr>
      </w:pPr>
    </w:p>
    <w:sectPr w:rsidR="00304FA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BEEC" w14:textId="77777777" w:rsidR="00912AC4" w:rsidRDefault="00912AC4">
      <w:r>
        <w:separator/>
      </w:r>
    </w:p>
  </w:endnote>
  <w:endnote w:type="continuationSeparator" w:id="0">
    <w:p w14:paraId="74629143" w14:textId="77777777" w:rsidR="00912AC4" w:rsidRDefault="009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072F" w14:textId="77777777" w:rsidR="008F7CA0" w:rsidRDefault="008F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F368" w14:textId="77777777" w:rsidR="008F7CA0" w:rsidRDefault="008F7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AAD7" w14:textId="77777777" w:rsidR="008F7CA0" w:rsidRDefault="008F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2807" w14:textId="77777777" w:rsidR="00912AC4" w:rsidRDefault="00912AC4">
      <w:r>
        <w:separator/>
      </w:r>
    </w:p>
  </w:footnote>
  <w:footnote w:type="continuationSeparator" w:id="0">
    <w:p w14:paraId="4118B162" w14:textId="77777777" w:rsidR="00912AC4" w:rsidRDefault="0091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4DD5" w14:textId="77777777" w:rsidR="008F7CA0" w:rsidRDefault="008F7CA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B952" w14:textId="77777777" w:rsidR="008F7CA0" w:rsidRDefault="008F7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40E8" w14:textId="77777777" w:rsidR="008F7CA0" w:rsidRDefault="008F7C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8597" w14:textId="77777777" w:rsidR="008F7CA0" w:rsidRDefault="008F7C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83B0" w14:textId="77777777" w:rsidR="008F7CA0" w:rsidRDefault="008F7CA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D7D9" w14:textId="77777777" w:rsidR="008F7CA0" w:rsidRDefault="008F7CA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05B3"/>
    <w:rsid w:val="00263DDF"/>
    <w:rsid w:val="002640DD"/>
    <w:rsid w:val="00275D12"/>
    <w:rsid w:val="00284FEB"/>
    <w:rsid w:val="002860C4"/>
    <w:rsid w:val="002B5741"/>
    <w:rsid w:val="00304FA4"/>
    <w:rsid w:val="00305409"/>
    <w:rsid w:val="003609EF"/>
    <w:rsid w:val="0036231A"/>
    <w:rsid w:val="00374DD4"/>
    <w:rsid w:val="003D786C"/>
    <w:rsid w:val="003E1A36"/>
    <w:rsid w:val="00410371"/>
    <w:rsid w:val="004242F1"/>
    <w:rsid w:val="004370B6"/>
    <w:rsid w:val="00451D32"/>
    <w:rsid w:val="0047435A"/>
    <w:rsid w:val="004B75B7"/>
    <w:rsid w:val="0051580D"/>
    <w:rsid w:val="00531C13"/>
    <w:rsid w:val="00547111"/>
    <w:rsid w:val="00590C71"/>
    <w:rsid w:val="00592D74"/>
    <w:rsid w:val="005A4156"/>
    <w:rsid w:val="005E2C44"/>
    <w:rsid w:val="005F2FC3"/>
    <w:rsid w:val="00602F7D"/>
    <w:rsid w:val="00621188"/>
    <w:rsid w:val="006257ED"/>
    <w:rsid w:val="00695808"/>
    <w:rsid w:val="006B46FB"/>
    <w:rsid w:val="006E21FB"/>
    <w:rsid w:val="0075160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97192"/>
    <w:rsid w:val="008A45A6"/>
    <w:rsid w:val="008F686C"/>
    <w:rsid w:val="008F7CA0"/>
    <w:rsid w:val="00912AC4"/>
    <w:rsid w:val="009148DE"/>
    <w:rsid w:val="00927A0F"/>
    <w:rsid w:val="00941E30"/>
    <w:rsid w:val="009777D9"/>
    <w:rsid w:val="00991B88"/>
    <w:rsid w:val="009A5753"/>
    <w:rsid w:val="009A579D"/>
    <w:rsid w:val="009E0586"/>
    <w:rsid w:val="009E3297"/>
    <w:rsid w:val="009F734F"/>
    <w:rsid w:val="00A022C5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2E18"/>
    <w:rsid w:val="00B968C8"/>
    <w:rsid w:val="00BA3EC5"/>
    <w:rsid w:val="00BA51D9"/>
    <w:rsid w:val="00BB5DFC"/>
    <w:rsid w:val="00BC0DC5"/>
    <w:rsid w:val="00BD279D"/>
    <w:rsid w:val="00BD6BB8"/>
    <w:rsid w:val="00C22815"/>
    <w:rsid w:val="00C22B7A"/>
    <w:rsid w:val="00C454BC"/>
    <w:rsid w:val="00C66BA2"/>
    <w:rsid w:val="00C95985"/>
    <w:rsid w:val="00CC3114"/>
    <w:rsid w:val="00CC5026"/>
    <w:rsid w:val="00CC68D0"/>
    <w:rsid w:val="00D03F9A"/>
    <w:rsid w:val="00D06D51"/>
    <w:rsid w:val="00D24991"/>
    <w:rsid w:val="00D311A7"/>
    <w:rsid w:val="00D50255"/>
    <w:rsid w:val="00D66520"/>
    <w:rsid w:val="00DB6180"/>
    <w:rsid w:val="00DE34CF"/>
    <w:rsid w:val="00E13F3D"/>
    <w:rsid w:val="00E34898"/>
    <w:rsid w:val="00E71545"/>
    <w:rsid w:val="00EB09B7"/>
    <w:rsid w:val="00EC60B4"/>
    <w:rsid w:val="00ED465B"/>
    <w:rsid w:val="00EE4810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4205C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DB618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DB618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CC311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7A6A-4C37-4313-B558-243721F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1735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12643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21</cp:revision>
  <cp:lastPrinted>1899-12-31T23:00:00Z</cp:lastPrinted>
  <dcterms:created xsi:type="dcterms:W3CDTF">2019-09-26T14:15:00Z</dcterms:created>
  <dcterms:modified xsi:type="dcterms:W3CDTF">2020-03-03T13:52:00Z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