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4F4D9" w14:textId="621F03CF" w:rsidR="00F92F62" w:rsidRDefault="00F92F62" w:rsidP="00F92F62">
      <w:pPr>
        <w:pStyle w:val="CRCoverPage"/>
        <w:tabs>
          <w:tab w:val="right" w:pos="9639"/>
        </w:tabs>
        <w:spacing w:after="0"/>
        <w:rPr>
          <w:b/>
          <w:i/>
          <w:noProof/>
          <w:sz w:val="28"/>
        </w:rPr>
      </w:pPr>
      <w:r>
        <w:rPr>
          <w:b/>
          <w:noProof/>
          <w:sz w:val="24"/>
        </w:rPr>
        <w:t>3GPP TSG-SA5 Meeting #129</w:t>
      </w:r>
      <w:r w:rsidR="00536A1F">
        <w:rPr>
          <w:b/>
          <w:noProof/>
          <w:sz w:val="24"/>
        </w:rPr>
        <w:t>-e</w:t>
      </w:r>
      <w:r>
        <w:rPr>
          <w:b/>
          <w:i/>
          <w:noProof/>
          <w:sz w:val="24"/>
        </w:rPr>
        <w:t xml:space="preserve"> </w:t>
      </w:r>
      <w:r>
        <w:rPr>
          <w:b/>
          <w:i/>
          <w:noProof/>
          <w:sz w:val="28"/>
        </w:rPr>
        <w:tab/>
      </w:r>
      <w:r w:rsidR="00725AF2" w:rsidRPr="00725AF2">
        <w:rPr>
          <w:b/>
          <w:i/>
          <w:noProof/>
          <w:sz w:val="28"/>
        </w:rPr>
        <w:t>S5-201384</w:t>
      </w:r>
    </w:p>
    <w:p w14:paraId="2D5784E3" w14:textId="77777777" w:rsidR="00536A1F" w:rsidRDefault="00536A1F" w:rsidP="00536A1F">
      <w:pPr>
        <w:pStyle w:val="CRCoverPage"/>
        <w:outlineLvl w:val="0"/>
        <w:rPr>
          <w:b/>
          <w:noProof/>
          <w:sz w:val="24"/>
        </w:rPr>
      </w:pPr>
      <w:r>
        <w:fldChar w:fldCharType="begin"/>
      </w:r>
      <w:r>
        <w:instrText xml:space="preserve"> DOCPROPERTY  Location  \* MERGEFORMAT </w:instrText>
      </w:r>
      <w:r>
        <w:fldChar w:fldCharType="separate"/>
      </w:r>
      <w:r w:rsidRPr="00BA51D9">
        <w:rPr>
          <w:b/>
          <w:noProof/>
          <w:sz w:val="24"/>
        </w:rPr>
        <w:t>Online</w:t>
      </w:r>
      <w:r>
        <w:rPr>
          <w:b/>
          <w:noProof/>
          <w:sz w:val="24"/>
        </w:rPr>
        <w:fldChar w:fldCharType="end"/>
      </w:r>
      <w:r>
        <w:rPr>
          <w:b/>
          <w:noProof/>
          <w:sz w:val="24"/>
        </w:rPr>
        <w:t>,</w:t>
      </w:r>
      <w:r>
        <w:fldChar w:fldCharType="begin"/>
      </w:r>
      <w:r>
        <w:instrText xml:space="preserve"> DOCPROPERTY  Country  \* MERGEFORMAT </w:instrText>
      </w:r>
      <w:r>
        <w:fldChar w:fldCharType="end"/>
      </w:r>
      <w:r>
        <w:rPr>
          <w:b/>
          <w:noProof/>
          <w:sz w:val="24"/>
        </w:rPr>
        <w:t xml:space="preserve"> </w:t>
      </w:r>
      <w:r>
        <w:fldChar w:fldCharType="begin"/>
      </w:r>
      <w:r>
        <w:instrText xml:space="preserve"> DOCPROPERTY  StartDate  \* MERGEFORMAT </w:instrText>
      </w:r>
      <w:r>
        <w:fldChar w:fldCharType="separate"/>
      </w:r>
      <w:r w:rsidRPr="00BA51D9">
        <w:rPr>
          <w:b/>
          <w:noProof/>
          <w:sz w:val="24"/>
        </w:rPr>
        <w:t>24th Feb 2020</w:t>
      </w:r>
      <w:r>
        <w:rPr>
          <w:b/>
          <w:noProof/>
          <w:sz w:val="24"/>
        </w:rPr>
        <w:fldChar w:fldCharType="end"/>
      </w:r>
      <w:r>
        <w:rPr>
          <w:b/>
          <w:noProof/>
          <w:sz w:val="24"/>
        </w:rPr>
        <w:t xml:space="preserve"> - </w:t>
      </w:r>
      <w:r>
        <w:fldChar w:fldCharType="begin"/>
      </w:r>
      <w:r>
        <w:instrText xml:space="preserve"> DOCPROPERTY  EndDate  \* MERGEFORMAT </w:instrText>
      </w:r>
      <w:r>
        <w:fldChar w:fldCharType="separate"/>
      </w:r>
      <w:r w:rsidRPr="00BA51D9">
        <w:rPr>
          <w:b/>
          <w:noProof/>
          <w:sz w:val="24"/>
        </w:rPr>
        <w:t>4th Mar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65C402C" w14:textId="77777777" w:rsidTr="00547111">
        <w:tc>
          <w:tcPr>
            <w:tcW w:w="9641" w:type="dxa"/>
            <w:gridSpan w:val="9"/>
            <w:tcBorders>
              <w:top w:val="single" w:sz="4" w:space="0" w:color="auto"/>
              <w:left w:val="single" w:sz="4" w:space="0" w:color="auto"/>
              <w:right w:val="single" w:sz="4" w:space="0" w:color="auto"/>
            </w:tcBorders>
          </w:tcPr>
          <w:p w14:paraId="599B5016" w14:textId="77777777" w:rsidR="001E41F3" w:rsidRDefault="00305409" w:rsidP="00E34898">
            <w:pPr>
              <w:pStyle w:val="CRCoverPage"/>
              <w:spacing w:after="0"/>
              <w:jc w:val="right"/>
              <w:rPr>
                <w:i/>
                <w:noProof/>
              </w:rPr>
            </w:pPr>
            <w:bookmarkStart w:id="0" w:name="_GoBack"/>
            <w:bookmarkEnd w:id="0"/>
            <w:r>
              <w:rPr>
                <w:i/>
                <w:noProof/>
                <w:sz w:val="14"/>
              </w:rPr>
              <w:t>CR-Form-v</w:t>
            </w:r>
            <w:r w:rsidR="008863B9">
              <w:rPr>
                <w:i/>
                <w:noProof/>
                <w:sz w:val="14"/>
              </w:rPr>
              <w:t>12.0</w:t>
            </w:r>
          </w:p>
        </w:tc>
      </w:tr>
      <w:tr w:rsidR="001E41F3" w14:paraId="5CD92706" w14:textId="77777777" w:rsidTr="00547111">
        <w:tc>
          <w:tcPr>
            <w:tcW w:w="9641" w:type="dxa"/>
            <w:gridSpan w:val="9"/>
            <w:tcBorders>
              <w:left w:val="single" w:sz="4" w:space="0" w:color="auto"/>
              <w:right w:val="single" w:sz="4" w:space="0" w:color="auto"/>
            </w:tcBorders>
          </w:tcPr>
          <w:p w14:paraId="0C16AC35" w14:textId="77777777" w:rsidR="001E41F3" w:rsidRDefault="001E41F3">
            <w:pPr>
              <w:pStyle w:val="CRCoverPage"/>
              <w:spacing w:after="0"/>
              <w:jc w:val="center"/>
              <w:rPr>
                <w:noProof/>
              </w:rPr>
            </w:pPr>
            <w:r>
              <w:rPr>
                <w:b/>
                <w:noProof/>
                <w:sz w:val="32"/>
              </w:rPr>
              <w:t>CHANGE REQUEST</w:t>
            </w:r>
          </w:p>
        </w:tc>
      </w:tr>
      <w:tr w:rsidR="001E41F3" w14:paraId="4B190D83" w14:textId="77777777" w:rsidTr="00547111">
        <w:tc>
          <w:tcPr>
            <w:tcW w:w="9641" w:type="dxa"/>
            <w:gridSpan w:val="9"/>
            <w:tcBorders>
              <w:left w:val="single" w:sz="4" w:space="0" w:color="auto"/>
              <w:right w:val="single" w:sz="4" w:space="0" w:color="auto"/>
            </w:tcBorders>
          </w:tcPr>
          <w:p w14:paraId="11BAECBF" w14:textId="77777777" w:rsidR="001E41F3" w:rsidRDefault="001E41F3">
            <w:pPr>
              <w:pStyle w:val="CRCoverPage"/>
              <w:spacing w:after="0"/>
              <w:rPr>
                <w:noProof/>
                <w:sz w:val="8"/>
                <w:szCs w:val="8"/>
              </w:rPr>
            </w:pPr>
          </w:p>
        </w:tc>
      </w:tr>
      <w:tr w:rsidR="001E41F3" w14:paraId="75CB68AD" w14:textId="77777777" w:rsidTr="00547111">
        <w:tc>
          <w:tcPr>
            <w:tcW w:w="142" w:type="dxa"/>
            <w:tcBorders>
              <w:left w:val="single" w:sz="4" w:space="0" w:color="auto"/>
            </w:tcBorders>
          </w:tcPr>
          <w:p w14:paraId="1B28484A" w14:textId="77777777" w:rsidR="001E41F3" w:rsidRDefault="001E41F3">
            <w:pPr>
              <w:pStyle w:val="CRCoverPage"/>
              <w:spacing w:after="0"/>
              <w:jc w:val="right"/>
              <w:rPr>
                <w:noProof/>
              </w:rPr>
            </w:pPr>
          </w:p>
        </w:tc>
        <w:tc>
          <w:tcPr>
            <w:tcW w:w="1559" w:type="dxa"/>
            <w:shd w:val="pct30" w:color="FFFF00" w:fill="auto"/>
          </w:tcPr>
          <w:p w14:paraId="7369EF5C" w14:textId="0671C978" w:rsidR="001E41F3" w:rsidRPr="00410371" w:rsidRDefault="00FE789B" w:rsidP="00E13F3D">
            <w:pPr>
              <w:pStyle w:val="CRCoverPage"/>
              <w:spacing w:after="0"/>
              <w:jc w:val="right"/>
              <w:rPr>
                <w:b/>
                <w:noProof/>
                <w:sz w:val="28"/>
              </w:rPr>
            </w:pPr>
            <w:fldSimple w:instr=" DOCPROPERTY  Spec#  \* MERGEFORMAT ">
              <w:r w:rsidR="0053278E">
                <w:rPr>
                  <w:b/>
                  <w:noProof/>
                  <w:sz w:val="28"/>
                </w:rPr>
                <w:t>32.158</w:t>
              </w:r>
            </w:fldSimple>
          </w:p>
        </w:tc>
        <w:tc>
          <w:tcPr>
            <w:tcW w:w="709" w:type="dxa"/>
          </w:tcPr>
          <w:p w14:paraId="42108A44"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F9537A3" w14:textId="23B5BBB4" w:rsidR="001E41F3" w:rsidRPr="00410371" w:rsidRDefault="00FE789B" w:rsidP="00547111">
            <w:pPr>
              <w:pStyle w:val="CRCoverPage"/>
              <w:spacing w:after="0"/>
              <w:rPr>
                <w:noProof/>
              </w:rPr>
            </w:pPr>
            <w:fldSimple w:instr=" DOCPROPERTY  Cr#  \* MERGEFORMAT ">
              <w:r w:rsidR="00725AF2">
                <w:rPr>
                  <w:b/>
                  <w:noProof/>
                  <w:sz w:val="28"/>
                </w:rPr>
                <w:t>0011</w:t>
              </w:r>
            </w:fldSimple>
          </w:p>
        </w:tc>
        <w:tc>
          <w:tcPr>
            <w:tcW w:w="709" w:type="dxa"/>
          </w:tcPr>
          <w:p w14:paraId="6A840F0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15CD4" w14:textId="3E3C587B" w:rsidR="001E41F3" w:rsidRPr="00410371" w:rsidRDefault="00FE789B" w:rsidP="00E13F3D">
            <w:pPr>
              <w:pStyle w:val="CRCoverPage"/>
              <w:spacing w:after="0"/>
              <w:jc w:val="center"/>
              <w:rPr>
                <w:b/>
                <w:noProof/>
              </w:rPr>
            </w:pPr>
            <w:fldSimple w:instr=" DOCPROPERTY  Revision  \* MERGEFORMAT ">
              <w:r w:rsidR="00A32F57">
                <w:rPr>
                  <w:b/>
                  <w:noProof/>
                  <w:sz w:val="28"/>
                </w:rPr>
                <w:t>--</w:t>
              </w:r>
            </w:fldSimple>
          </w:p>
        </w:tc>
        <w:tc>
          <w:tcPr>
            <w:tcW w:w="2410" w:type="dxa"/>
          </w:tcPr>
          <w:p w14:paraId="51931053"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E61BCB" w14:textId="162DA430" w:rsidR="001E41F3" w:rsidRPr="00410371" w:rsidRDefault="00FE789B">
            <w:pPr>
              <w:pStyle w:val="CRCoverPage"/>
              <w:spacing w:after="0"/>
              <w:jc w:val="center"/>
              <w:rPr>
                <w:noProof/>
                <w:sz w:val="28"/>
              </w:rPr>
            </w:pPr>
            <w:fldSimple w:instr=" DOCPROPERTY  Version  \* MERGEFORMAT ">
              <w:r w:rsidR="0053278E">
                <w:rPr>
                  <w:b/>
                  <w:noProof/>
                  <w:sz w:val="28"/>
                </w:rPr>
                <w:t>15.3.0</w:t>
              </w:r>
            </w:fldSimple>
          </w:p>
        </w:tc>
        <w:tc>
          <w:tcPr>
            <w:tcW w:w="143" w:type="dxa"/>
            <w:tcBorders>
              <w:right w:val="single" w:sz="4" w:space="0" w:color="auto"/>
            </w:tcBorders>
          </w:tcPr>
          <w:p w14:paraId="43C4F3D7" w14:textId="77777777" w:rsidR="001E41F3" w:rsidRDefault="001E41F3">
            <w:pPr>
              <w:pStyle w:val="CRCoverPage"/>
              <w:spacing w:after="0"/>
              <w:rPr>
                <w:noProof/>
              </w:rPr>
            </w:pPr>
          </w:p>
        </w:tc>
      </w:tr>
      <w:tr w:rsidR="001E41F3" w14:paraId="7F78E9EB" w14:textId="77777777" w:rsidTr="00547111">
        <w:tc>
          <w:tcPr>
            <w:tcW w:w="9641" w:type="dxa"/>
            <w:gridSpan w:val="9"/>
            <w:tcBorders>
              <w:left w:val="single" w:sz="4" w:space="0" w:color="auto"/>
              <w:right w:val="single" w:sz="4" w:space="0" w:color="auto"/>
            </w:tcBorders>
          </w:tcPr>
          <w:p w14:paraId="177BB26E" w14:textId="77777777" w:rsidR="001E41F3" w:rsidRDefault="001E41F3">
            <w:pPr>
              <w:pStyle w:val="CRCoverPage"/>
              <w:spacing w:after="0"/>
              <w:rPr>
                <w:noProof/>
              </w:rPr>
            </w:pPr>
          </w:p>
        </w:tc>
      </w:tr>
      <w:tr w:rsidR="001E41F3" w14:paraId="5351F5E8" w14:textId="77777777" w:rsidTr="00547111">
        <w:tc>
          <w:tcPr>
            <w:tcW w:w="9641" w:type="dxa"/>
            <w:gridSpan w:val="9"/>
            <w:tcBorders>
              <w:top w:val="single" w:sz="4" w:space="0" w:color="auto"/>
            </w:tcBorders>
          </w:tcPr>
          <w:p w14:paraId="5CB2D2E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463FCC18" w14:textId="77777777" w:rsidTr="00547111">
        <w:tc>
          <w:tcPr>
            <w:tcW w:w="9641" w:type="dxa"/>
            <w:gridSpan w:val="9"/>
          </w:tcPr>
          <w:p w14:paraId="0A53A724" w14:textId="77777777" w:rsidR="001E41F3" w:rsidRDefault="001E41F3">
            <w:pPr>
              <w:pStyle w:val="CRCoverPage"/>
              <w:spacing w:after="0"/>
              <w:rPr>
                <w:noProof/>
                <w:sz w:val="8"/>
                <w:szCs w:val="8"/>
              </w:rPr>
            </w:pPr>
          </w:p>
        </w:tc>
      </w:tr>
    </w:tbl>
    <w:p w14:paraId="1885A18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4072E5B" w14:textId="77777777" w:rsidTr="00A7671C">
        <w:tc>
          <w:tcPr>
            <w:tcW w:w="2835" w:type="dxa"/>
          </w:tcPr>
          <w:p w14:paraId="599214E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438B47D"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70FFB2"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00E12C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F412B8" w14:textId="77777777" w:rsidR="00F25D98" w:rsidRDefault="00F25D98" w:rsidP="001E41F3">
            <w:pPr>
              <w:pStyle w:val="CRCoverPage"/>
              <w:spacing w:after="0"/>
              <w:jc w:val="center"/>
              <w:rPr>
                <w:b/>
                <w:caps/>
                <w:noProof/>
              </w:rPr>
            </w:pPr>
          </w:p>
        </w:tc>
        <w:tc>
          <w:tcPr>
            <w:tcW w:w="2126" w:type="dxa"/>
          </w:tcPr>
          <w:p w14:paraId="3C7F0B5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0E3C58D" w14:textId="70007756" w:rsidR="00F25D98" w:rsidRDefault="0053278E" w:rsidP="001E41F3">
            <w:pPr>
              <w:pStyle w:val="CRCoverPage"/>
              <w:spacing w:after="0"/>
              <w:jc w:val="center"/>
              <w:rPr>
                <w:b/>
                <w:caps/>
                <w:noProof/>
              </w:rPr>
            </w:pPr>
            <w:r>
              <w:rPr>
                <w:b/>
                <w:caps/>
                <w:noProof/>
              </w:rPr>
              <w:t>X</w:t>
            </w:r>
          </w:p>
        </w:tc>
        <w:tc>
          <w:tcPr>
            <w:tcW w:w="1418" w:type="dxa"/>
            <w:tcBorders>
              <w:left w:val="nil"/>
            </w:tcBorders>
          </w:tcPr>
          <w:p w14:paraId="6D1E9919"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E43D0E" w14:textId="5CEF1D65" w:rsidR="00F25D98" w:rsidRDefault="0053278E" w:rsidP="001E41F3">
            <w:pPr>
              <w:pStyle w:val="CRCoverPage"/>
              <w:spacing w:after="0"/>
              <w:jc w:val="center"/>
              <w:rPr>
                <w:b/>
                <w:bCs/>
                <w:caps/>
                <w:noProof/>
              </w:rPr>
            </w:pPr>
            <w:r>
              <w:rPr>
                <w:b/>
                <w:bCs/>
                <w:caps/>
                <w:noProof/>
              </w:rPr>
              <w:t>X</w:t>
            </w:r>
          </w:p>
        </w:tc>
      </w:tr>
    </w:tbl>
    <w:p w14:paraId="328A44F5"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3CE011C" w14:textId="77777777" w:rsidTr="00547111">
        <w:tc>
          <w:tcPr>
            <w:tcW w:w="9640" w:type="dxa"/>
            <w:gridSpan w:val="11"/>
          </w:tcPr>
          <w:p w14:paraId="7D84340E" w14:textId="77777777" w:rsidR="001E41F3" w:rsidRDefault="001E41F3">
            <w:pPr>
              <w:pStyle w:val="CRCoverPage"/>
              <w:spacing w:after="0"/>
              <w:rPr>
                <w:noProof/>
                <w:sz w:val="8"/>
                <w:szCs w:val="8"/>
              </w:rPr>
            </w:pPr>
          </w:p>
        </w:tc>
      </w:tr>
      <w:tr w:rsidR="001E41F3" w14:paraId="27D3CC2B" w14:textId="77777777" w:rsidTr="00547111">
        <w:tc>
          <w:tcPr>
            <w:tcW w:w="1843" w:type="dxa"/>
            <w:tcBorders>
              <w:top w:val="single" w:sz="4" w:space="0" w:color="auto"/>
              <w:left w:val="single" w:sz="4" w:space="0" w:color="auto"/>
            </w:tcBorders>
          </w:tcPr>
          <w:p w14:paraId="210D6B1C"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AD2E625" w14:textId="5A5A93DC" w:rsidR="001E41F3" w:rsidRDefault="00C63B2E">
            <w:pPr>
              <w:pStyle w:val="CRCoverPage"/>
              <w:spacing w:after="0"/>
              <w:ind w:left="100"/>
              <w:rPr>
                <w:noProof/>
              </w:rPr>
            </w:pPr>
            <w:r w:rsidRPr="00C63B2E">
              <w:rPr>
                <w:noProof/>
              </w:rPr>
              <w:t>Clarify HTTP P</w:t>
            </w:r>
            <w:r w:rsidR="00890487">
              <w:rPr>
                <w:noProof/>
              </w:rPr>
              <w:t>ATCH methods</w:t>
            </w:r>
          </w:p>
        </w:tc>
      </w:tr>
      <w:tr w:rsidR="001E41F3" w14:paraId="5E1DB22A" w14:textId="77777777" w:rsidTr="00547111">
        <w:tc>
          <w:tcPr>
            <w:tcW w:w="1843" w:type="dxa"/>
            <w:tcBorders>
              <w:left w:val="single" w:sz="4" w:space="0" w:color="auto"/>
            </w:tcBorders>
          </w:tcPr>
          <w:p w14:paraId="034C6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4FECD7B" w14:textId="77777777" w:rsidR="001E41F3" w:rsidRDefault="001E41F3">
            <w:pPr>
              <w:pStyle w:val="CRCoverPage"/>
              <w:spacing w:after="0"/>
              <w:rPr>
                <w:noProof/>
                <w:sz w:val="8"/>
                <w:szCs w:val="8"/>
              </w:rPr>
            </w:pPr>
          </w:p>
        </w:tc>
      </w:tr>
      <w:tr w:rsidR="001E41F3" w14:paraId="4FB97615" w14:textId="77777777" w:rsidTr="00547111">
        <w:tc>
          <w:tcPr>
            <w:tcW w:w="1843" w:type="dxa"/>
            <w:tcBorders>
              <w:left w:val="single" w:sz="4" w:space="0" w:color="auto"/>
            </w:tcBorders>
          </w:tcPr>
          <w:p w14:paraId="3448D4DE"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91B19CB" w14:textId="519D1506" w:rsidR="001E41F3" w:rsidRDefault="00C63B2E">
            <w:pPr>
              <w:pStyle w:val="CRCoverPage"/>
              <w:spacing w:after="0"/>
              <w:ind w:left="100"/>
              <w:rPr>
                <w:noProof/>
              </w:rPr>
            </w:pPr>
            <w:r>
              <w:t>Nokia, Nokia Shanghai Bell</w:t>
            </w:r>
          </w:p>
        </w:tc>
      </w:tr>
      <w:tr w:rsidR="001E41F3" w14:paraId="1F9A2AF3" w14:textId="77777777" w:rsidTr="00547111">
        <w:tc>
          <w:tcPr>
            <w:tcW w:w="1843" w:type="dxa"/>
            <w:tcBorders>
              <w:left w:val="single" w:sz="4" w:space="0" w:color="auto"/>
            </w:tcBorders>
          </w:tcPr>
          <w:p w14:paraId="18F3EEB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1193885" w14:textId="77777777" w:rsidR="001E41F3" w:rsidRDefault="003D786C" w:rsidP="00547111">
            <w:pPr>
              <w:pStyle w:val="CRCoverPage"/>
              <w:spacing w:after="0"/>
              <w:ind w:left="100"/>
              <w:rPr>
                <w:noProof/>
              </w:rPr>
            </w:pPr>
            <w:r>
              <w:t>S5</w:t>
            </w:r>
          </w:p>
        </w:tc>
      </w:tr>
      <w:tr w:rsidR="001E41F3" w14:paraId="193439A8" w14:textId="77777777" w:rsidTr="00547111">
        <w:tc>
          <w:tcPr>
            <w:tcW w:w="1843" w:type="dxa"/>
            <w:tcBorders>
              <w:left w:val="single" w:sz="4" w:space="0" w:color="auto"/>
            </w:tcBorders>
          </w:tcPr>
          <w:p w14:paraId="786E5D9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D08E489" w14:textId="77777777" w:rsidR="001E41F3" w:rsidRDefault="001E41F3">
            <w:pPr>
              <w:pStyle w:val="CRCoverPage"/>
              <w:spacing w:after="0"/>
              <w:rPr>
                <w:noProof/>
                <w:sz w:val="8"/>
                <w:szCs w:val="8"/>
              </w:rPr>
            </w:pPr>
          </w:p>
        </w:tc>
      </w:tr>
      <w:tr w:rsidR="001E41F3" w14:paraId="0A74609B" w14:textId="77777777" w:rsidTr="00547111">
        <w:tc>
          <w:tcPr>
            <w:tcW w:w="1843" w:type="dxa"/>
            <w:tcBorders>
              <w:left w:val="single" w:sz="4" w:space="0" w:color="auto"/>
            </w:tcBorders>
          </w:tcPr>
          <w:p w14:paraId="0394AC5D"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9A52673" w14:textId="194A096C" w:rsidR="001E41F3" w:rsidRDefault="00FE789B">
            <w:pPr>
              <w:pStyle w:val="CRCoverPage"/>
              <w:spacing w:after="0"/>
              <w:ind w:left="100"/>
              <w:rPr>
                <w:noProof/>
              </w:rPr>
            </w:pPr>
            <w:fldSimple w:instr=" DOCPROPERTY  RelatedWis  \* MERGEFORMAT ">
              <w:r w:rsidR="00C63B2E">
                <w:rPr>
                  <w:noProof/>
                </w:rPr>
                <w:t>REST_SS</w:t>
              </w:r>
            </w:fldSimple>
          </w:p>
        </w:tc>
        <w:tc>
          <w:tcPr>
            <w:tcW w:w="567" w:type="dxa"/>
            <w:tcBorders>
              <w:left w:val="nil"/>
            </w:tcBorders>
          </w:tcPr>
          <w:p w14:paraId="4FC11299" w14:textId="77777777" w:rsidR="001E41F3" w:rsidRDefault="001E41F3">
            <w:pPr>
              <w:pStyle w:val="CRCoverPage"/>
              <w:spacing w:after="0"/>
              <w:ind w:right="100"/>
              <w:rPr>
                <w:noProof/>
              </w:rPr>
            </w:pPr>
          </w:p>
        </w:tc>
        <w:tc>
          <w:tcPr>
            <w:tcW w:w="1417" w:type="dxa"/>
            <w:gridSpan w:val="3"/>
            <w:tcBorders>
              <w:left w:val="nil"/>
            </w:tcBorders>
          </w:tcPr>
          <w:p w14:paraId="3CF3452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BB0031D" w14:textId="5890E6B4" w:rsidR="001E41F3" w:rsidRDefault="00FE789B">
            <w:pPr>
              <w:pStyle w:val="CRCoverPage"/>
              <w:spacing w:after="0"/>
              <w:ind w:left="100"/>
              <w:rPr>
                <w:noProof/>
              </w:rPr>
            </w:pPr>
            <w:fldSimple w:instr=" DOCPROPERTY  ResDate  \* MERGEFORMAT ">
              <w:r w:rsidR="00C63B2E">
                <w:rPr>
                  <w:noProof/>
                </w:rPr>
                <w:t>14</w:t>
              </w:r>
            </w:fldSimple>
            <w:r w:rsidR="00C63B2E">
              <w:rPr>
                <w:noProof/>
              </w:rPr>
              <w:t>-02-2020</w:t>
            </w:r>
          </w:p>
        </w:tc>
      </w:tr>
      <w:tr w:rsidR="001E41F3" w14:paraId="56CCE280" w14:textId="77777777" w:rsidTr="00547111">
        <w:tc>
          <w:tcPr>
            <w:tcW w:w="1843" w:type="dxa"/>
            <w:tcBorders>
              <w:left w:val="single" w:sz="4" w:space="0" w:color="auto"/>
            </w:tcBorders>
          </w:tcPr>
          <w:p w14:paraId="2DAAD175" w14:textId="77777777" w:rsidR="001E41F3" w:rsidRDefault="001E41F3">
            <w:pPr>
              <w:pStyle w:val="CRCoverPage"/>
              <w:spacing w:after="0"/>
              <w:rPr>
                <w:b/>
                <w:i/>
                <w:noProof/>
                <w:sz w:val="8"/>
                <w:szCs w:val="8"/>
              </w:rPr>
            </w:pPr>
          </w:p>
        </w:tc>
        <w:tc>
          <w:tcPr>
            <w:tcW w:w="1986" w:type="dxa"/>
            <w:gridSpan w:val="4"/>
          </w:tcPr>
          <w:p w14:paraId="0D32435C" w14:textId="77777777" w:rsidR="001E41F3" w:rsidRDefault="001E41F3">
            <w:pPr>
              <w:pStyle w:val="CRCoverPage"/>
              <w:spacing w:after="0"/>
              <w:rPr>
                <w:noProof/>
                <w:sz w:val="8"/>
                <w:szCs w:val="8"/>
              </w:rPr>
            </w:pPr>
          </w:p>
        </w:tc>
        <w:tc>
          <w:tcPr>
            <w:tcW w:w="2267" w:type="dxa"/>
            <w:gridSpan w:val="2"/>
          </w:tcPr>
          <w:p w14:paraId="5C4EC955" w14:textId="77777777" w:rsidR="001E41F3" w:rsidRDefault="001E41F3">
            <w:pPr>
              <w:pStyle w:val="CRCoverPage"/>
              <w:spacing w:after="0"/>
              <w:rPr>
                <w:noProof/>
                <w:sz w:val="8"/>
                <w:szCs w:val="8"/>
              </w:rPr>
            </w:pPr>
          </w:p>
        </w:tc>
        <w:tc>
          <w:tcPr>
            <w:tcW w:w="1417" w:type="dxa"/>
            <w:gridSpan w:val="3"/>
          </w:tcPr>
          <w:p w14:paraId="558EA276" w14:textId="77777777" w:rsidR="001E41F3" w:rsidRDefault="001E41F3">
            <w:pPr>
              <w:pStyle w:val="CRCoverPage"/>
              <w:spacing w:after="0"/>
              <w:rPr>
                <w:noProof/>
                <w:sz w:val="8"/>
                <w:szCs w:val="8"/>
              </w:rPr>
            </w:pPr>
          </w:p>
        </w:tc>
        <w:tc>
          <w:tcPr>
            <w:tcW w:w="2127" w:type="dxa"/>
            <w:tcBorders>
              <w:right w:val="single" w:sz="4" w:space="0" w:color="auto"/>
            </w:tcBorders>
          </w:tcPr>
          <w:p w14:paraId="5BFB67E0" w14:textId="77777777" w:rsidR="001E41F3" w:rsidRDefault="001E41F3">
            <w:pPr>
              <w:pStyle w:val="CRCoverPage"/>
              <w:spacing w:after="0"/>
              <w:rPr>
                <w:noProof/>
                <w:sz w:val="8"/>
                <w:szCs w:val="8"/>
              </w:rPr>
            </w:pPr>
          </w:p>
        </w:tc>
      </w:tr>
      <w:tr w:rsidR="001E41F3" w14:paraId="0BBEBCF3" w14:textId="77777777" w:rsidTr="00547111">
        <w:trPr>
          <w:cantSplit/>
        </w:trPr>
        <w:tc>
          <w:tcPr>
            <w:tcW w:w="1843" w:type="dxa"/>
            <w:tcBorders>
              <w:left w:val="single" w:sz="4" w:space="0" w:color="auto"/>
            </w:tcBorders>
          </w:tcPr>
          <w:p w14:paraId="0D1A387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1F42F20" w14:textId="0AB78F7A" w:rsidR="001E41F3" w:rsidRDefault="00FE789B" w:rsidP="00D24991">
            <w:pPr>
              <w:pStyle w:val="CRCoverPage"/>
              <w:spacing w:after="0"/>
              <w:ind w:left="100" w:right="-609"/>
              <w:rPr>
                <w:b/>
                <w:noProof/>
              </w:rPr>
            </w:pPr>
            <w:fldSimple w:instr=" DOCPROPERTY  Cat  \* MERGEFORMAT ">
              <w:r w:rsidR="0039109F">
                <w:rPr>
                  <w:b/>
                  <w:noProof/>
                </w:rPr>
                <w:t>F</w:t>
              </w:r>
            </w:fldSimple>
          </w:p>
        </w:tc>
        <w:tc>
          <w:tcPr>
            <w:tcW w:w="3402" w:type="dxa"/>
            <w:gridSpan w:val="5"/>
            <w:tcBorders>
              <w:left w:val="nil"/>
            </w:tcBorders>
          </w:tcPr>
          <w:p w14:paraId="4FC0C3ED" w14:textId="77777777" w:rsidR="001E41F3" w:rsidRDefault="001E41F3">
            <w:pPr>
              <w:pStyle w:val="CRCoverPage"/>
              <w:spacing w:after="0"/>
              <w:rPr>
                <w:noProof/>
              </w:rPr>
            </w:pPr>
          </w:p>
        </w:tc>
        <w:tc>
          <w:tcPr>
            <w:tcW w:w="1417" w:type="dxa"/>
            <w:gridSpan w:val="3"/>
            <w:tcBorders>
              <w:left w:val="nil"/>
            </w:tcBorders>
          </w:tcPr>
          <w:p w14:paraId="31294B1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38695" w14:textId="54A0EC93" w:rsidR="001E41F3" w:rsidRDefault="00A32F57">
            <w:pPr>
              <w:pStyle w:val="CRCoverPage"/>
              <w:spacing w:after="0"/>
              <w:ind w:left="100"/>
              <w:rPr>
                <w:noProof/>
              </w:rPr>
            </w:pPr>
            <w:r>
              <w:t>Rel-</w:t>
            </w:r>
            <w:fldSimple w:instr=" DOCPROPERTY  Release  \* MERGEFORMAT ">
              <w:r w:rsidR="0053278E">
                <w:rPr>
                  <w:noProof/>
                </w:rPr>
                <w:t>15</w:t>
              </w:r>
            </w:fldSimple>
          </w:p>
        </w:tc>
      </w:tr>
      <w:tr w:rsidR="001E41F3" w14:paraId="4BC78655" w14:textId="77777777" w:rsidTr="00547111">
        <w:tc>
          <w:tcPr>
            <w:tcW w:w="1843" w:type="dxa"/>
            <w:tcBorders>
              <w:left w:val="single" w:sz="4" w:space="0" w:color="auto"/>
              <w:bottom w:val="single" w:sz="4" w:space="0" w:color="auto"/>
            </w:tcBorders>
          </w:tcPr>
          <w:p w14:paraId="2F63804F" w14:textId="77777777" w:rsidR="001E41F3" w:rsidRDefault="001E41F3">
            <w:pPr>
              <w:pStyle w:val="CRCoverPage"/>
              <w:spacing w:after="0"/>
              <w:rPr>
                <w:b/>
                <w:i/>
                <w:noProof/>
              </w:rPr>
            </w:pPr>
          </w:p>
        </w:tc>
        <w:tc>
          <w:tcPr>
            <w:tcW w:w="4677" w:type="dxa"/>
            <w:gridSpan w:val="8"/>
            <w:tcBorders>
              <w:bottom w:val="single" w:sz="4" w:space="0" w:color="auto"/>
            </w:tcBorders>
          </w:tcPr>
          <w:p w14:paraId="173E1BD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4BF938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48A616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5A8BB17" w14:textId="77777777" w:rsidTr="00547111">
        <w:tc>
          <w:tcPr>
            <w:tcW w:w="1843" w:type="dxa"/>
          </w:tcPr>
          <w:p w14:paraId="40794385" w14:textId="77777777" w:rsidR="001E41F3" w:rsidRDefault="001E41F3">
            <w:pPr>
              <w:pStyle w:val="CRCoverPage"/>
              <w:spacing w:after="0"/>
              <w:rPr>
                <w:b/>
                <w:i/>
                <w:noProof/>
                <w:sz w:val="8"/>
                <w:szCs w:val="8"/>
              </w:rPr>
            </w:pPr>
          </w:p>
        </w:tc>
        <w:tc>
          <w:tcPr>
            <w:tcW w:w="7797" w:type="dxa"/>
            <w:gridSpan w:val="10"/>
          </w:tcPr>
          <w:p w14:paraId="07201A97" w14:textId="77777777" w:rsidR="001E41F3" w:rsidRDefault="001E41F3">
            <w:pPr>
              <w:pStyle w:val="CRCoverPage"/>
              <w:spacing w:after="0"/>
              <w:rPr>
                <w:noProof/>
                <w:sz w:val="8"/>
                <w:szCs w:val="8"/>
              </w:rPr>
            </w:pPr>
          </w:p>
        </w:tc>
      </w:tr>
      <w:tr w:rsidR="001E41F3" w14:paraId="02C384D9" w14:textId="77777777" w:rsidTr="00547111">
        <w:tc>
          <w:tcPr>
            <w:tcW w:w="2694" w:type="dxa"/>
            <w:gridSpan w:val="2"/>
            <w:tcBorders>
              <w:top w:val="single" w:sz="4" w:space="0" w:color="auto"/>
              <w:left w:val="single" w:sz="4" w:space="0" w:color="auto"/>
            </w:tcBorders>
          </w:tcPr>
          <w:p w14:paraId="651E4FF3"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EDFB03" w14:textId="65616031" w:rsidR="001E41F3" w:rsidRDefault="00C22F6D">
            <w:pPr>
              <w:pStyle w:val="CRCoverPage"/>
              <w:spacing w:after="0"/>
              <w:ind w:left="100"/>
              <w:rPr>
                <w:noProof/>
              </w:rPr>
            </w:pPr>
            <w:r>
              <w:rPr>
                <w:noProof/>
              </w:rPr>
              <w:t>The HTTP PATCH methods need to be clarified. More specifically, the IETF described JSON Patch and JSON Merge Patch do not work well for JSON arrays and manipulating multiple resource</w:t>
            </w:r>
            <w:r w:rsidR="00B60913">
              <w:rPr>
                <w:noProof/>
              </w:rPr>
              <w:t>s</w:t>
            </w:r>
            <w:r>
              <w:rPr>
                <w:noProof/>
              </w:rPr>
              <w:t xml:space="preserve"> representing managed objects instances. 3GPP </w:t>
            </w:r>
            <w:r w:rsidR="00B60913">
              <w:rPr>
                <w:noProof/>
              </w:rPr>
              <w:t>enhancements are introduced to overcome these shortcomings.</w:t>
            </w:r>
          </w:p>
        </w:tc>
      </w:tr>
      <w:tr w:rsidR="001E41F3" w14:paraId="7273F661" w14:textId="77777777" w:rsidTr="00547111">
        <w:tc>
          <w:tcPr>
            <w:tcW w:w="2694" w:type="dxa"/>
            <w:gridSpan w:val="2"/>
            <w:tcBorders>
              <w:left w:val="single" w:sz="4" w:space="0" w:color="auto"/>
            </w:tcBorders>
          </w:tcPr>
          <w:p w14:paraId="21CC3BB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31CC9BC" w14:textId="77777777" w:rsidR="001E41F3" w:rsidRDefault="001E41F3">
            <w:pPr>
              <w:pStyle w:val="CRCoverPage"/>
              <w:spacing w:after="0"/>
              <w:rPr>
                <w:noProof/>
                <w:sz w:val="8"/>
                <w:szCs w:val="8"/>
              </w:rPr>
            </w:pPr>
          </w:p>
        </w:tc>
      </w:tr>
      <w:tr w:rsidR="001E41F3" w14:paraId="7B6DE2FC" w14:textId="77777777" w:rsidTr="00547111">
        <w:tc>
          <w:tcPr>
            <w:tcW w:w="2694" w:type="dxa"/>
            <w:gridSpan w:val="2"/>
            <w:tcBorders>
              <w:left w:val="single" w:sz="4" w:space="0" w:color="auto"/>
            </w:tcBorders>
          </w:tcPr>
          <w:p w14:paraId="65BFD33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B168EB8" w14:textId="06ABFAA4" w:rsidR="001E41F3" w:rsidRDefault="00B60913">
            <w:pPr>
              <w:pStyle w:val="CRCoverPage"/>
              <w:spacing w:after="0"/>
              <w:ind w:left="100"/>
              <w:rPr>
                <w:noProof/>
              </w:rPr>
            </w:pPr>
            <w:r>
              <w:rPr>
                <w:noProof/>
              </w:rPr>
              <w:t>3GPP enhancements are introduced to</w:t>
            </w:r>
            <w:r w:rsidR="00341F24">
              <w:rPr>
                <w:noProof/>
              </w:rPr>
              <w:t xml:space="preserve"> the</w:t>
            </w:r>
            <w:r>
              <w:rPr>
                <w:noProof/>
              </w:rPr>
              <w:t xml:space="preserve"> IETF defined JSON P</w:t>
            </w:r>
            <w:r w:rsidR="00341F24">
              <w:rPr>
                <w:noProof/>
              </w:rPr>
              <w:t>at</w:t>
            </w:r>
            <w:r>
              <w:rPr>
                <w:noProof/>
              </w:rPr>
              <w:t>ch and JSON Merge Patch</w:t>
            </w:r>
            <w:r w:rsidR="00341F24">
              <w:rPr>
                <w:noProof/>
              </w:rPr>
              <w:t xml:space="preserve"> formats.</w:t>
            </w:r>
          </w:p>
        </w:tc>
      </w:tr>
      <w:tr w:rsidR="001E41F3" w14:paraId="28935B1F" w14:textId="77777777" w:rsidTr="00547111">
        <w:tc>
          <w:tcPr>
            <w:tcW w:w="2694" w:type="dxa"/>
            <w:gridSpan w:val="2"/>
            <w:tcBorders>
              <w:left w:val="single" w:sz="4" w:space="0" w:color="auto"/>
            </w:tcBorders>
          </w:tcPr>
          <w:p w14:paraId="41A9DBF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C67E39A" w14:textId="77777777" w:rsidR="001E41F3" w:rsidRDefault="001E41F3">
            <w:pPr>
              <w:pStyle w:val="CRCoverPage"/>
              <w:spacing w:after="0"/>
              <w:rPr>
                <w:noProof/>
                <w:sz w:val="8"/>
                <w:szCs w:val="8"/>
              </w:rPr>
            </w:pPr>
          </w:p>
        </w:tc>
      </w:tr>
      <w:tr w:rsidR="001E41F3" w14:paraId="1C01D15F" w14:textId="77777777" w:rsidTr="00547111">
        <w:tc>
          <w:tcPr>
            <w:tcW w:w="2694" w:type="dxa"/>
            <w:gridSpan w:val="2"/>
            <w:tcBorders>
              <w:left w:val="single" w:sz="4" w:space="0" w:color="auto"/>
              <w:bottom w:val="single" w:sz="4" w:space="0" w:color="auto"/>
            </w:tcBorders>
          </w:tcPr>
          <w:p w14:paraId="381B7560"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072B7CC" w14:textId="5BE6035B" w:rsidR="001E41F3" w:rsidRDefault="00341F24">
            <w:pPr>
              <w:pStyle w:val="CRCoverPage"/>
              <w:spacing w:after="0"/>
              <w:ind w:left="100"/>
              <w:rPr>
                <w:noProof/>
              </w:rPr>
            </w:pPr>
            <w:r>
              <w:rPr>
                <w:noProof/>
              </w:rPr>
              <w:t>It is not possible to manipulate multiple resources with a single HTTP method request making bulk configuration impossible.</w:t>
            </w:r>
          </w:p>
        </w:tc>
      </w:tr>
      <w:tr w:rsidR="001E41F3" w14:paraId="67135BF3" w14:textId="77777777" w:rsidTr="00547111">
        <w:tc>
          <w:tcPr>
            <w:tcW w:w="2694" w:type="dxa"/>
            <w:gridSpan w:val="2"/>
          </w:tcPr>
          <w:p w14:paraId="0CC9EF33" w14:textId="77777777" w:rsidR="001E41F3" w:rsidRDefault="001E41F3">
            <w:pPr>
              <w:pStyle w:val="CRCoverPage"/>
              <w:spacing w:after="0"/>
              <w:rPr>
                <w:b/>
                <w:i/>
                <w:noProof/>
                <w:sz w:val="8"/>
                <w:szCs w:val="8"/>
              </w:rPr>
            </w:pPr>
          </w:p>
        </w:tc>
        <w:tc>
          <w:tcPr>
            <w:tcW w:w="6946" w:type="dxa"/>
            <w:gridSpan w:val="9"/>
          </w:tcPr>
          <w:p w14:paraId="39EA2828" w14:textId="77777777" w:rsidR="001E41F3" w:rsidRDefault="001E41F3">
            <w:pPr>
              <w:pStyle w:val="CRCoverPage"/>
              <w:spacing w:after="0"/>
              <w:rPr>
                <w:noProof/>
                <w:sz w:val="8"/>
                <w:szCs w:val="8"/>
              </w:rPr>
            </w:pPr>
          </w:p>
        </w:tc>
      </w:tr>
      <w:tr w:rsidR="001E41F3" w14:paraId="1C8ED9A5" w14:textId="77777777" w:rsidTr="00547111">
        <w:tc>
          <w:tcPr>
            <w:tcW w:w="2694" w:type="dxa"/>
            <w:gridSpan w:val="2"/>
            <w:tcBorders>
              <w:top w:val="single" w:sz="4" w:space="0" w:color="auto"/>
              <w:left w:val="single" w:sz="4" w:space="0" w:color="auto"/>
            </w:tcBorders>
          </w:tcPr>
          <w:p w14:paraId="6CBB55D0"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9D7F2EA" w14:textId="3CA89E53" w:rsidR="001E41F3" w:rsidRDefault="00C11866">
            <w:pPr>
              <w:pStyle w:val="CRCoverPage"/>
              <w:spacing w:after="0"/>
              <w:ind w:left="100"/>
              <w:rPr>
                <w:noProof/>
              </w:rPr>
            </w:pPr>
            <w:r>
              <w:rPr>
                <w:noProof/>
              </w:rPr>
              <w:t>4,3, 6.1.1, 6,3, 6.4.2, 6.4.3, A.1, A.2.1, A.2.2, A.2.3, A.3.1, A.3.2, A.3.3, A.4, A.4.2, A.4.3, A.5, A.6.1, A.6.2, A.6.3, A.6.4 (new), A.7.1, A.7.2</w:t>
            </w:r>
          </w:p>
        </w:tc>
      </w:tr>
      <w:tr w:rsidR="001E41F3" w14:paraId="692FF8D0" w14:textId="77777777" w:rsidTr="00547111">
        <w:tc>
          <w:tcPr>
            <w:tcW w:w="2694" w:type="dxa"/>
            <w:gridSpan w:val="2"/>
            <w:tcBorders>
              <w:left w:val="single" w:sz="4" w:space="0" w:color="auto"/>
            </w:tcBorders>
          </w:tcPr>
          <w:p w14:paraId="2F40523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19F5941" w14:textId="77777777" w:rsidR="001E41F3" w:rsidRDefault="001E41F3">
            <w:pPr>
              <w:pStyle w:val="CRCoverPage"/>
              <w:spacing w:after="0"/>
              <w:rPr>
                <w:noProof/>
                <w:sz w:val="8"/>
                <w:szCs w:val="8"/>
              </w:rPr>
            </w:pPr>
          </w:p>
        </w:tc>
      </w:tr>
      <w:tr w:rsidR="001E41F3" w14:paraId="04DBD978" w14:textId="77777777" w:rsidTr="00547111">
        <w:tc>
          <w:tcPr>
            <w:tcW w:w="2694" w:type="dxa"/>
            <w:gridSpan w:val="2"/>
            <w:tcBorders>
              <w:left w:val="single" w:sz="4" w:space="0" w:color="auto"/>
            </w:tcBorders>
          </w:tcPr>
          <w:p w14:paraId="70693A79"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FF517E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8A32B79" w14:textId="77777777" w:rsidR="001E41F3" w:rsidRDefault="001E41F3">
            <w:pPr>
              <w:pStyle w:val="CRCoverPage"/>
              <w:spacing w:after="0"/>
              <w:jc w:val="center"/>
              <w:rPr>
                <w:b/>
                <w:caps/>
                <w:noProof/>
              </w:rPr>
            </w:pPr>
            <w:r>
              <w:rPr>
                <w:b/>
                <w:caps/>
                <w:noProof/>
              </w:rPr>
              <w:t>N</w:t>
            </w:r>
          </w:p>
        </w:tc>
        <w:tc>
          <w:tcPr>
            <w:tcW w:w="2977" w:type="dxa"/>
            <w:gridSpan w:val="4"/>
          </w:tcPr>
          <w:p w14:paraId="36C7950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1ACFFBE" w14:textId="77777777" w:rsidR="001E41F3" w:rsidRDefault="001E41F3">
            <w:pPr>
              <w:pStyle w:val="CRCoverPage"/>
              <w:spacing w:after="0"/>
              <w:ind w:left="99"/>
              <w:rPr>
                <w:noProof/>
              </w:rPr>
            </w:pPr>
          </w:p>
        </w:tc>
      </w:tr>
      <w:tr w:rsidR="001E41F3" w14:paraId="1C612E93" w14:textId="77777777" w:rsidTr="00547111">
        <w:tc>
          <w:tcPr>
            <w:tcW w:w="2694" w:type="dxa"/>
            <w:gridSpan w:val="2"/>
            <w:tcBorders>
              <w:left w:val="single" w:sz="4" w:space="0" w:color="auto"/>
            </w:tcBorders>
          </w:tcPr>
          <w:p w14:paraId="013281F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9B0FBD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B9F411" w14:textId="0A273146" w:rsidR="001E41F3" w:rsidRDefault="009E066E">
            <w:pPr>
              <w:pStyle w:val="CRCoverPage"/>
              <w:spacing w:after="0"/>
              <w:jc w:val="center"/>
              <w:rPr>
                <w:b/>
                <w:caps/>
                <w:noProof/>
              </w:rPr>
            </w:pPr>
            <w:r>
              <w:rPr>
                <w:b/>
                <w:caps/>
                <w:noProof/>
              </w:rPr>
              <w:t>X</w:t>
            </w:r>
          </w:p>
        </w:tc>
        <w:tc>
          <w:tcPr>
            <w:tcW w:w="2977" w:type="dxa"/>
            <w:gridSpan w:val="4"/>
          </w:tcPr>
          <w:p w14:paraId="29D525C7"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1170D2B" w14:textId="77777777" w:rsidR="001E41F3" w:rsidRDefault="00145D43">
            <w:pPr>
              <w:pStyle w:val="CRCoverPage"/>
              <w:spacing w:after="0"/>
              <w:ind w:left="99"/>
              <w:rPr>
                <w:noProof/>
              </w:rPr>
            </w:pPr>
            <w:r>
              <w:rPr>
                <w:noProof/>
              </w:rPr>
              <w:t xml:space="preserve">TS/TR ... CR ... </w:t>
            </w:r>
          </w:p>
        </w:tc>
      </w:tr>
      <w:tr w:rsidR="001E41F3" w14:paraId="0874DB60" w14:textId="77777777" w:rsidTr="00547111">
        <w:tc>
          <w:tcPr>
            <w:tcW w:w="2694" w:type="dxa"/>
            <w:gridSpan w:val="2"/>
            <w:tcBorders>
              <w:left w:val="single" w:sz="4" w:space="0" w:color="auto"/>
            </w:tcBorders>
          </w:tcPr>
          <w:p w14:paraId="57446BEF"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6ED81F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9EFDC1" w14:textId="1C99FBE3" w:rsidR="001E41F3" w:rsidRDefault="009E066E">
            <w:pPr>
              <w:pStyle w:val="CRCoverPage"/>
              <w:spacing w:after="0"/>
              <w:jc w:val="center"/>
              <w:rPr>
                <w:b/>
                <w:caps/>
                <w:noProof/>
              </w:rPr>
            </w:pPr>
            <w:r>
              <w:rPr>
                <w:b/>
                <w:caps/>
                <w:noProof/>
              </w:rPr>
              <w:t>X</w:t>
            </w:r>
          </w:p>
        </w:tc>
        <w:tc>
          <w:tcPr>
            <w:tcW w:w="2977" w:type="dxa"/>
            <w:gridSpan w:val="4"/>
          </w:tcPr>
          <w:p w14:paraId="3E798AB0"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7CA56E8" w14:textId="77777777" w:rsidR="001E41F3" w:rsidRDefault="00145D43">
            <w:pPr>
              <w:pStyle w:val="CRCoverPage"/>
              <w:spacing w:after="0"/>
              <w:ind w:left="99"/>
              <w:rPr>
                <w:noProof/>
              </w:rPr>
            </w:pPr>
            <w:r>
              <w:rPr>
                <w:noProof/>
              </w:rPr>
              <w:t xml:space="preserve">TS/TR ... CR ... </w:t>
            </w:r>
          </w:p>
        </w:tc>
      </w:tr>
      <w:tr w:rsidR="001E41F3" w14:paraId="336135BB" w14:textId="77777777" w:rsidTr="00547111">
        <w:tc>
          <w:tcPr>
            <w:tcW w:w="2694" w:type="dxa"/>
            <w:gridSpan w:val="2"/>
            <w:tcBorders>
              <w:left w:val="single" w:sz="4" w:space="0" w:color="auto"/>
            </w:tcBorders>
          </w:tcPr>
          <w:p w14:paraId="0610A43B"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779214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CFF9E2E" w14:textId="5A60E272" w:rsidR="001E41F3" w:rsidRDefault="009E066E">
            <w:pPr>
              <w:pStyle w:val="CRCoverPage"/>
              <w:spacing w:after="0"/>
              <w:jc w:val="center"/>
              <w:rPr>
                <w:b/>
                <w:caps/>
                <w:noProof/>
              </w:rPr>
            </w:pPr>
            <w:r>
              <w:rPr>
                <w:b/>
                <w:caps/>
                <w:noProof/>
              </w:rPr>
              <w:t>X</w:t>
            </w:r>
          </w:p>
        </w:tc>
        <w:tc>
          <w:tcPr>
            <w:tcW w:w="2977" w:type="dxa"/>
            <w:gridSpan w:val="4"/>
          </w:tcPr>
          <w:p w14:paraId="4564135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B45E4A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EDF3B0F" w14:textId="77777777" w:rsidTr="008863B9">
        <w:tc>
          <w:tcPr>
            <w:tcW w:w="2694" w:type="dxa"/>
            <w:gridSpan w:val="2"/>
            <w:tcBorders>
              <w:left w:val="single" w:sz="4" w:space="0" w:color="auto"/>
            </w:tcBorders>
          </w:tcPr>
          <w:p w14:paraId="33570BB8" w14:textId="77777777" w:rsidR="001E41F3" w:rsidRDefault="001E41F3">
            <w:pPr>
              <w:pStyle w:val="CRCoverPage"/>
              <w:spacing w:after="0"/>
              <w:rPr>
                <w:b/>
                <w:i/>
                <w:noProof/>
              </w:rPr>
            </w:pPr>
          </w:p>
        </w:tc>
        <w:tc>
          <w:tcPr>
            <w:tcW w:w="6946" w:type="dxa"/>
            <w:gridSpan w:val="9"/>
            <w:tcBorders>
              <w:right w:val="single" w:sz="4" w:space="0" w:color="auto"/>
            </w:tcBorders>
          </w:tcPr>
          <w:p w14:paraId="2D6961F2" w14:textId="77777777" w:rsidR="001E41F3" w:rsidRDefault="001E41F3">
            <w:pPr>
              <w:pStyle w:val="CRCoverPage"/>
              <w:spacing w:after="0"/>
              <w:rPr>
                <w:noProof/>
              </w:rPr>
            </w:pPr>
          </w:p>
        </w:tc>
      </w:tr>
      <w:tr w:rsidR="001E41F3" w14:paraId="756B4399" w14:textId="77777777" w:rsidTr="008863B9">
        <w:tc>
          <w:tcPr>
            <w:tcW w:w="2694" w:type="dxa"/>
            <w:gridSpan w:val="2"/>
            <w:tcBorders>
              <w:left w:val="single" w:sz="4" w:space="0" w:color="auto"/>
              <w:bottom w:val="single" w:sz="4" w:space="0" w:color="auto"/>
            </w:tcBorders>
          </w:tcPr>
          <w:p w14:paraId="14E9867E"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DD953A8" w14:textId="77777777" w:rsidR="001E41F3" w:rsidRDefault="001E41F3">
            <w:pPr>
              <w:pStyle w:val="CRCoverPage"/>
              <w:spacing w:after="0"/>
              <w:ind w:left="100"/>
              <w:rPr>
                <w:noProof/>
              </w:rPr>
            </w:pPr>
          </w:p>
        </w:tc>
      </w:tr>
      <w:tr w:rsidR="008863B9" w:rsidRPr="008863B9" w14:paraId="5C5B33C2" w14:textId="77777777" w:rsidTr="008863B9">
        <w:tc>
          <w:tcPr>
            <w:tcW w:w="2694" w:type="dxa"/>
            <w:gridSpan w:val="2"/>
            <w:tcBorders>
              <w:top w:val="single" w:sz="4" w:space="0" w:color="auto"/>
              <w:bottom w:val="single" w:sz="4" w:space="0" w:color="auto"/>
            </w:tcBorders>
          </w:tcPr>
          <w:p w14:paraId="2F0D302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7FE2842" w14:textId="77777777" w:rsidR="008863B9" w:rsidRPr="008863B9" w:rsidRDefault="008863B9">
            <w:pPr>
              <w:pStyle w:val="CRCoverPage"/>
              <w:spacing w:after="0"/>
              <w:ind w:left="100"/>
              <w:rPr>
                <w:noProof/>
                <w:sz w:val="8"/>
                <w:szCs w:val="8"/>
              </w:rPr>
            </w:pPr>
          </w:p>
        </w:tc>
      </w:tr>
      <w:tr w:rsidR="008863B9" w14:paraId="2EEC5FD1" w14:textId="77777777" w:rsidTr="008863B9">
        <w:tc>
          <w:tcPr>
            <w:tcW w:w="2694" w:type="dxa"/>
            <w:gridSpan w:val="2"/>
            <w:tcBorders>
              <w:top w:val="single" w:sz="4" w:space="0" w:color="auto"/>
              <w:left w:val="single" w:sz="4" w:space="0" w:color="auto"/>
              <w:bottom w:val="single" w:sz="4" w:space="0" w:color="auto"/>
            </w:tcBorders>
          </w:tcPr>
          <w:p w14:paraId="31DD73C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7AEFB53" w14:textId="77777777" w:rsidR="008863B9" w:rsidRDefault="008863B9">
            <w:pPr>
              <w:pStyle w:val="CRCoverPage"/>
              <w:spacing w:after="0"/>
              <w:ind w:left="100"/>
              <w:rPr>
                <w:noProof/>
              </w:rPr>
            </w:pPr>
          </w:p>
        </w:tc>
      </w:tr>
    </w:tbl>
    <w:p w14:paraId="3D24A566" w14:textId="77777777" w:rsidR="001E41F3" w:rsidRDefault="001E41F3">
      <w:pPr>
        <w:pStyle w:val="CRCoverPage"/>
        <w:spacing w:after="0"/>
        <w:rPr>
          <w:noProof/>
          <w:sz w:val="8"/>
          <w:szCs w:val="8"/>
        </w:rPr>
      </w:pPr>
    </w:p>
    <w:p w14:paraId="41EA170A"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420C3157" w14:textId="77777777" w:rsidR="006E2762" w:rsidRDefault="006E2762" w:rsidP="006E2762">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6E2762" w:rsidRPr="00442B28" w14:paraId="36DFAC9D" w14:textId="77777777" w:rsidTr="002F6B13">
        <w:tc>
          <w:tcPr>
            <w:tcW w:w="5000" w:type="pct"/>
            <w:shd w:val="clear" w:color="auto" w:fill="FFFFCC"/>
            <w:vAlign w:val="center"/>
          </w:tcPr>
          <w:p w14:paraId="68CDB683" w14:textId="77777777" w:rsidR="006E2762" w:rsidRPr="00442B28" w:rsidRDefault="006E2762" w:rsidP="002F6B13">
            <w:pPr>
              <w:jc w:val="center"/>
              <w:rPr>
                <w:rFonts w:ascii="Arial" w:hAnsi="Arial" w:cs="Arial"/>
                <w:b/>
                <w:bCs/>
                <w:sz w:val="28"/>
                <w:szCs w:val="28"/>
                <w:lang w:val="en-US"/>
              </w:rPr>
            </w:pPr>
            <w:r w:rsidRPr="00442B28">
              <w:rPr>
                <w:rFonts w:ascii="Arial" w:hAnsi="Arial" w:cs="Arial"/>
                <w:b/>
                <w:bCs/>
                <w:sz w:val="28"/>
                <w:szCs w:val="28"/>
                <w:lang w:val="en-US"/>
              </w:rPr>
              <w:t xml:space="preserve">First </w:t>
            </w:r>
            <w:r>
              <w:rPr>
                <w:rFonts w:ascii="Arial" w:hAnsi="Arial" w:cs="Arial"/>
                <w:b/>
                <w:bCs/>
                <w:sz w:val="28"/>
                <w:szCs w:val="28"/>
                <w:lang w:val="en-US"/>
              </w:rPr>
              <w:t>modification</w:t>
            </w:r>
          </w:p>
        </w:tc>
      </w:tr>
    </w:tbl>
    <w:p w14:paraId="4C82C46E" w14:textId="02635EA9" w:rsidR="001E41F3" w:rsidRDefault="001E41F3">
      <w:pPr>
        <w:rPr>
          <w:noProof/>
        </w:rPr>
      </w:pPr>
    </w:p>
    <w:p w14:paraId="092F4B8D" w14:textId="77777777" w:rsidR="00D076AC" w:rsidRPr="00413E21" w:rsidRDefault="00D076AC" w:rsidP="00D076AC">
      <w:pPr>
        <w:pStyle w:val="Heading2"/>
      </w:pPr>
      <w:bookmarkStart w:id="3" w:name="_Toc532836860"/>
      <w:bookmarkStart w:id="4" w:name="_Toc27559694"/>
      <w:r w:rsidRPr="00413E21">
        <w:t>4.3</w:t>
      </w:r>
      <w:r w:rsidRPr="00413E21">
        <w:tab/>
        <w:t>Media types</w:t>
      </w:r>
      <w:bookmarkEnd w:id="3"/>
      <w:bookmarkEnd w:id="4"/>
    </w:p>
    <w:p w14:paraId="76722035" w14:textId="77777777" w:rsidR="00D076AC" w:rsidRPr="00413E21" w:rsidRDefault="00D076AC" w:rsidP="00D076AC">
      <w:pPr>
        <w:rPr>
          <w:lang w:eastAsia="fr-FR"/>
        </w:rPr>
      </w:pPr>
      <w:r w:rsidRPr="00413E21">
        <w:rPr>
          <w:lang w:eastAsia="fr-FR"/>
        </w:rPr>
        <w:t>The format of resource representations carried in the message body is indicated by the media type in the Content-Type and Accept header fields. Media types that shall be supported are:</w:t>
      </w:r>
    </w:p>
    <w:p w14:paraId="134A961B" w14:textId="77777777" w:rsidR="00D076AC" w:rsidRDefault="00D076AC" w:rsidP="00D076AC">
      <w:pPr>
        <w:pStyle w:val="B1"/>
        <w:rPr>
          <w:lang w:eastAsia="de-DE"/>
        </w:rPr>
      </w:pPr>
      <w:r w:rsidRPr="00413E21">
        <w:rPr>
          <w:lang w:eastAsia="de-DE"/>
        </w:rPr>
        <w:t>-</w:t>
      </w:r>
      <w:r w:rsidRPr="00413E21">
        <w:rPr>
          <w:lang w:eastAsia="de-DE"/>
        </w:rPr>
        <w:tab/>
        <w:t>application/json (RFC 7159 [6])</w:t>
      </w:r>
      <w:r>
        <w:rPr>
          <w:lang w:eastAsia="de-DE"/>
        </w:rPr>
        <w:t>.</w:t>
      </w:r>
    </w:p>
    <w:p w14:paraId="2F6D3F3C" w14:textId="77777777" w:rsidR="00D076AC" w:rsidRPr="00413E21" w:rsidRDefault="00D076AC" w:rsidP="00D076AC">
      <w:pPr>
        <w:pStyle w:val="B1"/>
        <w:rPr>
          <w:lang w:eastAsia="de-DE"/>
        </w:rPr>
      </w:pPr>
      <w:r>
        <w:rPr>
          <w:lang w:eastAsia="de-DE"/>
        </w:rPr>
        <w:t>The following JSON patch documents for partial resource modifications may be supported:</w:t>
      </w:r>
    </w:p>
    <w:p w14:paraId="0D1FA7D5" w14:textId="77777777" w:rsidR="00D076AC" w:rsidRDefault="00D076AC" w:rsidP="00D076AC">
      <w:pPr>
        <w:pStyle w:val="B1"/>
        <w:rPr>
          <w:lang w:eastAsia="fr-FR"/>
        </w:rPr>
      </w:pPr>
      <w:r w:rsidRPr="00413E21">
        <w:rPr>
          <w:lang w:eastAsia="de-DE"/>
        </w:rPr>
        <w:t>-</w:t>
      </w:r>
      <w:r w:rsidRPr="00413E21">
        <w:rPr>
          <w:lang w:eastAsia="de-DE"/>
        </w:rPr>
        <w:tab/>
        <w:t>application/merge-patch+json (</w:t>
      </w:r>
      <w:r w:rsidRPr="00413E21">
        <w:rPr>
          <w:lang w:eastAsia="fr-FR"/>
        </w:rPr>
        <w:t>RFC 7396 [12])</w:t>
      </w:r>
      <w:r>
        <w:rPr>
          <w:lang w:eastAsia="fr-FR"/>
        </w:rPr>
        <w:t>.</w:t>
      </w:r>
    </w:p>
    <w:p w14:paraId="1276515A" w14:textId="77777777" w:rsidR="00D076AC" w:rsidRDefault="00D076AC" w:rsidP="00D076AC">
      <w:pPr>
        <w:pStyle w:val="B1"/>
        <w:rPr>
          <w:lang w:eastAsia="de-DE"/>
        </w:rPr>
      </w:pPr>
      <w:r>
        <w:rPr>
          <w:lang w:eastAsia="de-DE"/>
        </w:rPr>
        <w:t>-</w:t>
      </w:r>
      <w:r>
        <w:rPr>
          <w:lang w:eastAsia="de-DE"/>
        </w:rPr>
        <w:tab/>
        <w:t>application/json-patch+json (RFC 6902 [13]).</w:t>
      </w:r>
    </w:p>
    <w:p w14:paraId="601B9B4C" w14:textId="77777777" w:rsidR="00D076AC" w:rsidRDefault="00D076AC" w:rsidP="00D076AC">
      <w:r>
        <w:t xml:space="preserve">This specification defines </w:t>
      </w:r>
      <w:ins w:id="5" w:author="anonymous" w:date="2020-01-24T11:23:00Z">
        <w:r>
          <w:t xml:space="preserve">two new media types </w:t>
        </w:r>
      </w:ins>
      <w:r>
        <w:t>for JSON patch documents</w:t>
      </w:r>
      <w:ins w:id="6" w:author="anonymous" w:date="2020-01-24T11:23:00Z">
        <w:r>
          <w:t>:</w:t>
        </w:r>
      </w:ins>
      <w:del w:id="7" w:author="anonymous" w:date="2020-01-24T11:23:00Z">
        <w:r w:rsidDel="00AB149D">
          <w:delText xml:space="preserve"> the</w:delText>
        </w:r>
      </w:del>
      <w:del w:id="8" w:author="anonymous" w:date="2020-01-24T11:22:00Z">
        <w:r w:rsidDel="00AB149D">
          <w:delText xml:space="preserve"> media type:</w:delText>
        </w:r>
      </w:del>
    </w:p>
    <w:p w14:paraId="1E2195E4" w14:textId="77777777" w:rsidR="00D076AC" w:rsidRDefault="00D076AC" w:rsidP="00D076AC">
      <w:pPr>
        <w:pStyle w:val="B1"/>
        <w:rPr>
          <w:ins w:id="9" w:author="anonymous" w:date="2020-01-24T11:23:00Z"/>
          <w:lang w:eastAsia="de-DE"/>
        </w:rPr>
      </w:pPr>
      <w:r w:rsidRPr="00413E21">
        <w:rPr>
          <w:lang w:eastAsia="de-DE"/>
        </w:rPr>
        <w:t>-</w:t>
      </w:r>
      <w:r w:rsidRPr="00413E21">
        <w:rPr>
          <w:lang w:eastAsia="de-DE"/>
        </w:rPr>
        <w:tab/>
        <w:t>application/</w:t>
      </w:r>
      <w:del w:id="10" w:author="anonymous" w:date="2020-01-24T11:24:00Z">
        <w:r w:rsidDel="00AB149D">
          <w:rPr>
            <w:lang w:eastAsia="de-DE"/>
          </w:rPr>
          <w:delText>enhanced</w:delText>
        </w:r>
      </w:del>
      <w:ins w:id="11" w:author="anonymous" w:date="2020-01-24T11:24:00Z">
        <w:r>
          <w:rPr>
            <w:lang w:eastAsia="de-DE"/>
          </w:rPr>
          <w:t>3gpp</w:t>
        </w:r>
      </w:ins>
      <w:r>
        <w:rPr>
          <w:lang w:eastAsia="de-DE"/>
        </w:rPr>
        <w:t>-</w:t>
      </w:r>
      <w:r w:rsidRPr="00413E21">
        <w:rPr>
          <w:lang w:eastAsia="de-DE"/>
        </w:rPr>
        <w:t>merge-patch+json</w:t>
      </w:r>
      <w:r>
        <w:rPr>
          <w:lang w:eastAsia="de-DE"/>
        </w:rPr>
        <w:t>.</w:t>
      </w:r>
    </w:p>
    <w:p w14:paraId="09801928" w14:textId="77777777" w:rsidR="00D076AC" w:rsidRPr="00413E21" w:rsidRDefault="00D076AC" w:rsidP="00D076AC">
      <w:pPr>
        <w:pStyle w:val="B1"/>
        <w:rPr>
          <w:lang w:eastAsia="de-DE"/>
        </w:rPr>
      </w:pPr>
      <w:ins w:id="12" w:author="anonymous" w:date="2020-01-24T11:23:00Z">
        <w:r>
          <w:rPr>
            <w:lang w:eastAsia="de-DE"/>
          </w:rPr>
          <w:t>-</w:t>
        </w:r>
        <w:r>
          <w:rPr>
            <w:lang w:eastAsia="de-DE"/>
          </w:rPr>
          <w:tab/>
          <w:t>application/</w:t>
        </w:r>
      </w:ins>
      <w:ins w:id="13" w:author="anonymous" w:date="2020-01-24T11:24:00Z">
        <w:r>
          <w:rPr>
            <w:lang w:eastAsia="de-DE"/>
          </w:rPr>
          <w:t>3gpp-</w:t>
        </w:r>
      </w:ins>
      <w:ins w:id="14" w:author="anonymous" w:date="2020-01-24T11:23:00Z">
        <w:r>
          <w:rPr>
            <w:lang w:eastAsia="de-DE"/>
          </w:rPr>
          <w:t>json-patch+json.</w:t>
        </w:r>
      </w:ins>
    </w:p>
    <w:p w14:paraId="1251D865" w14:textId="3AEDC5B3" w:rsidR="00D076AC" w:rsidRDefault="00D076AC" w:rsidP="00D076AC">
      <w:pPr>
        <w:rPr>
          <w:lang w:eastAsia="fr-FR"/>
        </w:rPr>
      </w:pPr>
      <w:r w:rsidRPr="00413E21">
        <w:t xml:space="preserve">JSON </w:t>
      </w:r>
      <w:r>
        <w:t>documents</w:t>
      </w:r>
      <w:r w:rsidRPr="00413E21">
        <w:t xml:space="preserve"> shall conform to JSON Schema (</w:t>
      </w:r>
      <w:r w:rsidRPr="00413E21">
        <w:rPr>
          <w:lang w:eastAsia="fr-FR"/>
        </w:rPr>
        <w:t>[7], [8], [9]).</w:t>
      </w:r>
    </w:p>
    <w:p w14:paraId="2288CA21" w14:textId="77777777" w:rsidR="00C11866" w:rsidRDefault="00C11866" w:rsidP="00C11866">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C11866" w:rsidRPr="00442B28" w14:paraId="62B02DD2" w14:textId="77777777" w:rsidTr="002F6B13">
        <w:tc>
          <w:tcPr>
            <w:tcW w:w="5000" w:type="pct"/>
            <w:shd w:val="clear" w:color="auto" w:fill="FFFFCC"/>
            <w:vAlign w:val="center"/>
          </w:tcPr>
          <w:p w14:paraId="74BF1C5E" w14:textId="77777777" w:rsidR="00C11866" w:rsidRPr="00442B28" w:rsidRDefault="00C11866" w:rsidP="002F6B13">
            <w:pPr>
              <w:jc w:val="center"/>
              <w:rPr>
                <w:rFonts w:ascii="Arial" w:hAnsi="Arial" w:cs="Arial"/>
                <w:b/>
                <w:bCs/>
                <w:sz w:val="28"/>
                <w:szCs w:val="28"/>
                <w:lang w:val="en-US"/>
              </w:rPr>
            </w:pPr>
            <w:r>
              <w:rPr>
                <w:rFonts w:ascii="Arial" w:hAnsi="Arial" w:cs="Arial"/>
                <w:b/>
                <w:bCs/>
                <w:sz w:val="28"/>
                <w:szCs w:val="28"/>
                <w:lang w:val="en-US"/>
              </w:rPr>
              <w:t>Next</w:t>
            </w:r>
            <w:r w:rsidRPr="00442B28">
              <w:rPr>
                <w:rFonts w:ascii="Arial" w:hAnsi="Arial" w:cs="Arial"/>
                <w:b/>
                <w:bCs/>
                <w:sz w:val="28"/>
                <w:szCs w:val="28"/>
                <w:lang w:val="en-US"/>
              </w:rPr>
              <w:t xml:space="preserve"> </w:t>
            </w:r>
            <w:r>
              <w:rPr>
                <w:rFonts w:ascii="Arial" w:hAnsi="Arial" w:cs="Arial"/>
                <w:b/>
                <w:bCs/>
                <w:sz w:val="28"/>
                <w:szCs w:val="28"/>
                <w:lang w:val="en-US"/>
              </w:rPr>
              <w:t>modification</w:t>
            </w:r>
          </w:p>
        </w:tc>
      </w:tr>
    </w:tbl>
    <w:p w14:paraId="1BDAABE1" w14:textId="77777777" w:rsidR="00C11866" w:rsidRDefault="00C11866" w:rsidP="00C11866">
      <w:pPr>
        <w:rPr>
          <w:noProof/>
        </w:rPr>
      </w:pPr>
    </w:p>
    <w:p w14:paraId="3F5CFD09" w14:textId="77777777" w:rsidR="00D076AC" w:rsidRPr="00413E21" w:rsidRDefault="00D076AC" w:rsidP="00D076AC">
      <w:pPr>
        <w:pStyle w:val="Heading1"/>
        <w:rPr>
          <w:lang w:eastAsia="fr-FR"/>
        </w:rPr>
      </w:pPr>
      <w:bookmarkStart w:id="15" w:name="_Toc532836876"/>
      <w:bookmarkStart w:id="16" w:name="_Toc27559710"/>
      <w:r w:rsidRPr="00413E21">
        <w:rPr>
          <w:lang w:eastAsia="fr-FR"/>
        </w:rPr>
        <w:t>6</w:t>
      </w:r>
      <w:r w:rsidRPr="00413E21">
        <w:rPr>
          <w:lang w:eastAsia="fr-FR"/>
        </w:rPr>
        <w:tab/>
        <w:t>Advanced design patterns</w:t>
      </w:r>
      <w:bookmarkEnd w:id="15"/>
      <w:bookmarkEnd w:id="16"/>
    </w:p>
    <w:p w14:paraId="6D641031" w14:textId="77777777" w:rsidR="00D076AC" w:rsidRPr="00413E21" w:rsidRDefault="00D076AC" w:rsidP="00D076AC">
      <w:pPr>
        <w:pStyle w:val="Heading2"/>
      </w:pPr>
      <w:bookmarkStart w:id="17" w:name="_Toc532836877"/>
      <w:bookmarkStart w:id="18" w:name="_Toc27559711"/>
      <w:r w:rsidRPr="00413E21">
        <w:t>6.1</w:t>
      </w:r>
      <w:r w:rsidRPr="00413E21">
        <w:tab/>
        <w:t>Design pattern for scoping and filtering</w:t>
      </w:r>
      <w:bookmarkEnd w:id="17"/>
      <w:bookmarkEnd w:id="18"/>
    </w:p>
    <w:p w14:paraId="32CE2468" w14:textId="77777777" w:rsidR="00D076AC" w:rsidRDefault="00D076AC" w:rsidP="00D076AC">
      <w:pPr>
        <w:pStyle w:val="Heading3"/>
      </w:pPr>
      <w:bookmarkStart w:id="19" w:name="_Toc27559712"/>
      <w:r>
        <w:t>6.1.1</w:t>
      </w:r>
      <w:r>
        <w:tab/>
        <w:t>Introduction</w:t>
      </w:r>
      <w:bookmarkEnd w:id="19"/>
    </w:p>
    <w:p w14:paraId="29578652" w14:textId="77777777" w:rsidR="00D076AC" w:rsidRDefault="00D076AC" w:rsidP="00D076AC">
      <w:pPr>
        <w:rPr>
          <w:lang w:val="en-US"/>
        </w:rPr>
      </w:pPr>
      <w:r>
        <w:rPr>
          <w:lang w:val="en-US"/>
        </w:rPr>
        <w:t>In stage 2 specifications a scope construct is often</w:t>
      </w:r>
      <w:ins w:id="20" w:author="anonymous" w:date="2020-02-14T08:41:00Z">
        <w:r>
          <w:rPr>
            <w:lang w:val="en-US"/>
          </w:rPr>
          <w:t xml:space="preserve"> used</w:t>
        </w:r>
      </w:ins>
      <w:r>
        <w:rPr>
          <w:lang w:val="en-US"/>
        </w:rPr>
        <w:t xml:space="preserve"> for selecting multiple managed object instances. The scope construct, together with a so called base managed object instance, selects </w:t>
      </w:r>
      <w:ins w:id="21" w:author="anonymous" w:date="2020-02-14T08:44:00Z">
        <w:r>
          <w:rPr>
            <w:lang w:val="en-US"/>
          </w:rPr>
          <w:t>a set of</w:t>
        </w:r>
      </w:ins>
      <w:del w:id="22" w:author="anonymous" w:date="2020-02-14T08:44:00Z">
        <w:r w:rsidDel="006D6D81">
          <w:rPr>
            <w:lang w:val="en-US"/>
          </w:rPr>
          <w:delText>the</w:delText>
        </w:r>
      </w:del>
      <w:r>
        <w:rPr>
          <w:lang w:val="en-US"/>
        </w:rPr>
        <w:t xml:space="preserve"> object instances </w:t>
      </w:r>
      <w:ins w:id="23" w:author="anonymous" w:date="2020-02-14T08:47:00Z">
        <w:r>
          <w:rPr>
            <w:lang w:val="en-US"/>
          </w:rPr>
          <w:t>from</w:t>
        </w:r>
      </w:ins>
      <w:del w:id="24" w:author="anonymous" w:date="2020-02-14T08:47:00Z">
        <w:r w:rsidDel="006D6D81">
          <w:rPr>
            <w:lang w:val="en-US"/>
          </w:rPr>
          <w:delText>(of</w:delText>
        </w:r>
      </w:del>
      <w:r>
        <w:rPr>
          <w:lang w:val="en-US"/>
        </w:rPr>
        <w:t xml:space="preserve"> the name-containment tree</w:t>
      </w:r>
      <w:ins w:id="25" w:author="anonymous" w:date="2020-02-14T08:47:00Z">
        <w:r>
          <w:rPr>
            <w:lang w:val="en-US"/>
          </w:rPr>
          <w:t xml:space="preserve"> start</w:t>
        </w:r>
      </w:ins>
      <w:ins w:id="26" w:author="anonymous" w:date="2020-02-14T08:48:00Z">
        <w:r>
          <w:rPr>
            <w:lang w:val="en-US"/>
          </w:rPr>
          <w:t xml:space="preserve">ing at the document root. This set contains </w:t>
        </w:r>
      </w:ins>
      <w:ins w:id="27" w:author="anonymous" w:date="2020-02-14T08:54:00Z">
        <w:r>
          <w:rPr>
            <w:lang w:val="en-US"/>
          </w:rPr>
          <w:t xml:space="preserve">some or all </w:t>
        </w:r>
      </w:ins>
      <w:ins w:id="28" w:author="anonymous" w:date="2020-02-14T08:48:00Z">
        <w:r>
          <w:rPr>
            <w:lang w:val="en-US"/>
          </w:rPr>
          <w:t>object instance</w:t>
        </w:r>
      </w:ins>
      <w:ins w:id="29" w:author="anonymous" w:date="2020-02-14T08:51:00Z">
        <w:r>
          <w:rPr>
            <w:lang w:val="en-US"/>
          </w:rPr>
          <w:t>s</w:t>
        </w:r>
      </w:ins>
      <w:ins w:id="30" w:author="anonymous" w:date="2020-02-14T08:48:00Z">
        <w:r>
          <w:rPr>
            <w:lang w:val="en-US"/>
          </w:rPr>
          <w:t xml:space="preserve"> </w:t>
        </w:r>
      </w:ins>
      <w:ins w:id="31" w:author="anonymous" w:date="2020-02-14T08:49:00Z">
        <w:r>
          <w:rPr>
            <w:lang w:val="en-US"/>
          </w:rPr>
          <w:t>name-contained by the base object instance</w:t>
        </w:r>
      </w:ins>
      <w:ins w:id="32" w:author="anonymous" w:date="2020-02-14T08:50:00Z">
        <w:r>
          <w:rPr>
            <w:lang w:val="en-US"/>
          </w:rPr>
          <w:t>. It may contain the base object</w:t>
        </w:r>
      </w:ins>
      <w:ins w:id="33" w:author="anonymous" w:date="2020-02-14T08:52:00Z">
        <w:r>
          <w:rPr>
            <w:lang w:val="en-US"/>
          </w:rPr>
          <w:t xml:space="preserve"> itself.</w:t>
        </w:r>
      </w:ins>
      <w:del w:id="34" w:author="anonymous" w:date="2020-02-14T08:48:00Z">
        <w:r w:rsidDel="006D6D81">
          <w:rPr>
            <w:lang w:val="en-US"/>
          </w:rPr>
          <w:delText>) name-contained below and including the base object instance.</w:delText>
        </w:r>
      </w:del>
    </w:p>
    <w:p w14:paraId="1DC8B7C8" w14:textId="77777777" w:rsidR="00D076AC" w:rsidRDefault="00D076AC" w:rsidP="00D076AC">
      <w:pPr>
        <w:rPr>
          <w:lang w:val="en-US" w:eastAsia="de-DE"/>
        </w:rPr>
      </w:pPr>
      <w:r>
        <w:rPr>
          <w:lang w:val="en-US"/>
        </w:rPr>
        <w:t>In operations, the base object instance and the scope construct are specified as an input parameter. In NRM control fragments, the base object instance is the object instance that name-contains the control object instance of the NRM control fragment, and the scope construct is an attribute of the control object instance.</w:t>
      </w:r>
    </w:p>
    <w:p w14:paraId="383F2BC7" w14:textId="77777777" w:rsidR="00D076AC" w:rsidRDefault="00D076AC" w:rsidP="00D076AC">
      <w:pPr>
        <w:rPr>
          <w:lang w:val="en-US"/>
        </w:rPr>
      </w:pPr>
      <w:r>
        <w:rPr>
          <w:lang w:val="en-US"/>
        </w:rPr>
        <w:t>A filter construct is also often used in stage 2 specifications to select a subset of the managed object instances selected</w:t>
      </w:r>
      <w:ins w:id="35" w:author="anonymous" w:date="2020-02-14T08:43:00Z">
        <w:r>
          <w:rPr>
            <w:lang w:val="en-US"/>
          </w:rPr>
          <w:t xml:space="preserve"> </w:t>
        </w:r>
      </w:ins>
      <w:del w:id="36" w:author="anonymous" w:date="2020-02-14T08:43:00Z">
        <w:r w:rsidDel="006D6D81">
          <w:rPr>
            <w:lang w:val="en-US"/>
          </w:rPr>
          <w:delText> </w:delText>
        </w:r>
      </w:del>
      <w:r>
        <w:rPr>
          <w:lang w:val="en-US"/>
        </w:rPr>
        <w:t>by the base managed object instance and scope construct. The filter is specified in operations as input parameter and in NRM control fragments as an attribute of a control object.</w:t>
      </w:r>
    </w:p>
    <w:p w14:paraId="6A7F4D01" w14:textId="77777777" w:rsidR="00D076AC" w:rsidRDefault="00D076AC" w:rsidP="00D076AC">
      <w:r>
        <w:t>When scoping and filtering is specified using NRM control fragments, no special considerations are required for the REST SS, since the scope construct and the filter are normal attributes of a managed object.</w:t>
      </w:r>
    </w:p>
    <w:p w14:paraId="30BA05CB" w14:textId="77777777" w:rsidR="00D076AC" w:rsidRDefault="00D076AC" w:rsidP="00D076AC">
      <w:r>
        <w:t>When scoping and filtering is specified as part of the input parameters of an operation, however, it is necessary to define how to map these parameters in the REST SS.</w:t>
      </w:r>
    </w:p>
    <w:p w14:paraId="6B7CFBD5" w14:textId="77777777" w:rsidR="00D076AC" w:rsidRDefault="00D076AC">
      <w:pPr>
        <w:pStyle w:val="Heading3"/>
        <w:rPr>
          <w:ins w:id="37" w:author="anonymous" w:date="2020-02-14T08:55:00Z"/>
        </w:rPr>
        <w:pPrChange w:id="38" w:author="anonymous" w:date="2020-02-14T08:55:00Z">
          <w:pPr/>
        </w:pPrChange>
      </w:pPr>
      <w:bookmarkStart w:id="39" w:name="_Toc27559713"/>
      <w:r>
        <w:lastRenderedPageBreak/>
        <w:t>6.1.2</w:t>
      </w:r>
      <w:r>
        <w:tab/>
        <w:t>Query parameters for scoping</w:t>
      </w:r>
      <w:bookmarkEnd w:id="39"/>
    </w:p>
    <w:p w14:paraId="34D61856" w14:textId="77777777" w:rsidR="00D076AC" w:rsidRDefault="00D076AC" w:rsidP="00D076AC">
      <w:r>
        <w:t>Scoping may be supported by the HTTP GET method or the HTTP DELETE method. It is not supported by any other method.</w:t>
      </w:r>
    </w:p>
    <w:p w14:paraId="14705BC2" w14:textId="77777777" w:rsidR="00D076AC" w:rsidRDefault="00D076AC" w:rsidP="00D076AC">
      <w:r>
        <w:t>The URI path component identifies the base resource. The URI query component shall be used for carrying the scope construct. Multiple query parameters shall be separated by an ampersand character ("&amp;").</w:t>
      </w:r>
    </w:p>
    <w:p w14:paraId="357CE404" w14:textId="77777777" w:rsidR="00D076AC" w:rsidRDefault="00D076AC" w:rsidP="00D076AC">
      <w:r>
        <w:t xml:space="preserve">With one query parameter the base resource and all resources until the level indicated by the query parameter can be selected. When the value of the query parameter is set to inifinite, the complete subtree starting at the base resource is selected. </w:t>
      </w:r>
    </w:p>
    <w:p w14:paraId="13442C52" w14:textId="77777777" w:rsidR="00D076AC" w:rsidRDefault="00D076AC" w:rsidP="00D076AC">
      <w:r>
        <w:t>Two query parameters for scoping allow for more sophisticated selection methods.</w:t>
      </w:r>
    </w:p>
    <w:p w14:paraId="3965087A" w14:textId="77777777" w:rsidR="00D076AC" w:rsidRDefault="00D076AC" w:rsidP="00D076AC">
      <w:r>
        <w:t>An example scoping method uses a "scopeType" and a "scopeLevel" query parameter. The allowed values are defined in Table 6.1.2-1.</w:t>
      </w:r>
    </w:p>
    <w:p w14:paraId="7402FD1E" w14:textId="77777777" w:rsidR="00D076AC" w:rsidRPr="00B44620" w:rsidRDefault="00D076AC" w:rsidP="00D076AC">
      <w:pPr>
        <w:pStyle w:val="TH"/>
      </w:pPr>
      <w:r w:rsidRPr="00AC675C">
        <w:t xml:space="preserve">Table 6.1.2-1: </w:t>
      </w:r>
      <w:r>
        <w:t xml:space="preserve">Allowed values of the </w:t>
      </w:r>
      <w:r w:rsidRPr="00AC675C">
        <w:t>"scopeType" query parameter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7657"/>
      </w:tblGrid>
      <w:tr w:rsidR="00D076AC" w14:paraId="0818F320" w14:textId="77777777" w:rsidTr="002F6B13">
        <w:tc>
          <w:tcPr>
            <w:tcW w:w="1972" w:type="dxa"/>
            <w:tcBorders>
              <w:top w:val="single" w:sz="4" w:space="0" w:color="auto"/>
              <w:left w:val="single" w:sz="4" w:space="0" w:color="auto"/>
              <w:bottom w:val="single" w:sz="4" w:space="0" w:color="auto"/>
              <w:right w:val="single" w:sz="4" w:space="0" w:color="auto"/>
            </w:tcBorders>
            <w:hideMark/>
          </w:tcPr>
          <w:p w14:paraId="31B56F12" w14:textId="77777777" w:rsidR="00D076AC" w:rsidRDefault="00D076AC" w:rsidP="002F6B13">
            <w:pPr>
              <w:rPr>
                <w:b/>
                <w:lang w:val="fr-FR"/>
              </w:rPr>
            </w:pPr>
            <w:r>
              <w:rPr>
                <w:b/>
                <w:lang w:val="fr-FR"/>
              </w:rPr>
              <w:t>Value</w:t>
            </w:r>
          </w:p>
        </w:tc>
        <w:tc>
          <w:tcPr>
            <w:tcW w:w="7657" w:type="dxa"/>
            <w:tcBorders>
              <w:top w:val="single" w:sz="4" w:space="0" w:color="auto"/>
              <w:left w:val="single" w:sz="4" w:space="0" w:color="auto"/>
              <w:bottom w:val="single" w:sz="4" w:space="0" w:color="auto"/>
              <w:right w:val="single" w:sz="4" w:space="0" w:color="auto"/>
            </w:tcBorders>
            <w:hideMark/>
          </w:tcPr>
          <w:p w14:paraId="1872D318" w14:textId="77777777" w:rsidR="00D076AC" w:rsidRDefault="00D076AC" w:rsidP="002F6B13">
            <w:pPr>
              <w:rPr>
                <w:b/>
                <w:lang w:val="fr-FR"/>
              </w:rPr>
            </w:pPr>
            <w:r>
              <w:rPr>
                <w:b/>
                <w:lang w:val="fr-FR"/>
              </w:rPr>
              <w:t>Description</w:t>
            </w:r>
          </w:p>
        </w:tc>
      </w:tr>
      <w:tr w:rsidR="00D076AC" w14:paraId="4392BB60" w14:textId="77777777" w:rsidTr="002F6B13">
        <w:tc>
          <w:tcPr>
            <w:tcW w:w="1972" w:type="dxa"/>
            <w:tcBorders>
              <w:top w:val="single" w:sz="4" w:space="0" w:color="auto"/>
              <w:left w:val="single" w:sz="4" w:space="0" w:color="auto"/>
              <w:bottom w:val="single" w:sz="4" w:space="0" w:color="auto"/>
              <w:right w:val="single" w:sz="4" w:space="0" w:color="auto"/>
            </w:tcBorders>
            <w:hideMark/>
          </w:tcPr>
          <w:p w14:paraId="4033B6F7" w14:textId="77777777" w:rsidR="00D076AC" w:rsidRDefault="00D076AC" w:rsidP="002F6B13">
            <w:pPr>
              <w:rPr>
                <w:lang w:val="fr-FR"/>
              </w:rPr>
            </w:pPr>
            <w:r>
              <w:rPr>
                <w:lang w:val="fr-FR"/>
              </w:rPr>
              <w:t>BASE_ONLY</w:t>
            </w:r>
          </w:p>
        </w:tc>
        <w:tc>
          <w:tcPr>
            <w:tcW w:w="7657" w:type="dxa"/>
            <w:tcBorders>
              <w:top w:val="single" w:sz="4" w:space="0" w:color="auto"/>
              <w:left w:val="single" w:sz="4" w:space="0" w:color="auto"/>
              <w:bottom w:val="single" w:sz="4" w:space="0" w:color="auto"/>
              <w:right w:val="single" w:sz="4" w:space="0" w:color="auto"/>
            </w:tcBorders>
            <w:hideMark/>
          </w:tcPr>
          <w:p w14:paraId="1AFEFF3E" w14:textId="77777777" w:rsidR="00D076AC" w:rsidRPr="00A32F57" w:rsidRDefault="00D076AC" w:rsidP="002F6B13">
            <w:pPr>
              <w:rPr>
                <w:lang w:val="en-US"/>
                <w:rPrChange w:id="40" w:author="anonymous" w:date="2020-03-03T12:11:00Z">
                  <w:rPr>
                    <w:lang w:val="fr-FR"/>
                  </w:rPr>
                </w:rPrChange>
              </w:rPr>
            </w:pPr>
            <w:r w:rsidRPr="00A32F57">
              <w:rPr>
                <w:lang w:val="en-US"/>
                <w:rPrChange w:id="41" w:author="anonymous" w:date="2020-03-03T12:11:00Z">
                  <w:rPr>
                    <w:lang w:val="fr-FR"/>
                  </w:rPr>
                </w:rPrChange>
              </w:rPr>
              <w:t>Selects only the base resource. The "scopeLevel" parameter shall be absent or ignored if present.</w:t>
            </w:r>
          </w:p>
        </w:tc>
      </w:tr>
      <w:tr w:rsidR="00D076AC" w14:paraId="71C0A80C" w14:textId="77777777" w:rsidTr="002F6B13">
        <w:tc>
          <w:tcPr>
            <w:tcW w:w="1972" w:type="dxa"/>
            <w:tcBorders>
              <w:top w:val="single" w:sz="4" w:space="0" w:color="auto"/>
              <w:left w:val="single" w:sz="4" w:space="0" w:color="auto"/>
              <w:bottom w:val="single" w:sz="4" w:space="0" w:color="auto"/>
              <w:right w:val="single" w:sz="4" w:space="0" w:color="auto"/>
            </w:tcBorders>
            <w:hideMark/>
          </w:tcPr>
          <w:p w14:paraId="6F2B2126" w14:textId="77777777" w:rsidR="00D076AC" w:rsidRDefault="00D076AC" w:rsidP="002F6B13">
            <w:pPr>
              <w:rPr>
                <w:lang w:val="fr-FR"/>
              </w:rPr>
            </w:pPr>
            <w:r>
              <w:rPr>
                <w:lang w:val="fr-FR"/>
              </w:rPr>
              <w:t>BASE_ALL</w:t>
            </w:r>
          </w:p>
        </w:tc>
        <w:tc>
          <w:tcPr>
            <w:tcW w:w="7657" w:type="dxa"/>
            <w:tcBorders>
              <w:top w:val="single" w:sz="4" w:space="0" w:color="auto"/>
              <w:left w:val="single" w:sz="4" w:space="0" w:color="auto"/>
              <w:bottom w:val="single" w:sz="4" w:space="0" w:color="auto"/>
              <w:right w:val="single" w:sz="4" w:space="0" w:color="auto"/>
            </w:tcBorders>
            <w:hideMark/>
          </w:tcPr>
          <w:p w14:paraId="64A38F63" w14:textId="77777777" w:rsidR="00D076AC" w:rsidRPr="00A32F57" w:rsidRDefault="00D076AC" w:rsidP="002F6B13">
            <w:pPr>
              <w:rPr>
                <w:lang w:val="en-US"/>
                <w:rPrChange w:id="42" w:author="anonymous" w:date="2020-03-03T12:11:00Z">
                  <w:rPr>
                    <w:lang w:val="fr-FR"/>
                  </w:rPr>
                </w:rPrChange>
              </w:rPr>
            </w:pPr>
            <w:r w:rsidRPr="00A32F57">
              <w:rPr>
                <w:lang w:val="en-US"/>
                <w:rPrChange w:id="43" w:author="anonymous" w:date="2020-03-03T12:11:00Z">
                  <w:rPr>
                    <w:lang w:val="fr-FR"/>
                  </w:rPr>
                </w:rPrChange>
              </w:rPr>
              <w:t>Selects the base resource and all of its subordinate resources (incl. the leaf resources). The "scopeLevel" parameter shall be absent or ignored if present.</w:t>
            </w:r>
          </w:p>
        </w:tc>
      </w:tr>
      <w:tr w:rsidR="00D076AC" w14:paraId="4CC947D1" w14:textId="77777777" w:rsidTr="002F6B13">
        <w:tc>
          <w:tcPr>
            <w:tcW w:w="1972" w:type="dxa"/>
            <w:tcBorders>
              <w:top w:val="single" w:sz="4" w:space="0" w:color="auto"/>
              <w:left w:val="single" w:sz="4" w:space="0" w:color="auto"/>
              <w:bottom w:val="single" w:sz="4" w:space="0" w:color="auto"/>
              <w:right w:val="single" w:sz="4" w:space="0" w:color="auto"/>
            </w:tcBorders>
            <w:hideMark/>
          </w:tcPr>
          <w:p w14:paraId="06FBC175" w14:textId="77777777" w:rsidR="00D076AC" w:rsidRDefault="00D076AC" w:rsidP="002F6B13">
            <w:pPr>
              <w:rPr>
                <w:lang w:val="fr-FR"/>
              </w:rPr>
            </w:pPr>
            <w:r>
              <w:rPr>
                <w:lang w:val="fr-FR"/>
              </w:rPr>
              <w:t>BASE_NTH_LEVEL</w:t>
            </w:r>
          </w:p>
        </w:tc>
        <w:tc>
          <w:tcPr>
            <w:tcW w:w="7657" w:type="dxa"/>
            <w:tcBorders>
              <w:top w:val="single" w:sz="4" w:space="0" w:color="auto"/>
              <w:left w:val="single" w:sz="4" w:space="0" w:color="auto"/>
              <w:bottom w:val="single" w:sz="4" w:space="0" w:color="auto"/>
              <w:right w:val="single" w:sz="4" w:space="0" w:color="auto"/>
            </w:tcBorders>
            <w:hideMark/>
          </w:tcPr>
          <w:p w14:paraId="03396AF7" w14:textId="77777777" w:rsidR="00D076AC" w:rsidRDefault="00D076AC" w:rsidP="002F6B13">
            <w:pPr>
              <w:rPr>
                <w:lang w:val="fr-FR"/>
              </w:rPr>
            </w:pPr>
            <w:r w:rsidRPr="00A32F57">
              <w:rPr>
                <w:lang w:val="en-US"/>
                <w:rPrChange w:id="44" w:author="anonymous" w:date="2020-03-03T12:11:00Z">
                  <w:rPr>
                    <w:lang w:val="fr-FR"/>
                  </w:rPr>
                </w:rPrChange>
              </w:rPr>
              <w:t xml:space="preserve">Selects all resources on the level, which is indicated by the "scopeLevel" parameter, below the base resource. </w:t>
            </w:r>
            <w:r>
              <w:rPr>
                <w:lang w:val="fr-FR"/>
              </w:rPr>
              <w:t>The base resource is at "scopeLevel" zero.</w:t>
            </w:r>
          </w:p>
        </w:tc>
      </w:tr>
      <w:tr w:rsidR="00D076AC" w14:paraId="340F5179" w14:textId="77777777" w:rsidTr="002F6B13">
        <w:tc>
          <w:tcPr>
            <w:tcW w:w="1972" w:type="dxa"/>
            <w:tcBorders>
              <w:top w:val="single" w:sz="4" w:space="0" w:color="auto"/>
              <w:left w:val="single" w:sz="4" w:space="0" w:color="auto"/>
              <w:bottom w:val="single" w:sz="4" w:space="0" w:color="auto"/>
              <w:right w:val="single" w:sz="4" w:space="0" w:color="auto"/>
            </w:tcBorders>
            <w:hideMark/>
          </w:tcPr>
          <w:p w14:paraId="60D4FEB5" w14:textId="77777777" w:rsidR="00D076AC" w:rsidRDefault="00D076AC" w:rsidP="002F6B13">
            <w:pPr>
              <w:rPr>
                <w:lang w:val="fr-FR"/>
              </w:rPr>
            </w:pPr>
            <w:r>
              <w:rPr>
                <w:lang w:val="fr-FR"/>
              </w:rPr>
              <w:t>BASE_SUBTREE</w:t>
            </w:r>
          </w:p>
        </w:tc>
        <w:tc>
          <w:tcPr>
            <w:tcW w:w="7657" w:type="dxa"/>
            <w:tcBorders>
              <w:top w:val="single" w:sz="4" w:space="0" w:color="auto"/>
              <w:left w:val="single" w:sz="4" w:space="0" w:color="auto"/>
              <w:bottom w:val="single" w:sz="4" w:space="0" w:color="auto"/>
              <w:right w:val="single" w:sz="4" w:space="0" w:color="auto"/>
            </w:tcBorders>
            <w:hideMark/>
          </w:tcPr>
          <w:p w14:paraId="663C582B" w14:textId="77777777" w:rsidR="00D076AC" w:rsidRDefault="00D076AC" w:rsidP="002F6B13">
            <w:pPr>
              <w:rPr>
                <w:lang w:val="fr-FR"/>
              </w:rPr>
            </w:pPr>
            <w:r w:rsidRPr="00A32F57">
              <w:rPr>
                <w:lang w:val="en-US"/>
                <w:rPrChange w:id="45" w:author="anonymous" w:date="2020-03-03T12:11:00Z">
                  <w:rPr>
                    <w:lang w:val="fr-FR"/>
                  </w:rPr>
                </w:rPrChange>
              </w:rPr>
              <w:t xml:space="preserve">Selects the base resource and all of its subordinate resources down to and including the resources on the level indicated by the "scopeLevel" parameter. </w:t>
            </w:r>
            <w:r>
              <w:rPr>
                <w:lang w:val="fr-FR"/>
              </w:rPr>
              <w:t>The base resource is at "scopeLevel" zero.</w:t>
            </w:r>
          </w:p>
        </w:tc>
      </w:tr>
    </w:tbl>
    <w:p w14:paraId="4AB55F5B" w14:textId="77777777" w:rsidR="00D076AC" w:rsidRDefault="00D076AC" w:rsidP="00D076AC"/>
    <w:p w14:paraId="2B17FC14" w14:textId="77777777" w:rsidR="00D076AC" w:rsidRDefault="00D076AC" w:rsidP="00D076AC">
      <w:pPr>
        <w:pStyle w:val="Heading3"/>
      </w:pPr>
      <w:bookmarkStart w:id="46" w:name="_Toc27559714"/>
      <w:r>
        <w:t>6.1.3</w:t>
      </w:r>
      <w:r>
        <w:tab/>
        <w:t>Query parameters for filtering</w:t>
      </w:r>
      <w:bookmarkEnd w:id="46"/>
    </w:p>
    <w:p w14:paraId="522E52D2" w14:textId="77777777" w:rsidR="00D076AC" w:rsidRDefault="00D076AC" w:rsidP="00D076AC">
      <w:r>
        <w:t>Filtering may be supported by the HTTP GET method or the HTTP DELETE method. It is not supported by any other method.</w:t>
      </w:r>
    </w:p>
    <w:p w14:paraId="562C2E09" w14:textId="77777777" w:rsidR="00D076AC" w:rsidRDefault="00D076AC" w:rsidP="00D076AC">
      <w:r>
        <w:t>The URI query component shall be used for carrying the filter construct.</w:t>
      </w:r>
    </w:p>
    <w:p w14:paraId="77EEF0C0" w14:textId="77777777" w:rsidR="00D076AC" w:rsidRDefault="00D076AC" w:rsidP="00D076AC">
      <w:r>
        <w:t>XPath 1.0 [15] shall be used for specifying the filter construct. The context resource for the XPath path expression is the resource identified by the targrt URI of the GET request.</w:t>
      </w:r>
    </w:p>
    <w:p w14:paraId="2496DBA8" w14:textId="77777777" w:rsidR="00D076AC" w:rsidRDefault="00D076AC" w:rsidP="00D076AC">
      <w:r>
        <w:t>A valid XPath expression returns a flat list of selected resources. Name-contained resources included in the selected resources shall be removed before constructing the response message according to clause 6.1.1.</w:t>
      </w:r>
    </w:p>
    <w:p w14:paraId="4A7570B5" w14:textId="77777777" w:rsidR="00D076AC" w:rsidRDefault="00D076AC" w:rsidP="00D076AC">
      <w:r>
        <w:t>The name of the query parameter shall be "filter".</w:t>
      </w:r>
    </w:p>
    <w:p w14:paraId="16719DD5" w14:textId="77777777" w:rsidR="00D076AC" w:rsidRDefault="00D076AC" w:rsidP="00D076AC">
      <w:pPr>
        <w:pStyle w:val="Heading3"/>
      </w:pPr>
      <w:bookmarkStart w:id="47" w:name="_Toc27559715"/>
      <w:r>
        <w:t>6.1.4</w:t>
      </w:r>
      <w:r>
        <w:tab/>
        <w:t>Construction rules for the response message body</w:t>
      </w:r>
      <w:bookmarkEnd w:id="47"/>
    </w:p>
    <w:p w14:paraId="1FC0B232" w14:textId="77777777" w:rsidR="00D076AC" w:rsidRDefault="00D076AC" w:rsidP="00D076AC">
      <w:r>
        <w:t>When multiple resources are selected for retrieval by HTTP GET, the respone message body with the selected resource set shall be constructed according to one of the following rules.</w:t>
      </w:r>
    </w:p>
    <w:p w14:paraId="3E80FC62" w14:textId="77777777" w:rsidR="00D076AC" w:rsidRDefault="00D076AC" w:rsidP="00D076AC">
      <w:r>
        <w:t>Flat response construction method: The resources are basically returned as a flat list of JSON objects. Their location in the hierarchical containment tree needs to be specified by e.g. their URI which needs to be returned for each resource.</w:t>
      </w:r>
    </w:p>
    <w:p w14:paraId="755F1BBB" w14:textId="77777777" w:rsidR="00D076AC" w:rsidRPr="00413E21" w:rsidRDefault="00D076AC" w:rsidP="00D076AC">
      <w:bookmarkStart w:id="48" w:name="_Hlk19529522"/>
      <w:r>
        <w:t>Hierarchical response construction method</w:t>
      </w:r>
      <w:bookmarkEnd w:id="48"/>
      <w:r>
        <w:t>: The resources are returned inside the containment tree as specified by the JSON schema definition of the information model. The resources not selected are either not returned at all or returned empty, except for the resource identifiers, when their presence is required in the containment tree. The containment tree present in the response message shall always start with the root resource of the information model (document root) or the base resource.</w:t>
      </w:r>
    </w:p>
    <w:p w14:paraId="5CB7D6DC" w14:textId="77777777" w:rsidR="00D076AC" w:rsidRPr="00413E21" w:rsidRDefault="00D076AC" w:rsidP="00D076AC">
      <w:pPr>
        <w:pStyle w:val="Heading2"/>
      </w:pPr>
      <w:bookmarkStart w:id="49" w:name="_Toc532836878"/>
      <w:bookmarkStart w:id="50" w:name="_Toc27559716"/>
      <w:r w:rsidRPr="00413E21">
        <w:lastRenderedPageBreak/>
        <w:t>6.2</w:t>
      </w:r>
      <w:r w:rsidRPr="00413E21">
        <w:tab/>
        <w:t xml:space="preserve">Design pattern for attribute </w:t>
      </w:r>
      <w:r>
        <w:t xml:space="preserve">and attribute field </w:t>
      </w:r>
      <w:r w:rsidRPr="00413E21">
        <w:t>selection</w:t>
      </w:r>
      <w:bookmarkEnd w:id="49"/>
      <w:bookmarkEnd w:id="50"/>
    </w:p>
    <w:p w14:paraId="13BA8E91" w14:textId="77777777" w:rsidR="00D076AC" w:rsidRDefault="00D076AC" w:rsidP="00D076AC">
      <w:pPr>
        <w:pStyle w:val="Heading3"/>
      </w:pPr>
      <w:bookmarkStart w:id="51" w:name="_Toc27559717"/>
      <w:r>
        <w:t>6.2.1</w:t>
      </w:r>
      <w:r>
        <w:tab/>
        <w:t>Introduction</w:t>
      </w:r>
      <w:bookmarkEnd w:id="51"/>
    </w:p>
    <w:p w14:paraId="76FBFF94" w14:textId="77777777" w:rsidR="00D076AC" w:rsidRDefault="00D076AC" w:rsidP="00D076AC">
      <w:r w:rsidRPr="00413E21">
        <w:t xml:space="preserve">This design pattern allows to </w:t>
      </w:r>
      <w:r>
        <w:t>specify</w:t>
      </w:r>
      <w:r w:rsidRPr="00413E21">
        <w:t xml:space="preserve"> attributes </w:t>
      </w:r>
      <w:r>
        <w:t>of resources selected by the target URI and scoping and filtering.</w:t>
      </w:r>
    </w:p>
    <w:p w14:paraId="3C88C5BB" w14:textId="77777777" w:rsidR="00D076AC" w:rsidRDefault="00D076AC" w:rsidP="00D076AC">
      <w:r>
        <w:t>Often attributes have no scalar values but are complex structured data types with an own hierarchy. In this case it may be desirable to identify not only the complete attribute but also attribute fields.</w:t>
      </w:r>
    </w:p>
    <w:p w14:paraId="66165F3D" w14:textId="77777777" w:rsidR="00D076AC" w:rsidRDefault="00D076AC" w:rsidP="00D076AC">
      <w:pPr>
        <w:rPr>
          <w:lang w:eastAsia="fr-FR"/>
        </w:rPr>
      </w:pPr>
      <w:r w:rsidRPr="00413E21">
        <w:t xml:space="preserve">The attributes </w:t>
      </w:r>
      <w:r>
        <w:t xml:space="preserve">or attribute fields </w:t>
      </w:r>
      <w:r w:rsidRPr="00413E21">
        <w:t xml:space="preserve">to be returned </w:t>
      </w:r>
      <w:r>
        <w:t>shall be</w:t>
      </w:r>
      <w:r w:rsidRPr="00413E21">
        <w:t xml:space="preserve"> specified in the query part of the URI</w:t>
      </w:r>
      <w:r>
        <w:rPr>
          <w:lang w:eastAsia="fr-FR"/>
        </w:rPr>
        <w:t>.</w:t>
      </w:r>
    </w:p>
    <w:p w14:paraId="03508BDE" w14:textId="77777777" w:rsidR="00D076AC" w:rsidRDefault="00D076AC" w:rsidP="00D076AC">
      <w:r>
        <w:t>Attribute selection or attribute field selection may be supported by the HTTP GET method. It is not applicable to any other method.</w:t>
      </w:r>
    </w:p>
    <w:p w14:paraId="44127BEB" w14:textId="77777777" w:rsidR="00D076AC" w:rsidRDefault="00D076AC" w:rsidP="00D076AC">
      <w:r>
        <w:t>For constructing the response not selected attributes and attribute fields are removed from the resource representation.</w:t>
      </w:r>
    </w:p>
    <w:p w14:paraId="1428D006" w14:textId="77777777" w:rsidR="00D076AC" w:rsidRPr="00413E21" w:rsidRDefault="00D076AC" w:rsidP="00D076AC">
      <w:pPr>
        <w:pStyle w:val="Heading3"/>
      </w:pPr>
      <w:bookmarkStart w:id="52" w:name="_Toc27559718"/>
      <w:r>
        <w:t>6.2.2</w:t>
      </w:r>
      <w:r>
        <w:tab/>
        <w:t>Query parameters for attribute and attribute field selection</w:t>
      </w:r>
      <w:bookmarkEnd w:id="52"/>
    </w:p>
    <w:p w14:paraId="7CC14500" w14:textId="77777777" w:rsidR="00D076AC" w:rsidRDefault="00D076AC" w:rsidP="00D076AC">
      <w:r>
        <w:rPr>
          <w:lang w:eastAsia="fr-FR"/>
        </w:rPr>
        <w:t>In case only complete attributes are retrieved</w:t>
      </w:r>
      <w:r w:rsidRPr="00C80CFE">
        <w:t xml:space="preserve"> </w:t>
      </w:r>
      <w:r>
        <w:t>the name of the query parameter shall be "attributes". T</w:t>
      </w:r>
      <w:r>
        <w:rPr>
          <w:lang w:eastAsia="fr-FR"/>
        </w:rPr>
        <w:t>he value of "attributes" shall be a list with the names of the attributes to be selected. Attribute names are</w:t>
      </w:r>
      <w:r w:rsidRPr="003F5573">
        <w:rPr>
          <w:lang w:eastAsia="fr-FR"/>
        </w:rPr>
        <w:t xml:space="preserve"> </w:t>
      </w:r>
      <w:r>
        <w:rPr>
          <w:lang w:eastAsia="fr-FR"/>
        </w:rPr>
        <w:t xml:space="preserve">separated by a comma (","). </w:t>
      </w:r>
      <w:r>
        <w:t>An empty "attributes" query parameter is allowed and has the special meaning that no attributes shall be returned, except for the naming attribute "id".</w:t>
      </w:r>
    </w:p>
    <w:p w14:paraId="1D811480" w14:textId="77777777" w:rsidR="00D076AC" w:rsidRPr="00413E21" w:rsidRDefault="00D076AC" w:rsidP="00D076AC">
      <w:pPr>
        <w:rPr>
          <w:lang w:eastAsia="fr-FR"/>
        </w:rPr>
      </w:pPr>
      <w:r>
        <w:rPr>
          <w:lang w:eastAsia="fr-FR"/>
        </w:rPr>
        <w:t xml:space="preserve">In case it shall be possible to select attribute fields the syntax of JSON Pointer in JSON String Representation [14] shall be used. The context resource for the construction of the JSON Pointer is the resource identified by the target URI. When multiple attribute fields shall be selected the corresponding JSON Pointer String Representations shall be separated by a comma (","). </w:t>
      </w:r>
      <w:r>
        <w:t>The name of the query parameter shall be "fields".</w:t>
      </w:r>
    </w:p>
    <w:p w14:paraId="7BFC43F2" w14:textId="77777777" w:rsidR="00D076AC" w:rsidRPr="00413E21" w:rsidRDefault="00D076AC" w:rsidP="00D076AC">
      <w:pPr>
        <w:pStyle w:val="Heading2"/>
      </w:pPr>
      <w:bookmarkStart w:id="53" w:name="_Toc532836879"/>
      <w:bookmarkStart w:id="54" w:name="_Toc27559719"/>
      <w:r w:rsidRPr="00413E21">
        <w:t>6.3</w:t>
      </w:r>
      <w:r w:rsidRPr="00413E21">
        <w:tab/>
        <w:t>Design pattern for partially updating a resource</w:t>
      </w:r>
      <w:bookmarkEnd w:id="53"/>
      <w:bookmarkEnd w:id="54"/>
    </w:p>
    <w:p w14:paraId="17C785C4" w14:textId="77777777" w:rsidR="00D076AC" w:rsidRPr="00413E21" w:rsidRDefault="00D076AC" w:rsidP="00D076AC">
      <w:r w:rsidRPr="00413E21">
        <w:t xml:space="preserve">HTTP PUT allows replacing only the complete resource. For partial resource updates HTTP PATCH (RFC 5789 [11]) shall be used. The set of changes to be applied to the target resource is described in the request message body (patch document). The format of the patch document is identified by </w:t>
      </w:r>
      <w:r>
        <w:t>its</w:t>
      </w:r>
      <w:r w:rsidRPr="00413E21">
        <w:t xml:space="preserve"> media type.</w:t>
      </w:r>
    </w:p>
    <w:p w14:paraId="5C636494" w14:textId="77777777" w:rsidR="00D076AC" w:rsidRPr="00413E21" w:rsidRDefault="00D076AC" w:rsidP="00D076AC">
      <w:r w:rsidRPr="00413E21">
        <w:rPr>
          <w:lang w:eastAsia="fr-FR"/>
        </w:rPr>
        <w:t xml:space="preserve">RFC 7396 [12] specifies a simple format in JSON (JSON Merge Patch) allowing to describe a set of modifications to be applied to the target resource's content. JSON Merge Patch works at the level of name/value pairs contained in a JSON object. The media type is </w:t>
      </w:r>
      <w:ins w:id="55" w:author="anonymous" w:date="2020-01-23T17:33:00Z">
        <w:r>
          <w:t>"</w:t>
        </w:r>
      </w:ins>
      <w:r w:rsidRPr="00413E21">
        <w:rPr>
          <w:lang w:eastAsia="de-DE"/>
        </w:rPr>
        <w:t>application/merge-patch+json</w:t>
      </w:r>
      <w:r>
        <w:rPr>
          <w:lang w:eastAsia="de-DE"/>
        </w:rPr>
        <w:t>"</w:t>
      </w:r>
      <w:r w:rsidRPr="00413E21">
        <w:rPr>
          <w:lang w:eastAsia="de-DE"/>
        </w:rPr>
        <w:t>.</w:t>
      </w:r>
    </w:p>
    <w:p w14:paraId="6C165A54" w14:textId="77777777" w:rsidR="00D076AC" w:rsidRPr="00413E21" w:rsidRDefault="00D076AC" w:rsidP="00D076AC">
      <w:pPr>
        <w:rPr>
          <w:lang w:eastAsia="fr-FR"/>
        </w:rPr>
      </w:pPr>
      <w:r w:rsidRPr="00413E21">
        <w:t xml:space="preserve">Three types of patches are described in </w:t>
      </w:r>
      <w:r w:rsidRPr="00413E21">
        <w:rPr>
          <w:lang w:eastAsia="fr-FR"/>
        </w:rPr>
        <w:t>RFC 7396 [12]:</w:t>
      </w:r>
    </w:p>
    <w:p w14:paraId="30943D2E" w14:textId="77777777" w:rsidR="00D076AC" w:rsidRPr="00413E21" w:rsidRDefault="00D076AC" w:rsidP="00D076AC">
      <w:pPr>
        <w:pStyle w:val="B1"/>
        <w:rPr>
          <w:lang w:eastAsia="fr-FR"/>
        </w:rPr>
      </w:pPr>
      <w:r w:rsidRPr="00413E21">
        <w:rPr>
          <w:lang w:eastAsia="fr-FR"/>
        </w:rPr>
        <w:t>1)</w:t>
      </w:r>
      <w:r w:rsidRPr="00413E21">
        <w:rPr>
          <w:lang w:eastAsia="fr-FR"/>
        </w:rPr>
        <w:tab/>
        <w:t>Replacing the value of an already existing name/value pair by a new value.</w:t>
      </w:r>
    </w:p>
    <w:p w14:paraId="41FBE082" w14:textId="77777777" w:rsidR="00D076AC" w:rsidRPr="00413E21" w:rsidRDefault="00D076AC" w:rsidP="00D076AC">
      <w:pPr>
        <w:pStyle w:val="B1"/>
        <w:rPr>
          <w:lang w:eastAsia="fr-FR"/>
        </w:rPr>
      </w:pPr>
      <w:r w:rsidRPr="00413E21">
        <w:rPr>
          <w:lang w:eastAsia="fr-FR"/>
        </w:rPr>
        <w:t>2)</w:t>
      </w:r>
      <w:r w:rsidRPr="00413E21">
        <w:rPr>
          <w:lang w:eastAsia="fr-FR"/>
        </w:rPr>
        <w:tab/>
        <w:t>Adding a new name/value pair.</w:t>
      </w:r>
    </w:p>
    <w:p w14:paraId="76E0AA0C" w14:textId="77777777" w:rsidR="00D076AC" w:rsidRPr="00413E21" w:rsidRDefault="00D076AC" w:rsidP="00D076AC">
      <w:pPr>
        <w:pStyle w:val="B1"/>
        <w:rPr>
          <w:lang w:eastAsia="fr-FR"/>
        </w:rPr>
      </w:pPr>
      <w:r w:rsidRPr="00413E21">
        <w:rPr>
          <w:lang w:eastAsia="fr-FR"/>
        </w:rPr>
        <w:t>3)</w:t>
      </w:r>
      <w:r w:rsidRPr="00413E21">
        <w:rPr>
          <w:lang w:eastAsia="fr-FR"/>
        </w:rPr>
        <w:tab/>
        <w:t>Removing an existing name/value pair.</w:t>
      </w:r>
    </w:p>
    <w:p w14:paraId="23E891DC" w14:textId="77777777" w:rsidR="00D076AC" w:rsidRDefault="00D076AC" w:rsidP="00D076AC">
      <w:pPr>
        <w:rPr>
          <w:lang w:eastAsia="fr-FR"/>
        </w:rPr>
      </w:pPr>
      <w:r w:rsidRPr="00413E21">
        <w:rPr>
          <w:lang w:eastAsia="fr-FR"/>
        </w:rPr>
        <w:t xml:space="preserve">JSON Merge Patch does not allow manipulation of arrays other than replacing the complete array. It is not possible to change </w:t>
      </w:r>
      <w:del w:id="56" w:author="anonymous" w:date="2020-01-24T09:28:00Z">
        <w:r w:rsidRPr="00413E21" w:rsidDel="002E1D37">
          <w:rPr>
            <w:lang w:eastAsia="fr-FR"/>
          </w:rPr>
          <w:delText xml:space="preserve">an </w:delText>
        </w:r>
      </w:del>
      <w:r w:rsidRPr="00413E21">
        <w:rPr>
          <w:lang w:eastAsia="fr-FR"/>
        </w:rPr>
        <w:t>item</w:t>
      </w:r>
      <w:ins w:id="57" w:author="anonymous" w:date="2020-01-24T09:28:00Z">
        <w:r>
          <w:rPr>
            <w:lang w:eastAsia="fr-FR"/>
          </w:rPr>
          <w:t>s</w:t>
        </w:r>
      </w:ins>
      <w:r w:rsidRPr="00413E21">
        <w:rPr>
          <w:lang w:eastAsia="fr-FR"/>
        </w:rPr>
        <w:t xml:space="preserve"> in an array or to add </w:t>
      </w:r>
      <w:del w:id="58" w:author="anonymous" w:date="2020-01-24T09:28:00Z">
        <w:r w:rsidRPr="00413E21" w:rsidDel="00DD1FF0">
          <w:rPr>
            <w:lang w:eastAsia="fr-FR"/>
          </w:rPr>
          <w:delText xml:space="preserve">a </w:delText>
        </w:r>
      </w:del>
      <w:r w:rsidRPr="00413E21">
        <w:rPr>
          <w:lang w:eastAsia="fr-FR"/>
        </w:rPr>
        <w:t>new item</w:t>
      </w:r>
      <w:ins w:id="59" w:author="anonymous" w:date="2020-01-24T09:28:00Z">
        <w:r>
          <w:rPr>
            <w:lang w:eastAsia="fr-FR"/>
          </w:rPr>
          <w:t>s</w:t>
        </w:r>
      </w:ins>
      <w:r w:rsidRPr="00413E21">
        <w:rPr>
          <w:lang w:eastAsia="fr-FR"/>
        </w:rPr>
        <w:t>.</w:t>
      </w:r>
    </w:p>
    <w:p w14:paraId="2C30765F" w14:textId="77777777" w:rsidR="00D076AC" w:rsidRDefault="00D076AC" w:rsidP="00D076AC">
      <w:pPr>
        <w:rPr>
          <w:ins w:id="60" w:author="anonymous" w:date="2020-01-24T10:54:00Z"/>
        </w:rPr>
      </w:pPr>
      <w:ins w:id="61" w:author="anonymous" w:date="2020-01-24T10:41:00Z">
        <w:r>
          <w:rPr>
            <w:lang w:eastAsia="fr-FR"/>
          </w:rPr>
          <w:t xml:space="preserve">When individual items of an array shall be manipulated or items shall be added to arrays at specific positions, JSON Patch as described in </w:t>
        </w:r>
        <w:r w:rsidRPr="000407CE">
          <w:t>RFC 6902 [13])</w:t>
        </w:r>
        <w:r>
          <w:t xml:space="preserve"> should be used as patch format. The media type of JSON Patch is "</w:t>
        </w:r>
        <w:r w:rsidRPr="000407CE">
          <w:t>application/json-patch+json</w:t>
        </w:r>
        <w:r>
          <w:t>".</w:t>
        </w:r>
      </w:ins>
      <w:ins w:id="62" w:author="anonymous" w:date="2020-01-24T10:55:00Z">
        <w:r>
          <w:t xml:space="preserve"> </w:t>
        </w:r>
      </w:ins>
      <w:ins w:id="63" w:author="anonymous" w:date="2020-01-24T10:42:00Z">
        <w:r>
          <w:t xml:space="preserve">The target URI </w:t>
        </w:r>
      </w:ins>
      <w:ins w:id="64" w:author="anonymous" w:date="2020-01-24T10:43:00Z">
        <w:r>
          <w:t>identifies the resour</w:t>
        </w:r>
      </w:ins>
      <w:ins w:id="65" w:author="anonymous" w:date="2020-01-24T10:44:00Z">
        <w:r>
          <w:t xml:space="preserve">ce to be modified. </w:t>
        </w:r>
      </w:ins>
      <w:ins w:id="66" w:author="anonymous" w:date="2020-01-24T10:47:00Z">
        <w:r>
          <w:t>S</w:t>
        </w:r>
      </w:ins>
      <w:ins w:id="67" w:author="anonymous" w:date="2020-01-24T10:48:00Z">
        <w:r>
          <w:t xml:space="preserve">econdary resources </w:t>
        </w:r>
      </w:ins>
      <w:ins w:id="68" w:author="anonymous" w:date="2020-01-24T10:53:00Z">
        <w:r>
          <w:t xml:space="preserve">of the target resource </w:t>
        </w:r>
      </w:ins>
      <w:ins w:id="69" w:author="anonymous" w:date="2020-01-24T10:48:00Z">
        <w:r>
          <w:t>to be manipulated are identified</w:t>
        </w:r>
      </w:ins>
      <w:ins w:id="70" w:author="anonymous" w:date="2020-01-24T10:49:00Z">
        <w:r>
          <w:t xml:space="preserve"> in the JSON patch document using JSON Pointer [</w:t>
        </w:r>
      </w:ins>
      <w:ins w:id="71" w:author="anonymous" w:date="2020-01-24T10:51:00Z">
        <w:r>
          <w:t>14</w:t>
        </w:r>
      </w:ins>
      <w:ins w:id="72" w:author="anonymous" w:date="2020-01-24T10:49:00Z">
        <w:r>
          <w:t>].</w:t>
        </w:r>
      </w:ins>
    </w:p>
    <w:p w14:paraId="5A39DEFF" w14:textId="77777777" w:rsidR="00D076AC" w:rsidRPr="00413E21" w:rsidRDefault="00D076AC" w:rsidP="00D076AC">
      <w:pPr>
        <w:rPr>
          <w:ins w:id="73" w:author="anonymous" w:date="2020-01-24T10:41:00Z"/>
          <w:lang w:eastAsia="fr-FR"/>
        </w:rPr>
      </w:pPr>
      <w:ins w:id="74" w:author="anonymous" w:date="2020-01-24T10:54:00Z">
        <w:r>
          <w:rPr>
            <w:lang w:eastAsia="fr-FR"/>
          </w:rPr>
          <w:t xml:space="preserve">The </w:t>
        </w:r>
      </w:ins>
      <w:ins w:id="75" w:author="anonymous" w:date="2020-01-24T11:19:00Z">
        <w:r>
          <w:rPr>
            <w:lang w:eastAsia="fr-FR"/>
          </w:rPr>
          <w:t>JSON P</w:t>
        </w:r>
      </w:ins>
      <w:ins w:id="76" w:author="anonymous" w:date="2020-01-24T10:54:00Z">
        <w:r>
          <w:rPr>
            <w:lang w:eastAsia="fr-FR"/>
          </w:rPr>
          <w:t xml:space="preserve">atch document is a JSON array with each item being a JSON object specifying one </w:t>
        </w:r>
      </w:ins>
      <w:ins w:id="77" w:author="anonymous" w:date="2020-01-24T13:46:00Z">
        <w:r>
          <w:rPr>
            <w:lang w:eastAsia="fr-FR"/>
          </w:rPr>
          <w:t>sub</w:t>
        </w:r>
      </w:ins>
      <w:ins w:id="78" w:author="anonymous" w:date="2020-01-24T10:54:00Z">
        <w:r>
          <w:rPr>
            <w:lang w:eastAsia="fr-FR"/>
          </w:rPr>
          <w:t xml:space="preserve">operation. </w:t>
        </w:r>
      </w:ins>
      <w:ins w:id="79" w:author="anonymous" w:date="2020-01-24T13:46:00Z">
        <w:r>
          <w:rPr>
            <w:lang w:eastAsia="fr-FR"/>
          </w:rPr>
          <w:t>Subope</w:t>
        </w:r>
      </w:ins>
      <w:ins w:id="80" w:author="anonymous" w:date="2020-01-24T10:54:00Z">
        <w:r>
          <w:rPr>
            <w:lang w:eastAsia="fr-FR"/>
          </w:rPr>
          <w:t xml:space="preserve">rations </w:t>
        </w:r>
      </w:ins>
      <w:ins w:id="81" w:author="anonymous" w:date="2020-01-24T13:46:00Z">
        <w:r>
          <w:rPr>
            <w:lang w:eastAsia="fr-FR"/>
          </w:rPr>
          <w:t>shall be</w:t>
        </w:r>
      </w:ins>
      <w:ins w:id="82" w:author="anonymous" w:date="2020-01-24T10:54:00Z">
        <w:r>
          <w:rPr>
            <w:lang w:eastAsia="fr-FR"/>
          </w:rPr>
          <w:t xml:space="preserve"> applied sequentially in the order they appear in the array</w:t>
        </w:r>
      </w:ins>
      <w:ins w:id="83" w:author="anonymous" w:date="2020-01-24T11:19:00Z">
        <w:r>
          <w:rPr>
            <w:lang w:eastAsia="fr-FR"/>
          </w:rPr>
          <w:t xml:space="preserve">, as </w:t>
        </w:r>
      </w:ins>
      <w:ins w:id="84" w:author="anonymous" w:date="2020-01-24T11:20:00Z">
        <w:r>
          <w:rPr>
            <w:lang w:eastAsia="fr-FR"/>
          </w:rPr>
          <w:t>defined in Section 3 of</w:t>
        </w:r>
      </w:ins>
      <w:ins w:id="85" w:author="anonymous" w:date="2020-01-24T10:54:00Z">
        <w:r>
          <w:rPr>
            <w:lang w:eastAsia="fr-FR"/>
          </w:rPr>
          <w:t xml:space="preserve"> </w:t>
        </w:r>
        <w:r w:rsidRPr="000407CE">
          <w:t>RFC 6902 [13]</w:t>
        </w:r>
        <w:r>
          <w:rPr>
            <w:lang w:eastAsia="fr-FR"/>
          </w:rPr>
          <w:t>.</w:t>
        </w:r>
      </w:ins>
    </w:p>
    <w:p w14:paraId="792CB739" w14:textId="77777777" w:rsidR="00D076AC" w:rsidRDefault="00D076AC" w:rsidP="00D076AC">
      <w:pPr>
        <w:rPr>
          <w:ins w:id="86" w:author="anonymous" w:date="2020-01-24T10:22:00Z"/>
          <w:lang w:eastAsia="fr-FR"/>
        </w:rPr>
      </w:pPr>
      <w:r>
        <w:rPr>
          <w:lang w:eastAsia="fr-FR"/>
        </w:rPr>
        <w:t>According to RFC 5789 [11]</w:t>
      </w:r>
      <w:ins w:id="87" w:author="anonymous" w:date="2020-01-24T09:42:00Z">
        <w:r>
          <w:rPr>
            <w:lang w:eastAsia="fr-FR"/>
          </w:rPr>
          <w:t xml:space="preserve">, </w:t>
        </w:r>
      </w:ins>
      <w:ins w:id="88" w:author="anonymous" w:date="2020-01-24T11:21:00Z">
        <w:r>
          <w:rPr>
            <w:lang w:eastAsia="fr-FR"/>
          </w:rPr>
          <w:t>Section</w:t>
        </w:r>
      </w:ins>
      <w:ins w:id="89" w:author="anonymous" w:date="2020-01-24T09:42:00Z">
        <w:r>
          <w:rPr>
            <w:lang w:eastAsia="fr-FR"/>
          </w:rPr>
          <w:t xml:space="preserve"> 2</w:t>
        </w:r>
      </w:ins>
      <w:r>
        <w:rPr>
          <w:lang w:eastAsia="fr-FR"/>
        </w:rPr>
        <w:t xml:space="preserve"> patches shall be applied atomically. Either all changes </w:t>
      </w:r>
      <w:ins w:id="90" w:author="anonymous" w:date="2020-01-24T10:17:00Z">
        <w:r>
          <w:rPr>
            <w:lang w:eastAsia="fr-FR"/>
          </w:rPr>
          <w:t xml:space="preserve">specified in the patch document </w:t>
        </w:r>
      </w:ins>
      <w:r>
        <w:rPr>
          <w:lang w:eastAsia="fr-FR"/>
        </w:rPr>
        <w:t>are applied or, if at least one change cannot be applied, no change shall be applied</w:t>
      </w:r>
      <w:del w:id="91" w:author="anonymous" w:date="2020-01-24T10:08:00Z">
        <w:r w:rsidDel="008659FE">
          <w:rPr>
            <w:lang w:eastAsia="fr-FR"/>
          </w:rPr>
          <w:delText xml:space="preserve"> at all</w:delText>
        </w:r>
      </w:del>
      <w:r>
        <w:rPr>
          <w:lang w:eastAsia="fr-FR"/>
        </w:rPr>
        <w:t>.</w:t>
      </w:r>
    </w:p>
    <w:p w14:paraId="437DF6B3" w14:textId="77777777" w:rsidR="00D076AC" w:rsidRPr="00413E21" w:rsidDel="002D6A67" w:rsidRDefault="00D076AC" w:rsidP="00D076AC">
      <w:pPr>
        <w:rPr>
          <w:del w:id="92" w:author="anonymous" w:date="2020-01-24T10:41:00Z"/>
          <w:lang w:eastAsia="fr-FR"/>
        </w:rPr>
      </w:pPr>
    </w:p>
    <w:p w14:paraId="526E0792" w14:textId="03B80056" w:rsidR="00D076AC" w:rsidRPr="00413E21" w:rsidRDefault="00D076AC" w:rsidP="00D076AC">
      <w:pPr>
        <w:pStyle w:val="TH"/>
        <w:rPr>
          <w:lang w:eastAsia="fr-FR"/>
        </w:rPr>
      </w:pPr>
      <w:r w:rsidRPr="00413E21">
        <w:rPr>
          <w:noProof/>
          <w:lang w:eastAsia="fr-FR"/>
        </w:rPr>
        <w:lastRenderedPageBreak/>
        <w:drawing>
          <wp:inline distT="0" distB="0" distL="0" distR="0" wp14:anchorId="2B6CD4DF" wp14:editId="6997E84F">
            <wp:extent cx="3597275" cy="1224915"/>
            <wp:effectExtent l="0" t="0" r="3175" b="0"/>
            <wp:docPr id="1" name="Picture 1" descr="RESTful SS guidelines flows_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Tful SS guidelines flows_00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97275" cy="1224915"/>
                    </a:xfrm>
                    <a:prstGeom prst="rect">
                      <a:avLst/>
                    </a:prstGeom>
                    <a:noFill/>
                    <a:ln>
                      <a:noFill/>
                    </a:ln>
                  </pic:spPr>
                </pic:pic>
              </a:graphicData>
            </a:graphic>
          </wp:inline>
        </w:drawing>
      </w:r>
    </w:p>
    <w:p w14:paraId="62253E02" w14:textId="77777777" w:rsidR="00D076AC" w:rsidRPr="00413E21" w:rsidRDefault="00D076AC" w:rsidP="00D076AC">
      <w:pPr>
        <w:pStyle w:val="TF"/>
      </w:pPr>
      <w:r w:rsidRPr="00413E21">
        <w:t>Figure 6.3-1: Flow for partially updating a resource</w:t>
      </w:r>
    </w:p>
    <w:p w14:paraId="49C8C7FD" w14:textId="77777777" w:rsidR="00D076AC" w:rsidRPr="00413E21" w:rsidRDefault="00D076AC" w:rsidP="00D076AC">
      <w:r w:rsidRPr="00413E21">
        <w:t>The procedure flow is as follows:</w:t>
      </w:r>
    </w:p>
    <w:p w14:paraId="36AD1904" w14:textId="1E3E9CEB" w:rsidR="00D076AC" w:rsidRPr="00413E21" w:rsidRDefault="00D076AC" w:rsidP="00D076AC">
      <w:pPr>
        <w:pStyle w:val="B1"/>
      </w:pPr>
      <w:r w:rsidRPr="00413E21">
        <w:t>1)</w:t>
      </w:r>
      <w:r w:rsidRPr="00413E21">
        <w:tab/>
        <w:t xml:space="preserve">The MnS Consumer sends a HTTP PATCH request to the MnS Producer. The resource to be updated is identified with the </w:t>
      </w:r>
      <w:r>
        <w:t xml:space="preserve">target </w:t>
      </w:r>
      <w:r w:rsidRPr="00413E21">
        <w:t xml:space="preserve">URI. The message body carries a </w:t>
      </w:r>
      <w:ins w:id="93" w:author="anonymous" w:date="2020-02-25T18:48:00Z">
        <w:r w:rsidR="00022A7E">
          <w:t xml:space="preserve">JSON Patch or </w:t>
        </w:r>
      </w:ins>
      <w:r>
        <w:t xml:space="preserve">JSON Merge Patch document describing a </w:t>
      </w:r>
      <w:r w:rsidRPr="00413E21">
        <w:t xml:space="preserve">set of modification instructions to be applied to the </w:t>
      </w:r>
      <w:r>
        <w:t>target</w:t>
      </w:r>
      <w:r w:rsidRPr="00413E21">
        <w:t xml:space="preserve"> resource.</w:t>
      </w:r>
    </w:p>
    <w:p w14:paraId="29A57BB5" w14:textId="40EFA38C" w:rsidR="00D076AC" w:rsidRDefault="00D076AC" w:rsidP="00D076AC">
      <w:pPr>
        <w:pStyle w:val="B1"/>
      </w:pPr>
      <w:r w:rsidRPr="00413E21">
        <w:t>2)</w:t>
      </w:r>
      <w:r w:rsidRPr="00413E21">
        <w:tab/>
        <w:t>The MnS Producer returns the HTTP P</w:t>
      </w:r>
      <w:ins w:id="94" w:author="anonymous" w:date="2020-02-25T18:47:00Z">
        <w:r w:rsidR="00022A7E">
          <w:t>ATCH</w:t>
        </w:r>
      </w:ins>
      <w:del w:id="95" w:author="anonymous" w:date="2020-02-25T18:47:00Z">
        <w:r w:rsidRPr="00413E21" w:rsidDel="00022A7E">
          <w:delText>UT</w:delText>
        </w:r>
      </w:del>
      <w:r w:rsidRPr="00413E21">
        <w:t xml:space="preserve"> response to the MnS Consumer. On success, "200 OK" </w:t>
      </w:r>
      <w:r>
        <w:t xml:space="preserve">together with the representation of the updated resource in the message body </w:t>
      </w:r>
      <w:r w:rsidRPr="00413E21">
        <w:t>or "204 No Content" shall be returned. On failure, the appropriate error code shall be returned. The response message body may provide additional error information.</w:t>
      </w:r>
    </w:p>
    <w:p w14:paraId="4C878CA5" w14:textId="77777777" w:rsidR="00D076AC" w:rsidRPr="00413E21" w:rsidRDefault="00D076AC" w:rsidP="00D076AC">
      <w:pPr>
        <w:pStyle w:val="Heading2"/>
      </w:pPr>
      <w:bookmarkStart w:id="96" w:name="_Toc27559720"/>
      <w:r w:rsidRPr="00413E21">
        <w:t>6.</w:t>
      </w:r>
      <w:r>
        <w:t>4</w:t>
      </w:r>
      <w:r w:rsidRPr="00413E21">
        <w:tab/>
      </w:r>
      <w:r>
        <w:t xml:space="preserve">Design pattern for patching multiple </w:t>
      </w:r>
      <w:r w:rsidRPr="00413E21">
        <w:t>resource</w:t>
      </w:r>
      <w:r>
        <w:t>s</w:t>
      </w:r>
      <w:bookmarkEnd w:id="96"/>
    </w:p>
    <w:p w14:paraId="072B7122" w14:textId="77777777" w:rsidR="00D076AC" w:rsidRDefault="00D076AC" w:rsidP="00D076AC">
      <w:pPr>
        <w:pStyle w:val="Heading3"/>
      </w:pPr>
      <w:bookmarkStart w:id="97" w:name="_Toc27559721"/>
      <w:r>
        <w:t>6.4.1</w:t>
      </w:r>
      <w:r>
        <w:tab/>
        <w:t>Introduction</w:t>
      </w:r>
      <w:bookmarkEnd w:id="97"/>
    </w:p>
    <w:p w14:paraId="289FDB01" w14:textId="77777777" w:rsidR="00D076AC" w:rsidRDefault="00D076AC" w:rsidP="00D076AC">
      <w:r w:rsidRPr="00DC728D">
        <w:t>Clause 6.1 discusses a method for retrie</w:t>
      </w:r>
      <w:r w:rsidRPr="00035D58">
        <w:t>ving multiple resources with a single</w:t>
      </w:r>
      <w:r w:rsidRPr="00F84B6B">
        <w:t xml:space="preserve"> GE</w:t>
      </w:r>
      <w:r w:rsidRPr="006A00F4">
        <w:t xml:space="preserve">T request. This clause presents methods allowing to manipulate (create, </w:t>
      </w:r>
      <w:r w:rsidRPr="00EC4999">
        <w:t>update, delete</w:t>
      </w:r>
      <w:r w:rsidRPr="00306F27">
        <w:t>) multiple resources with a sin</w:t>
      </w:r>
      <w:r w:rsidRPr="00790257">
        <w:t>gle PATCH request.</w:t>
      </w:r>
    </w:p>
    <w:p w14:paraId="17A16AF1" w14:textId="77777777" w:rsidR="00D076AC" w:rsidRDefault="00D076AC" w:rsidP="00D076AC">
      <w:pPr>
        <w:pStyle w:val="Heading3"/>
      </w:pPr>
      <w:bookmarkStart w:id="98" w:name="_Toc27559722"/>
      <w:r>
        <w:t>6.4.2</w:t>
      </w:r>
      <w:r>
        <w:tab/>
      </w:r>
      <w:del w:id="99" w:author="anonymous" w:date="2020-01-24T11:30:00Z">
        <w:r w:rsidDel="00015FF6">
          <w:delText>Enhanced</w:delText>
        </w:r>
      </w:del>
      <w:ins w:id="100" w:author="anonymous" w:date="2020-01-24T11:30:00Z">
        <w:r>
          <w:t>3GPP</w:t>
        </w:r>
      </w:ins>
      <w:r>
        <w:t xml:space="preserve"> JSON Merge Patch</w:t>
      </w:r>
      <w:bookmarkEnd w:id="98"/>
    </w:p>
    <w:p w14:paraId="26904E28" w14:textId="77777777" w:rsidR="00D076AC" w:rsidRDefault="00D076AC" w:rsidP="00D076AC">
      <w:del w:id="101" w:author="anonymous" w:date="2020-01-24T11:30:00Z">
        <w:r w:rsidDel="00015FF6">
          <w:delText>Enhanced</w:delText>
        </w:r>
      </w:del>
      <w:ins w:id="102" w:author="anonymous" w:date="2020-01-24T11:30:00Z">
        <w:r>
          <w:t>3GPP</w:t>
        </w:r>
      </w:ins>
      <w:r>
        <w:t xml:space="preserve"> JSON Merge Patch is a 3GPP defined extension to JSON Merge Patch (</w:t>
      </w:r>
      <w:r>
        <w:rPr>
          <w:lang w:eastAsia="de-DE"/>
        </w:rPr>
        <w:t>RFC 6902 [13]</w:t>
      </w:r>
      <w:r>
        <w:t xml:space="preserve">) allowing to manipulate individual items in an array supposed each item has an identifier that is unique within the name space of the array. The identifier of an array item has to be present in any </w:t>
      </w:r>
      <w:del w:id="103" w:author="anonymous" w:date="2020-01-24T11:38:00Z">
        <w:r w:rsidDel="00A46F2D">
          <w:delText>Enhanced</w:delText>
        </w:r>
      </w:del>
      <w:ins w:id="104" w:author="anonymous" w:date="2020-01-24T11:38:00Z">
        <w:r>
          <w:t>3GPP</w:t>
        </w:r>
      </w:ins>
      <w:r>
        <w:t xml:space="preserve"> JSON Merge Patch document. This patch format allows to update attributes and attribute fields, to create resources with "id" creation by the MnS Consumer, and to delete resources.</w:t>
      </w:r>
    </w:p>
    <w:p w14:paraId="09132DA0" w14:textId="77777777" w:rsidR="00D076AC" w:rsidRDefault="00D076AC" w:rsidP="00D076AC">
      <w:r w:rsidRPr="00C05639">
        <w:t>The targe</w:t>
      </w:r>
      <w:r w:rsidRPr="003A69A4">
        <w:t xml:space="preserve">t </w:t>
      </w:r>
      <w:r w:rsidRPr="00431137">
        <w:t>UR</w:t>
      </w:r>
      <w:r w:rsidRPr="00BE6D83">
        <w:t>I s</w:t>
      </w:r>
      <w:r w:rsidRPr="00AA3982">
        <w:t>ha</w:t>
      </w:r>
      <w:r w:rsidRPr="004E38B3">
        <w:t xml:space="preserve">ll identify the resource that is the first common parent resource of the resources to be manipulated </w:t>
      </w:r>
      <w:r w:rsidRPr="00EE4FBE">
        <w:t>or the document root</w:t>
      </w:r>
      <w:r w:rsidRPr="00C05639">
        <w:t>.</w:t>
      </w:r>
    </w:p>
    <w:p w14:paraId="3FCA057A" w14:textId="77777777" w:rsidR="00D076AC" w:rsidRDefault="00D076AC" w:rsidP="00D076AC">
      <w:r>
        <w:t>Resources are deleted by setting all NRM attributes to the "null" value. If the NRM attributes are members of  a special "attributes" object this object shall be set to "null".</w:t>
      </w:r>
    </w:p>
    <w:p w14:paraId="4440F58F" w14:textId="77777777" w:rsidR="00D076AC" w:rsidRDefault="00D076AC" w:rsidP="00D076AC">
      <w:pPr>
        <w:rPr>
          <w:lang w:eastAsia="fr-FR"/>
        </w:rPr>
      </w:pPr>
      <w:del w:id="105" w:author="anonymous" w:date="2020-01-24T11:32:00Z">
        <w:r w:rsidDel="00A46F2D">
          <w:rPr>
            <w:lang w:eastAsia="fr-FR"/>
          </w:rPr>
          <w:delText>The Enhanced</w:delText>
        </w:r>
      </w:del>
      <w:ins w:id="106" w:author="anonymous" w:date="2020-01-24T11:32:00Z">
        <w:r>
          <w:rPr>
            <w:lang w:eastAsia="fr-FR"/>
          </w:rPr>
          <w:t>A 3GPP</w:t>
        </w:r>
      </w:ins>
      <w:r>
        <w:rPr>
          <w:lang w:eastAsia="fr-FR"/>
        </w:rPr>
        <w:t xml:space="preserve"> JSON Merge Patch </w:t>
      </w:r>
      <w:ins w:id="107" w:author="anonymous" w:date="2020-01-24T11:32:00Z">
        <w:r>
          <w:rPr>
            <w:lang w:eastAsia="fr-FR"/>
          </w:rPr>
          <w:t xml:space="preserve">document </w:t>
        </w:r>
      </w:ins>
      <w:r>
        <w:rPr>
          <w:lang w:eastAsia="fr-FR"/>
        </w:rPr>
        <w:t>is applied in atomic manner (RFC 5789 [11]). Either all changes are applied or, if at least one mofification cannot be applied, no change shall be applied</w:t>
      </w:r>
      <w:del w:id="108" w:author="anonymous" w:date="2020-01-24T11:32:00Z">
        <w:r w:rsidDel="00A46F2D">
          <w:rPr>
            <w:lang w:eastAsia="fr-FR"/>
          </w:rPr>
          <w:delText xml:space="preserve"> at all</w:delText>
        </w:r>
      </w:del>
      <w:r>
        <w:rPr>
          <w:lang w:eastAsia="fr-FR"/>
        </w:rPr>
        <w:t xml:space="preserve">. </w:t>
      </w:r>
      <w:del w:id="109" w:author="anonymous" w:date="2020-01-24T11:38:00Z">
        <w:r w:rsidDel="00A46F2D">
          <w:rPr>
            <w:lang w:eastAsia="fr-FR"/>
          </w:rPr>
          <w:delText>Enhanced</w:delText>
        </w:r>
      </w:del>
      <w:ins w:id="110" w:author="anonymous" w:date="2020-01-24T11:38:00Z">
        <w:r>
          <w:rPr>
            <w:lang w:eastAsia="fr-FR"/>
          </w:rPr>
          <w:t>3GPP</w:t>
        </w:r>
      </w:ins>
      <w:r>
        <w:rPr>
          <w:lang w:eastAsia="fr-FR"/>
        </w:rPr>
        <w:t xml:space="preserve"> JSON Merge Patch thus has transaction semantics.</w:t>
      </w:r>
    </w:p>
    <w:p w14:paraId="0B19396E" w14:textId="77777777" w:rsidR="00D076AC" w:rsidRPr="00907395" w:rsidRDefault="00D076AC" w:rsidP="00D076AC">
      <w:pPr>
        <w:rPr>
          <w:lang w:eastAsia="fr-FR"/>
        </w:rPr>
      </w:pPr>
      <w:r w:rsidRPr="009E653D">
        <w:rPr>
          <w:lang w:eastAsia="fr-FR"/>
        </w:rPr>
        <w:t>The pr</w:t>
      </w:r>
      <w:r w:rsidRPr="0052741B">
        <w:rPr>
          <w:lang w:eastAsia="fr-FR"/>
        </w:rPr>
        <w:t>ocedure is as f</w:t>
      </w:r>
      <w:r w:rsidRPr="00907395">
        <w:rPr>
          <w:lang w:eastAsia="fr-FR"/>
        </w:rPr>
        <w:t>ollows:</w:t>
      </w:r>
    </w:p>
    <w:p w14:paraId="61BCF991" w14:textId="77777777" w:rsidR="00D076AC" w:rsidRDefault="00D076AC" w:rsidP="00D076AC">
      <w:pPr>
        <w:pStyle w:val="B1"/>
        <w:numPr>
          <w:ilvl w:val="0"/>
          <w:numId w:val="21"/>
        </w:numPr>
        <w:overflowPunct w:val="0"/>
        <w:autoSpaceDE w:val="0"/>
        <w:autoSpaceDN w:val="0"/>
        <w:adjustRightInd w:val="0"/>
        <w:ind w:left="567" w:hanging="283"/>
        <w:textAlignment w:val="baseline"/>
      </w:pPr>
      <w:r w:rsidRPr="00907395">
        <w:t xml:space="preserve">The MnS Consumer sends a HTTP PATCH request to the MnS Producer. The message body carries a </w:t>
      </w:r>
      <w:ins w:id="111" w:author="anonymous" w:date="2020-01-24T11:39:00Z">
        <w:r>
          <w:t xml:space="preserve">3GPP </w:t>
        </w:r>
      </w:ins>
      <w:r w:rsidRPr="00907395">
        <w:t xml:space="preserve">JSON </w:t>
      </w:r>
      <w:del w:id="112" w:author="anonymous" w:date="2020-01-24T11:39:00Z">
        <w:r w:rsidRPr="00907395" w:rsidDel="00A46F2D">
          <w:delText xml:space="preserve">Enhanced </w:delText>
        </w:r>
      </w:del>
      <w:r w:rsidRPr="00907395">
        <w:t>Merge Patch document describing a set of modification instructions</w:t>
      </w:r>
      <w:r w:rsidRPr="009E653D">
        <w:t xml:space="preserve"> to be applied to the identified resource</w:t>
      </w:r>
      <w:r>
        <w:t>s</w:t>
      </w:r>
      <w:r w:rsidRPr="009E653D">
        <w:t>.</w:t>
      </w:r>
    </w:p>
    <w:p w14:paraId="29BF09E4" w14:textId="77777777" w:rsidR="00D076AC" w:rsidRPr="00413E21" w:rsidRDefault="00D076AC" w:rsidP="00D076AC">
      <w:pPr>
        <w:pStyle w:val="B1"/>
        <w:numPr>
          <w:ilvl w:val="0"/>
          <w:numId w:val="21"/>
        </w:numPr>
        <w:overflowPunct w:val="0"/>
        <w:autoSpaceDE w:val="0"/>
        <w:autoSpaceDN w:val="0"/>
        <w:adjustRightInd w:val="0"/>
        <w:ind w:left="567" w:hanging="283"/>
        <w:textAlignment w:val="baseline"/>
      </w:pPr>
      <w:r w:rsidRPr="00413E21">
        <w:t>The MnS Producer returns the HTTP P</w:t>
      </w:r>
      <w:r>
        <w:t>ATCH</w:t>
      </w:r>
      <w:r w:rsidRPr="00413E21">
        <w:t xml:space="preserve"> response to the MnS Consumer. On success, "200 OK" </w:t>
      </w:r>
      <w:r>
        <w:t xml:space="preserve">together with the representation of the updated resources, constructed according to the hierarchical response construction method described in clause 6.1.1, in the message body </w:t>
      </w:r>
      <w:r w:rsidRPr="00413E21">
        <w:t>or "204 No Content" shall be returned. On failure, the appropriate error code shall be returned. The response message body may provide additional error information.</w:t>
      </w:r>
    </w:p>
    <w:p w14:paraId="20EB3DFB" w14:textId="77777777" w:rsidR="00D076AC" w:rsidRDefault="00D076AC" w:rsidP="00D076AC">
      <w:r>
        <w:t xml:space="preserve">The media type of </w:t>
      </w:r>
      <w:del w:id="113" w:author="anonymous" w:date="2020-01-24T11:37:00Z">
        <w:r w:rsidDel="00A46F2D">
          <w:delText>Enhanced</w:delText>
        </w:r>
      </w:del>
      <w:ins w:id="114" w:author="anonymous" w:date="2020-01-24T11:37:00Z">
        <w:r>
          <w:t>3GPP</w:t>
        </w:r>
      </w:ins>
      <w:r>
        <w:t xml:space="preserve"> JSON Merge Patch is "</w:t>
      </w:r>
      <w:del w:id="115" w:author="anonymous" w:date="2020-01-24T11:37:00Z">
        <w:r w:rsidRPr="00AB5C39" w:rsidDel="00A46F2D">
          <w:delText>enhanced</w:delText>
        </w:r>
      </w:del>
      <w:ins w:id="116" w:author="anonymous" w:date="2020-01-24T11:37:00Z">
        <w:r>
          <w:t>3gpp</w:t>
        </w:r>
      </w:ins>
      <w:r w:rsidRPr="00AB5C39">
        <w:t>-merge-patch+json</w:t>
      </w:r>
      <w:r>
        <w:t xml:space="preserve">". This media type is defined by 3GPP and </w:t>
      </w:r>
      <w:ins w:id="117" w:author="anonymous" w:date="2020-01-24T18:41:00Z">
        <w:r>
          <w:t xml:space="preserve">is </w:t>
        </w:r>
      </w:ins>
      <w:r>
        <w:t>not registered with IANA. Patch documents using this media type must conform to the "application/json" media type.</w:t>
      </w:r>
    </w:p>
    <w:p w14:paraId="7BB58AF7" w14:textId="77777777" w:rsidR="00D076AC" w:rsidRDefault="00D076AC" w:rsidP="00D076AC">
      <w:pPr>
        <w:pStyle w:val="Heading3"/>
      </w:pPr>
      <w:bookmarkStart w:id="118" w:name="_Toc27559723"/>
      <w:r>
        <w:lastRenderedPageBreak/>
        <w:t>6.4.3</w:t>
      </w:r>
      <w:r>
        <w:tab/>
      </w:r>
      <w:ins w:id="119" w:author="anonymous" w:date="2020-01-24T11:31:00Z">
        <w:r>
          <w:t xml:space="preserve">3GPP </w:t>
        </w:r>
      </w:ins>
      <w:r>
        <w:t>JSON Patch</w:t>
      </w:r>
      <w:bookmarkEnd w:id="118"/>
    </w:p>
    <w:p w14:paraId="7EA11C30" w14:textId="77777777" w:rsidR="00D076AC" w:rsidRDefault="00D076AC" w:rsidP="00D076AC">
      <w:pPr>
        <w:rPr>
          <w:ins w:id="120" w:author="anonymous" w:date="2020-01-24T12:42:00Z"/>
        </w:rPr>
      </w:pPr>
      <w:ins w:id="121" w:author="anonymous" w:date="2020-01-24T12:28:00Z">
        <w:r>
          <w:t xml:space="preserve">JSON Patch </w:t>
        </w:r>
        <w:r w:rsidRPr="000407CE">
          <w:t>(RFC 6902 [13])</w:t>
        </w:r>
        <w:r>
          <w:t xml:space="preserve"> allows to manipulate multiple secondary</w:t>
        </w:r>
      </w:ins>
      <w:ins w:id="122" w:author="anonymous" w:date="2020-01-24T12:29:00Z">
        <w:r>
          <w:t xml:space="preserve"> </w:t>
        </w:r>
      </w:ins>
      <w:ins w:id="123" w:author="anonymous" w:date="2020-01-24T12:30:00Z">
        <w:r>
          <w:t>resources of the targ</w:t>
        </w:r>
      </w:ins>
      <w:ins w:id="124" w:author="anonymous" w:date="2020-01-24T12:36:00Z">
        <w:r>
          <w:t>e</w:t>
        </w:r>
      </w:ins>
      <w:ins w:id="125" w:author="anonymous" w:date="2020-01-24T12:30:00Z">
        <w:r>
          <w:t>t resource</w:t>
        </w:r>
      </w:ins>
      <w:ins w:id="126" w:author="anonymous" w:date="2020-01-24T13:47:00Z">
        <w:r>
          <w:t>. The t</w:t>
        </w:r>
      </w:ins>
      <w:ins w:id="127" w:author="anonymous" w:date="2020-01-24T14:27:00Z">
        <w:r>
          <w:t>ar</w:t>
        </w:r>
      </w:ins>
      <w:ins w:id="128" w:author="anonymous" w:date="2020-01-24T13:47:00Z">
        <w:r>
          <w:t xml:space="preserve">get resource is </w:t>
        </w:r>
      </w:ins>
      <w:ins w:id="129" w:author="anonymous" w:date="2020-01-24T12:30:00Z">
        <w:r>
          <w:t xml:space="preserve">identified by the target URI. </w:t>
        </w:r>
      </w:ins>
      <w:ins w:id="130" w:author="anonymous" w:date="2020-01-24T12:31:00Z">
        <w:r>
          <w:t xml:space="preserve">The secondary resources are specified with </w:t>
        </w:r>
      </w:ins>
      <w:ins w:id="131" w:author="anonymous" w:date="2020-01-24T12:32:00Z">
        <w:r>
          <w:t xml:space="preserve">JSON </w:t>
        </w:r>
      </w:ins>
      <w:ins w:id="132" w:author="anonymous" w:date="2020-01-24T15:11:00Z">
        <w:r>
          <w:t>P</w:t>
        </w:r>
      </w:ins>
      <w:ins w:id="133" w:author="anonymous" w:date="2020-01-24T12:32:00Z">
        <w:r>
          <w:t>ointers</w:t>
        </w:r>
      </w:ins>
      <w:ins w:id="134" w:author="anonymous" w:date="2020-01-24T15:11:00Z">
        <w:r>
          <w:t xml:space="preserve"> </w:t>
        </w:r>
      </w:ins>
      <w:ins w:id="135" w:author="anonymous" w:date="2020-01-24T12:32:00Z">
        <w:r>
          <w:t>included in the JSON Patch document</w:t>
        </w:r>
      </w:ins>
      <w:ins w:id="136" w:author="anonymous" w:date="2020-01-24T14:27:00Z">
        <w:r>
          <w:t xml:space="preserve"> </w:t>
        </w:r>
      </w:ins>
      <w:ins w:id="137" w:author="anonymous" w:date="2020-01-24T14:30:00Z">
        <w:r>
          <w:t>enclosed</w:t>
        </w:r>
      </w:ins>
      <w:ins w:id="138" w:author="anonymous" w:date="2020-01-24T14:27:00Z">
        <w:r>
          <w:t xml:space="preserve"> in the HTTP Patch </w:t>
        </w:r>
      </w:ins>
      <w:ins w:id="139" w:author="anonymous" w:date="2020-01-24T14:31:00Z">
        <w:r>
          <w:t>m</w:t>
        </w:r>
      </w:ins>
      <w:ins w:id="140" w:author="anonymous" w:date="2020-01-24T14:32:00Z">
        <w:r>
          <w:t xml:space="preserve">ethod </w:t>
        </w:r>
      </w:ins>
      <w:ins w:id="141" w:author="anonymous" w:date="2020-01-24T14:28:00Z">
        <w:r>
          <w:t>request message body</w:t>
        </w:r>
      </w:ins>
      <w:ins w:id="142" w:author="anonymous" w:date="2020-01-24T12:32:00Z">
        <w:r>
          <w:t>.</w:t>
        </w:r>
      </w:ins>
      <w:ins w:id="143" w:author="anonymous" w:date="2020-01-24T12:37:00Z">
        <w:r>
          <w:t xml:space="preserve"> The context </w:t>
        </w:r>
      </w:ins>
      <w:ins w:id="144" w:author="anonymous" w:date="2020-01-24T12:39:00Z">
        <w:r>
          <w:t xml:space="preserve">object </w:t>
        </w:r>
      </w:ins>
      <w:ins w:id="145" w:author="anonymous" w:date="2020-01-24T12:37:00Z">
        <w:r>
          <w:t>of JSON Pointer is the target resource</w:t>
        </w:r>
      </w:ins>
      <w:ins w:id="146" w:author="anonymous" w:date="2020-01-24T12:39:00Z">
        <w:r>
          <w:t>.</w:t>
        </w:r>
      </w:ins>
      <w:ins w:id="147" w:author="anonymous" w:date="2020-01-24T12:41:00Z">
        <w:r>
          <w:t xml:space="preserve"> It is not possible to point to resources or secondary resources outside </w:t>
        </w:r>
      </w:ins>
      <w:ins w:id="148" w:author="anonymous" w:date="2020-01-24T13:38:00Z">
        <w:r>
          <w:t>o</w:t>
        </w:r>
      </w:ins>
      <w:ins w:id="149" w:author="anonymous" w:date="2020-01-24T12:41:00Z">
        <w:r>
          <w:t>f the target resour</w:t>
        </w:r>
      </w:ins>
      <w:ins w:id="150" w:author="anonymous" w:date="2020-01-24T12:42:00Z">
        <w:r>
          <w:t>ce.</w:t>
        </w:r>
      </w:ins>
    </w:p>
    <w:p w14:paraId="05C36463" w14:textId="77777777" w:rsidR="00D076AC" w:rsidRDefault="00D076AC" w:rsidP="00D076AC">
      <w:pPr>
        <w:rPr>
          <w:ins w:id="151" w:author="anonymous" w:date="2020-01-24T15:14:00Z"/>
        </w:rPr>
      </w:pPr>
      <w:ins w:id="152" w:author="anonymous" w:date="2020-01-24T14:36:00Z">
        <w:r>
          <w:t xml:space="preserve">Each suboperation </w:t>
        </w:r>
      </w:ins>
      <w:ins w:id="153" w:author="anonymous" w:date="2020-01-24T14:59:00Z">
        <w:r>
          <w:t>is specified</w:t>
        </w:r>
      </w:ins>
      <w:ins w:id="154" w:author="anonymous" w:date="2020-01-24T15:00:00Z">
        <w:r>
          <w:t xml:space="preserve"> </w:t>
        </w:r>
      </w:ins>
      <w:ins w:id="155" w:author="anonymous" w:date="2020-01-24T15:04:00Z">
        <w:r>
          <w:t>in a JSON Patch document</w:t>
        </w:r>
      </w:ins>
      <w:ins w:id="156" w:author="anonymous" w:date="2020-01-24T15:05:00Z">
        <w:r>
          <w:t xml:space="preserve"> </w:t>
        </w:r>
      </w:ins>
      <w:ins w:id="157" w:author="anonymous" w:date="2020-01-24T15:00:00Z">
        <w:r>
          <w:t xml:space="preserve">by a JSON object whose property names are </w:t>
        </w:r>
      </w:ins>
      <w:ins w:id="158" w:author="anonymous" w:date="2020-01-24T15:04:00Z">
        <w:r>
          <w:t>"</w:t>
        </w:r>
      </w:ins>
      <w:ins w:id="159" w:author="anonymous" w:date="2020-01-24T14:24:00Z">
        <w:r>
          <w:t>op</w:t>
        </w:r>
      </w:ins>
      <w:ins w:id="160" w:author="anonymous" w:date="2020-01-24T15:04:00Z">
        <w:r>
          <w:t>"</w:t>
        </w:r>
      </w:ins>
      <w:ins w:id="161" w:author="anonymous" w:date="2020-01-24T14:24:00Z">
        <w:r>
          <w:t xml:space="preserve">, </w:t>
        </w:r>
      </w:ins>
      <w:ins w:id="162" w:author="anonymous" w:date="2020-01-24T15:04:00Z">
        <w:r>
          <w:t>"</w:t>
        </w:r>
      </w:ins>
      <w:ins w:id="163" w:author="anonymous" w:date="2020-01-24T14:24:00Z">
        <w:r>
          <w:t>from</w:t>
        </w:r>
      </w:ins>
      <w:ins w:id="164" w:author="anonymous" w:date="2020-01-24T15:04:00Z">
        <w:r>
          <w:t>"</w:t>
        </w:r>
      </w:ins>
      <w:ins w:id="165" w:author="anonymous" w:date="2020-01-24T14:24:00Z">
        <w:r>
          <w:t xml:space="preserve">, </w:t>
        </w:r>
      </w:ins>
      <w:ins w:id="166" w:author="anonymous" w:date="2020-01-24T15:04:00Z">
        <w:r>
          <w:t>"</w:t>
        </w:r>
      </w:ins>
      <w:ins w:id="167" w:author="anonymous" w:date="2020-01-24T14:24:00Z">
        <w:r>
          <w:t>path</w:t>
        </w:r>
      </w:ins>
      <w:ins w:id="168" w:author="anonymous" w:date="2020-01-24T15:05:00Z">
        <w:r>
          <w:t>" and</w:t>
        </w:r>
      </w:ins>
      <w:ins w:id="169" w:author="anonymous" w:date="2020-01-24T14:24:00Z">
        <w:r>
          <w:t xml:space="preserve"> </w:t>
        </w:r>
      </w:ins>
      <w:ins w:id="170" w:author="anonymous" w:date="2020-01-24T15:05:00Z">
        <w:r>
          <w:t>"</w:t>
        </w:r>
      </w:ins>
      <w:ins w:id="171" w:author="anonymous" w:date="2020-01-24T14:24:00Z">
        <w:r>
          <w:t>value</w:t>
        </w:r>
      </w:ins>
      <w:ins w:id="172" w:author="anonymous" w:date="2020-01-24T15:05:00Z">
        <w:r>
          <w:t xml:space="preserve">". Not all operations require all properties. The </w:t>
        </w:r>
      </w:ins>
      <w:ins w:id="173" w:author="anonymous" w:date="2020-01-24T15:06:00Z">
        <w:r>
          <w:t xml:space="preserve">type of </w:t>
        </w:r>
      </w:ins>
      <w:ins w:id="174" w:author="anonymous" w:date="2020-01-24T15:09:00Z">
        <w:r>
          <w:t>the "from" and "path" prope</w:t>
        </w:r>
      </w:ins>
      <w:ins w:id="175" w:author="anonymous" w:date="2020-01-24T15:12:00Z">
        <w:r>
          <w:t>r</w:t>
        </w:r>
      </w:ins>
      <w:ins w:id="176" w:author="anonymous" w:date="2020-01-24T15:09:00Z">
        <w:r>
          <w:t>t</w:t>
        </w:r>
      </w:ins>
      <w:ins w:id="177" w:author="anonymous" w:date="2020-01-24T15:10:00Z">
        <w:r>
          <w:t>y</w:t>
        </w:r>
      </w:ins>
      <w:ins w:id="178" w:author="anonymous" w:date="2020-01-24T15:12:00Z">
        <w:r>
          <w:t xml:space="preserve"> </w:t>
        </w:r>
      </w:ins>
      <w:ins w:id="179" w:author="anonymous" w:date="2020-01-24T15:17:00Z">
        <w:r>
          <w:t xml:space="preserve">value </w:t>
        </w:r>
      </w:ins>
      <w:ins w:id="180" w:author="anonymous" w:date="2020-01-24T15:13:00Z">
        <w:r>
          <w:t xml:space="preserve">is a JSON Pointer in string representation as defined in Section 5 of RFC </w:t>
        </w:r>
      </w:ins>
      <w:ins w:id="181" w:author="anonymous" w:date="2020-01-24T15:14:00Z">
        <w:r>
          <w:t>6901 [14].</w:t>
        </w:r>
      </w:ins>
    </w:p>
    <w:p w14:paraId="33EEE2B0" w14:textId="77777777" w:rsidR="00D076AC" w:rsidRDefault="00D076AC" w:rsidP="00D076AC">
      <w:pPr>
        <w:rPr>
          <w:ins w:id="182" w:author="anonymous" w:date="2020-01-24T15:15:00Z"/>
        </w:rPr>
      </w:pPr>
      <w:ins w:id="183" w:author="anonymous" w:date="2020-01-24T18:35:00Z">
        <w:r>
          <w:t>The present document defines a</w:t>
        </w:r>
      </w:ins>
      <w:ins w:id="184" w:author="anonymous" w:date="2020-01-24T15:15:00Z">
        <w:r>
          <w:t>n extentension to JSON Patch allowing to specify resources and secondary resources outside of the target resource. With this extension a single HTTP Patch request can manipulate multiple resources.</w:t>
        </w:r>
      </w:ins>
    </w:p>
    <w:p w14:paraId="6E7B40AB" w14:textId="77777777" w:rsidR="00D076AC" w:rsidRPr="002A1871" w:rsidRDefault="00D076AC" w:rsidP="00D076AC">
      <w:pPr>
        <w:rPr>
          <w:ins w:id="185" w:author="anonymous" w:date="2020-01-30T09:43:00Z"/>
        </w:rPr>
      </w:pPr>
      <w:ins w:id="186" w:author="anonymous" w:date="2020-01-24T18:35:00Z">
        <w:r w:rsidRPr="002A1871">
          <w:t>The</w:t>
        </w:r>
      </w:ins>
      <w:ins w:id="187" w:author="anonymous" w:date="2020-01-24T18:36:00Z">
        <w:r w:rsidRPr="002A1871">
          <w:t xml:space="preserve"> extension is that the "path" and </w:t>
        </w:r>
      </w:ins>
      <w:ins w:id="188" w:author="anonymous" w:date="2020-01-24T18:37:00Z">
        <w:r w:rsidRPr="002A1871">
          <w:t xml:space="preserve">"from" properties </w:t>
        </w:r>
      </w:ins>
      <w:ins w:id="189" w:author="anonymous" w:date="2020-01-30T09:43:00Z">
        <w:r>
          <w:t xml:space="preserve">define an offset </w:t>
        </w:r>
      </w:ins>
      <w:ins w:id="190" w:author="anonymous" w:date="2020-01-30T09:44:00Z">
        <w:r>
          <w:t>to the t</w:t>
        </w:r>
      </w:ins>
      <w:ins w:id="191" w:author="anonymous" w:date="2020-01-30T09:45:00Z">
        <w:r>
          <w:t>arget resource as specified by the request URI in the HTTP P</w:t>
        </w:r>
      </w:ins>
      <w:ins w:id="192" w:author="anonymous" w:date="2020-01-30T09:47:00Z">
        <w:r>
          <w:t>ATCH method. Th</w:t>
        </w:r>
      </w:ins>
      <w:ins w:id="193" w:author="anonymous" w:date="2020-01-30T09:50:00Z">
        <w:r>
          <w:t xml:space="preserve">is offset </w:t>
        </w:r>
      </w:ins>
      <w:ins w:id="194" w:author="anonymous" w:date="2020-01-30T09:56:00Z">
        <w:r>
          <w:t>has a f</w:t>
        </w:r>
      </w:ins>
      <w:ins w:id="195" w:author="anonymous" w:date="2020-01-30T09:57:00Z">
        <w:r>
          <w:t xml:space="preserve">irst </w:t>
        </w:r>
      </w:ins>
      <w:ins w:id="196" w:author="anonymous" w:date="2020-01-30T09:56:00Z">
        <w:r>
          <w:t xml:space="preserve">component </w:t>
        </w:r>
      </w:ins>
      <w:ins w:id="197" w:author="anonymous" w:date="2020-01-30T09:52:00Z">
        <w:r>
          <w:t>point</w:t>
        </w:r>
      </w:ins>
      <w:ins w:id="198" w:author="anonymous" w:date="2020-01-30T09:56:00Z">
        <w:r>
          <w:t>ing</w:t>
        </w:r>
      </w:ins>
      <w:ins w:id="199" w:author="anonymous" w:date="2020-01-30T09:52:00Z">
        <w:r>
          <w:t xml:space="preserve"> to </w:t>
        </w:r>
      </w:ins>
      <w:ins w:id="200" w:author="anonymous" w:date="2020-01-30T09:54:00Z">
        <w:r>
          <w:t xml:space="preserve">a </w:t>
        </w:r>
      </w:ins>
      <w:ins w:id="201" w:author="anonymous" w:date="2020-01-30T09:52:00Z">
        <w:r>
          <w:t>resource below the ta</w:t>
        </w:r>
      </w:ins>
      <w:ins w:id="202" w:author="anonymous" w:date="2020-01-30T09:53:00Z">
        <w:r>
          <w:t>r</w:t>
        </w:r>
      </w:ins>
      <w:ins w:id="203" w:author="anonymous" w:date="2020-01-30T09:52:00Z">
        <w:r>
          <w:t xml:space="preserve">gert resource, </w:t>
        </w:r>
      </w:ins>
      <w:ins w:id="204" w:author="anonymous" w:date="2020-01-30T09:57:00Z">
        <w:r>
          <w:t>and a s</w:t>
        </w:r>
      </w:ins>
      <w:ins w:id="205" w:author="anonymous" w:date="2020-01-30T09:58:00Z">
        <w:r>
          <w:t>escond component pointi</w:t>
        </w:r>
      </w:ins>
      <w:ins w:id="206" w:author="anonymous" w:date="2020-01-30T09:59:00Z">
        <w:r>
          <w:t>ng</w:t>
        </w:r>
      </w:ins>
      <w:ins w:id="207" w:author="anonymous" w:date="2020-01-30T09:55:00Z">
        <w:r>
          <w:t xml:space="preserve"> </w:t>
        </w:r>
      </w:ins>
      <w:ins w:id="208" w:author="anonymous" w:date="2020-01-30T09:52:00Z">
        <w:r>
          <w:t xml:space="preserve">to secondary </w:t>
        </w:r>
      </w:ins>
      <w:ins w:id="209" w:author="anonymous" w:date="2020-01-30T09:56:00Z">
        <w:r>
          <w:t xml:space="preserve">a </w:t>
        </w:r>
      </w:ins>
      <w:ins w:id="210" w:author="anonymous" w:date="2020-01-30T09:52:00Z">
        <w:r>
          <w:t>resource</w:t>
        </w:r>
      </w:ins>
      <w:ins w:id="211" w:author="anonymous" w:date="2020-01-30T09:53:00Z">
        <w:r>
          <w:t xml:space="preserve"> within th</w:t>
        </w:r>
      </w:ins>
      <w:ins w:id="212" w:author="anonymous" w:date="2020-01-30T09:59:00Z">
        <w:r>
          <w:t>e resource identified by the first component. The f</w:t>
        </w:r>
      </w:ins>
      <w:ins w:id="213" w:author="anonymous" w:date="2020-01-30T10:00:00Z">
        <w:r>
          <w:t xml:space="preserve">irst component </w:t>
        </w:r>
      </w:ins>
      <w:ins w:id="214" w:author="anonymous" w:date="2020-01-30T10:01:00Z">
        <w:r>
          <w:t xml:space="preserve">of "path" </w:t>
        </w:r>
      </w:ins>
      <w:ins w:id="215" w:author="anonymous" w:date="2020-01-30T11:27:00Z">
        <w:r>
          <w:t>or</w:t>
        </w:r>
      </w:ins>
      <w:ins w:id="216" w:author="anonymous" w:date="2020-01-30T11:26:00Z">
        <w:r>
          <w:t xml:space="preserve"> "from" </w:t>
        </w:r>
      </w:ins>
      <w:ins w:id="217" w:author="anonymous" w:date="2020-01-30T10:00:00Z">
        <w:r>
          <w:t xml:space="preserve">is built from URI path components. The second </w:t>
        </w:r>
      </w:ins>
      <w:ins w:id="218" w:author="anonymous" w:date="2020-01-30T10:01:00Z">
        <w:r>
          <w:t xml:space="preserve">component is a URI fragment </w:t>
        </w:r>
      </w:ins>
      <w:ins w:id="219" w:author="anonymous" w:date="2020-01-30T10:02:00Z">
        <w:r>
          <w:t xml:space="preserve">with </w:t>
        </w:r>
        <w:r w:rsidRPr="00451758">
          <w:t>a JSON pointer in the URI fragment identifier representation as defined in clause 6 of of RFC 6901 [14]</w:t>
        </w:r>
        <w:r>
          <w:t>.</w:t>
        </w:r>
      </w:ins>
      <w:ins w:id="220" w:author="anonymous" w:date="2020-01-30T11:04:00Z">
        <w:r>
          <w:t xml:space="preserve"> An </w:t>
        </w:r>
      </w:ins>
      <w:ins w:id="221" w:author="anonymous" w:date="2020-01-30T11:05:00Z">
        <w:r>
          <w:t xml:space="preserve">empty value of the "path" </w:t>
        </w:r>
      </w:ins>
      <w:ins w:id="222" w:author="anonymous" w:date="2020-01-30T11:27:00Z">
        <w:r>
          <w:t xml:space="preserve">or "from" </w:t>
        </w:r>
      </w:ins>
      <w:ins w:id="223" w:author="anonymous" w:date="2020-01-30T11:05:00Z">
        <w:r>
          <w:t xml:space="preserve">property ("") </w:t>
        </w:r>
      </w:ins>
      <w:ins w:id="224" w:author="anonymous" w:date="2020-01-30T11:08:00Z">
        <w:r>
          <w:t xml:space="preserve">means that the resource specified by the request URI in the HTTP PATCH method </w:t>
        </w:r>
      </w:ins>
      <w:ins w:id="225" w:author="anonymous" w:date="2020-01-30T11:10:00Z">
        <w:r>
          <w:t xml:space="preserve">is the target for the </w:t>
        </w:r>
      </w:ins>
      <w:ins w:id="226" w:author="anonymous" w:date="2020-01-30T11:11:00Z">
        <w:r>
          <w:t xml:space="preserve">value of </w:t>
        </w:r>
      </w:ins>
      <w:ins w:id="227" w:author="anonymous" w:date="2020-01-30T11:08:00Z">
        <w:r>
          <w:t>the patch</w:t>
        </w:r>
      </w:ins>
      <w:ins w:id="228" w:author="anonymous" w:date="2020-01-30T11:09:00Z">
        <w:r>
          <w:t xml:space="preserve"> "value" property.</w:t>
        </w:r>
      </w:ins>
    </w:p>
    <w:p w14:paraId="096CCBF2" w14:textId="77777777" w:rsidR="00D076AC" w:rsidRDefault="00D076AC" w:rsidP="00D076AC">
      <w:pPr>
        <w:rPr>
          <w:ins w:id="229" w:author="anonymous" w:date="2020-01-30T10:20:00Z"/>
        </w:rPr>
      </w:pPr>
      <w:ins w:id="230" w:author="anonymous" w:date="2020-01-30T10:18:00Z">
        <w:r>
          <w:t xml:space="preserve">The target URI </w:t>
        </w:r>
      </w:ins>
      <w:ins w:id="231" w:author="anonymous" w:date="2020-01-30T10:19:00Z">
        <w:r>
          <w:t>can identify the document root</w:t>
        </w:r>
      </w:ins>
      <w:ins w:id="232" w:author="anonymous" w:date="2020-01-30T10:23:00Z">
        <w:r>
          <w:t xml:space="preserve">, the first common parent resource of the resources to be </w:t>
        </w:r>
        <w:r w:rsidRPr="00C05639">
          <w:t>manipulate</w:t>
        </w:r>
        <w:r w:rsidRPr="003A69A4">
          <w:t>d</w:t>
        </w:r>
        <w:r>
          <w:t xml:space="preserve"> or any resource between them.</w:t>
        </w:r>
      </w:ins>
    </w:p>
    <w:p w14:paraId="2DD8C514" w14:textId="77777777" w:rsidR="00D076AC" w:rsidRDefault="00D076AC" w:rsidP="00D076AC">
      <w:pPr>
        <w:rPr>
          <w:ins w:id="233" w:author="anonymous" w:date="2020-01-30T10:17:00Z"/>
        </w:rPr>
      </w:pPr>
      <w:ins w:id="234" w:author="anonymous" w:date="2020-01-24T18:40:00Z">
        <w:r>
          <w:t>The media type of 3GPP JSON Merge Patch is "3gpp</w:t>
        </w:r>
        <w:r w:rsidRPr="00AB5C39">
          <w:t>-patch+json</w:t>
        </w:r>
        <w:r>
          <w:t xml:space="preserve">". This media type is defined by 3GPP and </w:t>
        </w:r>
      </w:ins>
      <w:ins w:id="235" w:author="anonymous" w:date="2020-01-24T18:41:00Z">
        <w:r>
          <w:t xml:space="preserve">is </w:t>
        </w:r>
      </w:ins>
      <w:ins w:id="236" w:author="anonymous" w:date="2020-01-24T18:40:00Z">
        <w:r>
          <w:t>not registered with IANA. Patch documents using this media type must conform to the "application/json" media type.</w:t>
        </w:r>
      </w:ins>
    </w:p>
    <w:p w14:paraId="700D52A6" w14:textId="77777777" w:rsidR="00D076AC" w:rsidRDefault="00D076AC" w:rsidP="00D076AC">
      <w:pPr>
        <w:rPr>
          <w:ins w:id="237" w:author="anonymous" w:date="2020-01-24T18:40:00Z"/>
        </w:rPr>
      </w:pPr>
      <w:ins w:id="238" w:author="anonymous" w:date="2020-01-24T18:43:00Z">
        <w:r>
          <w:t>As all other patch media types</w:t>
        </w:r>
      </w:ins>
      <w:ins w:id="239" w:author="anonymous" w:date="2020-01-27T17:37:00Z">
        <w:r>
          <w:t>,</w:t>
        </w:r>
      </w:ins>
      <w:ins w:id="240" w:author="anonymous" w:date="2020-01-24T18:43:00Z">
        <w:r>
          <w:t xml:space="preserve"> </w:t>
        </w:r>
      </w:ins>
      <w:ins w:id="241" w:author="anonymous" w:date="2020-01-30T10:18:00Z">
        <w:r>
          <w:t>3GPP JSON Patch</w:t>
        </w:r>
      </w:ins>
      <w:ins w:id="242" w:author="anonymous" w:date="2020-01-24T18:43:00Z">
        <w:r>
          <w:t xml:space="preserve"> shall be applied in atomic manner.</w:t>
        </w:r>
      </w:ins>
    </w:p>
    <w:p w14:paraId="4A28A7F6" w14:textId="77777777" w:rsidR="00D076AC" w:rsidDel="00FC0292" w:rsidRDefault="00D076AC" w:rsidP="00D076AC">
      <w:pPr>
        <w:rPr>
          <w:del w:id="243" w:author="anonymous" w:date="2020-01-24T18:43:00Z"/>
        </w:rPr>
      </w:pPr>
      <w:del w:id="244" w:author="anonymous" w:date="2020-01-24T18:42:00Z">
        <w:r w:rsidDel="00FC0292">
          <w:delText xml:space="preserve">JSON Patch </w:delText>
        </w:r>
        <w:r w:rsidRPr="000407CE" w:rsidDel="00FC0292">
          <w:delText>(RFC 6902 [13])</w:delText>
        </w:r>
        <w:r w:rsidDel="00FC0292">
          <w:delText xml:space="preserve"> allows to manipulate multiple resources with a single PATCH request. The media type is "</w:delText>
        </w:r>
        <w:r w:rsidRPr="000407CE" w:rsidDel="00FC0292">
          <w:delText>application/json-patch+json</w:delText>
        </w:r>
        <w:r w:rsidDel="00FC0292">
          <w:delText xml:space="preserve">". </w:delText>
        </w:r>
      </w:del>
      <w:del w:id="245" w:author="anonymous" w:date="2020-01-24T18:43:00Z">
        <w:r w:rsidDel="00FC0292">
          <w:delText xml:space="preserve">The target URI shall identify the resource that is the first common parent resource of the resources to be </w:delText>
        </w:r>
        <w:r w:rsidRPr="00C05639" w:rsidDel="00FC0292">
          <w:delText>manipulate</w:delText>
        </w:r>
        <w:r w:rsidRPr="003A69A4" w:rsidDel="00FC0292">
          <w:delText xml:space="preserve">d </w:delText>
        </w:r>
        <w:r w:rsidRPr="00431137" w:rsidDel="00FC0292">
          <w:delText>or</w:delText>
        </w:r>
        <w:r w:rsidRPr="00BE6D83" w:rsidDel="00FC0292">
          <w:delText xml:space="preserve"> th</w:delText>
        </w:r>
        <w:r w:rsidRPr="00AA3982" w:rsidDel="00FC0292">
          <w:delText xml:space="preserve">e </w:delText>
        </w:r>
        <w:r w:rsidRPr="004E38B3" w:rsidDel="00FC0292">
          <w:delText>document root.</w:delText>
        </w:r>
      </w:del>
    </w:p>
    <w:p w14:paraId="14C05360" w14:textId="77777777" w:rsidR="00D076AC" w:rsidDel="00FC0292" w:rsidRDefault="00D076AC" w:rsidP="00D076AC">
      <w:pPr>
        <w:rPr>
          <w:del w:id="246" w:author="anonymous" w:date="2020-01-24T18:43:00Z"/>
          <w:lang w:eastAsia="fr-FR"/>
        </w:rPr>
      </w:pPr>
      <w:del w:id="247" w:author="anonymous" w:date="2020-01-24T18:43:00Z">
        <w:r w:rsidDel="00FC0292">
          <w:rPr>
            <w:lang w:eastAsia="fr-FR"/>
          </w:rPr>
          <w:delText>The JSON Patch is applied in atomic manner (RFC 5789 [11]). Either all changes are applied or, if at least one mofification cannot be applied, no change shall be applied at all. JSON Patch thus has transaction semantics.</w:delText>
        </w:r>
      </w:del>
    </w:p>
    <w:p w14:paraId="314B3689" w14:textId="77777777" w:rsidR="00D076AC" w:rsidRPr="00907395" w:rsidRDefault="00D076AC" w:rsidP="00D076AC">
      <w:pPr>
        <w:rPr>
          <w:lang w:eastAsia="fr-FR"/>
        </w:rPr>
      </w:pPr>
      <w:r w:rsidRPr="009E653D">
        <w:rPr>
          <w:lang w:eastAsia="fr-FR"/>
        </w:rPr>
        <w:t>The pr</w:t>
      </w:r>
      <w:r w:rsidRPr="0052741B">
        <w:rPr>
          <w:lang w:eastAsia="fr-FR"/>
        </w:rPr>
        <w:t>ocedure is as f</w:t>
      </w:r>
      <w:r w:rsidRPr="00907395">
        <w:rPr>
          <w:lang w:eastAsia="fr-FR"/>
        </w:rPr>
        <w:t>ollows:</w:t>
      </w:r>
    </w:p>
    <w:p w14:paraId="2D77E323" w14:textId="77777777" w:rsidR="00D076AC" w:rsidRDefault="00D076AC" w:rsidP="00D076AC">
      <w:pPr>
        <w:pStyle w:val="B1"/>
        <w:numPr>
          <w:ilvl w:val="0"/>
          <w:numId w:val="22"/>
        </w:numPr>
        <w:overflowPunct w:val="0"/>
        <w:autoSpaceDE w:val="0"/>
        <w:autoSpaceDN w:val="0"/>
        <w:adjustRightInd w:val="0"/>
        <w:textAlignment w:val="baseline"/>
      </w:pPr>
      <w:r w:rsidRPr="00907395">
        <w:t xml:space="preserve">The MnS Consumer sends a HTTP PATCH request to the MnS Producer. The message body carries a </w:t>
      </w:r>
      <w:ins w:id="248" w:author="anonymous" w:date="2020-01-24T18:46:00Z">
        <w:r>
          <w:t xml:space="preserve">3GPP </w:t>
        </w:r>
      </w:ins>
      <w:r w:rsidRPr="00907395">
        <w:t>JSON Patch document describing a set of modification instructions</w:t>
      </w:r>
      <w:r w:rsidRPr="009E653D">
        <w:t xml:space="preserve"> to be applied to the identified resource</w:t>
      </w:r>
      <w:r>
        <w:t>s</w:t>
      </w:r>
      <w:r w:rsidRPr="009E653D">
        <w:t>.</w:t>
      </w:r>
    </w:p>
    <w:p w14:paraId="6B51867C" w14:textId="77777777" w:rsidR="00D076AC" w:rsidRPr="00413E21" w:rsidRDefault="00D076AC" w:rsidP="00D076AC">
      <w:pPr>
        <w:pStyle w:val="B1"/>
        <w:numPr>
          <w:ilvl w:val="0"/>
          <w:numId w:val="22"/>
        </w:numPr>
        <w:overflowPunct w:val="0"/>
        <w:autoSpaceDE w:val="0"/>
        <w:autoSpaceDN w:val="0"/>
        <w:adjustRightInd w:val="0"/>
        <w:ind w:left="567" w:hanging="283"/>
        <w:textAlignment w:val="baseline"/>
      </w:pPr>
      <w:r w:rsidRPr="00413E21">
        <w:t>The MnS Producer returns the HTTP P</w:t>
      </w:r>
      <w:r>
        <w:t>ATCH</w:t>
      </w:r>
      <w:r w:rsidRPr="00413E21">
        <w:t xml:space="preserve"> response to the MnS Consumer. On success, "200 OK" </w:t>
      </w:r>
      <w:r>
        <w:t xml:space="preserve">together with the representation of the updated resources, constructed according to the hierarchical response construction method described in clause 6.1.1, in the message body </w:t>
      </w:r>
      <w:r w:rsidRPr="00413E21">
        <w:t>or "204 No Content" shall be returned. On failure, the appropriate error code shall be returned. The response message body may provide additional error information.</w:t>
      </w:r>
    </w:p>
    <w:p w14:paraId="31A13BE8" w14:textId="78152992" w:rsidR="00D076AC" w:rsidRDefault="00D076AC" w:rsidP="00C11866">
      <w:pPr>
        <w:pStyle w:val="B1"/>
        <w:ind w:left="0"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C11866" w:rsidRPr="00442B28" w14:paraId="532EED3E" w14:textId="77777777" w:rsidTr="002F6B13">
        <w:tc>
          <w:tcPr>
            <w:tcW w:w="5000" w:type="pct"/>
            <w:shd w:val="clear" w:color="auto" w:fill="FFFFCC"/>
            <w:vAlign w:val="center"/>
          </w:tcPr>
          <w:p w14:paraId="499779F8" w14:textId="77777777" w:rsidR="00C11866" w:rsidRPr="00442B28" w:rsidRDefault="00C11866" w:rsidP="002F6B13">
            <w:pPr>
              <w:jc w:val="center"/>
              <w:rPr>
                <w:rFonts w:ascii="Arial" w:hAnsi="Arial" w:cs="Arial"/>
                <w:b/>
                <w:bCs/>
                <w:sz w:val="28"/>
                <w:szCs w:val="28"/>
                <w:lang w:val="en-US"/>
              </w:rPr>
            </w:pPr>
            <w:r>
              <w:rPr>
                <w:rFonts w:ascii="Arial" w:hAnsi="Arial" w:cs="Arial"/>
                <w:b/>
                <w:bCs/>
                <w:sz w:val="28"/>
                <w:szCs w:val="28"/>
                <w:lang w:val="en-US"/>
              </w:rPr>
              <w:t>Next</w:t>
            </w:r>
            <w:r w:rsidRPr="00442B28">
              <w:rPr>
                <w:rFonts w:ascii="Arial" w:hAnsi="Arial" w:cs="Arial"/>
                <w:b/>
                <w:bCs/>
                <w:sz w:val="28"/>
                <w:szCs w:val="28"/>
                <w:lang w:val="en-US"/>
              </w:rPr>
              <w:t xml:space="preserve"> </w:t>
            </w:r>
            <w:r>
              <w:rPr>
                <w:rFonts w:ascii="Arial" w:hAnsi="Arial" w:cs="Arial"/>
                <w:b/>
                <w:bCs/>
                <w:sz w:val="28"/>
                <w:szCs w:val="28"/>
                <w:lang w:val="en-US"/>
              </w:rPr>
              <w:t>modification</w:t>
            </w:r>
          </w:p>
        </w:tc>
      </w:tr>
    </w:tbl>
    <w:p w14:paraId="5EE8C9FC" w14:textId="77777777" w:rsidR="00C11866" w:rsidRPr="00413E21" w:rsidRDefault="00C11866" w:rsidP="00C11866">
      <w:pPr>
        <w:pStyle w:val="B1"/>
        <w:ind w:left="0" w:firstLine="0"/>
      </w:pPr>
    </w:p>
    <w:p w14:paraId="3D7EE33E" w14:textId="138E61EA" w:rsidR="00D076AC" w:rsidRDefault="00D076AC" w:rsidP="00D076AC">
      <w:pPr>
        <w:pStyle w:val="Heading8"/>
      </w:pPr>
      <w:bookmarkStart w:id="249" w:name="_Toc27559733"/>
      <w:r w:rsidRPr="00413E21">
        <w:t xml:space="preserve">Annex </w:t>
      </w:r>
      <w:r>
        <w:t>A</w:t>
      </w:r>
      <w:r w:rsidRPr="00413E21">
        <w:t xml:space="preserve"> (informative):</w:t>
      </w:r>
      <w:r w:rsidRPr="00413E21">
        <w:br/>
      </w:r>
      <w:r>
        <w:t>Examples</w:t>
      </w:r>
      <w:bookmarkEnd w:id="249"/>
    </w:p>
    <w:p w14:paraId="47E087A8" w14:textId="77777777" w:rsidR="00D076AC" w:rsidRDefault="00D076AC" w:rsidP="00D076AC">
      <w:pPr>
        <w:pStyle w:val="Heading1"/>
      </w:pPr>
      <w:bookmarkStart w:id="250" w:name="_Toc27559734"/>
      <w:r>
        <w:t>A.1</w:t>
      </w:r>
      <w:r>
        <w:tab/>
        <w:t>Example information model</w:t>
      </w:r>
      <w:bookmarkEnd w:id="250"/>
    </w:p>
    <w:p w14:paraId="0BC11279" w14:textId="77777777" w:rsidR="00D076AC" w:rsidRDefault="00D076AC" w:rsidP="00D076AC">
      <w:pPr>
        <w:rPr>
          <w:lang w:val="en-US"/>
        </w:rPr>
      </w:pPr>
      <w:r>
        <w:rPr>
          <w:lang w:val="en-US"/>
        </w:rPr>
        <w:t>The following JSON instance document is used for the examples in this chapter.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2CA71A7F" w14:textId="77777777" w:rsidTr="002F6B13">
        <w:tc>
          <w:tcPr>
            <w:tcW w:w="9779" w:type="dxa"/>
            <w:shd w:val="clear" w:color="auto" w:fill="F2F2F2"/>
          </w:tcPr>
          <w:p w14:paraId="08EE68A7" w14:textId="77777777" w:rsidR="00D076AC" w:rsidRPr="00A77481" w:rsidRDefault="00D076AC" w:rsidP="002F6B13">
            <w:pPr>
              <w:spacing w:after="0"/>
              <w:rPr>
                <w:rFonts w:ascii="Courier New" w:hAnsi="Courier New" w:cs="Courier New"/>
                <w:sz w:val="16"/>
                <w:szCs w:val="16"/>
                <w:lang w:val="en-US"/>
              </w:rPr>
            </w:pPr>
            <w:bookmarkStart w:id="251" w:name="_Hlk15923890"/>
            <w:r w:rsidRPr="00A77481">
              <w:rPr>
                <w:rFonts w:ascii="Courier New" w:hAnsi="Courier New" w:cs="Courier New"/>
                <w:sz w:val="16"/>
                <w:szCs w:val="16"/>
                <w:lang w:val="en-US"/>
              </w:rPr>
              <w:t>{</w:t>
            </w:r>
          </w:p>
          <w:p w14:paraId="3D318717"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lastRenderedPageBreak/>
              <w:t xml:space="preserve">  "SubNetwork": {</w:t>
            </w:r>
          </w:p>
          <w:p w14:paraId="30184E94"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"id": </w:t>
            </w:r>
            <w:r>
              <w:rPr>
                <w:rFonts w:ascii="Courier New" w:hAnsi="Courier New" w:cs="Courier New"/>
                <w:sz w:val="16"/>
                <w:szCs w:val="16"/>
                <w:lang w:val="en-US"/>
              </w:rPr>
              <w:t>"SN</w:t>
            </w:r>
            <w:r w:rsidRPr="00A77481">
              <w:rPr>
                <w:rFonts w:ascii="Courier New" w:hAnsi="Courier New" w:cs="Courier New"/>
                <w:sz w:val="16"/>
                <w:szCs w:val="16"/>
                <w:lang w:val="en-US"/>
              </w:rPr>
              <w:t>1</w:t>
            </w:r>
            <w:r>
              <w:rPr>
                <w:rFonts w:ascii="Courier New" w:hAnsi="Courier New" w:cs="Courier New"/>
                <w:sz w:val="16"/>
                <w:szCs w:val="16"/>
                <w:lang w:val="en-US"/>
              </w:rPr>
              <w:t>"</w:t>
            </w:r>
            <w:r w:rsidRPr="00A77481">
              <w:rPr>
                <w:rFonts w:ascii="Courier New" w:hAnsi="Courier New" w:cs="Courier New"/>
                <w:sz w:val="16"/>
                <w:szCs w:val="16"/>
                <w:lang w:val="en-US"/>
              </w:rPr>
              <w:t>,</w:t>
            </w:r>
          </w:p>
          <w:p w14:paraId="2F8B59B6"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"attributes": {</w:t>
            </w:r>
          </w:p>
          <w:p w14:paraId="0FFD5BB5"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"userLabel": "Berlin NW",</w:t>
            </w:r>
          </w:p>
          <w:p w14:paraId="05B3F843" w14:textId="77777777" w:rsidR="00D076AC"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"userDefinedNetworkType": "5G"</w:t>
            </w:r>
            <w:r>
              <w:rPr>
                <w:rFonts w:ascii="Courier New" w:hAnsi="Courier New" w:cs="Courier New"/>
                <w:sz w:val="16"/>
                <w:szCs w:val="16"/>
                <w:lang w:val="en-US"/>
              </w:rPr>
              <w:t>,</w:t>
            </w:r>
          </w:p>
          <w:p w14:paraId="6447DD15"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"plmn-id": {</w:t>
            </w:r>
          </w:p>
          <w:p w14:paraId="33F9580E"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"mcc": 456,</w:t>
            </w:r>
          </w:p>
          <w:p w14:paraId="7FB3DA5D"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"mnc": 789</w:t>
            </w:r>
          </w:p>
          <w:p w14:paraId="31CD145A" w14:textId="77777777" w:rsidR="00D076AC" w:rsidRPr="00A77481"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p>
          <w:p w14:paraId="23929032"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w:t>
            </w:r>
          </w:p>
          <w:p w14:paraId="48B29D4A"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"ManagedElement</w:t>
            </w:r>
            <w:r w:rsidRPr="00F0689D">
              <w:rPr>
                <w:rFonts w:ascii="Courier New" w:hAnsi="Courier New" w:cs="Courier New"/>
                <w:sz w:val="16"/>
                <w:szCs w:val="16"/>
                <w:lang w:val="en-US"/>
              </w:rPr>
              <w:t xml:space="preserve">": </w:t>
            </w:r>
            <w:r w:rsidRPr="00F0689D">
              <w:rPr>
                <w:rFonts w:ascii="Courier New" w:hAnsi="Courier New" w:cs="Courier New"/>
                <w:b/>
                <w:sz w:val="16"/>
                <w:szCs w:val="16"/>
                <w:lang w:val="en-US"/>
              </w:rPr>
              <w:t>[</w:t>
            </w:r>
          </w:p>
          <w:p w14:paraId="0748F288"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w:t>
            </w:r>
          </w:p>
          <w:p w14:paraId="148D0C4C" w14:textId="77777777" w:rsidR="00D076AC"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"id": </w:t>
            </w:r>
            <w:r>
              <w:rPr>
                <w:rFonts w:ascii="Courier New" w:hAnsi="Courier New" w:cs="Courier New"/>
                <w:sz w:val="16"/>
                <w:szCs w:val="16"/>
                <w:lang w:val="en-US"/>
              </w:rPr>
              <w:t>"ME1"</w:t>
            </w:r>
            <w:r w:rsidRPr="00A77481">
              <w:rPr>
                <w:rFonts w:ascii="Courier New" w:hAnsi="Courier New" w:cs="Courier New"/>
                <w:sz w:val="16"/>
                <w:szCs w:val="16"/>
                <w:lang w:val="en-US"/>
              </w:rPr>
              <w:t>,</w:t>
            </w:r>
          </w:p>
          <w:p w14:paraId="021D7EA1"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"attributes": {</w:t>
            </w:r>
          </w:p>
          <w:p w14:paraId="408F90C0"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"userLabel": "Berlin NW 1",</w:t>
            </w:r>
          </w:p>
          <w:p w14:paraId="5EB0DA4F"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"vendorname": "Company XY",</w:t>
            </w:r>
          </w:p>
          <w:p w14:paraId="41B40142"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"location": "TV Tower"</w:t>
            </w:r>
          </w:p>
          <w:p w14:paraId="31A124C8"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w:t>
            </w:r>
          </w:p>
          <w:p w14:paraId="0E0CE467"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w:t>
            </w:r>
            <w:r>
              <w:rPr>
                <w:rFonts w:ascii="Courier New" w:hAnsi="Courier New" w:cs="Courier New"/>
                <w:sz w:val="16"/>
                <w:szCs w:val="16"/>
                <w:lang w:val="en-US"/>
              </w:rPr>
              <w:t>X</w:t>
            </w:r>
            <w:r w:rsidRPr="00A77481">
              <w:rPr>
                <w:rFonts w:ascii="Courier New" w:hAnsi="Courier New" w:cs="Courier New"/>
                <w:sz w:val="16"/>
                <w:szCs w:val="16"/>
                <w:lang w:val="en-US"/>
              </w:rPr>
              <w:t xml:space="preserve">yzFunction": </w:t>
            </w:r>
            <w:r w:rsidRPr="00B50EC5">
              <w:rPr>
                <w:rFonts w:ascii="Courier New" w:hAnsi="Courier New" w:cs="Courier New"/>
                <w:sz w:val="16"/>
                <w:szCs w:val="16"/>
                <w:lang w:val="en-US"/>
                <w:rPrChange w:id="252" w:author="anonymous" w:date="2020-01-30T15:19:00Z">
                  <w:rPr>
                    <w:rFonts w:ascii="Courier New" w:hAnsi="Courier New" w:cs="Courier New"/>
                    <w:b/>
                    <w:color w:val="FF0000"/>
                    <w:sz w:val="16"/>
                    <w:szCs w:val="16"/>
                    <w:lang w:val="en-US"/>
                  </w:rPr>
                </w:rPrChange>
              </w:rPr>
              <w:t>[</w:t>
            </w:r>
          </w:p>
          <w:p w14:paraId="1FA2EB6F"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w:t>
            </w:r>
          </w:p>
          <w:p w14:paraId="482EB4A6"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"id": </w:t>
            </w:r>
            <w:r>
              <w:rPr>
                <w:rFonts w:ascii="Courier New" w:hAnsi="Courier New" w:cs="Courier New"/>
                <w:sz w:val="16"/>
                <w:szCs w:val="16"/>
                <w:lang w:val="en-US"/>
              </w:rPr>
              <w:t>"XYZF1"</w:t>
            </w:r>
            <w:r w:rsidRPr="00A77481">
              <w:rPr>
                <w:rFonts w:ascii="Courier New" w:hAnsi="Courier New" w:cs="Courier New"/>
                <w:sz w:val="16"/>
                <w:szCs w:val="16"/>
                <w:lang w:val="en-US"/>
              </w:rPr>
              <w:t>,</w:t>
            </w:r>
          </w:p>
          <w:p w14:paraId="42D52E67" w14:textId="77777777" w:rsidR="00D076AC" w:rsidRPr="00A32F57" w:rsidRDefault="00D076AC" w:rsidP="002F6B13">
            <w:pPr>
              <w:spacing w:after="0"/>
              <w:rPr>
                <w:rFonts w:ascii="Courier New" w:hAnsi="Courier New" w:cs="Courier New"/>
                <w:sz w:val="16"/>
                <w:szCs w:val="16"/>
                <w:lang w:val="fr-FR"/>
              </w:rPr>
            </w:pPr>
            <w:r w:rsidRPr="00A77481">
              <w:rPr>
                <w:rFonts w:ascii="Courier New" w:hAnsi="Courier New" w:cs="Courier New"/>
                <w:sz w:val="16"/>
                <w:szCs w:val="16"/>
                <w:lang w:val="en-US"/>
              </w:rPr>
              <w:t xml:space="preserve">            </w:t>
            </w:r>
            <w:r w:rsidRPr="00A32F57">
              <w:rPr>
                <w:rFonts w:ascii="Courier New" w:hAnsi="Courier New" w:cs="Courier New"/>
                <w:sz w:val="16"/>
                <w:szCs w:val="16"/>
                <w:lang w:val="fr-FR"/>
              </w:rPr>
              <w:t>"attributes": {</w:t>
            </w:r>
          </w:p>
          <w:p w14:paraId="0762070E" w14:textId="77777777" w:rsidR="00D076AC" w:rsidRPr="00A32F57" w:rsidRDefault="00D076AC" w:rsidP="002F6B13">
            <w:pPr>
              <w:spacing w:after="0"/>
              <w:rPr>
                <w:rFonts w:ascii="Courier New" w:hAnsi="Courier New" w:cs="Courier New"/>
                <w:sz w:val="16"/>
                <w:szCs w:val="16"/>
                <w:lang w:val="fr-FR"/>
              </w:rPr>
            </w:pPr>
            <w:r w:rsidRPr="00A32F57">
              <w:rPr>
                <w:rFonts w:ascii="Courier New" w:hAnsi="Courier New" w:cs="Courier New"/>
                <w:sz w:val="16"/>
                <w:szCs w:val="16"/>
                <w:lang w:val="fr-FR"/>
              </w:rPr>
              <w:t xml:space="preserve">              "attrA": "xyz",</w:t>
            </w:r>
          </w:p>
          <w:p w14:paraId="56B54B33" w14:textId="77777777" w:rsidR="00D076AC" w:rsidRPr="00A32F57" w:rsidRDefault="00D076AC" w:rsidP="002F6B13">
            <w:pPr>
              <w:spacing w:after="0"/>
              <w:rPr>
                <w:rFonts w:ascii="Courier New" w:hAnsi="Courier New" w:cs="Courier New"/>
                <w:sz w:val="16"/>
                <w:szCs w:val="16"/>
                <w:lang w:val="fr-FR"/>
              </w:rPr>
            </w:pPr>
            <w:r w:rsidRPr="00A32F57">
              <w:rPr>
                <w:rFonts w:ascii="Courier New" w:hAnsi="Courier New" w:cs="Courier New"/>
                <w:sz w:val="16"/>
                <w:szCs w:val="16"/>
                <w:lang w:val="fr-FR"/>
              </w:rPr>
              <w:t xml:space="preserve">              "attrB": 551</w:t>
            </w:r>
          </w:p>
          <w:p w14:paraId="0412B654" w14:textId="77777777" w:rsidR="00D076AC" w:rsidRPr="00A32F57" w:rsidRDefault="00D076AC" w:rsidP="002F6B13">
            <w:pPr>
              <w:spacing w:after="0"/>
              <w:rPr>
                <w:rFonts w:ascii="Courier New" w:hAnsi="Courier New" w:cs="Courier New"/>
                <w:sz w:val="16"/>
                <w:szCs w:val="16"/>
                <w:lang w:val="fr-FR"/>
              </w:rPr>
            </w:pPr>
            <w:r w:rsidRPr="00A32F57">
              <w:rPr>
                <w:rFonts w:ascii="Courier New" w:hAnsi="Courier New" w:cs="Courier New"/>
                <w:sz w:val="16"/>
                <w:szCs w:val="16"/>
                <w:lang w:val="fr-FR"/>
              </w:rPr>
              <w:t xml:space="preserve">            }</w:t>
            </w:r>
          </w:p>
          <w:p w14:paraId="5CE95CFA" w14:textId="77777777" w:rsidR="00D076AC" w:rsidRPr="00A32F57" w:rsidRDefault="00D076AC" w:rsidP="002F6B13">
            <w:pPr>
              <w:spacing w:after="0"/>
              <w:rPr>
                <w:rFonts w:ascii="Courier New" w:hAnsi="Courier New" w:cs="Courier New"/>
                <w:sz w:val="16"/>
                <w:szCs w:val="16"/>
                <w:lang w:val="fr-FR"/>
              </w:rPr>
            </w:pPr>
            <w:r w:rsidRPr="00A32F57">
              <w:rPr>
                <w:rFonts w:ascii="Courier New" w:hAnsi="Courier New" w:cs="Courier New"/>
                <w:sz w:val="16"/>
                <w:szCs w:val="16"/>
                <w:lang w:val="fr-FR"/>
              </w:rPr>
              <w:t xml:space="preserve">          },</w:t>
            </w:r>
          </w:p>
          <w:p w14:paraId="7FA0BFF4" w14:textId="77777777" w:rsidR="00D076AC" w:rsidRPr="00A32F57" w:rsidRDefault="00D076AC" w:rsidP="002F6B13">
            <w:pPr>
              <w:spacing w:after="0"/>
              <w:rPr>
                <w:rFonts w:ascii="Courier New" w:hAnsi="Courier New" w:cs="Courier New"/>
                <w:sz w:val="16"/>
                <w:szCs w:val="16"/>
                <w:lang w:val="fr-FR"/>
              </w:rPr>
            </w:pPr>
            <w:r w:rsidRPr="00A32F57">
              <w:rPr>
                <w:rFonts w:ascii="Courier New" w:hAnsi="Courier New" w:cs="Courier New"/>
                <w:sz w:val="16"/>
                <w:szCs w:val="16"/>
                <w:lang w:val="fr-FR"/>
              </w:rPr>
              <w:t xml:space="preserve">          {</w:t>
            </w:r>
          </w:p>
          <w:p w14:paraId="54F0EB60" w14:textId="77777777" w:rsidR="00D076AC" w:rsidRPr="00A32F57" w:rsidRDefault="00D076AC" w:rsidP="002F6B13">
            <w:pPr>
              <w:spacing w:after="0"/>
              <w:rPr>
                <w:rFonts w:ascii="Courier New" w:hAnsi="Courier New" w:cs="Courier New"/>
                <w:sz w:val="16"/>
                <w:szCs w:val="16"/>
                <w:lang w:val="fr-FR"/>
              </w:rPr>
            </w:pPr>
            <w:r w:rsidRPr="00A32F57">
              <w:rPr>
                <w:rFonts w:ascii="Courier New" w:hAnsi="Courier New" w:cs="Courier New"/>
                <w:sz w:val="16"/>
                <w:szCs w:val="16"/>
                <w:lang w:val="fr-FR"/>
              </w:rPr>
              <w:t xml:space="preserve">            "id": "XYZF2",</w:t>
            </w:r>
          </w:p>
          <w:p w14:paraId="3982A5E8" w14:textId="77777777" w:rsidR="00D076AC" w:rsidRPr="00A77481" w:rsidRDefault="00D076AC" w:rsidP="002F6B13">
            <w:pPr>
              <w:spacing w:after="0"/>
              <w:rPr>
                <w:rFonts w:ascii="Courier New" w:hAnsi="Courier New" w:cs="Courier New"/>
                <w:sz w:val="16"/>
                <w:szCs w:val="16"/>
                <w:lang w:val="en-US"/>
              </w:rPr>
            </w:pPr>
            <w:r w:rsidRPr="00A32F57">
              <w:rPr>
                <w:rFonts w:ascii="Courier New" w:hAnsi="Courier New" w:cs="Courier New"/>
                <w:sz w:val="16"/>
                <w:szCs w:val="16"/>
                <w:lang w:val="fr-FR"/>
              </w:rPr>
              <w:t xml:space="preserve">            </w:t>
            </w:r>
            <w:r w:rsidRPr="00A77481">
              <w:rPr>
                <w:rFonts w:ascii="Courier New" w:hAnsi="Courier New" w:cs="Courier New"/>
                <w:sz w:val="16"/>
                <w:szCs w:val="16"/>
                <w:lang w:val="en-US"/>
              </w:rPr>
              <w:t>"attributes": {</w:t>
            </w:r>
          </w:p>
          <w:p w14:paraId="64237B90"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"attrA": "abc",</w:t>
            </w:r>
          </w:p>
          <w:p w14:paraId="40482BB0"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"attrB": 55</w:t>
            </w:r>
            <w:r>
              <w:rPr>
                <w:rFonts w:ascii="Courier New" w:hAnsi="Courier New" w:cs="Courier New"/>
                <w:sz w:val="16"/>
                <w:szCs w:val="16"/>
                <w:lang w:val="en-US"/>
              </w:rPr>
              <w:t>2</w:t>
            </w:r>
          </w:p>
          <w:p w14:paraId="2BC0D9C1"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w:t>
            </w:r>
          </w:p>
          <w:p w14:paraId="206E7A49"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w:t>
            </w:r>
          </w:p>
          <w:p w14:paraId="49560CB3" w14:textId="77777777" w:rsidR="00D076AC" w:rsidRPr="00B50EC5"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w:t>
            </w:r>
            <w:r w:rsidRPr="00B50EC5">
              <w:rPr>
                <w:rFonts w:ascii="Courier New" w:hAnsi="Courier New" w:cs="Courier New"/>
                <w:sz w:val="16"/>
                <w:szCs w:val="16"/>
                <w:lang w:val="en-US"/>
                <w:rPrChange w:id="253" w:author="anonymous" w:date="2020-01-30T15:19:00Z">
                  <w:rPr>
                    <w:rFonts w:ascii="Courier New" w:hAnsi="Courier New" w:cs="Courier New"/>
                    <w:b/>
                    <w:color w:val="FF0000"/>
                    <w:sz w:val="16"/>
                    <w:szCs w:val="16"/>
                    <w:lang w:val="en-US"/>
                  </w:rPr>
                </w:rPrChange>
              </w:rPr>
              <w:t>]</w:t>
            </w:r>
          </w:p>
          <w:p w14:paraId="05320220"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w:t>
            </w:r>
          </w:p>
          <w:p w14:paraId="6A8849F5"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w:t>
            </w:r>
          </w:p>
          <w:p w14:paraId="098A2F06"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"id": </w:t>
            </w:r>
            <w:r>
              <w:rPr>
                <w:rFonts w:ascii="Courier New" w:hAnsi="Courier New" w:cs="Courier New"/>
                <w:sz w:val="16"/>
                <w:szCs w:val="16"/>
                <w:lang w:val="en-US"/>
              </w:rPr>
              <w:t>"ME</w:t>
            </w:r>
            <w:r w:rsidRPr="00A77481">
              <w:rPr>
                <w:rFonts w:ascii="Courier New" w:hAnsi="Courier New" w:cs="Courier New"/>
                <w:sz w:val="16"/>
                <w:szCs w:val="16"/>
                <w:lang w:val="en-US"/>
              </w:rPr>
              <w:t>2</w:t>
            </w:r>
            <w:r>
              <w:rPr>
                <w:rFonts w:ascii="Courier New" w:hAnsi="Courier New" w:cs="Courier New"/>
                <w:sz w:val="16"/>
                <w:szCs w:val="16"/>
                <w:lang w:val="en-US"/>
              </w:rPr>
              <w:t>"</w:t>
            </w:r>
            <w:r w:rsidRPr="00A77481">
              <w:rPr>
                <w:rFonts w:ascii="Courier New" w:hAnsi="Courier New" w:cs="Courier New"/>
                <w:sz w:val="16"/>
                <w:szCs w:val="16"/>
                <w:lang w:val="en-US"/>
              </w:rPr>
              <w:t>,</w:t>
            </w:r>
          </w:p>
          <w:p w14:paraId="153AA5B1"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"attributes": {</w:t>
            </w:r>
          </w:p>
          <w:p w14:paraId="05F326BC"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"userLabel": "Berlin NW 2",</w:t>
            </w:r>
          </w:p>
          <w:p w14:paraId="5C21ACF2"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"vendorname": "Company XY",</w:t>
            </w:r>
          </w:p>
          <w:p w14:paraId="12F4B807"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"location": "Grunewald"</w:t>
            </w:r>
          </w:p>
          <w:p w14:paraId="51449E89"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w:t>
            </w:r>
          </w:p>
          <w:p w14:paraId="5082DE3C"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w:t>
            </w:r>
          </w:p>
          <w:p w14:paraId="4794964A" w14:textId="77777777" w:rsidR="00D076AC" w:rsidRPr="00E009A8" w:rsidRDefault="00D076AC" w:rsidP="002F6B13">
            <w:pPr>
              <w:spacing w:after="0"/>
              <w:rPr>
                <w:rFonts w:ascii="Courier New" w:hAnsi="Courier New" w:cs="Courier New"/>
                <w:b/>
                <w:sz w:val="16"/>
                <w:szCs w:val="16"/>
                <w:lang w:val="en-US"/>
              </w:rPr>
            </w:pPr>
            <w:r w:rsidRPr="00A77481">
              <w:rPr>
                <w:rFonts w:ascii="Courier New" w:hAnsi="Courier New" w:cs="Courier New"/>
                <w:sz w:val="16"/>
                <w:szCs w:val="16"/>
                <w:lang w:val="en-US"/>
              </w:rPr>
              <w:t xml:space="preserve">    </w:t>
            </w:r>
            <w:r w:rsidRPr="00F0689D">
              <w:rPr>
                <w:rFonts w:ascii="Courier New" w:hAnsi="Courier New" w:cs="Courier New"/>
                <w:b/>
                <w:sz w:val="16"/>
                <w:szCs w:val="16"/>
                <w:lang w:val="en-US"/>
              </w:rPr>
              <w:t>]</w:t>
            </w:r>
          </w:p>
          <w:p w14:paraId="2A565D57"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w:t>
            </w:r>
          </w:p>
          <w:p w14:paraId="4E479EE2" w14:textId="77777777" w:rsidR="00D076AC" w:rsidRPr="00954EB2"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w:t>
            </w:r>
            <w:bookmarkEnd w:id="251"/>
          </w:p>
        </w:tc>
      </w:tr>
    </w:tbl>
    <w:p w14:paraId="21B03E2C" w14:textId="77777777" w:rsidR="00D076AC" w:rsidRDefault="00D076AC" w:rsidP="00D076AC"/>
    <w:p w14:paraId="014DF521" w14:textId="77777777" w:rsidR="00D076AC" w:rsidRDefault="00D076AC" w:rsidP="00D076AC">
      <w:pPr>
        <w:rPr>
          <w:ins w:id="254" w:author="anonymous" w:date="2020-02-10T11:08:00Z"/>
        </w:rPr>
      </w:pPr>
      <w:ins w:id="255" w:author="anonymous" w:date="2020-02-11T15:17:00Z">
        <w:r>
          <w:t>The corresponding JSON schema is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3A834DC9" w14:textId="77777777" w:rsidTr="002F6B13">
        <w:trPr>
          <w:ins w:id="256" w:author="anonymous" w:date="2020-02-10T11:09:00Z"/>
        </w:trPr>
        <w:tc>
          <w:tcPr>
            <w:tcW w:w="9779" w:type="dxa"/>
            <w:shd w:val="clear" w:color="auto" w:fill="F2F2F2"/>
          </w:tcPr>
          <w:p w14:paraId="26C1AFFB" w14:textId="77777777" w:rsidR="00D076AC" w:rsidRPr="002E24CB" w:rsidRDefault="00D076AC" w:rsidP="002F6B13">
            <w:pPr>
              <w:spacing w:after="0"/>
              <w:rPr>
                <w:ins w:id="257" w:author="anonymous" w:date="2020-02-10T11:09:00Z"/>
                <w:rFonts w:ascii="Courier New" w:hAnsi="Courier New" w:cs="Courier New"/>
                <w:b/>
                <w:color w:val="00CC66"/>
                <w:sz w:val="16"/>
                <w:szCs w:val="16"/>
                <w:lang w:val="en-US"/>
                <w:rPrChange w:id="258" w:author="anonymous" w:date="2020-02-10T11:29:00Z">
                  <w:rPr>
                    <w:ins w:id="259" w:author="anonymous" w:date="2020-02-10T11:09:00Z"/>
                    <w:rFonts w:ascii="Courier New" w:hAnsi="Courier New" w:cs="Courier New"/>
                    <w:sz w:val="16"/>
                    <w:szCs w:val="16"/>
                    <w:lang w:val="en-US"/>
                  </w:rPr>
                </w:rPrChange>
              </w:rPr>
            </w:pPr>
            <w:ins w:id="260" w:author="anonymous" w:date="2020-02-10T11:09:00Z">
              <w:r w:rsidRPr="002E24CB">
                <w:rPr>
                  <w:rFonts w:ascii="Courier New" w:hAnsi="Courier New" w:cs="Courier New"/>
                  <w:b/>
                  <w:color w:val="00CC66"/>
                  <w:sz w:val="16"/>
                  <w:szCs w:val="16"/>
                  <w:lang w:val="en-US"/>
                  <w:rPrChange w:id="261" w:author="anonymous" w:date="2020-02-10T11:29:00Z">
                    <w:rPr>
                      <w:rFonts w:ascii="Courier New" w:hAnsi="Courier New" w:cs="Courier New"/>
                      <w:sz w:val="16"/>
                      <w:szCs w:val="16"/>
                      <w:lang w:val="en-US"/>
                    </w:rPr>
                  </w:rPrChange>
                </w:rPr>
                <w:t>{</w:t>
              </w:r>
            </w:ins>
          </w:p>
          <w:p w14:paraId="6F89047A" w14:textId="77777777" w:rsidR="00D076AC" w:rsidRPr="005F4EE5" w:rsidRDefault="00D076AC" w:rsidP="002F6B13">
            <w:pPr>
              <w:spacing w:after="0"/>
              <w:rPr>
                <w:ins w:id="262" w:author="anonymous" w:date="2020-02-10T11:09:00Z"/>
                <w:rFonts w:ascii="Courier New" w:hAnsi="Courier New" w:cs="Courier New"/>
                <w:b/>
                <w:color w:val="FF0000"/>
                <w:sz w:val="16"/>
                <w:szCs w:val="16"/>
                <w:lang w:val="en-US"/>
                <w:rPrChange w:id="263" w:author="anonymous" w:date="2020-02-10T11:13:00Z">
                  <w:rPr>
                    <w:ins w:id="264" w:author="anonymous" w:date="2020-02-10T11:09:00Z"/>
                    <w:rFonts w:ascii="Courier New" w:hAnsi="Courier New" w:cs="Courier New"/>
                    <w:sz w:val="16"/>
                    <w:szCs w:val="16"/>
                    <w:lang w:val="en-US"/>
                  </w:rPr>
                </w:rPrChange>
              </w:rPr>
            </w:pPr>
            <w:ins w:id="265" w:author="anonymous" w:date="2020-02-10T11:09:00Z">
              <w:r w:rsidRPr="002E24CB">
                <w:rPr>
                  <w:rFonts w:ascii="Courier New" w:hAnsi="Courier New" w:cs="Courier New"/>
                  <w:b/>
                  <w:color w:val="00CC66"/>
                  <w:sz w:val="16"/>
                  <w:szCs w:val="16"/>
                  <w:lang w:val="en-US"/>
                  <w:rPrChange w:id="266" w:author="anonymous" w:date="2020-02-10T11:29:00Z">
                    <w:rPr>
                      <w:rFonts w:ascii="Courier New" w:hAnsi="Courier New" w:cs="Courier New"/>
                      <w:sz w:val="16"/>
                      <w:szCs w:val="16"/>
                      <w:lang w:val="en-US"/>
                    </w:rPr>
                  </w:rPrChange>
                </w:rPr>
                <w:t xml:space="preserve">  "SubNetwork":</w:t>
              </w:r>
              <w:r w:rsidRPr="005F4EE5">
                <w:rPr>
                  <w:rFonts w:ascii="Courier New" w:hAnsi="Courier New" w:cs="Courier New"/>
                  <w:sz w:val="16"/>
                  <w:szCs w:val="16"/>
                  <w:lang w:val="en-US"/>
                </w:rPr>
                <w:t xml:space="preserve"> </w:t>
              </w:r>
              <w:r w:rsidRPr="005F4EE5">
                <w:rPr>
                  <w:rFonts w:ascii="Courier New" w:hAnsi="Courier New" w:cs="Courier New"/>
                  <w:b/>
                  <w:color w:val="FF0000"/>
                  <w:sz w:val="16"/>
                  <w:szCs w:val="16"/>
                  <w:lang w:val="en-US"/>
                  <w:rPrChange w:id="267" w:author="anonymous" w:date="2020-02-10T11:13:00Z">
                    <w:rPr>
                      <w:rFonts w:ascii="Courier New" w:hAnsi="Courier New" w:cs="Courier New"/>
                      <w:sz w:val="16"/>
                      <w:szCs w:val="16"/>
                      <w:lang w:val="en-US"/>
                    </w:rPr>
                  </w:rPrChange>
                </w:rPr>
                <w:t>{</w:t>
              </w:r>
            </w:ins>
          </w:p>
          <w:p w14:paraId="767DAEEC" w14:textId="77777777" w:rsidR="00D076AC" w:rsidRPr="005F4EE5" w:rsidRDefault="00D076AC" w:rsidP="002F6B13">
            <w:pPr>
              <w:spacing w:after="0"/>
              <w:rPr>
                <w:ins w:id="268" w:author="anonymous" w:date="2020-02-10T11:09:00Z"/>
                <w:rFonts w:ascii="Courier New" w:hAnsi="Courier New" w:cs="Courier New"/>
                <w:b/>
                <w:color w:val="FF0000"/>
                <w:sz w:val="16"/>
                <w:szCs w:val="16"/>
                <w:lang w:val="en-US"/>
                <w:rPrChange w:id="269" w:author="anonymous" w:date="2020-02-10T11:13:00Z">
                  <w:rPr>
                    <w:ins w:id="270" w:author="anonymous" w:date="2020-02-10T11:09:00Z"/>
                    <w:rFonts w:ascii="Courier New" w:hAnsi="Courier New" w:cs="Courier New"/>
                    <w:sz w:val="16"/>
                    <w:szCs w:val="16"/>
                    <w:lang w:val="en-US"/>
                  </w:rPr>
                </w:rPrChange>
              </w:rPr>
            </w:pPr>
            <w:ins w:id="271" w:author="anonymous" w:date="2020-02-10T11:09:00Z">
              <w:r w:rsidRPr="005F4EE5">
                <w:rPr>
                  <w:rFonts w:ascii="Courier New" w:hAnsi="Courier New" w:cs="Courier New"/>
                  <w:b/>
                  <w:color w:val="FF0000"/>
                  <w:sz w:val="16"/>
                  <w:szCs w:val="16"/>
                  <w:lang w:val="en-US"/>
                  <w:rPrChange w:id="272" w:author="anonymous" w:date="2020-02-10T11:13:00Z">
                    <w:rPr>
                      <w:rFonts w:ascii="Courier New" w:hAnsi="Courier New" w:cs="Courier New"/>
                      <w:sz w:val="16"/>
                      <w:szCs w:val="16"/>
                      <w:lang w:val="en-US"/>
                    </w:rPr>
                  </w:rPrChange>
                </w:rPr>
                <w:t xml:space="preserve">    "type": "object",</w:t>
              </w:r>
            </w:ins>
          </w:p>
          <w:p w14:paraId="4EAC79DC" w14:textId="77777777" w:rsidR="00D076AC" w:rsidRPr="005F4EE5" w:rsidRDefault="00D076AC" w:rsidP="002F6B13">
            <w:pPr>
              <w:spacing w:after="0"/>
              <w:rPr>
                <w:ins w:id="273" w:author="anonymous" w:date="2020-02-10T11:09:00Z"/>
                <w:rFonts w:ascii="Courier New" w:hAnsi="Courier New" w:cs="Courier New"/>
                <w:b/>
                <w:color w:val="FF0000"/>
                <w:sz w:val="16"/>
                <w:szCs w:val="16"/>
                <w:lang w:val="en-US"/>
                <w:rPrChange w:id="274" w:author="anonymous" w:date="2020-02-10T11:13:00Z">
                  <w:rPr>
                    <w:ins w:id="275" w:author="anonymous" w:date="2020-02-10T11:09:00Z"/>
                    <w:rFonts w:ascii="Courier New" w:hAnsi="Courier New" w:cs="Courier New"/>
                    <w:sz w:val="16"/>
                    <w:szCs w:val="16"/>
                    <w:lang w:val="en-US"/>
                  </w:rPr>
                </w:rPrChange>
              </w:rPr>
            </w:pPr>
            <w:ins w:id="276" w:author="anonymous" w:date="2020-02-10T11:09:00Z">
              <w:r w:rsidRPr="005F4EE5">
                <w:rPr>
                  <w:rFonts w:ascii="Courier New" w:hAnsi="Courier New" w:cs="Courier New"/>
                  <w:b/>
                  <w:color w:val="FF0000"/>
                  <w:sz w:val="16"/>
                  <w:szCs w:val="16"/>
                  <w:lang w:val="en-US"/>
                  <w:rPrChange w:id="277" w:author="anonymous" w:date="2020-02-10T11:13:00Z">
                    <w:rPr>
                      <w:rFonts w:ascii="Courier New" w:hAnsi="Courier New" w:cs="Courier New"/>
                      <w:sz w:val="16"/>
                      <w:szCs w:val="16"/>
                      <w:lang w:val="en-US"/>
                    </w:rPr>
                  </w:rPrChange>
                </w:rPr>
                <w:t xml:space="preserve">    "properties": {</w:t>
              </w:r>
            </w:ins>
          </w:p>
          <w:p w14:paraId="49CBDCF0" w14:textId="77777777" w:rsidR="00D076AC" w:rsidRPr="005F4EE5" w:rsidRDefault="00D076AC" w:rsidP="002F6B13">
            <w:pPr>
              <w:spacing w:after="0"/>
              <w:rPr>
                <w:ins w:id="278" w:author="anonymous" w:date="2020-02-10T11:09:00Z"/>
                <w:rFonts w:ascii="Courier New" w:hAnsi="Courier New" w:cs="Courier New"/>
                <w:b/>
                <w:color w:val="FF0000"/>
                <w:sz w:val="16"/>
                <w:szCs w:val="16"/>
                <w:lang w:val="en-US"/>
                <w:rPrChange w:id="279" w:author="anonymous" w:date="2020-02-10T11:13:00Z">
                  <w:rPr>
                    <w:ins w:id="280" w:author="anonymous" w:date="2020-02-10T11:09:00Z"/>
                    <w:rFonts w:ascii="Courier New" w:hAnsi="Courier New" w:cs="Courier New"/>
                    <w:sz w:val="16"/>
                    <w:szCs w:val="16"/>
                    <w:lang w:val="en-US"/>
                  </w:rPr>
                </w:rPrChange>
              </w:rPr>
            </w:pPr>
            <w:ins w:id="281" w:author="anonymous" w:date="2020-02-10T11:09:00Z">
              <w:r w:rsidRPr="005F4EE5">
                <w:rPr>
                  <w:rFonts w:ascii="Courier New" w:hAnsi="Courier New" w:cs="Courier New"/>
                  <w:b/>
                  <w:color w:val="FF0000"/>
                  <w:sz w:val="16"/>
                  <w:szCs w:val="16"/>
                  <w:lang w:val="en-US"/>
                  <w:rPrChange w:id="282" w:author="anonymous" w:date="2020-02-10T11:13:00Z">
                    <w:rPr>
                      <w:rFonts w:ascii="Courier New" w:hAnsi="Courier New" w:cs="Courier New"/>
                      <w:sz w:val="16"/>
                      <w:szCs w:val="16"/>
                      <w:lang w:val="en-US"/>
                    </w:rPr>
                  </w:rPrChange>
                </w:rPr>
                <w:t xml:space="preserve">      "id": {</w:t>
              </w:r>
            </w:ins>
          </w:p>
          <w:p w14:paraId="2CE7D23C" w14:textId="77777777" w:rsidR="00D076AC" w:rsidRPr="005F4EE5" w:rsidRDefault="00D076AC" w:rsidP="002F6B13">
            <w:pPr>
              <w:spacing w:after="0"/>
              <w:rPr>
                <w:ins w:id="283" w:author="anonymous" w:date="2020-02-10T11:09:00Z"/>
                <w:rFonts w:ascii="Courier New" w:hAnsi="Courier New" w:cs="Courier New"/>
                <w:b/>
                <w:color w:val="FF0000"/>
                <w:sz w:val="16"/>
                <w:szCs w:val="16"/>
                <w:lang w:val="en-US"/>
                <w:rPrChange w:id="284" w:author="anonymous" w:date="2020-02-10T11:13:00Z">
                  <w:rPr>
                    <w:ins w:id="285" w:author="anonymous" w:date="2020-02-10T11:09:00Z"/>
                    <w:rFonts w:ascii="Courier New" w:hAnsi="Courier New" w:cs="Courier New"/>
                    <w:sz w:val="16"/>
                    <w:szCs w:val="16"/>
                    <w:lang w:val="en-US"/>
                  </w:rPr>
                </w:rPrChange>
              </w:rPr>
            </w:pPr>
            <w:ins w:id="286" w:author="anonymous" w:date="2020-02-10T11:09:00Z">
              <w:r w:rsidRPr="005F4EE5">
                <w:rPr>
                  <w:rFonts w:ascii="Courier New" w:hAnsi="Courier New" w:cs="Courier New"/>
                  <w:b/>
                  <w:color w:val="FF0000"/>
                  <w:sz w:val="16"/>
                  <w:szCs w:val="16"/>
                  <w:lang w:val="en-US"/>
                  <w:rPrChange w:id="287" w:author="anonymous" w:date="2020-02-10T11:13:00Z">
                    <w:rPr>
                      <w:rFonts w:ascii="Courier New" w:hAnsi="Courier New" w:cs="Courier New"/>
                      <w:sz w:val="16"/>
                      <w:szCs w:val="16"/>
                      <w:lang w:val="en-US"/>
                    </w:rPr>
                  </w:rPrChange>
                </w:rPr>
                <w:t xml:space="preserve">        "type": "string"</w:t>
              </w:r>
            </w:ins>
          </w:p>
          <w:p w14:paraId="5479029D" w14:textId="77777777" w:rsidR="00D076AC" w:rsidRPr="005F4EE5" w:rsidRDefault="00D076AC" w:rsidP="002F6B13">
            <w:pPr>
              <w:spacing w:after="0"/>
              <w:rPr>
                <w:ins w:id="288" w:author="anonymous" w:date="2020-02-10T11:09:00Z"/>
                <w:rFonts w:ascii="Courier New" w:hAnsi="Courier New" w:cs="Courier New"/>
                <w:b/>
                <w:color w:val="FF0000"/>
                <w:sz w:val="16"/>
                <w:szCs w:val="16"/>
                <w:lang w:val="en-US"/>
                <w:rPrChange w:id="289" w:author="anonymous" w:date="2020-02-10T11:13:00Z">
                  <w:rPr>
                    <w:ins w:id="290" w:author="anonymous" w:date="2020-02-10T11:09:00Z"/>
                    <w:rFonts w:ascii="Courier New" w:hAnsi="Courier New" w:cs="Courier New"/>
                    <w:sz w:val="16"/>
                    <w:szCs w:val="16"/>
                    <w:lang w:val="en-US"/>
                  </w:rPr>
                </w:rPrChange>
              </w:rPr>
            </w:pPr>
            <w:ins w:id="291" w:author="anonymous" w:date="2020-02-10T11:09:00Z">
              <w:r w:rsidRPr="005F4EE5">
                <w:rPr>
                  <w:rFonts w:ascii="Courier New" w:hAnsi="Courier New" w:cs="Courier New"/>
                  <w:b/>
                  <w:color w:val="FF0000"/>
                  <w:sz w:val="16"/>
                  <w:szCs w:val="16"/>
                  <w:lang w:val="en-US"/>
                  <w:rPrChange w:id="292" w:author="anonymous" w:date="2020-02-10T11:13:00Z">
                    <w:rPr>
                      <w:rFonts w:ascii="Courier New" w:hAnsi="Courier New" w:cs="Courier New"/>
                      <w:sz w:val="16"/>
                      <w:szCs w:val="16"/>
                      <w:lang w:val="en-US"/>
                    </w:rPr>
                  </w:rPrChange>
                </w:rPr>
                <w:t xml:space="preserve">      },</w:t>
              </w:r>
            </w:ins>
          </w:p>
          <w:p w14:paraId="4166316E" w14:textId="77777777" w:rsidR="00D076AC" w:rsidRPr="005F4EE5" w:rsidRDefault="00D076AC" w:rsidP="002F6B13">
            <w:pPr>
              <w:spacing w:after="0"/>
              <w:rPr>
                <w:ins w:id="293" w:author="anonymous" w:date="2020-02-10T11:09:00Z"/>
                <w:rFonts w:ascii="Courier New" w:hAnsi="Courier New" w:cs="Courier New"/>
                <w:b/>
                <w:color w:val="FF0000"/>
                <w:sz w:val="16"/>
                <w:szCs w:val="16"/>
                <w:lang w:val="en-US"/>
                <w:rPrChange w:id="294" w:author="anonymous" w:date="2020-02-10T11:13:00Z">
                  <w:rPr>
                    <w:ins w:id="295" w:author="anonymous" w:date="2020-02-10T11:09:00Z"/>
                    <w:rFonts w:ascii="Courier New" w:hAnsi="Courier New" w:cs="Courier New"/>
                    <w:sz w:val="16"/>
                    <w:szCs w:val="16"/>
                    <w:lang w:val="en-US"/>
                  </w:rPr>
                </w:rPrChange>
              </w:rPr>
            </w:pPr>
            <w:ins w:id="296" w:author="anonymous" w:date="2020-02-10T11:09:00Z">
              <w:r w:rsidRPr="005F4EE5">
                <w:rPr>
                  <w:rFonts w:ascii="Courier New" w:hAnsi="Courier New" w:cs="Courier New"/>
                  <w:b/>
                  <w:color w:val="FF0000"/>
                  <w:sz w:val="16"/>
                  <w:szCs w:val="16"/>
                  <w:lang w:val="en-US"/>
                  <w:rPrChange w:id="297" w:author="anonymous" w:date="2020-02-10T11:13:00Z">
                    <w:rPr>
                      <w:rFonts w:ascii="Courier New" w:hAnsi="Courier New" w:cs="Courier New"/>
                      <w:sz w:val="16"/>
                      <w:szCs w:val="16"/>
                      <w:lang w:val="en-US"/>
                    </w:rPr>
                  </w:rPrChange>
                </w:rPr>
                <w:t xml:space="preserve">      "attributes": {</w:t>
              </w:r>
            </w:ins>
          </w:p>
          <w:p w14:paraId="08830E20" w14:textId="77777777" w:rsidR="00D076AC" w:rsidRPr="005F4EE5" w:rsidRDefault="00D076AC" w:rsidP="002F6B13">
            <w:pPr>
              <w:spacing w:after="0"/>
              <w:rPr>
                <w:ins w:id="298" w:author="anonymous" w:date="2020-02-10T11:09:00Z"/>
                <w:rFonts w:ascii="Courier New" w:hAnsi="Courier New" w:cs="Courier New"/>
                <w:b/>
                <w:color w:val="FF0000"/>
                <w:sz w:val="16"/>
                <w:szCs w:val="16"/>
                <w:lang w:val="en-US"/>
                <w:rPrChange w:id="299" w:author="anonymous" w:date="2020-02-10T11:13:00Z">
                  <w:rPr>
                    <w:ins w:id="300" w:author="anonymous" w:date="2020-02-10T11:09:00Z"/>
                    <w:rFonts w:ascii="Courier New" w:hAnsi="Courier New" w:cs="Courier New"/>
                    <w:sz w:val="16"/>
                    <w:szCs w:val="16"/>
                    <w:lang w:val="en-US"/>
                  </w:rPr>
                </w:rPrChange>
              </w:rPr>
            </w:pPr>
            <w:ins w:id="301" w:author="anonymous" w:date="2020-02-10T11:09:00Z">
              <w:r w:rsidRPr="005F4EE5">
                <w:rPr>
                  <w:rFonts w:ascii="Courier New" w:hAnsi="Courier New" w:cs="Courier New"/>
                  <w:b/>
                  <w:color w:val="FF0000"/>
                  <w:sz w:val="16"/>
                  <w:szCs w:val="16"/>
                  <w:lang w:val="en-US"/>
                  <w:rPrChange w:id="302" w:author="anonymous" w:date="2020-02-10T11:13:00Z">
                    <w:rPr>
                      <w:rFonts w:ascii="Courier New" w:hAnsi="Courier New" w:cs="Courier New"/>
                      <w:sz w:val="16"/>
                      <w:szCs w:val="16"/>
                      <w:lang w:val="en-US"/>
                    </w:rPr>
                  </w:rPrChange>
                </w:rPr>
                <w:t xml:space="preserve">        "type": "object",</w:t>
              </w:r>
            </w:ins>
          </w:p>
          <w:p w14:paraId="26C187D7" w14:textId="77777777" w:rsidR="00D076AC" w:rsidRPr="005F4EE5" w:rsidRDefault="00D076AC" w:rsidP="002F6B13">
            <w:pPr>
              <w:spacing w:after="0"/>
              <w:rPr>
                <w:ins w:id="303" w:author="anonymous" w:date="2020-02-10T11:09:00Z"/>
                <w:rFonts w:ascii="Courier New" w:hAnsi="Courier New" w:cs="Courier New"/>
                <w:b/>
                <w:color w:val="FF0000"/>
                <w:sz w:val="16"/>
                <w:szCs w:val="16"/>
                <w:lang w:val="en-US"/>
                <w:rPrChange w:id="304" w:author="anonymous" w:date="2020-02-10T11:13:00Z">
                  <w:rPr>
                    <w:ins w:id="305" w:author="anonymous" w:date="2020-02-10T11:09:00Z"/>
                    <w:rFonts w:ascii="Courier New" w:hAnsi="Courier New" w:cs="Courier New"/>
                    <w:sz w:val="16"/>
                    <w:szCs w:val="16"/>
                    <w:lang w:val="en-US"/>
                  </w:rPr>
                </w:rPrChange>
              </w:rPr>
            </w:pPr>
            <w:ins w:id="306" w:author="anonymous" w:date="2020-02-10T11:09:00Z">
              <w:r w:rsidRPr="005F4EE5">
                <w:rPr>
                  <w:rFonts w:ascii="Courier New" w:hAnsi="Courier New" w:cs="Courier New"/>
                  <w:b/>
                  <w:color w:val="FF0000"/>
                  <w:sz w:val="16"/>
                  <w:szCs w:val="16"/>
                  <w:lang w:val="en-US"/>
                  <w:rPrChange w:id="307" w:author="anonymous" w:date="2020-02-10T11:13:00Z">
                    <w:rPr>
                      <w:rFonts w:ascii="Courier New" w:hAnsi="Courier New" w:cs="Courier New"/>
                      <w:sz w:val="16"/>
                      <w:szCs w:val="16"/>
                      <w:lang w:val="en-US"/>
                    </w:rPr>
                  </w:rPrChange>
                </w:rPr>
                <w:t xml:space="preserve">        "properties": {</w:t>
              </w:r>
            </w:ins>
          </w:p>
          <w:p w14:paraId="69850F01" w14:textId="77777777" w:rsidR="00D076AC" w:rsidRPr="005F4EE5" w:rsidRDefault="00D076AC" w:rsidP="002F6B13">
            <w:pPr>
              <w:spacing w:after="0"/>
              <w:rPr>
                <w:ins w:id="308" w:author="anonymous" w:date="2020-02-10T11:09:00Z"/>
                <w:rFonts w:ascii="Courier New" w:hAnsi="Courier New" w:cs="Courier New"/>
                <w:b/>
                <w:color w:val="FF0000"/>
                <w:sz w:val="16"/>
                <w:szCs w:val="16"/>
                <w:lang w:val="en-US"/>
                <w:rPrChange w:id="309" w:author="anonymous" w:date="2020-02-10T11:13:00Z">
                  <w:rPr>
                    <w:ins w:id="310" w:author="anonymous" w:date="2020-02-10T11:09:00Z"/>
                    <w:rFonts w:ascii="Courier New" w:hAnsi="Courier New" w:cs="Courier New"/>
                    <w:sz w:val="16"/>
                    <w:szCs w:val="16"/>
                    <w:lang w:val="en-US"/>
                  </w:rPr>
                </w:rPrChange>
              </w:rPr>
            </w:pPr>
            <w:ins w:id="311" w:author="anonymous" w:date="2020-02-10T11:09:00Z">
              <w:r w:rsidRPr="005F4EE5">
                <w:rPr>
                  <w:rFonts w:ascii="Courier New" w:hAnsi="Courier New" w:cs="Courier New"/>
                  <w:b/>
                  <w:color w:val="FF0000"/>
                  <w:sz w:val="16"/>
                  <w:szCs w:val="16"/>
                  <w:lang w:val="en-US"/>
                  <w:rPrChange w:id="312" w:author="anonymous" w:date="2020-02-10T11:13:00Z">
                    <w:rPr>
                      <w:rFonts w:ascii="Courier New" w:hAnsi="Courier New" w:cs="Courier New"/>
                      <w:sz w:val="16"/>
                      <w:szCs w:val="16"/>
                      <w:lang w:val="en-US"/>
                    </w:rPr>
                  </w:rPrChange>
                </w:rPr>
                <w:t xml:space="preserve">          "userLabel": "string",</w:t>
              </w:r>
            </w:ins>
          </w:p>
          <w:p w14:paraId="309D99A4" w14:textId="77777777" w:rsidR="00D076AC" w:rsidRPr="005F4EE5" w:rsidRDefault="00D076AC" w:rsidP="002F6B13">
            <w:pPr>
              <w:spacing w:after="0"/>
              <w:rPr>
                <w:ins w:id="313" w:author="anonymous" w:date="2020-02-10T11:09:00Z"/>
                <w:rFonts w:ascii="Courier New" w:hAnsi="Courier New" w:cs="Courier New"/>
                <w:b/>
                <w:color w:val="FF0000"/>
                <w:sz w:val="16"/>
                <w:szCs w:val="16"/>
                <w:lang w:val="en-US"/>
                <w:rPrChange w:id="314" w:author="anonymous" w:date="2020-02-10T11:13:00Z">
                  <w:rPr>
                    <w:ins w:id="315" w:author="anonymous" w:date="2020-02-10T11:09:00Z"/>
                    <w:rFonts w:ascii="Courier New" w:hAnsi="Courier New" w:cs="Courier New"/>
                    <w:sz w:val="16"/>
                    <w:szCs w:val="16"/>
                    <w:lang w:val="en-US"/>
                  </w:rPr>
                </w:rPrChange>
              </w:rPr>
            </w:pPr>
            <w:ins w:id="316" w:author="anonymous" w:date="2020-02-10T11:09:00Z">
              <w:r w:rsidRPr="005F4EE5">
                <w:rPr>
                  <w:rFonts w:ascii="Courier New" w:hAnsi="Courier New" w:cs="Courier New"/>
                  <w:b/>
                  <w:color w:val="FF0000"/>
                  <w:sz w:val="16"/>
                  <w:szCs w:val="16"/>
                  <w:lang w:val="en-US"/>
                  <w:rPrChange w:id="317" w:author="anonymous" w:date="2020-02-10T11:13:00Z">
                    <w:rPr>
                      <w:rFonts w:ascii="Courier New" w:hAnsi="Courier New" w:cs="Courier New"/>
                      <w:sz w:val="16"/>
                      <w:szCs w:val="16"/>
                      <w:lang w:val="en-US"/>
                    </w:rPr>
                  </w:rPrChange>
                </w:rPr>
                <w:t xml:space="preserve">          "userDefinedNetworkType": "string",</w:t>
              </w:r>
            </w:ins>
          </w:p>
          <w:p w14:paraId="291C0138" w14:textId="77777777" w:rsidR="00D076AC" w:rsidRPr="005F4EE5" w:rsidRDefault="00D076AC" w:rsidP="002F6B13">
            <w:pPr>
              <w:spacing w:after="0"/>
              <w:rPr>
                <w:ins w:id="318" w:author="anonymous" w:date="2020-02-10T11:09:00Z"/>
                <w:rFonts w:ascii="Courier New" w:hAnsi="Courier New" w:cs="Courier New"/>
                <w:b/>
                <w:color w:val="FF0000"/>
                <w:sz w:val="16"/>
                <w:szCs w:val="16"/>
                <w:lang w:val="en-US"/>
                <w:rPrChange w:id="319" w:author="anonymous" w:date="2020-02-10T11:13:00Z">
                  <w:rPr>
                    <w:ins w:id="320" w:author="anonymous" w:date="2020-02-10T11:09:00Z"/>
                    <w:rFonts w:ascii="Courier New" w:hAnsi="Courier New" w:cs="Courier New"/>
                    <w:sz w:val="16"/>
                    <w:szCs w:val="16"/>
                    <w:lang w:val="en-US"/>
                  </w:rPr>
                </w:rPrChange>
              </w:rPr>
            </w:pPr>
            <w:ins w:id="321" w:author="anonymous" w:date="2020-02-10T11:09:00Z">
              <w:r w:rsidRPr="005F4EE5">
                <w:rPr>
                  <w:rFonts w:ascii="Courier New" w:hAnsi="Courier New" w:cs="Courier New"/>
                  <w:b/>
                  <w:color w:val="FF0000"/>
                  <w:sz w:val="16"/>
                  <w:szCs w:val="16"/>
                  <w:lang w:val="en-US"/>
                  <w:rPrChange w:id="322" w:author="anonymous" w:date="2020-02-10T11:13:00Z">
                    <w:rPr>
                      <w:rFonts w:ascii="Courier New" w:hAnsi="Courier New" w:cs="Courier New"/>
                      <w:sz w:val="16"/>
                      <w:szCs w:val="16"/>
                      <w:lang w:val="en-US"/>
                    </w:rPr>
                  </w:rPrChange>
                </w:rPr>
                <w:t xml:space="preserve">          "plmn-id": {</w:t>
              </w:r>
            </w:ins>
          </w:p>
          <w:p w14:paraId="3267969D" w14:textId="77777777" w:rsidR="00D076AC" w:rsidRPr="005F4EE5" w:rsidRDefault="00D076AC" w:rsidP="002F6B13">
            <w:pPr>
              <w:spacing w:after="0"/>
              <w:rPr>
                <w:ins w:id="323" w:author="anonymous" w:date="2020-02-10T11:09:00Z"/>
                <w:rFonts w:ascii="Courier New" w:hAnsi="Courier New" w:cs="Courier New"/>
                <w:b/>
                <w:color w:val="FF0000"/>
                <w:sz w:val="16"/>
                <w:szCs w:val="16"/>
                <w:lang w:val="en-US"/>
                <w:rPrChange w:id="324" w:author="anonymous" w:date="2020-02-10T11:13:00Z">
                  <w:rPr>
                    <w:ins w:id="325" w:author="anonymous" w:date="2020-02-10T11:09:00Z"/>
                    <w:rFonts w:ascii="Courier New" w:hAnsi="Courier New" w:cs="Courier New"/>
                    <w:sz w:val="16"/>
                    <w:szCs w:val="16"/>
                    <w:lang w:val="en-US"/>
                  </w:rPr>
                </w:rPrChange>
              </w:rPr>
            </w:pPr>
            <w:ins w:id="326" w:author="anonymous" w:date="2020-02-10T11:09:00Z">
              <w:r w:rsidRPr="005F4EE5">
                <w:rPr>
                  <w:rFonts w:ascii="Courier New" w:hAnsi="Courier New" w:cs="Courier New"/>
                  <w:b/>
                  <w:color w:val="FF0000"/>
                  <w:sz w:val="16"/>
                  <w:szCs w:val="16"/>
                  <w:lang w:val="en-US"/>
                  <w:rPrChange w:id="327" w:author="anonymous" w:date="2020-02-10T11:13:00Z">
                    <w:rPr>
                      <w:rFonts w:ascii="Courier New" w:hAnsi="Courier New" w:cs="Courier New"/>
                      <w:sz w:val="16"/>
                      <w:szCs w:val="16"/>
                      <w:lang w:val="en-US"/>
                    </w:rPr>
                  </w:rPrChange>
                </w:rPr>
                <w:t xml:space="preserve">            "type": "object",</w:t>
              </w:r>
            </w:ins>
          </w:p>
          <w:p w14:paraId="4B09D3A2" w14:textId="77777777" w:rsidR="00D076AC" w:rsidRPr="005F4EE5" w:rsidRDefault="00D076AC" w:rsidP="002F6B13">
            <w:pPr>
              <w:spacing w:after="0"/>
              <w:rPr>
                <w:ins w:id="328" w:author="anonymous" w:date="2020-02-10T11:09:00Z"/>
                <w:rFonts w:ascii="Courier New" w:hAnsi="Courier New" w:cs="Courier New"/>
                <w:b/>
                <w:color w:val="FF0000"/>
                <w:sz w:val="16"/>
                <w:szCs w:val="16"/>
                <w:lang w:val="en-US"/>
                <w:rPrChange w:id="329" w:author="anonymous" w:date="2020-02-10T11:13:00Z">
                  <w:rPr>
                    <w:ins w:id="330" w:author="anonymous" w:date="2020-02-10T11:09:00Z"/>
                    <w:rFonts w:ascii="Courier New" w:hAnsi="Courier New" w:cs="Courier New"/>
                    <w:sz w:val="16"/>
                    <w:szCs w:val="16"/>
                    <w:lang w:val="en-US"/>
                  </w:rPr>
                </w:rPrChange>
              </w:rPr>
            </w:pPr>
            <w:ins w:id="331" w:author="anonymous" w:date="2020-02-10T11:09:00Z">
              <w:r w:rsidRPr="005F4EE5">
                <w:rPr>
                  <w:rFonts w:ascii="Courier New" w:hAnsi="Courier New" w:cs="Courier New"/>
                  <w:b/>
                  <w:color w:val="FF0000"/>
                  <w:sz w:val="16"/>
                  <w:szCs w:val="16"/>
                  <w:lang w:val="en-US"/>
                  <w:rPrChange w:id="332" w:author="anonymous" w:date="2020-02-10T11:13:00Z">
                    <w:rPr>
                      <w:rFonts w:ascii="Courier New" w:hAnsi="Courier New" w:cs="Courier New"/>
                      <w:sz w:val="16"/>
                      <w:szCs w:val="16"/>
                      <w:lang w:val="en-US"/>
                    </w:rPr>
                  </w:rPrChange>
                </w:rPr>
                <w:t xml:space="preserve">            "properties": {</w:t>
              </w:r>
            </w:ins>
          </w:p>
          <w:p w14:paraId="5308DC72" w14:textId="77777777" w:rsidR="00D076AC" w:rsidRPr="005F4EE5" w:rsidRDefault="00D076AC" w:rsidP="002F6B13">
            <w:pPr>
              <w:spacing w:after="0"/>
              <w:rPr>
                <w:ins w:id="333" w:author="anonymous" w:date="2020-02-10T11:09:00Z"/>
                <w:rFonts w:ascii="Courier New" w:hAnsi="Courier New" w:cs="Courier New"/>
                <w:b/>
                <w:color w:val="FF0000"/>
                <w:sz w:val="16"/>
                <w:szCs w:val="16"/>
                <w:lang w:val="en-US"/>
                <w:rPrChange w:id="334" w:author="anonymous" w:date="2020-02-10T11:13:00Z">
                  <w:rPr>
                    <w:ins w:id="335" w:author="anonymous" w:date="2020-02-10T11:09:00Z"/>
                    <w:rFonts w:ascii="Courier New" w:hAnsi="Courier New" w:cs="Courier New"/>
                    <w:sz w:val="16"/>
                    <w:szCs w:val="16"/>
                    <w:lang w:val="en-US"/>
                  </w:rPr>
                </w:rPrChange>
              </w:rPr>
            </w:pPr>
            <w:ins w:id="336" w:author="anonymous" w:date="2020-02-10T11:09:00Z">
              <w:r w:rsidRPr="005F4EE5">
                <w:rPr>
                  <w:rFonts w:ascii="Courier New" w:hAnsi="Courier New" w:cs="Courier New"/>
                  <w:b/>
                  <w:color w:val="FF0000"/>
                  <w:sz w:val="16"/>
                  <w:szCs w:val="16"/>
                  <w:lang w:val="en-US"/>
                  <w:rPrChange w:id="337" w:author="anonymous" w:date="2020-02-10T11:13:00Z">
                    <w:rPr>
                      <w:rFonts w:ascii="Courier New" w:hAnsi="Courier New" w:cs="Courier New"/>
                      <w:sz w:val="16"/>
                      <w:szCs w:val="16"/>
                      <w:lang w:val="en-US"/>
                    </w:rPr>
                  </w:rPrChange>
                </w:rPr>
                <w:t xml:space="preserve">              "mcc": "integer",</w:t>
              </w:r>
            </w:ins>
          </w:p>
          <w:p w14:paraId="15FDDF27" w14:textId="77777777" w:rsidR="00D076AC" w:rsidRPr="005F4EE5" w:rsidRDefault="00D076AC" w:rsidP="002F6B13">
            <w:pPr>
              <w:spacing w:after="0"/>
              <w:rPr>
                <w:ins w:id="338" w:author="anonymous" w:date="2020-02-10T11:09:00Z"/>
                <w:rFonts w:ascii="Courier New" w:hAnsi="Courier New" w:cs="Courier New"/>
                <w:b/>
                <w:color w:val="FF0000"/>
                <w:sz w:val="16"/>
                <w:szCs w:val="16"/>
                <w:lang w:val="en-US"/>
                <w:rPrChange w:id="339" w:author="anonymous" w:date="2020-02-10T11:13:00Z">
                  <w:rPr>
                    <w:ins w:id="340" w:author="anonymous" w:date="2020-02-10T11:09:00Z"/>
                    <w:rFonts w:ascii="Courier New" w:hAnsi="Courier New" w:cs="Courier New"/>
                    <w:sz w:val="16"/>
                    <w:szCs w:val="16"/>
                    <w:lang w:val="en-US"/>
                  </w:rPr>
                </w:rPrChange>
              </w:rPr>
            </w:pPr>
            <w:ins w:id="341" w:author="anonymous" w:date="2020-02-10T11:09:00Z">
              <w:r w:rsidRPr="005F4EE5">
                <w:rPr>
                  <w:rFonts w:ascii="Courier New" w:hAnsi="Courier New" w:cs="Courier New"/>
                  <w:b/>
                  <w:color w:val="FF0000"/>
                  <w:sz w:val="16"/>
                  <w:szCs w:val="16"/>
                  <w:lang w:val="en-US"/>
                  <w:rPrChange w:id="342" w:author="anonymous" w:date="2020-02-10T11:13:00Z">
                    <w:rPr>
                      <w:rFonts w:ascii="Courier New" w:hAnsi="Courier New" w:cs="Courier New"/>
                      <w:sz w:val="16"/>
                      <w:szCs w:val="16"/>
                      <w:lang w:val="en-US"/>
                    </w:rPr>
                  </w:rPrChange>
                </w:rPr>
                <w:t xml:space="preserve">              "mnc": "integer"</w:t>
              </w:r>
            </w:ins>
          </w:p>
          <w:p w14:paraId="4766978F" w14:textId="77777777" w:rsidR="00D076AC" w:rsidRPr="005F4EE5" w:rsidRDefault="00D076AC" w:rsidP="002F6B13">
            <w:pPr>
              <w:spacing w:after="0"/>
              <w:rPr>
                <w:ins w:id="343" w:author="anonymous" w:date="2020-02-10T11:09:00Z"/>
                <w:rFonts w:ascii="Courier New" w:hAnsi="Courier New" w:cs="Courier New"/>
                <w:b/>
                <w:color w:val="FF0000"/>
                <w:sz w:val="16"/>
                <w:szCs w:val="16"/>
                <w:lang w:val="en-US"/>
                <w:rPrChange w:id="344" w:author="anonymous" w:date="2020-02-10T11:13:00Z">
                  <w:rPr>
                    <w:ins w:id="345" w:author="anonymous" w:date="2020-02-10T11:09:00Z"/>
                    <w:rFonts w:ascii="Courier New" w:hAnsi="Courier New" w:cs="Courier New"/>
                    <w:sz w:val="16"/>
                    <w:szCs w:val="16"/>
                    <w:lang w:val="en-US"/>
                  </w:rPr>
                </w:rPrChange>
              </w:rPr>
            </w:pPr>
            <w:ins w:id="346" w:author="anonymous" w:date="2020-02-10T11:09:00Z">
              <w:r w:rsidRPr="005F4EE5">
                <w:rPr>
                  <w:rFonts w:ascii="Courier New" w:hAnsi="Courier New" w:cs="Courier New"/>
                  <w:b/>
                  <w:color w:val="FF0000"/>
                  <w:sz w:val="16"/>
                  <w:szCs w:val="16"/>
                  <w:lang w:val="en-US"/>
                  <w:rPrChange w:id="347" w:author="anonymous" w:date="2020-02-10T11:13:00Z">
                    <w:rPr>
                      <w:rFonts w:ascii="Courier New" w:hAnsi="Courier New" w:cs="Courier New"/>
                      <w:sz w:val="16"/>
                      <w:szCs w:val="16"/>
                      <w:lang w:val="en-US"/>
                    </w:rPr>
                  </w:rPrChange>
                </w:rPr>
                <w:t xml:space="preserve">            }</w:t>
              </w:r>
            </w:ins>
          </w:p>
          <w:p w14:paraId="45D13239" w14:textId="77777777" w:rsidR="00D076AC" w:rsidRPr="005F4EE5" w:rsidRDefault="00D076AC" w:rsidP="002F6B13">
            <w:pPr>
              <w:spacing w:after="0"/>
              <w:rPr>
                <w:ins w:id="348" w:author="anonymous" w:date="2020-02-10T11:09:00Z"/>
                <w:rFonts w:ascii="Courier New" w:hAnsi="Courier New" w:cs="Courier New"/>
                <w:b/>
                <w:color w:val="FF0000"/>
                <w:sz w:val="16"/>
                <w:szCs w:val="16"/>
                <w:lang w:val="en-US"/>
                <w:rPrChange w:id="349" w:author="anonymous" w:date="2020-02-10T11:13:00Z">
                  <w:rPr>
                    <w:ins w:id="350" w:author="anonymous" w:date="2020-02-10T11:09:00Z"/>
                    <w:rFonts w:ascii="Courier New" w:hAnsi="Courier New" w:cs="Courier New"/>
                    <w:sz w:val="16"/>
                    <w:szCs w:val="16"/>
                    <w:lang w:val="en-US"/>
                  </w:rPr>
                </w:rPrChange>
              </w:rPr>
            </w:pPr>
            <w:ins w:id="351" w:author="anonymous" w:date="2020-02-10T11:09:00Z">
              <w:r w:rsidRPr="005F4EE5">
                <w:rPr>
                  <w:rFonts w:ascii="Courier New" w:hAnsi="Courier New" w:cs="Courier New"/>
                  <w:b/>
                  <w:color w:val="FF0000"/>
                  <w:sz w:val="16"/>
                  <w:szCs w:val="16"/>
                  <w:lang w:val="en-US"/>
                  <w:rPrChange w:id="352" w:author="anonymous" w:date="2020-02-10T11:13:00Z">
                    <w:rPr>
                      <w:rFonts w:ascii="Courier New" w:hAnsi="Courier New" w:cs="Courier New"/>
                      <w:sz w:val="16"/>
                      <w:szCs w:val="16"/>
                      <w:lang w:val="en-US"/>
                    </w:rPr>
                  </w:rPrChange>
                </w:rPr>
                <w:t xml:space="preserve">          }</w:t>
              </w:r>
            </w:ins>
          </w:p>
          <w:p w14:paraId="0580966B" w14:textId="77777777" w:rsidR="00D076AC" w:rsidRPr="005F4EE5" w:rsidRDefault="00D076AC" w:rsidP="002F6B13">
            <w:pPr>
              <w:spacing w:after="0"/>
              <w:rPr>
                <w:ins w:id="353" w:author="anonymous" w:date="2020-02-10T11:09:00Z"/>
                <w:rFonts w:ascii="Courier New" w:hAnsi="Courier New" w:cs="Courier New"/>
                <w:b/>
                <w:color w:val="FF0000"/>
                <w:sz w:val="16"/>
                <w:szCs w:val="16"/>
                <w:lang w:val="en-US"/>
                <w:rPrChange w:id="354" w:author="anonymous" w:date="2020-02-10T11:13:00Z">
                  <w:rPr>
                    <w:ins w:id="355" w:author="anonymous" w:date="2020-02-10T11:09:00Z"/>
                    <w:rFonts w:ascii="Courier New" w:hAnsi="Courier New" w:cs="Courier New"/>
                    <w:sz w:val="16"/>
                    <w:szCs w:val="16"/>
                    <w:lang w:val="en-US"/>
                  </w:rPr>
                </w:rPrChange>
              </w:rPr>
            </w:pPr>
            <w:ins w:id="356" w:author="anonymous" w:date="2020-02-10T11:09:00Z">
              <w:r w:rsidRPr="005F4EE5">
                <w:rPr>
                  <w:rFonts w:ascii="Courier New" w:hAnsi="Courier New" w:cs="Courier New"/>
                  <w:b/>
                  <w:color w:val="FF0000"/>
                  <w:sz w:val="16"/>
                  <w:szCs w:val="16"/>
                  <w:lang w:val="en-US"/>
                  <w:rPrChange w:id="357" w:author="anonymous" w:date="2020-02-10T11:13:00Z">
                    <w:rPr>
                      <w:rFonts w:ascii="Courier New" w:hAnsi="Courier New" w:cs="Courier New"/>
                      <w:sz w:val="16"/>
                      <w:szCs w:val="16"/>
                      <w:lang w:val="en-US"/>
                    </w:rPr>
                  </w:rPrChange>
                </w:rPr>
                <w:t xml:space="preserve">        }</w:t>
              </w:r>
            </w:ins>
          </w:p>
          <w:p w14:paraId="311734F4" w14:textId="77777777" w:rsidR="00D076AC" w:rsidRPr="005F4EE5" w:rsidRDefault="00D076AC" w:rsidP="002F6B13">
            <w:pPr>
              <w:spacing w:after="0"/>
              <w:rPr>
                <w:ins w:id="358" w:author="anonymous" w:date="2020-02-10T11:09:00Z"/>
                <w:rFonts w:ascii="Courier New" w:hAnsi="Courier New" w:cs="Courier New"/>
                <w:sz w:val="16"/>
                <w:szCs w:val="16"/>
                <w:lang w:val="en-US"/>
              </w:rPr>
            </w:pPr>
            <w:ins w:id="359" w:author="anonymous" w:date="2020-02-10T11:09:00Z">
              <w:r w:rsidRPr="005F4EE5">
                <w:rPr>
                  <w:rFonts w:ascii="Courier New" w:hAnsi="Courier New" w:cs="Courier New"/>
                  <w:b/>
                  <w:color w:val="FF0000"/>
                  <w:sz w:val="16"/>
                  <w:szCs w:val="16"/>
                  <w:lang w:val="en-US"/>
                  <w:rPrChange w:id="360" w:author="anonymous" w:date="2020-02-10T11:13:00Z">
                    <w:rPr>
                      <w:rFonts w:ascii="Courier New" w:hAnsi="Courier New" w:cs="Courier New"/>
                      <w:sz w:val="16"/>
                      <w:szCs w:val="16"/>
                      <w:lang w:val="en-US"/>
                    </w:rPr>
                  </w:rPrChange>
                </w:rPr>
                <w:t xml:space="preserve">      }</w:t>
              </w:r>
              <w:r w:rsidRPr="005F4EE5">
                <w:rPr>
                  <w:rFonts w:ascii="Courier New" w:hAnsi="Courier New" w:cs="Courier New"/>
                  <w:sz w:val="16"/>
                  <w:szCs w:val="16"/>
                  <w:lang w:val="en-US"/>
                </w:rPr>
                <w:t>,</w:t>
              </w:r>
            </w:ins>
          </w:p>
          <w:p w14:paraId="62574350" w14:textId="77777777" w:rsidR="00D076AC" w:rsidRPr="00C56170" w:rsidRDefault="00D076AC" w:rsidP="002F6B13">
            <w:pPr>
              <w:spacing w:after="0"/>
              <w:rPr>
                <w:ins w:id="361" w:author="anonymous" w:date="2020-02-10T11:09:00Z"/>
                <w:rFonts w:ascii="Courier New" w:hAnsi="Courier New" w:cs="Courier New"/>
                <w:b/>
                <w:color w:val="F4B083"/>
                <w:sz w:val="16"/>
                <w:szCs w:val="16"/>
                <w:lang w:val="en-US"/>
                <w:rPrChange w:id="362" w:author="anonymous" w:date="2020-02-10T11:23:00Z">
                  <w:rPr>
                    <w:ins w:id="363" w:author="anonymous" w:date="2020-02-10T11:09:00Z"/>
                    <w:rFonts w:ascii="Courier New" w:hAnsi="Courier New" w:cs="Courier New"/>
                    <w:sz w:val="16"/>
                    <w:szCs w:val="16"/>
                    <w:lang w:val="en-US"/>
                  </w:rPr>
                </w:rPrChange>
              </w:rPr>
            </w:pPr>
            <w:ins w:id="364" w:author="anonymous" w:date="2020-02-10T11:09:00Z">
              <w:r w:rsidRPr="00C56170">
                <w:rPr>
                  <w:rFonts w:ascii="Courier New" w:hAnsi="Courier New" w:cs="Courier New"/>
                  <w:b/>
                  <w:color w:val="F4B083"/>
                  <w:sz w:val="16"/>
                  <w:szCs w:val="16"/>
                  <w:lang w:val="en-US"/>
                  <w:rPrChange w:id="365" w:author="anonymous" w:date="2020-02-10T11:23:00Z">
                    <w:rPr>
                      <w:rFonts w:ascii="Courier New" w:hAnsi="Courier New" w:cs="Courier New"/>
                      <w:sz w:val="16"/>
                      <w:szCs w:val="16"/>
                      <w:lang w:val="en-US"/>
                    </w:rPr>
                  </w:rPrChange>
                </w:rPr>
                <w:t xml:space="preserve">      "ManagedElement": {</w:t>
              </w:r>
            </w:ins>
          </w:p>
          <w:p w14:paraId="48BE49A0" w14:textId="77777777" w:rsidR="00D076AC" w:rsidRPr="00C56170" w:rsidRDefault="00D076AC" w:rsidP="002F6B13">
            <w:pPr>
              <w:spacing w:after="0"/>
              <w:rPr>
                <w:ins w:id="366" w:author="anonymous" w:date="2020-02-10T11:09:00Z"/>
                <w:rFonts w:ascii="Courier New" w:hAnsi="Courier New" w:cs="Courier New"/>
                <w:b/>
                <w:color w:val="F4B083"/>
                <w:sz w:val="16"/>
                <w:szCs w:val="16"/>
                <w:lang w:val="en-US"/>
                <w:rPrChange w:id="367" w:author="anonymous" w:date="2020-02-10T11:23:00Z">
                  <w:rPr>
                    <w:ins w:id="368" w:author="anonymous" w:date="2020-02-10T11:09:00Z"/>
                    <w:rFonts w:ascii="Courier New" w:hAnsi="Courier New" w:cs="Courier New"/>
                    <w:sz w:val="16"/>
                    <w:szCs w:val="16"/>
                    <w:lang w:val="en-US"/>
                  </w:rPr>
                </w:rPrChange>
              </w:rPr>
            </w:pPr>
            <w:ins w:id="369" w:author="anonymous" w:date="2020-02-10T11:09:00Z">
              <w:r w:rsidRPr="00C56170">
                <w:rPr>
                  <w:rFonts w:ascii="Courier New" w:hAnsi="Courier New" w:cs="Courier New"/>
                  <w:b/>
                  <w:color w:val="F4B083"/>
                  <w:sz w:val="16"/>
                  <w:szCs w:val="16"/>
                  <w:lang w:val="en-US"/>
                  <w:rPrChange w:id="370" w:author="anonymous" w:date="2020-02-10T11:23:00Z">
                    <w:rPr>
                      <w:rFonts w:ascii="Courier New" w:hAnsi="Courier New" w:cs="Courier New"/>
                      <w:sz w:val="16"/>
                      <w:szCs w:val="16"/>
                      <w:lang w:val="en-US"/>
                    </w:rPr>
                  </w:rPrChange>
                </w:rPr>
                <w:t xml:space="preserve">        "type": "array",</w:t>
              </w:r>
            </w:ins>
          </w:p>
          <w:p w14:paraId="471B58BD" w14:textId="77777777" w:rsidR="00D076AC" w:rsidRPr="00C56170" w:rsidRDefault="00D076AC" w:rsidP="002F6B13">
            <w:pPr>
              <w:spacing w:after="0"/>
              <w:rPr>
                <w:ins w:id="371" w:author="anonymous" w:date="2020-02-10T11:09:00Z"/>
                <w:rFonts w:ascii="Courier New" w:hAnsi="Courier New" w:cs="Courier New"/>
                <w:b/>
                <w:color w:val="5B9BD5"/>
                <w:sz w:val="16"/>
                <w:szCs w:val="16"/>
                <w:lang w:val="en-US"/>
                <w:rPrChange w:id="372" w:author="anonymous" w:date="2020-02-10T11:20:00Z">
                  <w:rPr>
                    <w:ins w:id="373" w:author="anonymous" w:date="2020-02-10T11:09:00Z"/>
                    <w:rFonts w:ascii="Courier New" w:hAnsi="Courier New" w:cs="Courier New"/>
                    <w:sz w:val="16"/>
                    <w:szCs w:val="16"/>
                    <w:lang w:val="en-US"/>
                  </w:rPr>
                </w:rPrChange>
              </w:rPr>
            </w:pPr>
            <w:ins w:id="374" w:author="anonymous" w:date="2020-02-10T11:09:00Z">
              <w:r w:rsidRPr="00C56170">
                <w:rPr>
                  <w:rFonts w:ascii="Courier New" w:hAnsi="Courier New" w:cs="Courier New"/>
                  <w:b/>
                  <w:color w:val="F4B083"/>
                  <w:sz w:val="16"/>
                  <w:szCs w:val="16"/>
                  <w:lang w:val="en-US"/>
                  <w:rPrChange w:id="375" w:author="anonymous" w:date="2020-02-10T11:23:00Z">
                    <w:rPr>
                      <w:rFonts w:ascii="Courier New" w:hAnsi="Courier New" w:cs="Courier New"/>
                      <w:sz w:val="16"/>
                      <w:szCs w:val="16"/>
                      <w:lang w:val="en-US"/>
                    </w:rPr>
                  </w:rPrChange>
                </w:rPr>
                <w:t xml:space="preserve">        "items":</w:t>
              </w:r>
              <w:r w:rsidRPr="005F4EE5">
                <w:rPr>
                  <w:rFonts w:ascii="Courier New" w:hAnsi="Courier New" w:cs="Courier New"/>
                  <w:sz w:val="16"/>
                  <w:szCs w:val="16"/>
                  <w:lang w:val="en-US"/>
                </w:rPr>
                <w:t xml:space="preserve"> </w:t>
              </w:r>
              <w:r w:rsidRPr="00C56170">
                <w:rPr>
                  <w:rFonts w:ascii="Courier New" w:hAnsi="Courier New" w:cs="Courier New"/>
                  <w:b/>
                  <w:color w:val="5B9BD5"/>
                  <w:sz w:val="16"/>
                  <w:szCs w:val="16"/>
                  <w:lang w:val="en-US"/>
                  <w:rPrChange w:id="376" w:author="anonymous" w:date="2020-02-10T11:20:00Z">
                    <w:rPr>
                      <w:rFonts w:ascii="Courier New" w:hAnsi="Courier New" w:cs="Courier New"/>
                      <w:sz w:val="16"/>
                      <w:szCs w:val="16"/>
                      <w:lang w:val="en-US"/>
                    </w:rPr>
                  </w:rPrChange>
                </w:rPr>
                <w:t>{</w:t>
              </w:r>
            </w:ins>
          </w:p>
          <w:p w14:paraId="7F282DC9" w14:textId="77777777" w:rsidR="00D076AC" w:rsidRPr="00C56170" w:rsidRDefault="00D076AC" w:rsidP="002F6B13">
            <w:pPr>
              <w:spacing w:after="0"/>
              <w:rPr>
                <w:ins w:id="377" w:author="anonymous" w:date="2020-02-10T11:09:00Z"/>
                <w:rFonts w:ascii="Courier New" w:hAnsi="Courier New" w:cs="Courier New"/>
                <w:b/>
                <w:color w:val="5B9BD5"/>
                <w:sz w:val="16"/>
                <w:szCs w:val="16"/>
                <w:lang w:val="en-US"/>
                <w:rPrChange w:id="378" w:author="anonymous" w:date="2020-02-10T11:20:00Z">
                  <w:rPr>
                    <w:ins w:id="379" w:author="anonymous" w:date="2020-02-10T11:09:00Z"/>
                    <w:rFonts w:ascii="Courier New" w:hAnsi="Courier New" w:cs="Courier New"/>
                    <w:sz w:val="16"/>
                    <w:szCs w:val="16"/>
                    <w:lang w:val="en-US"/>
                  </w:rPr>
                </w:rPrChange>
              </w:rPr>
            </w:pPr>
            <w:ins w:id="380" w:author="anonymous" w:date="2020-02-10T11:09:00Z">
              <w:r w:rsidRPr="00C56170">
                <w:rPr>
                  <w:rFonts w:ascii="Courier New" w:hAnsi="Courier New" w:cs="Courier New"/>
                  <w:b/>
                  <w:color w:val="5B9BD5"/>
                  <w:sz w:val="16"/>
                  <w:szCs w:val="16"/>
                  <w:lang w:val="en-US"/>
                  <w:rPrChange w:id="381" w:author="anonymous" w:date="2020-02-10T11:20:00Z">
                    <w:rPr>
                      <w:rFonts w:ascii="Courier New" w:hAnsi="Courier New" w:cs="Courier New"/>
                      <w:sz w:val="16"/>
                      <w:szCs w:val="16"/>
                      <w:lang w:val="en-US"/>
                    </w:rPr>
                  </w:rPrChange>
                </w:rPr>
                <w:t xml:space="preserve">          "type": "object",</w:t>
              </w:r>
            </w:ins>
          </w:p>
          <w:p w14:paraId="43718423" w14:textId="77777777" w:rsidR="00D076AC" w:rsidRPr="00C56170" w:rsidRDefault="00D076AC" w:rsidP="002F6B13">
            <w:pPr>
              <w:spacing w:after="0"/>
              <w:rPr>
                <w:ins w:id="382" w:author="anonymous" w:date="2020-02-10T11:09:00Z"/>
                <w:rFonts w:ascii="Courier New" w:hAnsi="Courier New" w:cs="Courier New"/>
                <w:b/>
                <w:color w:val="5B9BD5"/>
                <w:sz w:val="16"/>
                <w:szCs w:val="16"/>
                <w:lang w:val="en-US"/>
                <w:rPrChange w:id="383" w:author="anonymous" w:date="2020-02-10T11:20:00Z">
                  <w:rPr>
                    <w:ins w:id="384" w:author="anonymous" w:date="2020-02-10T11:09:00Z"/>
                    <w:rFonts w:ascii="Courier New" w:hAnsi="Courier New" w:cs="Courier New"/>
                    <w:sz w:val="16"/>
                    <w:szCs w:val="16"/>
                    <w:lang w:val="en-US"/>
                  </w:rPr>
                </w:rPrChange>
              </w:rPr>
            </w:pPr>
            <w:ins w:id="385" w:author="anonymous" w:date="2020-02-10T11:09:00Z">
              <w:r w:rsidRPr="00C56170">
                <w:rPr>
                  <w:rFonts w:ascii="Courier New" w:hAnsi="Courier New" w:cs="Courier New"/>
                  <w:b/>
                  <w:color w:val="5B9BD5"/>
                  <w:sz w:val="16"/>
                  <w:szCs w:val="16"/>
                  <w:lang w:val="en-US"/>
                  <w:rPrChange w:id="386" w:author="anonymous" w:date="2020-02-10T11:20:00Z">
                    <w:rPr>
                      <w:rFonts w:ascii="Courier New" w:hAnsi="Courier New" w:cs="Courier New"/>
                      <w:sz w:val="16"/>
                      <w:szCs w:val="16"/>
                      <w:lang w:val="en-US"/>
                    </w:rPr>
                  </w:rPrChange>
                </w:rPr>
                <w:t xml:space="preserve">          "properties": {</w:t>
              </w:r>
            </w:ins>
          </w:p>
          <w:p w14:paraId="74E6FFF7" w14:textId="77777777" w:rsidR="00D076AC" w:rsidRPr="00C56170" w:rsidRDefault="00D076AC" w:rsidP="002F6B13">
            <w:pPr>
              <w:spacing w:after="0"/>
              <w:rPr>
                <w:ins w:id="387" w:author="anonymous" w:date="2020-02-10T11:09:00Z"/>
                <w:rFonts w:ascii="Courier New" w:hAnsi="Courier New" w:cs="Courier New"/>
                <w:b/>
                <w:color w:val="5B9BD5"/>
                <w:sz w:val="16"/>
                <w:szCs w:val="16"/>
                <w:lang w:val="en-US"/>
                <w:rPrChange w:id="388" w:author="anonymous" w:date="2020-02-10T11:20:00Z">
                  <w:rPr>
                    <w:ins w:id="389" w:author="anonymous" w:date="2020-02-10T11:09:00Z"/>
                    <w:rFonts w:ascii="Courier New" w:hAnsi="Courier New" w:cs="Courier New"/>
                    <w:sz w:val="16"/>
                    <w:szCs w:val="16"/>
                    <w:lang w:val="en-US"/>
                  </w:rPr>
                </w:rPrChange>
              </w:rPr>
            </w:pPr>
            <w:ins w:id="390" w:author="anonymous" w:date="2020-02-10T11:09:00Z">
              <w:r w:rsidRPr="00C56170">
                <w:rPr>
                  <w:rFonts w:ascii="Courier New" w:hAnsi="Courier New" w:cs="Courier New"/>
                  <w:b/>
                  <w:color w:val="5B9BD5"/>
                  <w:sz w:val="16"/>
                  <w:szCs w:val="16"/>
                  <w:lang w:val="en-US"/>
                  <w:rPrChange w:id="391" w:author="anonymous" w:date="2020-02-10T11:20:00Z">
                    <w:rPr>
                      <w:rFonts w:ascii="Courier New" w:hAnsi="Courier New" w:cs="Courier New"/>
                      <w:sz w:val="16"/>
                      <w:szCs w:val="16"/>
                      <w:lang w:val="en-US"/>
                    </w:rPr>
                  </w:rPrChange>
                </w:rPr>
                <w:t xml:space="preserve">            "id": {</w:t>
              </w:r>
            </w:ins>
          </w:p>
          <w:p w14:paraId="5CF68AFC" w14:textId="77777777" w:rsidR="00D076AC" w:rsidRPr="00C56170" w:rsidRDefault="00D076AC" w:rsidP="002F6B13">
            <w:pPr>
              <w:spacing w:after="0"/>
              <w:rPr>
                <w:ins w:id="392" w:author="anonymous" w:date="2020-02-10T11:09:00Z"/>
                <w:rFonts w:ascii="Courier New" w:hAnsi="Courier New" w:cs="Courier New"/>
                <w:b/>
                <w:color w:val="5B9BD5"/>
                <w:sz w:val="16"/>
                <w:szCs w:val="16"/>
                <w:lang w:val="en-US"/>
                <w:rPrChange w:id="393" w:author="anonymous" w:date="2020-02-10T11:20:00Z">
                  <w:rPr>
                    <w:ins w:id="394" w:author="anonymous" w:date="2020-02-10T11:09:00Z"/>
                    <w:rFonts w:ascii="Courier New" w:hAnsi="Courier New" w:cs="Courier New"/>
                    <w:sz w:val="16"/>
                    <w:szCs w:val="16"/>
                    <w:lang w:val="en-US"/>
                  </w:rPr>
                </w:rPrChange>
              </w:rPr>
            </w:pPr>
            <w:ins w:id="395" w:author="anonymous" w:date="2020-02-10T11:09:00Z">
              <w:r w:rsidRPr="00C56170">
                <w:rPr>
                  <w:rFonts w:ascii="Courier New" w:hAnsi="Courier New" w:cs="Courier New"/>
                  <w:b/>
                  <w:color w:val="5B9BD5"/>
                  <w:sz w:val="16"/>
                  <w:szCs w:val="16"/>
                  <w:lang w:val="en-US"/>
                  <w:rPrChange w:id="396" w:author="anonymous" w:date="2020-02-10T11:20:00Z">
                    <w:rPr>
                      <w:rFonts w:ascii="Courier New" w:hAnsi="Courier New" w:cs="Courier New"/>
                      <w:sz w:val="16"/>
                      <w:szCs w:val="16"/>
                      <w:lang w:val="en-US"/>
                    </w:rPr>
                  </w:rPrChange>
                </w:rPr>
                <w:t xml:space="preserve">              "type": "string"</w:t>
              </w:r>
            </w:ins>
          </w:p>
          <w:p w14:paraId="793EC0E2" w14:textId="77777777" w:rsidR="00D076AC" w:rsidRPr="00C56170" w:rsidRDefault="00D076AC" w:rsidP="002F6B13">
            <w:pPr>
              <w:spacing w:after="0"/>
              <w:rPr>
                <w:ins w:id="397" w:author="anonymous" w:date="2020-02-10T11:09:00Z"/>
                <w:rFonts w:ascii="Courier New" w:hAnsi="Courier New" w:cs="Courier New"/>
                <w:b/>
                <w:color w:val="5B9BD5"/>
                <w:sz w:val="16"/>
                <w:szCs w:val="16"/>
                <w:lang w:val="en-US"/>
                <w:rPrChange w:id="398" w:author="anonymous" w:date="2020-02-10T11:20:00Z">
                  <w:rPr>
                    <w:ins w:id="399" w:author="anonymous" w:date="2020-02-10T11:09:00Z"/>
                    <w:rFonts w:ascii="Courier New" w:hAnsi="Courier New" w:cs="Courier New"/>
                    <w:sz w:val="16"/>
                    <w:szCs w:val="16"/>
                    <w:lang w:val="en-US"/>
                  </w:rPr>
                </w:rPrChange>
              </w:rPr>
            </w:pPr>
            <w:ins w:id="400" w:author="anonymous" w:date="2020-02-10T11:09:00Z">
              <w:r w:rsidRPr="00C56170">
                <w:rPr>
                  <w:rFonts w:ascii="Courier New" w:hAnsi="Courier New" w:cs="Courier New"/>
                  <w:b/>
                  <w:color w:val="5B9BD5"/>
                  <w:sz w:val="16"/>
                  <w:szCs w:val="16"/>
                  <w:lang w:val="en-US"/>
                  <w:rPrChange w:id="401" w:author="anonymous" w:date="2020-02-10T11:20:00Z">
                    <w:rPr>
                      <w:rFonts w:ascii="Courier New" w:hAnsi="Courier New" w:cs="Courier New"/>
                      <w:sz w:val="16"/>
                      <w:szCs w:val="16"/>
                      <w:lang w:val="en-US"/>
                    </w:rPr>
                  </w:rPrChange>
                </w:rPr>
                <w:lastRenderedPageBreak/>
                <w:t xml:space="preserve">            },</w:t>
              </w:r>
            </w:ins>
          </w:p>
          <w:p w14:paraId="777A880C" w14:textId="77777777" w:rsidR="00D076AC" w:rsidRPr="00C56170" w:rsidRDefault="00D076AC" w:rsidP="002F6B13">
            <w:pPr>
              <w:spacing w:after="0"/>
              <w:rPr>
                <w:ins w:id="402" w:author="anonymous" w:date="2020-02-10T11:09:00Z"/>
                <w:rFonts w:ascii="Courier New" w:hAnsi="Courier New" w:cs="Courier New"/>
                <w:b/>
                <w:color w:val="5B9BD5"/>
                <w:sz w:val="16"/>
                <w:szCs w:val="16"/>
                <w:lang w:val="en-US"/>
                <w:rPrChange w:id="403" w:author="anonymous" w:date="2020-02-10T11:20:00Z">
                  <w:rPr>
                    <w:ins w:id="404" w:author="anonymous" w:date="2020-02-10T11:09:00Z"/>
                    <w:rFonts w:ascii="Courier New" w:hAnsi="Courier New" w:cs="Courier New"/>
                    <w:sz w:val="16"/>
                    <w:szCs w:val="16"/>
                    <w:lang w:val="en-US"/>
                  </w:rPr>
                </w:rPrChange>
              </w:rPr>
            </w:pPr>
            <w:ins w:id="405" w:author="anonymous" w:date="2020-02-10T11:09:00Z">
              <w:r w:rsidRPr="00C56170">
                <w:rPr>
                  <w:rFonts w:ascii="Courier New" w:hAnsi="Courier New" w:cs="Courier New"/>
                  <w:b/>
                  <w:color w:val="5B9BD5"/>
                  <w:sz w:val="16"/>
                  <w:szCs w:val="16"/>
                  <w:lang w:val="en-US"/>
                  <w:rPrChange w:id="406" w:author="anonymous" w:date="2020-02-10T11:20:00Z">
                    <w:rPr>
                      <w:rFonts w:ascii="Courier New" w:hAnsi="Courier New" w:cs="Courier New"/>
                      <w:sz w:val="16"/>
                      <w:szCs w:val="16"/>
                      <w:lang w:val="en-US"/>
                    </w:rPr>
                  </w:rPrChange>
                </w:rPr>
                <w:t xml:space="preserve">            "attributes": {</w:t>
              </w:r>
            </w:ins>
          </w:p>
          <w:p w14:paraId="32C22E92" w14:textId="77777777" w:rsidR="00D076AC" w:rsidRPr="00C56170" w:rsidRDefault="00D076AC" w:rsidP="002F6B13">
            <w:pPr>
              <w:spacing w:after="0"/>
              <w:rPr>
                <w:ins w:id="407" w:author="anonymous" w:date="2020-02-10T11:09:00Z"/>
                <w:rFonts w:ascii="Courier New" w:hAnsi="Courier New" w:cs="Courier New"/>
                <w:b/>
                <w:color w:val="5B9BD5"/>
                <w:sz w:val="16"/>
                <w:szCs w:val="16"/>
                <w:lang w:val="en-US"/>
                <w:rPrChange w:id="408" w:author="anonymous" w:date="2020-02-10T11:20:00Z">
                  <w:rPr>
                    <w:ins w:id="409" w:author="anonymous" w:date="2020-02-10T11:09:00Z"/>
                    <w:rFonts w:ascii="Courier New" w:hAnsi="Courier New" w:cs="Courier New"/>
                    <w:sz w:val="16"/>
                    <w:szCs w:val="16"/>
                    <w:lang w:val="en-US"/>
                  </w:rPr>
                </w:rPrChange>
              </w:rPr>
            </w:pPr>
            <w:ins w:id="410" w:author="anonymous" w:date="2020-02-10T11:09:00Z">
              <w:r w:rsidRPr="00C56170">
                <w:rPr>
                  <w:rFonts w:ascii="Courier New" w:hAnsi="Courier New" w:cs="Courier New"/>
                  <w:b/>
                  <w:color w:val="5B9BD5"/>
                  <w:sz w:val="16"/>
                  <w:szCs w:val="16"/>
                  <w:lang w:val="en-US"/>
                  <w:rPrChange w:id="411" w:author="anonymous" w:date="2020-02-10T11:20:00Z">
                    <w:rPr>
                      <w:rFonts w:ascii="Courier New" w:hAnsi="Courier New" w:cs="Courier New"/>
                      <w:sz w:val="16"/>
                      <w:szCs w:val="16"/>
                      <w:lang w:val="en-US"/>
                    </w:rPr>
                  </w:rPrChange>
                </w:rPr>
                <w:t xml:space="preserve">              "type": "object",</w:t>
              </w:r>
            </w:ins>
          </w:p>
          <w:p w14:paraId="5E815467" w14:textId="77777777" w:rsidR="00D076AC" w:rsidRPr="00C56170" w:rsidRDefault="00D076AC" w:rsidP="002F6B13">
            <w:pPr>
              <w:spacing w:after="0"/>
              <w:rPr>
                <w:ins w:id="412" w:author="anonymous" w:date="2020-02-10T11:09:00Z"/>
                <w:rFonts w:ascii="Courier New" w:hAnsi="Courier New" w:cs="Courier New"/>
                <w:b/>
                <w:color w:val="5B9BD5"/>
                <w:sz w:val="16"/>
                <w:szCs w:val="16"/>
                <w:lang w:val="en-US"/>
                <w:rPrChange w:id="413" w:author="anonymous" w:date="2020-02-10T11:20:00Z">
                  <w:rPr>
                    <w:ins w:id="414" w:author="anonymous" w:date="2020-02-10T11:09:00Z"/>
                    <w:rFonts w:ascii="Courier New" w:hAnsi="Courier New" w:cs="Courier New"/>
                    <w:sz w:val="16"/>
                    <w:szCs w:val="16"/>
                    <w:lang w:val="en-US"/>
                  </w:rPr>
                </w:rPrChange>
              </w:rPr>
            </w:pPr>
            <w:ins w:id="415" w:author="anonymous" w:date="2020-02-10T11:09:00Z">
              <w:r w:rsidRPr="00C56170">
                <w:rPr>
                  <w:rFonts w:ascii="Courier New" w:hAnsi="Courier New" w:cs="Courier New"/>
                  <w:b/>
                  <w:color w:val="5B9BD5"/>
                  <w:sz w:val="16"/>
                  <w:szCs w:val="16"/>
                  <w:lang w:val="en-US"/>
                  <w:rPrChange w:id="416" w:author="anonymous" w:date="2020-02-10T11:20:00Z">
                    <w:rPr>
                      <w:rFonts w:ascii="Courier New" w:hAnsi="Courier New" w:cs="Courier New"/>
                      <w:sz w:val="16"/>
                      <w:szCs w:val="16"/>
                      <w:lang w:val="en-US"/>
                    </w:rPr>
                  </w:rPrChange>
                </w:rPr>
                <w:t xml:space="preserve">              "properties": {</w:t>
              </w:r>
            </w:ins>
          </w:p>
          <w:p w14:paraId="228FEA8E" w14:textId="77777777" w:rsidR="00D076AC" w:rsidRPr="00C56170" w:rsidRDefault="00D076AC" w:rsidP="002F6B13">
            <w:pPr>
              <w:spacing w:after="0"/>
              <w:rPr>
                <w:ins w:id="417" w:author="anonymous" w:date="2020-02-10T11:09:00Z"/>
                <w:rFonts w:ascii="Courier New" w:hAnsi="Courier New" w:cs="Courier New"/>
                <w:b/>
                <w:color w:val="5B9BD5"/>
                <w:sz w:val="16"/>
                <w:szCs w:val="16"/>
                <w:lang w:val="en-US"/>
                <w:rPrChange w:id="418" w:author="anonymous" w:date="2020-02-10T11:20:00Z">
                  <w:rPr>
                    <w:ins w:id="419" w:author="anonymous" w:date="2020-02-10T11:09:00Z"/>
                    <w:rFonts w:ascii="Courier New" w:hAnsi="Courier New" w:cs="Courier New"/>
                    <w:sz w:val="16"/>
                    <w:szCs w:val="16"/>
                    <w:lang w:val="en-US"/>
                  </w:rPr>
                </w:rPrChange>
              </w:rPr>
            </w:pPr>
            <w:ins w:id="420" w:author="anonymous" w:date="2020-02-10T11:09:00Z">
              <w:r w:rsidRPr="00C56170">
                <w:rPr>
                  <w:rFonts w:ascii="Courier New" w:hAnsi="Courier New" w:cs="Courier New"/>
                  <w:b/>
                  <w:color w:val="5B9BD5"/>
                  <w:sz w:val="16"/>
                  <w:szCs w:val="16"/>
                  <w:lang w:val="en-US"/>
                  <w:rPrChange w:id="421" w:author="anonymous" w:date="2020-02-10T11:20:00Z">
                    <w:rPr>
                      <w:rFonts w:ascii="Courier New" w:hAnsi="Courier New" w:cs="Courier New"/>
                      <w:sz w:val="16"/>
                      <w:szCs w:val="16"/>
                      <w:lang w:val="en-US"/>
                    </w:rPr>
                  </w:rPrChange>
                </w:rPr>
                <w:t xml:space="preserve">                "userLabel": {</w:t>
              </w:r>
            </w:ins>
          </w:p>
          <w:p w14:paraId="06261C16" w14:textId="77777777" w:rsidR="00D076AC" w:rsidRPr="00C56170" w:rsidRDefault="00D076AC" w:rsidP="002F6B13">
            <w:pPr>
              <w:spacing w:after="0"/>
              <w:rPr>
                <w:ins w:id="422" w:author="anonymous" w:date="2020-02-10T11:09:00Z"/>
                <w:rFonts w:ascii="Courier New" w:hAnsi="Courier New" w:cs="Courier New"/>
                <w:b/>
                <w:color w:val="5B9BD5"/>
                <w:sz w:val="16"/>
                <w:szCs w:val="16"/>
                <w:lang w:val="en-US"/>
                <w:rPrChange w:id="423" w:author="anonymous" w:date="2020-02-10T11:20:00Z">
                  <w:rPr>
                    <w:ins w:id="424" w:author="anonymous" w:date="2020-02-10T11:09:00Z"/>
                    <w:rFonts w:ascii="Courier New" w:hAnsi="Courier New" w:cs="Courier New"/>
                    <w:sz w:val="16"/>
                    <w:szCs w:val="16"/>
                    <w:lang w:val="en-US"/>
                  </w:rPr>
                </w:rPrChange>
              </w:rPr>
            </w:pPr>
            <w:ins w:id="425" w:author="anonymous" w:date="2020-02-10T11:09:00Z">
              <w:r w:rsidRPr="00C56170">
                <w:rPr>
                  <w:rFonts w:ascii="Courier New" w:hAnsi="Courier New" w:cs="Courier New"/>
                  <w:b/>
                  <w:color w:val="5B9BD5"/>
                  <w:sz w:val="16"/>
                  <w:szCs w:val="16"/>
                  <w:lang w:val="en-US"/>
                  <w:rPrChange w:id="426" w:author="anonymous" w:date="2020-02-10T11:20:00Z">
                    <w:rPr>
                      <w:rFonts w:ascii="Courier New" w:hAnsi="Courier New" w:cs="Courier New"/>
                      <w:sz w:val="16"/>
                      <w:szCs w:val="16"/>
                      <w:lang w:val="en-US"/>
                    </w:rPr>
                  </w:rPrChange>
                </w:rPr>
                <w:t xml:space="preserve">                  "type": "string"</w:t>
              </w:r>
            </w:ins>
          </w:p>
          <w:p w14:paraId="7F102AF1" w14:textId="77777777" w:rsidR="00D076AC" w:rsidRPr="00C56170" w:rsidRDefault="00D076AC" w:rsidP="002F6B13">
            <w:pPr>
              <w:spacing w:after="0"/>
              <w:rPr>
                <w:ins w:id="427" w:author="anonymous" w:date="2020-02-10T11:09:00Z"/>
                <w:rFonts w:ascii="Courier New" w:hAnsi="Courier New" w:cs="Courier New"/>
                <w:b/>
                <w:color w:val="5B9BD5"/>
                <w:sz w:val="16"/>
                <w:szCs w:val="16"/>
                <w:lang w:val="en-US"/>
                <w:rPrChange w:id="428" w:author="anonymous" w:date="2020-02-10T11:20:00Z">
                  <w:rPr>
                    <w:ins w:id="429" w:author="anonymous" w:date="2020-02-10T11:09:00Z"/>
                    <w:rFonts w:ascii="Courier New" w:hAnsi="Courier New" w:cs="Courier New"/>
                    <w:sz w:val="16"/>
                    <w:szCs w:val="16"/>
                    <w:lang w:val="en-US"/>
                  </w:rPr>
                </w:rPrChange>
              </w:rPr>
            </w:pPr>
            <w:ins w:id="430" w:author="anonymous" w:date="2020-02-10T11:09:00Z">
              <w:r w:rsidRPr="00C56170">
                <w:rPr>
                  <w:rFonts w:ascii="Courier New" w:hAnsi="Courier New" w:cs="Courier New"/>
                  <w:b/>
                  <w:color w:val="5B9BD5"/>
                  <w:sz w:val="16"/>
                  <w:szCs w:val="16"/>
                  <w:lang w:val="en-US"/>
                  <w:rPrChange w:id="431" w:author="anonymous" w:date="2020-02-10T11:20:00Z">
                    <w:rPr>
                      <w:rFonts w:ascii="Courier New" w:hAnsi="Courier New" w:cs="Courier New"/>
                      <w:sz w:val="16"/>
                      <w:szCs w:val="16"/>
                      <w:lang w:val="en-US"/>
                    </w:rPr>
                  </w:rPrChange>
                </w:rPr>
                <w:t xml:space="preserve">                },</w:t>
              </w:r>
            </w:ins>
          </w:p>
          <w:p w14:paraId="2A4C4D2C" w14:textId="77777777" w:rsidR="00D076AC" w:rsidRPr="00C56170" w:rsidRDefault="00D076AC" w:rsidP="002F6B13">
            <w:pPr>
              <w:spacing w:after="0"/>
              <w:rPr>
                <w:ins w:id="432" w:author="anonymous" w:date="2020-02-10T11:09:00Z"/>
                <w:rFonts w:ascii="Courier New" w:hAnsi="Courier New" w:cs="Courier New"/>
                <w:b/>
                <w:color w:val="5B9BD5"/>
                <w:sz w:val="16"/>
                <w:szCs w:val="16"/>
                <w:lang w:val="en-US"/>
                <w:rPrChange w:id="433" w:author="anonymous" w:date="2020-02-10T11:20:00Z">
                  <w:rPr>
                    <w:ins w:id="434" w:author="anonymous" w:date="2020-02-10T11:09:00Z"/>
                    <w:rFonts w:ascii="Courier New" w:hAnsi="Courier New" w:cs="Courier New"/>
                    <w:sz w:val="16"/>
                    <w:szCs w:val="16"/>
                    <w:lang w:val="en-US"/>
                  </w:rPr>
                </w:rPrChange>
              </w:rPr>
            </w:pPr>
            <w:ins w:id="435" w:author="anonymous" w:date="2020-02-10T11:09:00Z">
              <w:r w:rsidRPr="00C56170">
                <w:rPr>
                  <w:rFonts w:ascii="Courier New" w:hAnsi="Courier New" w:cs="Courier New"/>
                  <w:b/>
                  <w:color w:val="5B9BD5"/>
                  <w:sz w:val="16"/>
                  <w:szCs w:val="16"/>
                  <w:lang w:val="en-US"/>
                  <w:rPrChange w:id="436" w:author="anonymous" w:date="2020-02-10T11:20:00Z">
                    <w:rPr>
                      <w:rFonts w:ascii="Courier New" w:hAnsi="Courier New" w:cs="Courier New"/>
                      <w:sz w:val="16"/>
                      <w:szCs w:val="16"/>
                      <w:lang w:val="en-US"/>
                    </w:rPr>
                  </w:rPrChange>
                </w:rPr>
                <w:t xml:space="preserve">                "vendorname": {</w:t>
              </w:r>
            </w:ins>
          </w:p>
          <w:p w14:paraId="4C3960EF" w14:textId="77777777" w:rsidR="00D076AC" w:rsidRPr="00C56170" w:rsidRDefault="00D076AC" w:rsidP="002F6B13">
            <w:pPr>
              <w:spacing w:after="0"/>
              <w:rPr>
                <w:ins w:id="437" w:author="anonymous" w:date="2020-02-10T11:09:00Z"/>
                <w:rFonts w:ascii="Courier New" w:hAnsi="Courier New" w:cs="Courier New"/>
                <w:b/>
                <w:color w:val="5B9BD5"/>
                <w:sz w:val="16"/>
                <w:szCs w:val="16"/>
                <w:lang w:val="en-US"/>
                <w:rPrChange w:id="438" w:author="anonymous" w:date="2020-02-10T11:20:00Z">
                  <w:rPr>
                    <w:ins w:id="439" w:author="anonymous" w:date="2020-02-10T11:09:00Z"/>
                    <w:rFonts w:ascii="Courier New" w:hAnsi="Courier New" w:cs="Courier New"/>
                    <w:sz w:val="16"/>
                    <w:szCs w:val="16"/>
                    <w:lang w:val="en-US"/>
                  </w:rPr>
                </w:rPrChange>
              </w:rPr>
            </w:pPr>
            <w:ins w:id="440" w:author="anonymous" w:date="2020-02-10T11:09:00Z">
              <w:r w:rsidRPr="00C56170">
                <w:rPr>
                  <w:rFonts w:ascii="Courier New" w:hAnsi="Courier New" w:cs="Courier New"/>
                  <w:b/>
                  <w:color w:val="5B9BD5"/>
                  <w:sz w:val="16"/>
                  <w:szCs w:val="16"/>
                  <w:lang w:val="en-US"/>
                  <w:rPrChange w:id="441" w:author="anonymous" w:date="2020-02-10T11:20:00Z">
                    <w:rPr>
                      <w:rFonts w:ascii="Courier New" w:hAnsi="Courier New" w:cs="Courier New"/>
                      <w:sz w:val="16"/>
                      <w:szCs w:val="16"/>
                      <w:lang w:val="en-US"/>
                    </w:rPr>
                  </w:rPrChange>
                </w:rPr>
                <w:t xml:space="preserve">                  "type": "string"</w:t>
              </w:r>
            </w:ins>
          </w:p>
          <w:p w14:paraId="50488365" w14:textId="77777777" w:rsidR="00D076AC" w:rsidRPr="00C56170" w:rsidRDefault="00D076AC" w:rsidP="002F6B13">
            <w:pPr>
              <w:spacing w:after="0"/>
              <w:rPr>
                <w:ins w:id="442" w:author="anonymous" w:date="2020-02-10T11:09:00Z"/>
                <w:rFonts w:ascii="Courier New" w:hAnsi="Courier New" w:cs="Courier New"/>
                <w:b/>
                <w:color w:val="5B9BD5"/>
                <w:sz w:val="16"/>
                <w:szCs w:val="16"/>
                <w:lang w:val="en-US"/>
                <w:rPrChange w:id="443" w:author="anonymous" w:date="2020-02-10T11:20:00Z">
                  <w:rPr>
                    <w:ins w:id="444" w:author="anonymous" w:date="2020-02-10T11:09:00Z"/>
                    <w:rFonts w:ascii="Courier New" w:hAnsi="Courier New" w:cs="Courier New"/>
                    <w:sz w:val="16"/>
                    <w:szCs w:val="16"/>
                    <w:lang w:val="en-US"/>
                  </w:rPr>
                </w:rPrChange>
              </w:rPr>
            </w:pPr>
            <w:ins w:id="445" w:author="anonymous" w:date="2020-02-10T11:09:00Z">
              <w:r w:rsidRPr="00C56170">
                <w:rPr>
                  <w:rFonts w:ascii="Courier New" w:hAnsi="Courier New" w:cs="Courier New"/>
                  <w:b/>
                  <w:color w:val="5B9BD5"/>
                  <w:sz w:val="16"/>
                  <w:szCs w:val="16"/>
                  <w:lang w:val="en-US"/>
                  <w:rPrChange w:id="446" w:author="anonymous" w:date="2020-02-10T11:20:00Z">
                    <w:rPr>
                      <w:rFonts w:ascii="Courier New" w:hAnsi="Courier New" w:cs="Courier New"/>
                      <w:sz w:val="16"/>
                      <w:szCs w:val="16"/>
                      <w:lang w:val="en-US"/>
                    </w:rPr>
                  </w:rPrChange>
                </w:rPr>
                <w:t xml:space="preserve">                },</w:t>
              </w:r>
            </w:ins>
          </w:p>
          <w:p w14:paraId="08E599FA" w14:textId="77777777" w:rsidR="00D076AC" w:rsidRPr="00C56170" w:rsidRDefault="00D076AC" w:rsidP="002F6B13">
            <w:pPr>
              <w:spacing w:after="0"/>
              <w:rPr>
                <w:ins w:id="447" w:author="anonymous" w:date="2020-02-10T11:09:00Z"/>
                <w:rFonts w:ascii="Courier New" w:hAnsi="Courier New" w:cs="Courier New"/>
                <w:b/>
                <w:color w:val="5B9BD5"/>
                <w:sz w:val="16"/>
                <w:szCs w:val="16"/>
                <w:lang w:val="en-US"/>
                <w:rPrChange w:id="448" w:author="anonymous" w:date="2020-02-10T11:20:00Z">
                  <w:rPr>
                    <w:ins w:id="449" w:author="anonymous" w:date="2020-02-10T11:09:00Z"/>
                    <w:rFonts w:ascii="Courier New" w:hAnsi="Courier New" w:cs="Courier New"/>
                    <w:sz w:val="16"/>
                    <w:szCs w:val="16"/>
                    <w:lang w:val="en-US"/>
                  </w:rPr>
                </w:rPrChange>
              </w:rPr>
            </w:pPr>
            <w:ins w:id="450" w:author="anonymous" w:date="2020-02-10T11:09:00Z">
              <w:r w:rsidRPr="00C56170">
                <w:rPr>
                  <w:rFonts w:ascii="Courier New" w:hAnsi="Courier New" w:cs="Courier New"/>
                  <w:b/>
                  <w:color w:val="5B9BD5"/>
                  <w:sz w:val="16"/>
                  <w:szCs w:val="16"/>
                  <w:lang w:val="en-US"/>
                  <w:rPrChange w:id="451" w:author="anonymous" w:date="2020-02-10T11:20:00Z">
                    <w:rPr>
                      <w:rFonts w:ascii="Courier New" w:hAnsi="Courier New" w:cs="Courier New"/>
                      <w:sz w:val="16"/>
                      <w:szCs w:val="16"/>
                      <w:lang w:val="en-US"/>
                    </w:rPr>
                  </w:rPrChange>
                </w:rPr>
                <w:t xml:space="preserve">                "location": {</w:t>
              </w:r>
            </w:ins>
          </w:p>
          <w:p w14:paraId="6B50CEF4" w14:textId="77777777" w:rsidR="00D076AC" w:rsidRPr="00C56170" w:rsidRDefault="00D076AC" w:rsidP="002F6B13">
            <w:pPr>
              <w:spacing w:after="0"/>
              <w:rPr>
                <w:ins w:id="452" w:author="anonymous" w:date="2020-02-10T11:09:00Z"/>
                <w:rFonts w:ascii="Courier New" w:hAnsi="Courier New" w:cs="Courier New"/>
                <w:b/>
                <w:color w:val="5B9BD5"/>
                <w:sz w:val="16"/>
                <w:szCs w:val="16"/>
                <w:lang w:val="en-US"/>
                <w:rPrChange w:id="453" w:author="anonymous" w:date="2020-02-10T11:20:00Z">
                  <w:rPr>
                    <w:ins w:id="454" w:author="anonymous" w:date="2020-02-10T11:09:00Z"/>
                    <w:rFonts w:ascii="Courier New" w:hAnsi="Courier New" w:cs="Courier New"/>
                    <w:sz w:val="16"/>
                    <w:szCs w:val="16"/>
                    <w:lang w:val="en-US"/>
                  </w:rPr>
                </w:rPrChange>
              </w:rPr>
            </w:pPr>
            <w:ins w:id="455" w:author="anonymous" w:date="2020-02-10T11:09:00Z">
              <w:r w:rsidRPr="00C56170">
                <w:rPr>
                  <w:rFonts w:ascii="Courier New" w:hAnsi="Courier New" w:cs="Courier New"/>
                  <w:b/>
                  <w:color w:val="5B9BD5"/>
                  <w:sz w:val="16"/>
                  <w:szCs w:val="16"/>
                  <w:lang w:val="en-US"/>
                  <w:rPrChange w:id="456" w:author="anonymous" w:date="2020-02-10T11:20:00Z">
                    <w:rPr>
                      <w:rFonts w:ascii="Courier New" w:hAnsi="Courier New" w:cs="Courier New"/>
                      <w:sz w:val="16"/>
                      <w:szCs w:val="16"/>
                      <w:lang w:val="en-US"/>
                    </w:rPr>
                  </w:rPrChange>
                </w:rPr>
                <w:t xml:space="preserve">                  "type": "string"</w:t>
              </w:r>
            </w:ins>
          </w:p>
          <w:p w14:paraId="16205D41" w14:textId="77777777" w:rsidR="00D076AC" w:rsidRPr="00C56170" w:rsidRDefault="00D076AC" w:rsidP="002F6B13">
            <w:pPr>
              <w:spacing w:after="0"/>
              <w:rPr>
                <w:ins w:id="457" w:author="anonymous" w:date="2020-02-10T11:09:00Z"/>
                <w:rFonts w:ascii="Courier New" w:hAnsi="Courier New" w:cs="Courier New"/>
                <w:b/>
                <w:color w:val="5B9BD5"/>
                <w:sz w:val="16"/>
                <w:szCs w:val="16"/>
                <w:lang w:val="en-US"/>
                <w:rPrChange w:id="458" w:author="anonymous" w:date="2020-02-10T11:20:00Z">
                  <w:rPr>
                    <w:ins w:id="459" w:author="anonymous" w:date="2020-02-10T11:09:00Z"/>
                    <w:rFonts w:ascii="Courier New" w:hAnsi="Courier New" w:cs="Courier New"/>
                    <w:sz w:val="16"/>
                    <w:szCs w:val="16"/>
                    <w:lang w:val="en-US"/>
                  </w:rPr>
                </w:rPrChange>
              </w:rPr>
            </w:pPr>
            <w:ins w:id="460" w:author="anonymous" w:date="2020-02-10T11:09:00Z">
              <w:r w:rsidRPr="00C56170">
                <w:rPr>
                  <w:rFonts w:ascii="Courier New" w:hAnsi="Courier New" w:cs="Courier New"/>
                  <w:b/>
                  <w:color w:val="5B9BD5"/>
                  <w:sz w:val="16"/>
                  <w:szCs w:val="16"/>
                  <w:lang w:val="en-US"/>
                  <w:rPrChange w:id="461" w:author="anonymous" w:date="2020-02-10T11:20:00Z">
                    <w:rPr>
                      <w:rFonts w:ascii="Courier New" w:hAnsi="Courier New" w:cs="Courier New"/>
                      <w:sz w:val="16"/>
                      <w:szCs w:val="16"/>
                      <w:lang w:val="en-US"/>
                    </w:rPr>
                  </w:rPrChange>
                </w:rPr>
                <w:t xml:space="preserve">                }</w:t>
              </w:r>
            </w:ins>
          </w:p>
          <w:p w14:paraId="72A64EC4" w14:textId="77777777" w:rsidR="00D076AC" w:rsidRPr="00C56170" w:rsidRDefault="00D076AC" w:rsidP="002F6B13">
            <w:pPr>
              <w:spacing w:after="0"/>
              <w:rPr>
                <w:ins w:id="462" w:author="anonymous" w:date="2020-02-10T11:09:00Z"/>
                <w:rFonts w:ascii="Courier New" w:hAnsi="Courier New" w:cs="Courier New"/>
                <w:b/>
                <w:color w:val="5B9BD5"/>
                <w:sz w:val="16"/>
                <w:szCs w:val="16"/>
                <w:lang w:val="en-US"/>
                <w:rPrChange w:id="463" w:author="anonymous" w:date="2020-02-10T11:20:00Z">
                  <w:rPr>
                    <w:ins w:id="464" w:author="anonymous" w:date="2020-02-10T11:09:00Z"/>
                    <w:rFonts w:ascii="Courier New" w:hAnsi="Courier New" w:cs="Courier New"/>
                    <w:sz w:val="16"/>
                    <w:szCs w:val="16"/>
                    <w:lang w:val="en-US"/>
                  </w:rPr>
                </w:rPrChange>
              </w:rPr>
            </w:pPr>
            <w:ins w:id="465" w:author="anonymous" w:date="2020-02-10T11:09:00Z">
              <w:r w:rsidRPr="00C56170">
                <w:rPr>
                  <w:rFonts w:ascii="Courier New" w:hAnsi="Courier New" w:cs="Courier New"/>
                  <w:b/>
                  <w:color w:val="5B9BD5"/>
                  <w:sz w:val="16"/>
                  <w:szCs w:val="16"/>
                  <w:lang w:val="en-US"/>
                  <w:rPrChange w:id="466" w:author="anonymous" w:date="2020-02-10T11:20:00Z">
                    <w:rPr>
                      <w:rFonts w:ascii="Courier New" w:hAnsi="Courier New" w:cs="Courier New"/>
                      <w:sz w:val="16"/>
                      <w:szCs w:val="16"/>
                      <w:lang w:val="en-US"/>
                    </w:rPr>
                  </w:rPrChange>
                </w:rPr>
                <w:t xml:space="preserve">              }</w:t>
              </w:r>
            </w:ins>
          </w:p>
          <w:p w14:paraId="7128B255" w14:textId="77777777" w:rsidR="00D076AC" w:rsidRPr="005F4EE5" w:rsidRDefault="00D076AC" w:rsidP="002F6B13">
            <w:pPr>
              <w:spacing w:after="0"/>
              <w:rPr>
                <w:ins w:id="467" w:author="anonymous" w:date="2020-02-10T11:09:00Z"/>
                <w:rFonts w:ascii="Courier New" w:hAnsi="Courier New" w:cs="Courier New"/>
                <w:sz w:val="16"/>
                <w:szCs w:val="16"/>
                <w:lang w:val="en-US"/>
              </w:rPr>
            </w:pPr>
            <w:ins w:id="468" w:author="anonymous" w:date="2020-02-10T11:09:00Z">
              <w:r w:rsidRPr="00C56170">
                <w:rPr>
                  <w:rFonts w:ascii="Courier New" w:hAnsi="Courier New" w:cs="Courier New"/>
                  <w:b/>
                  <w:color w:val="5B9BD5"/>
                  <w:sz w:val="16"/>
                  <w:szCs w:val="16"/>
                  <w:lang w:val="en-US"/>
                  <w:rPrChange w:id="469" w:author="anonymous" w:date="2020-02-10T11:20:00Z">
                    <w:rPr>
                      <w:rFonts w:ascii="Courier New" w:hAnsi="Courier New" w:cs="Courier New"/>
                      <w:sz w:val="16"/>
                      <w:szCs w:val="16"/>
                      <w:lang w:val="en-US"/>
                    </w:rPr>
                  </w:rPrChange>
                </w:rPr>
                <w:t xml:space="preserve">            }</w:t>
              </w:r>
              <w:r w:rsidRPr="005F4EE5">
                <w:rPr>
                  <w:rFonts w:ascii="Courier New" w:hAnsi="Courier New" w:cs="Courier New"/>
                  <w:sz w:val="16"/>
                  <w:szCs w:val="16"/>
                  <w:lang w:val="en-US"/>
                </w:rPr>
                <w:t>,</w:t>
              </w:r>
            </w:ins>
          </w:p>
          <w:p w14:paraId="414E4DE8" w14:textId="77777777" w:rsidR="00D076AC" w:rsidRPr="00C56170" w:rsidRDefault="00D076AC" w:rsidP="002F6B13">
            <w:pPr>
              <w:spacing w:after="0"/>
              <w:rPr>
                <w:ins w:id="470" w:author="anonymous" w:date="2020-02-10T11:09:00Z"/>
                <w:rFonts w:ascii="Courier New" w:hAnsi="Courier New" w:cs="Courier New"/>
                <w:b/>
                <w:color w:val="AEAAAA"/>
                <w:sz w:val="16"/>
                <w:szCs w:val="16"/>
                <w:lang w:val="en-US"/>
                <w:rPrChange w:id="471" w:author="anonymous" w:date="2020-02-10T11:25:00Z">
                  <w:rPr>
                    <w:ins w:id="472" w:author="anonymous" w:date="2020-02-10T11:09:00Z"/>
                    <w:rFonts w:ascii="Courier New" w:hAnsi="Courier New" w:cs="Courier New"/>
                    <w:sz w:val="16"/>
                    <w:szCs w:val="16"/>
                    <w:lang w:val="en-US"/>
                  </w:rPr>
                </w:rPrChange>
              </w:rPr>
            </w:pPr>
            <w:ins w:id="473" w:author="anonymous" w:date="2020-02-10T11:09:00Z">
              <w:r w:rsidRPr="00C56170">
                <w:rPr>
                  <w:rFonts w:ascii="Courier New" w:hAnsi="Courier New" w:cs="Courier New"/>
                  <w:b/>
                  <w:color w:val="AEAAAA"/>
                  <w:sz w:val="16"/>
                  <w:szCs w:val="16"/>
                  <w:lang w:val="en-US"/>
                  <w:rPrChange w:id="474" w:author="anonymous" w:date="2020-02-10T11:25:00Z">
                    <w:rPr>
                      <w:rFonts w:ascii="Courier New" w:hAnsi="Courier New" w:cs="Courier New"/>
                      <w:sz w:val="16"/>
                      <w:szCs w:val="16"/>
                      <w:lang w:val="en-US"/>
                    </w:rPr>
                  </w:rPrChange>
                </w:rPr>
                <w:t xml:space="preserve">            "XyzFunction": {</w:t>
              </w:r>
            </w:ins>
          </w:p>
          <w:p w14:paraId="740F8DD4" w14:textId="77777777" w:rsidR="00D076AC" w:rsidRPr="00C56170" w:rsidRDefault="00D076AC" w:rsidP="002F6B13">
            <w:pPr>
              <w:spacing w:after="0"/>
              <w:rPr>
                <w:ins w:id="475" w:author="anonymous" w:date="2020-02-10T11:09:00Z"/>
                <w:rFonts w:ascii="Courier New" w:hAnsi="Courier New" w:cs="Courier New"/>
                <w:b/>
                <w:color w:val="AEAAAA"/>
                <w:sz w:val="16"/>
                <w:szCs w:val="16"/>
                <w:lang w:val="en-US"/>
                <w:rPrChange w:id="476" w:author="anonymous" w:date="2020-02-10T11:25:00Z">
                  <w:rPr>
                    <w:ins w:id="477" w:author="anonymous" w:date="2020-02-10T11:09:00Z"/>
                    <w:rFonts w:ascii="Courier New" w:hAnsi="Courier New" w:cs="Courier New"/>
                    <w:sz w:val="16"/>
                    <w:szCs w:val="16"/>
                    <w:lang w:val="en-US"/>
                  </w:rPr>
                </w:rPrChange>
              </w:rPr>
            </w:pPr>
            <w:ins w:id="478" w:author="anonymous" w:date="2020-02-10T11:09:00Z">
              <w:r w:rsidRPr="00C56170">
                <w:rPr>
                  <w:rFonts w:ascii="Courier New" w:hAnsi="Courier New" w:cs="Courier New"/>
                  <w:b/>
                  <w:color w:val="AEAAAA"/>
                  <w:sz w:val="16"/>
                  <w:szCs w:val="16"/>
                  <w:lang w:val="en-US"/>
                  <w:rPrChange w:id="479" w:author="anonymous" w:date="2020-02-10T11:25:00Z">
                    <w:rPr>
                      <w:rFonts w:ascii="Courier New" w:hAnsi="Courier New" w:cs="Courier New"/>
                      <w:sz w:val="16"/>
                      <w:szCs w:val="16"/>
                      <w:lang w:val="en-US"/>
                    </w:rPr>
                  </w:rPrChange>
                </w:rPr>
                <w:t xml:space="preserve">              "type": "array",</w:t>
              </w:r>
            </w:ins>
          </w:p>
          <w:p w14:paraId="13C0E1F9" w14:textId="77777777" w:rsidR="00D076AC" w:rsidRPr="005F4EE5" w:rsidRDefault="00D076AC" w:rsidP="002F6B13">
            <w:pPr>
              <w:spacing w:after="0"/>
              <w:rPr>
                <w:ins w:id="480" w:author="anonymous" w:date="2020-02-10T11:09:00Z"/>
                <w:rFonts w:ascii="Courier New" w:hAnsi="Courier New" w:cs="Courier New"/>
                <w:b/>
                <w:color w:val="00B050"/>
                <w:sz w:val="16"/>
                <w:szCs w:val="16"/>
                <w:lang w:val="en-US"/>
                <w:rPrChange w:id="481" w:author="anonymous" w:date="2020-02-10T11:14:00Z">
                  <w:rPr>
                    <w:ins w:id="482" w:author="anonymous" w:date="2020-02-10T11:09:00Z"/>
                    <w:rFonts w:ascii="Courier New" w:hAnsi="Courier New" w:cs="Courier New"/>
                    <w:sz w:val="16"/>
                    <w:szCs w:val="16"/>
                    <w:lang w:val="en-US"/>
                  </w:rPr>
                </w:rPrChange>
              </w:rPr>
            </w:pPr>
            <w:ins w:id="483" w:author="anonymous" w:date="2020-02-10T11:09:00Z">
              <w:r w:rsidRPr="00C56170">
                <w:rPr>
                  <w:rFonts w:ascii="Courier New" w:hAnsi="Courier New" w:cs="Courier New"/>
                  <w:b/>
                  <w:color w:val="AEAAAA"/>
                  <w:sz w:val="16"/>
                  <w:szCs w:val="16"/>
                  <w:lang w:val="en-US"/>
                  <w:rPrChange w:id="484" w:author="anonymous" w:date="2020-02-10T11:25:00Z">
                    <w:rPr>
                      <w:rFonts w:ascii="Courier New" w:hAnsi="Courier New" w:cs="Courier New"/>
                      <w:sz w:val="16"/>
                      <w:szCs w:val="16"/>
                      <w:lang w:val="en-US"/>
                    </w:rPr>
                  </w:rPrChange>
                </w:rPr>
                <w:t xml:space="preserve">              "items":</w:t>
              </w:r>
              <w:r w:rsidRPr="005F4EE5">
                <w:rPr>
                  <w:rFonts w:ascii="Courier New" w:hAnsi="Courier New" w:cs="Courier New"/>
                  <w:sz w:val="16"/>
                  <w:szCs w:val="16"/>
                  <w:lang w:val="en-US"/>
                </w:rPr>
                <w:t xml:space="preserve"> </w:t>
              </w:r>
              <w:r w:rsidRPr="005F4EE5">
                <w:rPr>
                  <w:rFonts w:ascii="Courier New" w:hAnsi="Courier New" w:cs="Courier New"/>
                  <w:b/>
                  <w:color w:val="00B050"/>
                  <w:sz w:val="16"/>
                  <w:szCs w:val="16"/>
                  <w:lang w:val="en-US"/>
                  <w:rPrChange w:id="485" w:author="anonymous" w:date="2020-02-10T11:14:00Z">
                    <w:rPr>
                      <w:rFonts w:ascii="Courier New" w:hAnsi="Courier New" w:cs="Courier New"/>
                      <w:sz w:val="16"/>
                      <w:szCs w:val="16"/>
                      <w:lang w:val="en-US"/>
                    </w:rPr>
                  </w:rPrChange>
                </w:rPr>
                <w:t>{</w:t>
              </w:r>
            </w:ins>
          </w:p>
          <w:p w14:paraId="69A9CCEB" w14:textId="77777777" w:rsidR="00D076AC" w:rsidRPr="005F4EE5" w:rsidRDefault="00D076AC" w:rsidP="002F6B13">
            <w:pPr>
              <w:spacing w:after="0"/>
              <w:rPr>
                <w:ins w:id="486" w:author="anonymous" w:date="2020-02-10T11:09:00Z"/>
                <w:rFonts w:ascii="Courier New" w:hAnsi="Courier New" w:cs="Courier New"/>
                <w:b/>
                <w:color w:val="00B050"/>
                <w:sz w:val="16"/>
                <w:szCs w:val="16"/>
                <w:lang w:val="en-US"/>
                <w:rPrChange w:id="487" w:author="anonymous" w:date="2020-02-10T11:14:00Z">
                  <w:rPr>
                    <w:ins w:id="488" w:author="anonymous" w:date="2020-02-10T11:09:00Z"/>
                    <w:rFonts w:ascii="Courier New" w:hAnsi="Courier New" w:cs="Courier New"/>
                    <w:sz w:val="16"/>
                    <w:szCs w:val="16"/>
                    <w:lang w:val="en-US"/>
                  </w:rPr>
                </w:rPrChange>
              </w:rPr>
            </w:pPr>
            <w:ins w:id="489" w:author="anonymous" w:date="2020-02-10T11:09:00Z">
              <w:r w:rsidRPr="005F4EE5">
                <w:rPr>
                  <w:rFonts w:ascii="Courier New" w:hAnsi="Courier New" w:cs="Courier New"/>
                  <w:b/>
                  <w:color w:val="00B050"/>
                  <w:sz w:val="16"/>
                  <w:szCs w:val="16"/>
                  <w:lang w:val="en-US"/>
                  <w:rPrChange w:id="490" w:author="anonymous" w:date="2020-02-10T11:14:00Z">
                    <w:rPr>
                      <w:rFonts w:ascii="Courier New" w:hAnsi="Courier New" w:cs="Courier New"/>
                      <w:sz w:val="16"/>
                      <w:szCs w:val="16"/>
                      <w:lang w:val="en-US"/>
                    </w:rPr>
                  </w:rPrChange>
                </w:rPr>
                <w:t xml:space="preserve">                "type": "object",</w:t>
              </w:r>
            </w:ins>
          </w:p>
          <w:p w14:paraId="32274DCE" w14:textId="77777777" w:rsidR="00D076AC" w:rsidRPr="005F4EE5" w:rsidRDefault="00D076AC" w:rsidP="002F6B13">
            <w:pPr>
              <w:spacing w:after="0"/>
              <w:rPr>
                <w:ins w:id="491" w:author="anonymous" w:date="2020-02-10T11:09:00Z"/>
                <w:rFonts w:ascii="Courier New" w:hAnsi="Courier New" w:cs="Courier New"/>
                <w:b/>
                <w:color w:val="00B050"/>
                <w:sz w:val="16"/>
                <w:szCs w:val="16"/>
                <w:lang w:val="en-US"/>
                <w:rPrChange w:id="492" w:author="anonymous" w:date="2020-02-10T11:14:00Z">
                  <w:rPr>
                    <w:ins w:id="493" w:author="anonymous" w:date="2020-02-10T11:09:00Z"/>
                    <w:rFonts w:ascii="Courier New" w:hAnsi="Courier New" w:cs="Courier New"/>
                    <w:sz w:val="16"/>
                    <w:szCs w:val="16"/>
                    <w:lang w:val="en-US"/>
                  </w:rPr>
                </w:rPrChange>
              </w:rPr>
            </w:pPr>
            <w:ins w:id="494" w:author="anonymous" w:date="2020-02-10T11:09:00Z">
              <w:r w:rsidRPr="005F4EE5">
                <w:rPr>
                  <w:rFonts w:ascii="Courier New" w:hAnsi="Courier New" w:cs="Courier New"/>
                  <w:b/>
                  <w:color w:val="00B050"/>
                  <w:sz w:val="16"/>
                  <w:szCs w:val="16"/>
                  <w:lang w:val="en-US"/>
                  <w:rPrChange w:id="495" w:author="anonymous" w:date="2020-02-10T11:14:00Z">
                    <w:rPr>
                      <w:rFonts w:ascii="Courier New" w:hAnsi="Courier New" w:cs="Courier New"/>
                      <w:sz w:val="16"/>
                      <w:szCs w:val="16"/>
                      <w:lang w:val="en-US"/>
                    </w:rPr>
                  </w:rPrChange>
                </w:rPr>
                <w:t xml:space="preserve">                "properties": {</w:t>
              </w:r>
            </w:ins>
          </w:p>
          <w:p w14:paraId="28E0AA09" w14:textId="77777777" w:rsidR="00D076AC" w:rsidRPr="005F4EE5" w:rsidRDefault="00D076AC" w:rsidP="002F6B13">
            <w:pPr>
              <w:spacing w:after="0"/>
              <w:rPr>
                <w:ins w:id="496" w:author="anonymous" w:date="2020-02-10T11:09:00Z"/>
                <w:rFonts w:ascii="Courier New" w:hAnsi="Courier New" w:cs="Courier New"/>
                <w:b/>
                <w:color w:val="00B050"/>
                <w:sz w:val="16"/>
                <w:szCs w:val="16"/>
                <w:lang w:val="en-US"/>
                <w:rPrChange w:id="497" w:author="anonymous" w:date="2020-02-10T11:14:00Z">
                  <w:rPr>
                    <w:ins w:id="498" w:author="anonymous" w:date="2020-02-10T11:09:00Z"/>
                    <w:rFonts w:ascii="Courier New" w:hAnsi="Courier New" w:cs="Courier New"/>
                    <w:sz w:val="16"/>
                    <w:szCs w:val="16"/>
                    <w:lang w:val="en-US"/>
                  </w:rPr>
                </w:rPrChange>
              </w:rPr>
            </w:pPr>
            <w:ins w:id="499" w:author="anonymous" w:date="2020-02-10T11:09:00Z">
              <w:r w:rsidRPr="005F4EE5">
                <w:rPr>
                  <w:rFonts w:ascii="Courier New" w:hAnsi="Courier New" w:cs="Courier New"/>
                  <w:b/>
                  <w:color w:val="00B050"/>
                  <w:sz w:val="16"/>
                  <w:szCs w:val="16"/>
                  <w:lang w:val="en-US"/>
                  <w:rPrChange w:id="500" w:author="anonymous" w:date="2020-02-10T11:14:00Z">
                    <w:rPr>
                      <w:rFonts w:ascii="Courier New" w:hAnsi="Courier New" w:cs="Courier New"/>
                      <w:sz w:val="16"/>
                      <w:szCs w:val="16"/>
                      <w:lang w:val="en-US"/>
                    </w:rPr>
                  </w:rPrChange>
                </w:rPr>
                <w:t xml:space="preserve">                  "id": {</w:t>
              </w:r>
            </w:ins>
          </w:p>
          <w:p w14:paraId="4DE7D8B6" w14:textId="77777777" w:rsidR="00D076AC" w:rsidRPr="005F4EE5" w:rsidRDefault="00D076AC" w:rsidP="002F6B13">
            <w:pPr>
              <w:spacing w:after="0"/>
              <w:rPr>
                <w:ins w:id="501" w:author="anonymous" w:date="2020-02-10T11:09:00Z"/>
                <w:rFonts w:ascii="Courier New" w:hAnsi="Courier New" w:cs="Courier New"/>
                <w:b/>
                <w:color w:val="00B050"/>
                <w:sz w:val="16"/>
                <w:szCs w:val="16"/>
                <w:lang w:val="en-US"/>
                <w:rPrChange w:id="502" w:author="anonymous" w:date="2020-02-10T11:14:00Z">
                  <w:rPr>
                    <w:ins w:id="503" w:author="anonymous" w:date="2020-02-10T11:09:00Z"/>
                    <w:rFonts w:ascii="Courier New" w:hAnsi="Courier New" w:cs="Courier New"/>
                    <w:sz w:val="16"/>
                    <w:szCs w:val="16"/>
                    <w:lang w:val="en-US"/>
                  </w:rPr>
                </w:rPrChange>
              </w:rPr>
            </w:pPr>
            <w:ins w:id="504" w:author="anonymous" w:date="2020-02-10T11:09:00Z">
              <w:r w:rsidRPr="005F4EE5">
                <w:rPr>
                  <w:rFonts w:ascii="Courier New" w:hAnsi="Courier New" w:cs="Courier New"/>
                  <w:b/>
                  <w:color w:val="00B050"/>
                  <w:sz w:val="16"/>
                  <w:szCs w:val="16"/>
                  <w:lang w:val="en-US"/>
                  <w:rPrChange w:id="505" w:author="anonymous" w:date="2020-02-10T11:14:00Z">
                    <w:rPr>
                      <w:rFonts w:ascii="Courier New" w:hAnsi="Courier New" w:cs="Courier New"/>
                      <w:sz w:val="16"/>
                      <w:szCs w:val="16"/>
                      <w:lang w:val="en-US"/>
                    </w:rPr>
                  </w:rPrChange>
                </w:rPr>
                <w:t xml:space="preserve">                    "type": "string"</w:t>
              </w:r>
            </w:ins>
          </w:p>
          <w:p w14:paraId="527195DB" w14:textId="77777777" w:rsidR="00D076AC" w:rsidRPr="005F4EE5" w:rsidRDefault="00D076AC" w:rsidP="002F6B13">
            <w:pPr>
              <w:spacing w:after="0"/>
              <w:rPr>
                <w:ins w:id="506" w:author="anonymous" w:date="2020-02-10T11:09:00Z"/>
                <w:rFonts w:ascii="Courier New" w:hAnsi="Courier New" w:cs="Courier New"/>
                <w:b/>
                <w:color w:val="00B050"/>
                <w:sz w:val="16"/>
                <w:szCs w:val="16"/>
                <w:lang w:val="en-US"/>
                <w:rPrChange w:id="507" w:author="anonymous" w:date="2020-02-10T11:14:00Z">
                  <w:rPr>
                    <w:ins w:id="508" w:author="anonymous" w:date="2020-02-10T11:09:00Z"/>
                    <w:rFonts w:ascii="Courier New" w:hAnsi="Courier New" w:cs="Courier New"/>
                    <w:sz w:val="16"/>
                    <w:szCs w:val="16"/>
                    <w:lang w:val="en-US"/>
                  </w:rPr>
                </w:rPrChange>
              </w:rPr>
            </w:pPr>
            <w:ins w:id="509" w:author="anonymous" w:date="2020-02-10T11:09:00Z">
              <w:r w:rsidRPr="005F4EE5">
                <w:rPr>
                  <w:rFonts w:ascii="Courier New" w:hAnsi="Courier New" w:cs="Courier New"/>
                  <w:b/>
                  <w:color w:val="00B050"/>
                  <w:sz w:val="16"/>
                  <w:szCs w:val="16"/>
                  <w:lang w:val="en-US"/>
                  <w:rPrChange w:id="510" w:author="anonymous" w:date="2020-02-10T11:14:00Z">
                    <w:rPr>
                      <w:rFonts w:ascii="Courier New" w:hAnsi="Courier New" w:cs="Courier New"/>
                      <w:sz w:val="16"/>
                      <w:szCs w:val="16"/>
                      <w:lang w:val="en-US"/>
                    </w:rPr>
                  </w:rPrChange>
                </w:rPr>
                <w:t xml:space="preserve">                  },</w:t>
              </w:r>
            </w:ins>
          </w:p>
          <w:p w14:paraId="6A8EE74B" w14:textId="77777777" w:rsidR="00D076AC" w:rsidRPr="005F4EE5" w:rsidRDefault="00D076AC" w:rsidP="002F6B13">
            <w:pPr>
              <w:spacing w:after="0"/>
              <w:rPr>
                <w:ins w:id="511" w:author="anonymous" w:date="2020-02-10T11:09:00Z"/>
                <w:rFonts w:ascii="Courier New" w:hAnsi="Courier New" w:cs="Courier New"/>
                <w:b/>
                <w:color w:val="00B050"/>
                <w:sz w:val="16"/>
                <w:szCs w:val="16"/>
                <w:lang w:val="en-US"/>
                <w:rPrChange w:id="512" w:author="anonymous" w:date="2020-02-10T11:14:00Z">
                  <w:rPr>
                    <w:ins w:id="513" w:author="anonymous" w:date="2020-02-10T11:09:00Z"/>
                    <w:rFonts w:ascii="Courier New" w:hAnsi="Courier New" w:cs="Courier New"/>
                    <w:sz w:val="16"/>
                    <w:szCs w:val="16"/>
                    <w:lang w:val="en-US"/>
                  </w:rPr>
                </w:rPrChange>
              </w:rPr>
            </w:pPr>
            <w:ins w:id="514" w:author="anonymous" w:date="2020-02-10T11:09:00Z">
              <w:r w:rsidRPr="005F4EE5">
                <w:rPr>
                  <w:rFonts w:ascii="Courier New" w:hAnsi="Courier New" w:cs="Courier New"/>
                  <w:b/>
                  <w:color w:val="00B050"/>
                  <w:sz w:val="16"/>
                  <w:szCs w:val="16"/>
                  <w:lang w:val="en-US"/>
                  <w:rPrChange w:id="515" w:author="anonymous" w:date="2020-02-10T11:14:00Z">
                    <w:rPr>
                      <w:rFonts w:ascii="Courier New" w:hAnsi="Courier New" w:cs="Courier New"/>
                      <w:sz w:val="16"/>
                      <w:szCs w:val="16"/>
                      <w:lang w:val="en-US"/>
                    </w:rPr>
                  </w:rPrChange>
                </w:rPr>
                <w:t xml:space="preserve">                  "attributes": {</w:t>
              </w:r>
            </w:ins>
          </w:p>
          <w:p w14:paraId="074C284D" w14:textId="77777777" w:rsidR="00D076AC" w:rsidRPr="005F4EE5" w:rsidRDefault="00D076AC" w:rsidP="002F6B13">
            <w:pPr>
              <w:spacing w:after="0"/>
              <w:rPr>
                <w:ins w:id="516" w:author="anonymous" w:date="2020-02-10T11:09:00Z"/>
                <w:rFonts w:ascii="Courier New" w:hAnsi="Courier New" w:cs="Courier New"/>
                <w:b/>
                <w:color w:val="00B050"/>
                <w:sz w:val="16"/>
                <w:szCs w:val="16"/>
                <w:lang w:val="en-US"/>
                <w:rPrChange w:id="517" w:author="anonymous" w:date="2020-02-10T11:14:00Z">
                  <w:rPr>
                    <w:ins w:id="518" w:author="anonymous" w:date="2020-02-10T11:09:00Z"/>
                    <w:rFonts w:ascii="Courier New" w:hAnsi="Courier New" w:cs="Courier New"/>
                    <w:sz w:val="16"/>
                    <w:szCs w:val="16"/>
                    <w:lang w:val="en-US"/>
                  </w:rPr>
                </w:rPrChange>
              </w:rPr>
            </w:pPr>
            <w:ins w:id="519" w:author="anonymous" w:date="2020-02-10T11:09:00Z">
              <w:r w:rsidRPr="005F4EE5">
                <w:rPr>
                  <w:rFonts w:ascii="Courier New" w:hAnsi="Courier New" w:cs="Courier New"/>
                  <w:b/>
                  <w:color w:val="00B050"/>
                  <w:sz w:val="16"/>
                  <w:szCs w:val="16"/>
                  <w:lang w:val="en-US"/>
                  <w:rPrChange w:id="520" w:author="anonymous" w:date="2020-02-10T11:14:00Z">
                    <w:rPr>
                      <w:rFonts w:ascii="Courier New" w:hAnsi="Courier New" w:cs="Courier New"/>
                      <w:sz w:val="16"/>
                      <w:szCs w:val="16"/>
                      <w:lang w:val="en-US"/>
                    </w:rPr>
                  </w:rPrChange>
                </w:rPr>
                <w:t xml:space="preserve">                    "type": "object",</w:t>
              </w:r>
            </w:ins>
          </w:p>
          <w:p w14:paraId="0FB2D5B6" w14:textId="77777777" w:rsidR="00D076AC" w:rsidRPr="005F4EE5" w:rsidRDefault="00D076AC" w:rsidP="002F6B13">
            <w:pPr>
              <w:spacing w:after="0"/>
              <w:rPr>
                <w:ins w:id="521" w:author="anonymous" w:date="2020-02-10T11:09:00Z"/>
                <w:rFonts w:ascii="Courier New" w:hAnsi="Courier New" w:cs="Courier New"/>
                <w:b/>
                <w:color w:val="00B050"/>
                <w:sz w:val="16"/>
                <w:szCs w:val="16"/>
                <w:lang w:val="en-US"/>
                <w:rPrChange w:id="522" w:author="anonymous" w:date="2020-02-10T11:14:00Z">
                  <w:rPr>
                    <w:ins w:id="523" w:author="anonymous" w:date="2020-02-10T11:09:00Z"/>
                    <w:rFonts w:ascii="Courier New" w:hAnsi="Courier New" w:cs="Courier New"/>
                    <w:sz w:val="16"/>
                    <w:szCs w:val="16"/>
                    <w:lang w:val="en-US"/>
                  </w:rPr>
                </w:rPrChange>
              </w:rPr>
            </w:pPr>
            <w:ins w:id="524" w:author="anonymous" w:date="2020-02-10T11:09:00Z">
              <w:r w:rsidRPr="005F4EE5">
                <w:rPr>
                  <w:rFonts w:ascii="Courier New" w:hAnsi="Courier New" w:cs="Courier New"/>
                  <w:b/>
                  <w:color w:val="00B050"/>
                  <w:sz w:val="16"/>
                  <w:szCs w:val="16"/>
                  <w:lang w:val="en-US"/>
                  <w:rPrChange w:id="525" w:author="anonymous" w:date="2020-02-10T11:14:00Z">
                    <w:rPr>
                      <w:rFonts w:ascii="Courier New" w:hAnsi="Courier New" w:cs="Courier New"/>
                      <w:sz w:val="16"/>
                      <w:szCs w:val="16"/>
                      <w:lang w:val="en-US"/>
                    </w:rPr>
                  </w:rPrChange>
                </w:rPr>
                <w:t xml:space="preserve">                    "properties": {</w:t>
              </w:r>
            </w:ins>
          </w:p>
          <w:p w14:paraId="5ABD6262" w14:textId="77777777" w:rsidR="00D076AC" w:rsidRPr="005F4EE5" w:rsidRDefault="00D076AC" w:rsidP="002F6B13">
            <w:pPr>
              <w:spacing w:after="0"/>
              <w:rPr>
                <w:ins w:id="526" w:author="anonymous" w:date="2020-02-10T11:09:00Z"/>
                <w:rFonts w:ascii="Courier New" w:hAnsi="Courier New" w:cs="Courier New"/>
                <w:b/>
                <w:color w:val="00B050"/>
                <w:sz w:val="16"/>
                <w:szCs w:val="16"/>
                <w:lang w:val="en-US"/>
                <w:rPrChange w:id="527" w:author="anonymous" w:date="2020-02-10T11:14:00Z">
                  <w:rPr>
                    <w:ins w:id="528" w:author="anonymous" w:date="2020-02-10T11:09:00Z"/>
                    <w:rFonts w:ascii="Courier New" w:hAnsi="Courier New" w:cs="Courier New"/>
                    <w:sz w:val="16"/>
                    <w:szCs w:val="16"/>
                    <w:lang w:val="en-US"/>
                  </w:rPr>
                </w:rPrChange>
              </w:rPr>
            </w:pPr>
            <w:ins w:id="529" w:author="anonymous" w:date="2020-02-10T11:09:00Z">
              <w:r w:rsidRPr="005F4EE5">
                <w:rPr>
                  <w:rFonts w:ascii="Courier New" w:hAnsi="Courier New" w:cs="Courier New"/>
                  <w:b/>
                  <w:color w:val="00B050"/>
                  <w:sz w:val="16"/>
                  <w:szCs w:val="16"/>
                  <w:lang w:val="en-US"/>
                  <w:rPrChange w:id="530" w:author="anonymous" w:date="2020-02-10T11:14:00Z">
                    <w:rPr>
                      <w:rFonts w:ascii="Courier New" w:hAnsi="Courier New" w:cs="Courier New"/>
                      <w:sz w:val="16"/>
                      <w:szCs w:val="16"/>
                      <w:lang w:val="en-US"/>
                    </w:rPr>
                  </w:rPrChange>
                </w:rPr>
                <w:t xml:space="preserve">                      "attributeA": {</w:t>
              </w:r>
            </w:ins>
          </w:p>
          <w:p w14:paraId="2E743D71" w14:textId="77777777" w:rsidR="00D076AC" w:rsidRPr="005F4EE5" w:rsidRDefault="00D076AC" w:rsidP="002F6B13">
            <w:pPr>
              <w:spacing w:after="0"/>
              <w:rPr>
                <w:ins w:id="531" w:author="anonymous" w:date="2020-02-10T11:09:00Z"/>
                <w:rFonts w:ascii="Courier New" w:hAnsi="Courier New" w:cs="Courier New"/>
                <w:b/>
                <w:color w:val="00B050"/>
                <w:sz w:val="16"/>
                <w:szCs w:val="16"/>
                <w:lang w:val="en-US"/>
                <w:rPrChange w:id="532" w:author="anonymous" w:date="2020-02-10T11:14:00Z">
                  <w:rPr>
                    <w:ins w:id="533" w:author="anonymous" w:date="2020-02-10T11:09:00Z"/>
                    <w:rFonts w:ascii="Courier New" w:hAnsi="Courier New" w:cs="Courier New"/>
                    <w:sz w:val="16"/>
                    <w:szCs w:val="16"/>
                    <w:lang w:val="en-US"/>
                  </w:rPr>
                </w:rPrChange>
              </w:rPr>
            </w:pPr>
            <w:ins w:id="534" w:author="anonymous" w:date="2020-02-10T11:09:00Z">
              <w:r w:rsidRPr="005F4EE5">
                <w:rPr>
                  <w:rFonts w:ascii="Courier New" w:hAnsi="Courier New" w:cs="Courier New"/>
                  <w:b/>
                  <w:color w:val="00B050"/>
                  <w:sz w:val="16"/>
                  <w:szCs w:val="16"/>
                  <w:lang w:val="en-US"/>
                  <w:rPrChange w:id="535" w:author="anonymous" w:date="2020-02-10T11:14:00Z">
                    <w:rPr>
                      <w:rFonts w:ascii="Courier New" w:hAnsi="Courier New" w:cs="Courier New"/>
                      <w:sz w:val="16"/>
                      <w:szCs w:val="16"/>
                      <w:lang w:val="en-US"/>
                    </w:rPr>
                  </w:rPrChange>
                </w:rPr>
                <w:t xml:space="preserve">                        "type": "string"</w:t>
              </w:r>
            </w:ins>
          </w:p>
          <w:p w14:paraId="3C65EAD9" w14:textId="77777777" w:rsidR="00D076AC" w:rsidRPr="005F4EE5" w:rsidRDefault="00D076AC" w:rsidP="002F6B13">
            <w:pPr>
              <w:spacing w:after="0"/>
              <w:rPr>
                <w:ins w:id="536" w:author="anonymous" w:date="2020-02-10T11:09:00Z"/>
                <w:rFonts w:ascii="Courier New" w:hAnsi="Courier New" w:cs="Courier New"/>
                <w:b/>
                <w:color w:val="00B050"/>
                <w:sz w:val="16"/>
                <w:szCs w:val="16"/>
                <w:lang w:val="en-US"/>
                <w:rPrChange w:id="537" w:author="anonymous" w:date="2020-02-10T11:14:00Z">
                  <w:rPr>
                    <w:ins w:id="538" w:author="anonymous" w:date="2020-02-10T11:09:00Z"/>
                    <w:rFonts w:ascii="Courier New" w:hAnsi="Courier New" w:cs="Courier New"/>
                    <w:sz w:val="16"/>
                    <w:szCs w:val="16"/>
                    <w:lang w:val="en-US"/>
                  </w:rPr>
                </w:rPrChange>
              </w:rPr>
            </w:pPr>
            <w:ins w:id="539" w:author="anonymous" w:date="2020-02-10T11:09:00Z">
              <w:r w:rsidRPr="005F4EE5">
                <w:rPr>
                  <w:rFonts w:ascii="Courier New" w:hAnsi="Courier New" w:cs="Courier New"/>
                  <w:b/>
                  <w:color w:val="00B050"/>
                  <w:sz w:val="16"/>
                  <w:szCs w:val="16"/>
                  <w:lang w:val="en-US"/>
                  <w:rPrChange w:id="540" w:author="anonymous" w:date="2020-02-10T11:14:00Z">
                    <w:rPr>
                      <w:rFonts w:ascii="Courier New" w:hAnsi="Courier New" w:cs="Courier New"/>
                      <w:sz w:val="16"/>
                      <w:szCs w:val="16"/>
                      <w:lang w:val="en-US"/>
                    </w:rPr>
                  </w:rPrChange>
                </w:rPr>
                <w:t xml:space="preserve">                      },</w:t>
              </w:r>
            </w:ins>
          </w:p>
          <w:p w14:paraId="2CEF55A8" w14:textId="77777777" w:rsidR="00D076AC" w:rsidRPr="005F4EE5" w:rsidRDefault="00D076AC" w:rsidP="002F6B13">
            <w:pPr>
              <w:spacing w:after="0"/>
              <w:rPr>
                <w:ins w:id="541" w:author="anonymous" w:date="2020-02-10T11:09:00Z"/>
                <w:rFonts w:ascii="Courier New" w:hAnsi="Courier New" w:cs="Courier New"/>
                <w:b/>
                <w:color w:val="00B050"/>
                <w:sz w:val="16"/>
                <w:szCs w:val="16"/>
                <w:lang w:val="en-US"/>
                <w:rPrChange w:id="542" w:author="anonymous" w:date="2020-02-10T11:14:00Z">
                  <w:rPr>
                    <w:ins w:id="543" w:author="anonymous" w:date="2020-02-10T11:09:00Z"/>
                    <w:rFonts w:ascii="Courier New" w:hAnsi="Courier New" w:cs="Courier New"/>
                    <w:sz w:val="16"/>
                    <w:szCs w:val="16"/>
                    <w:lang w:val="en-US"/>
                  </w:rPr>
                </w:rPrChange>
              </w:rPr>
            </w:pPr>
            <w:ins w:id="544" w:author="anonymous" w:date="2020-02-10T11:09:00Z">
              <w:r w:rsidRPr="005F4EE5">
                <w:rPr>
                  <w:rFonts w:ascii="Courier New" w:hAnsi="Courier New" w:cs="Courier New"/>
                  <w:b/>
                  <w:color w:val="00B050"/>
                  <w:sz w:val="16"/>
                  <w:szCs w:val="16"/>
                  <w:lang w:val="en-US"/>
                  <w:rPrChange w:id="545" w:author="anonymous" w:date="2020-02-10T11:14:00Z">
                    <w:rPr>
                      <w:rFonts w:ascii="Courier New" w:hAnsi="Courier New" w:cs="Courier New"/>
                      <w:sz w:val="16"/>
                      <w:szCs w:val="16"/>
                      <w:lang w:val="en-US"/>
                    </w:rPr>
                  </w:rPrChange>
                </w:rPr>
                <w:t xml:space="preserve">                      "attributeB": {</w:t>
              </w:r>
            </w:ins>
          </w:p>
          <w:p w14:paraId="74B5EB2A" w14:textId="77777777" w:rsidR="00D076AC" w:rsidRPr="005F4EE5" w:rsidRDefault="00D076AC" w:rsidP="002F6B13">
            <w:pPr>
              <w:spacing w:after="0"/>
              <w:rPr>
                <w:ins w:id="546" w:author="anonymous" w:date="2020-02-10T11:09:00Z"/>
                <w:rFonts w:ascii="Courier New" w:hAnsi="Courier New" w:cs="Courier New"/>
                <w:b/>
                <w:color w:val="00B050"/>
                <w:sz w:val="16"/>
                <w:szCs w:val="16"/>
                <w:lang w:val="en-US"/>
                <w:rPrChange w:id="547" w:author="anonymous" w:date="2020-02-10T11:14:00Z">
                  <w:rPr>
                    <w:ins w:id="548" w:author="anonymous" w:date="2020-02-10T11:09:00Z"/>
                    <w:rFonts w:ascii="Courier New" w:hAnsi="Courier New" w:cs="Courier New"/>
                    <w:sz w:val="16"/>
                    <w:szCs w:val="16"/>
                    <w:lang w:val="en-US"/>
                  </w:rPr>
                </w:rPrChange>
              </w:rPr>
            </w:pPr>
            <w:ins w:id="549" w:author="anonymous" w:date="2020-02-10T11:09:00Z">
              <w:r w:rsidRPr="005F4EE5">
                <w:rPr>
                  <w:rFonts w:ascii="Courier New" w:hAnsi="Courier New" w:cs="Courier New"/>
                  <w:b/>
                  <w:color w:val="00B050"/>
                  <w:sz w:val="16"/>
                  <w:szCs w:val="16"/>
                  <w:lang w:val="en-US"/>
                  <w:rPrChange w:id="550" w:author="anonymous" w:date="2020-02-10T11:14:00Z">
                    <w:rPr>
                      <w:rFonts w:ascii="Courier New" w:hAnsi="Courier New" w:cs="Courier New"/>
                      <w:sz w:val="16"/>
                      <w:szCs w:val="16"/>
                      <w:lang w:val="en-US"/>
                    </w:rPr>
                  </w:rPrChange>
                </w:rPr>
                <w:t xml:space="preserve">                        "type": "integer"</w:t>
              </w:r>
            </w:ins>
          </w:p>
          <w:p w14:paraId="020BA1FF" w14:textId="77777777" w:rsidR="00D076AC" w:rsidRPr="005F4EE5" w:rsidRDefault="00D076AC" w:rsidP="002F6B13">
            <w:pPr>
              <w:spacing w:after="0"/>
              <w:rPr>
                <w:ins w:id="551" w:author="anonymous" w:date="2020-02-10T11:09:00Z"/>
                <w:rFonts w:ascii="Courier New" w:hAnsi="Courier New" w:cs="Courier New"/>
                <w:b/>
                <w:color w:val="00B050"/>
                <w:sz w:val="16"/>
                <w:szCs w:val="16"/>
                <w:lang w:val="en-US"/>
                <w:rPrChange w:id="552" w:author="anonymous" w:date="2020-02-10T11:14:00Z">
                  <w:rPr>
                    <w:ins w:id="553" w:author="anonymous" w:date="2020-02-10T11:09:00Z"/>
                    <w:rFonts w:ascii="Courier New" w:hAnsi="Courier New" w:cs="Courier New"/>
                    <w:sz w:val="16"/>
                    <w:szCs w:val="16"/>
                    <w:lang w:val="en-US"/>
                  </w:rPr>
                </w:rPrChange>
              </w:rPr>
            </w:pPr>
            <w:ins w:id="554" w:author="anonymous" w:date="2020-02-10T11:09:00Z">
              <w:r w:rsidRPr="005F4EE5">
                <w:rPr>
                  <w:rFonts w:ascii="Courier New" w:hAnsi="Courier New" w:cs="Courier New"/>
                  <w:b/>
                  <w:color w:val="00B050"/>
                  <w:sz w:val="16"/>
                  <w:szCs w:val="16"/>
                  <w:lang w:val="en-US"/>
                  <w:rPrChange w:id="555" w:author="anonymous" w:date="2020-02-10T11:14:00Z">
                    <w:rPr>
                      <w:rFonts w:ascii="Courier New" w:hAnsi="Courier New" w:cs="Courier New"/>
                      <w:sz w:val="16"/>
                      <w:szCs w:val="16"/>
                      <w:lang w:val="en-US"/>
                    </w:rPr>
                  </w:rPrChange>
                </w:rPr>
                <w:t xml:space="preserve">                      }</w:t>
              </w:r>
            </w:ins>
          </w:p>
          <w:p w14:paraId="1352714E" w14:textId="77777777" w:rsidR="00D076AC" w:rsidRPr="005F4EE5" w:rsidRDefault="00D076AC" w:rsidP="002F6B13">
            <w:pPr>
              <w:spacing w:after="0"/>
              <w:rPr>
                <w:ins w:id="556" w:author="anonymous" w:date="2020-02-10T11:09:00Z"/>
                <w:rFonts w:ascii="Courier New" w:hAnsi="Courier New" w:cs="Courier New"/>
                <w:b/>
                <w:color w:val="00B050"/>
                <w:sz w:val="16"/>
                <w:szCs w:val="16"/>
                <w:lang w:val="en-US"/>
                <w:rPrChange w:id="557" w:author="anonymous" w:date="2020-02-10T11:14:00Z">
                  <w:rPr>
                    <w:ins w:id="558" w:author="anonymous" w:date="2020-02-10T11:09:00Z"/>
                    <w:rFonts w:ascii="Courier New" w:hAnsi="Courier New" w:cs="Courier New"/>
                    <w:sz w:val="16"/>
                    <w:szCs w:val="16"/>
                    <w:lang w:val="en-US"/>
                  </w:rPr>
                </w:rPrChange>
              </w:rPr>
            </w:pPr>
            <w:ins w:id="559" w:author="anonymous" w:date="2020-02-10T11:09:00Z">
              <w:r w:rsidRPr="005F4EE5">
                <w:rPr>
                  <w:rFonts w:ascii="Courier New" w:hAnsi="Courier New" w:cs="Courier New"/>
                  <w:b/>
                  <w:color w:val="00B050"/>
                  <w:sz w:val="16"/>
                  <w:szCs w:val="16"/>
                  <w:lang w:val="en-US"/>
                  <w:rPrChange w:id="560" w:author="anonymous" w:date="2020-02-10T11:14:00Z">
                    <w:rPr>
                      <w:rFonts w:ascii="Courier New" w:hAnsi="Courier New" w:cs="Courier New"/>
                      <w:sz w:val="16"/>
                      <w:szCs w:val="16"/>
                      <w:lang w:val="en-US"/>
                    </w:rPr>
                  </w:rPrChange>
                </w:rPr>
                <w:t xml:space="preserve">                    }</w:t>
              </w:r>
            </w:ins>
          </w:p>
          <w:p w14:paraId="5CD1839F" w14:textId="77777777" w:rsidR="00D076AC" w:rsidRPr="005F4EE5" w:rsidRDefault="00D076AC" w:rsidP="002F6B13">
            <w:pPr>
              <w:spacing w:after="0"/>
              <w:rPr>
                <w:ins w:id="561" w:author="anonymous" w:date="2020-02-10T11:09:00Z"/>
                <w:rFonts w:ascii="Courier New" w:hAnsi="Courier New" w:cs="Courier New"/>
                <w:b/>
                <w:color w:val="00B050"/>
                <w:sz w:val="16"/>
                <w:szCs w:val="16"/>
                <w:lang w:val="en-US"/>
                <w:rPrChange w:id="562" w:author="anonymous" w:date="2020-02-10T11:14:00Z">
                  <w:rPr>
                    <w:ins w:id="563" w:author="anonymous" w:date="2020-02-10T11:09:00Z"/>
                    <w:rFonts w:ascii="Courier New" w:hAnsi="Courier New" w:cs="Courier New"/>
                    <w:sz w:val="16"/>
                    <w:szCs w:val="16"/>
                    <w:lang w:val="en-US"/>
                  </w:rPr>
                </w:rPrChange>
              </w:rPr>
            </w:pPr>
            <w:ins w:id="564" w:author="anonymous" w:date="2020-02-10T11:09:00Z">
              <w:r w:rsidRPr="005F4EE5">
                <w:rPr>
                  <w:rFonts w:ascii="Courier New" w:hAnsi="Courier New" w:cs="Courier New"/>
                  <w:b/>
                  <w:color w:val="00B050"/>
                  <w:sz w:val="16"/>
                  <w:szCs w:val="16"/>
                  <w:lang w:val="en-US"/>
                  <w:rPrChange w:id="565" w:author="anonymous" w:date="2020-02-10T11:14:00Z">
                    <w:rPr>
                      <w:rFonts w:ascii="Courier New" w:hAnsi="Courier New" w:cs="Courier New"/>
                      <w:sz w:val="16"/>
                      <w:szCs w:val="16"/>
                      <w:lang w:val="en-US"/>
                    </w:rPr>
                  </w:rPrChange>
                </w:rPr>
                <w:t xml:space="preserve">                  }</w:t>
              </w:r>
            </w:ins>
          </w:p>
          <w:p w14:paraId="6CB343C6" w14:textId="77777777" w:rsidR="00D076AC" w:rsidRPr="005F4EE5" w:rsidRDefault="00D076AC" w:rsidP="002F6B13">
            <w:pPr>
              <w:spacing w:after="0"/>
              <w:rPr>
                <w:ins w:id="566" w:author="anonymous" w:date="2020-02-10T11:09:00Z"/>
                <w:rFonts w:ascii="Courier New" w:hAnsi="Courier New" w:cs="Courier New"/>
                <w:b/>
                <w:color w:val="00B050"/>
                <w:sz w:val="16"/>
                <w:szCs w:val="16"/>
                <w:lang w:val="en-US"/>
                <w:rPrChange w:id="567" w:author="anonymous" w:date="2020-02-10T11:14:00Z">
                  <w:rPr>
                    <w:ins w:id="568" w:author="anonymous" w:date="2020-02-10T11:09:00Z"/>
                    <w:rFonts w:ascii="Courier New" w:hAnsi="Courier New" w:cs="Courier New"/>
                    <w:sz w:val="16"/>
                    <w:szCs w:val="16"/>
                    <w:lang w:val="en-US"/>
                  </w:rPr>
                </w:rPrChange>
              </w:rPr>
            </w:pPr>
            <w:ins w:id="569" w:author="anonymous" w:date="2020-02-10T11:09:00Z">
              <w:r w:rsidRPr="005F4EE5">
                <w:rPr>
                  <w:rFonts w:ascii="Courier New" w:hAnsi="Courier New" w:cs="Courier New"/>
                  <w:b/>
                  <w:color w:val="00B050"/>
                  <w:sz w:val="16"/>
                  <w:szCs w:val="16"/>
                  <w:lang w:val="en-US"/>
                  <w:rPrChange w:id="570" w:author="anonymous" w:date="2020-02-10T11:14:00Z">
                    <w:rPr>
                      <w:rFonts w:ascii="Courier New" w:hAnsi="Courier New" w:cs="Courier New"/>
                      <w:sz w:val="16"/>
                      <w:szCs w:val="16"/>
                      <w:lang w:val="en-US"/>
                    </w:rPr>
                  </w:rPrChange>
                </w:rPr>
                <w:t xml:space="preserve">                }</w:t>
              </w:r>
            </w:ins>
          </w:p>
          <w:p w14:paraId="343BFB0A" w14:textId="77777777" w:rsidR="00D076AC" w:rsidRPr="004B4FF3" w:rsidRDefault="00D076AC" w:rsidP="002F6B13">
            <w:pPr>
              <w:spacing w:after="0"/>
              <w:rPr>
                <w:ins w:id="571" w:author="anonymous" w:date="2020-02-10T11:09:00Z"/>
                <w:rFonts w:ascii="Courier New" w:hAnsi="Courier New" w:cs="Courier New"/>
                <w:b/>
                <w:color w:val="00B050"/>
                <w:sz w:val="16"/>
                <w:szCs w:val="16"/>
                <w:lang w:val="en-US"/>
                <w:rPrChange w:id="572" w:author="anonymous" w:date="2020-02-10T11:25:00Z">
                  <w:rPr>
                    <w:ins w:id="573" w:author="anonymous" w:date="2020-02-10T11:09:00Z"/>
                    <w:rFonts w:ascii="Courier New" w:hAnsi="Courier New" w:cs="Courier New"/>
                    <w:sz w:val="16"/>
                    <w:szCs w:val="16"/>
                    <w:lang w:val="en-US"/>
                  </w:rPr>
                </w:rPrChange>
              </w:rPr>
            </w:pPr>
            <w:ins w:id="574" w:author="anonymous" w:date="2020-02-10T11:09:00Z">
              <w:r w:rsidRPr="004B4FF3">
                <w:rPr>
                  <w:rFonts w:ascii="Courier New" w:hAnsi="Courier New" w:cs="Courier New"/>
                  <w:b/>
                  <w:color w:val="00B050"/>
                  <w:sz w:val="16"/>
                  <w:szCs w:val="16"/>
                  <w:lang w:val="en-US"/>
                  <w:rPrChange w:id="575" w:author="anonymous" w:date="2020-02-10T11:25:00Z">
                    <w:rPr>
                      <w:rFonts w:ascii="Courier New" w:hAnsi="Courier New" w:cs="Courier New"/>
                      <w:sz w:val="16"/>
                      <w:szCs w:val="16"/>
                      <w:lang w:val="en-US"/>
                    </w:rPr>
                  </w:rPrChange>
                </w:rPr>
                <w:t xml:space="preserve">              }</w:t>
              </w:r>
            </w:ins>
          </w:p>
          <w:p w14:paraId="7C1A8F10" w14:textId="77777777" w:rsidR="00D076AC" w:rsidRPr="00C56170" w:rsidRDefault="00D076AC" w:rsidP="002F6B13">
            <w:pPr>
              <w:spacing w:after="0"/>
              <w:rPr>
                <w:ins w:id="576" w:author="anonymous" w:date="2020-02-10T11:09:00Z"/>
                <w:rFonts w:ascii="Courier New" w:hAnsi="Courier New" w:cs="Courier New"/>
                <w:b/>
                <w:color w:val="AEAAAA"/>
                <w:sz w:val="16"/>
                <w:szCs w:val="16"/>
                <w:lang w:val="en-US"/>
                <w:rPrChange w:id="577" w:author="anonymous" w:date="2020-02-10T11:25:00Z">
                  <w:rPr>
                    <w:ins w:id="578" w:author="anonymous" w:date="2020-02-10T11:09:00Z"/>
                    <w:rFonts w:ascii="Courier New" w:hAnsi="Courier New" w:cs="Courier New"/>
                    <w:sz w:val="16"/>
                    <w:szCs w:val="16"/>
                    <w:lang w:val="en-US"/>
                  </w:rPr>
                </w:rPrChange>
              </w:rPr>
            </w:pPr>
            <w:ins w:id="579" w:author="anonymous" w:date="2020-02-10T11:09:00Z">
              <w:r w:rsidRPr="00C56170">
                <w:rPr>
                  <w:rFonts w:ascii="Courier New" w:hAnsi="Courier New" w:cs="Courier New"/>
                  <w:b/>
                  <w:color w:val="AEAAAA"/>
                  <w:sz w:val="16"/>
                  <w:szCs w:val="16"/>
                  <w:lang w:val="en-US"/>
                  <w:rPrChange w:id="580" w:author="anonymous" w:date="2020-02-10T11:25:00Z">
                    <w:rPr>
                      <w:rFonts w:ascii="Courier New" w:hAnsi="Courier New" w:cs="Courier New"/>
                      <w:sz w:val="16"/>
                      <w:szCs w:val="16"/>
                      <w:lang w:val="en-US"/>
                    </w:rPr>
                  </w:rPrChange>
                </w:rPr>
                <w:t xml:space="preserve">            }</w:t>
              </w:r>
            </w:ins>
          </w:p>
          <w:p w14:paraId="21EF5040" w14:textId="77777777" w:rsidR="00D076AC" w:rsidRPr="00C56170" w:rsidRDefault="00D076AC" w:rsidP="002F6B13">
            <w:pPr>
              <w:spacing w:after="0"/>
              <w:rPr>
                <w:ins w:id="581" w:author="anonymous" w:date="2020-02-10T11:09:00Z"/>
                <w:rFonts w:ascii="Courier New" w:hAnsi="Courier New" w:cs="Courier New"/>
                <w:b/>
                <w:color w:val="5B9BD5"/>
                <w:sz w:val="16"/>
                <w:szCs w:val="16"/>
                <w:lang w:val="en-US"/>
                <w:rPrChange w:id="582" w:author="anonymous" w:date="2020-02-10T11:27:00Z">
                  <w:rPr>
                    <w:ins w:id="583" w:author="anonymous" w:date="2020-02-10T11:09:00Z"/>
                    <w:rFonts w:ascii="Courier New" w:hAnsi="Courier New" w:cs="Courier New"/>
                    <w:sz w:val="16"/>
                    <w:szCs w:val="16"/>
                    <w:lang w:val="en-US"/>
                  </w:rPr>
                </w:rPrChange>
              </w:rPr>
            </w:pPr>
            <w:ins w:id="584" w:author="anonymous" w:date="2020-02-10T11:09:00Z">
              <w:r w:rsidRPr="00C56170">
                <w:rPr>
                  <w:rFonts w:ascii="Courier New" w:hAnsi="Courier New" w:cs="Courier New"/>
                  <w:b/>
                  <w:color w:val="5B9BD5"/>
                  <w:sz w:val="16"/>
                  <w:szCs w:val="16"/>
                  <w:lang w:val="en-US"/>
                  <w:rPrChange w:id="585" w:author="anonymous" w:date="2020-02-10T11:27:00Z">
                    <w:rPr>
                      <w:rFonts w:ascii="Courier New" w:hAnsi="Courier New" w:cs="Courier New"/>
                      <w:sz w:val="16"/>
                      <w:szCs w:val="16"/>
                      <w:lang w:val="en-US"/>
                    </w:rPr>
                  </w:rPrChange>
                </w:rPr>
                <w:t xml:space="preserve">          }</w:t>
              </w:r>
            </w:ins>
          </w:p>
          <w:p w14:paraId="74E66F67" w14:textId="77777777" w:rsidR="00D076AC" w:rsidRPr="00C56170" w:rsidRDefault="00D076AC" w:rsidP="002F6B13">
            <w:pPr>
              <w:spacing w:after="0"/>
              <w:rPr>
                <w:ins w:id="586" w:author="anonymous" w:date="2020-02-10T11:09:00Z"/>
                <w:rFonts w:ascii="Courier New" w:hAnsi="Courier New" w:cs="Courier New"/>
                <w:b/>
                <w:color w:val="5B9BD5"/>
                <w:sz w:val="16"/>
                <w:szCs w:val="16"/>
                <w:lang w:val="en-US"/>
                <w:rPrChange w:id="587" w:author="anonymous" w:date="2020-02-10T11:26:00Z">
                  <w:rPr>
                    <w:ins w:id="588" w:author="anonymous" w:date="2020-02-10T11:09:00Z"/>
                    <w:rFonts w:ascii="Courier New" w:hAnsi="Courier New" w:cs="Courier New"/>
                    <w:sz w:val="16"/>
                    <w:szCs w:val="16"/>
                    <w:lang w:val="en-US"/>
                  </w:rPr>
                </w:rPrChange>
              </w:rPr>
            </w:pPr>
            <w:ins w:id="589" w:author="anonymous" w:date="2020-02-10T11:09:00Z">
              <w:r w:rsidRPr="00C56170">
                <w:rPr>
                  <w:rFonts w:ascii="Courier New" w:hAnsi="Courier New" w:cs="Courier New"/>
                  <w:b/>
                  <w:color w:val="5B9BD5"/>
                  <w:sz w:val="16"/>
                  <w:szCs w:val="16"/>
                  <w:lang w:val="en-US"/>
                  <w:rPrChange w:id="590" w:author="anonymous" w:date="2020-02-10T11:26:00Z">
                    <w:rPr>
                      <w:rFonts w:ascii="Courier New" w:hAnsi="Courier New" w:cs="Courier New"/>
                      <w:sz w:val="16"/>
                      <w:szCs w:val="16"/>
                      <w:lang w:val="en-US"/>
                    </w:rPr>
                  </w:rPrChange>
                </w:rPr>
                <w:t xml:space="preserve">        }</w:t>
              </w:r>
            </w:ins>
          </w:p>
          <w:p w14:paraId="474CBF8C" w14:textId="77777777" w:rsidR="00D076AC" w:rsidRPr="00C56170" w:rsidRDefault="00D076AC" w:rsidP="002F6B13">
            <w:pPr>
              <w:spacing w:after="0"/>
              <w:rPr>
                <w:ins w:id="591" w:author="anonymous" w:date="2020-02-10T11:09:00Z"/>
                <w:rFonts w:ascii="Courier New" w:hAnsi="Courier New" w:cs="Courier New"/>
                <w:b/>
                <w:color w:val="F4B083"/>
                <w:sz w:val="16"/>
                <w:szCs w:val="16"/>
                <w:lang w:val="en-US"/>
                <w:rPrChange w:id="592" w:author="anonymous" w:date="2020-02-10T11:23:00Z">
                  <w:rPr>
                    <w:ins w:id="593" w:author="anonymous" w:date="2020-02-10T11:09:00Z"/>
                    <w:rFonts w:ascii="Courier New" w:hAnsi="Courier New" w:cs="Courier New"/>
                    <w:sz w:val="16"/>
                    <w:szCs w:val="16"/>
                    <w:lang w:val="en-US"/>
                  </w:rPr>
                </w:rPrChange>
              </w:rPr>
            </w:pPr>
            <w:ins w:id="594" w:author="anonymous" w:date="2020-02-10T11:09:00Z">
              <w:r w:rsidRPr="00C56170">
                <w:rPr>
                  <w:rFonts w:ascii="Courier New" w:hAnsi="Courier New" w:cs="Courier New"/>
                  <w:b/>
                  <w:color w:val="F4B083"/>
                  <w:sz w:val="16"/>
                  <w:szCs w:val="16"/>
                  <w:lang w:val="en-US"/>
                  <w:rPrChange w:id="595" w:author="anonymous" w:date="2020-02-10T11:23:00Z">
                    <w:rPr>
                      <w:rFonts w:ascii="Courier New" w:hAnsi="Courier New" w:cs="Courier New"/>
                      <w:sz w:val="16"/>
                      <w:szCs w:val="16"/>
                      <w:lang w:val="en-US"/>
                    </w:rPr>
                  </w:rPrChange>
                </w:rPr>
                <w:t xml:space="preserve">      }</w:t>
              </w:r>
            </w:ins>
          </w:p>
          <w:p w14:paraId="665D44E2" w14:textId="77777777" w:rsidR="00D076AC" w:rsidRPr="004B4FF3" w:rsidRDefault="00D076AC" w:rsidP="002F6B13">
            <w:pPr>
              <w:spacing w:after="0"/>
              <w:rPr>
                <w:ins w:id="596" w:author="anonymous" w:date="2020-02-10T11:09:00Z"/>
                <w:rFonts w:ascii="Courier New" w:hAnsi="Courier New" w:cs="Courier New"/>
                <w:b/>
                <w:color w:val="FF0000"/>
                <w:sz w:val="16"/>
                <w:szCs w:val="16"/>
                <w:lang w:val="en-US"/>
                <w:rPrChange w:id="597" w:author="anonymous" w:date="2020-02-10T11:22:00Z">
                  <w:rPr>
                    <w:ins w:id="598" w:author="anonymous" w:date="2020-02-10T11:09:00Z"/>
                    <w:rFonts w:ascii="Courier New" w:hAnsi="Courier New" w:cs="Courier New"/>
                    <w:sz w:val="16"/>
                    <w:szCs w:val="16"/>
                    <w:lang w:val="en-US"/>
                  </w:rPr>
                </w:rPrChange>
              </w:rPr>
            </w:pPr>
            <w:ins w:id="599" w:author="anonymous" w:date="2020-02-10T11:09:00Z">
              <w:r w:rsidRPr="004B4FF3">
                <w:rPr>
                  <w:rFonts w:ascii="Courier New" w:hAnsi="Courier New" w:cs="Courier New"/>
                  <w:b/>
                  <w:color w:val="FF0000"/>
                  <w:sz w:val="16"/>
                  <w:szCs w:val="16"/>
                  <w:lang w:val="en-US"/>
                  <w:rPrChange w:id="600" w:author="anonymous" w:date="2020-02-10T11:22:00Z">
                    <w:rPr>
                      <w:rFonts w:ascii="Courier New" w:hAnsi="Courier New" w:cs="Courier New"/>
                      <w:sz w:val="16"/>
                      <w:szCs w:val="16"/>
                      <w:lang w:val="en-US"/>
                    </w:rPr>
                  </w:rPrChange>
                </w:rPr>
                <w:t xml:space="preserve">    }</w:t>
              </w:r>
            </w:ins>
          </w:p>
          <w:p w14:paraId="232888F1" w14:textId="77777777" w:rsidR="00D076AC" w:rsidRPr="005F4EE5" w:rsidRDefault="00D076AC" w:rsidP="002F6B13">
            <w:pPr>
              <w:spacing w:after="0"/>
              <w:rPr>
                <w:ins w:id="601" w:author="anonymous" w:date="2020-02-10T11:09:00Z"/>
                <w:rFonts w:ascii="Courier New" w:hAnsi="Courier New" w:cs="Courier New"/>
                <w:b/>
                <w:color w:val="FF0000"/>
                <w:sz w:val="16"/>
                <w:szCs w:val="16"/>
                <w:lang w:val="en-US"/>
                <w:rPrChange w:id="602" w:author="anonymous" w:date="2020-02-10T11:13:00Z">
                  <w:rPr>
                    <w:ins w:id="603" w:author="anonymous" w:date="2020-02-10T11:09:00Z"/>
                    <w:rFonts w:ascii="Courier New" w:hAnsi="Courier New" w:cs="Courier New"/>
                    <w:sz w:val="16"/>
                    <w:szCs w:val="16"/>
                    <w:lang w:val="en-US"/>
                  </w:rPr>
                </w:rPrChange>
              </w:rPr>
            </w:pPr>
            <w:ins w:id="604" w:author="anonymous" w:date="2020-02-10T11:09:00Z">
              <w:r w:rsidRPr="005F4EE5">
                <w:rPr>
                  <w:rFonts w:ascii="Courier New" w:hAnsi="Courier New" w:cs="Courier New"/>
                  <w:b/>
                  <w:color w:val="FF0000"/>
                  <w:sz w:val="16"/>
                  <w:szCs w:val="16"/>
                  <w:lang w:val="en-US"/>
                  <w:rPrChange w:id="605" w:author="anonymous" w:date="2020-02-10T11:13:00Z">
                    <w:rPr>
                      <w:rFonts w:ascii="Courier New" w:hAnsi="Courier New" w:cs="Courier New"/>
                      <w:sz w:val="16"/>
                      <w:szCs w:val="16"/>
                      <w:lang w:val="en-US"/>
                    </w:rPr>
                  </w:rPrChange>
                </w:rPr>
                <w:t xml:space="preserve">  }</w:t>
              </w:r>
            </w:ins>
          </w:p>
          <w:p w14:paraId="651A3C2C" w14:textId="77777777" w:rsidR="00D076AC" w:rsidRPr="00954EB2" w:rsidRDefault="00D076AC" w:rsidP="002F6B13">
            <w:pPr>
              <w:spacing w:after="0"/>
              <w:rPr>
                <w:ins w:id="606" w:author="anonymous" w:date="2020-02-10T11:09:00Z"/>
                <w:rFonts w:ascii="Courier New" w:hAnsi="Courier New" w:cs="Courier New"/>
                <w:sz w:val="16"/>
                <w:szCs w:val="16"/>
                <w:lang w:val="en-US"/>
              </w:rPr>
            </w:pPr>
            <w:ins w:id="607" w:author="anonymous" w:date="2020-02-10T11:09:00Z">
              <w:r w:rsidRPr="002E24CB">
                <w:rPr>
                  <w:rFonts w:ascii="Courier New" w:hAnsi="Courier New" w:cs="Courier New"/>
                  <w:b/>
                  <w:color w:val="00CC66"/>
                  <w:sz w:val="16"/>
                  <w:szCs w:val="16"/>
                  <w:lang w:val="en-US"/>
                  <w:rPrChange w:id="608" w:author="anonymous" w:date="2020-02-10T11:29:00Z">
                    <w:rPr>
                      <w:rFonts w:ascii="Courier New" w:hAnsi="Courier New" w:cs="Courier New"/>
                      <w:sz w:val="16"/>
                      <w:szCs w:val="16"/>
                      <w:lang w:val="en-US"/>
                    </w:rPr>
                  </w:rPrChange>
                </w:rPr>
                <w:t>}</w:t>
              </w:r>
            </w:ins>
          </w:p>
        </w:tc>
      </w:tr>
    </w:tbl>
    <w:p w14:paraId="5A4BDDC7" w14:textId="77777777" w:rsidR="00D076AC" w:rsidRDefault="00D076AC" w:rsidP="00D076AC">
      <w:pPr>
        <w:rPr>
          <w:ins w:id="609" w:author="anonymous" w:date="2020-02-10T11:09:00Z"/>
        </w:rPr>
      </w:pPr>
    </w:p>
    <w:p w14:paraId="2B87F941" w14:textId="77777777" w:rsidR="00D076AC" w:rsidRDefault="00D076AC" w:rsidP="00D076AC">
      <w:pPr>
        <w:pStyle w:val="NO"/>
        <w:rPr>
          <w:ins w:id="610" w:author="anonymous" w:date="2020-02-10T11:08:00Z"/>
        </w:rPr>
      </w:pPr>
      <w:r>
        <w:t>NOTE:</w:t>
      </w:r>
      <w:r>
        <w:tab/>
        <w:t>the following examples do not follow the URI structure specified in clause 4.4 for simplicity reasons. The "data" object in responses is omitted as well.</w:t>
      </w:r>
    </w:p>
    <w:p w14:paraId="1A7203EA" w14:textId="77777777" w:rsidR="00D076AC" w:rsidRDefault="00D076AC" w:rsidP="00D076AC">
      <w:pPr>
        <w:pStyle w:val="Heading1"/>
      </w:pPr>
      <w:bookmarkStart w:id="611" w:name="_Toc27559735"/>
      <w:r>
        <w:t>A.2</w:t>
      </w:r>
      <w:r>
        <w:tab/>
        <w:t>Retrieval of resources</w:t>
      </w:r>
      <w:bookmarkEnd w:id="611"/>
    </w:p>
    <w:p w14:paraId="230CDE8F" w14:textId="77777777" w:rsidR="00D076AC" w:rsidRDefault="00D076AC" w:rsidP="00D076AC">
      <w:pPr>
        <w:pStyle w:val="Heading2"/>
      </w:pPr>
      <w:bookmarkStart w:id="612" w:name="_Toc27559736"/>
      <w:r>
        <w:t>A.2.1</w:t>
      </w:r>
      <w:r>
        <w:tab/>
        <w:t>Retrieval of a single complete resource with HTTP GET</w:t>
      </w:r>
      <w:bookmarkEnd w:id="612"/>
    </w:p>
    <w:p w14:paraId="3FC2D06B" w14:textId="77777777" w:rsidR="00D076AC" w:rsidRPr="00C75FEA" w:rsidRDefault="00D076AC" w:rsidP="00D076AC">
      <w:r>
        <w:t>To retrieve a complete "YxzFunction"resource the MnS Consumer might send the following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041AEDF8" w14:textId="77777777" w:rsidTr="002F6B13">
        <w:tc>
          <w:tcPr>
            <w:tcW w:w="9779" w:type="dxa"/>
            <w:shd w:val="clear" w:color="auto" w:fill="F2F2F2"/>
          </w:tcPr>
          <w:p w14:paraId="2FC262C0" w14:textId="77777777" w:rsidR="00D076AC" w:rsidRPr="00394089"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GET</w:t>
            </w:r>
            <w:r w:rsidRPr="00394089">
              <w:rPr>
                <w:rFonts w:ascii="Courier New" w:hAnsi="Courier New" w:cs="Courier New"/>
                <w:sz w:val="16"/>
                <w:szCs w:val="16"/>
                <w:lang w:val="en-US"/>
              </w:rPr>
              <w:t xml:space="preserve"> /SubNetwork=SN1/ManagedElement=ME1/XyzFunction=XYZF</w:t>
            </w:r>
            <w:r>
              <w:rPr>
                <w:rFonts w:ascii="Courier New" w:hAnsi="Courier New" w:cs="Courier New"/>
                <w:sz w:val="16"/>
                <w:szCs w:val="16"/>
                <w:lang w:val="en-US"/>
              </w:rPr>
              <w:t>1</w:t>
            </w:r>
            <w:r w:rsidRPr="00394089">
              <w:rPr>
                <w:rFonts w:ascii="Courier New" w:hAnsi="Courier New" w:cs="Courier New"/>
                <w:sz w:val="16"/>
                <w:szCs w:val="16"/>
                <w:lang w:val="en-US"/>
              </w:rPr>
              <w:t xml:space="preserve"> HTTP/1.1</w:t>
            </w:r>
          </w:p>
          <w:p w14:paraId="4F533D56"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Host: example.org</w:t>
            </w:r>
          </w:p>
          <w:p w14:paraId="4764E110" w14:textId="77777777" w:rsidR="00D076AC" w:rsidRPr="00954EB2"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Accept</w:t>
            </w:r>
            <w:r w:rsidRPr="00394089">
              <w:rPr>
                <w:rFonts w:ascii="Courier New" w:hAnsi="Courier New" w:cs="Courier New"/>
                <w:sz w:val="16"/>
                <w:szCs w:val="16"/>
                <w:lang w:val="en-US"/>
              </w:rPr>
              <w:t>: application/json</w:t>
            </w:r>
          </w:p>
        </w:tc>
      </w:tr>
    </w:tbl>
    <w:p w14:paraId="1827FDB1" w14:textId="77777777" w:rsidR="00D076AC" w:rsidRDefault="00D076AC" w:rsidP="00D076AC"/>
    <w:p w14:paraId="513C246D" w14:textId="77777777" w:rsidR="00D076AC" w:rsidRDefault="00D076AC" w:rsidP="00D076AC">
      <w:pPr>
        <w:rPr>
          <w:ins w:id="613" w:author="anonymous" w:date="2020-02-11T09:07:00Z"/>
        </w:rPr>
      </w:pPr>
      <w:r>
        <w:t xml:space="preserve">The response </w:t>
      </w:r>
      <w:ins w:id="614" w:author="anonymous" w:date="2020-02-11T09:03:00Z">
        <w:r>
          <w:t>includes the resource representation</w:t>
        </w:r>
      </w:ins>
      <w:del w:id="615" w:author="anonymous" w:date="2020-02-11T09:07:00Z">
        <w:r w:rsidDel="00B07E5B">
          <w:delText xml:space="preserve">might </w:delText>
        </w:r>
      </w:del>
      <w:del w:id="616" w:author="anonymous" w:date="2020-02-11T08:57:00Z">
        <w:r w:rsidDel="00ED5070">
          <w:delText>look like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4C62E052" w14:textId="77777777" w:rsidTr="002F6B13">
        <w:trPr>
          <w:ins w:id="617" w:author="anonymous" w:date="2020-02-11T09:08:00Z"/>
        </w:trPr>
        <w:tc>
          <w:tcPr>
            <w:tcW w:w="9779" w:type="dxa"/>
            <w:shd w:val="clear" w:color="auto" w:fill="F2F2F2"/>
          </w:tcPr>
          <w:p w14:paraId="0B4E3B20" w14:textId="77777777" w:rsidR="00D076AC" w:rsidRPr="0071280C" w:rsidRDefault="00D076AC" w:rsidP="002F6B13">
            <w:pPr>
              <w:spacing w:after="0"/>
              <w:rPr>
                <w:ins w:id="618" w:author="anonymous" w:date="2020-02-11T09:08:00Z"/>
                <w:rFonts w:ascii="Courier New" w:hAnsi="Courier New" w:cs="Courier New"/>
                <w:sz w:val="16"/>
                <w:szCs w:val="16"/>
                <w:lang w:val="en-US"/>
              </w:rPr>
            </w:pPr>
            <w:ins w:id="619" w:author="anonymous" w:date="2020-02-11T09:08:00Z">
              <w:r w:rsidRPr="0071280C">
                <w:rPr>
                  <w:rFonts w:ascii="Courier New" w:hAnsi="Courier New" w:cs="Courier New"/>
                  <w:sz w:val="16"/>
                  <w:szCs w:val="16"/>
                  <w:lang w:val="en-US"/>
                </w:rPr>
                <w:t>HTTP/1.1 200 OK</w:t>
              </w:r>
            </w:ins>
          </w:p>
          <w:p w14:paraId="533EDFB7" w14:textId="77777777" w:rsidR="00D076AC" w:rsidRPr="0071280C" w:rsidRDefault="00D076AC" w:rsidP="002F6B13">
            <w:pPr>
              <w:spacing w:after="0"/>
              <w:rPr>
                <w:ins w:id="620" w:author="anonymous" w:date="2020-02-11T09:08:00Z"/>
                <w:rFonts w:ascii="Courier New" w:hAnsi="Courier New" w:cs="Courier New"/>
                <w:sz w:val="16"/>
                <w:szCs w:val="16"/>
                <w:lang w:val="en-US"/>
              </w:rPr>
            </w:pPr>
            <w:ins w:id="621" w:author="anonymous" w:date="2020-02-11T09:08:00Z">
              <w:r w:rsidRPr="0071280C">
                <w:rPr>
                  <w:rFonts w:ascii="Courier New" w:hAnsi="Courier New" w:cs="Courier New"/>
                  <w:sz w:val="16"/>
                  <w:szCs w:val="16"/>
                  <w:lang w:val="en-US"/>
                </w:rPr>
                <w:t>Date: T</w:t>
              </w:r>
              <w:r>
                <w:rPr>
                  <w:rFonts w:ascii="Courier New" w:hAnsi="Courier New" w:cs="Courier New"/>
                  <w:sz w:val="16"/>
                  <w:szCs w:val="16"/>
                  <w:lang w:val="en-US"/>
                </w:rPr>
                <w:t>ue</w:t>
              </w:r>
              <w:r w:rsidRPr="0071280C">
                <w:rPr>
                  <w:rFonts w:ascii="Courier New" w:hAnsi="Courier New" w:cs="Courier New"/>
                  <w:sz w:val="16"/>
                  <w:szCs w:val="16"/>
                  <w:lang w:val="en-US"/>
                </w:rPr>
                <w:t xml:space="preserve">, </w:t>
              </w:r>
              <w:r>
                <w:rPr>
                  <w:rFonts w:ascii="Courier New" w:hAnsi="Courier New" w:cs="Courier New"/>
                  <w:sz w:val="16"/>
                  <w:szCs w:val="16"/>
                  <w:lang w:val="en-US"/>
                </w:rPr>
                <w:t>06</w:t>
              </w:r>
              <w:r w:rsidRPr="0071280C">
                <w:rPr>
                  <w:rFonts w:ascii="Courier New" w:hAnsi="Courier New" w:cs="Courier New"/>
                  <w:sz w:val="16"/>
                  <w:szCs w:val="16"/>
                  <w:lang w:val="en-US"/>
                </w:rPr>
                <w:t xml:space="preserve"> </w:t>
              </w:r>
              <w:r>
                <w:rPr>
                  <w:rFonts w:ascii="Courier New" w:hAnsi="Courier New" w:cs="Courier New"/>
                  <w:sz w:val="16"/>
                  <w:szCs w:val="16"/>
                  <w:lang w:val="en-US"/>
                </w:rPr>
                <w:t>Aug</w:t>
              </w:r>
              <w:r w:rsidRPr="0071280C">
                <w:rPr>
                  <w:rFonts w:ascii="Courier New" w:hAnsi="Courier New" w:cs="Courier New"/>
                  <w:sz w:val="16"/>
                  <w:szCs w:val="16"/>
                  <w:lang w:val="en-US"/>
                </w:rPr>
                <w:t xml:space="preserve"> 201</w:t>
              </w:r>
              <w:r>
                <w:rPr>
                  <w:rFonts w:ascii="Courier New" w:hAnsi="Courier New" w:cs="Courier New"/>
                  <w:sz w:val="16"/>
                  <w:szCs w:val="16"/>
                  <w:lang w:val="en-US"/>
                </w:rPr>
                <w:t>9</w:t>
              </w:r>
              <w:r w:rsidRPr="0071280C">
                <w:rPr>
                  <w:rFonts w:ascii="Courier New" w:hAnsi="Courier New" w:cs="Courier New"/>
                  <w:sz w:val="16"/>
                  <w:szCs w:val="16"/>
                  <w:lang w:val="en-US"/>
                </w:rPr>
                <w:t xml:space="preserve"> </w:t>
              </w:r>
              <w:r>
                <w:rPr>
                  <w:rFonts w:ascii="Courier New" w:hAnsi="Courier New" w:cs="Courier New"/>
                  <w:sz w:val="16"/>
                  <w:szCs w:val="16"/>
                  <w:lang w:val="en-US"/>
                </w:rPr>
                <w:t>16</w:t>
              </w:r>
              <w:r w:rsidRPr="0071280C">
                <w:rPr>
                  <w:rFonts w:ascii="Courier New" w:hAnsi="Courier New" w:cs="Courier New"/>
                  <w:sz w:val="16"/>
                  <w:szCs w:val="16"/>
                  <w:lang w:val="en-US"/>
                </w:rPr>
                <w:t>:5</w:t>
              </w:r>
              <w:r>
                <w:rPr>
                  <w:rFonts w:ascii="Courier New" w:hAnsi="Courier New" w:cs="Courier New"/>
                  <w:sz w:val="16"/>
                  <w:szCs w:val="16"/>
                  <w:lang w:val="en-US"/>
                </w:rPr>
                <w:t>0</w:t>
              </w:r>
              <w:r w:rsidRPr="0071280C">
                <w:rPr>
                  <w:rFonts w:ascii="Courier New" w:hAnsi="Courier New" w:cs="Courier New"/>
                  <w:sz w:val="16"/>
                  <w:szCs w:val="16"/>
                  <w:lang w:val="en-US"/>
                </w:rPr>
                <w:t>:</w:t>
              </w:r>
              <w:r>
                <w:rPr>
                  <w:rFonts w:ascii="Courier New" w:hAnsi="Courier New" w:cs="Courier New"/>
                  <w:sz w:val="16"/>
                  <w:szCs w:val="16"/>
                  <w:lang w:val="en-US"/>
                </w:rPr>
                <w:t>26</w:t>
              </w:r>
              <w:r w:rsidRPr="0071280C">
                <w:rPr>
                  <w:rFonts w:ascii="Courier New" w:hAnsi="Courier New" w:cs="Courier New"/>
                  <w:sz w:val="16"/>
                  <w:szCs w:val="16"/>
                  <w:lang w:val="en-US"/>
                </w:rPr>
                <w:t xml:space="preserve"> GMT</w:t>
              </w:r>
            </w:ins>
          </w:p>
          <w:p w14:paraId="2E1945F3" w14:textId="77777777" w:rsidR="00D076AC" w:rsidRPr="00A32F57" w:rsidRDefault="00D076AC" w:rsidP="002F6B13">
            <w:pPr>
              <w:spacing w:after="0"/>
              <w:rPr>
                <w:ins w:id="622" w:author="anonymous" w:date="2020-02-11T09:08:00Z"/>
                <w:rFonts w:ascii="Courier New" w:hAnsi="Courier New" w:cs="Courier New"/>
                <w:sz w:val="16"/>
                <w:szCs w:val="16"/>
                <w:lang w:val="fr-FR"/>
              </w:rPr>
            </w:pPr>
            <w:ins w:id="623" w:author="anonymous" w:date="2020-02-11T09:08:00Z">
              <w:r w:rsidRPr="00A32F57">
                <w:rPr>
                  <w:rFonts w:ascii="Courier New" w:hAnsi="Courier New" w:cs="Courier New"/>
                  <w:sz w:val="16"/>
                  <w:szCs w:val="16"/>
                  <w:lang w:val="fr-FR"/>
                </w:rPr>
                <w:t>Content-Type: application/json</w:t>
              </w:r>
            </w:ins>
          </w:p>
          <w:p w14:paraId="1A9D4648" w14:textId="77777777" w:rsidR="00D076AC" w:rsidRPr="00A32F57" w:rsidRDefault="00D076AC" w:rsidP="002F6B13">
            <w:pPr>
              <w:spacing w:after="0"/>
              <w:rPr>
                <w:ins w:id="624" w:author="anonymous" w:date="2020-02-11T09:08:00Z"/>
                <w:rFonts w:ascii="Courier New" w:hAnsi="Courier New" w:cs="Courier New"/>
                <w:sz w:val="16"/>
                <w:szCs w:val="16"/>
                <w:lang w:val="fr-FR"/>
              </w:rPr>
            </w:pPr>
          </w:p>
          <w:p w14:paraId="1E9E0B2E" w14:textId="77777777" w:rsidR="00D076AC" w:rsidRPr="00A32F57" w:rsidRDefault="00D076AC" w:rsidP="002F6B13">
            <w:pPr>
              <w:spacing w:after="0"/>
              <w:rPr>
                <w:ins w:id="625" w:author="anonymous" w:date="2020-02-11T09:47:00Z"/>
                <w:rFonts w:ascii="Courier New" w:hAnsi="Courier New" w:cs="Courier New"/>
                <w:sz w:val="16"/>
                <w:szCs w:val="16"/>
                <w:lang w:val="fr-FR"/>
              </w:rPr>
            </w:pPr>
            <w:ins w:id="626" w:author="anonymous" w:date="2020-02-11T09:47:00Z">
              <w:r w:rsidRPr="00A32F57">
                <w:rPr>
                  <w:rFonts w:ascii="Courier New" w:hAnsi="Courier New" w:cs="Courier New"/>
                  <w:sz w:val="16"/>
                  <w:szCs w:val="16"/>
                  <w:lang w:val="fr-FR"/>
                </w:rPr>
                <w:t>{</w:t>
              </w:r>
            </w:ins>
          </w:p>
          <w:p w14:paraId="301FA114" w14:textId="77777777" w:rsidR="00D076AC" w:rsidRPr="00A32F57" w:rsidRDefault="00D076AC" w:rsidP="002F6B13">
            <w:pPr>
              <w:spacing w:after="0"/>
              <w:rPr>
                <w:ins w:id="627" w:author="anonymous" w:date="2020-02-11T09:47:00Z"/>
                <w:rFonts w:ascii="Courier New" w:hAnsi="Courier New" w:cs="Courier New"/>
                <w:sz w:val="16"/>
                <w:szCs w:val="16"/>
                <w:lang w:val="fr-FR"/>
              </w:rPr>
            </w:pPr>
            <w:ins w:id="628" w:author="anonymous" w:date="2020-02-11T09:47:00Z">
              <w:r w:rsidRPr="00A32F57">
                <w:rPr>
                  <w:rFonts w:ascii="Courier New" w:hAnsi="Courier New" w:cs="Courier New"/>
                  <w:sz w:val="16"/>
                  <w:szCs w:val="16"/>
                  <w:lang w:val="fr-FR"/>
                </w:rPr>
                <w:t xml:space="preserve">  "id": "XYZF1",</w:t>
              </w:r>
            </w:ins>
          </w:p>
          <w:p w14:paraId="48734D0A" w14:textId="77777777" w:rsidR="00D076AC" w:rsidRPr="00970876" w:rsidRDefault="00D076AC" w:rsidP="002F6B13">
            <w:pPr>
              <w:spacing w:after="0"/>
              <w:rPr>
                <w:ins w:id="629" w:author="anonymous" w:date="2020-02-11T09:47:00Z"/>
                <w:rFonts w:ascii="Courier New" w:hAnsi="Courier New" w:cs="Courier New"/>
                <w:sz w:val="16"/>
                <w:szCs w:val="16"/>
                <w:lang w:val="en-US"/>
              </w:rPr>
            </w:pPr>
            <w:ins w:id="630" w:author="anonymous" w:date="2020-02-11T09:47:00Z">
              <w:r w:rsidRPr="00A32F57">
                <w:rPr>
                  <w:rFonts w:ascii="Courier New" w:hAnsi="Courier New" w:cs="Courier New"/>
                  <w:sz w:val="16"/>
                  <w:szCs w:val="16"/>
                  <w:lang w:val="fr-FR"/>
                </w:rPr>
                <w:t xml:space="preserve">  </w:t>
              </w:r>
              <w:r w:rsidRPr="00970876">
                <w:rPr>
                  <w:rFonts w:ascii="Courier New" w:hAnsi="Courier New" w:cs="Courier New"/>
                  <w:sz w:val="16"/>
                  <w:szCs w:val="16"/>
                  <w:lang w:val="en-US"/>
                </w:rPr>
                <w:t>"attributes": {</w:t>
              </w:r>
            </w:ins>
          </w:p>
          <w:p w14:paraId="0A5F4B22" w14:textId="77777777" w:rsidR="00D076AC" w:rsidRPr="00970876" w:rsidRDefault="00D076AC" w:rsidP="002F6B13">
            <w:pPr>
              <w:spacing w:after="0"/>
              <w:rPr>
                <w:ins w:id="631" w:author="anonymous" w:date="2020-02-11T09:47:00Z"/>
                <w:rFonts w:ascii="Courier New" w:hAnsi="Courier New" w:cs="Courier New"/>
                <w:sz w:val="16"/>
                <w:szCs w:val="16"/>
                <w:lang w:val="en-US"/>
              </w:rPr>
            </w:pPr>
            <w:ins w:id="632" w:author="anonymous" w:date="2020-02-11T09:47:00Z">
              <w:r w:rsidRPr="00970876">
                <w:rPr>
                  <w:rFonts w:ascii="Courier New" w:hAnsi="Courier New" w:cs="Courier New"/>
                  <w:sz w:val="16"/>
                  <w:szCs w:val="16"/>
                  <w:lang w:val="en-US"/>
                </w:rPr>
                <w:t xml:space="preserve">    "attrA": "xyz",</w:t>
              </w:r>
            </w:ins>
          </w:p>
          <w:p w14:paraId="04D20A4F" w14:textId="77777777" w:rsidR="00D076AC" w:rsidRPr="00970876" w:rsidRDefault="00D076AC" w:rsidP="002F6B13">
            <w:pPr>
              <w:spacing w:after="0"/>
              <w:rPr>
                <w:ins w:id="633" w:author="anonymous" w:date="2020-02-11T09:47:00Z"/>
                <w:rFonts w:ascii="Courier New" w:hAnsi="Courier New" w:cs="Courier New"/>
                <w:sz w:val="16"/>
                <w:szCs w:val="16"/>
                <w:lang w:val="en-US"/>
              </w:rPr>
            </w:pPr>
            <w:ins w:id="634" w:author="anonymous" w:date="2020-02-11T09:47:00Z">
              <w:r w:rsidRPr="00970876">
                <w:rPr>
                  <w:rFonts w:ascii="Courier New" w:hAnsi="Courier New" w:cs="Courier New"/>
                  <w:sz w:val="16"/>
                  <w:szCs w:val="16"/>
                  <w:lang w:val="en-US"/>
                </w:rPr>
                <w:t xml:space="preserve">    "attrB": 551</w:t>
              </w:r>
            </w:ins>
          </w:p>
          <w:p w14:paraId="08E21999" w14:textId="77777777" w:rsidR="00D076AC" w:rsidRPr="00970876" w:rsidRDefault="00D076AC" w:rsidP="002F6B13">
            <w:pPr>
              <w:spacing w:after="0"/>
              <w:rPr>
                <w:ins w:id="635" w:author="anonymous" w:date="2020-02-11T09:47:00Z"/>
                <w:rFonts w:ascii="Courier New" w:hAnsi="Courier New" w:cs="Courier New"/>
                <w:sz w:val="16"/>
                <w:szCs w:val="16"/>
                <w:lang w:val="en-US"/>
              </w:rPr>
            </w:pPr>
            <w:ins w:id="636" w:author="anonymous" w:date="2020-02-11T09:47:00Z">
              <w:r w:rsidRPr="00970876">
                <w:rPr>
                  <w:rFonts w:ascii="Courier New" w:hAnsi="Courier New" w:cs="Courier New"/>
                  <w:sz w:val="16"/>
                  <w:szCs w:val="16"/>
                  <w:lang w:val="en-US"/>
                </w:rPr>
                <w:t xml:space="preserve">  }</w:t>
              </w:r>
            </w:ins>
          </w:p>
          <w:p w14:paraId="64FCAC17" w14:textId="77777777" w:rsidR="00D076AC" w:rsidRPr="00954EB2" w:rsidRDefault="00D076AC" w:rsidP="002F6B13">
            <w:pPr>
              <w:spacing w:after="0"/>
              <w:rPr>
                <w:ins w:id="637" w:author="anonymous" w:date="2020-02-11T09:08:00Z"/>
                <w:rFonts w:ascii="Courier New" w:hAnsi="Courier New" w:cs="Courier New"/>
                <w:sz w:val="16"/>
                <w:szCs w:val="16"/>
                <w:lang w:val="en-US"/>
              </w:rPr>
            </w:pPr>
            <w:ins w:id="638" w:author="anonymous" w:date="2020-02-11T09:47:00Z">
              <w:r w:rsidRPr="00970876">
                <w:rPr>
                  <w:rFonts w:ascii="Courier New" w:hAnsi="Courier New" w:cs="Courier New"/>
                  <w:sz w:val="16"/>
                  <w:szCs w:val="16"/>
                  <w:lang w:val="en-US"/>
                </w:rPr>
                <w:t>}</w:t>
              </w:r>
            </w:ins>
          </w:p>
        </w:tc>
      </w:tr>
    </w:tbl>
    <w:p w14:paraId="08448E32" w14:textId="77777777" w:rsidR="00D076AC" w:rsidRDefault="00D076AC" w:rsidP="00D076AC">
      <w:pPr>
        <w:rPr>
          <w:ins w:id="639" w:author="anonymous" w:date="2020-02-11T09:08:00Z"/>
        </w:rPr>
      </w:pPr>
    </w:p>
    <w:p w14:paraId="490FD6ED" w14:textId="77777777" w:rsidR="00D076AC" w:rsidRDefault="00D076AC" w:rsidP="00D076AC">
      <w:ins w:id="640" w:author="anonymous" w:date="2020-02-11T09:07:00Z">
        <w:r>
          <w:lastRenderedPageBreak/>
          <w:t>and might include a key ("XyzFunction") sp</w:t>
        </w:r>
      </w:ins>
      <w:ins w:id="641" w:author="anonymous" w:date="2020-02-11T09:53:00Z">
        <w:r>
          <w:t>e</w:t>
        </w:r>
      </w:ins>
      <w:ins w:id="642" w:author="anonymous" w:date="2020-02-11T09:07:00Z">
        <w:r>
          <w:t xml:space="preserve">cifying the </w:t>
        </w:r>
      </w:ins>
      <w:ins w:id="643" w:author="anonymous" w:date="2020-02-11T09:54:00Z">
        <w:r>
          <w:t xml:space="preserve">class name of the </w:t>
        </w:r>
      </w:ins>
      <w:ins w:id="644" w:author="anonymous" w:date="2020-02-11T09:07:00Z">
        <w:r>
          <w:t>returned resource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0B22D36F" w14:textId="77777777" w:rsidTr="002F6B13">
        <w:tc>
          <w:tcPr>
            <w:tcW w:w="9779" w:type="dxa"/>
            <w:shd w:val="clear" w:color="auto" w:fill="F2F2F2"/>
          </w:tcPr>
          <w:p w14:paraId="7FB515DD" w14:textId="77777777" w:rsidR="00D076AC" w:rsidRPr="0071280C" w:rsidRDefault="00D076AC" w:rsidP="002F6B13">
            <w:pPr>
              <w:spacing w:after="0"/>
              <w:rPr>
                <w:rFonts w:ascii="Courier New" w:hAnsi="Courier New" w:cs="Courier New"/>
                <w:sz w:val="16"/>
                <w:szCs w:val="16"/>
                <w:lang w:val="en-US"/>
              </w:rPr>
            </w:pPr>
            <w:r w:rsidRPr="0071280C">
              <w:rPr>
                <w:rFonts w:ascii="Courier New" w:hAnsi="Courier New" w:cs="Courier New"/>
                <w:sz w:val="16"/>
                <w:szCs w:val="16"/>
                <w:lang w:val="en-US"/>
              </w:rPr>
              <w:t>HTTP/1.1 200 OK</w:t>
            </w:r>
          </w:p>
          <w:p w14:paraId="6114C255" w14:textId="77777777" w:rsidR="00D076AC" w:rsidRPr="0071280C" w:rsidRDefault="00D076AC" w:rsidP="002F6B13">
            <w:pPr>
              <w:spacing w:after="0"/>
              <w:rPr>
                <w:rFonts w:ascii="Courier New" w:hAnsi="Courier New" w:cs="Courier New"/>
                <w:sz w:val="16"/>
                <w:szCs w:val="16"/>
                <w:lang w:val="en-US"/>
              </w:rPr>
            </w:pPr>
            <w:r w:rsidRPr="0071280C">
              <w:rPr>
                <w:rFonts w:ascii="Courier New" w:hAnsi="Courier New" w:cs="Courier New"/>
                <w:sz w:val="16"/>
                <w:szCs w:val="16"/>
                <w:lang w:val="en-US"/>
              </w:rPr>
              <w:t>Date: T</w:t>
            </w:r>
            <w:r>
              <w:rPr>
                <w:rFonts w:ascii="Courier New" w:hAnsi="Courier New" w:cs="Courier New"/>
                <w:sz w:val="16"/>
                <w:szCs w:val="16"/>
                <w:lang w:val="en-US"/>
              </w:rPr>
              <w:t>ue</w:t>
            </w:r>
            <w:r w:rsidRPr="0071280C">
              <w:rPr>
                <w:rFonts w:ascii="Courier New" w:hAnsi="Courier New" w:cs="Courier New"/>
                <w:sz w:val="16"/>
                <w:szCs w:val="16"/>
                <w:lang w:val="en-US"/>
              </w:rPr>
              <w:t xml:space="preserve">, </w:t>
            </w:r>
            <w:r>
              <w:rPr>
                <w:rFonts w:ascii="Courier New" w:hAnsi="Courier New" w:cs="Courier New"/>
                <w:sz w:val="16"/>
                <w:szCs w:val="16"/>
                <w:lang w:val="en-US"/>
              </w:rPr>
              <w:t>06</w:t>
            </w:r>
            <w:r w:rsidRPr="0071280C">
              <w:rPr>
                <w:rFonts w:ascii="Courier New" w:hAnsi="Courier New" w:cs="Courier New"/>
                <w:sz w:val="16"/>
                <w:szCs w:val="16"/>
                <w:lang w:val="en-US"/>
              </w:rPr>
              <w:t xml:space="preserve"> </w:t>
            </w:r>
            <w:r>
              <w:rPr>
                <w:rFonts w:ascii="Courier New" w:hAnsi="Courier New" w:cs="Courier New"/>
                <w:sz w:val="16"/>
                <w:szCs w:val="16"/>
                <w:lang w:val="en-US"/>
              </w:rPr>
              <w:t>Aug</w:t>
            </w:r>
            <w:r w:rsidRPr="0071280C">
              <w:rPr>
                <w:rFonts w:ascii="Courier New" w:hAnsi="Courier New" w:cs="Courier New"/>
                <w:sz w:val="16"/>
                <w:szCs w:val="16"/>
                <w:lang w:val="en-US"/>
              </w:rPr>
              <w:t xml:space="preserve"> 201</w:t>
            </w:r>
            <w:r>
              <w:rPr>
                <w:rFonts w:ascii="Courier New" w:hAnsi="Courier New" w:cs="Courier New"/>
                <w:sz w:val="16"/>
                <w:szCs w:val="16"/>
                <w:lang w:val="en-US"/>
              </w:rPr>
              <w:t>9</w:t>
            </w:r>
            <w:r w:rsidRPr="0071280C">
              <w:rPr>
                <w:rFonts w:ascii="Courier New" w:hAnsi="Courier New" w:cs="Courier New"/>
                <w:sz w:val="16"/>
                <w:szCs w:val="16"/>
                <w:lang w:val="en-US"/>
              </w:rPr>
              <w:t xml:space="preserve"> </w:t>
            </w:r>
            <w:r>
              <w:rPr>
                <w:rFonts w:ascii="Courier New" w:hAnsi="Courier New" w:cs="Courier New"/>
                <w:sz w:val="16"/>
                <w:szCs w:val="16"/>
                <w:lang w:val="en-US"/>
              </w:rPr>
              <w:t>16</w:t>
            </w:r>
            <w:r w:rsidRPr="0071280C">
              <w:rPr>
                <w:rFonts w:ascii="Courier New" w:hAnsi="Courier New" w:cs="Courier New"/>
                <w:sz w:val="16"/>
                <w:szCs w:val="16"/>
                <w:lang w:val="en-US"/>
              </w:rPr>
              <w:t>:5</w:t>
            </w:r>
            <w:r>
              <w:rPr>
                <w:rFonts w:ascii="Courier New" w:hAnsi="Courier New" w:cs="Courier New"/>
                <w:sz w:val="16"/>
                <w:szCs w:val="16"/>
                <w:lang w:val="en-US"/>
              </w:rPr>
              <w:t>0</w:t>
            </w:r>
            <w:r w:rsidRPr="0071280C">
              <w:rPr>
                <w:rFonts w:ascii="Courier New" w:hAnsi="Courier New" w:cs="Courier New"/>
                <w:sz w:val="16"/>
                <w:szCs w:val="16"/>
                <w:lang w:val="en-US"/>
              </w:rPr>
              <w:t>:</w:t>
            </w:r>
            <w:r>
              <w:rPr>
                <w:rFonts w:ascii="Courier New" w:hAnsi="Courier New" w:cs="Courier New"/>
                <w:sz w:val="16"/>
                <w:szCs w:val="16"/>
                <w:lang w:val="en-US"/>
              </w:rPr>
              <w:t>26</w:t>
            </w:r>
            <w:r w:rsidRPr="0071280C">
              <w:rPr>
                <w:rFonts w:ascii="Courier New" w:hAnsi="Courier New" w:cs="Courier New"/>
                <w:sz w:val="16"/>
                <w:szCs w:val="16"/>
                <w:lang w:val="en-US"/>
              </w:rPr>
              <w:t xml:space="preserve"> GMT</w:t>
            </w:r>
          </w:p>
          <w:p w14:paraId="74702B3D" w14:textId="77777777" w:rsidR="00D076AC" w:rsidRPr="00A32F57" w:rsidRDefault="00D076AC" w:rsidP="002F6B13">
            <w:pPr>
              <w:spacing w:after="0"/>
              <w:rPr>
                <w:rFonts w:ascii="Courier New" w:hAnsi="Courier New" w:cs="Courier New"/>
                <w:sz w:val="16"/>
                <w:szCs w:val="16"/>
                <w:lang w:val="fr-FR"/>
              </w:rPr>
            </w:pPr>
            <w:r w:rsidRPr="00A32F57">
              <w:rPr>
                <w:rFonts w:ascii="Courier New" w:hAnsi="Courier New" w:cs="Courier New"/>
                <w:sz w:val="16"/>
                <w:szCs w:val="16"/>
                <w:lang w:val="fr-FR"/>
              </w:rPr>
              <w:t>Content-Type: application/json</w:t>
            </w:r>
          </w:p>
          <w:p w14:paraId="0E37C6BD" w14:textId="77777777" w:rsidR="00D076AC" w:rsidRPr="00A32F57" w:rsidRDefault="00D076AC" w:rsidP="002F6B13">
            <w:pPr>
              <w:spacing w:after="0"/>
              <w:rPr>
                <w:ins w:id="645" w:author="anonymous" w:date="2020-02-11T09:49:00Z"/>
                <w:rFonts w:ascii="Courier New" w:hAnsi="Courier New" w:cs="Courier New"/>
                <w:sz w:val="16"/>
                <w:szCs w:val="16"/>
                <w:lang w:val="fr-FR"/>
              </w:rPr>
            </w:pPr>
          </w:p>
          <w:p w14:paraId="0CCFF2A4" w14:textId="77777777" w:rsidR="00D076AC" w:rsidRPr="00A32F57" w:rsidRDefault="00D076AC" w:rsidP="002F6B13">
            <w:pPr>
              <w:spacing w:after="0"/>
              <w:rPr>
                <w:ins w:id="646" w:author="anonymous" w:date="2020-02-11T09:49:00Z"/>
                <w:rFonts w:ascii="Courier New" w:hAnsi="Courier New" w:cs="Courier New"/>
                <w:sz w:val="16"/>
                <w:szCs w:val="16"/>
                <w:lang w:val="fr-FR"/>
              </w:rPr>
            </w:pPr>
            <w:ins w:id="647" w:author="anonymous" w:date="2020-02-11T09:49:00Z">
              <w:r w:rsidRPr="00A32F57">
                <w:rPr>
                  <w:rFonts w:ascii="Courier New" w:hAnsi="Courier New" w:cs="Courier New"/>
                  <w:sz w:val="16"/>
                  <w:szCs w:val="16"/>
                  <w:lang w:val="fr-FR"/>
                </w:rPr>
                <w:t>{</w:t>
              </w:r>
            </w:ins>
          </w:p>
          <w:p w14:paraId="209C36FA" w14:textId="77777777" w:rsidR="00D076AC" w:rsidRPr="00A32F57" w:rsidRDefault="00D076AC" w:rsidP="002F6B13">
            <w:pPr>
              <w:spacing w:after="0"/>
              <w:rPr>
                <w:ins w:id="648" w:author="anonymous" w:date="2020-02-11T09:49:00Z"/>
                <w:rFonts w:ascii="Courier New" w:hAnsi="Courier New" w:cs="Courier New"/>
                <w:sz w:val="16"/>
                <w:szCs w:val="16"/>
                <w:lang w:val="fr-FR"/>
              </w:rPr>
            </w:pPr>
            <w:ins w:id="649" w:author="anonymous" w:date="2020-02-11T09:49:00Z">
              <w:r w:rsidRPr="00A32F57">
                <w:rPr>
                  <w:rFonts w:ascii="Courier New" w:hAnsi="Courier New" w:cs="Courier New"/>
                  <w:sz w:val="16"/>
                  <w:szCs w:val="16"/>
                  <w:lang w:val="fr-FR"/>
                </w:rPr>
                <w:t xml:space="preserve">  "XyzFunction": [</w:t>
              </w:r>
            </w:ins>
          </w:p>
          <w:p w14:paraId="23F5CD8B" w14:textId="77777777" w:rsidR="00D076AC" w:rsidRPr="00A32F57" w:rsidRDefault="00D076AC" w:rsidP="002F6B13">
            <w:pPr>
              <w:spacing w:after="0"/>
              <w:rPr>
                <w:ins w:id="650" w:author="anonymous" w:date="2020-02-11T09:49:00Z"/>
                <w:rFonts w:ascii="Courier New" w:hAnsi="Courier New" w:cs="Courier New"/>
                <w:sz w:val="16"/>
                <w:szCs w:val="16"/>
                <w:lang w:val="fr-FR"/>
              </w:rPr>
            </w:pPr>
            <w:ins w:id="651" w:author="anonymous" w:date="2020-02-11T09:49:00Z">
              <w:r w:rsidRPr="00A32F57">
                <w:rPr>
                  <w:rFonts w:ascii="Courier New" w:hAnsi="Courier New" w:cs="Courier New"/>
                  <w:sz w:val="16"/>
                  <w:szCs w:val="16"/>
                  <w:lang w:val="fr-FR"/>
                </w:rPr>
                <w:t xml:space="preserve">    {</w:t>
              </w:r>
            </w:ins>
          </w:p>
          <w:p w14:paraId="27DB143B" w14:textId="77777777" w:rsidR="00D076AC" w:rsidRPr="00A32F57" w:rsidRDefault="00D076AC" w:rsidP="002F6B13">
            <w:pPr>
              <w:spacing w:after="0"/>
              <w:rPr>
                <w:ins w:id="652" w:author="anonymous" w:date="2020-02-11T09:49:00Z"/>
                <w:rFonts w:ascii="Courier New" w:hAnsi="Courier New" w:cs="Courier New"/>
                <w:sz w:val="16"/>
                <w:szCs w:val="16"/>
                <w:lang w:val="fr-FR"/>
              </w:rPr>
            </w:pPr>
            <w:ins w:id="653" w:author="anonymous" w:date="2020-02-11T09:49:00Z">
              <w:r w:rsidRPr="00A32F57">
                <w:rPr>
                  <w:rFonts w:ascii="Courier New" w:hAnsi="Courier New" w:cs="Courier New"/>
                  <w:sz w:val="16"/>
                  <w:szCs w:val="16"/>
                  <w:lang w:val="fr-FR"/>
                </w:rPr>
                <w:t xml:space="preserve">      "id": "XYZF1",</w:t>
              </w:r>
            </w:ins>
          </w:p>
          <w:p w14:paraId="1AA3E0E5" w14:textId="77777777" w:rsidR="00D076AC" w:rsidRPr="00A32F57" w:rsidRDefault="00D076AC" w:rsidP="002F6B13">
            <w:pPr>
              <w:spacing w:after="0"/>
              <w:rPr>
                <w:ins w:id="654" w:author="anonymous" w:date="2020-02-11T09:49:00Z"/>
                <w:rFonts w:ascii="Courier New" w:hAnsi="Courier New" w:cs="Courier New"/>
                <w:sz w:val="16"/>
                <w:szCs w:val="16"/>
                <w:lang w:val="fr-FR"/>
              </w:rPr>
            </w:pPr>
            <w:ins w:id="655" w:author="anonymous" w:date="2020-02-11T09:49:00Z">
              <w:r w:rsidRPr="00A32F57">
                <w:rPr>
                  <w:rFonts w:ascii="Courier New" w:hAnsi="Courier New" w:cs="Courier New"/>
                  <w:sz w:val="16"/>
                  <w:szCs w:val="16"/>
                  <w:lang w:val="fr-FR"/>
                </w:rPr>
                <w:t xml:space="preserve">      "attributes": {</w:t>
              </w:r>
            </w:ins>
          </w:p>
          <w:p w14:paraId="1BF77348" w14:textId="77777777" w:rsidR="00D076AC" w:rsidRPr="00A32F57" w:rsidRDefault="00D076AC" w:rsidP="002F6B13">
            <w:pPr>
              <w:spacing w:after="0"/>
              <w:rPr>
                <w:ins w:id="656" w:author="anonymous" w:date="2020-02-11T09:49:00Z"/>
                <w:rFonts w:ascii="Courier New" w:hAnsi="Courier New" w:cs="Courier New"/>
                <w:sz w:val="16"/>
                <w:szCs w:val="16"/>
                <w:lang w:val="fr-FR"/>
              </w:rPr>
            </w:pPr>
            <w:ins w:id="657" w:author="anonymous" w:date="2020-02-11T09:49:00Z">
              <w:r w:rsidRPr="00A32F57">
                <w:rPr>
                  <w:rFonts w:ascii="Courier New" w:hAnsi="Courier New" w:cs="Courier New"/>
                  <w:sz w:val="16"/>
                  <w:szCs w:val="16"/>
                  <w:lang w:val="fr-FR"/>
                </w:rPr>
                <w:t xml:space="preserve">        "attrA": "xyz",</w:t>
              </w:r>
            </w:ins>
          </w:p>
          <w:p w14:paraId="7F0E4C92" w14:textId="77777777" w:rsidR="00D076AC" w:rsidRPr="003A392D" w:rsidRDefault="00D076AC" w:rsidP="002F6B13">
            <w:pPr>
              <w:spacing w:after="0"/>
              <w:rPr>
                <w:ins w:id="658" w:author="anonymous" w:date="2020-02-11T09:49:00Z"/>
                <w:rFonts w:ascii="Courier New" w:hAnsi="Courier New" w:cs="Courier New"/>
                <w:sz w:val="16"/>
                <w:szCs w:val="16"/>
                <w:lang w:val="en-US"/>
              </w:rPr>
            </w:pPr>
            <w:ins w:id="659" w:author="anonymous" w:date="2020-02-11T09:49:00Z">
              <w:r w:rsidRPr="00A32F57">
                <w:rPr>
                  <w:rFonts w:ascii="Courier New" w:hAnsi="Courier New" w:cs="Courier New"/>
                  <w:sz w:val="16"/>
                  <w:szCs w:val="16"/>
                  <w:lang w:val="fr-FR"/>
                </w:rPr>
                <w:t xml:space="preserve">        </w:t>
              </w:r>
              <w:r w:rsidRPr="003A392D">
                <w:rPr>
                  <w:rFonts w:ascii="Courier New" w:hAnsi="Courier New" w:cs="Courier New"/>
                  <w:sz w:val="16"/>
                  <w:szCs w:val="16"/>
                  <w:lang w:val="en-US"/>
                </w:rPr>
                <w:t>"attrB": 551</w:t>
              </w:r>
            </w:ins>
          </w:p>
          <w:p w14:paraId="629C7ED0" w14:textId="77777777" w:rsidR="00D076AC" w:rsidRDefault="00D076AC" w:rsidP="002F6B13">
            <w:pPr>
              <w:spacing w:after="0"/>
              <w:rPr>
                <w:ins w:id="660" w:author="anonymous" w:date="2020-02-11T09:49:00Z"/>
                <w:rFonts w:ascii="Courier New" w:hAnsi="Courier New" w:cs="Courier New"/>
                <w:sz w:val="16"/>
                <w:szCs w:val="16"/>
                <w:lang w:val="en-US"/>
              </w:rPr>
            </w:pPr>
            <w:ins w:id="661" w:author="anonymous" w:date="2020-02-11T09:49:00Z">
              <w:r w:rsidRPr="0007055B">
                <w:rPr>
                  <w:rFonts w:ascii="Courier New" w:hAnsi="Courier New" w:cs="Courier New"/>
                  <w:sz w:val="16"/>
                  <w:szCs w:val="16"/>
                  <w:lang w:val="en-US"/>
                </w:rPr>
                <w:t xml:space="preserve">      </w:t>
              </w:r>
              <w:r w:rsidRPr="00C7746D">
                <w:rPr>
                  <w:rFonts w:ascii="Courier New" w:hAnsi="Courier New" w:cs="Courier New"/>
                  <w:sz w:val="16"/>
                  <w:szCs w:val="16"/>
                  <w:lang w:val="en-US"/>
                </w:rPr>
                <w:t>}</w:t>
              </w:r>
            </w:ins>
          </w:p>
          <w:p w14:paraId="28B9E27B" w14:textId="77777777" w:rsidR="00D076AC" w:rsidRPr="00007EF0" w:rsidRDefault="00D076AC" w:rsidP="002F6B13">
            <w:pPr>
              <w:spacing w:after="0"/>
              <w:rPr>
                <w:ins w:id="662" w:author="anonymous" w:date="2020-02-11T09:49:00Z"/>
                <w:rFonts w:ascii="Courier New" w:hAnsi="Courier New" w:cs="Courier New"/>
                <w:sz w:val="16"/>
                <w:szCs w:val="16"/>
                <w:lang w:val="en-US"/>
              </w:rPr>
            </w:pPr>
            <w:ins w:id="663" w:author="anonymous" w:date="2020-02-11T09:49:00Z">
              <w:r>
                <w:rPr>
                  <w:rFonts w:ascii="Courier New" w:hAnsi="Courier New" w:cs="Courier New"/>
                  <w:sz w:val="16"/>
                  <w:szCs w:val="16"/>
                  <w:lang w:val="en-US"/>
                </w:rPr>
                <w:t xml:space="preserve">    }</w:t>
              </w:r>
            </w:ins>
          </w:p>
          <w:p w14:paraId="7E325841" w14:textId="77777777" w:rsidR="00D076AC" w:rsidRPr="001F7E4A" w:rsidRDefault="00D076AC" w:rsidP="002F6B13">
            <w:pPr>
              <w:spacing w:after="0"/>
              <w:rPr>
                <w:ins w:id="664" w:author="anonymous" w:date="2020-02-11T09:49:00Z"/>
                <w:rFonts w:ascii="Courier New" w:hAnsi="Courier New" w:cs="Courier New"/>
                <w:sz w:val="16"/>
                <w:szCs w:val="16"/>
                <w:lang w:val="en-US"/>
              </w:rPr>
            </w:pPr>
            <w:ins w:id="665" w:author="anonymous" w:date="2020-02-11T09:49:00Z">
              <w:r w:rsidRPr="001F7E4A">
                <w:rPr>
                  <w:rFonts w:ascii="Courier New" w:hAnsi="Courier New" w:cs="Courier New"/>
                  <w:sz w:val="16"/>
                  <w:szCs w:val="16"/>
                  <w:lang w:val="en-US"/>
                </w:rPr>
                <w:t xml:space="preserve">  ]</w:t>
              </w:r>
            </w:ins>
          </w:p>
          <w:p w14:paraId="6C70B211" w14:textId="77777777" w:rsidR="00D076AC" w:rsidDel="00970876" w:rsidRDefault="00D076AC" w:rsidP="002F6B13">
            <w:pPr>
              <w:spacing w:after="0"/>
              <w:rPr>
                <w:del w:id="666" w:author="anonymous" w:date="2020-02-11T09:49:00Z"/>
                <w:rFonts w:ascii="Courier New" w:hAnsi="Courier New" w:cs="Courier New"/>
                <w:sz w:val="16"/>
                <w:szCs w:val="16"/>
                <w:lang w:val="en-US"/>
              </w:rPr>
            </w:pPr>
            <w:ins w:id="667" w:author="anonymous" w:date="2020-02-11T09:49:00Z">
              <w:r w:rsidRPr="00AB24F4">
                <w:rPr>
                  <w:rFonts w:ascii="Courier New" w:hAnsi="Courier New" w:cs="Courier New"/>
                  <w:sz w:val="16"/>
                  <w:szCs w:val="16"/>
                  <w:lang w:val="en-US"/>
                </w:rPr>
                <w:t>}</w:t>
              </w:r>
            </w:ins>
          </w:p>
          <w:p w14:paraId="3A6C2B24" w14:textId="77777777" w:rsidR="00D076AC" w:rsidRPr="00B839F6" w:rsidDel="00970876" w:rsidRDefault="00D076AC" w:rsidP="002F6B13">
            <w:pPr>
              <w:spacing w:after="0"/>
              <w:rPr>
                <w:del w:id="668" w:author="anonymous" w:date="2020-02-11T09:49:00Z"/>
                <w:rFonts w:ascii="Courier New" w:hAnsi="Courier New" w:cs="Courier New"/>
                <w:sz w:val="16"/>
                <w:szCs w:val="16"/>
                <w:lang w:val="en-US"/>
              </w:rPr>
            </w:pPr>
            <w:del w:id="669" w:author="anonymous" w:date="2020-02-11T09:49:00Z">
              <w:r w:rsidRPr="00B839F6" w:rsidDel="00970876">
                <w:rPr>
                  <w:rFonts w:ascii="Courier New" w:hAnsi="Courier New" w:cs="Courier New"/>
                  <w:sz w:val="16"/>
                  <w:szCs w:val="16"/>
                  <w:lang w:val="en-US"/>
                </w:rPr>
                <w:delText>{</w:delText>
              </w:r>
            </w:del>
          </w:p>
          <w:p w14:paraId="62BFCC62" w14:textId="77777777" w:rsidR="00D076AC" w:rsidDel="00970876" w:rsidRDefault="00D076AC" w:rsidP="002F6B13">
            <w:pPr>
              <w:spacing w:after="0"/>
              <w:rPr>
                <w:del w:id="670" w:author="anonymous" w:date="2020-02-11T09:49:00Z"/>
                <w:rFonts w:ascii="Courier New" w:hAnsi="Courier New" w:cs="Courier New"/>
                <w:sz w:val="16"/>
                <w:szCs w:val="16"/>
                <w:lang w:val="en-US"/>
              </w:rPr>
            </w:pPr>
            <w:del w:id="671" w:author="anonymous" w:date="2020-02-11T09:49:00Z">
              <w:r w:rsidRPr="00B839F6" w:rsidDel="00970876">
                <w:rPr>
                  <w:rFonts w:ascii="Courier New" w:hAnsi="Courier New" w:cs="Courier New"/>
                  <w:sz w:val="16"/>
                  <w:szCs w:val="16"/>
                  <w:lang w:val="en-US"/>
                </w:rPr>
                <w:delText xml:space="preserve">  "XyzFunction": {</w:delText>
              </w:r>
            </w:del>
          </w:p>
          <w:p w14:paraId="7310B04D" w14:textId="77777777" w:rsidR="00D076AC" w:rsidRPr="00B839F6" w:rsidDel="00970876" w:rsidRDefault="00D076AC" w:rsidP="002F6B13">
            <w:pPr>
              <w:spacing w:after="0"/>
              <w:rPr>
                <w:del w:id="672" w:author="anonymous" w:date="2020-02-11T09:49:00Z"/>
                <w:rFonts w:ascii="Courier New" w:hAnsi="Courier New" w:cs="Courier New"/>
                <w:sz w:val="16"/>
                <w:szCs w:val="16"/>
                <w:lang w:val="en-US"/>
              </w:rPr>
            </w:pPr>
            <w:del w:id="673" w:author="anonymous" w:date="2020-02-11T09:49:00Z">
              <w:r w:rsidRPr="00B839F6" w:rsidDel="00970876">
                <w:rPr>
                  <w:rFonts w:ascii="Courier New" w:hAnsi="Courier New" w:cs="Courier New"/>
                  <w:sz w:val="16"/>
                  <w:szCs w:val="16"/>
                  <w:lang w:val="en-US"/>
                </w:rPr>
                <w:delText xml:space="preserve">    "id": "XYZF1",</w:delText>
              </w:r>
            </w:del>
          </w:p>
          <w:p w14:paraId="62487EF8" w14:textId="77777777" w:rsidR="00D076AC" w:rsidRPr="00B839F6" w:rsidDel="00970876" w:rsidRDefault="00D076AC" w:rsidP="002F6B13">
            <w:pPr>
              <w:spacing w:after="0"/>
              <w:rPr>
                <w:del w:id="674" w:author="anonymous" w:date="2020-02-11T09:49:00Z"/>
                <w:rFonts w:ascii="Courier New" w:hAnsi="Courier New" w:cs="Courier New"/>
                <w:sz w:val="16"/>
                <w:szCs w:val="16"/>
                <w:lang w:val="en-US"/>
              </w:rPr>
            </w:pPr>
            <w:del w:id="675" w:author="anonymous" w:date="2020-02-11T09:49:00Z">
              <w:r w:rsidRPr="00B839F6" w:rsidDel="00970876">
                <w:rPr>
                  <w:rFonts w:ascii="Courier New" w:hAnsi="Courier New" w:cs="Courier New"/>
                  <w:sz w:val="16"/>
                  <w:szCs w:val="16"/>
                  <w:lang w:val="en-US"/>
                </w:rPr>
                <w:delText xml:space="preserve">    "attributes": {</w:delText>
              </w:r>
            </w:del>
          </w:p>
          <w:p w14:paraId="123BD9D2" w14:textId="77777777" w:rsidR="00D076AC" w:rsidRPr="00B839F6" w:rsidDel="00970876" w:rsidRDefault="00D076AC" w:rsidP="002F6B13">
            <w:pPr>
              <w:spacing w:after="0"/>
              <w:rPr>
                <w:del w:id="676" w:author="anonymous" w:date="2020-02-11T09:49:00Z"/>
                <w:rFonts w:ascii="Courier New" w:hAnsi="Courier New" w:cs="Courier New"/>
                <w:sz w:val="16"/>
                <w:szCs w:val="16"/>
                <w:lang w:val="en-US"/>
              </w:rPr>
            </w:pPr>
            <w:del w:id="677" w:author="anonymous" w:date="2020-02-11T09:49:00Z">
              <w:r w:rsidRPr="00B839F6" w:rsidDel="00970876">
                <w:rPr>
                  <w:rFonts w:ascii="Courier New" w:hAnsi="Courier New" w:cs="Courier New"/>
                  <w:sz w:val="16"/>
                  <w:szCs w:val="16"/>
                  <w:lang w:val="en-US"/>
                </w:rPr>
                <w:delText xml:space="preserve">      "attrA": "xyz",</w:delText>
              </w:r>
            </w:del>
          </w:p>
          <w:p w14:paraId="1D200C15" w14:textId="77777777" w:rsidR="00D076AC" w:rsidRPr="00B839F6" w:rsidDel="00970876" w:rsidRDefault="00D076AC" w:rsidP="002F6B13">
            <w:pPr>
              <w:spacing w:after="0"/>
              <w:rPr>
                <w:del w:id="678" w:author="anonymous" w:date="2020-02-11T09:49:00Z"/>
                <w:rFonts w:ascii="Courier New" w:hAnsi="Courier New" w:cs="Courier New"/>
                <w:sz w:val="16"/>
                <w:szCs w:val="16"/>
                <w:lang w:val="en-US"/>
              </w:rPr>
            </w:pPr>
            <w:del w:id="679" w:author="anonymous" w:date="2020-02-11T09:49:00Z">
              <w:r w:rsidRPr="00B839F6" w:rsidDel="00970876">
                <w:rPr>
                  <w:rFonts w:ascii="Courier New" w:hAnsi="Courier New" w:cs="Courier New"/>
                  <w:sz w:val="16"/>
                  <w:szCs w:val="16"/>
                  <w:lang w:val="en-US"/>
                </w:rPr>
                <w:delText xml:space="preserve">      "attrB": 551</w:delText>
              </w:r>
            </w:del>
          </w:p>
          <w:p w14:paraId="717C3D58" w14:textId="77777777" w:rsidR="00D076AC" w:rsidRPr="00B839F6" w:rsidDel="00970876" w:rsidRDefault="00D076AC" w:rsidP="002F6B13">
            <w:pPr>
              <w:spacing w:after="0"/>
              <w:rPr>
                <w:del w:id="680" w:author="anonymous" w:date="2020-02-11T09:49:00Z"/>
                <w:rFonts w:ascii="Courier New" w:hAnsi="Courier New" w:cs="Courier New"/>
                <w:sz w:val="16"/>
                <w:szCs w:val="16"/>
                <w:lang w:val="en-US"/>
              </w:rPr>
            </w:pPr>
            <w:del w:id="681" w:author="anonymous" w:date="2020-02-11T09:49:00Z">
              <w:r w:rsidRPr="00B839F6" w:rsidDel="00970876">
                <w:rPr>
                  <w:rFonts w:ascii="Courier New" w:hAnsi="Courier New" w:cs="Courier New"/>
                  <w:sz w:val="16"/>
                  <w:szCs w:val="16"/>
                  <w:lang w:val="en-US"/>
                </w:rPr>
                <w:delText xml:space="preserve">    }</w:delText>
              </w:r>
            </w:del>
          </w:p>
          <w:p w14:paraId="464A5041" w14:textId="77777777" w:rsidR="00D076AC" w:rsidRPr="00B839F6" w:rsidDel="00970876" w:rsidRDefault="00D076AC" w:rsidP="002F6B13">
            <w:pPr>
              <w:spacing w:after="0"/>
              <w:rPr>
                <w:del w:id="682" w:author="anonymous" w:date="2020-02-11T09:49:00Z"/>
                <w:rFonts w:ascii="Courier New" w:hAnsi="Courier New" w:cs="Courier New"/>
                <w:sz w:val="16"/>
                <w:szCs w:val="16"/>
                <w:lang w:val="en-US"/>
              </w:rPr>
            </w:pPr>
            <w:del w:id="683" w:author="anonymous" w:date="2020-02-11T09:49:00Z">
              <w:r w:rsidRPr="00B839F6" w:rsidDel="00970876">
                <w:rPr>
                  <w:rFonts w:ascii="Courier New" w:hAnsi="Courier New" w:cs="Courier New"/>
                  <w:sz w:val="16"/>
                  <w:szCs w:val="16"/>
                  <w:lang w:val="en-US"/>
                </w:rPr>
                <w:delText xml:space="preserve">  }</w:delText>
              </w:r>
            </w:del>
          </w:p>
          <w:p w14:paraId="2BF5AE0C" w14:textId="77777777" w:rsidR="00D076AC" w:rsidRPr="00954EB2" w:rsidRDefault="00D076AC" w:rsidP="002F6B13">
            <w:pPr>
              <w:spacing w:after="0"/>
              <w:rPr>
                <w:rFonts w:ascii="Courier New" w:hAnsi="Courier New" w:cs="Courier New"/>
                <w:sz w:val="16"/>
                <w:szCs w:val="16"/>
                <w:lang w:val="en-US"/>
              </w:rPr>
            </w:pPr>
            <w:del w:id="684" w:author="anonymous" w:date="2020-02-11T09:49:00Z">
              <w:r w:rsidRPr="00B839F6" w:rsidDel="00970876">
                <w:rPr>
                  <w:rFonts w:ascii="Courier New" w:hAnsi="Courier New" w:cs="Courier New"/>
                  <w:sz w:val="16"/>
                  <w:szCs w:val="16"/>
                  <w:lang w:val="en-US"/>
                </w:rPr>
                <w:delText>}</w:delText>
              </w:r>
            </w:del>
          </w:p>
        </w:tc>
      </w:tr>
    </w:tbl>
    <w:p w14:paraId="52161154" w14:textId="77777777" w:rsidR="00D076AC" w:rsidRDefault="00D076AC" w:rsidP="00D076AC">
      <w:pPr>
        <w:rPr>
          <w:ins w:id="685" w:author="anonymous" w:date="2020-02-14T10:24:00Z"/>
        </w:rPr>
      </w:pPr>
    </w:p>
    <w:p w14:paraId="33A3B2B6" w14:textId="77777777" w:rsidR="00D076AC" w:rsidRDefault="00D076AC" w:rsidP="00D076AC">
      <w:pPr>
        <w:rPr>
          <w:ins w:id="686" w:author="anonymous" w:date="2020-02-14T10:37:00Z"/>
        </w:rPr>
      </w:pPr>
      <w:ins w:id="687" w:author="anonymous" w:date="2020-02-14T10:24:00Z">
        <w:r>
          <w:t xml:space="preserve">In the example above </w:t>
        </w:r>
      </w:ins>
      <w:ins w:id="688" w:author="anonymous" w:date="2020-02-14T10:25:00Z">
        <w:r>
          <w:t>"XyzFunction" is of type array</w:t>
        </w:r>
      </w:ins>
      <w:ins w:id="689" w:author="anonymous" w:date="2020-02-14T10:36:00Z">
        <w:r>
          <w:t xml:space="preserve"> to align with the </w:t>
        </w:r>
      </w:ins>
      <w:ins w:id="690" w:author="anonymous" w:date="2020-02-14T10:37:00Z">
        <w:r>
          <w:t>JSON schema of "XyzFunction" defined in clause A.1. "XyzFunction" may also be an object</w:t>
        </w:r>
      </w:ins>
      <w:ins w:id="691" w:author="anonymous" w:date="2020-02-14T10:39:00Z">
        <w:r>
          <w:t xml:space="preserve">, since the schema specifing the message body is not required to be identical to the schema </w:t>
        </w:r>
      </w:ins>
      <w:ins w:id="692" w:author="anonymous" w:date="2020-02-14T10:44:00Z">
        <w:r>
          <w:t>specifying the resources contained by another resource.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5B177171" w14:textId="77777777" w:rsidTr="002F6B13">
        <w:trPr>
          <w:ins w:id="693" w:author="anonymous" w:date="2020-02-14T10:37:00Z"/>
        </w:trPr>
        <w:tc>
          <w:tcPr>
            <w:tcW w:w="9779" w:type="dxa"/>
            <w:shd w:val="clear" w:color="auto" w:fill="F2F2F2"/>
          </w:tcPr>
          <w:p w14:paraId="2A0BB8E0" w14:textId="77777777" w:rsidR="00D076AC" w:rsidRPr="0071280C" w:rsidRDefault="00D076AC" w:rsidP="002F6B13">
            <w:pPr>
              <w:spacing w:after="0"/>
              <w:rPr>
                <w:ins w:id="694" w:author="anonymous" w:date="2020-02-14T10:37:00Z"/>
                <w:rFonts w:ascii="Courier New" w:hAnsi="Courier New" w:cs="Courier New"/>
                <w:sz w:val="16"/>
                <w:szCs w:val="16"/>
                <w:lang w:val="en-US"/>
              </w:rPr>
            </w:pPr>
            <w:ins w:id="695" w:author="anonymous" w:date="2020-02-14T10:37:00Z">
              <w:r w:rsidRPr="0071280C">
                <w:rPr>
                  <w:rFonts w:ascii="Courier New" w:hAnsi="Courier New" w:cs="Courier New"/>
                  <w:sz w:val="16"/>
                  <w:szCs w:val="16"/>
                  <w:lang w:val="en-US"/>
                </w:rPr>
                <w:t>HTTP/1.1 200 OK</w:t>
              </w:r>
            </w:ins>
          </w:p>
          <w:p w14:paraId="1EC02B2A" w14:textId="77777777" w:rsidR="00D076AC" w:rsidRPr="0071280C" w:rsidRDefault="00D076AC" w:rsidP="002F6B13">
            <w:pPr>
              <w:spacing w:after="0"/>
              <w:rPr>
                <w:ins w:id="696" w:author="anonymous" w:date="2020-02-14T10:37:00Z"/>
                <w:rFonts w:ascii="Courier New" w:hAnsi="Courier New" w:cs="Courier New"/>
                <w:sz w:val="16"/>
                <w:szCs w:val="16"/>
                <w:lang w:val="en-US"/>
              </w:rPr>
            </w:pPr>
            <w:ins w:id="697" w:author="anonymous" w:date="2020-02-14T10:37:00Z">
              <w:r w:rsidRPr="0071280C">
                <w:rPr>
                  <w:rFonts w:ascii="Courier New" w:hAnsi="Courier New" w:cs="Courier New"/>
                  <w:sz w:val="16"/>
                  <w:szCs w:val="16"/>
                  <w:lang w:val="en-US"/>
                </w:rPr>
                <w:t>Date: T</w:t>
              </w:r>
              <w:r>
                <w:rPr>
                  <w:rFonts w:ascii="Courier New" w:hAnsi="Courier New" w:cs="Courier New"/>
                  <w:sz w:val="16"/>
                  <w:szCs w:val="16"/>
                  <w:lang w:val="en-US"/>
                </w:rPr>
                <w:t>ue</w:t>
              </w:r>
              <w:r w:rsidRPr="0071280C">
                <w:rPr>
                  <w:rFonts w:ascii="Courier New" w:hAnsi="Courier New" w:cs="Courier New"/>
                  <w:sz w:val="16"/>
                  <w:szCs w:val="16"/>
                  <w:lang w:val="en-US"/>
                </w:rPr>
                <w:t xml:space="preserve">, </w:t>
              </w:r>
              <w:r>
                <w:rPr>
                  <w:rFonts w:ascii="Courier New" w:hAnsi="Courier New" w:cs="Courier New"/>
                  <w:sz w:val="16"/>
                  <w:szCs w:val="16"/>
                  <w:lang w:val="en-US"/>
                </w:rPr>
                <w:t>06</w:t>
              </w:r>
              <w:r w:rsidRPr="0071280C">
                <w:rPr>
                  <w:rFonts w:ascii="Courier New" w:hAnsi="Courier New" w:cs="Courier New"/>
                  <w:sz w:val="16"/>
                  <w:szCs w:val="16"/>
                  <w:lang w:val="en-US"/>
                </w:rPr>
                <w:t xml:space="preserve"> </w:t>
              </w:r>
              <w:r>
                <w:rPr>
                  <w:rFonts w:ascii="Courier New" w:hAnsi="Courier New" w:cs="Courier New"/>
                  <w:sz w:val="16"/>
                  <w:szCs w:val="16"/>
                  <w:lang w:val="en-US"/>
                </w:rPr>
                <w:t>Aug</w:t>
              </w:r>
              <w:r w:rsidRPr="0071280C">
                <w:rPr>
                  <w:rFonts w:ascii="Courier New" w:hAnsi="Courier New" w:cs="Courier New"/>
                  <w:sz w:val="16"/>
                  <w:szCs w:val="16"/>
                  <w:lang w:val="en-US"/>
                </w:rPr>
                <w:t xml:space="preserve"> 201</w:t>
              </w:r>
              <w:r>
                <w:rPr>
                  <w:rFonts w:ascii="Courier New" w:hAnsi="Courier New" w:cs="Courier New"/>
                  <w:sz w:val="16"/>
                  <w:szCs w:val="16"/>
                  <w:lang w:val="en-US"/>
                </w:rPr>
                <w:t>9</w:t>
              </w:r>
              <w:r w:rsidRPr="0071280C">
                <w:rPr>
                  <w:rFonts w:ascii="Courier New" w:hAnsi="Courier New" w:cs="Courier New"/>
                  <w:sz w:val="16"/>
                  <w:szCs w:val="16"/>
                  <w:lang w:val="en-US"/>
                </w:rPr>
                <w:t xml:space="preserve"> </w:t>
              </w:r>
              <w:r>
                <w:rPr>
                  <w:rFonts w:ascii="Courier New" w:hAnsi="Courier New" w:cs="Courier New"/>
                  <w:sz w:val="16"/>
                  <w:szCs w:val="16"/>
                  <w:lang w:val="en-US"/>
                </w:rPr>
                <w:t>16</w:t>
              </w:r>
              <w:r w:rsidRPr="0071280C">
                <w:rPr>
                  <w:rFonts w:ascii="Courier New" w:hAnsi="Courier New" w:cs="Courier New"/>
                  <w:sz w:val="16"/>
                  <w:szCs w:val="16"/>
                  <w:lang w:val="en-US"/>
                </w:rPr>
                <w:t>:5</w:t>
              </w:r>
              <w:r>
                <w:rPr>
                  <w:rFonts w:ascii="Courier New" w:hAnsi="Courier New" w:cs="Courier New"/>
                  <w:sz w:val="16"/>
                  <w:szCs w:val="16"/>
                  <w:lang w:val="en-US"/>
                </w:rPr>
                <w:t>0</w:t>
              </w:r>
              <w:r w:rsidRPr="0071280C">
                <w:rPr>
                  <w:rFonts w:ascii="Courier New" w:hAnsi="Courier New" w:cs="Courier New"/>
                  <w:sz w:val="16"/>
                  <w:szCs w:val="16"/>
                  <w:lang w:val="en-US"/>
                </w:rPr>
                <w:t>:</w:t>
              </w:r>
              <w:r>
                <w:rPr>
                  <w:rFonts w:ascii="Courier New" w:hAnsi="Courier New" w:cs="Courier New"/>
                  <w:sz w:val="16"/>
                  <w:szCs w:val="16"/>
                  <w:lang w:val="en-US"/>
                </w:rPr>
                <w:t>26</w:t>
              </w:r>
              <w:r w:rsidRPr="0071280C">
                <w:rPr>
                  <w:rFonts w:ascii="Courier New" w:hAnsi="Courier New" w:cs="Courier New"/>
                  <w:sz w:val="16"/>
                  <w:szCs w:val="16"/>
                  <w:lang w:val="en-US"/>
                </w:rPr>
                <w:t xml:space="preserve"> GMT</w:t>
              </w:r>
            </w:ins>
          </w:p>
          <w:p w14:paraId="4D44B02A" w14:textId="77777777" w:rsidR="00D076AC" w:rsidRPr="00A32F57" w:rsidRDefault="00D076AC" w:rsidP="002F6B13">
            <w:pPr>
              <w:spacing w:after="0"/>
              <w:rPr>
                <w:ins w:id="698" w:author="anonymous" w:date="2020-02-14T10:37:00Z"/>
                <w:rFonts w:ascii="Courier New" w:hAnsi="Courier New" w:cs="Courier New"/>
                <w:sz w:val="16"/>
                <w:szCs w:val="16"/>
                <w:lang w:val="fr-FR"/>
              </w:rPr>
            </w:pPr>
            <w:ins w:id="699" w:author="anonymous" w:date="2020-02-14T10:37:00Z">
              <w:r w:rsidRPr="00A32F57">
                <w:rPr>
                  <w:rFonts w:ascii="Courier New" w:hAnsi="Courier New" w:cs="Courier New"/>
                  <w:sz w:val="16"/>
                  <w:szCs w:val="16"/>
                  <w:lang w:val="fr-FR"/>
                </w:rPr>
                <w:t>Content-Type: application/json</w:t>
              </w:r>
            </w:ins>
          </w:p>
          <w:p w14:paraId="5F272727" w14:textId="77777777" w:rsidR="00D076AC" w:rsidRPr="00A32F57" w:rsidRDefault="00D076AC" w:rsidP="002F6B13">
            <w:pPr>
              <w:spacing w:after="0"/>
              <w:rPr>
                <w:ins w:id="700" w:author="anonymous" w:date="2020-02-14T10:37:00Z"/>
                <w:rFonts w:ascii="Courier New" w:hAnsi="Courier New" w:cs="Courier New"/>
                <w:sz w:val="16"/>
                <w:szCs w:val="16"/>
                <w:lang w:val="fr-FR"/>
              </w:rPr>
            </w:pPr>
          </w:p>
          <w:p w14:paraId="7C15F295" w14:textId="77777777" w:rsidR="00D076AC" w:rsidRPr="00A32F57" w:rsidRDefault="00D076AC" w:rsidP="002F6B13">
            <w:pPr>
              <w:spacing w:after="0"/>
              <w:rPr>
                <w:ins w:id="701" w:author="anonymous" w:date="2020-02-14T10:39:00Z"/>
                <w:rFonts w:ascii="Courier New" w:hAnsi="Courier New" w:cs="Courier New"/>
                <w:sz w:val="16"/>
                <w:szCs w:val="16"/>
                <w:lang w:val="fr-FR"/>
              </w:rPr>
            </w:pPr>
            <w:ins w:id="702" w:author="anonymous" w:date="2020-02-14T10:39:00Z">
              <w:r w:rsidRPr="00A32F57">
                <w:rPr>
                  <w:rFonts w:ascii="Courier New" w:hAnsi="Courier New" w:cs="Courier New"/>
                  <w:sz w:val="16"/>
                  <w:szCs w:val="16"/>
                  <w:lang w:val="fr-FR"/>
                </w:rPr>
                <w:t>{</w:t>
              </w:r>
            </w:ins>
          </w:p>
          <w:p w14:paraId="71084226" w14:textId="77777777" w:rsidR="00D076AC" w:rsidRPr="00A32F57" w:rsidRDefault="00D076AC" w:rsidP="002F6B13">
            <w:pPr>
              <w:spacing w:after="0"/>
              <w:rPr>
                <w:ins w:id="703" w:author="anonymous" w:date="2020-02-14T10:39:00Z"/>
                <w:rFonts w:ascii="Courier New" w:hAnsi="Courier New" w:cs="Courier New"/>
                <w:sz w:val="16"/>
                <w:szCs w:val="16"/>
                <w:lang w:val="fr-FR"/>
              </w:rPr>
            </w:pPr>
            <w:ins w:id="704" w:author="anonymous" w:date="2020-02-14T10:39:00Z">
              <w:r w:rsidRPr="00A32F57">
                <w:rPr>
                  <w:rFonts w:ascii="Courier New" w:hAnsi="Courier New" w:cs="Courier New"/>
                  <w:sz w:val="16"/>
                  <w:szCs w:val="16"/>
                  <w:lang w:val="fr-FR"/>
                </w:rPr>
                <w:t xml:space="preserve">  "XyzFunction": {</w:t>
              </w:r>
            </w:ins>
          </w:p>
          <w:p w14:paraId="64DEAE1A" w14:textId="77777777" w:rsidR="00D076AC" w:rsidRPr="00A32F57" w:rsidRDefault="00D076AC" w:rsidP="002F6B13">
            <w:pPr>
              <w:spacing w:after="0"/>
              <w:rPr>
                <w:ins w:id="705" w:author="anonymous" w:date="2020-02-14T10:39:00Z"/>
                <w:rFonts w:ascii="Courier New" w:hAnsi="Courier New" w:cs="Courier New"/>
                <w:sz w:val="16"/>
                <w:szCs w:val="16"/>
                <w:lang w:val="fr-FR"/>
              </w:rPr>
            </w:pPr>
            <w:ins w:id="706" w:author="anonymous" w:date="2020-02-14T10:39:00Z">
              <w:r w:rsidRPr="00A32F57">
                <w:rPr>
                  <w:rFonts w:ascii="Courier New" w:hAnsi="Courier New" w:cs="Courier New"/>
                  <w:sz w:val="16"/>
                  <w:szCs w:val="16"/>
                  <w:lang w:val="fr-FR"/>
                </w:rPr>
                <w:t xml:space="preserve">    "id": "XYZF1",</w:t>
              </w:r>
            </w:ins>
          </w:p>
          <w:p w14:paraId="4DCA16DA" w14:textId="77777777" w:rsidR="00D076AC" w:rsidRPr="00A32F57" w:rsidRDefault="00D076AC" w:rsidP="002F6B13">
            <w:pPr>
              <w:spacing w:after="0"/>
              <w:rPr>
                <w:ins w:id="707" w:author="anonymous" w:date="2020-02-14T10:39:00Z"/>
                <w:rFonts w:ascii="Courier New" w:hAnsi="Courier New" w:cs="Courier New"/>
                <w:sz w:val="16"/>
                <w:szCs w:val="16"/>
                <w:lang w:val="fr-FR"/>
              </w:rPr>
            </w:pPr>
            <w:ins w:id="708" w:author="anonymous" w:date="2020-02-14T10:39:00Z">
              <w:r w:rsidRPr="00A32F57">
                <w:rPr>
                  <w:rFonts w:ascii="Courier New" w:hAnsi="Courier New" w:cs="Courier New"/>
                  <w:sz w:val="16"/>
                  <w:szCs w:val="16"/>
                  <w:lang w:val="fr-FR"/>
                </w:rPr>
                <w:t xml:space="preserve">    "attributes": {</w:t>
              </w:r>
            </w:ins>
          </w:p>
          <w:p w14:paraId="5CDB8940" w14:textId="77777777" w:rsidR="00D076AC" w:rsidRPr="00A32F57" w:rsidRDefault="00D076AC" w:rsidP="002F6B13">
            <w:pPr>
              <w:spacing w:after="0"/>
              <w:rPr>
                <w:ins w:id="709" w:author="anonymous" w:date="2020-02-14T10:39:00Z"/>
                <w:rFonts w:ascii="Courier New" w:hAnsi="Courier New" w:cs="Courier New"/>
                <w:sz w:val="16"/>
                <w:szCs w:val="16"/>
                <w:lang w:val="fr-FR"/>
              </w:rPr>
            </w:pPr>
            <w:ins w:id="710" w:author="anonymous" w:date="2020-02-14T10:39:00Z">
              <w:r w:rsidRPr="00A32F57">
                <w:rPr>
                  <w:rFonts w:ascii="Courier New" w:hAnsi="Courier New" w:cs="Courier New"/>
                  <w:sz w:val="16"/>
                  <w:szCs w:val="16"/>
                  <w:lang w:val="fr-FR"/>
                </w:rPr>
                <w:t xml:space="preserve">      "attrA": "xyz",</w:t>
              </w:r>
            </w:ins>
          </w:p>
          <w:p w14:paraId="6D2D5734" w14:textId="77777777" w:rsidR="00D076AC" w:rsidRPr="00FE4E07" w:rsidRDefault="00D076AC" w:rsidP="002F6B13">
            <w:pPr>
              <w:spacing w:after="0"/>
              <w:rPr>
                <w:ins w:id="711" w:author="anonymous" w:date="2020-02-14T10:39:00Z"/>
                <w:rFonts w:ascii="Courier New" w:hAnsi="Courier New" w:cs="Courier New"/>
                <w:sz w:val="16"/>
                <w:szCs w:val="16"/>
                <w:lang w:val="en-US"/>
              </w:rPr>
            </w:pPr>
            <w:ins w:id="712" w:author="anonymous" w:date="2020-02-14T10:39:00Z">
              <w:r w:rsidRPr="00A32F57">
                <w:rPr>
                  <w:rFonts w:ascii="Courier New" w:hAnsi="Courier New" w:cs="Courier New"/>
                  <w:sz w:val="16"/>
                  <w:szCs w:val="16"/>
                  <w:lang w:val="fr-FR"/>
                </w:rPr>
                <w:t xml:space="preserve">      </w:t>
              </w:r>
              <w:r w:rsidRPr="00FE4E07">
                <w:rPr>
                  <w:rFonts w:ascii="Courier New" w:hAnsi="Courier New" w:cs="Courier New"/>
                  <w:sz w:val="16"/>
                  <w:szCs w:val="16"/>
                  <w:lang w:val="en-US"/>
                </w:rPr>
                <w:t>"attrB": 551</w:t>
              </w:r>
            </w:ins>
          </w:p>
          <w:p w14:paraId="7F7768DD" w14:textId="77777777" w:rsidR="00D076AC" w:rsidRPr="00FE4E07" w:rsidRDefault="00D076AC" w:rsidP="002F6B13">
            <w:pPr>
              <w:spacing w:after="0"/>
              <w:rPr>
                <w:ins w:id="713" w:author="anonymous" w:date="2020-02-14T10:39:00Z"/>
                <w:rFonts w:ascii="Courier New" w:hAnsi="Courier New" w:cs="Courier New"/>
                <w:sz w:val="16"/>
                <w:szCs w:val="16"/>
                <w:lang w:val="en-US"/>
              </w:rPr>
            </w:pPr>
            <w:ins w:id="714" w:author="anonymous" w:date="2020-02-14T10:39:00Z">
              <w:r w:rsidRPr="00FE4E07">
                <w:rPr>
                  <w:rFonts w:ascii="Courier New" w:hAnsi="Courier New" w:cs="Courier New"/>
                  <w:sz w:val="16"/>
                  <w:szCs w:val="16"/>
                  <w:lang w:val="en-US"/>
                </w:rPr>
                <w:t xml:space="preserve">    }</w:t>
              </w:r>
            </w:ins>
          </w:p>
          <w:p w14:paraId="22FED39C" w14:textId="77777777" w:rsidR="00D076AC" w:rsidRPr="00FE4E07" w:rsidRDefault="00D076AC" w:rsidP="002F6B13">
            <w:pPr>
              <w:spacing w:after="0"/>
              <w:rPr>
                <w:ins w:id="715" w:author="anonymous" w:date="2020-02-14T10:39:00Z"/>
                <w:rFonts w:ascii="Courier New" w:hAnsi="Courier New" w:cs="Courier New"/>
                <w:sz w:val="16"/>
                <w:szCs w:val="16"/>
                <w:lang w:val="en-US"/>
              </w:rPr>
            </w:pPr>
            <w:ins w:id="716" w:author="anonymous" w:date="2020-02-14T10:39:00Z">
              <w:r w:rsidRPr="00FE4E07">
                <w:rPr>
                  <w:rFonts w:ascii="Courier New" w:hAnsi="Courier New" w:cs="Courier New"/>
                  <w:sz w:val="16"/>
                  <w:szCs w:val="16"/>
                  <w:lang w:val="en-US"/>
                </w:rPr>
                <w:t xml:space="preserve">  }</w:t>
              </w:r>
            </w:ins>
          </w:p>
          <w:p w14:paraId="2508BBC0" w14:textId="77777777" w:rsidR="00D076AC" w:rsidRPr="00954EB2" w:rsidRDefault="00D076AC" w:rsidP="002F6B13">
            <w:pPr>
              <w:spacing w:after="0"/>
              <w:rPr>
                <w:ins w:id="717" w:author="anonymous" w:date="2020-02-14T10:37:00Z"/>
                <w:rFonts w:ascii="Courier New" w:hAnsi="Courier New" w:cs="Courier New"/>
                <w:sz w:val="16"/>
                <w:szCs w:val="16"/>
                <w:lang w:val="en-US"/>
              </w:rPr>
            </w:pPr>
            <w:ins w:id="718" w:author="anonymous" w:date="2020-02-14T10:39:00Z">
              <w:r w:rsidRPr="00FE4E07">
                <w:rPr>
                  <w:rFonts w:ascii="Courier New" w:hAnsi="Courier New" w:cs="Courier New"/>
                  <w:sz w:val="16"/>
                  <w:szCs w:val="16"/>
                  <w:lang w:val="en-US"/>
                </w:rPr>
                <w:t>}</w:t>
              </w:r>
            </w:ins>
          </w:p>
        </w:tc>
      </w:tr>
    </w:tbl>
    <w:p w14:paraId="2D67DAD6" w14:textId="77777777" w:rsidR="00D076AC" w:rsidRDefault="00D076AC" w:rsidP="00D076AC">
      <w:pPr>
        <w:rPr>
          <w:ins w:id="719" w:author="anonymous" w:date="2020-02-14T10:37:00Z"/>
        </w:rPr>
      </w:pPr>
    </w:p>
    <w:p w14:paraId="044314F8" w14:textId="77777777" w:rsidR="00D076AC" w:rsidRDefault="00D076AC" w:rsidP="00D076AC">
      <w:del w:id="720" w:author="anonymous" w:date="2020-02-11T09:50:00Z">
        <w:r w:rsidDel="00970876">
          <w:delText>or w</w:delText>
        </w:r>
      </w:del>
      <w:ins w:id="721" w:author="anonymous" w:date="2020-02-11T09:50:00Z">
        <w:r>
          <w:t>W</w:t>
        </w:r>
      </w:ins>
      <w:r>
        <w:t>hen using a "data" object</w:t>
      </w:r>
      <w:ins w:id="722" w:author="anonymous" w:date="2020-02-11T09:50:00Z">
        <w:r>
          <w:t xml:space="preserve"> the response might look like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13D72AA0" w14:textId="77777777" w:rsidTr="002F6B13">
        <w:tc>
          <w:tcPr>
            <w:tcW w:w="9779" w:type="dxa"/>
            <w:shd w:val="clear" w:color="auto" w:fill="F2F2F2"/>
          </w:tcPr>
          <w:p w14:paraId="1C881DAD" w14:textId="77777777" w:rsidR="00D076AC" w:rsidRPr="0071280C" w:rsidRDefault="00D076AC" w:rsidP="002F6B13">
            <w:pPr>
              <w:spacing w:after="0"/>
              <w:rPr>
                <w:rFonts w:ascii="Courier New" w:hAnsi="Courier New" w:cs="Courier New"/>
                <w:sz w:val="16"/>
                <w:szCs w:val="16"/>
                <w:lang w:val="en-US"/>
              </w:rPr>
            </w:pPr>
            <w:r w:rsidRPr="0071280C">
              <w:rPr>
                <w:rFonts w:ascii="Courier New" w:hAnsi="Courier New" w:cs="Courier New"/>
                <w:sz w:val="16"/>
                <w:szCs w:val="16"/>
                <w:lang w:val="en-US"/>
              </w:rPr>
              <w:t>HTTP/1.1 200 OK</w:t>
            </w:r>
          </w:p>
          <w:p w14:paraId="2CE73670" w14:textId="77777777" w:rsidR="00D076AC" w:rsidRPr="0071280C" w:rsidRDefault="00D076AC" w:rsidP="002F6B13">
            <w:pPr>
              <w:spacing w:after="0"/>
              <w:rPr>
                <w:rFonts w:ascii="Courier New" w:hAnsi="Courier New" w:cs="Courier New"/>
                <w:sz w:val="16"/>
                <w:szCs w:val="16"/>
                <w:lang w:val="en-US"/>
              </w:rPr>
            </w:pPr>
            <w:r w:rsidRPr="0071280C">
              <w:rPr>
                <w:rFonts w:ascii="Courier New" w:hAnsi="Courier New" w:cs="Courier New"/>
                <w:sz w:val="16"/>
                <w:szCs w:val="16"/>
                <w:lang w:val="en-US"/>
              </w:rPr>
              <w:t>Date: T</w:t>
            </w:r>
            <w:r>
              <w:rPr>
                <w:rFonts w:ascii="Courier New" w:hAnsi="Courier New" w:cs="Courier New"/>
                <w:sz w:val="16"/>
                <w:szCs w:val="16"/>
                <w:lang w:val="en-US"/>
              </w:rPr>
              <w:t>ue</w:t>
            </w:r>
            <w:r w:rsidRPr="0071280C">
              <w:rPr>
                <w:rFonts w:ascii="Courier New" w:hAnsi="Courier New" w:cs="Courier New"/>
                <w:sz w:val="16"/>
                <w:szCs w:val="16"/>
                <w:lang w:val="en-US"/>
              </w:rPr>
              <w:t xml:space="preserve">, </w:t>
            </w:r>
            <w:r>
              <w:rPr>
                <w:rFonts w:ascii="Courier New" w:hAnsi="Courier New" w:cs="Courier New"/>
                <w:sz w:val="16"/>
                <w:szCs w:val="16"/>
                <w:lang w:val="en-US"/>
              </w:rPr>
              <w:t>06</w:t>
            </w:r>
            <w:r w:rsidRPr="0071280C">
              <w:rPr>
                <w:rFonts w:ascii="Courier New" w:hAnsi="Courier New" w:cs="Courier New"/>
                <w:sz w:val="16"/>
                <w:szCs w:val="16"/>
                <w:lang w:val="en-US"/>
              </w:rPr>
              <w:t xml:space="preserve"> </w:t>
            </w:r>
            <w:r>
              <w:rPr>
                <w:rFonts w:ascii="Courier New" w:hAnsi="Courier New" w:cs="Courier New"/>
                <w:sz w:val="16"/>
                <w:szCs w:val="16"/>
                <w:lang w:val="en-US"/>
              </w:rPr>
              <w:t>Aug</w:t>
            </w:r>
            <w:r w:rsidRPr="0071280C">
              <w:rPr>
                <w:rFonts w:ascii="Courier New" w:hAnsi="Courier New" w:cs="Courier New"/>
                <w:sz w:val="16"/>
                <w:szCs w:val="16"/>
                <w:lang w:val="en-US"/>
              </w:rPr>
              <w:t xml:space="preserve"> 201</w:t>
            </w:r>
            <w:r>
              <w:rPr>
                <w:rFonts w:ascii="Courier New" w:hAnsi="Courier New" w:cs="Courier New"/>
                <w:sz w:val="16"/>
                <w:szCs w:val="16"/>
                <w:lang w:val="en-US"/>
              </w:rPr>
              <w:t>9</w:t>
            </w:r>
            <w:r w:rsidRPr="0071280C">
              <w:rPr>
                <w:rFonts w:ascii="Courier New" w:hAnsi="Courier New" w:cs="Courier New"/>
                <w:sz w:val="16"/>
                <w:szCs w:val="16"/>
                <w:lang w:val="en-US"/>
              </w:rPr>
              <w:t xml:space="preserve"> </w:t>
            </w:r>
            <w:r>
              <w:rPr>
                <w:rFonts w:ascii="Courier New" w:hAnsi="Courier New" w:cs="Courier New"/>
                <w:sz w:val="16"/>
                <w:szCs w:val="16"/>
                <w:lang w:val="en-US"/>
              </w:rPr>
              <w:t>16</w:t>
            </w:r>
            <w:r w:rsidRPr="0071280C">
              <w:rPr>
                <w:rFonts w:ascii="Courier New" w:hAnsi="Courier New" w:cs="Courier New"/>
                <w:sz w:val="16"/>
                <w:szCs w:val="16"/>
                <w:lang w:val="en-US"/>
              </w:rPr>
              <w:t>:5</w:t>
            </w:r>
            <w:r>
              <w:rPr>
                <w:rFonts w:ascii="Courier New" w:hAnsi="Courier New" w:cs="Courier New"/>
                <w:sz w:val="16"/>
                <w:szCs w:val="16"/>
                <w:lang w:val="en-US"/>
              </w:rPr>
              <w:t>0</w:t>
            </w:r>
            <w:r w:rsidRPr="0071280C">
              <w:rPr>
                <w:rFonts w:ascii="Courier New" w:hAnsi="Courier New" w:cs="Courier New"/>
                <w:sz w:val="16"/>
                <w:szCs w:val="16"/>
                <w:lang w:val="en-US"/>
              </w:rPr>
              <w:t>:</w:t>
            </w:r>
            <w:r>
              <w:rPr>
                <w:rFonts w:ascii="Courier New" w:hAnsi="Courier New" w:cs="Courier New"/>
                <w:sz w:val="16"/>
                <w:szCs w:val="16"/>
                <w:lang w:val="en-US"/>
              </w:rPr>
              <w:t>26</w:t>
            </w:r>
            <w:r w:rsidRPr="0071280C">
              <w:rPr>
                <w:rFonts w:ascii="Courier New" w:hAnsi="Courier New" w:cs="Courier New"/>
                <w:sz w:val="16"/>
                <w:szCs w:val="16"/>
                <w:lang w:val="en-US"/>
              </w:rPr>
              <w:t xml:space="preserve"> GMT</w:t>
            </w:r>
          </w:p>
          <w:p w14:paraId="3D203031" w14:textId="77777777" w:rsidR="00D076AC" w:rsidRDefault="00D076AC" w:rsidP="002F6B13">
            <w:pPr>
              <w:spacing w:after="0"/>
              <w:rPr>
                <w:rFonts w:ascii="Courier New" w:hAnsi="Courier New" w:cs="Courier New"/>
                <w:sz w:val="16"/>
                <w:szCs w:val="16"/>
                <w:lang w:val="en-US"/>
              </w:rPr>
            </w:pPr>
            <w:r w:rsidRPr="0071280C">
              <w:rPr>
                <w:rFonts w:ascii="Courier New" w:hAnsi="Courier New" w:cs="Courier New"/>
                <w:sz w:val="16"/>
                <w:szCs w:val="16"/>
                <w:lang w:val="en-US"/>
              </w:rPr>
              <w:t>Content-Type: application/json</w:t>
            </w:r>
          </w:p>
          <w:p w14:paraId="16E5A8E9" w14:textId="77777777" w:rsidR="00D076AC" w:rsidRDefault="00D076AC" w:rsidP="002F6B13">
            <w:pPr>
              <w:spacing w:after="0"/>
              <w:rPr>
                <w:rFonts w:ascii="Courier New" w:hAnsi="Courier New" w:cs="Courier New"/>
                <w:sz w:val="16"/>
                <w:szCs w:val="16"/>
                <w:lang w:val="en-US"/>
              </w:rPr>
            </w:pPr>
          </w:p>
          <w:p w14:paraId="038DB5B6" w14:textId="77777777" w:rsidR="00D076AC" w:rsidRPr="000E069F" w:rsidRDefault="00D076AC" w:rsidP="002F6B13">
            <w:pPr>
              <w:spacing w:after="0"/>
              <w:rPr>
                <w:rFonts w:ascii="Courier New" w:hAnsi="Courier New" w:cs="Courier New"/>
                <w:sz w:val="16"/>
                <w:szCs w:val="16"/>
                <w:lang w:val="en-US"/>
              </w:rPr>
            </w:pPr>
            <w:r w:rsidRPr="000E069F">
              <w:rPr>
                <w:rFonts w:ascii="Courier New" w:hAnsi="Courier New" w:cs="Courier New"/>
                <w:sz w:val="16"/>
                <w:szCs w:val="16"/>
                <w:lang w:val="en-US"/>
              </w:rPr>
              <w:t>{</w:t>
            </w:r>
          </w:p>
          <w:p w14:paraId="6E80AA08" w14:textId="77777777" w:rsidR="00D076AC" w:rsidRPr="000E069F" w:rsidRDefault="00D076AC" w:rsidP="002F6B13">
            <w:pPr>
              <w:spacing w:after="0"/>
              <w:rPr>
                <w:rFonts w:ascii="Courier New" w:hAnsi="Courier New" w:cs="Courier New"/>
                <w:sz w:val="16"/>
                <w:szCs w:val="16"/>
                <w:lang w:val="en-US"/>
              </w:rPr>
            </w:pPr>
            <w:r w:rsidRPr="000E069F">
              <w:rPr>
                <w:rFonts w:ascii="Courier New" w:hAnsi="Courier New" w:cs="Courier New"/>
                <w:sz w:val="16"/>
                <w:szCs w:val="16"/>
                <w:lang w:val="en-US"/>
              </w:rPr>
              <w:t xml:space="preserve">  "data": {</w:t>
            </w:r>
          </w:p>
          <w:p w14:paraId="5907E778" w14:textId="77777777" w:rsidR="00D076AC" w:rsidRPr="000E069F" w:rsidRDefault="00D076AC" w:rsidP="002F6B13">
            <w:pPr>
              <w:spacing w:after="0"/>
              <w:rPr>
                <w:rFonts w:ascii="Courier New" w:hAnsi="Courier New" w:cs="Courier New"/>
                <w:sz w:val="16"/>
                <w:szCs w:val="16"/>
                <w:lang w:val="en-US"/>
              </w:rPr>
            </w:pPr>
            <w:r w:rsidRPr="000E069F">
              <w:rPr>
                <w:rFonts w:ascii="Courier New" w:hAnsi="Courier New" w:cs="Courier New"/>
                <w:sz w:val="16"/>
                <w:szCs w:val="16"/>
                <w:lang w:val="en-US"/>
              </w:rPr>
              <w:t xml:space="preserve">    "XyzFunction": {</w:t>
            </w:r>
          </w:p>
          <w:p w14:paraId="1F47DC75" w14:textId="77777777" w:rsidR="00D076AC" w:rsidRPr="000E069F" w:rsidRDefault="00D076AC" w:rsidP="002F6B13">
            <w:pPr>
              <w:spacing w:after="0"/>
              <w:rPr>
                <w:rFonts w:ascii="Courier New" w:hAnsi="Courier New" w:cs="Courier New"/>
                <w:sz w:val="16"/>
                <w:szCs w:val="16"/>
                <w:lang w:val="en-US"/>
              </w:rPr>
            </w:pPr>
            <w:r w:rsidRPr="000E069F">
              <w:rPr>
                <w:rFonts w:ascii="Courier New" w:hAnsi="Courier New" w:cs="Courier New"/>
                <w:sz w:val="16"/>
                <w:szCs w:val="16"/>
                <w:lang w:val="en-US"/>
              </w:rPr>
              <w:t xml:space="preserve">      "id": "XYZF1",</w:t>
            </w:r>
          </w:p>
          <w:p w14:paraId="22E143A1" w14:textId="77777777" w:rsidR="00D076AC" w:rsidRPr="000E069F" w:rsidRDefault="00D076AC" w:rsidP="002F6B13">
            <w:pPr>
              <w:spacing w:after="0"/>
              <w:rPr>
                <w:rFonts w:ascii="Courier New" w:hAnsi="Courier New" w:cs="Courier New"/>
                <w:sz w:val="16"/>
                <w:szCs w:val="16"/>
                <w:lang w:val="en-US"/>
              </w:rPr>
            </w:pPr>
            <w:r w:rsidRPr="000E069F">
              <w:rPr>
                <w:rFonts w:ascii="Courier New" w:hAnsi="Courier New" w:cs="Courier New"/>
                <w:sz w:val="16"/>
                <w:szCs w:val="16"/>
                <w:lang w:val="en-US"/>
              </w:rPr>
              <w:t xml:space="preserve">      "attributes": {</w:t>
            </w:r>
          </w:p>
          <w:p w14:paraId="36EC4A23" w14:textId="77777777" w:rsidR="00D076AC" w:rsidRPr="000E069F" w:rsidRDefault="00D076AC" w:rsidP="002F6B13">
            <w:pPr>
              <w:spacing w:after="0"/>
              <w:rPr>
                <w:rFonts w:ascii="Courier New" w:hAnsi="Courier New" w:cs="Courier New"/>
                <w:sz w:val="16"/>
                <w:szCs w:val="16"/>
                <w:lang w:val="en-US"/>
              </w:rPr>
            </w:pPr>
            <w:r w:rsidRPr="000E069F">
              <w:rPr>
                <w:rFonts w:ascii="Courier New" w:hAnsi="Courier New" w:cs="Courier New"/>
                <w:sz w:val="16"/>
                <w:szCs w:val="16"/>
                <w:lang w:val="en-US"/>
              </w:rPr>
              <w:t xml:space="preserve">        "attrA": "xyz",</w:t>
            </w:r>
          </w:p>
          <w:p w14:paraId="21E4E19B" w14:textId="77777777" w:rsidR="00D076AC" w:rsidRPr="000E069F" w:rsidRDefault="00D076AC" w:rsidP="002F6B13">
            <w:pPr>
              <w:spacing w:after="0"/>
              <w:rPr>
                <w:rFonts w:ascii="Courier New" w:hAnsi="Courier New" w:cs="Courier New"/>
                <w:sz w:val="16"/>
                <w:szCs w:val="16"/>
                <w:lang w:val="en-US"/>
              </w:rPr>
            </w:pPr>
            <w:r w:rsidRPr="000E069F">
              <w:rPr>
                <w:rFonts w:ascii="Courier New" w:hAnsi="Courier New" w:cs="Courier New"/>
                <w:sz w:val="16"/>
                <w:szCs w:val="16"/>
                <w:lang w:val="en-US"/>
              </w:rPr>
              <w:t xml:space="preserve">        "attrB": 551</w:t>
            </w:r>
          </w:p>
          <w:p w14:paraId="64AFB652" w14:textId="77777777" w:rsidR="00D076AC" w:rsidRPr="000E069F" w:rsidRDefault="00D076AC" w:rsidP="002F6B13">
            <w:pPr>
              <w:spacing w:after="0"/>
              <w:rPr>
                <w:rFonts w:ascii="Courier New" w:hAnsi="Courier New" w:cs="Courier New"/>
                <w:sz w:val="16"/>
                <w:szCs w:val="16"/>
                <w:lang w:val="en-US"/>
              </w:rPr>
            </w:pPr>
            <w:r w:rsidRPr="000E069F">
              <w:rPr>
                <w:rFonts w:ascii="Courier New" w:hAnsi="Courier New" w:cs="Courier New"/>
                <w:sz w:val="16"/>
                <w:szCs w:val="16"/>
                <w:lang w:val="en-US"/>
              </w:rPr>
              <w:t xml:space="preserve">      }</w:t>
            </w:r>
          </w:p>
          <w:p w14:paraId="43F25EC6" w14:textId="77777777" w:rsidR="00D076AC" w:rsidRPr="000E069F" w:rsidRDefault="00D076AC" w:rsidP="002F6B13">
            <w:pPr>
              <w:spacing w:after="0"/>
              <w:rPr>
                <w:rFonts w:ascii="Courier New" w:hAnsi="Courier New" w:cs="Courier New"/>
                <w:sz w:val="16"/>
                <w:szCs w:val="16"/>
                <w:lang w:val="en-US"/>
              </w:rPr>
            </w:pPr>
            <w:r w:rsidRPr="000E069F">
              <w:rPr>
                <w:rFonts w:ascii="Courier New" w:hAnsi="Courier New" w:cs="Courier New"/>
                <w:sz w:val="16"/>
                <w:szCs w:val="16"/>
                <w:lang w:val="en-US"/>
              </w:rPr>
              <w:t xml:space="preserve">    }</w:t>
            </w:r>
          </w:p>
          <w:p w14:paraId="442ABCDA" w14:textId="77777777" w:rsidR="00D076AC" w:rsidRPr="000E069F" w:rsidRDefault="00D076AC" w:rsidP="002F6B13">
            <w:pPr>
              <w:spacing w:after="0"/>
              <w:rPr>
                <w:rFonts w:ascii="Courier New" w:hAnsi="Courier New" w:cs="Courier New"/>
                <w:sz w:val="16"/>
                <w:szCs w:val="16"/>
                <w:lang w:val="en-US"/>
              </w:rPr>
            </w:pPr>
            <w:r w:rsidRPr="000E069F">
              <w:rPr>
                <w:rFonts w:ascii="Courier New" w:hAnsi="Courier New" w:cs="Courier New"/>
                <w:sz w:val="16"/>
                <w:szCs w:val="16"/>
                <w:lang w:val="en-US"/>
              </w:rPr>
              <w:t xml:space="preserve">  }</w:t>
            </w:r>
          </w:p>
          <w:p w14:paraId="369BD8C1" w14:textId="77777777" w:rsidR="00D076AC" w:rsidRPr="00954EB2" w:rsidRDefault="00D076AC" w:rsidP="002F6B13">
            <w:pPr>
              <w:spacing w:after="0"/>
              <w:rPr>
                <w:rFonts w:ascii="Courier New" w:hAnsi="Courier New" w:cs="Courier New"/>
                <w:sz w:val="16"/>
                <w:szCs w:val="16"/>
                <w:lang w:val="en-US"/>
              </w:rPr>
            </w:pPr>
            <w:r w:rsidRPr="000E069F">
              <w:rPr>
                <w:rFonts w:ascii="Courier New" w:hAnsi="Courier New" w:cs="Courier New"/>
                <w:sz w:val="16"/>
                <w:szCs w:val="16"/>
                <w:lang w:val="en-US"/>
              </w:rPr>
              <w:t>}</w:t>
            </w:r>
          </w:p>
        </w:tc>
      </w:tr>
    </w:tbl>
    <w:p w14:paraId="408AECAE" w14:textId="77777777" w:rsidR="00D076AC" w:rsidRDefault="00D076AC" w:rsidP="00D076AC">
      <w:pPr>
        <w:rPr>
          <w:ins w:id="723" w:author="anonymous" w:date="2020-02-11T12:28:00Z"/>
        </w:rPr>
      </w:pPr>
    </w:p>
    <w:p w14:paraId="2CA69DAA" w14:textId="77777777" w:rsidR="00D076AC" w:rsidRDefault="00D076AC" w:rsidP="00D076AC">
      <w:ins w:id="724" w:author="anonymous" w:date="2020-02-11T12:28:00Z">
        <w:r>
          <w:t>T</w:t>
        </w:r>
      </w:ins>
      <w:ins w:id="725" w:author="anonymous" w:date="2020-02-11T13:20:00Z">
        <w:r>
          <w:t>he</w:t>
        </w:r>
      </w:ins>
      <w:ins w:id="726" w:author="anonymous" w:date="2020-02-11T12:28:00Z">
        <w:r>
          <w:t xml:space="preserve"> exact syntax of the response body</w:t>
        </w:r>
      </w:ins>
      <w:ins w:id="727" w:author="anonymous" w:date="2020-02-11T12:29:00Z">
        <w:r>
          <w:t xml:space="preserve"> is specified by </w:t>
        </w:r>
      </w:ins>
      <w:ins w:id="728" w:author="anonymous" w:date="2020-02-14T13:43:00Z">
        <w:r>
          <w:t>th</w:t>
        </w:r>
      </w:ins>
      <w:ins w:id="729" w:author="anonymous" w:date="2020-02-14T13:44:00Z">
        <w:r>
          <w:t>e</w:t>
        </w:r>
      </w:ins>
      <w:ins w:id="730" w:author="anonymous" w:date="2020-02-14T10:45:00Z">
        <w:r>
          <w:t xml:space="preserve"> </w:t>
        </w:r>
      </w:ins>
      <w:ins w:id="731" w:author="anonymous" w:date="2020-02-11T13:21:00Z">
        <w:r>
          <w:t>JSON schema</w:t>
        </w:r>
      </w:ins>
      <w:ins w:id="732" w:author="anonymous" w:date="2020-02-14T10:46:00Z">
        <w:r>
          <w:t xml:space="preserve"> </w:t>
        </w:r>
      </w:ins>
      <w:ins w:id="733" w:author="anonymous" w:date="2020-02-14T13:44:00Z">
        <w:r>
          <w:t>included in</w:t>
        </w:r>
      </w:ins>
      <w:ins w:id="734" w:author="anonymous" w:date="2020-02-14T10:46:00Z">
        <w:r>
          <w:t xml:space="preserve"> the concrete API definition</w:t>
        </w:r>
      </w:ins>
      <w:ins w:id="735" w:author="anonymous" w:date="2020-02-11T13:21:00Z">
        <w:r>
          <w:t>.</w:t>
        </w:r>
      </w:ins>
    </w:p>
    <w:p w14:paraId="0EFB3D0E" w14:textId="77777777" w:rsidR="00D076AC" w:rsidRDefault="00D076AC" w:rsidP="00D076AC">
      <w:pPr>
        <w:pStyle w:val="Heading2"/>
      </w:pPr>
      <w:bookmarkStart w:id="736" w:name="_Toc27559737"/>
      <w:r>
        <w:t>A.2.2</w:t>
      </w:r>
      <w:r>
        <w:tab/>
        <w:t xml:space="preserve">Attribute and </w:t>
      </w:r>
      <w:del w:id="737" w:author="anonymous" w:date="2020-01-27T18:27:00Z">
        <w:r w:rsidDel="00F0689D">
          <w:delText xml:space="preserve">and </w:delText>
        </w:r>
      </w:del>
      <w:r>
        <w:t>attribute field selection on a single resource</w:t>
      </w:r>
      <w:bookmarkEnd w:id="736"/>
    </w:p>
    <w:p w14:paraId="576201B3" w14:textId="77777777" w:rsidR="00D076AC" w:rsidRPr="00CA25C5" w:rsidRDefault="00D076AC" w:rsidP="00D076AC">
      <w:r>
        <w:t>To retrieve only the "userLabel" attribute and the "mcc" attribute field of the "plmn-id" attribute the MnS Consumer might send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0CE3030B" w14:textId="77777777" w:rsidTr="002F6B13">
        <w:tc>
          <w:tcPr>
            <w:tcW w:w="9779" w:type="dxa"/>
            <w:shd w:val="clear" w:color="auto" w:fill="F2F2F2"/>
          </w:tcPr>
          <w:p w14:paraId="65E81208" w14:textId="77777777" w:rsidR="00D076AC" w:rsidRPr="00394089"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lastRenderedPageBreak/>
              <w:t>GET</w:t>
            </w:r>
            <w:r w:rsidRPr="00394089">
              <w:rPr>
                <w:rFonts w:ascii="Courier New" w:hAnsi="Courier New" w:cs="Courier New"/>
                <w:sz w:val="16"/>
                <w:szCs w:val="16"/>
                <w:lang w:val="en-US"/>
              </w:rPr>
              <w:t xml:space="preserve"> /SubNetwork=SN1</w:t>
            </w:r>
            <w:r>
              <w:rPr>
                <w:rFonts w:ascii="Courier New" w:hAnsi="Courier New" w:cs="Courier New"/>
                <w:sz w:val="16"/>
                <w:szCs w:val="16"/>
                <w:lang w:val="en-US"/>
              </w:rPr>
              <w:t>?fields=attributes/userLabel,attributes/plmn-id/mcc</w:t>
            </w:r>
            <w:r w:rsidRPr="00394089">
              <w:rPr>
                <w:rFonts w:ascii="Courier New" w:hAnsi="Courier New" w:cs="Courier New"/>
                <w:sz w:val="16"/>
                <w:szCs w:val="16"/>
                <w:lang w:val="en-US"/>
              </w:rPr>
              <w:t xml:space="preserve"> HTTP/1.1</w:t>
            </w:r>
          </w:p>
          <w:p w14:paraId="1308AD3A"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Host: example.org</w:t>
            </w:r>
          </w:p>
          <w:p w14:paraId="4EEA4843" w14:textId="77777777" w:rsidR="00D076AC" w:rsidRPr="00954EB2"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Accept</w:t>
            </w:r>
            <w:r w:rsidRPr="00394089">
              <w:rPr>
                <w:rFonts w:ascii="Courier New" w:hAnsi="Courier New" w:cs="Courier New"/>
                <w:sz w:val="16"/>
                <w:szCs w:val="16"/>
                <w:lang w:val="en-US"/>
              </w:rPr>
              <w:t>: application/json</w:t>
            </w:r>
          </w:p>
        </w:tc>
      </w:tr>
    </w:tbl>
    <w:p w14:paraId="7BF86228" w14:textId="77777777" w:rsidR="00D076AC" w:rsidRDefault="00D076AC" w:rsidP="00D076AC"/>
    <w:p w14:paraId="02DA9C56" w14:textId="77777777" w:rsidR="00D076AC" w:rsidRDefault="00D076AC" w:rsidP="00D076AC">
      <w:r>
        <w:t>Alternatively one might send as well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42A5CE65" w14:textId="77777777" w:rsidTr="002F6B13">
        <w:tc>
          <w:tcPr>
            <w:tcW w:w="9779" w:type="dxa"/>
            <w:shd w:val="clear" w:color="auto" w:fill="F2F2F2"/>
          </w:tcPr>
          <w:p w14:paraId="17AC2FD7" w14:textId="77777777" w:rsidR="00D076AC" w:rsidRPr="00394089"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GET</w:t>
            </w:r>
            <w:r w:rsidRPr="00394089">
              <w:rPr>
                <w:rFonts w:ascii="Courier New" w:hAnsi="Courier New" w:cs="Courier New"/>
                <w:sz w:val="16"/>
                <w:szCs w:val="16"/>
                <w:lang w:val="en-US"/>
              </w:rPr>
              <w:t xml:space="preserve"> /SubNetwork=SN1</w:t>
            </w:r>
            <w:r>
              <w:rPr>
                <w:rFonts w:ascii="Courier New" w:hAnsi="Courier New" w:cs="Courier New"/>
                <w:sz w:val="16"/>
                <w:szCs w:val="16"/>
                <w:lang w:val="en-US"/>
              </w:rPr>
              <w:t>?attributes=userLabel&amp;fields=attributes/plmn-id/mcc</w:t>
            </w:r>
            <w:r w:rsidRPr="00394089">
              <w:rPr>
                <w:rFonts w:ascii="Courier New" w:hAnsi="Courier New" w:cs="Courier New"/>
                <w:sz w:val="16"/>
                <w:szCs w:val="16"/>
                <w:lang w:val="en-US"/>
              </w:rPr>
              <w:t xml:space="preserve"> HTTP/1.1</w:t>
            </w:r>
          </w:p>
          <w:p w14:paraId="43B3FF1C"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Host: example.org</w:t>
            </w:r>
          </w:p>
          <w:p w14:paraId="6B4EA1E5" w14:textId="77777777" w:rsidR="00D076AC" w:rsidRPr="00954EB2"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Accept</w:t>
            </w:r>
            <w:r w:rsidRPr="00394089">
              <w:rPr>
                <w:rFonts w:ascii="Courier New" w:hAnsi="Courier New" w:cs="Courier New"/>
                <w:sz w:val="16"/>
                <w:szCs w:val="16"/>
                <w:lang w:val="en-US"/>
              </w:rPr>
              <w:t>: application/json</w:t>
            </w:r>
          </w:p>
        </w:tc>
      </w:tr>
    </w:tbl>
    <w:p w14:paraId="6DEBCA70" w14:textId="77777777" w:rsidR="00D076AC" w:rsidRDefault="00D076AC" w:rsidP="00D076AC"/>
    <w:p w14:paraId="09C20B0D" w14:textId="77777777" w:rsidR="00D076AC" w:rsidRDefault="00D076AC" w:rsidP="00D076AC">
      <w:r>
        <w:t xml:space="preserve">The response contains only the selected attribute and </w:t>
      </w:r>
      <w:ins w:id="738" w:author="anonymous" w:date="2020-01-27T18:27:00Z">
        <w:r>
          <w:t xml:space="preserve">the selected </w:t>
        </w:r>
      </w:ins>
      <w:r>
        <w:t>attribute 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7A21A1F1" w14:textId="77777777" w:rsidTr="002F6B13">
        <w:tc>
          <w:tcPr>
            <w:tcW w:w="9779" w:type="dxa"/>
            <w:shd w:val="clear" w:color="auto" w:fill="F2F2F2"/>
          </w:tcPr>
          <w:p w14:paraId="742E959C" w14:textId="77777777" w:rsidR="00D076AC" w:rsidRPr="0071280C" w:rsidRDefault="00D076AC" w:rsidP="002F6B13">
            <w:pPr>
              <w:spacing w:after="0"/>
              <w:rPr>
                <w:rFonts w:ascii="Courier New" w:hAnsi="Courier New" w:cs="Courier New"/>
                <w:sz w:val="16"/>
                <w:szCs w:val="16"/>
                <w:lang w:val="en-US"/>
              </w:rPr>
            </w:pPr>
            <w:r w:rsidRPr="0071280C">
              <w:rPr>
                <w:rFonts w:ascii="Courier New" w:hAnsi="Courier New" w:cs="Courier New"/>
                <w:sz w:val="16"/>
                <w:szCs w:val="16"/>
                <w:lang w:val="en-US"/>
              </w:rPr>
              <w:t>HTTP/1.1 200 OK</w:t>
            </w:r>
          </w:p>
          <w:p w14:paraId="3A2E821A" w14:textId="77777777" w:rsidR="00D076AC" w:rsidRPr="0071280C" w:rsidRDefault="00D076AC" w:rsidP="002F6B13">
            <w:pPr>
              <w:spacing w:after="0"/>
              <w:rPr>
                <w:rFonts w:ascii="Courier New" w:hAnsi="Courier New" w:cs="Courier New"/>
                <w:sz w:val="16"/>
                <w:szCs w:val="16"/>
                <w:lang w:val="en-US"/>
              </w:rPr>
            </w:pPr>
            <w:r w:rsidRPr="0071280C">
              <w:rPr>
                <w:rFonts w:ascii="Courier New" w:hAnsi="Courier New" w:cs="Courier New"/>
                <w:sz w:val="16"/>
                <w:szCs w:val="16"/>
                <w:lang w:val="en-US"/>
              </w:rPr>
              <w:t>Date: T</w:t>
            </w:r>
            <w:r>
              <w:rPr>
                <w:rFonts w:ascii="Courier New" w:hAnsi="Courier New" w:cs="Courier New"/>
                <w:sz w:val="16"/>
                <w:szCs w:val="16"/>
                <w:lang w:val="en-US"/>
              </w:rPr>
              <w:t>ue</w:t>
            </w:r>
            <w:r w:rsidRPr="0071280C">
              <w:rPr>
                <w:rFonts w:ascii="Courier New" w:hAnsi="Courier New" w:cs="Courier New"/>
                <w:sz w:val="16"/>
                <w:szCs w:val="16"/>
                <w:lang w:val="en-US"/>
              </w:rPr>
              <w:t xml:space="preserve">, </w:t>
            </w:r>
            <w:r>
              <w:rPr>
                <w:rFonts w:ascii="Courier New" w:hAnsi="Courier New" w:cs="Courier New"/>
                <w:sz w:val="16"/>
                <w:szCs w:val="16"/>
                <w:lang w:val="en-US"/>
              </w:rPr>
              <w:t>06</w:t>
            </w:r>
            <w:r w:rsidRPr="0071280C">
              <w:rPr>
                <w:rFonts w:ascii="Courier New" w:hAnsi="Courier New" w:cs="Courier New"/>
                <w:sz w:val="16"/>
                <w:szCs w:val="16"/>
                <w:lang w:val="en-US"/>
              </w:rPr>
              <w:t xml:space="preserve"> </w:t>
            </w:r>
            <w:r>
              <w:rPr>
                <w:rFonts w:ascii="Courier New" w:hAnsi="Courier New" w:cs="Courier New"/>
                <w:sz w:val="16"/>
                <w:szCs w:val="16"/>
                <w:lang w:val="en-US"/>
              </w:rPr>
              <w:t>Aug</w:t>
            </w:r>
            <w:r w:rsidRPr="0071280C">
              <w:rPr>
                <w:rFonts w:ascii="Courier New" w:hAnsi="Courier New" w:cs="Courier New"/>
                <w:sz w:val="16"/>
                <w:szCs w:val="16"/>
                <w:lang w:val="en-US"/>
              </w:rPr>
              <w:t xml:space="preserve"> 201</w:t>
            </w:r>
            <w:r>
              <w:rPr>
                <w:rFonts w:ascii="Courier New" w:hAnsi="Courier New" w:cs="Courier New"/>
                <w:sz w:val="16"/>
                <w:szCs w:val="16"/>
                <w:lang w:val="en-US"/>
              </w:rPr>
              <w:t>9</w:t>
            </w:r>
            <w:r w:rsidRPr="0071280C">
              <w:rPr>
                <w:rFonts w:ascii="Courier New" w:hAnsi="Courier New" w:cs="Courier New"/>
                <w:sz w:val="16"/>
                <w:szCs w:val="16"/>
                <w:lang w:val="en-US"/>
              </w:rPr>
              <w:t xml:space="preserve"> </w:t>
            </w:r>
            <w:r>
              <w:rPr>
                <w:rFonts w:ascii="Courier New" w:hAnsi="Courier New" w:cs="Courier New"/>
                <w:sz w:val="16"/>
                <w:szCs w:val="16"/>
                <w:lang w:val="en-US"/>
              </w:rPr>
              <w:t>16</w:t>
            </w:r>
            <w:r w:rsidRPr="0071280C">
              <w:rPr>
                <w:rFonts w:ascii="Courier New" w:hAnsi="Courier New" w:cs="Courier New"/>
                <w:sz w:val="16"/>
                <w:szCs w:val="16"/>
                <w:lang w:val="en-US"/>
              </w:rPr>
              <w:t>:5</w:t>
            </w:r>
            <w:r>
              <w:rPr>
                <w:rFonts w:ascii="Courier New" w:hAnsi="Courier New" w:cs="Courier New"/>
                <w:sz w:val="16"/>
                <w:szCs w:val="16"/>
                <w:lang w:val="en-US"/>
              </w:rPr>
              <w:t>0</w:t>
            </w:r>
            <w:r w:rsidRPr="0071280C">
              <w:rPr>
                <w:rFonts w:ascii="Courier New" w:hAnsi="Courier New" w:cs="Courier New"/>
                <w:sz w:val="16"/>
                <w:szCs w:val="16"/>
                <w:lang w:val="en-US"/>
              </w:rPr>
              <w:t>:</w:t>
            </w:r>
            <w:r>
              <w:rPr>
                <w:rFonts w:ascii="Courier New" w:hAnsi="Courier New" w:cs="Courier New"/>
                <w:sz w:val="16"/>
                <w:szCs w:val="16"/>
                <w:lang w:val="en-US"/>
              </w:rPr>
              <w:t>26</w:t>
            </w:r>
            <w:r w:rsidRPr="0071280C">
              <w:rPr>
                <w:rFonts w:ascii="Courier New" w:hAnsi="Courier New" w:cs="Courier New"/>
                <w:sz w:val="16"/>
                <w:szCs w:val="16"/>
                <w:lang w:val="en-US"/>
              </w:rPr>
              <w:t xml:space="preserve"> GMT</w:t>
            </w:r>
          </w:p>
          <w:p w14:paraId="2541DFD0" w14:textId="77777777" w:rsidR="00D076AC" w:rsidRDefault="00D076AC" w:rsidP="002F6B13">
            <w:pPr>
              <w:spacing w:after="0"/>
              <w:rPr>
                <w:rFonts w:ascii="Courier New" w:hAnsi="Courier New" w:cs="Courier New"/>
                <w:sz w:val="16"/>
                <w:szCs w:val="16"/>
                <w:lang w:val="en-US"/>
              </w:rPr>
            </w:pPr>
            <w:r w:rsidRPr="0071280C">
              <w:rPr>
                <w:rFonts w:ascii="Courier New" w:hAnsi="Courier New" w:cs="Courier New"/>
                <w:sz w:val="16"/>
                <w:szCs w:val="16"/>
                <w:lang w:val="en-US"/>
              </w:rPr>
              <w:t>Content-Type: application/json</w:t>
            </w:r>
          </w:p>
          <w:p w14:paraId="6B33E329" w14:textId="77777777" w:rsidR="00D076AC" w:rsidRDefault="00D076AC" w:rsidP="002F6B13">
            <w:pPr>
              <w:spacing w:after="0"/>
              <w:rPr>
                <w:rFonts w:ascii="Courier New" w:hAnsi="Courier New" w:cs="Courier New"/>
                <w:sz w:val="16"/>
                <w:szCs w:val="16"/>
                <w:lang w:val="en-US"/>
              </w:rPr>
            </w:pPr>
          </w:p>
          <w:p w14:paraId="409E895D"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w:t>
            </w:r>
          </w:p>
          <w:p w14:paraId="1D089D2A"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"SubNetwork": {</w:t>
            </w:r>
          </w:p>
          <w:p w14:paraId="6E8208B5"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"id": </w:t>
            </w:r>
            <w:r>
              <w:rPr>
                <w:rFonts w:ascii="Courier New" w:hAnsi="Courier New" w:cs="Courier New"/>
                <w:sz w:val="16"/>
                <w:szCs w:val="16"/>
                <w:lang w:val="en-US"/>
              </w:rPr>
              <w:t>"SN</w:t>
            </w:r>
            <w:r w:rsidRPr="00A77481">
              <w:rPr>
                <w:rFonts w:ascii="Courier New" w:hAnsi="Courier New" w:cs="Courier New"/>
                <w:sz w:val="16"/>
                <w:szCs w:val="16"/>
                <w:lang w:val="en-US"/>
              </w:rPr>
              <w:t>1</w:t>
            </w:r>
            <w:r>
              <w:rPr>
                <w:rFonts w:ascii="Courier New" w:hAnsi="Courier New" w:cs="Courier New"/>
                <w:sz w:val="16"/>
                <w:szCs w:val="16"/>
                <w:lang w:val="en-US"/>
              </w:rPr>
              <w:t>"</w:t>
            </w:r>
            <w:r w:rsidRPr="00A77481">
              <w:rPr>
                <w:rFonts w:ascii="Courier New" w:hAnsi="Courier New" w:cs="Courier New"/>
                <w:sz w:val="16"/>
                <w:szCs w:val="16"/>
                <w:lang w:val="en-US"/>
              </w:rPr>
              <w:t>,</w:t>
            </w:r>
          </w:p>
          <w:p w14:paraId="0D94E74A"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"attributes": {</w:t>
            </w:r>
          </w:p>
          <w:p w14:paraId="2479CC24" w14:textId="77777777" w:rsidR="00D076AC" w:rsidRPr="00A77481"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"userLabel": "Berlin NW",</w:t>
            </w:r>
          </w:p>
          <w:p w14:paraId="6F9934C7"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"plmn-id": {</w:t>
            </w:r>
          </w:p>
          <w:p w14:paraId="638A9CDE"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"mnc": 789</w:t>
            </w:r>
          </w:p>
          <w:p w14:paraId="57B0E41D" w14:textId="77777777" w:rsidR="00D076AC" w:rsidRPr="00A77481"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p>
          <w:p w14:paraId="382C02DA" w14:textId="77777777" w:rsidR="00D076AC" w:rsidRDefault="00D076AC" w:rsidP="002F6B13">
            <w:pPr>
              <w:spacing w:after="0"/>
              <w:rPr>
                <w:rFonts w:ascii="Courier New" w:hAnsi="Courier New" w:cs="Courier New"/>
                <w:sz w:val="16"/>
                <w:szCs w:val="16"/>
                <w:lang w:val="en-US"/>
              </w:rPr>
            </w:pPr>
            <w:r w:rsidRPr="00A77481">
              <w:rPr>
                <w:rFonts w:ascii="Courier New" w:hAnsi="Courier New" w:cs="Courier New"/>
                <w:sz w:val="16"/>
                <w:szCs w:val="16"/>
                <w:lang w:val="en-US"/>
              </w:rPr>
              <w:t xml:space="preserve">    }</w:t>
            </w:r>
          </w:p>
          <w:p w14:paraId="0B7648A1"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p>
          <w:p w14:paraId="53CCFD63" w14:textId="77777777" w:rsidR="00D076AC" w:rsidRPr="00954EB2"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w:t>
            </w:r>
          </w:p>
        </w:tc>
      </w:tr>
    </w:tbl>
    <w:p w14:paraId="774E98BA" w14:textId="77777777" w:rsidR="00D076AC" w:rsidRDefault="00D076AC" w:rsidP="00D076AC"/>
    <w:p w14:paraId="1D461348" w14:textId="77777777" w:rsidR="00D076AC" w:rsidRDefault="00D076AC" w:rsidP="00D076AC">
      <w:pPr>
        <w:pStyle w:val="Heading2"/>
      </w:pPr>
      <w:bookmarkStart w:id="739" w:name="_Toc27559738"/>
      <w:r>
        <w:t>A.2.3</w:t>
      </w:r>
      <w:r>
        <w:tab/>
        <w:t>Retrieval of multiple complete resources using scoping and filtering</w:t>
      </w:r>
      <w:bookmarkEnd w:id="739"/>
    </w:p>
    <w:p w14:paraId="245E6070" w14:textId="77777777" w:rsidR="00D076AC" w:rsidRDefault="00D076AC" w:rsidP="00D076AC">
      <w:r>
        <w:t>The following example selects all "ManageElement" nodes with a "vendorname" of "Company XY".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0C637439" w14:textId="77777777" w:rsidTr="002F6B13">
        <w:tc>
          <w:tcPr>
            <w:tcW w:w="9779" w:type="dxa"/>
            <w:shd w:val="clear" w:color="auto" w:fill="F2F2F2"/>
          </w:tcPr>
          <w:p w14:paraId="53A673C4" w14:textId="77777777" w:rsidR="00D076AC" w:rsidRDefault="00D076AC" w:rsidP="002F6B13">
            <w:pPr>
              <w:spacing w:after="0"/>
              <w:rPr>
                <w:rFonts w:ascii="Courier New" w:hAnsi="Courier New" w:cs="Courier New"/>
                <w:sz w:val="16"/>
                <w:szCs w:val="16"/>
              </w:rPr>
            </w:pPr>
            <w:r>
              <w:rPr>
                <w:rFonts w:ascii="Courier New" w:hAnsi="Courier New" w:cs="Courier New"/>
                <w:sz w:val="16"/>
                <w:szCs w:val="16"/>
                <w:lang w:val="en-US"/>
              </w:rPr>
              <w:t>GET</w:t>
            </w:r>
            <w:r w:rsidRPr="00394089">
              <w:rPr>
                <w:rFonts w:ascii="Courier New" w:hAnsi="Courier New" w:cs="Courier New"/>
                <w:sz w:val="16"/>
                <w:szCs w:val="16"/>
                <w:lang w:val="en-US"/>
              </w:rPr>
              <w:t xml:space="preserve"> /SubNetwork=SN1</w:t>
            </w:r>
            <w:r>
              <w:rPr>
                <w:rFonts w:ascii="Courier New" w:hAnsi="Courier New" w:cs="Courier New"/>
                <w:sz w:val="16"/>
                <w:szCs w:val="16"/>
                <w:lang w:val="en-US"/>
              </w:rPr>
              <w:t>?scope=BASE_ALL&amp;</w:t>
            </w:r>
            <w:r>
              <w:rPr>
                <w:rFonts w:ascii="Courier New" w:hAnsi="Courier New" w:cs="Courier New"/>
                <w:sz w:val="16"/>
                <w:szCs w:val="16"/>
              </w:rPr>
              <w:t>\</w:t>
            </w:r>
          </w:p>
          <w:p w14:paraId="33B40031" w14:textId="77777777" w:rsidR="00D076AC" w:rsidRPr="00394089" w:rsidRDefault="00D076AC" w:rsidP="002F6B13">
            <w:pPr>
              <w:spacing w:after="0"/>
              <w:rPr>
                <w:rFonts w:ascii="Courier New" w:hAnsi="Courier New" w:cs="Courier New"/>
                <w:sz w:val="16"/>
                <w:szCs w:val="16"/>
                <w:lang w:val="en-US"/>
              </w:rPr>
            </w:pPr>
            <w:r w:rsidRPr="00AC0736">
              <w:rPr>
                <w:rFonts w:ascii="Courier New" w:hAnsi="Courier New" w:cs="Courier New"/>
                <w:sz w:val="16"/>
                <w:szCs w:val="16"/>
                <w:lang w:val="en-US"/>
              </w:rPr>
              <w:t>filter=/SubNetwork/ManagedElement/attributes[vendorname="Company XY"]/parent::node()</w:t>
            </w:r>
            <w:r w:rsidRPr="00394089">
              <w:rPr>
                <w:rFonts w:ascii="Courier New" w:hAnsi="Courier New" w:cs="Courier New"/>
                <w:sz w:val="16"/>
                <w:szCs w:val="16"/>
                <w:lang w:val="en-US"/>
              </w:rPr>
              <w:t xml:space="preserve"> HTTP/1.1</w:t>
            </w:r>
          </w:p>
          <w:p w14:paraId="1B783769"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Host: example.org</w:t>
            </w:r>
          </w:p>
          <w:p w14:paraId="6DF2884A" w14:textId="77777777" w:rsidR="00D076AC" w:rsidRPr="00954EB2"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Accept</w:t>
            </w:r>
            <w:r w:rsidRPr="00394089">
              <w:rPr>
                <w:rFonts w:ascii="Courier New" w:hAnsi="Courier New" w:cs="Courier New"/>
                <w:sz w:val="16"/>
                <w:szCs w:val="16"/>
                <w:lang w:val="en-US"/>
              </w:rPr>
              <w:t>: application/json</w:t>
            </w:r>
          </w:p>
        </w:tc>
      </w:tr>
    </w:tbl>
    <w:p w14:paraId="5E6E7391" w14:textId="77777777" w:rsidR="00D076AC" w:rsidRDefault="00D076AC" w:rsidP="00D076AC"/>
    <w:p w14:paraId="4E5458BE" w14:textId="77777777" w:rsidR="00D076AC" w:rsidRDefault="00D076AC" w:rsidP="00D076AC">
      <w:r>
        <w:t>Alternatively, the following XPath expression can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1599F2AC" w14:textId="77777777" w:rsidTr="002F6B13">
        <w:tc>
          <w:tcPr>
            <w:tcW w:w="9779" w:type="dxa"/>
            <w:shd w:val="clear" w:color="auto" w:fill="F2F2F2"/>
          </w:tcPr>
          <w:p w14:paraId="14DD4D6A" w14:textId="77777777" w:rsidR="00D076AC" w:rsidRDefault="00D076AC" w:rsidP="002F6B13">
            <w:pPr>
              <w:spacing w:after="0"/>
            </w:pPr>
            <w:r>
              <w:rPr>
                <w:rFonts w:ascii="Courier New" w:hAnsi="Courier New" w:cs="Courier New"/>
                <w:sz w:val="16"/>
                <w:szCs w:val="16"/>
                <w:lang w:val="en-US"/>
              </w:rPr>
              <w:t>GET</w:t>
            </w:r>
            <w:r w:rsidRPr="00394089">
              <w:rPr>
                <w:rFonts w:ascii="Courier New" w:hAnsi="Courier New" w:cs="Courier New"/>
                <w:sz w:val="16"/>
                <w:szCs w:val="16"/>
                <w:lang w:val="en-US"/>
              </w:rPr>
              <w:t xml:space="preserve"> /SubNetwork=SN1</w:t>
            </w:r>
            <w:r>
              <w:rPr>
                <w:rFonts w:ascii="Courier New" w:hAnsi="Courier New" w:cs="Courier New"/>
                <w:sz w:val="16"/>
                <w:szCs w:val="16"/>
                <w:lang w:val="en-US"/>
              </w:rPr>
              <w:t>?scope=BASE_ALL&amp;</w:t>
            </w:r>
            <w:r>
              <w:t>\</w:t>
            </w:r>
          </w:p>
          <w:p w14:paraId="08EF8D90" w14:textId="77777777" w:rsidR="00D076AC" w:rsidRPr="00394089" w:rsidRDefault="00D076AC" w:rsidP="002F6B13">
            <w:pPr>
              <w:spacing w:after="0"/>
              <w:rPr>
                <w:rFonts w:ascii="Courier New" w:hAnsi="Courier New" w:cs="Courier New"/>
                <w:sz w:val="16"/>
                <w:szCs w:val="16"/>
                <w:lang w:val="en-US"/>
              </w:rPr>
            </w:pPr>
            <w:r w:rsidRPr="00AC0736">
              <w:rPr>
                <w:rFonts w:ascii="Courier New" w:hAnsi="Courier New" w:cs="Courier New"/>
                <w:sz w:val="16"/>
                <w:szCs w:val="16"/>
                <w:lang w:val="en-US"/>
              </w:rPr>
              <w:t>filter=/SubNetwork/ManagedElement</w:t>
            </w:r>
            <w:r>
              <w:rPr>
                <w:rFonts w:ascii="Courier New" w:hAnsi="Courier New" w:cs="Courier New"/>
                <w:sz w:val="16"/>
                <w:szCs w:val="16"/>
                <w:lang w:val="en-US"/>
              </w:rPr>
              <w:t>[</w:t>
            </w:r>
            <w:r w:rsidRPr="00AC0736">
              <w:rPr>
                <w:rFonts w:ascii="Courier New" w:hAnsi="Courier New" w:cs="Courier New"/>
                <w:sz w:val="16"/>
                <w:szCs w:val="16"/>
                <w:lang w:val="en-US"/>
              </w:rPr>
              <w:t>attributes</w:t>
            </w:r>
            <w:r>
              <w:rPr>
                <w:rFonts w:ascii="Courier New" w:hAnsi="Courier New" w:cs="Courier New"/>
                <w:sz w:val="16"/>
                <w:szCs w:val="16"/>
                <w:lang w:val="en-US"/>
              </w:rPr>
              <w:t>/</w:t>
            </w:r>
            <w:r w:rsidRPr="00AC0736">
              <w:rPr>
                <w:rFonts w:ascii="Courier New" w:hAnsi="Courier New" w:cs="Courier New"/>
                <w:sz w:val="16"/>
                <w:szCs w:val="16"/>
                <w:lang w:val="en-US"/>
              </w:rPr>
              <w:t>vendorname="Company XY"]</w:t>
            </w:r>
            <w:r w:rsidRPr="00394089">
              <w:rPr>
                <w:rFonts w:ascii="Courier New" w:hAnsi="Courier New" w:cs="Courier New"/>
                <w:sz w:val="16"/>
                <w:szCs w:val="16"/>
                <w:lang w:val="en-US"/>
              </w:rPr>
              <w:t xml:space="preserve"> HTTP/1.1</w:t>
            </w:r>
          </w:p>
          <w:p w14:paraId="69168DAC"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Host: example.org</w:t>
            </w:r>
          </w:p>
          <w:p w14:paraId="214600D0" w14:textId="77777777" w:rsidR="00D076AC" w:rsidRPr="00954EB2"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Accept</w:t>
            </w:r>
            <w:r w:rsidRPr="00394089">
              <w:rPr>
                <w:rFonts w:ascii="Courier New" w:hAnsi="Courier New" w:cs="Courier New"/>
                <w:sz w:val="16"/>
                <w:szCs w:val="16"/>
                <w:lang w:val="en-US"/>
              </w:rPr>
              <w:t>: application/json</w:t>
            </w:r>
          </w:p>
        </w:tc>
      </w:tr>
    </w:tbl>
    <w:p w14:paraId="4DFF726C" w14:textId="77777777" w:rsidR="00D076AC" w:rsidRDefault="00D076AC" w:rsidP="00D076AC"/>
    <w:p w14:paraId="5BD56D14" w14:textId="77777777" w:rsidR="00D076AC" w:rsidRDefault="00D076AC" w:rsidP="00D076AC">
      <w:ins w:id="740" w:author="anonymous" w:date="2020-01-30T18:53:00Z">
        <w:r>
          <w:t xml:space="preserve">When </w:t>
        </w:r>
      </w:ins>
      <w:ins w:id="741" w:author="anonymous" w:date="2020-01-30T18:54:00Z">
        <w:r>
          <w:t xml:space="preserve">using the hierarchical response construction method </w:t>
        </w:r>
      </w:ins>
      <w:ins w:id="742" w:author="anonymous" w:date="2020-01-30T18:55:00Z">
        <w:r>
          <w:t>th</w:t>
        </w:r>
      </w:ins>
      <w:ins w:id="743" w:author="anonymous" w:date="2020-01-30T18:54:00Z">
        <w:r>
          <w:t xml:space="preserve">e response </w:t>
        </w:r>
      </w:ins>
      <w:ins w:id="744" w:author="anonymous" w:date="2020-01-30T18:56:00Z">
        <w:r>
          <w:t>looks</w:t>
        </w:r>
      </w:ins>
      <w:ins w:id="745" w:author="anonymous" w:date="2020-01-30T18:54:00Z">
        <w:r>
          <w:t xml:space="preserve"> as follows</w:t>
        </w:r>
      </w:ins>
      <w:del w:id="746" w:author="anonymous" w:date="2020-01-30T18:54:00Z">
        <w:r w:rsidDel="00875007">
          <w:delText>The response is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4E1FCC8E" w14:textId="77777777" w:rsidTr="002F6B13">
        <w:tc>
          <w:tcPr>
            <w:tcW w:w="9779" w:type="dxa"/>
            <w:shd w:val="clear" w:color="auto" w:fill="F2F2F2"/>
          </w:tcPr>
          <w:p w14:paraId="25C67BEC" w14:textId="77777777" w:rsidR="00D076AC" w:rsidRPr="0071280C" w:rsidRDefault="00D076AC" w:rsidP="002F6B13">
            <w:pPr>
              <w:spacing w:after="0"/>
              <w:rPr>
                <w:rFonts w:ascii="Courier New" w:hAnsi="Courier New" w:cs="Courier New"/>
                <w:sz w:val="16"/>
                <w:szCs w:val="16"/>
                <w:lang w:val="en-US"/>
              </w:rPr>
            </w:pPr>
            <w:r w:rsidRPr="0071280C">
              <w:rPr>
                <w:rFonts w:ascii="Courier New" w:hAnsi="Courier New" w:cs="Courier New"/>
                <w:sz w:val="16"/>
                <w:szCs w:val="16"/>
                <w:lang w:val="en-US"/>
              </w:rPr>
              <w:t>HTTP/1.1 200 OK</w:t>
            </w:r>
          </w:p>
          <w:p w14:paraId="4A8CD68A" w14:textId="77777777" w:rsidR="00D076AC" w:rsidRPr="0071280C" w:rsidRDefault="00D076AC" w:rsidP="002F6B13">
            <w:pPr>
              <w:spacing w:after="0"/>
              <w:rPr>
                <w:rFonts w:ascii="Courier New" w:hAnsi="Courier New" w:cs="Courier New"/>
                <w:sz w:val="16"/>
                <w:szCs w:val="16"/>
                <w:lang w:val="en-US"/>
              </w:rPr>
            </w:pPr>
            <w:r w:rsidRPr="0071280C">
              <w:rPr>
                <w:rFonts w:ascii="Courier New" w:hAnsi="Courier New" w:cs="Courier New"/>
                <w:sz w:val="16"/>
                <w:szCs w:val="16"/>
                <w:lang w:val="en-US"/>
              </w:rPr>
              <w:t>Date: T</w:t>
            </w:r>
            <w:r>
              <w:rPr>
                <w:rFonts w:ascii="Courier New" w:hAnsi="Courier New" w:cs="Courier New"/>
                <w:sz w:val="16"/>
                <w:szCs w:val="16"/>
                <w:lang w:val="en-US"/>
              </w:rPr>
              <w:t>ue</w:t>
            </w:r>
            <w:r w:rsidRPr="0071280C">
              <w:rPr>
                <w:rFonts w:ascii="Courier New" w:hAnsi="Courier New" w:cs="Courier New"/>
                <w:sz w:val="16"/>
                <w:szCs w:val="16"/>
                <w:lang w:val="en-US"/>
              </w:rPr>
              <w:t xml:space="preserve">, </w:t>
            </w:r>
            <w:r>
              <w:rPr>
                <w:rFonts w:ascii="Courier New" w:hAnsi="Courier New" w:cs="Courier New"/>
                <w:sz w:val="16"/>
                <w:szCs w:val="16"/>
                <w:lang w:val="en-US"/>
              </w:rPr>
              <w:t>06</w:t>
            </w:r>
            <w:r w:rsidRPr="0071280C">
              <w:rPr>
                <w:rFonts w:ascii="Courier New" w:hAnsi="Courier New" w:cs="Courier New"/>
                <w:sz w:val="16"/>
                <w:szCs w:val="16"/>
                <w:lang w:val="en-US"/>
              </w:rPr>
              <w:t xml:space="preserve"> </w:t>
            </w:r>
            <w:r>
              <w:rPr>
                <w:rFonts w:ascii="Courier New" w:hAnsi="Courier New" w:cs="Courier New"/>
                <w:sz w:val="16"/>
                <w:szCs w:val="16"/>
                <w:lang w:val="en-US"/>
              </w:rPr>
              <w:t>Aug</w:t>
            </w:r>
            <w:r w:rsidRPr="0071280C">
              <w:rPr>
                <w:rFonts w:ascii="Courier New" w:hAnsi="Courier New" w:cs="Courier New"/>
                <w:sz w:val="16"/>
                <w:szCs w:val="16"/>
                <w:lang w:val="en-US"/>
              </w:rPr>
              <w:t xml:space="preserve"> 201</w:t>
            </w:r>
            <w:r>
              <w:rPr>
                <w:rFonts w:ascii="Courier New" w:hAnsi="Courier New" w:cs="Courier New"/>
                <w:sz w:val="16"/>
                <w:szCs w:val="16"/>
                <w:lang w:val="en-US"/>
              </w:rPr>
              <w:t>9</w:t>
            </w:r>
            <w:r w:rsidRPr="0071280C">
              <w:rPr>
                <w:rFonts w:ascii="Courier New" w:hAnsi="Courier New" w:cs="Courier New"/>
                <w:sz w:val="16"/>
                <w:szCs w:val="16"/>
                <w:lang w:val="en-US"/>
              </w:rPr>
              <w:t xml:space="preserve"> </w:t>
            </w:r>
            <w:r>
              <w:rPr>
                <w:rFonts w:ascii="Courier New" w:hAnsi="Courier New" w:cs="Courier New"/>
                <w:sz w:val="16"/>
                <w:szCs w:val="16"/>
                <w:lang w:val="en-US"/>
              </w:rPr>
              <w:t>16</w:t>
            </w:r>
            <w:r w:rsidRPr="0071280C">
              <w:rPr>
                <w:rFonts w:ascii="Courier New" w:hAnsi="Courier New" w:cs="Courier New"/>
                <w:sz w:val="16"/>
                <w:szCs w:val="16"/>
                <w:lang w:val="en-US"/>
              </w:rPr>
              <w:t>:5</w:t>
            </w:r>
            <w:r>
              <w:rPr>
                <w:rFonts w:ascii="Courier New" w:hAnsi="Courier New" w:cs="Courier New"/>
                <w:sz w:val="16"/>
                <w:szCs w:val="16"/>
                <w:lang w:val="en-US"/>
              </w:rPr>
              <w:t>0</w:t>
            </w:r>
            <w:r w:rsidRPr="0071280C">
              <w:rPr>
                <w:rFonts w:ascii="Courier New" w:hAnsi="Courier New" w:cs="Courier New"/>
                <w:sz w:val="16"/>
                <w:szCs w:val="16"/>
                <w:lang w:val="en-US"/>
              </w:rPr>
              <w:t>:</w:t>
            </w:r>
            <w:r>
              <w:rPr>
                <w:rFonts w:ascii="Courier New" w:hAnsi="Courier New" w:cs="Courier New"/>
                <w:sz w:val="16"/>
                <w:szCs w:val="16"/>
                <w:lang w:val="en-US"/>
              </w:rPr>
              <w:t>26</w:t>
            </w:r>
            <w:r w:rsidRPr="0071280C">
              <w:rPr>
                <w:rFonts w:ascii="Courier New" w:hAnsi="Courier New" w:cs="Courier New"/>
                <w:sz w:val="16"/>
                <w:szCs w:val="16"/>
                <w:lang w:val="en-US"/>
              </w:rPr>
              <w:t xml:space="preserve"> GMT</w:t>
            </w:r>
          </w:p>
          <w:p w14:paraId="180F42C1" w14:textId="77777777" w:rsidR="00D076AC" w:rsidRDefault="00D076AC" w:rsidP="002F6B13">
            <w:pPr>
              <w:spacing w:after="0"/>
              <w:rPr>
                <w:rFonts w:ascii="Courier New" w:hAnsi="Courier New" w:cs="Courier New"/>
                <w:sz w:val="16"/>
                <w:szCs w:val="16"/>
                <w:lang w:val="en-US"/>
              </w:rPr>
            </w:pPr>
            <w:r w:rsidRPr="0071280C">
              <w:rPr>
                <w:rFonts w:ascii="Courier New" w:hAnsi="Courier New" w:cs="Courier New"/>
                <w:sz w:val="16"/>
                <w:szCs w:val="16"/>
                <w:lang w:val="en-US"/>
              </w:rPr>
              <w:t>Content-Type: application/json</w:t>
            </w:r>
          </w:p>
          <w:p w14:paraId="1C8098B1" w14:textId="77777777" w:rsidR="00D076AC" w:rsidRDefault="00D076AC" w:rsidP="002F6B13">
            <w:pPr>
              <w:spacing w:after="0"/>
              <w:rPr>
                <w:rFonts w:ascii="Courier New" w:hAnsi="Courier New" w:cs="Courier New"/>
                <w:sz w:val="16"/>
                <w:szCs w:val="16"/>
                <w:lang w:val="en-US"/>
              </w:rPr>
            </w:pPr>
          </w:p>
          <w:p w14:paraId="0C6E8915" w14:textId="77777777" w:rsidR="00D076AC" w:rsidRPr="001A3E1C" w:rsidRDefault="00D076AC" w:rsidP="002F6B13">
            <w:pPr>
              <w:spacing w:after="0"/>
              <w:rPr>
                <w:rFonts w:ascii="Courier New" w:hAnsi="Courier New" w:cs="Courier New"/>
                <w:sz w:val="16"/>
                <w:szCs w:val="16"/>
                <w:lang w:val="en-US"/>
              </w:rPr>
            </w:pPr>
            <w:r w:rsidRPr="001A3E1C">
              <w:rPr>
                <w:rFonts w:ascii="Courier New" w:hAnsi="Courier New" w:cs="Courier New"/>
                <w:sz w:val="16"/>
                <w:szCs w:val="16"/>
                <w:lang w:val="en-US"/>
              </w:rPr>
              <w:t>{</w:t>
            </w:r>
          </w:p>
          <w:p w14:paraId="078DA8C0" w14:textId="77777777" w:rsidR="00D076AC" w:rsidRPr="001A3E1C" w:rsidRDefault="00D076AC" w:rsidP="002F6B13">
            <w:pPr>
              <w:spacing w:after="0"/>
              <w:rPr>
                <w:rFonts w:ascii="Courier New" w:hAnsi="Courier New" w:cs="Courier New"/>
                <w:sz w:val="16"/>
                <w:szCs w:val="16"/>
                <w:lang w:val="en-US"/>
              </w:rPr>
            </w:pPr>
            <w:r w:rsidRPr="001A3E1C">
              <w:rPr>
                <w:rFonts w:ascii="Courier New" w:hAnsi="Courier New" w:cs="Courier New"/>
                <w:sz w:val="16"/>
                <w:szCs w:val="16"/>
                <w:lang w:val="en-US"/>
              </w:rPr>
              <w:t xml:space="preserve">  "SubNetwork": {</w:t>
            </w:r>
          </w:p>
          <w:p w14:paraId="608F711D" w14:textId="77777777" w:rsidR="00D076AC" w:rsidRPr="001A3E1C" w:rsidRDefault="00D076AC" w:rsidP="002F6B13">
            <w:pPr>
              <w:spacing w:after="0"/>
              <w:rPr>
                <w:rFonts w:ascii="Courier New" w:hAnsi="Courier New" w:cs="Courier New"/>
                <w:sz w:val="16"/>
                <w:szCs w:val="16"/>
                <w:lang w:val="en-US"/>
              </w:rPr>
            </w:pPr>
            <w:r w:rsidRPr="001A3E1C">
              <w:rPr>
                <w:rFonts w:ascii="Courier New" w:hAnsi="Courier New" w:cs="Courier New"/>
                <w:sz w:val="16"/>
                <w:szCs w:val="16"/>
                <w:lang w:val="en-US"/>
              </w:rPr>
              <w:t xml:space="preserve">    "id": "SN1",</w:t>
            </w:r>
          </w:p>
          <w:p w14:paraId="79F35B8B" w14:textId="77777777" w:rsidR="00D076AC" w:rsidRPr="001A3E1C" w:rsidRDefault="00D076AC" w:rsidP="002F6B13">
            <w:pPr>
              <w:spacing w:after="0"/>
              <w:rPr>
                <w:rFonts w:ascii="Courier New" w:hAnsi="Courier New" w:cs="Courier New"/>
                <w:sz w:val="16"/>
                <w:szCs w:val="16"/>
                <w:lang w:val="en-US"/>
              </w:rPr>
            </w:pPr>
            <w:r w:rsidRPr="001A3E1C">
              <w:rPr>
                <w:rFonts w:ascii="Courier New" w:hAnsi="Courier New" w:cs="Courier New"/>
                <w:sz w:val="16"/>
                <w:szCs w:val="16"/>
                <w:lang w:val="en-US"/>
              </w:rPr>
              <w:t xml:space="preserve">    "ManagedElement": [</w:t>
            </w:r>
          </w:p>
          <w:p w14:paraId="080BE6ED" w14:textId="77777777" w:rsidR="00D076AC" w:rsidRPr="001A3E1C" w:rsidRDefault="00D076AC" w:rsidP="002F6B13">
            <w:pPr>
              <w:spacing w:after="0"/>
              <w:rPr>
                <w:rFonts w:ascii="Courier New" w:hAnsi="Courier New" w:cs="Courier New"/>
                <w:sz w:val="16"/>
                <w:szCs w:val="16"/>
                <w:lang w:val="en-US"/>
              </w:rPr>
            </w:pPr>
            <w:r w:rsidRPr="001A3E1C">
              <w:rPr>
                <w:rFonts w:ascii="Courier New" w:hAnsi="Courier New" w:cs="Courier New"/>
                <w:sz w:val="16"/>
                <w:szCs w:val="16"/>
                <w:lang w:val="en-US"/>
              </w:rPr>
              <w:t xml:space="preserve">      {</w:t>
            </w:r>
          </w:p>
          <w:p w14:paraId="4BA6B64A" w14:textId="77777777" w:rsidR="00D076AC" w:rsidRPr="001A3E1C" w:rsidRDefault="00D076AC" w:rsidP="002F6B13">
            <w:pPr>
              <w:spacing w:after="0"/>
              <w:rPr>
                <w:rFonts w:ascii="Courier New" w:hAnsi="Courier New" w:cs="Courier New"/>
                <w:sz w:val="16"/>
                <w:szCs w:val="16"/>
                <w:lang w:val="en-US"/>
              </w:rPr>
            </w:pPr>
            <w:r w:rsidRPr="001A3E1C">
              <w:rPr>
                <w:rFonts w:ascii="Courier New" w:hAnsi="Courier New" w:cs="Courier New"/>
                <w:sz w:val="16"/>
                <w:szCs w:val="16"/>
                <w:lang w:val="en-US"/>
              </w:rPr>
              <w:t xml:space="preserve">        "id": "ME1",</w:t>
            </w:r>
          </w:p>
          <w:p w14:paraId="55AC0475" w14:textId="77777777" w:rsidR="00D076AC" w:rsidRPr="001A3E1C" w:rsidRDefault="00D076AC" w:rsidP="002F6B13">
            <w:pPr>
              <w:spacing w:after="0"/>
              <w:rPr>
                <w:rFonts w:ascii="Courier New" w:hAnsi="Courier New" w:cs="Courier New"/>
                <w:sz w:val="16"/>
                <w:szCs w:val="16"/>
                <w:lang w:val="en-US"/>
              </w:rPr>
            </w:pPr>
            <w:r w:rsidRPr="001A3E1C">
              <w:rPr>
                <w:rFonts w:ascii="Courier New" w:hAnsi="Courier New" w:cs="Courier New"/>
                <w:sz w:val="16"/>
                <w:szCs w:val="16"/>
                <w:lang w:val="en-US"/>
              </w:rPr>
              <w:t xml:space="preserve">        "attributes": {</w:t>
            </w:r>
          </w:p>
          <w:p w14:paraId="4333D299" w14:textId="77777777" w:rsidR="00D076AC" w:rsidRPr="001A3E1C" w:rsidRDefault="00D076AC" w:rsidP="002F6B13">
            <w:pPr>
              <w:spacing w:after="0"/>
              <w:rPr>
                <w:rFonts w:ascii="Courier New" w:hAnsi="Courier New" w:cs="Courier New"/>
                <w:sz w:val="16"/>
                <w:szCs w:val="16"/>
                <w:lang w:val="en-US"/>
              </w:rPr>
            </w:pPr>
            <w:r w:rsidRPr="001A3E1C">
              <w:rPr>
                <w:rFonts w:ascii="Courier New" w:hAnsi="Courier New" w:cs="Courier New"/>
                <w:sz w:val="16"/>
                <w:szCs w:val="16"/>
                <w:lang w:val="en-US"/>
              </w:rPr>
              <w:t xml:space="preserve">          "userLabel": "Berlin NW 1",</w:t>
            </w:r>
          </w:p>
          <w:p w14:paraId="3623061C" w14:textId="77777777" w:rsidR="00D076AC" w:rsidRPr="001A3E1C" w:rsidRDefault="00D076AC" w:rsidP="002F6B13">
            <w:pPr>
              <w:spacing w:after="0"/>
              <w:rPr>
                <w:rFonts w:ascii="Courier New" w:hAnsi="Courier New" w:cs="Courier New"/>
                <w:sz w:val="16"/>
                <w:szCs w:val="16"/>
                <w:lang w:val="en-US"/>
              </w:rPr>
            </w:pPr>
            <w:r w:rsidRPr="001A3E1C">
              <w:rPr>
                <w:rFonts w:ascii="Courier New" w:hAnsi="Courier New" w:cs="Courier New"/>
                <w:sz w:val="16"/>
                <w:szCs w:val="16"/>
                <w:lang w:val="en-US"/>
              </w:rPr>
              <w:t xml:space="preserve">          "vendorname": "Company XY",</w:t>
            </w:r>
          </w:p>
          <w:p w14:paraId="78AE216E" w14:textId="77777777" w:rsidR="00D076AC" w:rsidRPr="001A3E1C" w:rsidRDefault="00D076AC" w:rsidP="002F6B13">
            <w:pPr>
              <w:spacing w:after="0"/>
              <w:rPr>
                <w:rFonts w:ascii="Courier New" w:hAnsi="Courier New" w:cs="Courier New"/>
                <w:sz w:val="16"/>
                <w:szCs w:val="16"/>
                <w:lang w:val="en-US"/>
              </w:rPr>
            </w:pPr>
            <w:r w:rsidRPr="001A3E1C">
              <w:rPr>
                <w:rFonts w:ascii="Courier New" w:hAnsi="Courier New" w:cs="Courier New"/>
                <w:sz w:val="16"/>
                <w:szCs w:val="16"/>
                <w:lang w:val="en-US"/>
              </w:rPr>
              <w:t xml:space="preserve">          "location": "TV Tower"</w:t>
            </w:r>
          </w:p>
          <w:p w14:paraId="4B45812E" w14:textId="77777777" w:rsidR="00D076AC" w:rsidRPr="001A3E1C" w:rsidRDefault="00D076AC" w:rsidP="002F6B13">
            <w:pPr>
              <w:spacing w:after="0"/>
              <w:rPr>
                <w:rFonts w:ascii="Courier New" w:hAnsi="Courier New" w:cs="Courier New"/>
                <w:sz w:val="16"/>
                <w:szCs w:val="16"/>
                <w:lang w:val="en-US"/>
              </w:rPr>
            </w:pPr>
            <w:r w:rsidRPr="001A3E1C">
              <w:rPr>
                <w:rFonts w:ascii="Courier New" w:hAnsi="Courier New" w:cs="Courier New"/>
                <w:sz w:val="16"/>
                <w:szCs w:val="16"/>
                <w:lang w:val="en-US"/>
              </w:rPr>
              <w:t xml:space="preserve">        }</w:t>
            </w:r>
          </w:p>
          <w:p w14:paraId="4479A43E" w14:textId="77777777" w:rsidR="00D076AC" w:rsidRPr="001A3E1C" w:rsidRDefault="00D076AC" w:rsidP="002F6B13">
            <w:pPr>
              <w:spacing w:after="0"/>
              <w:rPr>
                <w:rFonts w:ascii="Courier New" w:hAnsi="Courier New" w:cs="Courier New"/>
                <w:sz w:val="16"/>
                <w:szCs w:val="16"/>
                <w:lang w:val="en-US"/>
              </w:rPr>
            </w:pPr>
            <w:r w:rsidRPr="001A3E1C">
              <w:rPr>
                <w:rFonts w:ascii="Courier New" w:hAnsi="Courier New" w:cs="Courier New"/>
                <w:sz w:val="16"/>
                <w:szCs w:val="16"/>
                <w:lang w:val="en-US"/>
              </w:rPr>
              <w:t xml:space="preserve">      },</w:t>
            </w:r>
          </w:p>
          <w:p w14:paraId="099EB2E5" w14:textId="77777777" w:rsidR="00D076AC" w:rsidRPr="001A3E1C" w:rsidRDefault="00D076AC" w:rsidP="002F6B13">
            <w:pPr>
              <w:spacing w:after="0"/>
              <w:rPr>
                <w:rFonts w:ascii="Courier New" w:hAnsi="Courier New" w:cs="Courier New"/>
                <w:sz w:val="16"/>
                <w:szCs w:val="16"/>
                <w:lang w:val="en-US"/>
              </w:rPr>
            </w:pPr>
            <w:r w:rsidRPr="001A3E1C">
              <w:rPr>
                <w:rFonts w:ascii="Courier New" w:hAnsi="Courier New" w:cs="Courier New"/>
                <w:sz w:val="16"/>
                <w:szCs w:val="16"/>
                <w:lang w:val="en-US"/>
              </w:rPr>
              <w:t xml:space="preserve">      {</w:t>
            </w:r>
          </w:p>
          <w:p w14:paraId="2841C2E6" w14:textId="77777777" w:rsidR="00D076AC" w:rsidRPr="001A3E1C" w:rsidRDefault="00D076AC" w:rsidP="002F6B13">
            <w:pPr>
              <w:spacing w:after="0"/>
              <w:rPr>
                <w:rFonts w:ascii="Courier New" w:hAnsi="Courier New" w:cs="Courier New"/>
                <w:sz w:val="16"/>
                <w:szCs w:val="16"/>
                <w:lang w:val="en-US"/>
              </w:rPr>
            </w:pPr>
            <w:r w:rsidRPr="001A3E1C">
              <w:rPr>
                <w:rFonts w:ascii="Courier New" w:hAnsi="Courier New" w:cs="Courier New"/>
                <w:sz w:val="16"/>
                <w:szCs w:val="16"/>
                <w:lang w:val="en-US"/>
              </w:rPr>
              <w:t xml:space="preserve">        "id": "ME2",</w:t>
            </w:r>
          </w:p>
          <w:p w14:paraId="7DDEC4DF" w14:textId="77777777" w:rsidR="00D076AC" w:rsidRPr="001A3E1C" w:rsidRDefault="00D076AC" w:rsidP="002F6B13">
            <w:pPr>
              <w:spacing w:after="0"/>
              <w:rPr>
                <w:rFonts w:ascii="Courier New" w:hAnsi="Courier New" w:cs="Courier New"/>
                <w:sz w:val="16"/>
                <w:szCs w:val="16"/>
                <w:lang w:val="en-US"/>
              </w:rPr>
            </w:pPr>
            <w:r w:rsidRPr="001A3E1C">
              <w:rPr>
                <w:rFonts w:ascii="Courier New" w:hAnsi="Courier New" w:cs="Courier New"/>
                <w:sz w:val="16"/>
                <w:szCs w:val="16"/>
                <w:lang w:val="en-US"/>
              </w:rPr>
              <w:t xml:space="preserve">        "attributes": {</w:t>
            </w:r>
          </w:p>
          <w:p w14:paraId="66339E9D" w14:textId="77777777" w:rsidR="00D076AC" w:rsidRPr="001A3E1C" w:rsidRDefault="00D076AC" w:rsidP="002F6B13">
            <w:pPr>
              <w:spacing w:after="0"/>
              <w:rPr>
                <w:rFonts w:ascii="Courier New" w:hAnsi="Courier New" w:cs="Courier New"/>
                <w:sz w:val="16"/>
                <w:szCs w:val="16"/>
                <w:lang w:val="en-US"/>
              </w:rPr>
            </w:pPr>
            <w:r w:rsidRPr="001A3E1C">
              <w:rPr>
                <w:rFonts w:ascii="Courier New" w:hAnsi="Courier New" w:cs="Courier New"/>
                <w:sz w:val="16"/>
                <w:szCs w:val="16"/>
                <w:lang w:val="en-US"/>
              </w:rPr>
              <w:t xml:space="preserve">          "userLabel": "Berlin NW 2",</w:t>
            </w:r>
          </w:p>
          <w:p w14:paraId="6558D3C3" w14:textId="77777777" w:rsidR="00D076AC" w:rsidRPr="001A3E1C" w:rsidRDefault="00D076AC" w:rsidP="002F6B13">
            <w:pPr>
              <w:spacing w:after="0"/>
              <w:rPr>
                <w:rFonts w:ascii="Courier New" w:hAnsi="Courier New" w:cs="Courier New"/>
                <w:sz w:val="16"/>
                <w:szCs w:val="16"/>
                <w:lang w:val="en-US"/>
              </w:rPr>
            </w:pPr>
            <w:r w:rsidRPr="001A3E1C">
              <w:rPr>
                <w:rFonts w:ascii="Courier New" w:hAnsi="Courier New" w:cs="Courier New"/>
                <w:sz w:val="16"/>
                <w:szCs w:val="16"/>
                <w:lang w:val="en-US"/>
              </w:rPr>
              <w:t xml:space="preserve">          "vendorname": "Company XY",</w:t>
            </w:r>
          </w:p>
          <w:p w14:paraId="1BC0BACE" w14:textId="77777777" w:rsidR="00D076AC" w:rsidRPr="001A3E1C" w:rsidRDefault="00D076AC" w:rsidP="002F6B13">
            <w:pPr>
              <w:spacing w:after="0"/>
              <w:rPr>
                <w:rFonts w:ascii="Courier New" w:hAnsi="Courier New" w:cs="Courier New"/>
                <w:sz w:val="16"/>
                <w:szCs w:val="16"/>
                <w:lang w:val="en-US"/>
              </w:rPr>
            </w:pPr>
            <w:r w:rsidRPr="001A3E1C">
              <w:rPr>
                <w:rFonts w:ascii="Courier New" w:hAnsi="Courier New" w:cs="Courier New"/>
                <w:sz w:val="16"/>
                <w:szCs w:val="16"/>
                <w:lang w:val="en-US"/>
              </w:rPr>
              <w:lastRenderedPageBreak/>
              <w:t xml:space="preserve">          "location": "Grunewald"</w:t>
            </w:r>
          </w:p>
          <w:p w14:paraId="4BCB37F1" w14:textId="77777777" w:rsidR="00D076AC" w:rsidRPr="001A3E1C" w:rsidRDefault="00D076AC" w:rsidP="002F6B13">
            <w:pPr>
              <w:spacing w:after="0"/>
              <w:rPr>
                <w:rFonts w:ascii="Courier New" w:hAnsi="Courier New" w:cs="Courier New"/>
                <w:sz w:val="16"/>
                <w:szCs w:val="16"/>
                <w:lang w:val="en-US"/>
              </w:rPr>
            </w:pPr>
            <w:r w:rsidRPr="001A3E1C">
              <w:rPr>
                <w:rFonts w:ascii="Courier New" w:hAnsi="Courier New" w:cs="Courier New"/>
                <w:sz w:val="16"/>
                <w:szCs w:val="16"/>
                <w:lang w:val="en-US"/>
              </w:rPr>
              <w:t xml:space="preserve">        }</w:t>
            </w:r>
          </w:p>
          <w:p w14:paraId="4E2E00DA" w14:textId="77777777" w:rsidR="00D076AC" w:rsidRPr="001A3E1C" w:rsidRDefault="00D076AC" w:rsidP="002F6B13">
            <w:pPr>
              <w:spacing w:after="0"/>
              <w:rPr>
                <w:rFonts w:ascii="Courier New" w:hAnsi="Courier New" w:cs="Courier New"/>
                <w:sz w:val="16"/>
                <w:szCs w:val="16"/>
                <w:lang w:val="en-US"/>
              </w:rPr>
            </w:pPr>
            <w:r w:rsidRPr="001A3E1C">
              <w:rPr>
                <w:rFonts w:ascii="Courier New" w:hAnsi="Courier New" w:cs="Courier New"/>
                <w:sz w:val="16"/>
                <w:szCs w:val="16"/>
                <w:lang w:val="en-US"/>
              </w:rPr>
              <w:t xml:space="preserve">      }</w:t>
            </w:r>
          </w:p>
          <w:p w14:paraId="55E37F0A" w14:textId="77777777" w:rsidR="00D076AC" w:rsidRPr="001A3E1C" w:rsidRDefault="00D076AC" w:rsidP="002F6B13">
            <w:pPr>
              <w:spacing w:after="0"/>
              <w:rPr>
                <w:rFonts w:ascii="Courier New" w:hAnsi="Courier New" w:cs="Courier New"/>
                <w:sz w:val="16"/>
                <w:szCs w:val="16"/>
                <w:lang w:val="en-US"/>
              </w:rPr>
            </w:pPr>
            <w:r w:rsidRPr="001A3E1C">
              <w:rPr>
                <w:rFonts w:ascii="Courier New" w:hAnsi="Courier New" w:cs="Courier New"/>
                <w:sz w:val="16"/>
                <w:szCs w:val="16"/>
                <w:lang w:val="en-US"/>
              </w:rPr>
              <w:t xml:space="preserve">    ]</w:t>
            </w:r>
          </w:p>
          <w:p w14:paraId="138D864A" w14:textId="77777777" w:rsidR="00D076AC" w:rsidRPr="001A3E1C" w:rsidRDefault="00D076AC" w:rsidP="002F6B13">
            <w:pPr>
              <w:spacing w:after="0"/>
              <w:rPr>
                <w:rFonts w:ascii="Courier New" w:hAnsi="Courier New" w:cs="Courier New"/>
                <w:sz w:val="16"/>
                <w:szCs w:val="16"/>
                <w:lang w:val="en-US"/>
              </w:rPr>
            </w:pPr>
            <w:r w:rsidRPr="001A3E1C">
              <w:rPr>
                <w:rFonts w:ascii="Courier New" w:hAnsi="Courier New" w:cs="Courier New"/>
                <w:sz w:val="16"/>
                <w:szCs w:val="16"/>
                <w:lang w:val="en-US"/>
              </w:rPr>
              <w:t xml:space="preserve">  }</w:t>
            </w:r>
          </w:p>
          <w:p w14:paraId="37658EB0" w14:textId="77777777" w:rsidR="00D076AC" w:rsidRPr="00954EB2" w:rsidRDefault="00D076AC" w:rsidP="002F6B13">
            <w:pPr>
              <w:spacing w:after="0"/>
              <w:rPr>
                <w:rFonts w:ascii="Courier New" w:hAnsi="Courier New" w:cs="Courier New"/>
                <w:sz w:val="16"/>
                <w:szCs w:val="16"/>
                <w:lang w:val="en-US"/>
              </w:rPr>
            </w:pPr>
            <w:r w:rsidRPr="001A3E1C">
              <w:rPr>
                <w:rFonts w:ascii="Courier New" w:hAnsi="Courier New" w:cs="Courier New"/>
                <w:sz w:val="16"/>
                <w:szCs w:val="16"/>
                <w:lang w:val="en-US"/>
              </w:rPr>
              <w:t>}</w:t>
            </w:r>
          </w:p>
        </w:tc>
      </w:tr>
    </w:tbl>
    <w:p w14:paraId="34F73C87" w14:textId="77777777" w:rsidR="00D076AC" w:rsidRDefault="00D076AC" w:rsidP="00D076AC"/>
    <w:p w14:paraId="0BD9D1D3" w14:textId="77777777" w:rsidR="00D076AC" w:rsidRDefault="00D076AC" w:rsidP="00D076AC">
      <w:r>
        <w:t>The following example returns the containment tree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7FA6BC09" w14:textId="77777777" w:rsidTr="002F6B13">
        <w:tc>
          <w:tcPr>
            <w:tcW w:w="9779" w:type="dxa"/>
            <w:shd w:val="clear" w:color="auto" w:fill="F2F2F2"/>
          </w:tcPr>
          <w:p w14:paraId="3E5349C5" w14:textId="77777777" w:rsidR="00D076AC" w:rsidRPr="00EE4FBE" w:rsidRDefault="00D076AC" w:rsidP="002F6B13">
            <w:pPr>
              <w:spacing w:after="0"/>
            </w:pPr>
            <w:r>
              <w:rPr>
                <w:rFonts w:ascii="Courier New" w:hAnsi="Courier New" w:cs="Courier New"/>
                <w:sz w:val="16"/>
                <w:szCs w:val="16"/>
                <w:lang w:val="en-US"/>
              </w:rPr>
              <w:t>GET</w:t>
            </w:r>
            <w:r w:rsidRPr="00394089">
              <w:rPr>
                <w:rFonts w:ascii="Courier New" w:hAnsi="Courier New" w:cs="Courier New"/>
                <w:sz w:val="16"/>
                <w:szCs w:val="16"/>
                <w:lang w:val="en-US"/>
              </w:rPr>
              <w:t xml:space="preserve"> /SubNetwork=SN1</w:t>
            </w:r>
            <w:r>
              <w:rPr>
                <w:rFonts w:ascii="Courier New" w:hAnsi="Courier New" w:cs="Courier New"/>
                <w:sz w:val="16"/>
                <w:szCs w:val="16"/>
                <w:lang w:val="en-US"/>
              </w:rPr>
              <w:t>?scope=BASE_ALL</w:t>
            </w:r>
            <w:r w:rsidRPr="007230C5">
              <w:rPr>
                <w:rFonts w:ascii="Courier New" w:hAnsi="Courier New" w:cs="Courier New"/>
                <w:sz w:val="16"/>
                <w:szCs w:val="16"/>
                <w:lang w:val="en-US"/>
              </w:rPr>
              <w:t>&amp;</w:t>
            </w:r>
            <w:r w:rsidRPr="00685063">
              <w:rPr>
                <w:rFonts w:ascii="Courier New" w:hAnsi="Courier New" w:cs="Courier New"/>
                <w:sz w:val="16"/>
                <w:szCs w:val="16"/>
              </w:rPr>
              <w:t>attrib</w:t>
            </w:r>
            <w:r w:rsidRPr="009E653D">
              <w:rPr>
                <w:rFonts w:ascii="Courier New" w:hAnsi="Courier New" w:cs="Courier New"/>
                <w:sz w:val="16"/>
                <w:szCs w:val="16"/>
              </w:rPr>
              <w:t>ut</w:t>
            </w:r>
            <w:r w:rsidRPr="0052741B">
              <w:rPr>
                <w:rFonts w:ascii="Courier New" w:hAnsi="Courier New" w:cs="Courier New"/>
                <w:sz w:val="16"/>
                <w:szCs w:val="16"/>
              </w:rPr>
              <w:t>es</w:t>
            </w:r>
            <w:r w:rsidRPr="00907395">
              <w:rPr>
                <w:rFonts w:ascii="Courier New" w:hAnsi="Courier New" w:cs="Courier New"/>
                <w:sz w:val="16"/>
                <w:szCs w:val="16"/>
              </w:rPr>
              <w:t>=</w:t>
            </w:r>
            <w:r w:rsidRPr="00907395">
              <w:rPr>
                <w:rFonts w:ascii="Courier New" w:hAnsi="Courier New" w:cs="Courier New"/>
                <w:sz w:val="16"/>
                <w:szCs w:val="16"/>
                <w:lang w:val="en-US"/>
              </w:rPr>
              <w:t xml:space="preserve"> HTTP</w:t>
            </w:r>
            <w:r w:rsidRPr="00394089">
              <w:rPr>
                <w:rFonts w:ascii="Courier New" w:hAnsi="Courier New" w:cs="Courier New"/>
                <w:sz w:val="16"/>
                <w:szCs w:val="16"/>
                <w:lang w:val="en-US"/>
              </w:rPr>
              <w:t>/1.1</w:t>
            </w:r>
          </w:p>
          <w:p w14:paraId="1C41D44C"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Host: example.org</w:t>
            </w:r>
          </w:p>
          <w:p w14:paraId="247A3743" w14:textId="77777777" w:rsidR="00D076AC" w:rsidRPr="00954EB2"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Accept</w:t>
            </w:r>
            <w:r w:rsidRPr="00394089">
              <w:rPr>
                <w:rFonts w:ascii="Courier New" w:hAnsi="Courier New" w:cs="Courier New"/>
                <w:sz w:val="16"/>
                <w:szCs w:val="16"/>
                <w:lang w:val="en-US"/>
              </w:rPr>
              <w:t>: application/json</w:t>
            </w:r>
          </w:p>
        </w:tc>
      </w:tr>
    </w:tbl>
    <w:p w14:paraId="3A88960A" w14:textId="77777777" w:rsidR="00D076AC" w:rsidRDefault="00D076AC" w:rsidP="00D076AC">
      <w:pPr>
        <w:rPr>
          <w:ins w:id="747" w:author="anonymous" w:date="2020-01-27T18:29: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6F82FFA3" w14:textId="77777777" w:rsidTr="002F6B13">
        <w:tc>
          <w:tcPr>
            <w:tcW w:w="9779" w:type="dxa"/>
            <w:shd w:val="clear" w:color="auto" w:fill="F2F2F2"/>
          </w:tcPr>
          <w:p w14:paraId="24F0BF59" w14:textId="77777777" w:rsidR="00D076AC" w:rsidRPr="0071280C" w:rsidRDefault="00D076AC" w:rsidP="002F6B13">
            <w:pPr>
              <w:spacing w:after="0"/>
              <w:rPr>
                <w:rFonts w:ascii="Courier New" w:hAnsi="Courier New" w:cs="Courier New"/>
                <w:sz w:val="16"/>
                <w:szCs w:val="16"/>
                <w:lang w:val="en-US"/>
              </w:rPr>
            </w:pPr>
            <w:r w:rsidRPr="0071280C">
              <w:rPr>
                <w:rFonts w:ascii="Courier New" w:hAnsi="Courier New" w:cs="Courier New"/>
                <w:sz w:val="16"/>
                <w:szCs w:val="16"/>
                <w:lang w:val="en-US"/>
              </w:rPr>
              <w:t>HTTP/1.1 200 OK</w:t>
            </w:r>
          </w:p>
          <w:p w14:paraId="42E97846" w14:textId="77777777" w:rsidR="00D076AC" w:rsidRPr="0071280C" w:rsidRDefault="00D076AC" w:rsidP="002F6B13">
            <w:pPr>
              <w:spacing w:after="0"/>
              <w:rPr>
                <w:rFonts w:ascii="Courier New" w:hAnsi="Courier New" w:cs="Courier New"/>
                <w:sz w:val="16"/>
                <w:szCs w:val="16"/>
                <w:lang w:val="en-US"/>
              </w:rPr>
            </w:pPr>
            <w:r w:rsidRPr="0071280C">
              <w:rPr>
                <w:rFonts w:ascii="Courier New" w:hAnsi="Courier New" w:cs="Courier New"/>
                <w:sz w:val="16"/>
                <w:szCs w:val="16"/>
                <w:lang w:val="en-US"/>
              </w:rPr>
              <w:t>Date: T</w:t>
            </w:r>
            <w:r>
              <w:rPr>
                <w:rFonts w:ascii="Courier New" w:hAnsi="Courier New" w:cs="Courier New"/>
                <w:sz w:val="16"/>
                <w:szCs w:val="16"/>
                <w:lang w:val="en-US"/>
              </w:rPr>
              <w:t>ue</w:t>
            </w:r>
            <w:r w:rsidRPr="0071280C">
              <w:rPr>
                <w:rFonts w:ascii="Courier New" w:hAnsi="Courier New" w:cs="Courier New"/>
                <w:sz w:val="16"/>
                <w:szCs w:val="16"/>
                <w:lang w:val="en-US"/>
              </w:rPr>
              <w:t xml:space="preserve">, </w:t>
            </w:r>
            <w:r>
              <w:rPr>
                <w:rFonts w:ascii="Courier New" w:hAnsi="Courier New" w:cs="Courier New"/>
                <w:sz w:val="16"/>
                <w:szCs w:val="16"/>
                <w:lang w:val="en-US"/>
              </w:rPr>
              <w:t>06</w:t>
            </w:r>
            <w:r w:rsidRPr="0071280C">
              <w:rPr>
                <w:rFonts w:ascii="Courier New" w:hAnsi="Courier New" w:cs="Courier New"/>
                <w:sz w:val="16"/>
                <w:szCs w:val="16"/>
                <w:lang w:val="en-US"/>
              </w:rPr>
              <w:t xml:space="preserve"> </w:t>
            </w:r>
            <w:r>
              <w:rPr>
                <w:rFonts w:ascii="Courier New" w:hAnsi="Courier New" w:cs="Courier New"/>
                <w:sz w:val="16"/>
                <w:szCs w:val="16"/>
                <w:lang w:val="en-US"/>
              </w:rPr>
              <w:t>Aug</w:t>
            </w:r>
            <w:r w:rsidRPr="0071280C">
              <w:rPr>
                <w:rFonts w:ascii="Courier New" w:hAnsi="Courier New" w:cs="Courier New"/>
                <w:sz w:val="16"/>
                <w:szCs w:val="16"/>
                <w:lang w:val="en-US"/>
              </w:rPr>
              <w:t xml:space="preserve"> 201</w:t>
            </w:r>
            <w:r>
              <w:rPr>
                <w:rFonts w:ascii="Courier New" w:hAnsi="Courier New" w:cs="Courier New"/>
                <w:sz w:val="16"/>
                <w:szCs w:val="16"/>
                <w:lang w:val="en-US"/>
              </w:rPr>
              <w:t>9</w:t>
            </w:r>
            <w:r w:rsidRPr="0071280C">
              <w:rPr>
                <w:rFonts w:ascii="Courier New" w:hAnsi="Courier New" w:cs="Courier New"/>
                <w:sz w:val="16"/>
                <w:szCs w:val="16"/>
                <w:lang w:val="en-US"/>
              </w:rPr>
              <w:t xml:space="preserve"> </w:t>
            </w:r>
            <w:r>
              <w:rPr>
                <w:rFonts w:ascii="Courier New" w:hAnsi="Courier New" w:cs="Courier New"/>
                <w:sz w:val="16"/>
                <w:szCs w:val="16"/>
                <w:lang w:val="en-US"/>
              </w:rPr>
              <w:t>16</w:t>
            </w:r>
            <w:r w:rsidRPr="0071280C">
              <w:rPr>
                <w:rFonts w:ascii="Courier New" w:hAnsi="Courier New" w:cs="Courier New"/>
                <w:sz w:val="16"/>
                <w:szCs w:val="16"/>
                <w:lang w:val="en-US"/>
              </w:rPr>
              <w:t>:5</w:t>
            </w:r>
            <w:r>
              <w:rPr>
                <w:rFonts w:ascii="Courier New" w:hAnsi="Courier New" w:cs="Courier New"/>
                <w:sz w:val="16"/>
                <w:szCs w:val="16"/>
                <w:lang w:val="en-US"/>
              </w:rPr>
              <w:t>0</w:t>
            </w:r>
            <w:r w:rsidRPr="0071280C">
              <w:rPr>
                <w:rFonts w:ascii="Courier New" w:hAnsi="Courier New" w:cs="Courier New"/>
                <w:sz w:val="16"/>
                <w:szCs w:val="16"/>
                <w:lang w:val="en-US"/>
              </w:rPr>
              <w:t>:</w:t>
            </w:r>
            <w:r>
              <w:rPr>
                <w:rFonts w:ascii="Courier New" w:hAnsi="Courier New" w:cs="Courier New"/>
                <w:sz w:val="16"/>
                <w:szCs w:val="16"/>
                <w:lang w:val="en-US"/>
              </w:rPr>
              <w:t>26</w:t>
            </w:r>
            <w:r w:rsidRPr="0071280C">
              <w:rPr>
                <w:rFonts w:ascii="Courier New" w:hAnsi="Courier New" w:cs="Courier New"/>
                <w:sz w:val="16"/>
                <w:szCs w:val="16"/>
                <w:lang w:val="en-US"/>
              </w:rPr>
              <w:t xml:space="preserve"> GMT</w:t>
            </w:r>
          </w:p>
          <w:p w14:paraId="11B7DF16" w14:textId="77777777" w:rsidR="00D076AC" w:rsidRDefault="00D076AC" w:rsidP="002F6B13">
            <w:pPr>
              <w:spacing w:after="0"/>
              <w:rPr>
                <w:rFonts w:ascii="Courier New" w:hAnsi="Courier New" w:cs="Courier New"/>
                <w:sz w:val="16"/>
                <w:szCs w:val="16"/>
                <w:lang w:val="en-US"/>
              </w:rPr>
            </w:pPr>
            <w:r w:rsidRPr="0071280C">
              <w:rPr>
                <w:rFonts w:ascii="Courier New" w:hAnsi="Courier New" w:cs="Courier New"/>
                <w:sz w:val="16"/>
                <w:szCs w:val="16"/>
                <w:lang w:val="en-US"/>
              </w:rPr>
              <w:t>Content-Type: application/json</w:t>
            </w:r>
          </w:p>
          <w:p w14:paraId="55F617AC" w14:textId="77777777" w:rsidR="00D076AC" w:rsidRDefault="00D076AC" w:rsidP="002F6B13">
            <w:pPr>
              <w:spacing w:after="0"/>
              <w:rPr>
                <w:rFonts w:ascii="Courier New" w:hAnsi="Courier New" w:cs="Courier New"/>
                <w:sz w:val="16"/>
                <w:szCs w:val="16"/>
                <w:lang w:val="en-US"/>
              </w:rPr>
            </w:pPr>
          </w:p>
          <w:p w14:paraId="5CF702AA" w14:textId="77777777" w:rsidR="00D076AC" w:rsidRPr="003C2FBD" w:rsidRDefault="00D076AC" w:rsidP="002F6B13">
            <w:pPr>
              <w:spacing w:after="0"/>
              <w:rPr>
                <w:rFonts w:ascii="Courier New" w:hAnsi="Courier New" w:cs="Courier New"/>
                <w:sz w:val="16"/>
                <w:szCs w:val="16"/>
                <w:lang w:val="en-US"/>
              </w:rPr>
            </w:pPr>
            <w:r w:rsidRPr="003C2FBD">
              <w:rPr>
                <w:rFonts w:ascii="Courier New" w:hAnsi="Courier New" w:cs="Courier New"/>
                <w:sz w:val="16"/>
                <w:szCs w:val="16"/>
                <w:lang w:val="en-US"/>
              </w:rPr>
              <w:t>{</w:t>
            </w:r>
          </w:p>
          <w:p w14:paraId="0B2E2427" w14:textId="77777777" w:rsidR="00D076AC" w:rsidRPr="003C2FBD" w:rsidRDefault="00D076AC" w:rsidP="002F6B13">
            <w:pPr>
              <w:spacing w:after="0"/>
              <w:rPr>
                <w:rFonts w:ascii="Courier New" w:hAnsi="Courier New" w:cs="Courier New"/>
                <w:sz w:val="16"/>
                <w:szCs w:val="16"/>
                <w:lang w:val="en-US"/>
              </w:rPr>
            </w:pPr>
            <w:r w:rsidRPr="003C2FBD">
              <w:rPr>
                <w:rFonts w:ascii="Courier New" w:hAnsi="Courier New" w:cs="Courier New"/>
                <w:sz w:val="16"/>
                <w:szCs w:val="16"/>
                <w:lang w:val="en-US"/>
              </w:rPr>
              <w:t xml:space="preserve">  "SubNetwork": {</w:t>
            </w:r>
          </w:p>
          <w:p w14:paraId="042DB155" w14:textId="77777777" w:rsidR="00D076AC" w:rsidRPr="003C2FBD" w:rsidRDefault="00D076AC" w:rsidP="002F6B13">
            <w:pPr>
              <w:spacing w:after="0"/>
              <w:rPr>
                <w:rFonts w:ascii="Courier New" w:hAnsi="Courier New" w:cs="Courier New"/>
                <w:sz w:val="16"/>
                <w:szCs w:val="16"/>
                <w:lang w:val="en-US"/>
              </w:rPr>
            </w:pPr>
            <w:r w:rsidRPr="003C2FBD">
              <w:rPr>
                <w:rFonts w:ascii="Courier New" w:hAnsi="Courier New" w:cs="Courier New"/>
                <w:sz w:val="16"/>
                <w:szCs w:val="16"/>
                <w:lang w:val="en-US"/>
              </w:rPr>
              <w:t xml:space="preserve">    "id": "SN1",</w:t>
            </w:r>
          </w:p>
          <w:p w14:paraId="67F8B017" w14:textId="77777777" w:rsidR="00D076AC" w:rsidRPr="003C2FBD" w:rsidRDefault="00D076AC" w:rsidP="002F6B13">
            <w:pPr>
              <w:spacing w:after="0"/>
              <w:rPr>
                <w:rFonts w:ascii="Courier New" w:hAnsi="Courier New" w:cs="Courier New"/>
                <w:sz w:val="16"/>
                <w:szCs w:val="16"/>
                <w:lang w:val="en-US"/>
              </w:rPr>
            </w:pPr>
            <w:r w:rsidRPr="003C2FBD">
              <w:rPr>
                <w:rFonts w:ascii="Courier New" w:hAnsi="Courier New" w:cs="Courier New"/>
                <w:sz w:val="16"/>
                <w:szCs w:val="16"/>
                <w:lang w:val="en-US"/>
              </w:rPr>
              <w:t xml:space="preserve">    "ManagedElement": [</w:t>
            </w:r>
          </w:p>
          <w:p w14:paraId="4A88549F" w14:textId="77777777" w:rsidR="00D076AC" w:rsidRPr="003C2FBD" w:rsidRDefault="00D076AC" w:rsidP="002F6B13">
            <w:pPr>
              <w:spacing w:after="0"/>
              <w:rPr>
                <w:rFonts w:ascii="Courier New" w:hAnsi="Courier New" w:cs="Courier New"/>
                <w:sz w:val="16"/>
                <w:szCs w:val="16"/>
                <w:lang w:val="en-US"/>
              </w:rPr>
            </w:pPr>
            <w:r w:rsidRPr="003C2FBD">
              <w:rPr>
                <w:rFonts w:ascii="Courier New" w:hAnsi="Courier New" w:cs="Courier New"/>
                <w:sz w:val="16"/>
                <w:szCs w:val="16"/>
                <w:lang w:val="en-US"/>
              </w:rPr>
              <w:t xml:space="preserve">      {</w:t>
            </w:r>
          </w:p>
          <w:p w14:paraId="6B2331AC" w14:textId="77777777" w:rsidR="00D076AC" w:rsidRPr="003C2FBD" w:rsidRDefault="00D076AC" w:rsidP="002F6B13">
            <w:pPr>
              <w:spacing w:after="0"/>
              <w:rPr>
                <w:rFonts w:ascii="Courier New" w:hAnsi="Courier New" w:cs="Courier New"/>
                <w:sz w:val="16"/>
                <w:szCs w:val="16"/>
                <w:lang w:val="en-US"/>
              </w:rPr>
            </w:pPr>
            <w:r w:rsidRPr="003C2FBD">
              <w:rPr>
                <w:rFonts w:ascii="Courier New" w:hAnsi="Courier New" w:cs="Courier New"/>
                <w:sz w:val="16"/>
                <w:szCs w:val="16"/>
                <w:lang w:val="en-US"/>
              </w:rPr>
              <w:t xml:space="preserve">        "id": "ME1",</w:t>
            </w:r>
          </w:p>
          <w:p w14:paraId="4035927D" w14:textId="77777777" w:rsidR="00D076AC" w:rsidRPr="003C2FBD" w:rsidRDefault="00D076AC" w:rsidP="002F6B13">
            <w:pPr>
              <w:spacing w:after="0"/>
              <w:rPr>
                <w:rFonts w:ascii="Courier New" w:hAnsi="Courier New" w:cs="Courier New"/>
                <w:sz w:val="16"/>
                <w:szCs w:val="16"/>
                <w:lang w:val="en-US"/>
              </w:rPr>
            </w:pPr>
            <w:r w:rsidRPr="003C2FBD">
              <w:rPr>
                <w:rFonts w:ascii="Courier New" w:hAnsi="Courier New" w:cs="Courier New"/>
                <w:sz w:val="16"/>
                <w:szCs w:val="16"/>
                <w:lang w:val="en-US"/>
              </w:rPr>
              <w:t xml:space="preserve">        "XyzFunction": [</w:t>
            </w:r>
          </w:p>
          <w:p w14:paraId="62419AC0" w14:textId="77777777" w:rsidR="00D076AC" w:rsidRPr="003C2FBD" w:rsidRDefault="00D076AC" w:rsidP="002F6B13">
            <w:pPr>
              <w:spacing w:after="0"/>
              <w:rPr>
                <w:rFonts w:ascii="Courier New" w:hAnsi="Courier New" w:cs="Courier New"/>
                <w:sz w:val="16"/>
                <w:szCs w:val="16"/>
                <w:lang w:val="en-US"/>
              </w:rPr>
            </w:pPr>
            <w:r w:rsidRPr="003C2FBD">
              <w:rPr>
                <w:rFonts w:ascii="Courier New" w:hAnsi="Courier New" w:cs="Courier New"/>
                <w:sz w:val="16"/>
                <w:szCs w:val="16"/>
                <w:lang w:val="en-US"/>
              </w:rPr>
              <w:t xml:space="preserve">          {</w:t>
            </w:r>
          </w:p>
          <w:p w14:paraId="09DAB3AF" w14:textId="77777777" w:rsidR="00D076AC" w:rsidRPr="003C2FBD" w:rsidRDefault="00D076AC" w:rsidP="002F6B13">
            <w:pPr>
              <w:spacing w:after="0"/>
              <w:rPr>
                <w:rFonts w:ascii="Courier New" w:hAnsi="Courier New" w:cs="Courier New"/>
                <w:sz w:val="16"/>
                <w:szCs w:val="16"/>
                <w:lang w:val="en-US"/>
              </w:rPr>
            </w:pPr>
            <w:r w:rsidRPr="003C2FBD">
              <w:rPr>
                <w:rFonts w:ascii="Courier New" w:hAnsi="Courier New" w:cs="Courier New"/>
                <w:sz w:val="16"/>
                <w:szCs w:val="16"/>
                <w:lang w:val="en-US"/>
              </w:rPr>
              <w:t xml:space="preserve">            "id": "XYZF1"</w:t>
            </w:r>
          </w:p>
          <w:p w14:paraId="262C04B0" w14:textId="77777777" w:rsidR="00D076AC" w:rsidRPr="003C2FBD" w:rsidRDefault="00D076AC" w:rsidP="002F6B13">
            <w:pPr>
              <w:spacing w:after="0"/>
              <w:rPr>
                <w:rFonts w:ascii="Courier New" w:hAnsi="Courier New" w:cs="Courier New"/>
                <w:sz w:val="16"/>
                <w:szCs w:val="16"/>
                <w:lang w:val="en-US"/>
              </w:rPr>
            </w:pPr>
            <w:r w:rsidRPr="003C2FBD">
              <w:rPr>
                <w:rFonts w:ascii="Courier New" w:hAnsi="Courier New" w:cs="Courier New"/>
                <w:sz w:val="16"/>
                <w:szCs w:val="16"/>
                <w:lang w:val="en-US"/>
              </w:rPr>
              <w:t xml:space="preserve">          },</w:t>
            </w:r>
          </w:p>
          <w:p w14:paraId="01BC8BB0" w14:textId="77777777" w:rsidR="00D076AC" w:rsidRPr="003C2FBD" w:rsidRDefault="00D076AC" w:rsidP="002F6B13">
            <w:pPr>
              <w:spacing w:after="0"/>
              <w:rPr>
                <w:rFonts w:ascii="Courier New" w:hAnsi="Courier New" w:cs="Courier New"/>
                <w:sz w:val="16"/>
                <w:szCs w:val="16"/>
                <w:lang w:val="en-US"/>
              </w:rPr>
            </w:pPr>
            <w:r w:rsidRPr="003C2FBD">
              <w:rPr>
                <w:rFonts w:ascii="Courier New" w:hAnsi="Courier New" w:cs="Courier New"/>
                <w:sz w:val="16"/>
                <w:szCs w:val="16"/>
                <w:lang w:val="en-US"/>
              </w:rPr>
              <w:t xml:space="preserve">          {</w:t>
            </w:r>
          </w:p>
          <w:p w14:paraId="394797CF" w14:textId="77777777" w:rsidR="00D076AC" w:rsidRPr="003C2FBD" w:rsidRDefault="00D076AC" w:rsidP="002F6B13">
            <w:pPr>
              <w:spacing w:after="0"/>
              <w:rPr>
                <w:rFonts w:ascii="Courier New" w:hAnsi="Courier New" w:cs="Courier New"/>
                <w:sz w:val="16"/>
                <w:szCs w:val="16"/>
                <w:lang w:val="en-US"/>
              </w:rPr>
            </w:pPr>
            <w:r w:rsidRPr="003C2FBD">
              <w:rPr>
                <w:rFonts w:ascii="Courier New" w:hAnsi="Courier New" w:cs="Courier New"/>
                <w:sz w:val="16"/>
                <w:szCs w:val="16"/>
                <w:lang w:val="en-US"/>
              </w:rPr>
              <w:t xml:space="preserve">            "id": "XYZF2"</w:t>
            </w:r>
          </w:p>
          <w:p w14:paraId="0A97B4E0" w14:textId="77777777" w:rsidR="00D076AC" w:rsidRPr="003C2FBD" w:rsidRDefault="00D076AC" w:rsidP="002F6B13">
            <w:pPr>
              <w:spacing w:after="0"/>
              <w:rPr>
                <w:rFonts w:ascii="Courier New" w:hAnsi="Courier New" w:cs="Courier New"/>
                <w:sz w:val="16"/>
                <w:szCs w:val="16"/>
                <w:lang w:val="en-US"/>
              </w:rPr>
            </w:pPr>
            <w:r w:rsidRPr="003C2FBD">
              <w:rPr>
                <w:rFonts w:ascii="Courier New" w:hAnsi="Courier New" w:cs="Courier New"/>
                <w:sz w:val="16"/>
                <w:szCs w:val="16"/>
                <w:lang w:val="en-US"/>
              </w:rPr>
              <w:t xml:space="preserve">          }</w:t>
            </w:r>
          </w:p>
          <w:p w14:paraId="7902A33A" w14:textId="77777777" w:rsidR="00D076AC" w:rsidRPr="003C2FBD" w:rsidRDefault="00D076AC" w:rsidP="002F6B13">
            <w:pPr>
              <w:spacing w:after="0"/>
              <w:rPr>
                <w:rFonts w:ascii="Courier New" w:hAnsi="Courier New" w:cs="Courier New"/>
                <w:sz w:val="16"/>
                <w:szCs w:val="16"/>
                <w:lang w:val="en-US"/>
              </w:rPr>
            </w:pPr>
            <w:r w:rsidRPr="003C2FBD">
              <w:rPr>
                <w:rFonts w:ascii="Courier New" w:hAnsi="Courier New" w:cs="Courier New"/>
                <w:sz w:val="16"/>
                <w:szCs w:val="16"/>
                <w:lang w:val="en-US"/>
              </w:rPr>
              <w:t xml:space="preserve">        ]</w:t>
            </w:r>
          </w:p>
          <w:p w14:paraId="753CEE90" w14:textId="77777777" w:rsidR="00D076AC" w:rsidRPr="003C2FBD" w:rsidRDefault="00D076AC" w:rsidP="002F6B13">
            <w:pPr>
              <w:spacing w:after="0"/>
              <w:rPr>
                <w:rFonts w:ascii="Courier New" w:hAnsi="Courier New" w:cs="Courier New"/>
                <w:sz w:val="16"/>
                <w:szCs w:val="16"/>
                <w:lang w:val="en-US"/>
              </w:rPr>
            </w:pPr>
            <w:r w:rsidRPr="003C2FBD">
              <w:rPr>
                <w:rFonts w:ascii="Courier New" w:hAnsi="Courier New" w:cs="Courier New"/>
                <w:sz w:val="16"/>
                <w:szCs w:val="16"/>
                <w:lang w:val="en-US"/>
              </w:rPr>
              <w:t xml:space="preserve">      },</w:t>
            </w:r>
          </w:p>
          <w:p w14:paraId="3D990C50" w14:textId="77777777" w:rsidR="00D076AC" w:rsidRPr="003C2FBD" w:rsidRDefault="00D076AC" w:rsidP="002F6B13">
            <w:pPr>
              <w:spacing w:after="0"/>
              <w:rPr>
                <w:rFonts w:ascii="Courier New" w:hAnsi="Courier New" w:cs="Courier New"/>
                <w:sz w:val="16"/>
                <w:szCs w:val="16"/>
                <w:lang w:val="en-US"/>
              </w:rPr>
            </w:pPr>
            <w:r w:rsidRPr="003C2FBD">
              <w:rPr>
                <w:rFonts w:ascii="Courier New" w:hAnsi="Courier New" w:cs="Courier New"/>
                <w:sz w:val="16"/>
                <w:szCs w:val="16"/>
                <w:lang w:val="en-US"/>
              </w:rPr>
              <w:t xml:space="preserve">      {</w:t>
            </w:r>
          </w:p>
          <w:p w14:paraId="337A3899" w14:textId="77777777" w:rsidR="00D076AC" w:rsidRPr="003C2FBD" w:rsidRDefault="00D076AC" w:rsidP="002F6B13">
            <w:pPr>
              <w:spacing w:after="0"/>
              <w:rPr>
                <w:rFonts w:ascii="Courier New" w:hAnsi="Courier New" w:cs="Courier New"/>
                <w:sz w:val="16"/>
                <w:szCs w:val="16"/>
                <w:lang w:val="en-US"/>
              </w:rPr>
            </w:pPr>
            <w:r w:rsidRPr="003C2FBD">
              <w:rPr>
                <w:rFonts w:ascii="Courier New" w:hAnsi="Courier New" w:cs="Courier New"/>
                <w:sz w:val="16"/>
                <w:szCs w:val="16"/>
                <w:lang w:val="en-US"/>
              </w:rPr>
              <w:t xml:space="preserve">        "id": "ME2"</w:t>
            </w:r>
          </w:p>
          <w:p w14:paraId="72DA0FC2" w14:textId="77777777" w:rsidR="00D076AC" w:rsidRPr="003C2FBD" w:rsidRDefault="00D076AC" w:rsidP="002F6B13">
            <w:pPr>
              <w:spacing w:after="0"/>
              <w:rPr>
                <w:rFonts w:ascii="Courier New" w:hAnsi="Courier New" w:cs="Courier New"/>
                <w:sz w:val="16"/>
                <w:szCs w:val="16"/>
                <w:lang w:val="en-US"/>
              </w:rPr>
            </w:pPr>
            <w:r w:rsidRPr="003C2FBD">
              <w:rPr>
                <w:rFonts w:ascii="Courier New" w:hAnsi="Courier New" w:cs="Courier New"/>
                <w:sz w:val="16"/>
                <w:szCs w:val="16"/>
                <w:lang w:val="en-US"/>
              </w:rPr>
              <w:t xml:space="preserve">      }</w:t>
            </w:r>
          </w:p>
          <w:p w14:paraId="329B7EF0" w14:textId="77777777" w:rsidR="00D076AC" w:rsidRPr="003C2FBD" w:rsidRDefault="00D076AC" w:rsidP="002F6B13">
            <w:pPr>
              <w:spacing w:after="0"/>
              <w:rPr>
                <w:rFonts w:ascii="Courier New" w:hAnsi="Courier New" w:cs="Courier New"/>
                <w:sz w:val="16"/>
                <w:szCs w:val="16"/>
                <w:lang w:val="en-US"/>
              </w:rPr>
            </w:pPr>
            <w:r w:rsidRPr="003C2FBD">
              <w:rPr>
                <w:rFonts w:ascii="Courier New" w:hAnsi="Courier New" w:cs="Courier New"/>
                <w:sz w:val="16"/>
                <w:szCs w:val="16"/>
                <w:lang w:val="en-US"/>
              </w:rPr>
              <w:t xml:space="preserve">    ]</w:t>
            </w:r>
          </w:p>
          <w:p w14:paraId="1261819A" w14:textId="77777777" w:rsidR="00D076AC" w:rsidRPr="003C2FBD" w:rsidRDefault="00D076AC" w:rsidP="002F6B13">
            <w:pPr>
              <w:spacing w:after="0"/>
              <w:rPr>
                <w:rFonts w:ascii="Courier New" w:hAnsi="Courier New" w:cs="Courier New"/>
                <w:sz w:val="16"/>
                <w:szCs w:val="16"/>
                <w:lang w:val="en-US"/>
              </w:rPr>
            </w:pPr>
            <w:r w:rsidRPr="003C2FBD">
              <w:rPr>
                <w:rFonts w:ascii="Courier New" w:hAnsi="Courier New" w:cs="Courier New"/>
                <w:sz w:val="16"/>
                <w:szCs w:val="16"/>
                <w:lang w:val="en-US"/>
              </w:rPr>
              <w:t xml:space="preserve">  }</w:t>
            </w:r>
          </w:p>
          <w:p w14:paraId="41B59E34" w14:textId="77777777" w:rsidR="00D076AC" w:rsidRPr="00954EB2" w:rsidRDefault="00D076AC" w:rsidP="002F6B13">
            <w:pPr>
              <w:spacing w:after="0"/>
              <w:rPr>
                <w:rFonts w:ascii="Courier New" w:hAnsi="Courier New" w:cs="Courier New"/>
                <w:sz w:val="16"/>
                <w:szCs w:val="16"/>
                <w:lang w:val="en-US"/>
              </w:rPr>
            </w:pPr>
            <w:r w:rsidRPr="003C2FBD">
              <w:rPr>
                <w:rFonts w:ascii="Courier New" w:hAnsi="Courier New" w:cs="Courier New"/>
                <w:sz w:val="16"/>
                <w:szCs w:val="16"/>
                <w:lang w:val="en-US"/>
              </w:rPr>
              <w:t>}</w:t>
            </w:r>
          </w:p>
        </w:tc>
      </w:tr>
    </w:tbl>
    <w:p w14:paraId="0F960CC0" w14:textId="77777777" w:rsidR="00D076AC" w:rsidRDefault="00D076AC" w:rsidP="00D076AC"/>
    <w:p w14:paraId="0A73D109" w14:textId="77777777" w:rsidR="00D076AC" w:rsidRDefault="00D076AC" w:rsidP="00D076AC">
      <w:pPr>
        <w:pStyle w:val="Heading1"/>
      </w:pPr>
      <w:bookmarkStart w:id="748" w:name="_Toc27559739"/>
      <w:r>
        <w:t>A.3</w:t>
      </w:r>
      <w:r>
        <w:tab/>
        <w:t>Creation of resources</w:t>
      </w:r>
      <w:bookmarkEnd w:id="748"/>
    </w:p>
    <w:p w14:paraId="1826EAFD" w14:textId="77777777" w:rsidR="00D076AC" w:rsidRDefault="00D076AC" w:rsidP="00D076AC">
      <w:pPr>
        <w:pStyle w:val="Heading2"/>
      </w:pPr>
      <w:bookmarkStart w:id="749" w:name="_Toc27559740"/>
      <w:r>
        <w:t>A.3.1</w:t>
      </w:r>
      <w:r>
        <w:tab/>
        <w:t>Creation of a resource with HTTP PUT</w:t>
      </w:r>
      <w:bookmarkEnd w:id="749"/>
    </w:p>
    <w:p w14:paraId="28119F8A" w14:textId="77777777" w:rsidR="00D076AC" w:rsidRDefault="00D076AC" w:rsidP="00D076AC">
      <w:r>
        <w:t>In this example a new "XyzFunction" resource is created. The target URI specifies the location of the new resource. The "id" of the new resource is "XYZF1" and created by the MnS Consumer.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465EC5F9" w14:textId="77777777" w:rsidTr="002F6B13">
        <w:tc>
          <w:tcPr>
            <w:tcW w:w="9779" w:type="dxa"/>
            <w:shd w:val="clear" w:color="auto" w:fill="F2F2F2"/>
          </w:tcPr>
          <w:p w14:paraId="47222A61"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P</w:t>
            </w:r>
            <w:r>
              <w:rPr>
                <w:rFonts w:ascii="Courier New" w:hAnsi="Courier New" w:cs="Courier New"/>
                <w:sz w:val="16"/>
                <w:szCs w:val="16"/>
                <w:lang w:val="en-US"/>
              </w:rPr>
              <w:t>UT</w:t>
            </w:r>
            <w:r w:rsidRPr="00394089">
              <w:rPr>
                <w:rFonts w:ascii="Courier New" w:hAnsi="Courier New" w:cs="Courier New"/>
                <w:sz w:val="16"/>
                <w:szCs w:val="16"/>
                <w:lang w:val="en-US"/>
              </w:rPr>
              <w:t xml:space="preserve"> /SubNetwork=SN1/ManagedElement=ME1/XyzFunction=XYZF</w:t>
            </w:r>
            <w:r>
              <w:rPr>
                <w:rFonts w:ascii="Courier New" w:hAnsi="Courier New" w:cs="Courier New"/>
                <w:sz w:val="16"/>
                <w:szCs w:val="16"/>
                <w:lang w:val="en-US"/>
              </w:rPr>
              <w:t>1</w:t>
            </w:r>
            <w:r w:rsidRPr="00394089">
              <w:rPr>
                <w:rFonts w:ascii="Courier New" w:hAnsi="Courier New" w:cs="Courier New"/>
                <w:sz w:val="16"/>
                <w:szCs w:val="16"/>
                <w:lang w:val="en-US"/>
              </w:rPr>
              <w:t xml:space="preserve"> HTTP/1.1</w:t>
            </w:r>
          </w:p>
          <w:p w14:paraId="04C09C64"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Host: example.org</w:t>
            </w:r>
          </w:p>
          <w:p w14:paraId="6C3C50F0" w14:textId="77777777" w:rsidR="00D076AC" w:rsidRDefault="00D076AC" w:rsidP="002F6B13">
            <w:pPr>
              <w:spacing w:after="0"/>
              <w:rPr>
                <w:rFonts w:ascii="Courier New" w:hAnsi="Courier New" w:cs="Courier New"/>
                <w:sz w:val="16"/>
                <w:szCs w:val="16"/>
                <w:lang w:val="en-US"/>
              </w:rPr>
            </w:pPr>
            <w:r w:rsidRPr="0071280C">
              <w:rPr>
                <w:rFonts w:ascii="Courier New" w:hAnsi="Courier New" w:cs="Courier New"/>
                <w:sz w:val="16"/>
                <w:szCs w:val="16"/>
                <w:lang w:val="en-US"/>
              </w:rPr>
              <w:t>Content-Type: application/json</w:t>
            </w:r>
          </w:p>
          <w:p w14:paraId="60F9F242" w14:textId="77777777" w:rsidR="00D076AC" w:rsidRDefault="00D076AC" w:rsidP="002F6B13">
            <w:pPr>
              <w:spacing w:after="0"/>
              <w:rPr>
                <w:rFonts w:ascii="Courier New" w:hAnsi="Courier New" w:cs="Courier New"/>
                <w:sz w:val="16"/>
                <w:szCs w:val="16"/>
                <w:lang w:val="en-US"/>
              </w:rPr>
            </w:pPr>
          </w:p>
          <w:p w14:paraId="6FCFBD8B" w14:textId="77777777" w:rsidR="00D076AC" w:rsidRPr="00007EF0" w:rsidRDefault="00D076AC" w:rsidP="002F6B13">
            <w:pPr>
              <w:spacing w:after="0"/>
              <w:rPr>
                <w:rFonts w:ascii="Courier New" w:hAnsi="Courier New" w:cs="Courier New"/>
                <w:sz w:val="16"/>
                <w:szCs w:val="16"/>
                <w:lang w:val="en-US"/>
              </w:rPr>
            </w:pPr>
            <w:r w:rsidRPr="00007EF0">
              <w:rPr>
                <w:rFonts w:ascii="Courier New" w:hAnsi="Courier New" w:cs="Courier New"/>
                <w:sz w:val="16"/>
                <w:szCs w:val="16"/>
                <w:lang w:val="en-US"/>
              </w:rPr>
              <w:t>{</w:t>
            </w:r>
          </w:p>
          <w:p w14:paraId="0FA76919" w14:textId="77777777" w:rsidR="00D076AC" w:rsidRPr="00007EF0" w:rsidRDefault="00D076AC" w:rsidP="002F6B13">
            <w:pPr>
              <w:spacing w:after="0"/>
              <w:rPr>
                <w:rFonts w:ascii="Courier New" w:hAnsi="Courier New" w:cs="Courier New"/>
                <w:sz w:val="16"/>
                <w:szCs w:val="16"/>
                <w:lang w:val="en-US"/>
              </w:rPr>
            </w:pPr>
            <w:r w:rsidRPr="00007EF0">
              <w:rPr>
                <w:rFonts w:ascii="Courier New" w:hAnsi="Courier New" w:cs="Courier New"/>
                <w:sz w:val="16"/>
                <w:szCs w:val="16"/>
                <w:lang w:val="en-US"/>
              </w:rPr>
              <w:t xml:space="preserve">  "XyzFunction": </w:t>
            </w:r>
            <w:r w:rsidRPr="00A04DD1">
              <w:rPr>
                <w:rFonts w:ascii="Courier New" w:hAnsi="Courier New" w:cs="Courier New"/>
                <w:sz w:val="16"/>
                <w:szCs w:val="16"/>
                <w:lang w:val="en-US"/>
                <w:rPrChange w:id="750" w:author="anonymous" w:date="2020-01-28T11:41:00Z">
                  <w:rPr>
                    <w:rFonts w:ascii="Courier New" w:hAnsi="Courier New" w:cs="Courier New"/>
                    <w:color w:val="FF0000"/>
                    <w:sz w:val="16"/>
                    <w:szCs w:val="16"/>
                    <w:lang w:val="en-US"/>
                  </w:rPr>
                </w:rPrChange>
              </w:rPr>
              <w:t>[</w:t>
            </w:r>
          </w:p>
          <w:p w14:paraId="24779144" w14:textId="77777777" w:rsidR="00D076AC" w:rsidRPr="001F7E4A" w:rsidRDefault="00D076AC" w:rsidP="002F6B13">
            <w:pPr>
              <w:spacing w:after="0"/>
              <w:rPr>
                <w:rFonts w:ascii="Courier New" w:hAnsi="Courier New" w:cs="Courier New"/>
                <w:sz w:val="16"/>
                <w:szCs w:val="16"/>
                <w:lang w:val="en-US"/>
              </w:rPr>
            </w:pPr>
            <w:r w:rsidRPr="001F7E4A">
              <w:rPr>
                <w:rFonts w:ascii="Courier New" w:hAnsi="Courier New" w:cs="Courier New"/>
                <w:sz w:val="16"/>
                <w:szCs w:val="16"/>
                <w:lang w:val="en-US"/>
              </w:rPr>
              <w:t xml:space="preserve">    {</w:t>
            </w:r>
          </w:p>
          <w:p w14:paraId="1A0CA57D" w14:textId="77777777" w:rsidR="00D076AC" w:rsidRPr="00AB24F4" w:rsidRDefault="00D076AC" w:rsidP="002F6B13">
            <w:pPr>
              <w:spacing w:after="0"/>
              <w:rPr>
                <w:rFonts w:ascii="Courier New" w:hAnsi="Courier New" w:cs="Courier New"/>
                <w:sz w:val="16"/>
                <w:szCs w:val="16"/>
                <w:lang w:val="en-US"/>
              </w:rPr>
            </w:pPr>
            <w:r w:rsidRPr="00AB24F4">
              <w:rPr>
                <w:rFonts w:ascii="Courier New" w:hAnsi="Courier New" w:cs="Courier New"/>
                <w:sz w:val="16"/>
                <w:szCs w:val="16"/>
                <w:lang w:val="en-US"/>
              </w:rPr>
              <w:t xml:space="preserve">      "id": "XYZF1",</w:t>
            </w:r>
          </w:p>
          <w:p w14:paraId="72356055" w14:textId="77777777" w:rsidR="00D076AC" w:rsidRPr="003C7117" w:rsidRDefault="00D076AC" w:rsidP="002F6B13">
            <w:pPr>
              <w:spacing w:after="0"/>
              <w:rPr>
                <w:rFonts w:ascii="Courier New" w:hAnsi="Courier New" w:cs="Courier New"/>
                <w:sz w:val="16"/>
                <w:szCs w:val="16"/>
                <w:lang w:val="en-US"/>
              </w:rPr>
            </w:pPr>
            <w:r w:rsidRPr="003C7117">
              <w:rPr>
                <w:rFonts w:ascii="Courier New" w:hAnsi="Courier New" w:cs="Courier New"/>
                <w:sz w:val="16"/>
                <w:szCs w:val="16"/>
                <w:lang w:val="en-US"/>
              </w:rPr>
              <w:t xml:space="preserve">      "attributes": {</w:t>
            </w:r>
          </w:p>
          <w:p w14:paraId="04BD985D" w14:textId="77777777" w:rsidR="00D076AC" w:rsidRPr="00F12BD2" w:rsidRDefault="00D076AC" w:rsidP="002F6B13">
            <w:pPr>
              <w:spacing w:after="0"/>
              <w:rPr>
                <w:rFonts w:ascii="Courier New" w:hAnsi="Courier New" w:cs="Courier New"/>
                <w:sz w:val="16"/>
                <w:szCs w:val="16"/>
                <w:lang w:val="en-US"/>
              </w:rPr>
            </w:pPr>
            <w:r w:rsidRPr="00F12BD2">
              <w:rPr>
                <w:rFonts w:ascii="Courier New" w:hAnsi="Courier New" w:cs="Courier New"/>
                <w:sz w:val="16"/>
                <w:szCs w:val="16"/>
                <w:lang w:val="en-US"/>
              </w:rPr>
              <w:t xml:space="preserve">        "attrA": "xyz",</w:t>
            </w:r>
          </w:p>
          <w:p w14:paraId="788AE872" w14:textId="77777777" w:rsidR="00D076AC" w:rsidRPr="003A392D" w:rsidRDefault="00D076AC" w:rsidP="002F6B13">
            <w:pPr>
              <w:spacing w:after="0"/>
              <w:rPr>
                <w:rFonts w:ascii="Courier New" w:hAnsi="Courier New" w:cs="Courier New"/>
                <w:sz w:val="16"/>
                <w:szCs w:val="16"/>
                <w:lang w:val="en-US"/>
              </w:rPr>
            </w:pPr>
            <w:r w:rsidRPr="003A392D">
              <w:rPr>
                <w:rFonts w:ascii="Courier New" w:hAnsi="Courier New" w:cs="Courier New"/>
                <w:sz w:val="16"/>
                <w:szCs w:val="16"/>
                <w:lang w:val="en-US"/>
              </w:rPr>
              <w:t xml:space="preserve">        "attrB": 551</w:t>
            </w:r>
          </w:p>
          <w:p w14:paraId="04045441" w14:textId="77777777" w:rsidR="00D076AC" w:rsidRDefault="00D076AC" w:rsidP="002F6B13">
            <w:pPr>
              <w:spacing w:after="0"/>
              <w:rPr>
                <w:rFonts w:ascii="Courier New" w:hAnsi="Courier New" w:cs="Courier New"/>
                <w:sz w:val="16"/>
                <w:szCs w:val="16"/>
                <w:lang w:val="en-US"/>
              </w:rPr>
            </w:pPr>
            <w:r w:rsidRPr="0007055B">
              <w:rPr>
                <w:rFonts w:ascii="Courier New" w:hAnsi="Courier New" w:cs="Courier New"/>
                <w:sz w:val="16"/>
                <w:szCs w:val="16"/>
                <w:lang w:val="en-US"/>
              </w:rPr>
              <w:t xml:space="preserve">      </w:t>
            </w:r>
            <w:r w:rsidRPr="00C7746D">
              <w:rPr>
                <w:rFonts w:ascii="Courier New" w:hAnsi="Courier New" w:cs="Courier New"/>
                <w:sz w:val="16"/>
                <w:szCs w:val="16"/>
                <w:lang w:val="en-US"/>
              </w:rPr>
              <w:t>}</w:t>
            </w:r>
          </w:p>
          <w:p w14:paraId="3520F863" w14:textId="77777777" w:rsidR="00D076AC" w:rsidRPr="00007EF0"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p>
          <w:p w14:paraId="4CE5BF56" w14:textId="77777777" w:rsidR="00D076AC" w:rsidRPr="001F7E4A" w:rsidRDefault="00D076AC" w:rsidP="002F6B13">
            <w:pPr>
              <w:spacing w:after="0"/>
              <w:rPr>
                <w:rFonts w:ascii="Courier New" w:hAnsi="Courier New" w:cs="Courier New"/>
                <w:sz w:val="16"/>
                <w:szCs w:val="16"/>
                <w:lang w:val="en-US"/>
              </w:rPr>
            </w:pPr>
            <w:r w:rsidRPr="001F7E4A">
              <w:rPr>
                <w:rFonts w:ascii="Courier New" w:hAnsi="Courier New" w:cs="Courier New"/>
                <w:sz w:val="16"/>
                <w:szCs w:val="16"/>
                <w:lang w:val="en-US"/>
              </w:rPr>
              <w:t xml:space="preserve">  ]</w:t>
            </w:r>
          </w:p>
          <w:p w14:paraId="24EA2A20" w14:textId="77777777" w:rsidR="00D076AC" w:rsidRPr="00954EB2" w:rsidRDefault="00D076AC" w:rsidP="002F6B13">
            <w:pPr>
              <w:spacing w:after="0"/>
              <w:rPr>
                <w:rFonts w:ascii="Courier New" w:hAnsi="Courier New" w:cs="Courier New"/>
                <w:sz w:val="16"/>
                <w:szCs w:val="16"/>
                <w:lang w:val="en-US"/>
              </w:rPr>
            </w:pPr>
            <w:r w:rsidRPr="00AB24F4">
              <w:rPr>
                <w:rFonts w:ascii="Courier New" w:hAnsi="Courier New" w:cs="Courier New"/>
                <w:sz w:val="16"/>
                <w:szCs w:val="16"/>
                <w:lang w:val="en-US"/>
              </w:rPr>
              <w:t>}</w:t>
            </w:r>
          </w:p>
        </w:tc>
      </w:tr>
    </w:tbl>
    <w:p w14:paraId="3CDDABB6" w14:textId="77777777" w:rsidR="00D076AC" w:rsidRDefault="00D076AC" w:rsidP="00D076AC"/>
    <w:p w14:paraId="1F113F2F" w14:textId="77777777" w:rsidR="00D076AC" w:rsidRDefault="00D076AC" w:rsidP="00D076AC">
      <w:r>
        <w:t>The response contains the location header and the complete representation of the new resource.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0E9A505F" w14:textId="77777777" w:rsidTr="002F6B13">
        <w:tc>
          <w:tcPr>
            <w:tcW w:w="9779" w:type="dxa"/>
            <w:shd w:val="clear" w:color="auto" w:fill="F2F2F2"/>
          </w:tcPr>
          <w:p w14:paraId="73B1AE49" w14:textId="77777777" w:rsidR="00D076AC" w:rsidRPr="0071280C" w:rsidRDefault="00D076AC" w:rsidP="002F6B13">
            <w:pPr>
              <w:spacing w:after="0"/>
              <w:rPr>
                <w:rFonts w:ascii="Courier New" w:hAnsi="Courier New" w:cs="Courier New"/>
                <w:sz w:val="16"/>
                <w:szCs w:val="16"/>
                <w:lang w:val="en-US"/>
              </w:rPr>
            </w:pPr>
            <w:r w:rsidRPr="0071280C">
              <w:rPr>
                <w:rFonts w:ascii="Courier New" w:hAnsi="Courier New" w:cs="Courier New"/>
                <w:sz w:val="16"/>
                <w:szCs w:val="16"/>
                <w:lang w:val="en-US"/>
              </w:rPr>
              <w:t>HTTP/1.1 20</w:t>
            </w:r>
            <w:r>
              <w:rPr>
                <w:rFonts w:ascii="Courier New" w:hAnsi="Courier New" w:cs="Courier New"/>
                <w:sz w:val="16"/>
                <w:szCs w:val="16"/>
                <w:lang w:val="en-US"/>
              </w:rPr>
              <w:t>1</w:t>
            </w:r>
            <w:r w:rsidRPr="0071280C">
              <w:rPr>
                <w:rFonts w:ascii="Courier New" w:hAnsi="Courier New" w:cs="Courier New"/>
                <w:sz w:val="16"/>
                <w:szCs w:val="16"/>
                <w:lang w:val="en-US"/>
              </w:rPr>
              <w:t xml:space="preserve"> </w:t>
            </w:r>
            <w:r>
              <w:rPr>
                <w:rFonts w:ascii="Courier New" w:hAnsi="Courier New" w:cs="Courier New"/>
                <w:sz w:val="16"/>
                <w:szCs w:val="16"/>
                <w:lang w:val="en-US"/>
              </w:rPr>
              <w:t>Created</w:t>
            </w:r>
          </w:p>
          <w:p w14:paraId="027819EA" w14:textId="77777777" w:rsidR="00D076AC" w:rsidRDefault="00D076AC" w:rsidP="002F6B13">
            <w:pPr>
              <w:spacing w:after="0"/>
              <w:rPr>
                <w:rFonts w:ascii="Courier New" w:hAnsi="Courier New" w:cs="Courier New"/>
                <w:sz w:val="16"/>
                <w:szCs w:val="16"/>
                <w:lang w:val="en-US"/>
              </w:rPr>
            </w:pPr>
            <w:r w:rsidRPr="0071280C">
              <w:rPr>
                <w:rFonts w:ascii="Courier New" w:hAnsi="Courier New" w:cs="Courier New"/>
                <w:sz w:val="16"/>
                <w:szCs w:val="16"/>
                <w:lang w:val="en-US"/>
              </w:rPr>
              <w:t>Date: T</w:t>
            </w:r>
            <w:r>
              <w:rPr>
                <w:rFonts w:ascii="Courier New" w:hAnsi="Courier New" w:cs="Courier New"/>
                <w:sz w:val="16"/>
                <w:szCs w:val="16"/>
                <w:lang w:val="en-US"/>
              </w:rPr>
              <w:t>ue</w:t>
            </w:r>
            <w:r w:rsidRPr="0071280C">
              <w:rPr>
                <w:rFonts w:ascii="Courier New" w:hAnsi="Courier New" w:cs="Courier New"/>
                <w:sz w:val="16"/>
                <w:szCs w:val="16"/>
                <w:lang w:val="en-US"/>
              </w:rPr>
              <w:t xml:space="preserve">, </w:t>
            </w:r>
            <w:r>
              <w:rPr>
                <w:rFonts w:ascii="Courier New" w:hAnsi="Courier New" w:cs="Courier New"/>
                <w:sz w:val="16"/>
                <w:szCs w:val="16"/>
                <w:lang w:val="en-US"/>
              </w:rPr>
              <w:t>06</w:t>
            </w:r>
            <w:r w:rsidRPr="0071280C">
              <w:rPr>
                <w:rFonts w:ascii="Courier New" w:hAnsi="Courier New" w:cs="Courier New"/>
                <w:sz w:val="16"/>
                <w:szCs w:val="16"/>
                <w:lang w:val="en-US"/>
              </w:rPr>
              <w:t xml:space="preserve"> </w:t>
            </w:r>
            <w:r>
              <w:rPr>
                <w:rFonts w:ascii="Courier New" w:hAnsi="Courier New" w:cs="Courier New"/>
                <w:sz w:val="16"/>
                <w:szCs w:val="16"/>
                <w:lang w:val="en-US"/>
              </w:rPr>
              <w:t>Aug</w:t>
            </w:r>
            <w:r w:rsidRPr="0071280C">
              <w:rPr>
                <w:rFonts w:ascii="Courier New" w:hAnsi="Courier New" w:cs="Courier New"/>
                <w:sz w:val="16"/>
                <w:szCs w:val="16"/>
                <w:lang w:val="en-US"/>
              </w:rPr>
              <w:t xml:space="preserve"> 201</w:t>
            </w:r>
            <w:r>
              <w:rPr>
                <w:rFonts w:ascii="Courier New" w:hAnsi="Courier New" w:cs="Courier New"/>
                <w:sz w:val="16"/>
                <w:szCs w:val="16"/>
                <w:lang w:val="en-US"/>
              </w:rPr>
              <w:t>9</w:t>
            </w:r>
            <w:r w:rsidRPr="0071280C">
              <w:rPr>
                <w:rFonts w:ascii="Courier New" w:hAnsi="Courier New" w:cs="Courier New"/>
                <w:sz w:val="16"/>
                <w:szCs w:val="16"/>
                <w:lang w:val="en-US"/>
              </w:rPr>
              <w:t xml:space="preserve"> </w:t>
            </w:r>
            <w:r>
              <w:rPr>
                <w:rFonts w:ascii="Courier New" w:hAnsi="Courier New" w:cs="Courier New"/>
                <w:sz w:val="16"/>
                <w:szCs w:val="16"/>
                <w:lang w:val="en-US"/>
              </w:rPr>
              <w:t>16</w:t>
            </w:r>
            <w:r w:rsidRPr="0071280C">
              <w:rPr>
                <w:rFonts w:ascii="Courier New" w:hAnsi="Courier New" w:cs="Courier New"/>
                <w:sz w:val="16"/>
                <w:szCs w:val="16"/>
                <w:lang w:val="en-US"/>
              </w:rPr>
              <w:t>:5</w:t>
            </w:r>
            <w:r>
              <w:rPr>
                <w:rFonts w:ascii="Courier New" w:hAnsi="Courier New" w:cs="Courier New"/>
                <w:sz w:val="16"/>
                <w:szCs w:val="16"/>
                <w:lang w:val="en-US"/>
              </w:rPr>
              <w:t>0</w:t>
            </w:r>
            <w:r w:rsidRPr="0071280C">
              <w:rPr>
                <w:rFonts w:ascii="Courier New" w:hAnsi="Courier New" w:cs="Courier New"/>
                <w:sz w:val="16"/>
                <w:szCs w:val="16"/>
                <w:lang w:val="en-US"/>
              </w:rPr>
              <w:t>:</w:t>
            </w:r>
            <w:r>
              <w:rPr>
                <w:rFonts w:ascii="Courier New" w:hAnsi="Courier New" w:cs="Courier New"/>
                <w:sz w:val="16"/>
                <w:szCs w:val="16"/>
                <w:lang w:val="en-US"/>
              </w:rPr>
              <w:t>26</w:t>
            </w:r>
            <w:r w:rsidRPr="0071280C">
              <w:rPr>
                <w:rFonts w:ascii="Courier New" w:hAnsi="Courier New" w:cs="Courier New"/>
                <w:sz w:val="16"/>
                <w:szCs w:val="16"/>
                <w:lang w:val="en-US"/>
              </w:rPr>
              <w:t xml:space="preserve"> GMT</w:t>
            </w:r>
          </w:p>
          <w:p w14:paraId="5486CEFE" w14:textId="77777777" w:rsidR="00D076AC" w:rsidRPr="0071280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Location: http://example.org/</w:t>
            </w:r>
            <w:r w:rsidRPr="00394089">
              <w:rPr>
                <w:rFonts w:ascii="Courier New" w:hAnsi="Courier New" w:cs="Courier New"/>
                <w:sz w:val="16"/>
                <w:szCs w:val="16"/>
                <w:lang w:val="en-US"/>
              </w:rPr>
              <w:t xml:space="preserve"> SubNetwork=SN1/ManagedElement=ME1/XyzFunction=XYZF</w:t>
            </w:r>
            <w:r>
              <w:rPr>
                <w:rFonts w:ascii="Courier New" w:hAnsi="Courier New" w:cs="Courier New"/>
                <w:sz w:val="16"/>
                <w:szCs w:val="16"/>
                <w:lang w:val="en-US"/>
              </w:rPr>
              <w:t>1</w:t>
            </w:r>
          </w:p>
          <w:p w14:paraId="52BFCDD3" w14:textId="77777777" w:rsidR="00D076AC" w:rsidRPr="00A32F57" w:rsidRDefault="00D076AC" w:rsidP="002F6B13">
            <w:pPr>
              <w:spacing w:after="0"/>
              <w:rPr>
                <w:rFonts w:ascii="Courier New" w:hAnsi="Courier New" w:cs="Courier New"/>
                <w:sz w:val="16"/>
                <w:szCs w:val="16"/>
                <w:lang w:val="fr-FR"/>
              </w:rPr>
            </w:pPr>
            <w:r w:rsidRPr="00A32F57">
              <w:rPr>
                <w:rFonts w:ascii="Courier New" w:hAnsi="Courier New" w:cs="Courier New"/>
                <w:sz w:val="16"/>
                <w:szCs w:val="16"/>
                <w:lang w:val="fr-FR"/>
              </w:rPr>
              <w:t>Content-Type: application/json</w:t>
            </w:r>
          </w:p>
          <w:p w14:paraId="2348098C" w14:textId="77777777" w:rsidR="00D076AC" w:rsidRPr="00A32F57" w:rsidRDefault="00D076AC" w:rsidP="002F6B13">
            <w:pPr>
              <w:spacing w:after="0"/>
              <w:rPr>
                <w:rFonts w:ascii="Courier New" w:hAnsi="Courier New" w:cs="Courier New"/>
                <w:sz w:val="16"/>
                <w:szCs w:val="16"/>
                <w:lang w:val="fr-FR"/>
              </w:rPr>
            </w:pPr>
          </w:p>
          <w:p w14:paraId="1DA2F6EF" w14:textId="77777777" w:rsidR="00D076AC" w:rsidRPr="00A32F57" w:rsidRDefault="00D076AC" w:rsidP="002F6B13">
            <w:pPr>
              <w:spacing w:after="0"/>
              <w:rPr>
                <w:rFonts w:ascii="Courier New" w:hAnsi="Courier New" w:cs="Courier New"/>
                <w:sz w:val="16"/>
                <w:szCs w:val="16"/>
                <w:lang w:val="fr-FR"/>
              </w:rPr>
            </w:pPr>
            <w:r w:rsidRPr="00A32F57">
              <w:rPr>
                <w:rFonts w:ascii="Courier New" w:hAnsi="Courier New" w:cs="Courier New"/>
                <w:sz w:val="16"/>
                <w:szCs w:val="16"/>
                <w:lang w:val="fr-FR"/>
              </w:rPr>
              <w:lastRenderedPageBreak/>
              <w:t>{</w:t>
            </w:r>
          </w:p>
          <w:p w14:paraId="0FE7F5B6" w14:textId="77777777" w:rsidR="00D076AC" w:rsidRPr="00A32F57" w:rsidRDefault="00D076AC" w:rsidP="002F6B13">
            <w:pPr>
              <w:spacing w:after="0"/>
              <w:rPr>
                <w:rFonts w:ascii="Courier New" w:hAnsi="Courier New" w:cs="Courier New"/>
                <w:sz w:val="16"/>
                <w:szCs w:val="16"/>
                <w:lang w:val="fr-FR"/>
              </w:rPr>
            </w:pPr>
            <w:r w:rsidRPr="00A32F57">
              <w:rPr>
                <w:rFonts w:ascii="Courier New" w:hAnsi="Courier New" w:cs="Courier New"/>
                <w:sz w:val="16"/>
                <w:szCs w:val="16"/>
                <w:lang w:val="fr-FR"/>
              </w:rPr>
              <w:t xml:space="preserve">  "XyzFunction": </w:t>
            </w:r>
            <w:r w:rsidRPr="00A32F57">
              <w:rPr>
                <w:rFonts w:ascii="Courier New" w:hAnsi="Courier New" w:cs="Courier New"/>
                <w:sz w:val="16"/>
                <w:szCs w:val="16"/>
                <w:lang w:val="fr-FR"/>
                <w:rPrChange w:id="751" w:author="anonymous" w:date="2020-01-28T11:41:00Z">
                  <w:rPr>
                    <w:rFonts w:ascii="Courier New" w:hAnsi="Courier New" w:cs="Courier New"/>
                    <w:color w:val="FF0000"/>
                    <w:sz w:val="16"/>
                    <w:szCs w:val="16"/>
                    <w:lang w:val="en-US"/>
                  </w:rPr>
                </w:rPrChange>
              </w:rPr>
              <w:t>[</w:t>
            </w:r>
          </w:p>
          <w:p w14:paraId="50C9F426" w14:textId="77777777" w:rsidR="00D076AC" w:rsidRPr="00A32F57" w:rsidRDefault="00D076AC" w:rsidP="002F6B13">
            <w:pPr>
              <w:spacing w:after="0"/>
              <w:rPr>
                <w:rFonts w:ascii="Courier New" w:hAnsi="Courier New" w:cs="Courier New"/>
                <w:sz w:val="16"/>
                <w:szCs w:val="16"/>
                <w:lang w:val="fr-FR"/>
              </w:rPr>
            </w:pPr>
            <w:r w:rsidRPr="00A32F57">
              <w:rPr>
                <w:rFonts w:ascii="Courier New" w:hAnsi="Courier New" w:cs="Courier New"/>
                <w:sz w:val="16"/>
                <w:szCs w:val="16"/>
                <w:lang w:val="fr-FR"/>
              </w:rPr>
              <w:t xml:space="preserve">    {</w:t>
            </w:r>
          </w:p>
          <w:p w14:paraId="6EA83603" w14:textId="77777777" w:rsidR="00D076AC" w:rsidRPr="00A32F57" w:rsidRDefault="00D076AC" w:rsidP="002F6B13">
            <w:pPr>
              <w:spacing w:after="0"/>
              <w:rPr>
                <w:rFonts w:ascii="Courier New" w:hAnsi="Courier New" w:cs="Courier New"/>
                <w:sz w:val="16"/>
                <w:szCs w:val="16"/>
                <w:lang w:val="fr-FR"/>
              </w:rPr>
            </w:pPr>
            <w:r w:rsidRPr="00A32F57">
              <w:rPr>
                <w:rFonts w:ascii="Courier New" w:hAnsi="Courier New" w:cs="Courier New"/>
                <w:sz w:val="16"/>
                <w:szCs w:val="16"/>
                <w:lang w:val="fr-FR"/>
              </w:rPr>
              <w:t xml:space="preserve">      "id": "XYZF1",</w:t>
            </w:r>
          </w:p>
          <w:p w14:paraId="462CF39F" w14:textId="77777777" w:rsidR="00D076AC" w:rsidRPr="00A32F57" w:rsidRDefault="00D076AC" w:rsidP="002F6B13">
            <w:pPr>
              <w:spacing w:after="0"/>
              <w:rPr>
                <w:rFonts w:ascii="Courier New" w:hAnsi="Courier New" w:cs="Courier New"/>
                <w:sz w:val="16"/>
                <w:szCs w:val="16"/>
                <w:lang w:val="fr-FR"/>
              </w:rPr>
            </w:pPr>
            <w:r w:rsidRPr="00A32F57">
              <w:rPr>
                <w:rFonts w:ascii="Courier New" w:hAnsi="Courier New" w:cs="Courier New"/>
                <w:sz w:val="16"/>
                <w:szCs w:val="16"/>
                <w:lang w:val="fr-FR"/>
              </w:rPr>
              <w:t xml:space="preserve">      "attributes": {</w:t>
            </w:r>
          </w:p>
          <w:p w14:paraId="458AEF35" w14:textId="77777777" w:rsidR="00D076AC" w:rsidRPr="00A32F57" w:rsidRDefault="00D076AC" w:rsidP="002F6B13">
            <w:pPr>
              <w:spacing w:after="0"/>
              <w:rPr>
                <w:rFonts w:ascii="Courier New" w:hAnsi="Courier New" w:cs="Courier New"/>
                <w:sz w:val="16"/>
                <w:szCs w:val="16"/>
                <w:lang w:val="fr-FR"/>
              </w:rPr>
            </w:pPr>
            <w:r w:rsidRPr="00A32F57">
              <w:rPr>
                <w:rFonts w:ascii="Courier New" w:hAnsi="Courier New" w:cs="Courier New"/>
                <w:sz w:val="16"/>
                <w:szCs w:val="16"/>
                <w:lang w:val="fr-FR"/>
              </w:rPr>
              <w:t xml:space="preserve">        "attrA": "xyz",</w:t>
            </w:r>
          </w:p>
          <w:p w14:paraId="7E0792ED" w14:textId="77777777" w:rsidR="00D076AC" w:rsidRPr="003A392D" w:rsidRDefault="00D076AC" w:rsidP="002F6B13">
            <w:pPr>
              <w:spacing w:after="0"/>
              <w:rPr>
                <w:rFonts w:ascii="Courier New" w:hAnsi="Courier New" w:cs="Courier New"/>
                <w:sz w:val="16"/>
                <w:szCs w:val="16"/>
                <w:lang w:val="en-US"/>
              </w:rPr>
            </w:pPr>
            <w:r w:rsidRPr="00A32F57">
              <w:rPr>
                <w:rFonts w:ascii="Courier New" w:hAnsi="Courier New" w:cs="Courier New"/>
                <w:sz w:val="16"/>
                <w:szCs w:val="16"/>
                <w:lang w:val="fr-FR"/>
              </w:rPr>
              <w:t xml:space="preserve">        </w:t>
            </w:r>
            <w:r w:rsidRPr="003A392D">
              <w:rPr>
                <w:rFonts w:ascii="Courier New" w:hAnsi="Courier New" w:cs="Courier New"/>
                <w:sz w:val="16"/>
                <w:szCs w:val="16"/>
                <w:lang w:val="en-US"/>
              </w:rPr>
              <w:t>"attrB": 551</w:t>
            </w:r>
          </w:p>
          <w:p w14:paraId="039C83AA" w14:textId="77777777" w:rsidR="00D076AC" w:rsidRDefault="00D076AC" w:rsidP="002F6B13">
            <w:pPr>
              <w:spacing w:after="0"/>
              <w:rPr>
                <w:rFonts w:ascii="Courier New" w:hAnsi="Courier New" w:cs="Courier New"/>
                <w:sz w:val="16"/>
                <w:szCs w:val="16"/>
                <w:lang w:val="en-US"/>
              </w:rPr>
            </w:pPr>
            <w:r w:rsidRPr="0007055B">
              <w:rPr>
                <w:rFonts w:ascii="Courier New" w:hAnsi="Courier New" w:cs="Courier New"/>
                <w:sz w:val="16"/>
                <w:szCs w:val="16"/>
                <w:lang w:val="en-US"/>
              </w:rPr>
              <w:t xml:space="preserve">      </w:t>
            </w:r>
            <w:r w:rsidRPr="00C7746D">
              <w:rPr>
                <w:rFonts w:ascii="Courier New" w:hAnsi="Courier New" w:cs="Courier New"/>
                <w:sz w:val="16"/>
                <w:szCs w:val="16"/>
                <w:lang w:val="en-US"/>
              </w:rPr>
              <w:t>}</w:t>
            </w:r>
          </w:p>
          <w:p w14:paraId="2673C416" w14:textId="77777777" w:rsidR="00D076AC" w:rsidRPr="00007EF0"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p>
          <w:p w14:paraId="423643BA" w14:textId="77777777" w:rsidR="00D076AC" w:rsidRPr="001F7E4A" w:rsidRDefault="00D076AC" w:rsidP="002F6B13">
            <w:pPr>
              <w:spacing w:after="0"/>
              <w:rPr>
                <w:rFonts w:ascii="Courier New" w:hAnsi="Courier New" w:cs="Courier New"/>
                <w:sz w:val="16"/>
                <w:szCs w:val="16"/>
                <w:lang w:val="en-US"/>
              </w:rPr>
            </w:pPr>
            <w:r w:rsidRPr="001F7E4A">
              <w:rPr>
                <w:rFonts w:ascii="Courier New" w:hAnsi="Courier New" w:cs="Courier New"/>
                <w:sz w:val="16"/>
                <w:szCs w:val="16"/>
                <w:lang w:val="en-US"/>
              </w:rPr>
              <w:t xml:space="preserve">  ]</w:t>
            </w:r>
          </w:p>
          <w:p w14:paraId="36D11834" w14:textId="77777777" w:rsidR="00D076AC" w:rsidRPr="00954EB2" w:rsidRDefault="00D076AC" w:rsidP="002F6B13">
            <w:pPr>
              <w:spacing w:after="0"/>
              <w:rPr>
                <w:rFonts w:ascii="Courier New" w:hAnsi="Courier New" w:cs="Courier New"/>
                <w:sz w:val="16"/>
                <w:szCs w:val="16"/>
                <w:lang w:val="en-US"/>
              </w:rPr>
            </w:pPr>
            <w:r w:rsidRPr="00AB24F4">
              <w:rPr>
                <w:rFonts w:ascii="Courier New" w:hAnsi="Courier New" w:cs="Courier New"/>
                <w:sz w:val="16"/>
                <w:szCs w:val="16"/>
                <w:lang w:val="en-US"/>
              </w:rPr>
              <w:t>}</w:t>
            </w:r>
          </w:p>
        </w:tc>
      </w:tr>
    </w:tbl>
    <w:p w14:paraId="5109F8F2" w14:textId="77777777" w:rsidR="00D076AC" w:rsidRDefault="00D076AC" w:rsidP="00D076AC"/>
    <w:p w14:paraId="06A02ABE" w14:textId="77777777" w:rsidR="00D076AC" w:rsidRDefault="00D076AC" w:rsidP="00D076AC">
      <w:pPr>
        <w:pStyle w:val="Heading2"/>
      </w:pPr>
      <w:bookmarkStart w:id="752" w:name="_Toc27559741"/>
      <w:r>
        <w:t>A.3.2</w:t>
      </w:r>
      <w:r>
        <w:tab/>
        <w:t>Creation of a resource with HTTP POST</w:t>
      </w:r>
      <w:bookmarkEnd w:id="752"/>
    </w:p>
    <w:p w14:paraId="499471CC" w14:textId="77777777" w:rsidR="00D076AC" w:rsidRDefault="00D076AC" w:rsidP="00D076AC">
      <w:r>
        <w:t>When creating a new resource with POST the target URI identifies the parent resource of the new resource to be created. The identifier of the new resource is created by the MnS Producer, hence the "id" is equal to "null" in the POST request. If the "id" carries a value, then the MnS Producer may consider that as a non-binding recommendation by the MnS Consumer.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0001F061" w14:textId="77777777" w:rsidTr="002F6B13">
        <w:tc>
          <w:tcPr>
            <w:tcW w:w="9779" w:type="dxa"/>
            <w:shd w:val="clear" w:color="auto" w:fill="F2F2F2"/>
          </w:tcPr>
          <w:p w14:paraId="5EDE707B"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P</w:t>
            </w:r>
            <w:r>
              <w:rPr>
                <w:rFonts w:ascii="Courier New" w:hAnsi="Courier New" w:cs="Courier New"/>
                <w:sz w:val="16"/>
                <w:szCs w:val="16"/>
                <w:lang w:val="en-US"/>
              </w:rPr>
              <w:t>OST</w:t>
            </w:r>
            <w:r w:rsidRPr="00394089">
              <w:rPr>
                <w:rFonts w:ascii="Courier New" w:hAnsi="Courier New" w:cs="Courier New"/>
                <w:sz w:val="16"/>
                <w:szCs w:val="16"/>
                <w:lang w:val="en-US"/>
              </w:rPr>
              <w:t xml:space="preserve"> /SubNetwork=SN1/ManagedElement=ME1 HTTP/1.1</w:t>
            </w:r>
          </w:p>
          <w:p w14:paraId="168E0291"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Host: example.org</w:t>
            </w:r>
          </w:p>
          <w:p w14:paraId="61052D05" w14:textId="77777777" w:rsidR="00D076AC" w:rsidRDefault="00D076AC" w:rsidP="002F6B13">
            <w:pPr>
              <w:spacing w:after="0"/>
              <w:rPr>
                <w:rFonts w:ascii="Courier New" w:hAnsi="Courier New" w:cs="Courier New"/>
                <w:sz w:val="16"/>
                <w:szCs w:val="16"/>
                <w:lang w:val="en-US"/>
              </w:rPr>
            </w:pPr>
            <w:r w:rsidRPr="0071280C">
              <w:rPr>
                <w:rFonts w:ascii="Courier New" w:hAnsi="Courier New" w:cs="Courier New"/>
                <w:sz w:val="16"/>
                <w:szCs w:val="16"/>
                <w:lang w:val="en-US"/>
              </w:rPr>
              <w:t>Content-Type: application/json</w:t>
            </w:r>
          </w:p>
          <w:p w14:paraId="1E9D0970" w14:textId="77777777" w:rsidR="00D076AC" w:rsidRDefault="00D076AC" w:rsidP="002F6B13">
            <w:pPr>
              <w:spacing w:after="0"/>
              <w:rPr>
                <w:rFonts w:ascii="Courier New" w:hAnsi="Courier New" w:cs="Courier New"/>
                <w:sz w:val="16"/>
                <w:szCs w:val="16"/>
                <w:lang w:val="en-US"/>
              </w:rPr>
            </w:pPr>
          </w:p>
          <w:p w14:paraId="097FC164" w14:textId="77777777" w:rsidR="00D076AC" w:rsidRPr="00007EF0" w:rsidRDefault="00D076AC" w:rsidP="002F6B13">
            <w:pPr>
              <w:spacing w:after="0"/>
              <w:rPr>
                <w:rFonts w:ascii="Courier New" w:hAnsi="Courier New" w:cs="Courier New"/>
                <w:sz w:val="16"/>
                <w:szCs w:val="16"/>
                <w:lang w:val="en-US"/>
              </w:rPr>
            </w:pPr>
            <w:r w:rsidRPr="00007EF0">
              <w:rPr>
                <w:rFonts w:ascii="Courier New" w:hAnsi="Courier New" w:cs="Courier New"/>
                <w:sz w:val="16"/>
                <w:szCs w:val="16"/>
                <w:lang w:val="en-US"/>
              </w:rPr>
              <w:t>{</w:t>
            </w:r>
          </w:p>
          <w:p w14:paraId="052AD98C" w14:textId="77777777" w:rsidR="00D076AC" w:rsidRPr="00007EF0" w:rsidRDefault="00D076AC" w:rsidP="002F6B13">
            <w:pPr>
              <w:spacing w:after="0"/>
              <w:rPr>
                <w:rFonts w:ascii="Courier New" w:hAnsi="Courier New" w:cs="Courier New"/>
                <w:sz w:val="16"/>
                <w:szCs w:val="16"/>
                <w:lang w:val="en-US"/>
              </w:rPr>
            </w:pPr>
            <w:r w:rsidRPr="00007EF0">
              <w:rPr>
                <w:rFonts w:ascii="Courier New" w:hAnsi="Courier New" w:cs="Courier New"/>
                <w:sz w:val="16"/>
                <w:szCs w:val="16"/>
                <w:lang w:val="en-US"/>
              </w:rPr>
              <w:t xml:space="preserve">  "XyzFunction": </w:t>
            </w:r>
            <w:r w:rsidRPr="00A04DD1">
              <w:rPr>
                <w:rFonts w:ascii="Courier New" w:hAnsi="Courier New" w:cs="Courier New"/>
                <w:sz w:val="16"/>
                <w:szCs w:val="16"/>
                <w:lang w:val="en-US"/>
                <w:rPrChange w:id="753" w:author="anonymous" w:date="2020-01-28T11:41:00Z">
                  <w:rPr>
                    <w:rFonts w:ascii="Courier New" w:hAnsi="Courier New" w:cs="Courier New"/>
                    <w:color w:val="FF0000"/>
                    <w:sz w:val="16"/>
                    <w:szCs w:val="16"/>
                    <w:highlight w:val="yellow"/>
                    <w:lang w:val="en-US"/>
                  </w:rPr>
                </w:rPrChange>
              </w:rPr>
              <w:t>[</w:t>
            </w:r>
          </w:p>
          <w:p w14:paraId="57E87685" w14:textId="77777777" w:rsidR="00D076AC" w:rsidRPr="001F7E4A" w:rsidRDefault="00D076AC" w:rsidP="002F6B13">
            <w:pPr>
              <w:spacing w:after="0"/>
              <w:rPr>
                <w:rFonts w:ascii="Courier New" w:hAnsi="Courier New" w:cs="Courier New"/>
                <w:sz w:val="16"/>
                <w:szCs w:val="16"/>
                <w:lang w:val="en-US"/>
              </w:rPr>
            </w:pPr>
            <w:r w:rsidRPr="001F7E4A">
              <w:rPr>
                <w:rFonts w:ascii="Courier New" w:hAnsi="Courier New" w:cs="Courier New"/>
                <w:sz w:val="16"/>
                <w:szCs w:val="16"/>
                <w:lang w:val="en-US"/>
              </w:rPr>
              <w:t xml:space="preserve">    {</w:t>
            </w:r>
          </w:p>
          <w:p w14:paraId="0C17C208" w14:textId="77777777" w:rsidR="00D076AC" w:rsidRPr="00AB24F4" w:rsidRDefault="00D076AC" w:rsidP="002F6B13">
            <w:pPr>
              <w:spacing w:after="0"/>
              <w:rPr>
                <w:rFonts w:ascii="Courier New" w:hAnsi="Courier New" w:cs="Courier New"/>
                <w:sz w:val="16"/>
                <w:szCs w:val="16"/>
                <w:lang w:val="en-US"/>
              </w:rPr>
            </w:pPr>
            <w:r w:rsidRPr="00AB24F4">
              <w:rPr>
                <w:rFonts w:ascii="Courier New" w:hAnsi="Courier New" w:cs="Courier New"/>
                <w:sz w:val="16"/>
                <w:szCs w:val="16"/>
                <w:lang w:val="en-US"/>
              </w:rPr>
              <w:t xml:space="preserve">      "id": </w:t>
            </w:r>
            <w:r>
              <w:rPr>
                <w:rFonts w:ascii="Courier New" w:hAnsi="Courier New" w:cs="Courier New"/>
                <w:sz w:val="16"/>
                <w:szCs w:val="16"/>
                <w:lang w:val="en-US"/>
              </w:rPr>
              <w:t>"null"</w:t>
            </w:r>
            <w:r w:rsidRPr="00AB24F4">
              <w:rPr>
                <w:rFonts w:ascii="Courier New" w:hAnsi="Courier New" w:cs="Courier New"/>
                <w:sz w:val="16"/>
                <w:szCs w:val="16"/>
                <w:lang w:val="en-US"/>
              </w:rPr>
              <w:t>,</w:t>
            </w:r>
          </w:p>
          <w:p w14:paraId="067B6E19" w14:textId="77777777" w:rsidR="00D076AC" w:rsidRPr="003C7117" w:rsidRDefault="00D076AC" w:rsidP="002F6B13">
            <w:pPr>
              <w:spacing w:after="0"/>
              <w:rPr>
                <w:rFonts w:ascii="Courier New" w:hAnsi="Courier New" w:cs="Courier New"/>
                <w:sz w:val="16"/>
                <w:szCs w:val="16"/>
                <w:lang w:val="en-US"/>
              </w:rPr>
            </w:pPr>
            <w:r w:rsidRPr="003C7117">
              <w:rPr>
                <w:rFonts w:ascii="Courier New" w:hAnsi="Courier New" w:cs="Courier New"/>
                <w:sz w:val="16"/>
                <w:szCs w:val="16"/>
                <w:lang w:val="en-US"/>
              </w:rPr>
              <w:t xml:space="preserve">      "attributes": {</w:t>
            </w:r>
          </w:p>
          <w:p w14:paraId="483B699B" w14:textId="77777777" w:rsidR="00D076AC" w:rsidRPr="00F12BD2" w:rsidRDefault="00D076AC" w:rsidP="002F6B13">
            <w:pPr>
              <w:spacing w:after="0"/>
              <w:rPr>
                <w:rFonts w:ascii="Courier New" w:hAnsi="Courier New" w:cs="Courier New"/>
                <w:sz w:val="16"/>
                <w:szCs w:val="16"/>
                <w:lang w:val="en-US"/>
              </w:rPr>
            </w:pPr>
            <w:r w:rsidRPr="00F12BD2">
              <w:rPr>
                <w:rFonts w:ascii="Courier New" w:hAnsi="Courier New" w:cs="Courier New"/>
                <w:sz w:val="16"/>
                <w:szCs w:val="16"/>
                <w:lang w:val="en-US"/>
              </w:rPr>
              <w:t xml:space="preserve">        "attrA": "xyz",</w:t>
            </w:r>
          </w:p>
          <w:p w14:paraId="2A4F45D0" w14:textId="77777777" w:rsidR="00D076AC" w:rsidRPr="003A392D" w:rsidRDefault="00D076AC" w:rsidP="002F6B13">
            <w:pPr>
              <w:spacing w:after="0"/>
              <w:rPr>
                <w:rFonts w:ascii="Courier New" w:hAnsi="Courier New" w:cs="Courier New"/>
                <w:sz w:val="16"/>
                <w:szCs w:val="16"/>
                <w:lang w:val="en-US"/>
              </w:rPr>
            </w:pPr>
            <w:r w:rsidRPr="003A392D">
              <w:rPr>
                <w:rFonts w:ascii="Courier New" w:hAnsi="Courier New" w:cs="Courier New"/>
                <w:sz w:val="16"/>
                <w:szCs w:val="16"/>
                <w:lang w:val="en-US"/>
              </w:rPr>
              <w:t xml:space="preserve">         "attrB": 551</w:t>
            </w:r>
          </w:p>
          <w:p w14:paraId="3E36029F" w14:textId="77777777" w:rsidR="00D076AC" w:rsidRDefault="00D076AC" w:rsidP="002F6B13">
            <w:pPr>
              <w:spacing w:after="0"/>
              <w:rPr>
                <w:rFonts w:ascii="Courier New" w:hAnsi="Courier New" w:cs="Courier New"/>
                <w:sz w:val="16"/>
                <w:szCs w:val="16"/>
                <w:lang w:val="en-US"/>
              </w:rPr>
            </w:pPr>
            <w:r w:rsidRPr="0007055B">
              <w:rPr>
                <w:rFonts w:ascii="Courier New" w:hAnsi="Courier New" w:cs="Courier New"/>
                <w:sz w:val="16"/>
                <w:szCs w:val="16"/>
                <w:lang w:val="en-US"/>
              </w:rPr>
              <w:t xml:space="preserve">      </w:t>
            </w:r>
            <w:r w:rsidRPr="00C7746D">
              <w:rPr>
                <w:rFonts w:ascii="Courier New" w:hAnsi="Courier New" w:cs="Courier New"/>
                <w:sz w:val="16"/>
                <w:szCs w:val="16"/>
                <w:lang w:val="en-US"/>
              </w:rPr>
              <w:t>}</w:t>
            </w:r>
          </w:p>
          <w:p w14:paraId="390F613C" w14:textId="77777777" w:rsidR="00D076AC" w:rsidRPr="00007EF0"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p>
          <w:p w14:paraId="1E11FB9D" w14:textId="77777777" w:rsidR="00D076AC" w:rsidRPr="001F7E4A" w:rsidRDefault="00D076AC" w:rsidP="002F6B13">
            <w:pPr>
              <w:spacing w:after="0"/>
              <w:rPr>
                <w:rFonts w:ascii="Courier New" w:hAnsi="Courier New" w:cs="Courier New"/>
                <w:sz w:val="16"/>
                <w:szCs w:val="16"/>
                <w:lang w:val="en-US"/>
              </w:rPr>
            </w:pPr>
            <w:r w:rsidRPr="001F7E4A">
              <w:rPr>
                <w:rFonts w:ascii="Courier New" w:hAnsi="Courier New" w:cs="Courier New"/>
                <w:sz w:val="16"/>
                <w:szCs w:val="16"/>
                <w:lang w:val="en-US"/>
              </w:rPr>
              <w:t xml:space="preserve">  </w:t>
            </w:r>
            <w:r w:rsidRPr="00A04DD1">
              <w:rPr>
                <w:rFonts w:ascii="Courier New" w:hAnsi="Courier New" w:cs="Courier New"/>
                <w:sz w:val="16"/>
                <w:szCs w:val="16"/>
                <w:lang w:val="en-US"/>
              </w:rPr>
              <w:t>]</w:t>
            </w:r>
          </w:p>
          <w:p w14:paraId="32EE6E15" w14:textId="77777777" w:rsidR="00D076AC" w:rsidRPr="00954EB2" w:rsidRDefault="00D076AC" w:rsidP="002F6B13">
            <w:pPr>
              <w:spacing w:after="0"/>
              <w:rPr>
                <w:rFonts w:ascii="Courier New" w:hAnsi="Courier New" w:cs="Courier New"/>
                <w:sz w:val="16"/>
                <w:szCs w:val="16"/>
                <w:lang w:val="en-US"/>
              </w:rPr>
            </w:pPr>
            <w:r w:rsidRPr="00AB24F4">
              <w:rPr>
                <w:rFonts w:ascii="Courier New" w:hAnsi="Courier New" w:cs="Courier New"/>
                <w:sz w:val="16"/>
                <w:szCs w:val="16"/>
                <w:lang w:val="en-US"/>
              </w:rPr>
              <w:t>}</w:t>
            </w:r>
          </w:p>
        </w:tc>
      </w:tr>
    </w:tbl>
    <w:p w14:paraId="656F570F" w14:textId="77777777" w:rsidR="00D076AC" w:rsidRDefault="00D076AC" w:rsidP="00D076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0A7E9683" w14:textId="77777777" w:rsidTr="002F6B13">
        <w:tc>
          <w:tcPr>
            <w:tcW w:w="9779" w:type="dxa"/>
            <w:shd w:val="clear" w:color="auto" w:fill="F2F2F2"/>
          </w:tcPr>
          <w:p w14:paraId="7B6BBF87" w14:textId="77777777" w:rsidR="00D076AC" w:rsidRPr="0071280C" w:rsidRDefault="00D076AC" w:rsidP="002F6B13">
            <w:pPr>
              <w:spacing w:after="0"/>
              <w:rPr>
                <w:rFonts w:ascii="Courier New" w:hAnsi="Courier New" w:cs="Courier New"/>
                <w:sz w:val="16"/>
                <w:szCs w:val="16"/>
                <w:lang w:val="en-US"/>
              </w:rPr>
            </w:pPr>
            <w:r w:rsidRPr="0071280C">
              <w:rPr>
                <w:rFonts w:ascii="Courier New" w:hAnsi="Courier New" w:cs="Courier New"/>
                <w:sz w:val="16"/>
                <w:szCs w:val="16"/>
                <w:lang w:val="en-US"/>
              </w:rPr>
              <w:t>HTTP/1.1 20</w:t>
            </w:r>
            <w:r>
              <w:rPr>
                <w:rFonts w:ascii="Courier New" w:hAnsi="Courier New" w:cs="Courier New"/>
                <w:sz w:val="16"/>
                <w:szCs w:val="16"/>
                <w:lang w:val="en-US"/>
              </w:rPr>
              <w:t>1</w:t>
            </w:r>
            <w:r w:rsidRPr="0071280C">
              <w:rPr>
                <w:rFonts w:ascii="Courier New" w:hAnsi="Courier New" w:cs="Courier New"/>
                <w:sz w:val="16"/>
                <w:szCs w:val="16"/>
                <w:lang w:val="en-US"/>
              </w:rPr>
              <w:t xml:space="preserve"> </w:t>
            </w:r>
            <w:r>
              <w:rPr>
                <w:rFonts w:ascii="Courier New" w:hAnsi="Courier New" w:cs="Courier New"/>
                <w:sz w:val="16"/>
                <w:szCs w:val="16"/>
                <w:lang w:val="en-US"/>
              </w:rPr>
              <w:t>Created</w:t>
            </w:r>
          </w:p>
          <w:p w14:paraId="6F9F8704" w14:textId="77777777" w:rsidR="00D076AC" w:rsidRDefault="00D076AC" w:rsidP="002F6B13">
            <w:pPr>
              <w:spacing w:after="0"/>
              <w:rPr>
                <w:rFonts w:ascii="Courier New" w:hAnsi="Courier New" w:cs="Courier New"/>
                <w:sz w:val="16"/>
                <w:szCs w:val="16"/>
                <w:lang w:val="en-US"/>
              </w:rPr>
            </w:pPr>
            <w:r w:rsidRPr="0071280C">
              <w:rPr>
                <w:rFonts w:ascii="Courier New" w:hAnsi="Courier New" w:cs="Courier New"/>
                <w:sz w:val="16"/>
                <w:szCs w:val="16"/>
                <w:lang w:val="en-US"/>
              </w:rPr>
              <w:t>Date: T</w:t>
            </w:r>
            <w:r>
              <w:rPr>
                <w:rFonts w:ascii="Courier New" w:hAnsi="Courier New" w:cs="Courier New"/>
                <w:sz w:val="16"/>
                <w:szCs w:val="16"/>
                <w:lang w:val="en-US"/>
              </w:rPr>
              <w:t>ue</w:t>
            </w:r>
            <w:r w:rsidRPr="0071280C">
              <w:rPr>
                <w:rFonts w:ascii="Courier New" w:hAnsi="Courier New" w:cs="Courier New"/>
                <w:sz w:val="16"/>
                <w:szCs w:val="16"/>
                <w:lang w:val="en-US"/>
              </w:rPr>
              <w:t xml:space="preserve">, </w:t>
            </w:r>
            <w:r>
              <w:rPr>
                <w:rFonts w:ascii="Courier New" w:hAnsi="Courier New" w:cs="Courier New"/>
                <w:sz w:val="16"/>
                <w:szCs w:val="16"/>
                <w:lang w:val="en-US"/>
              </w:rPr>
              <w:t>06</w:t>
            </w:r>
            <w:r w:rsidRPr="0071280C">
              <w:rPr>
                <w:rFonts w:ascii="Courier New" w:hAnsi="Courier New" w:cs="Courier New"/>
                <w:sz w:val="16"/>
                <w:szCs w:val="16"/>
                <w:lang w:val="en-US"/>
              </w:rPr>
              <w:t xml:space="preserve"> </w:t>
            </w:r>
            <w:r>
              <w:rPr>
                <w:rFonts w:ascii="Courier New" w:hAnsi="Courier New" w:cs="Courier New"/>
                <w:sz w:val="16"/>
                <w:szCs w:val="16"/>
                <w:lang w:val="en-US"/>
              </w:rPr>
              <w:t>Aug</w:t>
            </w:r>
            <w:r w:rsidRPr="0071280C">
              <w:rPr>
                <w:rFonts w:ascii="Courier New" w:hAnsi="Courier New" w:cs="Courier New"/>
                <w:sz w:val="16"/>
                <w:szCs w:val="16"/>
                <w:lang w:val="en-US"/>
              </w:rPr>
              <w:t xml:space="preserve"> 201</w:t>
            </w:r>
            <w:r>
              <w:rPr>
                <w:rFonts w:ascii="Courier New" w:hAnsi="Courier New" w:cs="Courier New"/>
                <w:sz w:val="16"/>
                <w:szCs w:val="16"/>
                <w:lang w:val="en-US"/>
              </w:rPr>
              <w:t>9</w:t>
            </w:r>
            <w:r w:rsidRPr="0071280C">
              <w:rPr>
                <w:rFonts w:ascii="Courier New" w:hAnsi="Courier New" w:cs="Courier New"/>
                <w:sz w:val="16"/>
                <w:szCs w:val="16"/>
                <w:lang w:val="en-US"/>
              </w:rPr>
              <w:t xml:space="preserve"> </w:t>
            </w:r>
            <w:r>
              <w:rPr>
                <w:rFonts w:ascii="Courier New" w:hAnsi="Courier New" w:cs="Courier New"/>
                <w:sz w:val="16"/>
                <w:szCs w:val="16"/>
                <w:lang w:val="en-US"/>
              </w:rPr>
              <w:t>16</w:t>
            </w:r>
            <w:r w:rsidRPr="0071280C">
              <w:rPr>
                <w:rFonts w:ascii="Courier New" w:hAnsi="Courier New" w:cs="Courier New"/>
                <w:sz w:val="16"/>
                <w:szCs w:val="16"/>
                <w:lang w:val="en-US"/>
              </w:rPr>
              <w:t>:5</w:t>
            </w:r>
            <w:r>
              <w:rPr>
                <w:rFonts w:ascii="Courier New" w:hAnsi="Courier New" w:cs="Courier New"/>
                <w:sz w:val="16"/>
                <w:szCs w:val="16"/>
                <w:lang w:val="en-US"/>
              </w:rPr>
              <w:t>0</w:t>
            </w:r>
            <w:r w:rsidRPr="0071280C">
              <w:rPr>
                <w:rFonts w:ascii="Courier New" w:hAnsi="Courier New" w:cs="Courier New"/>
                <w:sz w:val="16"/>
                <w:szCs w:val="16"/>
                <w:lang w:val="en-US"/>
              </w:rPr>
              <w:t>:</w:t>
            </w:r>
            <w:r>
              <w:rPr>
                <w:rFonts w:ascii="Courier New" w:hAnsi="Courier New" w:cs="Courier New"/>
                <w:sz w:val="16"/>
                <w:szCs w:val="16"/>
                <w:lang w:val="en-US"/>
              </w:rPr>
              <w:t>26</w:t>
            </w:r>
            <w:r w:rsidRPr="0071280C">
              <w:rPr>
                <w:rFonts w:ascii="Courier New" w:hAnsi="Courier New" w:cs="Courier New"/>
                <w:sz w:val="16"/>
                <w:szCs w:val="16"/>
                <w:lang w:val="en-US"/>
              </w:rPr>
              <w:t xml:space="preserve"> GMT</w:t>
            </w:r>
          </w:p>
          <w:p w14:paraId="560B90B9" w14:textId="77777777" w:rsidR="00D076AC" w:rsidRPr="00EE4FBE" w:rsidRDefault="00D076AC" w:rsidP="002F6B13">
            <w:pPr>
              <w:spacing w:after="0"/>
              <w:rPr>
                <w:rFonts w:ascii="Courier New" w:hAnsi="Courier New" w:cs="Courier New"/>
                <w:sz w:val="16"/>
                <w:szCs w:val="16"/>
              </w:rPr>
            </w:pPr>
            <w:r>
              <w:rPr>
                <w:rFonts w:ascii="Courier New" w:hAnsi="Courier New" w:cs="Courier New"/>
                <w:sz w:val="16"/>
                <w:szCs w:val="16"/>
                <w:lang w:val="en-US"/>
              </w:rPr>
              <w:t>Location: http://example.org/</w:t>
            </w:r>
            <w:r w:rsidRPr="00394089">
              <w:rPr>
                <w:rFonts w:ascii="Courier New" w:hAnsi="Courier New" w:cs="Courier New"/>
                <w:sz w:val="16"/>
                <w:szCs w:val="16"/>
                <w:lang w:val="en-US"/>
              </w:rPr>
              <w:t xml:space="preserve"> SubNetwork=SN1/ManagedElement=ME1/XyzFunction</w:t>
            </w:r>
            <w:r>
              <w:rPr>
                <w:rFonts w:ascii="Courier New" w:hAnsi="Courier New" w:cs="Courier New"/>
                <w:sz w:val="16"/>
                <w:szCs w:val="16"/>
                <w:lang w:val="en-US"/>
              </w:rPr>
              <w:t>=</w:t>
            </w:r>
            <w:r w:rsidRPr="00987F96">
              <w:rPr>
                <w:rFonts w:ascii="Courier New" w:hAnsi="Courier New" w:cs="Courier New"/>
                <w:sz w:val="16"/>
                <w:szCs w:val="16"/>
                <w:lang w:val="en-US"/>
              </w:rPr>
              <w:t>123e4567-e89b</w:t>
            </w:r>
          </w:p>
          <w:p w14:paraId="14BBF52F" w14:textId="77777777" w:rsidR="00D076AC" w:rsidRDefault="00D076AC" w:rsidP="002F6B13">
            <w:pPr>
              <w:spacing w:after="0"/>
              <w:rPr>
                <w:rFonts w:ascii="Courier New" w:hAnsi="Courier New" w:cs="Courier New"/>
                <w:sz w:val="16"/>
                <w:szCs w:val="16"/>
                <w:lang w:val="en-US"/>
              </w:rPr>
            </w:pPr>
            <w:r w:rsidRPr="0071280C">
              <w:rPr>
                <w:rFonts w:ascii="Courier New" w:hAnsi="Courier New" w:cs="Courier New"/>
                <w:sz w:val="16"/>
                <w:szCs w:val="16"/>
                <w:lang w:val="en-US"/>
              </w:rPr>
              <w:t>Content-Type: application/json</w:t>
            </w:r>
          </w:p>
          <w:p w14:paraId="09B9B5BD" w14:textId="77777777" w:rsidR="00D076AC" w:rsidRDefault="00D076AC" w:rsidP="002F6B13">
            <w:pPr>
              <w:spacing w:after="0"/>
              <w:rPr>
                <w:rFonts w:ascii="Courier New" w:hAnsi="Courier New" w:cs="Courier New"/>
                <w:sz w:val="16"/>
                <w:szCs w:val="16"/>
                <w:lang w:val="en-US"/>
              </w:rPr>
            </w:pPr>
          </w:p>
          <w:p w14:paraId="347DC6D6" w14:textId="77777777" w:rsidR="00D076AC" w:rsidRPr="00007EF0" w:rsidRDefault="00D076AC" w:rsidP="002F6B13">
            <w:pPr>
              <w:spacing w:after="0"/>
              <w:rPr>
                <w:rFonts w:ascii="Courier New" w:hAnsi="Courier New" w:cs="Courier New"/>
                <w:sz w:val="16"/>
                <w:szCs w:val="16"/>
                <w:lang w:val="en-US"/>
              </w:rPr>
            </w:pPr>
            <w:r w:rsidRPr="00007EF0">
              <w:rPr>
                <w:rFonts w:ascii="Courier New" w:hAnsi="Courier New" w:cs="Courier New"/>
                <w:sz w:val="16"/>
                <w:szCs w:val="16"/>
                <w:lang w:val="en-US"/>
              </w:rPr>
              <w:t>{</w:t>
            </w:r>
          </w:p>
          <w:p w14:paraId="5841DBE7" w14:textId="77777777" w:rsidR="00D076AC" w:rsidRPr="00007EF0" w:rsidRDefault="00D076AC" w:rsidP="002F6B13">
            <w:pPr>
              <w:spacing w:after="0"/>
              <w:rPr>
                <w:rFonts w:ascii="Courier New" w:hAnsi="Courier New" w:cs="Courier New"/>
                <w:sz w:val="16"/>
                <w:szCs w:val="16"/>
                <w:lang w:val="en-US"/>
              </w:rPr>
            </w:pPr>
            <w:r w:rsidRPr="00007EF0">
              <w:rPr>
                <w:rFonts w:ascii="Courier New" w:hAnsi="Courier New" w:cs="Courier New"/>
                <w:sz w:val="16"/>
                <w:szCs w:val="16"/>
                <w:lang w:val="en-US"/>
              </w:rPr>
              <w:t xml:space="preserve">  "XyzFunction</w:t>
            </w:r>
            <w:r w:rsidRPr="00A04DD1">
              <w:rPr>
                <w:rFonts w:ascii="Courier New" w:hAnsi="Courier New" w:cs="Courier New"/>
                <w:sz w:val="16"/>
                <w:szCs w:val="16"/>
                <w:lang w:val="en-US"/>
              </w:rPr>
              <w:t xml:space="preserve">": </w:t>
            </w:r>
            <w:r w:rsidRPr="00A04DD1">
              <w:rPr>
                <w:rFonts w:ascii="Courier New" w:hAnsi="Courier New" w:cs="Courier New"/>
                <w:sz w:val="16"/>
                <w:szCs w:val="16"/>
                <w:lang w:val="en-US"/>
                <w:rPrChange w:id="754" w:author="anonymous" w:date="2020-01-28T11:41:00Z">
                  <w:rPr>
                    <w:rFonts w:ascii="Courier New" w:hAnsi="Courier New" w:cs="Courier New"/>
                    <w:color w:val="FF0000"/>
                    <w:sz w:val="16"/>
                    <w:szCs w:val="16"/>
                    <w:lang w:val="en-US"/>
                  </w:rPr>
                </w:rPrChange>
              </w:rPr>
              <w:t>[</w:t>
            </w:r>
          </w:p>
          <w:p w14:paraId="719E16CA" w14:textId="77777777" w:rsidR="00D076AC" w:rsidRPr="001F7E4A" w:rsidRDefault="00D076AC" w:rsidP="002F6B13">
            <w:pPr>
              <w:spacing w:after="0"/>
              <w:rPr>
                <w:rFonts w:ascii="Courier New" w:hAnsi="Courier New" w:cs="Courier New"/>
                <w:sz w:val="16"/>
                <w:szCs w:val="16"/>
                <w:lang w:val="en-US"/>
              </w:rPr>
            </w:pPr>
            <w:r w:rsidRPr="001F7E4A">
              <w:rPr>
                <w:rFonts w:ascii="Courier New" w:hAnsi="Courier New" w:cs="Courier New"/>
                <w:sz w:val="16"/>
                <w:szCs w:val="16"/>
                <w:lang w:val="en-US"/>
              </w:rPr>
              <w:t xml:space="preserve">    {</w:t>
            </w:r>
          </w:p>
          <w:p w14:paraId="58DD3679" w14:textId="77777777" w:rsidR="00D076AC" w:rsidRPr="00AB24F4" w:rsidRDefault="00D076AC" w:rsidP="002F6B13">
            <w:pPr>
              <w:spacing w:after="0"/>
              <w:rPr>
                <w:rFonts w:ascii="Courier New" w:hAnsi="Courier New" w:cs="Courier New"/>
                <w:sz w:val="16"/>
                <w:szCs w:val="16"/>
                <w:lang w:val="en-US"/>
              </w:rPr>
            </w:pPr>
            <w:r w:rsidRPr="00AB24F4">
              <w:rPr>
                <w:rFonts w:ascii="Courier New" w:hAnsi="Courier New" w:cs="Courier New"/>
                <w:sz w:val="16"/>
                <w:szCs w:val="16"/>
                <w:lang w:val="en-US"/>
              </w:rPr>
              <w:t xml:space="preserve">      "id": "</w:t>
            </w:r>
            <w:r w:rsidRPr="00987F96">
              <w:rPr>
                <w:rFonts w:ascii="Courier New" w:hAnsi="Courier New" w:cs="Courier New"/>
                <w:sz w:val="16"/>
                <w:szCs w:val="16"/>
                <w:lang w:val="en-US"/>
              </w:rPr>
              <w:t>123e4567-e89b</w:t>
            </w:r>
            <w:r w:rsidRPr="00AB24F4">
              <w:rPr>
                <w:rFonts w:ascii="Courier New" w:hAnsi="Courier New" w:cs="Courier New"/>
                <w:sz w:val="16"/>
                <w:szCs w:val="16"/>
                <w:lang w:val="en-US"/>
              </w:rPr>
              <w:t>",</w:t>
            </w:r>
          </w:p>
          <w:p w14:paraId="397F99CC" w14:textId="77777777" w:rsidR="00D076AC" w:rsidRPr="003C7117" w:rsidRDefault="00D076AC" w:rsidP="002F6B13">
            <w:pPr>
              <w:spacing w:after="0"/>
              <w:rPr>
                <w:rFonts w:ascii="Courier New" w:hAnsi="Courier New" w:cs="Courier New"/>
                <w:sz w:val="16"/>
                <w:szCs w:val="16"/>
                <w:lang w:val="en-US"/>
              </w:rPr>
            </w:pPr>
            <w:r w:rsidRPr="003C7117">
              <w:rPr>
                <w:rFonts w:ascii="Courier New" w:hAnsi="Courier New" w:cs="Courier New"/>
                <w:sz w:val="16"/>
                <w:szCs w:val="16"/>
                <w:lang w:val="en-US"/>
              </w:rPr>
              <w:t xml:space="preserve">      "attributes": {</w:t>
            </w:r>
          </w:p>
          <w:p w14:paraId="6F3BF8C7" w14:textId="77777777" w:rsidR="00D076AC" w:rsidRPr="00F12BD2" w:rsidRDefault="00D076AC" w:rsidP="002F6B13">
            <w:pPr>
              <w:spacing w:after="0"/>
              <w:rPr>
                <w:rFonts w:ascii="Courier New" w:hAnsi="Courier New" w:cs="Courier New"/>
                <w:sz w:val="16"/>
                <w:szCs w:val="16"/>
                <w:lang w:val="en-US"/>
              </w:rPr>
            </w:pPr>
            <w:r w:rsidRPr="00F12BD2">
              <w:rPr>
                <w:rFonts w:ascii="Courier New" w:hAnsi="Courier New" w:cs="Courier New"/>
                <w:sz w:val="16"/>
                <w:szCs w:val="16"/>
                <w:lang w:val="en-US"/>
              </w:rPr>
              <w:t xml:space="preserve">        "attrA": "xyz",</w:t>
            </w:r>
          </w:p>
          <w:p w14:paraId="6AC3EA0B" w14:textId="77777777" w:rsidR="00D076AC" w:rsidRPr="003A392D" w:rsidRDefault="00D076AC" w:rsidP="002F6B13">
            <w:pPr>
              <w:spacing w:after="0"/>
              <w:rPr>
                <w:rFonts w:ascii="Courier New" w:hAnsi="Courier New" w:cs="Courier New"/>
                <w:sz w:val="16"/>
                <w:szCs w:val="16"/>
                <w:lang w:val="en-US"/>
              </w:rPr>
            </w:pPr>
            <w:r w:rsidRPr="003A392D">
              <w:rPr>
                <w:rFonts w:ascii="Courier New" w:hAnsi="Courier New" w:cs="Courier New"/>
                <w:sz w:val="16"/>
                <w:szCs w:val="16"/>
                <w:lang w:val="en-US"/>
              </w:rPr>
              <w:t xml:space="preserve">        "attrB": 551</w:t>
            </w:r>
          </w:p>
          <w:p w14:paraId="78F69CA8" w14:textId="77777777" w:rsidR="00D076AC" w:rsidRDefault="00D076AC" w:rsidP="002F6B13">
            <w:pPr>
              <w:spacing w:after="0"/>
              <w:rPr>
                <w:rFonts w:ascii="Courier New" w:hAnsi="Courier New" w:cs="Courier New"/>
                <w:sz w:val="16"/>
                <w:szCs w:val="16"/>
                <w:lang w:val="en-US"/>
              </w:rPr>
            </w:pPr>
            <w:r w:rsidRPr="0007055B">
              <w:rPr>
                <w:rFonts w:ascii="Courier New" w:hAnsi="Courier New" w:cs="Courier New"/>
                <w:sz w:val="16"/>
                <w:szCs w:val="16"/>
                <w:lang w:val="en-US"/>
              </w:rPr>
              <w:t xml:space="preserve">      </w:t>
            </w:r>
            <w:r w:rsidRPr="00C7746D">
              <w:rPr>
                <w:rFonts w:ascii="Courier New" w:hAnsi="Courier New" w:cs="Courier New"/>
                <w:sz w:val="16"/>
                <w:szCs w:val="16"/>
                <w:lang w:val="en-US"/>
              </w:rPr>
              <w:t>}</w:t>
            </w:r>
          </w:p>
          <w:p w14:paraId="27E4D21E" w14:textId="77777777" w:rsidR="00D076AC" w:rsidRPr="00007EF0"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p>
          <w:p w14:paraId="105D90C2" w14:textId="77777777" w:rsidR="00D076AC" w:rsidRPr="001F7E4A" w:rsidRDefault="00D076AC" w:rsidP="002F6B13">
            <w:pPr>
              <w:spacing w:after="0"/>
              <w:rPr>
                <w:rFonts w:ascii="Courier New" w:hAnsi="Courier New" w:cs="Courier New"/>
                <w:sz w:val="16"/>
                <w:szCs w:val="16"/>
                <w:lang w:val="en-US"/>
              </w:rPr>
            </w:pPr>
            <w:r w:rsidRPr="001F7E4A">
              <w:rPr>
                <w:rFonts w:ascii="Courier New" w:hAnsi="Courier New" w:cs="Courier New"/>
                <w:sz w:val="16"/>
                <w:szCs w:val="16"/>
                <w:lang w:val="en-US"/>
              </w:rPr>
              <w:t xml:space="preserve">  </w:t>
            </w:r>
            <w:r w:rsidRPr="00A04DD1">
              <w:rPr>
                <w:rFonts w:ascii="Courier New" w:hAnsi="Courier New" w:cs="Courier New"/>
                <w:sz w:val="16"/>
                <w:szCs w:val="16"/>
                <w:lang w:val="en-US"/>
              </w:rPr>
              <w:t>]</w:t>
            </w:r>
          </w:p>
          <w:p w14:paraId="70871D5E" w14:textId="77777777" w:rsidR="00D076AC" w:rsidRPr="00954EB2" w:rsidRDefault="00D076AC" w:rsidP="002F6B13">
            <w:pPr>
              <w:spacing w:after="0"/>
              <w:rPr>
                <w:rFonts w:ascii="Courier New" w:hAnsi="Courier New" w:cs="Courier New"/>
                <w:sz w:val="16"/>
                <w:szCs w:val="16"/>
                <w:lang w:val="en-US"/>
              </w:rPr>
            </w:pPr>
            <w:r w:rsidRPr="00AB24F4">
              <w:rPr>
                <w:rFonts w:ascii="Courier New" w:hAnsi="Courier New" w:cs="Courier New"/>
                <w:sz w:val="16"/>
                <w:szCs w:val="16"/>
                <w:lang w:val="en-US"/>
              </w:rPr>
              <w:t>}</w:t>
            </w:r>
          </w:p>
        </w:tc>
      </w:tr>
    </w:tbl>
    <w:p w14:paraId="3560E0B4" w14:textId="77777777" w:rsidR="00D076AC" w:rsidRDefault="00D076AC" w:rsidP="00D076AC"/>
    <w:p w14:paraId="60992D4F" w14:textId="77777777" w:rsidR="00D076AC" w:rsidRDefault="00D076AC" w:rsidP="00D076AC">
      <w:pPr>
        <w:pStyle w:val="Heading2"/>
      </w:pPr>
      <w:bookmarkStart w:id="755" w:name="_Toc27559742"/>
      <w:r>
        <w:t>A.3.3</w:t>
      </w:r>
      <w:r>
        <w:tab/>
        <w:t>Creation of a resource with JSON Patch</w:t>
      </w:r>
      <w:bookmarkEnd w:id="755"/>
    </w:p>
    <w:p w14:paraId="6F6C1A52" w14:textId="77777777" w:rsidR="00D076AC" w:rsidRPr="00660F6D" w:rsidRDefault="00D076AC" w:rsidP="00D076AC">
      <w:r w:rsidRPr="00630402">
        <w:t xml:space="preserve">This example shows the creation of a resource with JSON Patch. The target URI identifies </w:t>
      </w:r>
      <w:del w:id="756" w:author="anonymous" w:date="2020-01-30T14:29:00Z">
        <w:r w:rsidRPr="00630402" w:rsidDel="008337EC">
          <w:delText xml:space="preserve">the parent resource of </w:delText>
        </w:r>
      </w:del>
      <w:r w:rsidRPr="00630402">
        <w:t>the resource to be created.</w:t>
      </w:r>
      <w:ins w:id="757" w:author="anonymous" w:date="2020-01-30T15:15:00Z">
        <w:r w:rsidRPr="00D35FE4">
          <w:t xml:space="preserve"> </w:t>
        </w:r>
        <w:r>
          <w:t>The "path" property of the patch is empty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082B45AB" w14:textId="77777777" w:rsidTr="002F6B13">
        <w:tc>
          <w:tcPr>
            <w:tcW w:w="9779" w:type="dxa"/>
            <w:shd w:val="clear" w:color="auto" w:fill="F2F2F2"/>
          </w:tcPr>
          <w:p w14:paraId="213AA7D6"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PATCH /SubNetwork=SN1</w:t>
            </w:r>
            <w:ins w:id="758" w:author="anonymous" w:date="2020-01-27T17:59:00Z">
              <w:r w:rsidRPr="00AF5A95">
                <w:rPr>
                  <w:rFonts w:ascii="Courier New" w:hAnsi="Courier New" w:cs="Courier New"/>
                  <w:sz w:val="16"/>
                  <w:szCs w:val="16"/>
                  <w:lang w:val="en-US"/>
                </w:rPr>
                <w:t>/ManagedElement=ME1</w:t>
              </w:r>
            </w:ins>
            <w:r w:rsidRPr="00394089">
              <w:rPr>
                <w:rFonts w:ascii="Courier New" w:hAnsi="Courier New" w:cs="Courier New"/>
                <w:sz w:val="16"/>
                <w:szCs w:val="16"/>
                <w:lang w:val="en-US"/>
              </w:rPr>
              <w:t xml:space="preserve"> HTTP/1.1</w:t>
            </w:r>
          </w:p>
          <w:p w14:paraId="624593E2"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Host: example.org</w:t>
            </w:r>
          </w:p>
          <w:p w14:paraId="22472875" w14:textId="77777777" w:rsidR="00D076AC" w:rsidRPr="008B6026"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Content-Type: application/</w:t>
            </w:r>
            <w:r w:rsidRPr="008B6026">
              <w:rPr>
                <w:rFonts w:ascii="Courier New" w:hAnsi="Courier New" w:cs="Courier New"/>
                <w:sz w:val="16"/>
                <w:szCs w:val="16"/>
                <w:lang w:val="en-US"/>
              </w:rPr>
              <w:t>json-patch+json</w:t>
            </w:r>
          </w:p>
          <w:p w14:paraId="1EE7E4CD" w14:textId="77777777" w:rsidR="00D076AC" w:rsidRDefault="00D076AC" w:rsidP="002F6B13">
            <w:pPr>
              <w:spacing w:after="0"/>
              <w:rPr>
                <w:rFonts w:ascii="Courier New" w:hAnsi="Courier New" w:cs="Courier New"/>
                <w:sz w:val="16"/>
                <w:szCs w:val="16"/>
                <w:lang w:val="en-US"/>
              </w:rPr>
            </w:pPr>
          </w:p>
          <w:p w14:paraId="41414D36"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w:t>
            </w:r>
          </w:p>
          <w:p w14:paraId="013BE810" w14:textId="77777777" w:rsidR="00D076AC" w:rsidRPr="00AF5A95"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AF5A95">
              <w:rPr>
                <w:rFonts w:ascii="Courier New" w:hAnsi="Courier New" w:cs="Courier New"/>
                <w:sz w:val="16"/>
                <w:szCs w:val="16"/>
                <w:lang w:val="en-US"/>
              </w:rPr>
              <w:t>{</w:t>
            </w:r>
          </w:p>
          <w:p w14:paraId="72426050" w14:textId="77777777" w:rsidR="00D076AC" w:rsidRPr="00AF5A95" w:rsidRDefault="00D076AC" w:rsidP="002F6B13">
            <w:pPr>
              <w:spacing w:after="0"/>
              <w:rPr>
                <w:rFonts w:ascii="Courier New" w:hAnsi="Courier New" w:cs="Courier New"/>
                <w:sz w:val="16"/>
                <w:szCs w:val="16"/>
                <w:lang w:val="en-US"/>
              </w:rPr>
            </w:pPr>
            <w:r w:rsidRPr="00AF5A95">
              <w:rPr>
                <w:rFonts w:ascii="Courier New" w:hAnsi="Courier New" w:cs="Courier New"/>
                <w:sz w:val="16"/>
                <w:szCs w:val="16"/>
                <w:lang w:val="en-US"/>
              </w:rPr>
              <w:t xml:space="preserve">  "op": "add",</w:t>
            </w:r>
          </w:p>
          <w:p w14:paraId="7775C73C" w14:textId="77777777" w:rsidR="00D076AC" w:rsidRPr="00AF5A95"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AF5A95">
              <w:rPr>
                <w:rFonts w:ascii="Courier New" w:hAnsi="Courier New" w:cs="Courier New"/>
                <w:sz w:val="16"/>
                <w:szCs w:val="16"/>
                <w:lang w:val="en-US"/>
              </w:rPr>
              <w:t xml:space="preserve">  "path": "</w:t>
            </w:r>
            <w:del w:id="759" w:author="anonymous" w:date="2020-01-27T17:59:00Z">
              <w:r w:rsidRPr="00AF5A95" w:rsidDel="0003278C">
                <w:rPr>
                  <w:rFonts w:ascii="Courier New" w:hAnsi="Courier New" w:cs="Courier New"/>
                  <w:sz w:val="16"/>
                  <w:szCs w:val="16"/>
                  <w:lang w:val="en-US"/>
                </w:rPr>
                <w:delText>/ManagedElement=ME1</w:delText>
              </w:r>
            </w:del>
            <w:r w:rsidRPr="00AF5A95">
              <w:rPr>
                <w:rFonts w:ascii="Courier New" w:hAnsi="Courier New" w:cs="Courier New"/>
                <w:sz w:val="16"/>
                <w:szCs w:val="16"/>
                <w:lang w:val="en-US"/>
              </w:rPr>
              <w:t>",</w:t>
            </w:r>
          </w:p>
          <w:p w14:paraId="7C693D02" w14:textId="77777777" w:rsidR="00D076AC" w:rsidRPr="00AF5A95" w:rsidRDefault="00D076AC" w:rsidP="002F6B13">
            <w:pPr>
              <w:spacing w:after="0"/>
              <w:rPr>
                <w:rFonts w:ascii="Courier New" w:hAnsi="Courier New" w:cs="Courier New"/>
                <w:sz w:val="16"/>
                <w:szCs w:val="16"/>
                <w:lang w:val="en-US"/>
              </w:rPr>
            </w:pPr>
            <w:r w:rsidRPr="00AF5A95">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AF5A95">
              <w:rPr>
                <w:rFonts w:ascii="Courier New" w:hAnsi="Courier New" w:cs="Courier New"/>
                <w:sz w:val="16"/>
                <w:szCs w:val="16"/>
                <w:lang w:val="en-US"/>
              </w:rPr>
              <w:t xml:space="preserve"> "value": {</w:t>
            </w:r>
          </w:p>
          <w:p w14:paraId="6C566B70" w14:textId="77777777" w:rsidR="00D076AC" w:rsidRPr="00AF5A95" w:rsidRDefault="00D076AC" w:rsidP="002F6B13">
            <w:pPr>
              <w:spacing w:after="0"/>
              <w:rPr>
                <w:rFonts w:ascii="Courier New" w:hAnsi="Courier New" w:cs="Courier New"/>
                <w:sz w:val="16"/>
                <w:szCs w:val="16"/>
                <w:lang w:val="en-US"/>
              </w:rPr>
            </w:pPr>
            <w:r w:rsidRPr="00AF5A95">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AF5A95">
              <w:rPr>
                <w:rFonts w:ascii="Courier New" w:hAnsi="Courier New" w:cs="Courier New"/>
                <w:sz w:val="16"/>
                <w:szCs w:val="16"/>
                <w:lang w:val="en-US"/>
              </w:rPr>
              <w:t xml:space="preserve">   "id": "ME1",</w:t>
            </w:r>
          </w:p>
          <w:p w14:paraId="4A648F50" w14:textId="77777777" w:rsidR="00D076AC" w:rsidRPr="00AF5A95" w:rsidRDefault="00D076AC" w:rsidP="002F6B13">
            <w:pPr>
              <w:spacing w:after="0"/>
              <w:rPr>
                <w:rFonts w:ascii="Courier New" w:hAnsi="Courier New" w:cs="Courier New"/>
                <w:sz w:val="16"/>
                <w:szCs w:val="16"/>
                <w:lang w:val="en-US"/>
              </w:rPr>
            </w:pPr>
            <w:r w:rsidRPr="00AF5A95">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AF5A95">
              <w:rPr>
                <w:rFonts w:ascii="Courier New" w:hAnsi="Courier New" w:cs="Courier New"/>
                <w:sz w:val="16"/>
                <w:szCs w:val="16"/>
                <w:lang w:val="en-US"/>
              </w:rPr>
              <w:t xml:space="preserve">   "class": "ManagedElement",</w:t>
            </w:r>
          </w:p>
          <w:p w14:paraId="0EDAD1FF" w14:textId="77777777" w:rsidR="00D076AC" w:rsidRPr="00AF5A95" w:rsidRDefault="00D076AC" w:rsidP="002F6B13">
            <w:pPr>
              <w:spacing w:after="0"/>
              <w:rPr>
                <w:rFonts w:ascii="Courier New" w:hAnsi="Courier New" w:cs="Courier New"/>
                <w:sz w:val="16"/>
                <w:szCs w:val="16"/>
                <w:lang w:val="en-US"/>
              </w:rPr>
            </w:pPr>
            <w:r w:rsidRPr="00AF5A95">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AF5A95">
              <w:rPr>
                <w:rFonts w:ascii="Courier New" w:hAnsi="Courier New" w:cs="Courier New"/>
                <w:sz w:val="16"/>
                <w:szCs w:val="16"/>
                <w:lang w:val="en-US"/>
              </w:rPr>
              <w:t xml:space="preserve">  "attributes": {</w:t>
            </w:r>
          </w:p>
          <w:p w14:paraId="7BB6E69F" w14:textId="77777777" w:rsidR="00D076AC" w:rsidRPr="00AF5A95" w:rsidRDefault="00D076AC" w:rsidP="002F6B13">
            <w:pPr>
              <w:spacing w:after="0"/>
              <w:rPr>
                <w:rFonts w:ascii="Courier New" w:hAnsi="Courier New" w:cs="Courier New"/>
                <w:sz w:val="16"/>
                <w:szCs w:val="16"/>
                <w:lang w:val="en-US"/>
              </w:rPr>
            </w:pPr>
            <w:r w:rsidRPr="00AF5A95">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AF5A95">
              <w:rPr>
                <w:rFonts w:ascii="Courier New" w:hAnsi="Courier New" w:cs="Courier New"/>
                <w:sz w:val="16"/>
                <w:szCs w:val="16"/>
                <w:lang w:val="en-US"/>
              </w:rPr>
              <w:t xml:space="preserve">   "userLabel": " Berlin NW 1",</w:t>
            </w:r>
          </w:p>
          <w:p w14:paraId="32BA4A70" w14:textId="77777777" w:rsidR="00D076AC" w:rsidRPr="00AF5A95" w:rsidRDefault="00D076AC" w:rsidP="002F6B13">
            <w:pPr>
              <w:spacing w:after="0"/>
              <w:rPr>
                <w:rFonts w:ascii="Courier New" w:hAnsi="Courier New" w:cs="Courier New"/>
                <w:sz w:val="16"/>
                <w:szCs w:val="16"/>
                <w:lang w:val="en-US"/>
              </w:rPr>
            </w:pPr>
            <w:r w:rsidRPr="00AF5A95">
              <w:rPr>
                <w:rFonts w:ascii="Courier New" w:hAnsi="Courier New" w:cs="Courier New"/>
                <w:sz w:val="16"/>
                <w:szCs w:val="16"/>
                <w:lang w:val="en-US"/>
              </w:rPr>
              <w:lastRenderedPageBreak/>
              <w:t xml:space="preserve">    </w:t>
            </w:r>
            <w:r>
              <w:rPr>
                <w:rFonts w:ascii="Courier New" w:hAnsi="Courier New" w:cs="Courier New"/>
                <w:sz w:val="16"/>
                <w:szCs w:val="16"/>
                <w:lang w:val="en-US"/>
              </w:rPr>
              <w:t xml:space="preserve">  </w:t>
            </w:r>
            <w:r w:rsidRPr="00AF5A95">
              <w:rPr>
                <w:rFonts w:ascii="Courier New" w:hAnsi="Courier New" w:cs="Courier New"/>
                <w:sz w:val="16"/>
                <w:szCs w:val="16"/>
                <w:lang w:val="en-US"/>
              </w:rPr>
              <w:t xml:space="preserve">  "vendorname": "Company XY",</w:t>
            </w:r>
          </w:p>
          <w:p w14:paraId="2FC67B16" w14:textId="77777777" w:rsidR="00D076AC" w:rsidRPr="00AF5A95" w:rsidRDefault="00D076AC" w:rsidP="002F6B13">
            <w:pPr>
              <w:spacing w:after="0"/>
              <w:rPr>
                <w:rFonts w:ascii="Courier New" w:hAnsi="Courier New" w:cs="Courier New"/>
                <w:sz w:val="16"/>
                <w:szCs w:val="16"/>
                <w:lang w:val="en-US"/>
              </w:rPr>
            </w:pPr>
            <w:r w:rsidRPr="00AF5A95">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AF5A95">
              <w:rPr>
                <w:rFonts w:ascii="Courier New" w:hAnsi="Courier New" w:cs="Courier New"/>
                <w:sz w:val="16"/>
                <w:szCs w:val="16"/>
                <w:lang w:val="en-US"/>
              </w:rPr>
              <w:t xml:space="preserve">    "location": "TV Tower"</w:t>
            </w:r>
          </w:p>
          <w:p w14:paraId="6C6CD102" w14:textId="77777777" w:rsidR="00D076AC" w:rsidRPr="00AF5A95" w:rsidRDefault="00D076AC" w:rsidP="002F6B13">
            <w:pPr>
              <w:spacing w:after="0"/>
              <w:rPr>
                <w:rFonts w:ascii="Courier New" w:hAnsi="Courier New" w:cs="Courier New"/>
                <w:sz w:val="16"/>
                <w:szCs w:val="16"/>
                <w:lang w:val="en-US"/>
              </w:rPr>
            </w:pPr>
            <w:r w:rsidRPr="00AF5A95">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AF5A95">
              <w:rPr>
                <w:rFonts w:ascii="Courier New" w:hAnsi="Courier New" w:cs="Courier New"/>
                <w:sz w:val="16"/>
                <w:szCs w:val="16"/>
                <w:lang w:val="en-US"/>
              </w:rPr>
              <w:t xml:space="preserve">   }</w:t>
            </w:r>
          </w:p>
          <w:p w14:paraId="259B27A6" w14:textId="77777777" w:rsidR="00D076AC" w:rsidRPr="00AF5A95" w:rsidRDefault="00D076AC" w:rsidP="002F6B13">
            <w:pPr>
              <w:spacing w:after="0"/>
              <w:rPr>
                <w:rFonts w:ascii="Courier New" w:hAnsi="Courier New" w:cs="Courier New"/>
                <w:sz w:val="16"/>
                <w:szCs w:val="16"/>
                <w:lang w:val="en-US"/>
              </w:rPr>
            </w:pPr>
            <w:r w:rsidRPr="00AF5A95">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AF5A95">
              <w:rPr>
                <w:rFonts w:ascii="Courier New" w:hAnsi="Courier New" w:cs="Courier New"/>
                <w:sz w:val="16"/>
                <w:szCs w:val="16"/>
                <w:lang w:val="en-US"/>
              </w:rPr>
              <w:t xml:space="preserve"> }</w:t>
            </w:r>
          </w:p>
          <w:p w14:paraId="4C4CD0C3"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AF5A95">
              <w:rPr>
                <w:rFonts w:ascii="Courier New" w:hAnsi="Courier New" w:cs="Courier New"/>
                <w:sz w:val="16"/>
                <w:szCs w:val="16"/>
                <w:lang w:val="en-US"/>
              </w:rPr>
              <w:t>}</w:t>
            </w:r>
          </w:p>
          <w:p w14:paraId="39F1B14A" w14:textId="77777777" w:rsidR="00D076AC" w:rsidRPr="00954EB2"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w:t>
            </w:r>
          </w:p>
        </w:tc>
      </w:tr>
    </w:tbl>
    <w:p w14:paraId="7F1C662B" w14:textId="77777777" w:rsidR="00D076AC" w:rsidRDefault="00D076AC" w:rsidP="00D076AC"/>
    <w:p w14:paraId="7F887089" w14:textId="77777777" w:rsidR="00D076AC" w:rsidRPr="00F72FE0" w:rsidRDefault="00D076AC">
      <w:pPr>
        <w:pStyle w:val="Heading1"/>
        <w:rPr>
          <w:rPrChange w:id="760" w:author="anonymous" w:date="2020-01-27T18:43:00Z">
            <w:rPr>
              <w:lang w:val="en-US"/>
            </w:rPr>
          </w:rPrChange>
        </w:rPr>
        <w:pPrChange w:id="761" w:author="anonymous" w:date="2020-01-27T18:43:00Z">
          <w:pPr>
            <w:pStyle w:val="Heading2"/>
          </w:pPr>
        </w:pPrChange>
      </w:pPr>
      <w:bookmarkStart w:id="762" w:name="_Toc27559743"/>
      <w:r w:rsidRPr="00F72FE0">
        <w:rPr>
          <w:rPrChange w:id="763" w:author="anonymous" w:date="2020-01-27T18:43:00Z">
            <w:rPr>
              <w:lang w:val="en-US"/>
            </w:rPr>
          </w:rPrChange>
        </w:rPr>
        <w:t>A.4</w:t>
      </w:r>
      <w:r w:rsidRPr="00F72FE0">
        <w:rPr>
          <w:rPrChange w:id="764" w:author="anonymous" w:date="2020-01-27T18:43:00Z">
            <w:rPr>
              <w:lang w:val="en-US"/>
            </w:rPr>
          </w:rPrChange>
        </w:rPr>
        <w:tab/>
        <w:t xml:space="preserve">Deletion of </w:t>
      </w:r>
      <w:del w:id="765" w:author="anonymous" w:date="2020-01-27T18:43:00Z">
        <w:r w:rsidRPr="00F72FE0" w:rsidDel="00F72FE0">
          <w:rPr>
            <w:rPrChange w:id="766" w:author="anonymous" w:date="2020-01-27T18:43:00Z">
              <w:rPr>
                <w:lang w:val="en-US"/>
              </w:rPr>
            </w:rPrChange>
          </w:rPr>
          <w:delText xml:space="preserve">a </w:delText>
        </w:r>
      </w:del>
      <w:r w:rsidRPr="00F72FE0">
        <w:rPr>
          <w:rPrChange w:id="767" w:author="anonymous" w:date="2020-01-27T18:43:00Z">
            <w:rPr>
              <w:lang w:val="en-US"/>
            </w:rPr>
          </w:rPrChange>
        </w:rPr>
        <w:t>resource</w:t>
      </w:r>
      <w:bookmarkEnd w:id="762"/>
      <w:ins w:id="768" w:author="anonymous" w:date="2020-01-27T18:43:00Z">
        <w:r>
          <w:t>s</w:t>
        </w:r>
      </w:ins>
    </w:p>
    <w:p w14:paraId="30522DC8" w14:textId="77777777" w:rsidR="00D076AC" w:rsidRDefault="00D076AC" w:rsidP="00D076AC">
      <w:pPr>
        <w:pStyle w:val="Heading2"/>
        <w:rPr>
          <w:lang w:val="en-US"/>
        </w:rPr>
      </w:pPr>
      <w:bookmarkStart w:id="769" w:name="_Toc27559744"/>
      <w:r>
        <w:rPr>
          <w:lang w:val="en-US"/>
        </w:rPr>
        <w:t>A.4.1</w:t>
      </w:r>
      <w:r>
        <w:rPr>
          <w:lang w:val="en-US"/>
        </w:rPr>
        <w:tab/>
        <w:t>Deletion of a resource with HTTP DELETE</w:t>
      </w:r>
      <w:bookmarkEnd w:id="769"/>
    </w:p>
    <w:p w14:paraId="5BB32ECA" w14:textId="77777777" w:rsidR="00D076AC" w:rsidRPr="00E132BA" w:rsidRDefault="00D076AC" w:rsidP="00D076AC">
      <w:r>
        <w:t>The following example deletes an instance of "ManagedElement".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79731600" w14:textId="77777777" w:rsidTr="002F6B13">
        <w:tc>
          <w:tcPr>
            <w:tcW w:w="9779" w:type="dxa"/>
            <w:shd w:val="clear" w:color="auto" w:fill="F2F2F2"/>
          </w:tcPr>
          <w:p w14:paraId="0416F31F" w14:textId="77777777" w:rsidR="00D076AC" w:rsidRPr="00394089"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DELETE</w:t>
            </w:r>
            <w:r w:rsidRPr="00394089">
              <w:rPr>
                <w:rFonts w:ascii="Courier New" w:hAnsi="Courier New" w:cs="Courier New"/>
                <w:sz w:val="16"/>
                <w:szCs w:val="16"/>
                <w:lang w:val="en-US"/>
              </w:rPr>
              <w:t xml:space="preserve"> /SubNetwork=SN1</w:t>
            </w:r>
            <w:r>
              <w:rPr>
                <w:rFonts w:ascii="Courier New" w:hAnsi="Courier New" w:cs="Courier New"/>
                <w:sz w:val="16"/>
                <w:szCs w:val="16"/>
                <w:lang w:val="en-US"/>
              </w:rPr>
              <w:t>/</w:t>
            </w:r>
            <w:r w:rsidRPr="00E70FB7">
              <w:rPr>
                <w:rFonts w:ascii="Courier New" w:hAnsi="Courier New" w:cs="Courier New"/>
                <w:sz w:val="16"/>
                <w:szCs w:val="16"/>
                <w:lang w:val="en-US"/>
              </w:rPr>
              <w:t>ManagedElement=ME</w:t>
            </w:r>
            <w:r>
              <w:rPr>
                <w:rFonts w:ascii="Courier New" w:hAnsi="Courier New" w:cs="Courier New"/>
                <w:sz w:val="16"/>
                <w:szCs w:val="16"/>
                <w:lang w:val="en-US"/>
              </w:rPr>
              <w:t>2</w:t>
            </w:r>
            <w:r w:rsidRPr="00394089">
              <w:rPr>
                <w:rFonts w:ascii="Courier New" w:hAnsi="Courier New" w:cs="Courier New"/>
                <w:sz w:val="16"/>
                <w:szCs w:val="16"/>
                <w:lang w:val="en-US"/>
              </w:rPr>
              <w:t xml:space="preserve"> HTTP/1.1</w:t>
            </w:r>
          </w:p>
          <w:p w14:paraId="7F79A9C6" w14:textId="77777777" w:rsidR="00D076AC" w:rsidRPr="00954EB2"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Host: example.org</w:t>
            </w:r>
          </w:p>
        </w:tc>
      </w:tr>
    </w:tbl>
    <w:p w14:paraId="4F1FEE9E" w14:textId="77777777" w:rsidR="00D076AC" w:rsidRDefault="00D076AC" w:rsidP="00D076AC">
      <w:pPr>
        <w:rPr>
          <w:highlight w:val="yellow"/>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15871255" w14:textId="77777777" w:rsidTr="002F6B13">
        <w:tc>
          <w:tcPr>
            <w:tcW w:w="9779" w:type="dxa"/>
            <w:shd w:val="clear" w:color="auto" w:fill="F2F2F2"/>
          </w:tcPr>
          <w:p w14:paraId="1711FD8A" w14:textId="77777777" w:rsidR="00D076AC" w:rsidRPr="0071280C" w:rsidRDefault="00D076AC" w:rsidP="002F6B13">
            <w:pPr>
              <w:spacing w:after="0"/>
              <w:rPr>
                <w:rFonts w:ascii="Courier New" w:hAnsi="Courier New" w:cs="Courier New"/>
                <w:sz w:val="16"/>
                <w:szCs w:val="16"/>
                <w:lang w:val="en-US"/>
              </w:rPr>
            </w:pPr>
            <w:r w:rsidRPr="0071280C">
              <w:rPr>
                <w:rFonts w:ascii="Courier New" w:hAnsi="Courier New" w:cs="Courier New"/>
                <w:sz w:val="16"/>
                <w:szCs w:val="16"/>
                <w:lang w:val="en-US"/>
              </w:rPr>
              <w:t>HTTP/1.1 20</w:t>
            </w:r>
            <w:r>
              <w:rPr>
                <w:rFonts w:ascii="Courier New" w:hAnsi="Courier New" w:cs="Courier New"/>
                <w:sz w:val="16"/>
                <w:szCs w:val="16"/>
                <w:lang w:val="en-US"/>
              </w:rPr>
              <w:t>4</w:t>
            </w:r>
            <w:r w:rsidRPr="0071280C">
              <w:rPr>
                <w:rFonts w:ascii="Courier New" w:hAnsi="Courier New" w:cs="Courier New"/>
                <w:sz w:val="16"/>
                <w:szCs w:val="16"/>
                <w:lang w:val="en-US"/>
              </w:rPr>
              <w:t xml:space="preserve"> </w:t>
            </w:r>
            <w:r>
              <w:rPr>
                <w:rFonts w:ascii="Courier New" w:hAnsi="Courier New" w:cs="Courier New"/>
                <w:sz w:val="16"/>
                <w:szCs w:val="16"/>
                <w:lang w:val="en-US"/>
              </w:rPr>
              <w:t>No Content</w:t>
            </w:r>
          </w:p>
          <w:p w14:paraId="28385E51" w14:textId="77777777" w:rsidR="00D076AC" w:rsidRPr="00954EB2" w:rsidRDefault="00D076AC" w:rsidP="002F6B13">
            <w:pPr>
              <w:spacing w:after="0"/>
              <w:rPr>
                <w:rFonts w:ascii="Courier New" w:hAnsi="Courier New" w:cs="Courier New"/>
                <w:sz w:val="16"/>
                <w:szCs w:val="16"/>
                <w:lang w:val="en-US"/>
              </w:rPr>
            </w:pPr>
            <w:r w:rsidRPr="0071280C">
              <w:rPr>
                <w:rFonts w:ascii="Courier New" w:hAnsi="Courier New" w:cs="Courier New"/>
                <w:sz w:val="16"/>
                <w:szCs w:val="16"/>
                <w:lang w:val="en-US"/>
              </w:rPr>
              <w:t>Date: T</w:t>
            </w:r>
            <w:r>
              <w:rPr>
                <w:rFonts w:ascii="Courier New" w:hAnsi="Courier New" w:cs="Courier New"/>
                <w:sz w:val="16"/>
                <w:szCs w:val="16"/>
                <w:lang w:val="en-US"/>
              </w:rPr>
              <w:t>ue</w:t>
            </w:r>
            <w:r w:rsidRPr="0071280C">
              <w:rPr>
                <w:rFonts w:ascii="Courier New" w:hAnsi="Courier New" w:cs="Courier New"/>
                <w:sz w:val="16"/>
                <w:szCs w:val="16"/>
                <w:lang w:val="en-US"/>
              </w:rPr>
              <w:t xml:space="preserve">, </w:t>
            </w:r>
            <w:r>
              <w:rPr>
                <w:rFonts w:ascii="Courier New" w:hAnsi="Courier New" w:cs="Courier New"/>
                <w:sz w:val="16"/>
                <w:szCs w:val="16"/>
                <w:lang w:val="en-US"/>
              </w:rPr>
              <w:t>06</w:t>
            </w:r>
            <w:r w:rsidRPr="0071280C">
              <w:rPr>
                <w:rFonts w:ascii="Courier New" w:hAnsi="Courier New" w:cs="Courier New"/>
                <w:sz w:val="16"/>
                <w:szCs w:val="16"/>
                <w:lang w:val="en-US"/>
              </w:rPr>
              <w:t xml:space="preserve"> </w:t>
            </w:r>
            <w:r>
              <w:rPr>
                <w:rFonts w:ascii="Courier New" w:hAnsi="Courier New" w:cs="Courier New"/>
                <w:sz w:val="16"/>
                <w:szCs w:val="16"/>
                <w:lang w:val="en-US"/>
              </w:rPr>
              <w:t>Aug</w:t>
            </w:r>
            <w:r w:rsidRPr="0071280C">
              <w:rPr>
                <w:rFonts w:ascii="Courier New" w:hAnsi="Courier New" w:cs="Courier New"/>
                <w:sz w:val="16"/>
                <w:szCs w:val="16"/>
                <w:lang w:val="en-US"/>
              </w:rPr>
              <w:t xml:space="preserve"> 201</w:t>
            </w:r>
            <w:r>
              <w:rPr>
                <w:rFonts w:ascii="Courier New" w:hAnsi="Courier New" w:cs="Courier New"/>
                <w:sz w:val="16"/>
                <w:szCs w:val="16"/>
                <w:lang w:val="en-US"/>
              </w:rPr>
              <w:t>9</w:t>
            </w:r>
            <w:r w:rsidRPr="0071280C">
              <w:rPr>
                <w:rFonts w:ascii="Courier New" w:hAnsi="Courier New" w:cs="Courier New"/>
                <w:sz w:val="16"/>
                <w:szCs w:val="16"/>
                <w:lang w:val="en-US"/>
              </w:rPr>
              <w:t xml:space="preserve"> </w:t>
            </w:r>
            <w:r>
              <w:rPr>
                <w:rFonts w:ascii="Courier New" w:hAnsi="Courier New" w:cs="Courier New"/>
                <w:sz w:val="16"/>
                <w:szCs w:val="16"/>
                <w:lang w:val="en-US"/>
              </w:rPr>
              <w:t>16</w:t>
            </w:r>
            <w:r w:rsidRPr="0071280C">
              <w:rPr>
                <w:rFonts w:ascii="Courier New" w:hAnsi="Courier New" w:cs="Courier New"/>
                <w:sz w:val="16"/>
                <w:szCs w:val="16"/>
                <w:lang w:val="en-US"/>
              </w:rPr>
              <w:t>:5</w:t>
            </w:r>
            <w:r>
              <w:rPr>
                <w:rFonts w:ascii="Courier New" w:hAnsi="Courier New" w:cs="Courier New"/>
                <w:sz w:val="16"/>
                <w:szCs w:val="16"/>
                <w:lang w:val="en-US"/>
              </w:rPr>
              <w:t>0</w:t>
            </w:r>
            <w:r w:rsidRPr="0071280C">
              <w:rPr>
                <w:rFonts w:ascii="Courier New" w:hAnsi="Courier New" w:cs="Courier New"/>
                <w:sz w:val="16"/>
                <w:szCs w:val="16"/>
                <w:lang w:val="en-US"/>
              </w:rPr>
              <w:t>:</w:t>
            </w:r>
            <w:r>
              <w:rPr>
                <w:rFonts w:ascii="Courier New" w:hAnsi="Courier New" w:cs="Courier New"/>
                <w:sz w:val="16"/>
                <w:szCs w:val="16"/>
                <w:lang w:val="en-US"/>
              </w:rPr>
              <w:t>26</w:t>
            </w:r>
            <w:r w:rsidRPr="0071280C">
              <w:rPr>
                <w:rFonts w:ascii="Courier New" w:hAnsi="Courier New" w:cs="Courier New"/>
                <w:sz w:val="16"/>
                <w:szCs w:val="16"/>
                <w:lang w:val="en-US"/>
              </w:rPr>
              <w:t xml:space="preserve"> GMT</w:t>
            </w:r>
          </w:p>
        </w:tc>
      </w:tr>
    </w:tbl>
    <w:p w14:paraId="79D71699" w14:textId="77777777" w:rsidR="00D076AC" w:rsidRDefault="00D076AC" w:rsidP="00D076AC">
      <w:pPr>
        <w:rPr>
          <w:lang w:val="en-US"/>
        </w:rPr>
      </w:pPr>
    </w:p>
    <w:p w14:paraId="4B8AF5F9" w14:textId="77777777" w:rsidR="00D076AC" w:rsidRPr="00F72FE0" w:rsidRDefault="00D076AC" w:rsidP="00D076AC">
      <w:pPr>
        <w:pStyle w:val="Heading2"/>
        <w:rPr>
          <w:lang w:val="en-US"/>
        </w:rPr>
      </w:pPr>
      <w:bookmarkStart w:id="770" w:name="_Toc27559745"/>
      <w:r w:rsidRPr="00F72FE0">
        <w:rPr>
          <w:lang w:val="en-US"/>
        </w:rPr>
        <w:t>A.4.2</w:t>
      </w:r>
      <w:r w:rsidRPr="00F72FE0">
        <w:rPr>
          <w:lang w:val="en-US"/>
        </w:rPr>
        <w:tab/>
        <w:t xml:space="preserve">Deletion of </w:t>
      </w:r>
      <w:del w:id="771" w:author="anonymous" w:date="2020-01-27T18:44:00Z">
        <w:r w:rsidRPr="00F72FE0" w:rsidDel="00F72FE0">
          <w:rPr>
            <w:lang w:val="en-US"/>
          </w:rPr>
          <w:delText>a</w:delText>
        </w:r>
      </w:del>
      <w:ins w:id="772" w:author="anonymous" w:date="2020-01-27T18:44:00Z">
        <w:r>
          <w:rPr>
            <w:lang w:val="en-US"/>
          </w:rPr>
          <w:t>multiple</w:t>
        </w:r>
      </w:ins>
      <w:r w:rsidRPr="00F72FE0">
        <w:rPr>
          <w:lang w:val="en-US"/>
        </w:rPr>
        <w:t xml:space="preserve"> resource</w:t>
      </w:r>
      <w:ins w:id="773" w:author="anonymous" w:date="2020-01-27T18:44:00Z">
        <w:r>
          <w:rPr>
            <w:lang w:val="en-US"/>
          </w:rPr>
          <w:t>s</w:t>
        </w:r>
      </w:ins>
      <w:r w:rsidRPr="00F72FE0">
        <w:rPr>
          <w:lang w:val="en-US"/>
        </w:rPr>
        <w:t xml:space="preserve"> with HTTP DELETE</w:t>
      </w:r>
      <w:bookmarkEnd w:id="770"/>
    </w:p>
    <w:p w14:paraId="2D0B3E2E" w14:textId="77777777" w:rsidR="00D076AC" w:rsidRPr="00F72FE0" w:rsidRDefault="00D076AC" w:rsidP="00D076AC">
      <w:pPr>
        <w:rPr>
          <w:lang w:val="en-US"/>
        </w:rPr>
      </w:pPr>
      <w:r w:rsidRPr="00F72FE0">
        <w:rPr>
          <w:lang w:val="en-US"/>
        </w:rPr>
        <w:t>This example deletes both "XyzFunction"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F72FE0" w14:paraId="6FFB672E" w14:textId="77777777" w:rsidTr="002F6B13">
        <w:tc>
          <w:tcPr>
            <w:tcW w:w="9779" w:type="dxa"/>
            <w:shd w:val="clear" w:color="auto" w:fill="F2F2F2"/>
          </w:tcPr>
          <w:p w14:paraId="235D33B1" w14:textId="77777777" w:rsidR="00D076AC" w:rsidRPr="00F72FE0" w:rsidRDefault="00D076AC" w:rsidP="002F6B13">
            <w:pPr>
              <w:spacing w:after="0"/>
              <w:rPr>
                <w:rFonts w:ascii="Courier New" w:hAnsi="Courier New" w:cs="Courier New"/>
                <w:sz w:val="16"/>
                <w:szCs w:val="16"/>
                <w:lang w:val="en-US"/>
              </w:rPr>
            </w:pPr>
            <w:r w:rsidRPr="00F72FE0">
              <w:rPr>
                <w:rFonts w:ascii="Courier New" w:hAnsi="Courier New" w:cs="Courier New"/>
                <w:sz w:val="16"/>
                <w:szCs w:val="16"/>
                <w:lang w:val="en-US"/>
              </w:rPr>
              <w:t>DELETE /SubNetwork=SN1?scopeType=</w:t>
            </w:r>
            <w:r w:rsidRPr="00F72FE0">
              <w:t xml:space="preserve"> </w:t>
            </w:r>
            <w:r w:rsidRPr="00F72FE0">
              <w:rPr>
                <w:rFonts w:ascii="Courier New" w:hAnsi="Courier New" w:cs="Courier New"/>
                <w:sz w:val="16"/>
                <w:szCs w:val="16"/>
                <w:lang w:val="en-US"/>
              </w:rPr>
              <w:t>BASE_NTH_LEVEL&amp;scopeLevel=2 HTTP/1.1</w:t>
            </w:r>
          </w:p>
          <w:p w14:paraId="4994E3FE" w14:textId="77777777" w:rsidR="00D076AC" w:rsidRPr="00F72FE0" w:rsidRDefault="00D076AC" w:rsidP="002F6B13">
            <w:pPr>
              <w:spacing w:after="0"/>
              <w:rPr>
                <w:rFonts w:ascii="Courier New" w:hAnsi="Courier New" w:cs="Courier New"/>
                <w:sz w:val="16"/>
                <w:szCs w:val="16"/>
                <w:lang w:val="en-US"/>
              </w:rPr>
            </w:pPr>
            <w:r w:rsidRPr="00F72FE0">
              <w:rPr>
                <w:rFonts w:ascii="Courier New" w:hAnsi="Courier New" w:cs="Courier New"/>
                <w:sz w:val="16"/>
                <w:szCs w:val="16"/>
                <w:lang w:val="en-US"/>
              </w:rPr>
              <w:t>Host: example.org</w:t>
            </w:r>
          </w:p>
        </w:tc>
      </w:tr>
    </w:tbl>
    <w:p w14:paraId="1AB23CBC" w14:textId="77777777" w:rsidR="00D076AC" w:rsidRPr="001C1C39" w:rsidRDefault="00D076AC" w:rsidP="00D076AC">
      <w:pPr>
        <w:rPr>
          <w:highlight w:val="yellow"/>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21EBD128" w14:textId="77777777" w:rsidTr="002F6B13">
        <w:tc>
          <w:tcPr>
            <w:tcW w:w="9779" w:type="dxa"/>
            <w:shd w:val="clear" w:color="auto" w:fill="F2F2F2"/>
          </w:tcPr>
          <w:p w14:paraId="42D0B6DD" w14:textId="77777777" w:rsidR="00D076AC" w:rsidRPr="00F72FE0" w:rsidRDefault="00D076AC" w:rsidP="002F6B13">
            <w:pPr>
              <w:spacing w:after="0"/>
              <w:rPr>
                <w:rFonts w:ascii="Courier New" w:hAnsi="Courier New" w:cs="Courier New"/>
                <w:sz w:val="16"/>
                <w:szCs w:val="16"/>
                <w:lang w:val="en-US"/>
              </w:rPr>
            </w:pPr>
            <w:r w:rsidRPr="00F72FE0">
              <w:rPr>
                <w:rFonts w:ascii="Courier New" w:hAnsi="Courier New" w:cs="Courier New"/>
                <w:sz w:val="16"/>
                <w:szCs w:val="16"/>
                <w:lang w:val="en-US"/>
              </w:rPr>
              <w:t>HTTP/1.1 204 No Content</w:t>
            </w:r>
          </w:p>
          <w:p w14:paraId="5C040976" w14:textId="77777777" w:rsidR="00D076AC" w:rsidRPr="00954EB2" w:rsidRDefault="00D076AC" w:rsidP="002F6B13">
            <w:pPr>
              <w:spacing w:after="0"/>
              <w:rPr>
                <w:rFonts w:ascii="Courier New" w:hAnsi="Courier New" w:cs="Courier New"/>
                <w:sz w:val="16"/>
                <w:szCs w:val="16"/>
                <w:lang w:val="en-US"/>
              </w:rPr>
            </w:pPr>
            <w:r w:rsidRPr="00F72FE0">
              <w:rPr>
                <w:rFonts w:ascii="Courier New" w:hAnsi="Courier New" w:cs="Courier New"/>
                <w:sz w:val="16"/>
                <w:szCs w:val="16"/>
                <w:lang w:val="en-US"/>
              </w:rPr>
              <w:t>Date: Tue, 06 Aug 2019 16:50:26 GMT</w:t>
            </w:r>
          </w:p>
        </w:tc>
      </w:tr>
    </w:tbl>
    <w:p w14:paraId="6EC3A479" w14:textId="77777777" w:rsidR="00D076AC" w:rsidRPr="008337EC" w:rsidRDefault="00D076AC">
      <w:pPr>
        <w:rPr>
          <w:ins w:id="774" w:author="anonymous" w:date="2020-01-30T14:30:00Z"/>
          <w:rPrChange w:id="775" w:author="anonymous" w:date="2020-01-30T14:30:00Z">
            <w:rPr>
              <w:ins w:id="776" w:author="anonymous" w:date="2020-01-30T14:30:00Z"/>
              <w:lang w:val="en-US"/>
            </w:rPr>
          </w:rPrChange>
        </w:rPr>
        <w:pPrChange w:id="777" w:author="anonymous" w:date="2020-01-30T14:30:00Z">
          <w:pPr>
            <w:pStyle w:val="Heading2"/>
          </w:pPr>
        </w:pPrChange>
      </w:pPr>
      <w:bookmarkStart w:id="778" w:name="_Toc27559746"/>
    </w:p>
    <w:p w14:paraId="6289B7F5" w14:textId="77777777" w:rsidR="00D076AC" w:rsidRDefault="00D076AC" w:rsidP="00D076AC">
      <w:pPr>
        <w:pStyle w:val="Heading2"/>
        <w:rPr>
          <w:lang w:val="en-US"/>
        </w:rPr>
      </w:pPr>
      <w:r>
        <w:rPr>
          <w:lang w:val="en-US"/>
        </w:rPr>
        <w:t>A.4.3</w:t>
      </w:r>
      <w:r>
        <w:rPr>
          <w:lang w:val="en-US"/>
        </w:rPr>
        <w:tab/>
        <w:t>Deletion of a resource with JSON Patch</w:t>
      </w:r>
      <w:bookmarkEnd w:id="778"/>
    </w:p>
    <w:p w14:paraId="58631189" w14:textId="77777777" w:rsidR="00D076AC" w:rsidRPr="00E132BA" w:rsidRDefault="00D076AC" w:rsidP="00D076AC">
      <w:r>
        <w:t>The following example deletes an instance of "ManagedElement".</w:t>
      </w:r>
      <w:ins w:id="779" w:author="anonymous" w:date="2020-01-30T14:30:00Z">
        <w:r>
          <w:t xml:space="preserve"> The target URI identifies the resource to be deleted.</w:t>
        </w:r>
      </w:ins>
      <w:ins w:id="780" w:author="anonymous" w:date="2020-01-30T14:32:00Z">
        <w:r>
          <w:t xml:space="preserve"> The "path" property of the patch is empty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65431B7A" w14:textId="77777777" w:rsidTr="002F6B13">
        <w:tc>
          <w:tcPr>
            <w:tcW w:w="9779" w:type="dxa"/>
            <w:shd w:val="clear" w:color="auto" w:fill="F2F2F2"/>
          </w:tcPr>
          <w:p w14:paraId="6BA4A54F"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PATCH /SubNetwork=SN1</w:t>
            </w:r>
            <w:ins w:id="781" w:author="anonymous" w:date="2020-01-27T18:07:00Z">
              <w:r w:rsidRPr="00E70FB7">
                <w:rPr>
                  <w:rFonts w:ascii="Courier New" w:hAnsi="Courier New" w:cs="Courier New"/>
                  <w:sz w:val="16"/>
                  <w:szCs w:val="16"/>
                  <w:lang w:val="en-US"/>
                </w:rPr>
                <w:t>/ManagedElement=ME1</w:t>
              </w:r>
            </w:ins>
            <w:r w:rsidRPr="00394089">
              <w:rPr>
                <w:rFonts w:ascii="Courier New" w:hAnsi="Courier New" w:cs="Courier New"/>
                <w:sz w:val="16"/>
                <w:szCs w:val="16"/>
                <w:lang w:val="en-US"/>
              </w:rPr>
              <w:t xml:space="preserve"> HTTP/1.1</w:t>
            </w:r>
          </w:p>
          <w:p w14:paraId="2666C129"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Host: example.org</w:t>
            </w:r>
          </w:p>
          <w:p w14:paraId="4F0D064E" w14:textId="77777777" w:rsidR="00D076AC" w:rsidRPr="008B6026"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Content-Type: application/</w:t>
            </w:r>
            <w:r w:rsidRPr="008B6026">
              <w:rPr>
                <w:rFonts w:ascii="Courier New" w:hAnsi="Courier New" w:cs="Courier New"/>
                <w:sz w:val="16"/>
                <w:szCs w:val="16"/>
                <w:lang w:val="en-US"/>
              </w:rPr>
              <w:t>json-patch+json</w:t>
            </w:r>
          </w:p>
          <w:p w14:paraId="41B7B1F5" w14:textId="77777777" w:rsidR="00D076AC" w:rsidRDefault="00D076AC" w:rsidP="002F6B13">
            <w:pPr>
              <w:spacing w:after="0"/>
              <w:rPr>
                <w:rFonts w:ascii="Courier New" w:hAnsi="Courier New" w:cs="Courier New"/>
                <w:sz w:val="16"/>
                <w:szCs w:val="16"/>
                <w:lang w:val="en-US"/>
              </w:rPr>
            </w:pPr>
          </w:p>
          <w:p w14:paraId="3F32D2C1"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w:t>
            </w:r>
          </w:p>
          <w:p w14:paraId="1BCC0C49" w14:textId="77777777" w:rsidR="00D076AC" w:rsidRPr="00E70FB7"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E70FB7">
              <w:rPr>
                <w:rFonts w:ascii="Courier New" w:hAnsi="Courier New" w:cs="Courier New"/>
                <w:sz w:val="16"/>
                <w:szCs w:val="16"/>
                <w:lang w:val="en-US"/>
              </w:rPr>
              <w:t>{</w:t>
            </w:r>
          </w:p>
          <w:p w14:paraId="7DFFFBA5" w14:textId="77777777" w:rsidR="00D076AC" w:rsidRPr="00E70FB7" w:rsidRDefault="00D076AC" w:rsidP="002F6B13">
            <w:pPr>
              <w:spacing w:after="0"/>
              <w:rPr>
                <w:rFonts w:ascii="Courier New" w:hAnsi="Courier New" w:cs="Courier New"/>
                <w:sz w:val="16"/>
                <w:szCs w:val="16"/>
                <w:lang w:val="en-US"/>
              </w:rPr>
            </w:pPr>
            <w:r w:rsidRPr="00E70FB7">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E70FB7">
              <w:rPr>
                <w:rFonts w:ascii="Courier New" w:hAnsi="Courier New" w:cs="Courier New"/>
                <w:sz w:val="16"/>
                <w:szCs w:val="16"/>
                <w:lang w:val="en-US"/>
              </w:rPr>
              <w:t xml:space="preserve"> "op": "remove",</w:t>
            </w:r>
          </w:p>
          <w:p w14:paraId="6065F2CF" w14:textId="77777777" w:rsidR="00D076AC" w:rsidRPr="00E70FB7" w:rsidRDefault="00D076AC" w:rsidP="002F6B13">
            <w:pPr>
              <w:spacing w:after="0"/>
              <w:rPr>
                <w:rFonts w:ascii="Courier New" w:hAnsi="Courier New" w:cs="Courier New"/>
                <w:sz w:val="16"/>
                <w:szCs w:val="16"/>
                <w:lang w:val="en-US"/>
              </w:rPr>
            </w:pPr>
            <w:r w:rsidRPr="00E70FB7">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E70FB7">
              <w:rPr>
                <w:rFonts w:ascii="Courier New" w:hAnsi="Courier New" w:cs="Courier New"/>
                <w:sz w:val="16"/>
                <w:szCs w:val="16"/>
                <w:lang w:val="en-US"/>
              </w:rPr>
              <w:t xml:space="preserve"> "path": "</w:t>
            </w:r>
            <w:del w:id="782" w:author="anonymous" w:date="2020-01-27T18:07:00Z">
              <w:r w:rsidRPr="00E70FB7" w:rsidDel="008E13DD">
                <w:rPr>
                  <w:rFonts w:ascii="Courier New" w:hAnsi="Courier New" w:cs="Courier New"/>
                  <w:sz w:val="16"/>
                  <w:szCs w:val="16"/>
                  <w:lang w:val="en-US"/>
                </w:rPr>
                <w:delText>/ManagedElement=ME1</w:delText>
              </w:r>
            </w:del>
            <w:r w:rsidRPr="00E70FB7">
              <w:rPr>
                <w:rFonts w:ascii="Courier New" w:hAnsi="Courier New" w:cs="Courier New"/>
                <w:sz w:val="16"/>
                <w:szCs w:val="16"/>
                <w:lang w:val="en-US"/>
              </w:rPr>
              <w:t>"</w:t>
            </w:r>
          </w:p>
          <w:p w14:paraId="4220D16E"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E70FB7">
              <w:rPr>
                <w:rFonts w:ascii="Courier New" w:hAnsi="Courier New" w:cs="Courier New"/>
                <w:sz w:val="16"/>
                <w:szCs w:val="16"/>
                <w:lang w:val="en-US"/>
              </w:rPr>
              <w:t>}</w:t>
            </w:r>
          </w:p>
          <w:p w14:paraId="000F47D3" w14:textId="77777777" w:rsidR="00D076AC" w:rsidRPr="00954EB2"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w:t>
            </w:r>
          </w:p>
        </w:tc>
      </w:tr>
    </w:tbl>
    <w:p w14:paraId="5A820F81" w14:textId="77777777" w:rsidR="00D076AC" w:rsidRDefault="00D076AC" w:rsidP="00D076AC">
      <w:pPr>
        <w:pStyle w:val="Heading1"/>
        <w:rPr>
          <w:lang w:val="en-US"/>
        </w:rPr>
      </w:pPr>
      <w:bookmarkStart w:id="783" w:name="_Toc27559747"/>
      <w:r>
        <w:rPr>
          <w:lang w:val="en-US"/>
        </w:rPr>
        <w:t>A.5</w:t>
      </w:r>
      <w:r>
        <w:rPr>
          <w:lang w:val="en-US"/>
        </w:rPr>
        <w:tab/>
      </w:r>
      <w:r w:rsidRPr="00802E41">
        <w:rPr>
          <w:lang w:val="en-US"/>
        </w:rPr>
        <w:t xml:space="preserve">Complete </w:t>
      </w:r>
      <w:r>
        <w:rPr>
          <w:lang w:val="en-US"/>
        </w:rPr>
        <w:t>u</w:t>
      </w:r>
      <w:r w:rsidRPr="00802E41">
        <w:rPr>
          <w:lang w:val="en-US"/>
        </w:rPr>
        <w:t>pdate of a resource</w:t>
      </w:r>
      <w:bookmarkEnd w:id="783"/>
    </w:p>
    <w:p w14:paraId="4A99BCD3" w14:textId="77777777" w:rsidR="00D076AC" w:rsidRPr="007A1294" w:rsidRDefault="00D076AC" w:rsidP="00D076AC">
      <w:pPr>
        <w:rPr>
          <w:lang w:val="en-US"/>
        </w:rPr>
      </w:pPr>
      <w:r>
        <w:rPr>
          <w:lang w:val="en-US"/>
        </w:rPr>
        <w:t>The following example updates a "XyzFunction" resource. Only the "attrA" attribute is updated with a new value. The "attrB" attribute is set to the old value, but still the "attrB" attribute needs to be present.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148A1870" w14:textId="77777777" w:rsidTr="002F6B13">
        <w:tc>
          <w:tcPr>
            <w:tcW w:w="9779" w:type="dxa"/>
            <w:shd w:val="clear" w:color="auto" w:fill="F2F2F2"/>
          </w:tcPr>
          <w:p w14:paraId="06EDD940"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P</w:t>
            </w:r>
            <w:r>
              <w:rPr>
                <w:rFonts w:ascii="Courier New" w:hAnsi="Courier New" w:cs="Courier New"/>
                <w:sz w:val="16"/>
                <w:szCs w:val="16"/>
                <w:lang w:val="en-US"/>
              </w:rPr>
              <w:t>UT</w:t>
            </w:r>
            <w:r w:rsidRPr="00394089">
              <w:rPr>
                <w:rFonts w:ascii="Courier New" w:hAnsi="Courier New" w:cs="Courier New"/>
                <w:sz w:val="16"/>
                <w:szCs w:val="16"/>
                <w:lang w:val="en-US"/>
              </w:rPr>
              <w:t xml:space="preserve"> /SubNetwork=SN1/ManagedElement=ME1/XyzFunction=XYZF</w:t>
            </w:r>
            <w:r>
              <w:rPr>
                <w:rFonts w:ascii="Courier New" w:hAnsi="Courier New" w:cs="Courier New"/>
                <w:sz w:val="16"/>
                <w:szCs w:val="16"/>
                <w:lang w:val="en-US"/>
              </w:rPr>
              <w:t>1</w:t>
            </w:r>
            <w:r w:rsidRPr="00394089">
              <w:rPr>
                <w:rFonts w:ascii="Courier New" w:hAnsi="Courier New" w:cs="Courier New"/>
                <w:sz w:val="16"/>
                <w:szCs w:val="16"/>
                <w:lang w:val="en-US"/>
              </w:rPr>
              <w:t xml:space="preserve"> HTTP/1.1</w:t>
            </w:r>
          </w:p>
          <w:p w14:paraId="6DB4239F"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Host: example.org</w:t>
            </w:r>
          </w:p>
          <w:p w14:paraId="32C76D85" w14:textId="77777777" w:rsidR="00D076AC"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Content-Type: application/</w:t>
            </w:r>
            <w:r>
              <w:rPr>
                <w:rFonts w:ascii="Courier New" w:hAnsi="Courier New" w:cs="Courier New"/>
                <w:sz w:val="16"/>
                <w:szCs w:val="16"/>
                <w:lang w:val="en-US"/>
              </w:rPr>
              <w:t>merge</w:t>
            </w:r>
            <w:r w:rsidRPr="00394089">
              <w:rPr>
                <w:rFonts w:ascii="Courier New" w:hAnsi="Courier New" w:cs="Courier New"/>
                <w:sz w:val="16"/>
                <w:szCs w:val="16"/>
                <w:lang w:val="en-US"/>
              </w:rPr>
              <w:t>-patch+json</w:t>
            </w:r>
          </w:p>
          <w:p w14:paraId="27C14A61" w14:textId="77777777" w:rsidR="00D076AC" w:rsidRDefault="00D076AC" w:rsidP="002F6B13">
            <w:pPr>
              <w:spacing w:after="0"/>
              <w:rPr>
                <w:rFonts w:ascii="Courier New" w:hAnsi="Courier New" w:cs="Courier New"/>
                <w:sz w:val="16"/>
                <w:szCs w:val="16"/>
                <w:lang w:val="en-US"/>
              </w:rPr>
            </w:pPr>
          </w:p>
          <w:p w14:paraId="3D4F3485" w14:textId="77777777" w:rsidR="00D076AC" w:rsidRPr="00007EF0" w:rsidRDefault="00D076AC" w:rsidP="002F6B13">
            <w:pPr>
              <w:spacing w:after="0"/>
              <w:rPr>
                <w:rFonts w:ascii="Courier New" w:hAnsi="Courier New" w:cs="Courier New"/>
                <w:sz w:val="16"/>
                <w:szCs w:val="16"/>
                <w:lang w:val="en-US"/>
              </w:rPr>
            </w:pPr>
            <w:r w:rsidRPr="00007EF0">
              <w:rPr>
                <w:rFonts w:ascii="Courier New" w:hAnsi="Courier New" w:cs="Courier New"/>
                <w:sz w:val="16"/>
                <w:szCs w:val="16"/>
                <w:lang w:val="en-US"/>
              </w:rPr>
              <w:t>{</w:t>
            </w:r>
          </w:p>
          <w:p w14:paraId="229E9E85" w14:textId="77777777" w:rsidR="00D076AC" w:rsidRPr="00007EF0" w:rsidRDefault="00D076AC" w:rsidP="002F6B13">
            <w:pPr>
              <w:spacing w:after="0"/>
              <w:rPr>
                <w:rFonts w:ascii="Courier New" w:hAnsi="Courier New" w:cs="Courier New"/>
                <w:sz w:val="16"/>
                <w:szCs w:val="16"/>
                <w:lang w:val="en-US"/>
              </w:rPr>
            </w:pPr>
            <w:r w:rsidRPr="00007EF0">
              <w:rPr>
                <w:rFonts w:ascii="Courier New" w:hAnsi="Courier New" w:cs="Courier New"/>
                <w:sz w:val="16"/>
                <w:szCs w:val="16"/>
                <w:lang w:val="en-US"/>
              </w:rPr>
              <w:t xml:space="preserve">  "XyzFunction": </w:t>
            </w:r>
            <w:r w:rsidRPr="00A04DD1">
              <w:rPr>
                <w:rFonts w:ascii="Courier New" w:hAnsi="Courier New" w:cs="Courier New"/>
                <w:sz w:val="16"/>
                <w:szCs w:val="16"/>
                <w:lang w:val="en-US"/>
                <w:rPrChange w:id="784" w:author="anonymous" w:date="2020-01-28T11:39:00Z">
                  <w:rPr>
                    <w:rFonts w:ascii="Courier New" w:hAnsi="Courier New" w:cs="Courier New"/>
                    <w:color w:val="FF0000"/>
                    <w:sz w:val="16"/>
                    <w:szCs w:val="16"/>
                    <w:lang w:val="en-US"/>
                  </w:rPr>
                </w:rPrChange>
              </w:rPr>
              <w:t>[</w:t>
            </w:r>
          </w:p>
          <w:p w14:paraId="3A3423BE" w14:textId="77777777" w:rsidR="00D076AC" w:rsidRPr="001F7E4A" w:rsidRDefault="00D076AC" w:rsidP="002F6B13">
            <w:pPr>
              <w:spacing w:after="0"/>
              <w:rPr>
                <w:rFonts w:ascii="Courier New" w:hAnsi="Courier New" w:cs="Courier New"/>
                <w:sz w:val="16"/>
                <w:szCs w:val="16"/>
                <w:lang w:val="en-US"/>
              </w:rPr>
            </w:pPr>
            <w:r w:rsidRPr="001F7E4A">
              <w:rPr>
                <w:rFonts w:ascii="Courier New" w:hAnsi="Courier New" w:cs="Courier New"/>
                <w:sz w:val="16"/>
                <w:szCs w:val="16"/>
                <w:lang w:val="en-US"/>
              </w:rPr>
              <w:t xml:space="preserve">    {</w:t>
            </w:r>
          </w:p>
          <w:p w14:paraId="7D4BF82D" w14:textId="77777777" w:rsidR="00D076AC" w:rsidRPr="00AB24F4" w:rsidRDefault="00D076AC" w:rsidP="002F6B13">
            <w:pPr>
              <w:spacing w:after="0"/>
              <w:rPr>
                <w:rFonts w:ascii="Courier New" w:hAnsi="Courier New" w:cs="Courier New"/>
                <w:sz w:val="16"/>
                <w:szCs w:val="16"/>
                <w:lang w:val="en-US"/>
              </w:rPr>
            </w:pPr>
            <w:r w:rsidRPr="00AB24F4">
              <w:rPr>
                <w:rFonts w:ascii="Courier New" w:hAnsi="Courier New" w:cs="Courier New"/>
                <w:sz w:val="16"/>
                <w:szCs w:val="16"/>
                <w:lang w:val="en-US"/>
              </w:rPr>
              <w:t xml:space="preserve">      "id": "XYZF1",</w:t>
            </w:r>
          </w:p>
          <w:p w14:paraId="667CD37A" w14:textId="77777777" w:rsidR="00D076AC" w:rsidRPr="003C7117" w:rsidRDefault="00D076AC" w:rsidP="002F6B13">
            <w:pPr>
              <w:spacing w:after="0"/>
              <w:rPr>
                <w:rFonts w:ascii="Courier New" w:hAnsi="Courier New" w:cs="Courier New"/>
                <w:sz w:val="16"/>
                <w:szCs w:val="16"/>
                <w:lang w:val="en-US"/>
              </w:rPr>
            </w:pPr>
            <w:r w:rsidRPr="003C7117">
              <w:rPr>
                <w:rFonts w:ascii="Courier New" w:hAnsi="Courier New" w:cs="Courier New"/>
                <w:sz w:val="16"/>
                <w:szCs w:val="16"/>
                <w:lang w:val="en-US"/>
              </w:rPr>
              <w:t xml:space="preserve">      "attributes": {</w:t>
            </w:r>
          </w:p>
          <w:p w14:paraId="5DC9D658" w14:textId="77777777" w:rsidR="00D076AC" w:rsidRPr="00F12BD2" w:rsidRDefault="00D076AC" w:rsidP="002F6B13">
            <w:pPr>
              <w:spacing w:after="0"/>
              <w:rPr>
                <w:rFonts w:ascii="Courier New" w:hAnsi="Courier New" w:cs="Courier New"/>
                <w:sz w:val="16"/>
                <w:szCs w:val="16"/>
                <w:lang w:val="en-US"/>
              </w:rPr>
            </w:pPr>
            <w:r w:rsidRPr="00F12BD2">
              <w:rPr>
                <w:rFonts w:ascii="Courier New" w:hAnsi="Courier New" w:cs="Courier New"/>
                <w:sz w:val="16"/>
                <w:szCs w:val="16"/>
                <w:lang w:val="en-US"/>
              </w:rPr>
              <w:t xml:space="preserve">        "attrA": "</w:t>
            </w:r>
            <w:r>
              <w:rPr>
                <w:rFonts w:ascii="Courier New" w:hAnsi="Courier New" w:cs="Courier New"/>
                <w:sz w:val="16"/>
                <w:szCs w:val="16"/>
                <w:lang w:val="en-US"/>
              </w:rPr>
              <w:t>newValue</w:t>
            </w:r>
            <w:r w:rsidRPr="00F12BD2">
              <w:rPr>
                <w:rFonts w:ascii="Courier New" w:hAnsi="Courier New" w:cs="Courier New"/>
                <w:sz w:val="16"/>
                <w:szCs w:val="16"/>
                <w:lang w:val="en-US"/>
              </w:rPr>
              <w:t>",</w:t>
            </w:r>
          </w:p>
          <w:p w14:paraId="2330E4CF" w14:textId="77777777" w:rsidR="00D076AC" w:rsidRPr="003A392D" w:rsidRDefault="00D076AC" w:rsidP="002F6B13">
            <w:pPr>
              <w:spacing w:after="0"/>
              <w:rPr>
                <w:rFonts w:ascii="Courier New" w:hAnsi="Courier New" w:cs="Courier New"/>
                <w:sz w:val="16"/>
                <w:szCs w:val="16"/>
                <w:lang w:val="en-US"/>
              </w:rPr>
            </w:pPr>
            <w:r w:rsidRPr="003A392D">
              <w:rPr>
                <w:rFonts w:ascii="Courier New" w:hAnsi="Courier New" w:cs="Courier New"/>
                <w:sz w:val="16"/>
                <w:szCs w:val="16"/>
                <w:lang w:val="en-US"/>
              </w:rPr>
              <w:t xml:space="preserve">        "attrB": 551</w:t>
            </w:r>
          </w:p>
          <w:p w14:paraId="25C68FD3" w14:textId="77777777" w:rsidR="00D076AC" w:rsidRDefault="00D076AC" w:rsidP="002F6B13">
            <w:pPr>
              <w:spacing w:after="0"/>
              <w:rPr>
                <w:rFonts w:ascii="Courier New" w:hAnsi="Courier New" w:cs="Courier New"/>
                <w:sz w:val="16"/>
                <w:szCs w:val="16"/>
                <w:lang w:val="en-US"/>
              </w:rPr>
            </w:pPr>
            <w:r w:rsidRPr="0007055B">
              <w:rPr>
                <w:rFonts w:ascii="Courier New" w:hAnsi="Courier New" w:cs="Courier New"/>
                <w:sz w:val="16"/>
                <w:szCs w:val="16"/>
                <w:lang w:val="en-US"/>
              </w:rPr>
              <w:t xml:space="preserve">      </w:t>
            </w:r>
            <w:r w:rsidRPr="00C7746D">
              <w:rPr>
                <w:rFonts w:ascii="Courier New" w:hAnsi="Courier New" w:cs="Courier New"/>
                <w:sz w:val="16"/>
                <w:szCs w:val="16"/>
                <w:lang w:val="en-US"/>
              </w:rPr>
              <w:t>}</w:t>
            </w:r>
          </w:p>
          <w:p w14:paraId="4D885516" w14:textId="77777777" w:rsidR="00D076AC" w:rsidRPr="00007EF0"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lastRenderedPageBreak/>
              <w:t xml:space="preserve">    }</w:t>
            </w:r>
          </w:p>
          <w:p w14:paraId="0235191E" w14:textId="77777777" w:rsidR="00D076AC" w:rsidRPr="001F7E4A" w:rsidRDefault="00D076AC" w:rsidP="002F6B13">
            <w:pPr>
              <w:spacing w:after="0"/>
              <w:rPr>
                <w:rFonts w:ascii="Courier New" w:hAnsi="Courier New" w:cs="Courier New"/>
                <w:sz w:val="16"/>
                <w:szCs w:val="16"/>
                <w:lang w:val="en-US"/>
              </w:rPr>
            </w:pPr>
            <w:r w:rsidRPr="001F7E4A">
              <w:rPr>
                <w:rFonts w:ascii="Courier New" w:hAnsi="Courier New" w:cs="Courier New"/>
                <w:sz w:val="16"/>
                <w:szCs w:val="16"/>
                <w:lang w:val="en-US"/>
              </w:rPr>
              <w:t xml:space="preserve">  ]</w:t>
            </w:r>
          </w:p>
          <w:p w14:paraId="4A114B7F" w14:textId="77777777" w:rsidR="00D076AC" w:rsidRPr="00954EB2" w:rsidRDefault="00D076AC" w:rsidP="002F6B13">
            <w:pPr>
              <w:spacing w:after="0"/>
              <w:rPr>
                <w:rFonts w:ascii="Courier New" w:hAnsi="Courier New" w:cs="Courier New"/>
                <w:sz w:val="16"/>
                <w:szCs w:val="16"/>
                <w:lang w:val="en-US"/>
              </w:rPr>
            </w:pPr>
            <w:r w:rsidRPr="00AB24F4">
              <w:rPr>
                <w:rFonts w:ascii="Courier New" w:hAnsi="Courier New" w:cs="Courier New"/>
                <w:sz w:val="16"/>
                <w:szCs w:val="16"/>
                <w:lang w:val="en-US"/>
              </w:rPr>
              <w:t>}</w:t>
            </w:r>
          </w:p>
        </w:tc>
      </w:tr>
    </w:tbl>
    <w:p w14:paraId="10D84E3E" w14:textId="77777777" w:rsidR="00D076AC" w:rsidRPr="00790257" w:rsidRDefault="00D076AC" w:rsidP="00D076AC">
      <w:pPr>
        <w:rPr>
          <w:lang w:val="en-US"/>
        </w:rPr>
      </w:pPr>
    </w:p>
    <w:p w14:paraId="553E53EC" w14:textId="77777777" w:rsidR="00D076AC" w:rsidRDefault="00D076AC" w:rsidP="00D076AC">
      <w:pPr>
        <w:pStyle w:val="Heading1"/>
        <w:rPr>
          <w:lang w:val="en-US"/>
        </w:rPr>
      </w:pPr>
      <w:bookmarkStart w:id="785" w:name="_Toc27559748"/>
      <w:r>
        <w:rPr>
          <w:lang w:val="en-US"/>
        </w:rPr>
        <w:t>A.6</w:t>
      </w:r>
      <w:r>
        <w:rPr>
          <w:lang w:val="en-US"/>
        </w:rPr>
        <w:tab/>
        <w:t>Partial update of a resource</w:t>
      </w:r>
      <w:bookmarkEnd w:id="785"/>
    </w:p>
    <w:p w14:paraId="532675CD" w14:textId="77777777" w:rsidR="00D076AC" w:rsidRPr="000E2CB3" w:rsidRDefault="00D076AC" w:rsidP="00D076AC">
      <w:pPr>
        <w:pStyle w:val="Heading2"/>
        <w:rPr>
          <w:lang w:val="en-US"/>
        </w:rPr>
      </w:pPr>
      <w:bookmarkStart w:id="786" w:name="_Toc27559749"/>
      <w:r>
        <w:rPr>
          <w:lang w:val="en-US"/>
        </w:rPr>
        <w:t>A.6.1</w:t>
      </w:r>
      <w:r>
        <w:rPr>
          <w:lang w:val="en-US"/>
        </w:rPr>
        <w:tab/>
        <w:t>Partial update of a resource with JSON Merge Patch</w:t>
      </w:r>
      <w:bookmarkEnd w:id="786"/>
    </w:p>
    <w:p w14:paraId="058216FD" w14:textId="77777777" w:rsidR="00D076AC" w:rsidRDefault="00D076AC" w:rsidP="00D076AC">
      <w:pPr>
        <w:rPr>
          <w:lang w:val="en-US"/>
        </w:rPr>
      </w:pPr>
      <w:r>
        <w:rPr>
          <w:lang w:val="en-US"/>
        </w:rPr>
        <w:t xml:space="preserve">The first example shows how the attribute "attrA" of the "XyzFunction with the "id" equal to "YXZF1" is changed from "xyz" to "def" using </w:t>
      </w:r>
      <w:del w:id="787" w:author="anonymous" w:date="2020-01-27T18:35:00Z">
        <w:r w:rsidDel="001B4D93">
          <w:rPr>
            <w:lang w:val="en-US"/>
          </w:rPr>
          <w:delText>E</w:delText>
        </w:r>
      </w:del>
      <w:del w:id="788" w:author="anonymous" w:date="2020-01-27T18:34:00Z">
        <w:r w:rsidDel="001B4D93">
          <w:rPr>
            <w:lang w:val="en-US"/>
          </w:rPr>
          <w:delText xml:space="preserve">nhanced </w:delText>
        </w:r>
      </w:del>
      <w:r>
        <w:rPr>
          <w:lang w:val="en-US"/>
        </w:rPr>
        <w:t>JSON Merge Patch.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7E1AA2B6" w14:textId="77777777" w:rsidTr="002F6B13">
        <w:tc>
          <w:tcPr>
            <w:tcW w:w="9779" w:type="dxa"/>
            <w:shd w:val="clear" w:color="auto" w:fill="F2F2F2"/>
          </w:tcPr>
          <w:p w14:paraId="6AB88F65"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PATCH /SubNetwork=SN1/ManagedElement=ME1/XyzFunction=XYZF</w:t>
            </w:r>
            <w:r>
              <w:rPr>
                <w:rFonts w:ascii="Courier New" w:hAnsi="Courier New" w:cs="Courier New"/>
                <w:sz w:val="16"/>
                <w:szCs w:val="16"/>
                <w:lang w:val="en-US"/>
              </w:rPr>
              <w:t>1</w:t>
            </w:r>
            <w:r w:rsidRPr="00394089">
              <w:rPr>
                <w:rFonts w:ascii="Courier New" w:hAnsi="Courier New" w:cs="Courier New"/>
                <w:sz w:val="16"/>
                <w:szCs w:val="16"/>
                <w:lang w:val="en-US"/>
              </w:rPr>
              <w:t xml:space="preserve"> HTTP/1.1</w:t>
            </w:r>
          </w:p>
          <w:p w14:paraId="45620B54"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Host: example.org</w:t>
            </w:r>
          </w:p>
          <w:p w14:paraId="5D597619" w14:textId="77777777" w:rsidR="00D076AC"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Content-Type: application/</w:t>
            </w:r>
            <w:r>
              <w:rPr>
                <w:rFonts w:ascii="Courier New" w:hAnsi="Courier New" w:cs="Courier New"/>
                <w:sz w:val="16"/>
                <w:szCs w:val="16"/>
                <w:lang w:val="en-US"/>
              </w:rPr>
              <w:t>merge</w:t>
            </w:r>
            <w:r w:rsidRPr="00394089">
              <w:rPr>
                <w:rFonts w:ascii="Courier New" w:hAnsi="Courier New" w:cs="Courier New"/>
                <w:sz w:val="16"/>
                <w:szCs w:val="16"/>
                <w:lang w:val="en-US"/>
              </w:rPr>
              <w:t>-patch+json</w:t>
            </w:r>
          </w:p>
          <w:p w14:paraId="4C147C17" w14:textId="77777777" w:rsidR="00D076AC" w:rsidRDefault="00D076AC" w:rsidP="002F6B13">
            <w:pPr>
              <w:spacing w:after="0"/>
              <w:rPr>
                <w:rFonts w:ascii="Courier New" w:hAnsi="Courier New" w:cs="Courier New"/>
                <w:sz w:val="16"/>
                <w:szCs w:val="16"/>
                <w:lang w:val="en-US"/>
              </w:rPr>
            </w:pPr>
          </w:p>
          <w:p w14:paraId="48E9647C" w14:textId="77777777" w:rsidR="00D076AC" w:rsidRPr="00972C24" w:rsidRDefault="00D076AC" w:rsidP="002F6B13">
            <w:pPr>
              <w:spacing w:after="0"/>
              <w:rPr>
                <w:rFonts w:ascii="Courier New" w:hAnsi="Courier New" w:cs="Courier New"/>
                <w:sz w:val="16"/>
                <w:szCs w:val="16"/>
                <w:lang w:val="en-US"/>
              </w:rPr>
            </w:pPr>
            <w:r w:rsidRPr="00972C24">
              <w:rPr>
                <w:rFonts w:ascii="Courier New" w:hAnsi="Courier New" w:cs="Courier New"/>
                <w:sz w:val="16"/>
                <w:szCs w:val="16"/>
                <w:lang w:val="en-US"/>
              </w:rPr>
              <w:t>{</w:t>
            </w:r>
          </w:p>
          <w:p w14:paraId="3CC0B2A1" w14:textId="77777777" w:rsidR="00D076AC" w:rsidRPr="00972C24" w:rsidRDefault="00D076AC" w:rsidP="002F6B13">
            <w:pPr>
              <w:spacing w:after="0"/>
              <w:rPr>
                <w:rFonts w:ascii="Courier New" w:hAnsi="Courier New" w:cs="Courier New"/>
                <w:sz w:val="16"/>
                <w:szCs w:val="16"/>
                <w:lang w:val="en-US"/>
              </w:rPr>
            </w:pPr>
            <w:r w:rsidRPr="00972C24">
              <w:rPr>
                <w:rFonts w:ascii="Courier New" w:hAnsi="Courier New" w:cs="Courier New"/>
                <w:sz w:val="16"/>
                <w:szCs w:val="16"/>
                <w:lang w:val="en-US"/>
              </w:rPr>
              <w:t xml:space="preserve">  "XyzFunction": {</w:t>
            </w:r>
          </w:p>
          <w:p w14:paraId="47918C33" w14:textId="77777777" w:rsidR="00D076AC" w:rsidRPr="00972C24" w:rsidRDefault="00D076AC" w:rsidP="002F6B13">
            <w:pPr>
              <w:spacing w:after="0"/>
              <w:rPr>
                <w:rFonts w:ascii="Courier New" w:hAnsi="Courier New" w:cs="Courier New"/>
                <w:sz w:val="16"/>
                <w:szCs w:val="16"/>
                <w:lang w:val="en-US"/>
              </w:rPr>
            </w:pPr>
            <w:r w:rsidRPr="00972C24">
              <w:rPr>
                <w:rFonts w:ascii="Courier New" w:hAnsi="Courier New" w:cs="Courier New"/>
                <w:sz w:val="16"/>
                <w:szCs w:val="16"/>
                <w:lang w:val="en-US"/>
              </w:rPr>
              <w:t xml:space="preserve">    "id": "XYZF1",</w:t>
            </w:r>
          </w:p>
          <w:p w14:paraId="35BC65D5" w14:textId="77777777" w:rsidR="00D076AC" w:rsidRPr="00972C24" w:rsidRDefault="00D076AC" w:rsidP="002F6B13">
            <w:pPr>
              <w:spacing w:after="0"/>
              <w:rPr>
                <w:rFonts w:ascii="Courier New" w:hAnsi="Courier New" w:cs="Courier New"/>
                <w:sz w:val="16"/>
                <w:szCs w:val="16"/>
                <w:lang w:val="en-US"/>
              </w:rPr>
            </w:pPr>
            <w:r w:rsidRPr="00972C24">
              <w:rPr>
                <w:rFonts w:ascii="Courier New" w:hAnsi="Courier New" w:cs="Courier New"/>
                <w:sz w:val="16"/>
                <w:szCs w:val="16"/>
                <w:lang w:val="en-US"/>
              </w:rPr>
              <w:t xml:space="preserve">    "attributes": {</w:t>
            </w:r>
          </w:p>
          <w:p w14:paraId="179B6609" w14:textId="77777777" w:rsidR="00D076AC" w:rsidRPr="00972C24" w:rsidRDefault="00D076AC" w:rsidP="002F6B13">
            <w:pPr>
              <w:spacing w:after="0"/>
              <w:rPr>
                <w:rFonts w:ascii="Courier New" w:hAnsi="Courier New" w:cs="Courier New"/>
                <w:sz w:val="16"/>
                <w:szCs w:val="16"/>
                <w:lang w:val="en-US"/>
              </w:rPr>
            </w:pPr>
            <w:r w:rsidRPr="00972C24">
              <w:rPr>
                <w:rFonts w:ascii="Courier New" w:hAnsi="Courier New" w:cs="Courier New"/>
                <w:sz w:val="16"/>
                <w:szCs w:val="16"/>
                <w:lang w:val="en-US"/>
              </w:rPr>
              <w:t xml:space="preserve">      "attrA": "def"</w:t>
            </w:r>
          </w:p>
          <w:p w14:paraId="3FA62FF3" w14:textId="77777777" w:rsidR="00D076AC" w:rsidRPr="00972C24" w:rsidRDefault="00D076AC" w:rsidP="002F6B13">
            <w:pPr>
              <w:spacing w:after="0"/>
              <w:rPr>
                <w:rFonts w:ascii="Courier New" w:hAnsi="Courier New" w:cs="Courier New"/>
                <w:sz w:val="16"/>
                <w:szCs w:val="16"/>
                <w:lang w:val="en-US"/>
              </w:rPr>
            </w:pPr>
            <w:r w:rsidRPr="00972C24">
              <w:rPr>
                <w:rFonts w:ascii="Courier New" w:hAnsi="Courier New" w:cs="Courier New"/>
                <w:sz w:val="16"/>
                <w:szCs w:val="16"/>
                <w:lang w:val="en-US"/>
              </w:rPr>
              <w:t xml:space="preserve">    }</w:t>
            </w:r>
          </w:p>
          <w:p w14:paraId="658A5E75" w14:textId="77777777" w:rsidR="00D076AC" w:rsidRPr="00972C24" w:rsidRDefault="00D076AC" w:rsidP="002F6B13">
            <w:pPr>
              <w:spacing w:after="0"/>
              <w:rPr>
                <w:rFonts w:ascii="Courier New" w:hAnsi="Courier New" w:cs="Courier New"/>
                <w:sz w:val="16"/>
                <w:szCs w:val="16"/>
                <w:lang w:val="en-US"/>
              </w:rPr>
            </w:pPr>
            <w:r w:rsidRPr="00972C24">
              <w:rPr>
                <w:rFonts w:ascii="Courier New" w:hAnsi="Courier New" w:cs="Courier New"/>
                <w:sz w:val="16"/>
                <w:szCs w:val="16"/>
                <w:lang w:val="en-US"/>
              </w:rPr>
              <w:t xml:space="preserve">  }</w:t>
            </w:r>
          </w:p>
          <w:p w14:paraId="08569EE6" w14:textId="77777777" w:rsidR="00D076AC" w:rsidRPr="00954EB2" w:rsidRDefault="00D076AC" w:rsidP="002F6B13">
            <w:pPr>
              <w:spacing w:after="0"/>
              <w:rPr>
                <w:rFonts w:ascii="Courier New" w:hAnsi="Courier New" w:cs="Courier New"/>
                <w:sz w:val="16"/>
                <w:szCs w:val="16"/>
                <w:lang w:val="en-US"/>
              </w:rPr>
            </w:pPr>
            <w:r w:rsidRPr="00972C24">
              <w:rPr>
                <w:rFonts w:ascii="Courier New" w:hAnsi="Courier New" w:cs="Courier New"/>
                <w:sz w:val="16"/>
                <w:szCs w:val="16"/>
                <w:lang w:val="en-US"/>
              </w:rPr>
              <w:t>}</w:t>
            </w:r>
          </w:p>
        </w:tc>
      </w:tr>
    </w:tbl>
    <w:p w14:paraId="5EE1130E" w14:textId="77777777" w:rsidR="00D076AC" w:rsidRDefault="00D076AC" w:rsidP="00D076AC"/>
    <w:p w14:paraId="7BA4F280" w14:textId="77777777" w:rsidR="00D076AC" w:rsidRDefault="00D076AC" w:rsidP="00D076AC">
      <w:r>
        <w:t xml:space="preserve">In the second example the "mcc" attribute field of the "plmnId" attribute is updated to "654". The employed patch method is again </w:t>
      </w:r>
      <w:del w:id="789" w:author="anonymous" w:date="2020-01-27T18:35:00Z">
        <w:r w:rsidDel="001B4D93">
          <w:delText xml:space="preserve">Enhanced </w:delText>
        </w:r>
      </w:del>
      <w:r>
        <w:t>JSON Merge Patch.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4624B5B6" w14:textId="77777777" w:rsidTr="002F6B13">
        <w:tc>
          <w:tcPr>
            <w:tcW w:w="9779" w:type="dxa"/>
            <w:shd w:val="clear" w:color="auto" w:fill="F2F2F2"/>
          </w:tcPr>
          <w:p w14:paraId="01F8005B" w14:textId="77777777" w:rsidR="00D076AC" w:rsidRPr="00B32079" w:rsidRDefault="00D076AC" w:rsidP="002F6B13">
            <w:pPr>
              <w:spacing w:after="0"/>
              <w:rPr>
                <w:rFonts w:ascii="Courier New" w:hAnsi="Courier New" w:cs="Courier New"/>
                <w:sz w:val="16"/>
                <w:szCs w:val="16"/>
                <w:lang w:val="en-US"/>
              </w:rPr>
            </w:pPr>
            <w:r w:rsidRPr="00B32079">
              <w:rPr>
                <w:rFonts w:ascii="Courier New" w:hAnsi="Courier New" w:cs="Courier New"/>
                <w:sz w:val="16"/>
                <w:szCs w:val="16"/>
                <w:lang w:val="en-US"/>
              </w:rPr>
              <w:t>PATCH /SubNetwork=SN1 HTTP/1.1</w:t>
            </w:r>
          </w:p>
          <w:p w14:paraId="22324D3F" w14:textId="77777777" w:rsidR="00D076AC" w:rsidRPr="00063EAD" w:rsidRDefault="00D076AC" w:rsidP="002F6B13">
            <w:pPr>
              <w:spacing w:after="0"/>
              <w:rPr>
                <w:rFonts w:ascii="Courier New" w:hAnsi="Courier New" w:cs="Courier New"/>
                <w:sz w:val="16"/>
                <w:szCs w:val="16"/>
                <w:lang w:val="en-US"/>
              </w:rPr>
            </w:pPr>
            <w:r w:rsidRPr="00063EAD">
              <w:rPr>
                <w:rFonts w:ascii="Courier New" w:hAnsi="Courier New" w:cs="Courier New"/>
                <w:sz w:val="16"/>
                <w:szCs w:val="16"/>
                <w:lang w:val="en-US"/>
              </w:rPr>
              <w:t>Host: example.org</w:t>
            </w:r>
          </w:p>
          <w:p w14:paraId="7ECA277A" w14:textId="77777777" w:rsidR="00D076AC" w:rsidRPr="00EC7A33" w:rsidRDefault="00D076AC" w:rsidP="002F6B13">
            <w:pPr>
              <w:spacing w:after="0"/>
              <w:rPr>
                <w:rFonts w:ascii="Courier New" w:hAnsi="Courier New" w:cs="Courier New"/>
                <w:sz w:val="16"/>
                <w:szCs w:val="16"/>
                <w:lang w:val="en-US"/>
              </w:rPr>
            </w:pPr>
            <w:r w:rsidRPr="00063EAD">
              <w:rPr>
                <w:rFonts w:ascii="Courier New" w:hAnsi="Courier New" w:cs="Courier New"/>
                <w:sz w:val="16"/>
                <w:szCs w:val="16"/>
                <w:lang w:val="en-US"/>
              </w:rPr>
              <w:t>Content-Type: application/</w:t>
            </w:r>
            <w:r w:rsidRPr="00EC7A33">
              <w:rPr>
                <w:rFonts w:ascii="Courier New" w:hAnsi="Courier New" w:cs="Courier New"/>
                <w:sz w:val="16"/>
                <w:szCs w:val="16"/>
                <w:lang w:val="en-US"/>
              </w:rPr>
              <w:t>merge-patch+json</w:t>
            </w:r>
          </w:p>
          <w:p w14:paraId="2C597001" w14:textId="77777777" w:rsidR="00D076AC" w:rsidRPr="00E16CE6" w:rsidRDefault="00D076AC" w:rsidP="002F6B13">
            <w:pPr>
              <w:spacing w:after="0"/>
              <w:rPr>
                <w:rFonts w:ascii="Courier New" w:hAnsi="Courier New" w:cs="Courier New"/>
                <w:sz w:val="16"/>
                <w:szCs w:val="16"/>
                <w:highlight w:val="yellow"/>
                <w:lang w:val="en-US"/>
              </w:rPr>
            </w:pPr>
          </w:p>
          <w:p w14:paraId="7E2A936D" w14:textId="77777777" w:rsidR="00D076AC" w:rsidRPr="00B32079" w:rsidRDefault="00D076AC" w:rsidP="002F6B13">
            <w:pPr>
              <w:spacing w:after="0"/>
              <w:rPr>
                <w:rFonts w:ascii="Courier New" w:hAnsi="Courier New" w:cs="Courier New"/>
                <w:sz w:val="16"/>
                <w:szCs w:val="16"/>
                <w:lang w:val="en-US"/>
              </w:rPr>
            </w:pPr>
            <w:r w:rsidRPr="00B32079">
              <w:rPr>
                <w:rFonts w:ascii="Courier New" w:hAnsi="Courier New" w:cs="Courier New"/>
                <w:sz w:val="16"/>
                <w:szCs w:val="16"/>
                <w:lang w:val="en-US"/>
              </w:rPr>
              <w:t>{</w:t>
            </w:r>
          </w:p>
          <w:p w14:paraId="4266BE39" w14:textId="77777777" w:rsidR="00D076AC" w:rsidRPr="00B32079" w:rsidRDefault="00D076AC" w:rsidP="002F6B13">
            <w:pPr>
              <w:spacing w:after="0"/>
              <w:rPr>
                <w:rFonts w:ascii="Courier New" w:hAnsi="Courier New" w:cs="Courier New"/>
                <w:sz w:val="16"/>
                <w:szCs w:val="16"/>
                <w:lang w:val="en-US"/>
              </w:rPr>
            </w:pPr>
            <w:r w:rsidRPr="00B32079">
              <w:rPr>
                <w:rFonts w:ascii="Courier New" w:hAnsi="Courier New" w:cs="Courier New"/>
                <w:sz w:val="16"/>
                <w:szCs w:val="16"/>
                <w:lang w:val="en-US"/>
              </w:rPr>
              <w:t xml:space="preserve">  "SubNetwork": {</w:t>
            </w:r>
          </w:p>
          <w:p w14:paraId="7A9C73D5" w14:textId="77777777" w:rsidR="00D076AC" w:rsidRPr="00B32079" w:rsidRDefault="00D076AC" w:rsidP="002F6B13">
            <w:pPr>
              <w:spacing w:after="0"/>
              <w:rPr>
                <w:rFonts w:ascii="Courier New" w:hAnsi="Courier New" w:cs="Courier New"/>
                <w:sz w:val="16"/>
                <w:szCs w:val="16"/>
                <w:lang w:val="en-US"/>
              </w:rPr>
            </w:pPr>
            <w:r w:rsidRPr="00B32079">
              <w:rPr>
                <w:rFonts w:ascii="Courier New" w:hAnsi="Courier New" w:cs="Courier New"/>
                <w:sz w:val="16"/>
                <w:szCs w:val="16"/>
                <w:lang w:val="en-US"/>
              </w:rPr>
              <w:t xml:space="preserve">    "id": "SN1",</w:t>
            </w:r>
          </w:p>
          <w:p w14:paraId="5F14BE7E" w14:textId="77777777" w:rsidR="00D076AC" w:rsidRPr="00B32079" w:rsidRDefault="00D076AC" w:rsidP="002F6B13">
            <w:pPr>
              <w:spacing w:after="0"/>
              <w:rPr>
                <w:rFonts w:ascii="Courier New" w:hAnsi="Courier New" w:cs="Courier New"/>
                <w:sz w:val="16"/>
                <w:szCs w:val="16"/>
                <w:lang w:val="en-US"/>
              </w:rPr>
            </w:pPr>
            <w:r w:rsidRPr="00B32079">
              <w:rPr>
                <w:rFonts w:ascii="Courier New" w:hAnsi="Courier New" w:cs="Courier New"/>
                <w:sz w:val="16"/>
                <w:szCs w:val="16"/>
                <w:lang w:val="en-US"/>
              </w:rPr>
              <w:t xml:space="preserve">    "attributes": {</w:t>
            </w:r>
          </w:p>
          <w:p w14:paraId="39DCDB63" w14:textId="77777777" w:rsidR="00D076AC" w:rsidRPr="00B32079" w:rsidRDefault="00D076AC" w:rsidP="002F6B13">
            <w:pPr>
              <w:spacing w:after="0"/>
              <w:rPr>
                <w:rFonts w:ascii="Courier New" w:hAnsi="Courier New" w:cs="Courier New"/>
                <w:sz w:val="16"/>
                <w:szCs w:val="16"/>
                <w:lang w:val="en-US"/>
              </w:rPr>
            </w:pPr>
            <w:r w:rsidRPr="00B32079">
              <w:rPr>
                <w:rFonts w:ascii="Courier New" w:hAnsi="Courier New" w:cs="Courier New"/>
                <w:sz w:val="16"/>
                <w:szCs w:val="16"/>
                <w:lang w:val="en-US"/>
              </w:rPr>
              <w:t xml:space="preserve">      "plmn-Id": {</w:t>
            </w:r>
          </w:p>
          <w:p w14:paraId="68D94937" w14:textId="77777777" w:rsidR="00D076AC" w:rsidRPr="00B32079" w:rsidRDefault="00D076AC" w:rsidP="002F6B13">
            <w:pPr>
              <w:spacing w:after="0"/>
              <w:rPr>
                <w:rFonts w:ascii="Courier New" w:hAnsi="Courier New" w:cs="Courier New"/>
                <w:sz w:val="16"/>
                <w:szCs w:val="16"/>
                <w:lang w:val="en-US"/>
              </w:rPr>
            </w:pPr>
            <w:r w:rsidRPr="00B32079">
              <w:rPr>
                <w:rFonts w:ascii="Courier New" w:hAnsi="Courier New" w:cs="Courier New"/>
                <w:sz w:val="16"/>
                <w:szCs w:val="16"/>
                <w:lang w:val="en-US"/>
              </w:rPr>
              <w:t xml:space="preserve">        "mcc": 654</w:t>
            </w:r>
          </w:p>
          <w:p w14:paraId="72DAC487" w14:textId="77777777" w:rsidR="00D076AC" w:rsidRPr="00B32079" w:rsidRDefault="00D076AC" w:rsidP="002F6B13">
            <w:pPr>
              <w:spacing w:after="0"/>
              <w:rPr>
                <w:rFonts w:ascii="Courier New" w:hAnsi="Courier New" w:cs="Courier New"/>
                <w:sz w:val="16"/>
                <w:szCs w:val="16"/>
                <w:lang w:val="en-US"/>
              </w:rPr>
            </w:pPr>
            <w:r w:rsidRPr="00B32079">
              <w:rPr>
                <w:rFonts w:ascii="Courier New" w:hAnsi="Courier New" w:cs="Courier New"/>
                <w:sz w:val="16"/>
                <w:szCs w:val="16"/>
                <w:lang w:val="en-US"/>
              </w:rPr>
              <w:t xml:space="preserve">      }</w:t>
            </w:r>
          </w:p>
          <w:p w14:paraId="4DB2716B" w14:textId="77777777" w:rsidR="00D076AC" w:rsidRPr="00B32079" w:rsidRDefault="00D076AC" w:rsidP="002F6B13">
            <w:pPr>
              <w:spacing w:after="0"/>
              <w:rPr>
                <w:rFonts w:ascii="Courier New" w:hAnsi="Courier New" w:cs="Courier New"/>
                <w:sz w:val="16"/>
                <w:szCs w:val="16"/>
                <w:lang w:val="en-US"/>
              </w:rPr>
            </w:pPr>
            <w:r w:rsidRPr="00B32079">
              <w:rPr>
                <w:rFonts w:ascii="Courier New" w:hAnsi="Courier New" w:cs="Courier New"/>
                <w:sz w:val="16"/>
                <w:szCs w:val="16"/>
                <w:lang w:val="en-US"/>
              </w:rPr>
              <w:t xml:space="preserve">    }</w:t>
            </w:r>
          </w:p>
          <w:p w14:paraId="51B5F1CF" w14:textId="77777777" w:rsidR="00D076AC" w:rsidRPr="00B32079" w:rsidRDefault="00D076AC" w:rsidP="002F6B13">
            <w:pPr>
              <w:spacing w:after="0"/>
              <w:rPr>
                <w:rFonts w:ascii="Courier New" w:hAnsi="Courier New" w:cs="Courier New"/>
                <w:sz w:val="16"/>
                <w:szCs w:val="16"/>
                <w:lang w:val="en-US"/>
              </w:rPr>
            </w:pPr>
            <w:r w:rsidRPr="00B32079">
              <w:rPr>
                <w:rFonts w:ascii="Courier New" w:hAnsi="Courier New" w:cs="Courier New"/>
                <w:sz w:val="16"/>
                <w:szCs w:val="16"/>
                <w:lang w:val="en-US"/>
              </w:rPr>
              <w:t xml:space="preserve">  }</w:t>
            </w:r>
          </w:p>
          <w:p w14:paraId="4C0A672B" w14:textId="77777777" w:rsidR="00D076AC" w:rsidRPr="00954EB2" w:rsidRDefault="00D076AC" w:rsidP="002F6B13">
            <w:pPr>
              <w:spacing w:after="0"/>
              <w:rPr>
                <w:rFonts w:ascii="Courier New" w:hAnsi="Courier New" w:cs="Courier New"/>
                <w:sz w:val="16"/>
                <w:szCs w:val="16"/>
                <w:lang w:val="en-US"/>
              </w:rPr>
            </w:pPr>
            <w:r w:rsidRPr="00B32079">
              <w:rPr>
                <w:rFonts w:ascii="Courier New" w:hAnsi="Courier New" w:cs="Courier New"/>
                <w:sz w:val="16"/>
                <w:szCs w:val="16"/>
                <w:lang w:val="en-US"/>
              </w:rPr>
              <w:t>}</w:t>
            </w:r>
          </w:p>
        </w:tc>
      </w:tr>
    </w:tbl>
    <w:p w14:paraId="095BDFD6" w14:textId="77777777" w:rsidR="00D076AC" w:rsidRDefault="00D076AC" w:rsidP="00D076AC">
      <w:pPr>
        <w:rPr>
          <w:ins w:id="790" w:author="anonymous" w:date="2020-01-28T11:51:00Z"/>
        </w:rPr>
      </w:pPr>
    </w:p>
    <w:p w14:paraId="24A6CA9E" w14:textId="77777777" w:rsidR="00D076AC" w:rsidRDefault="00D076AC" w:rsidP="00D076AC">
      <w:ins w:id="791" w:author="anonymous" w:date="2020-01-28T11:51:00Z">
        <w:r>
          <w:t xml:space="preserve">Note that the value of </w:t>
        </w:r>
      </w:ins>
      <w:ins w:id="792" w:author="anonymous" w:date="2020-01-28T11:52:00Z">
        <w:r>
          <w:t xml:space="preserve">"SubNetwork" </w:t>
        </w:r>
      </w:ins>
      <w:ins w:id="793" w:author="anonymous" w:date="2020-01-28T11:53:00Z">
        <w:r>
          <w:t>needs to be</w:t>
        </w:r>
      </w:ins>
      <w:ins w:id="794" w:author="anonymous" w:date="2020-01-28T11:52:00Z">
        <w:r>
          <w:t xml:space="preserve"> a JSON object</w:t>
        </w:r>
      </w:ins>
      <w:ins w:id="795" w:author="anonymous" w:date="2020-01-28T11:53:00Z">
        <w:r>
          <w:t xml:space="preserve"> when using stand</w:t>
        </w:r>
      </w:ins>
      <w:ins w:id="796" w:author="anonymous" w:date="2020-01-28T12:28:00Z">
        <w:r>
          <w:t>ar</w:t>
        </w:r>
      </w:ins>
      <w:ins w:id="797" w:author="anonymous" w:date="2020-01-28T11:53:00Z">
        <w:r>
          <w:t>d JSON Merge Patch. JSON arrays are not allowed.</w:t>
        </w:r>
      </w:ins>
      <w:ins w:id="798" w:author="anonymous" w:date="2020-01-28T12:29:00Z">
        <w:r>
          <w:t xml:space="preserve"> This needs to be taken into account when specifying the JSON schema for the P</w:t>
        </w:r>
      </w:ins>
      <w:ins w:id="799" w:author="anonymous" w:date="2020-01-28T12:30:00Z">
        <w:r>
          <w:t>AT</w:t>
        </w:r>
      </w:ins>
      <w:ins w:id="800" w:author="anonymous" w:date="2020-01-28T12:29:00Z">
        <w:r>
          <w:t>CH method request body.</w:t>
        </w:r>
      </w:ins>
    </w:p>
    <w:p w14:paraId="2DB7D9E1" w14:textId="77777777" w:rsidR="00D076AC" w:rsidRDefault="00D076AC" w:rsidP="00D076AC">
      <w:pPr>
        <w:pStyle w:val="Heading2"/>
      </w:pPr>
      <w:bookmarkStart w:id="801" w:name="_Toc27559750"/>
      <w:r>
        <w:rPr>
          <w:lang w:val="en-US"/>
        </w:rPr>
        <w:t>A.6.2</w:t>
      </w:r>
      <w:r>
        <w:rPr>
          <w:lang w:val="en-US"/>
        </w:rPr>
        <w:tab/>
        <w:t xml:space="preserve">Partial update of a resource with </w:t>
      </w:r>
      <w:del w:id="802" w:author="anonymous" w:date="2020-01-27T18:35:00Z">
        <w:r w:rsidDel="001B4D93">
          <w:delText>Enhanced</w:delText>
        </w:r>
      </w:del>
      <w:ins w:id="803" w:author="anonymous" w:date="2020-01-27T18:35:00Z">
        <w:r>
          <w:t>3GPP</w:t>
        </w:r>
      </w:ins>
      <w:r>
        <w:t xml:space="preserve"> JSON </w:t>
      </w:r>
      <w:ins w:id="804" w:author="anonymous" w:date="2020-01-28T11:34:00Z">
        <w:r>
          <w:t xml:space="preserve">Merge </w:t>
        </w:r>
      </w:ins>
      <w:r>
        <w:t>Patch</w:t>
      </w:r>
      <w:bookmarkEnd w:id="801"/>
    </w:p>
    <w:p w14:paraId="012E5559" w14:textId="77777777" w:rsidR="00D076AC" w:rsidRDefault="00D076AC" w:rsidP="00D076AC">
      <w:del w:id="805" w:author="anonymous" w:date="2020-01-30T08:54:00Z">
        <w:r w:rsidDel="00C55955">
          <w:delText xml:space="preserve">With </w:delText>
        </w:r>
      </w:del>
      <w:del w:id="806" w:author="anonymous" w:date="2020-01-27T18:35:00Z">
        <w:r w:rsidDel="001B4D93">
          <w:delText>Enhanced</w:delText>
        </w:r>
      </w:del>
      <w:del w:id="807" w:author="anonymous" w:date="2020-01-30T08:54:00Z">
        <w:r w:rsidDel="00C55955">
          <w:delText xml:space="preserve"> JSON Patch examples look the same as above, except for the media type.</w:delText>
        </w:r>
      </w:del>
      <w:ins w:id="808" w:author="anonymous" w:date="2020-01-30T08:52:00Z">
        <w:r>
          <w:t>In th</w:t>
        </w:r>
      </w:ins>
      <w:ins w:id="809" w:author="anonymous" w:date="2020-01-30T08:53:00Z">
        <w:r>
          <w:t>ese</w:t>
        </w:r>
      </w:ins>
      <w:ins w:id="810" w:author="anonymous" w:date="2020-01-30T08:52:00Z">
        <w:r>
          <w:t xml:space="preserve"> examp</w:t>
        </w:r>
      </w:ins>
      <w:ins w:id="811" w:author="anonymous" w:date="2020-01-30T08:53:00Z">
        <w:r>
          <w:t xml:space="preserve">les the same changes as in clause A.6.1 are requested, but </w:t>
        </w:r>
      </w:ins>
      <w:ins w:id="812" w:author="anonymous" w:date="2020-01-30T08:54:00Z">
        <w:r>
          <w:t>3GPP JSON Merge Patch is used.</w:t>
        </w:r>
      </w:ins>
      <w:ins w:id="813" w:author="anonymous" w:date="2020-01-30T10:10:00Z">
        <w:r>
          <w:t xml:space="preserve"> The value of "XyzFunction" can be an array in this case.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5869B257" w14:textId="77777777" w:rsidTr="002F6B13">
        <w:tc>
          <w:tcPr>
            <w:tcW w:w="9779" w:type="dxa"/>
            <w:shd w:val="clear" w:color="auto" w:fill="F2F2F2"/>
          </w:tcPr>
          <w:p w14:paraId="698CEB2E" w14:textId="539825F4" w:rsidR="00D076AC" w:rsidRPr="00B32079" w:rsidRDefault="00D076AC" w:rsidP="002F6B13">
            <w:pPr>
              <w:spacing w:after="0"/>
              <w:rPr>
                <w:rFonts w:ascii="Courier New" w:hAnsi="Courier New" w:cs="Courier New"/>
                <w:sz w:val="16"/>
                <w:szCs w:val="16"/>
                <w:lang w:val="en-US"/>
              </w:rPr>
            </w:pPr>
            <w:r w:rsidRPr="00B32079">
              <w:rPr>
                <w:rFonts w:ascii="Courier New" w:hAnsi="Courier New" w:cs="Courier New"/>
                <w:sz w:val="16"/>
                <w:szCs w:val="16"/>
                <w:lang w:val="en-US"/>
              </w:rPr>
              <w:t>PATCH /SubNetwork=SN1</w:t>
            </w:r>
            <w:ins w:id="814" w:author="anonymous" w:date="2020-02-25T18:49:00Z">
              <w:r w:rsidR="005D50D1" w:rsidRPr="00394089">
                <w:rPr>
                  <w:rFonts w:ascii="Courier New" w:hAnsi="Courier New" w:cs="Courier New"/>
                  <w:sz w:val="16"/>
                  <w:szCs w:val="16"/>
                  <w:lang w:val="en-US"/>
                </w:rPr>
                <w:t>/ManagedElement=ME1/XyzFunction=XYZF</w:t>
              </w:r>
              <w:r w:rsidR="005D50D1">
                <w:rPr>
                  <w:rFonts w:ascii="Courier New" w:hAnsi="Courier New" w:cs="Courier New"/>
                  <w:sz w:val="16"/>
                  <w:szCs w:val="16"/>
                  <w:lang w:val="en-US"/>
                </w:rPr>
                <w:t>1</w:t>
              </w:r>
            </w:ins>
            <w:r w:rsidRPr="00B32079">
              <w:rPr>
                <w:rFonts w:ascii="Courier New" w:hAnsi="Courier New" w:cs="Courier New"/>
                <w:sz w:val="16"/>
                <w:szCs w:val="16"/>
                <w:lang w:val="en-US"/>
              </w:rPr>
              <w:t xml:space="preserve"> HTTP/1.1</w:t>
            </w:r>
          </w:p>
          <w:p w14:paraId="5E273839" w14:textId="77777777" w:rsidR="00D076AC" w:rsidRPr="00063EAD" w:rsidRDefault="00D076AC" w:rsidP="002F6B13">
            <w:pPr>
              <w:spacing w:after="0"/>
              <w:rPr>
                <w:rFonts w:ascii="Courier New" w:hAnsi="Courier New" w:cs="Courier New"/>
                <w:sz w:val="16"/>
                <w:szCs w:val="16"/>
                <w:lang w:val="en-US"/>
              </w:rPr>
            </w:pPr>
            <w:r w:rsidRPr="00063EAD">
              <w:rPr>
                <w:rFonts w:ascii="Courier New" w:hAnsi="Courier New" w:cs="Courier New"/>
                <w:sz w:val="16"/>
                <w:szCs w:val="16"/>
                <w:lang w:val="en-US"/>
              </w:rPr>
              <w:t>Host: example.org</w:t>
            </w:r>
          </w:p>
          <w:p w14:paraId="21A4D952" w14:textId="77777777" w:rsidR="00D076AC" w:rsidRPr="00EC7A33" w:rsidRDefault="00D076AC" w:rsidP="002F6B13">
            <w:pPr>
              <w:spacing w:after="0"/>
              <w:rPr>
                <w:rFonts w:ascii="Courier New" w:hAnsi="Courier New" w:cs="Courier New"/>
                <w:sz w:val="16"/>
                <w:szCs w:val="16"/>
                <w:lang w:val="en-US"/>
              </w:rPr>
            </w:pPr>
            <w:r w:rsidRPr="00063EAD">
              <w:rPr>
                <w:rFonts w:ascii="Courier New" w:hAnsi="Courier New" w:cs="Courier New"/>
                <w:sz w:val="16"/>
                <w:szCs w:val="16"/>
                <w:lang w:val="en-US"/>
              </w:rPr>
              <w:t>Content-Type: application/</w:t>
            </w:r>
            <w:del w:id="815" w:author="anonymous" w:date="2020-01-27T18:35:00Z">
              <w:r w:rsidDel="001B4D93">
                <w:rPr>
                  <w:rFonts w:ascii="Courier New" w:hAnsi="Courier New" w:cs="Courier New"/>
                  <w:sz w:val="16"/>
                  <w:szCs w:val="16"/>
                  <w:lang w:val="en-US"/>
                </w:rPr>
                <w:delText>enhanced</w:delText>
              </w:r>
            </w:del>
            <w:ins w:id="816" w:author="anonymous" w:date="2020-01-27T18:35:00Z">
              <w:r>
                <w:rPr>
                  <w:rFonts w:ascii="Courier New" w:hAnsi="Courier New" w:cs="Courier New"/>
                  <w:sz w:val="16"/>
                  <w:szCs w:val="16"/>
                  <w:lang w:val="en-US"/>
                </w:rPr>
                <w:t>3gpp</w:t>
              </w:r>
            </w:ins>
            <w:r>
              <w:rPr>
                <w:rFonts w:ascii="Courier New" w:hAnsi="Courier New" w:cs="Courier New"/>
                <w:sz w:val="16"/>
                <w:szCs w:val="16"/>
                <w:lang w:val="en-US"/>
              </w:rPr>
              <w:t>-</w:t>
            </w:r>
            <w:r w:rsidRPr="00EC7A33">
              <w:rPr>
                <w:rFonts w:ascii="Courier New" w:hAnsi="Courier New" w:cs="Courier New"/>
                <w:sz w:val="16"/>
                <w:szCs w:val="16"/>
                <w:lang w:val="en-US"/>
              </w:rPr>
              <w:t>merge-patch+json</w:t>
            </w:r>
          </w:p>
          <w:p w14:paraId="4C31E6DF" w14:textId="77777777" w:rsidR="00D076AC" w:rsidRPr="00E16CE6" w:rsidRDefault="00D076AC" w:rsidP="002F6B13">
            <w:pPr>
              <w:spacing w:after="0"/>
              <w:rPr>
                <w:rFonts w:ascii="Courier New" w:hAnsi="Courier New" w:cs="Courier New"/>
                <w:sz w:val="16"/>
                <w:szCs w:val="16"/>
                <w:highlight w:val="yellow"/>
                <w:lang w:val="en-US"/>
              </w:rPr>
            </w:pPr>
          </w:p>
          <w:p w14:paraId="3172C8D0" w14:textId="77777777" w:rsidR="00D076AC" w:rsidRPr="005D3488" w:rsidRDefault="00D076AC" w:rsidP="002F6B13">
            <w:pPr>
              <w:spacing w:after="0"/>
              <w:rPr>
                <w:ins w:id="817" w:author="anonymous" w:date="2020-01-28T11:45:00Z"/>
                <w:rFonts w:ascii="Courier New" w:hAnsi="Courier New" w:cs="Courier New"/>
                <w:sz w:val="16"/>
                <w:szCs w:val="16"/>
                <w:lang w:val="en-US"/>
              </w:rPr>
            </w:pPr>
            <w:ins w:id="818" w:author="anonymous" w:date="2020-01-28T11:45:00Z">
              <w:r w:rsidRPr="005D3488">
                <w:rPr>
                  <w:rFonts w:ascii="Courier New" w:hAnsi="Courier New" w:cs="Courier New"/>
                  <w:sz w:val="16"/>
                  <w:szCs w:val="16"/>
                  <w:lang w:val="en-US"/>
                </w:rPr>
                <w:t>{</w:t>
              </w:r>
            </w:ins>
          </w:p>
          <w:p w14:paraId="1B8E9833" w14:textId="77777777" w:rsidR="00D076AC" w:rsidRPr="005D3488" w:rsidRDefault="00D076AC" w:rsidP="002F6B13">
            <w:pPr>
              <w:spacing w:after="0"/>
              <w:rPr>
                <w:ins w:id="819" w:author="anonymous" w:date="2020-01-28T11:45:00Z"/>
                <w:rFonts w:ascii="Courier New" w:hAnsi="Courier New" w:cs="Courier New"/>
                <w:sz w:val="16"/>
                <w:szCs w:val="16"/>
                <w:lang w:val="en-US"/>
              </w:rPr>
            </w:pPr>
            <w:ins w:id="820" w:author="anonymous" w:date="2020-01-28T11:45:00Z">
              <w:r w:rsidRPr="005D3488">
                <w:rPr>
                  <w:rFonts w:ascii="Courier New" w:hAnsi="Courier New" w:cs="Courier New"/>
                  <w:sz w:val="16"/>
                  <w:szCs w:val="16"/>
                  <w:lang w:val="en-US"/>
                </w:rPr>
                <w:t xml:space="preserve">  "XyzFunction": [</w:t>
              </w:r>
            </w:ins>
          </w:p>
          <w:p w14:paraId="48719EB0" w14:textId="77777777" w:rsidR="00D076AC" w:rsidRPr="005D3488" w:rsidRDefault="00D076AC" w:rsidP="002F6B13">
            <w:pPr>
              <w:spacing w:after="0"/>
              <w:rPr>
                <w:ins w:id="821" w:author="anonymous" w:date="2020-01-28T11:45:00Z"/>
                <w:rFonts w:ascii="Courier New" w:hAnsi="Courier New" w:cs="Courier New"/>
                <w:sz w:val="16"/>
                <w:szCs w:val="16"/>
                <w:lang w:val="en-US"/>
              </w:rPr>
            </w:pPr>
            <w:ins w:id="822" w:author="anonymous" w:date="2020-01-28T11:45:00Z">
              <w:r w:rsidRPr="005D3488">
                <w:rPr>
                  <w:rFonts w:ascii="Courier New" w:hAnsi="Courier New" w:cs="Courier New"/>
                  <w:sz w:val="16"/>
                  <w:szCs w:val="16"/>
                  <w:lang w:val="en-US"/>
                </w:rPr>
                <w:t xml:space="preserve">    {</w:t>
              </w:r>
            </w:ins>
          </w:p>
          <w:p w14:paraId="49E1AEB0" w14:textId="77777777" w:rsidR="00D076AC" w:rsidRPr="005D3488" w:rsidRDefault="00D076AC" w:rsidP="002F6B13">
            <w:pPr>
              <w:spacing w:after="0"/>
              <w:rPr>
                <w:ins w:id="823" w:author="anonymous" w:date="2020-01-28T11:45:00Z"/>
                <w:rFonts w:ascii="Courier New" w:hAnsi="Courier New" w:cs="Courier New"/>
                <w:sz w:val="16"/>
                <w:szCs w:val="16"/>
                <w:lang w:val="en-US"/>
              </w:rPr>
            </w:pPr>
            <w:ins w:id="824" w:author="anonymous" w:date="2020-01-28T11:45:00Z">
              <w:r w:rsidRPr="005D3488">
                <w:rPr>
                  <w:rFonts w:ascii="Courier New" w:hAnsi="Courier New" w:cs="Courier New"/>
                  <w:sz w:val="16"/>
                  <w:szCs w:val="16"/>
                  <w:lang w:val="en-US"/>
                </w:rPr>
                <w:t xml:space="preserve">      "id": "XYZF1",</w:t>
              </w:r>
            </w:ins>
          </w:p>
          <w:p w14:paraId="71F76D3A" w14:textId="77777777" w:rsidR="00D076AC" w:rsidRPr="005D3488" w:rsidRDefault="00D076AC" w:rsidP="002F6B13">
            <w:pPr>
              <w:spacing w:after="0"/>
              <w:rPr>
                <w:ins w:id="825" w:author="anonymous" w:date="2020-01-28T11:45:00Z"/>
                <w:rFonts w:ascii="Courier New" w:hAnsi="Courier New" w:cs="Courier New"/>
                <w:sz w:val="16"/>
                <w:szCs w:val="16"/>
                <w:lang w:val="en-US"/>
              </w:rPr>
            </w:pPr>
            <w:ins w:id="826" w:author="anonymous" w:date="2020-01-28T11:45:00Z">
              <w:r w:rsidRPr="005D3488">
                <w:rPr>
                  <w:rFonts w:ascii="Courier New" w:hAnsi="Courier New" w:cs="Courier New"/>
                  <w:sz w:val="16"/>
                  <w:szCs w:val="16"/>
                  <w:lang w:val="en-US"/>
                </w:rPr>
                <w:t xml:space="preserve">      "attributes": {</w:t>
              </w:r>
            </w:ins>
          </w:p>
          <w:p w14:paraId="3C263B5D" w14:textId="77777777" w:rsidR="00D076AC" w:rsidRPr="005D3488" w:rsidRDefault="00D076AC" w:rsidP="002F6B13">
            <w:pPr>
              <w:spacing w:after="0"/>
              <w:rPr>
                <w:ins w:id="827" w:author="anonymous" w:date="2020-01-28T11:45:00Z"/>
                <w:rFonts w:ascii="Courier New" w:hAnsi="Courier New" w:cs="Courier New"/>
                <w:sz w:val="16"/>
                <w:szCs w:val="16"/>
                <w:lang w:val="en-US"/>
              </w:rPr>
            </w:pPr>
            <w:ins w:id="828" w:author="anonymous" w:date="2020-01-28T11:45:00Z">
              <w:r w:rsidRPr="005D3488">
                <w:rPr>
                  <w:rFonts w:ascii="Courier New" w:hAnsi="Courier New" w:cs="Courier New"/>
                  <w:sz w:val="16"/>
                  <w:szCs w:val="16"/>
                  <w:lang w:val="en-US"/>
                </w:rPr>
                <w:t xml:space="preserve">        "attrA": "def"</w:t>
              </w:r>
            </w:ins>
          </w:p>
          <w:p w14:paraId="21C02AD7" w14:textId="77777777" w:rsidR="00D076AC" w:rsidRPr="005D3488" w:rsidRDefault="00D076AC" w:rsidP="002F6B13">
            <w:pPr>
              <w:spacing w:after="0"/>
              <w:rPr>
                <w:ins w:id="829" w:author="anonymous" w:date="2020-01-28T11:45:00Z"/>
                <w:rFonts w:ascii="Courier New" w:hAnsi="Courier New" w:cs="Courier New"/>
                <w:sz w:val="16"/>
                <w:szCs w:val="16"/>
                <w:lang w:val="en-US"/>
              </w:rPr>
            </w:pPr>
            <w:ins w:id="830" w:author="anonymous" w:date="2020-01-28T11:45:00Z">
              <w:r w:rsidRPr="005D3488">
                <w:rPr>
                  <w:rFonts w:ascii="Courier New" w:hAnsi="Courier New" w:cs="Courier New"/>
                  <w:sz w:val="16"/>
                  <w:szCs w:val="16"/>
                  <w:lang w:val="en-US"/>
                </w:rPr>
                <w:t xml:space="preserve">      }</w:t>
              </w:r>
            </w:ins>
          </w:p>
          <w:p w14:paraId="64383B97" w14:textId="77777777" w:rsidR="00D076AC" w:rsidRPr="005D3488" w:rsidRDefault="00D076AC" w:rsidP="002F6B13">
            <w:pPr>
              <w:spacing w:after="0"/>
              <w:rPr>
                <w:ins w:id="831" w:author="anonymous" w:date="2020-01-28T11:45:00Z"/>
                <w:rFonts w:ascii="Courier New" w:hAnsi="Courier New" w:cs="Courier New"/>
                <w:sz w:val="16"/>
                <w:szCs w:val="16"/>
                <w:lang w:val="en-US"/>
              </w:rPr>
            </w:pPr>
            <w:ins w:id="832" w:author="anonymous" w:date="2020-01-28T11:45:00Z">
              <w:r w:rsidRPr="005D3488">
                <w:rPr>
                  <w:rFonts w:ascii="Courier New" w:hAnsi="Courier New" w:cs="Courier New"/>
                  <w:sz w:val="16"/>
                  <w:szCs w:val="16"/>
                  <w:lang w:val="en-US"/>
                </w:rPr>
                <w:t xml:space="preserve">    }</w:t>
              </w:r>
            </w:ins>
          </w:p>
          <w:p w14:paraId="5C53069E" w14:textId="77777777" w:rsidR="00D076AC" w:rsidRPr="005D3488" w:rsidRDefault="00D076AC" w:rsidP="002F6B13">
            <w:pPr>
              <w:spacing w:after="0"/>
              <w:rPr>
                <w:ins w:id="833" w:author="anonymous" w:date="2020-01-28T11:45:00Z"/>
                <w:rFonts w:ascii="Courier New" w:hAnsi="Courier New" w:cs="Courier New"/>
                <w:sz w:val="16"/>
                <w:szCs w:val="16"/>
                <w:lang w:val="en-US"/>
              </w:rPr>
            </w:pPr>
            <w:ins w:id="834" w:author="anonymous" w:date="2020-01-28T11:45:00Z">
              <w:r w:rsidRPr="005D3488">
                <w:rPr>
                  <w:rFonts w:ascii="Courier New" w:hAnsi="Courier New" w:cs="Courier New"/>
                  <w:sz w:val="16"/>
                  <w:szCs w:val="16"/>
                  <w:lang w:val="en-US"/>
                </w:rPr>
                <w:t xml:space="preserve">  ]</w:t>
              </w:r>
            </w:ins>
          </w:p>
          <w:p w14:paraId="7831B16A" w14:textId="77777777" w:rsidR="00D076AC" w:rsidRPr="00B32079" w:rsidDel="002D04AF" w:rsidRDefault="00D076AC" w:rsidP="002F6B13">
            <w:pPr>
              <w:spacing w:after="0"/>
              <w:rPr>
                <w:del w:id="835" w:author="anonymous" w:date="2020-01-27T18:37:00Z"/>
                <w:rFonts w:ascii="Courier New" w:hAnsi="Courier New" w:cs="Courier New"/>
                <w:sz w:val="16"/>
                <w:szCs w:val="16"/>
                <w:lang w:val="en-US"/>
              </w:rPr>
            </w:pPr>
            <w:ins w:id="836" w:author="anonymous" w:date="2020-01-28T11:45:00Z">
              <w:r w:rsidRPr="005D3488">
                <w:rPr>
                  <w:rFonts w:ascii="Courier New" w:hAnsi="Courier New" w:cs="Courier New"/>
                  <w:sz w:val="16"/>
                  <w:szCs w:val="16"/>
                  <w:lang w:val="en-US"/>
                </w:rPr>
                <w:lastRenderedPageBreak/>
                <w:t>}</w:t>
              </w:r>
            </w:ins>
            <w:del w:id="837" w:author="anonymous" w:date="2020-01-27T18:37:00Z">
              <w:r w:rsidRPr="00B32079" w:rsidDel="002D04AF">
                <w:rPr>
                  <w:rFonts w:ascii="Courier New" w:hAnsi="Courier New" w:cs="Courier New"/>
                  <w:sz w:val="16"/>
                  <w:szCs w:val="16"/>
                  <w:lang w:val="en-US"/>
                </w:rPr>
                <w:delText>{</w:delText>
              </w:r>
            </w:del>
          </w:p>
          <w:p w14:paraId="25701D6E" w14:textId="77777777" w:rsidR="00D076AC" w:rsidRPr="00B32079" w:rsidDel="002D04AF" w:rsidRDefault="00D076AC" w:rsidP="002F6B13">
            <w:pPr>
              <w:spacing w:after="0"/>
              <w:rPr>
                <w:del w:id="838" w:author="anonymous" w:date="2020-01-27T18:37:00Z"/>
                <w:rFonts w:ascii="Courier New" w:hAnsi="Courier New" w:cs="Courier New"/>
                <w:sz w:val="16"/>
                <w:szCs w:val="16"/>
                <w:lang w:val="en-US"/>
              </w:rPr>
            </w:pPr>
            <w:del w:id="839" w:author="anonymous" w:date="2020-01-27T18:37:00Z">
              <w:r w:rsidRPr="00B32079" w:rsidDel="002D04AF">
                <w:rPr>
                  <w:rFonts w:ascii="Courier New" w:hAnsi="Courier New" w:cs="Courier New"/>
                  <w:sz w:val="16"/>
                  <w:szCs w:val="16"/>
                  <w:lang w:val="en-US"/>
                </w:rPr>
                <w:delText xml:space="preserve">  "SubNetwork": {</w:delText>
              </w:r>
            </w:del>
          </w:p>
          <w:p w14:paraId="5925CA6B" w14:textId="77777777" w:rsidR="00D076AC" w:rsidRPr="00B32079" w:rsidDel="002D04AF" w:rsidRDefault="00D076AC" w:rsidP="002F6B13">
            <w:pPr>
              <w:spacing w:after="0"/>
              <w:rPr>
                <w:del w:id="840" w:author="anonymous" w:date="2020-01-27T18:37:00Z"/>
                <w:rFonts w:ascii="Courier New" w:hAnsi="Courier New" w:cs="Courier New"/>
                <w:sz w:val="16"/>
                <w:szCs w:val="16"/>
                <w:lang w:val="en-US"/>
              </w:rPr>
            </w:pPr>
            <w:del w:id="841" w:author="anonymous" w:date="2020-01-27T18:37:00Z">
              <w:r w:rsidRPr="00B32079" w:rsidDel="002D04AF">
                <w:rPr>
                  <w:rFonts w:ascii="Courier New" w:hAnsi="Courier New" w:cs="Courier New"/>
                  <w:sz w:val="16"/>
                  <w:szCs w:val="16"/>
                  <w:lang w:val="en-US"/>
                </w:rPr>
                <w:delText xml:space="preserve">    "id": "SN1",</w:delText>
              </w:r>
            </w:del>
          </w:p>
          <w:p w14:paraId="19D35353" w14:textId="77777777" w:rsidR="00D076AC" w:rsidRPr="00B32079" w:rsidDel="002D04AF" w:rsidRDefault="00D076AC" w:rsidP="002F6B13">
            <w:pPr>
              <w:spacing w:after="0"/>
              <w:rPr>
                <w:del w:id="842" w:author="anonymous" w:date="2020-01-27T18:37:00Z"/>
                <w:rFonts w:ascii="Courier New" w:hAnsi="Courier New" w:cs="Courier New"/>
                <w:sz w:val="16"/>
                <w:szCs w:val="16"/>
                <w:lang w:val="en-US"/>
              </w:rPr>
            </w:pPr>
            <w:del w:id="843" w:author="anonymous" w:date="2020-01-27T18:37:00Z">
              <w:r w:rsidRPr="00B32079" w:rsidDel="002D04AF">
                <w:rPr>
                  <w:rFonts w:ascii="Courier New" w:hAnsi="Courier New" w:cs="Courier New"/>
                  <w:sz w:val="16"/>
                  <w:szCs w:val="16"/>
                  <w:lang w:val="en-US"/>
                </w:rPr>
                <w:delText xml:space="preserve">    "attributes": {</w:delText>
              </w:r>
            </w:del>
          </w:p>
          <w:p w14:paraId="5B305292" w14:textId="77777777" w:rsidR="00D076AC" w:rsidRPr="00B32079" w:rsidDel="002D04AF" w:rsidRDefault="00D076AC" w:rsidP="002F6B13">
            <w:pPr>
              <w:spacing w:after="0"/>
              <w:rPr>
                <w:del w:id="844" w:author="anonymous" w:date="2020-01-27T18:37:00Z"/>
                <w:rFonts w:ascii="Courier New" w:hAnsi="Courier New" w:cs="Courier New"/>
                <w:sz w:val="16"/>
                <w:szCs w:val="16"/>
                <w:lang w:val="en-US"/>
              </w:rPr>
            </w:pPr>
            <w:del w:id="845" w:author="anonymous" w:date="2020-01-27T18:37:00Z">
              <w:r w:rsidRPr="00B32079" w:rsidDel="002D04AF">
                <w:rPr>
                  <w:rFonts w:ascii="Courier New" w:hAnsi="Courier New" w:cs="Courier New"/>
                  <w:sz w:val="16"/>
                  <w:szCs w:val="16"/>
                  <w:lang w:val="en-US"/>
                </w:rPr>
                <w:delText xml:space="preserve">      "plmn-Id": {</w:delText>
              </w:r>
            </w:del>
          </w:p>
          <w:p w14:paraId="67DC8673" w14:textId="77777777" w:rsidR="00D076AC" w:rsidRPr="00B32079" w:rsidDel="002D04AF" w:rsidRDefault="00D076AC" w:rsidP="002F6B13">
            <w:pPr>
              <w:spacing w:after="0"/>
              <w:rPr>
                <w:del w:id="846" w:author="anonymous" w:date="2020-01-27T18:37:00Z"/>
                <w:rFonts w:ascii="Courier New" w:hAnsi="Courier New" w:cs="Courier New"/>
                <w:sz w:val="16"/>
                <w:szCs w:val="16"/>
                <w:lang w:val="en-US"/>
              </w:rPr>
            </w:pPr>
            <w:del w:id="847" w:author="anonymous" w:date="2020-01-27T18:37:00Z">
              <w:r w:rsidRPr="00B32079" w:rsidDel="002D04AF">
                <w:rPr>
                  <w:rFonts w:ascii="Courier New" w:hAnsi="Courier New" w:cs="Courier New"/>
                  <w:sz w:val="16"/>
                  <w:szCs w:val="16"/>
                  <w:lang w:val="en-US"/>
                </w:rPr>
                <w:delText xml:space="preserve">        "mcc": 654</w:delText>
              </w:r>
            </w:del>
          </w:p>
          <w:p w14:paraId="121EDAB3" w14:textId="77777777" w:rsidR="00D076AC" w:rsidRPr="00B32079" w:rsidDel="002D04AF" w:rsidRDefault="00D076AC" w:rsidP="002F6B13">
            <w:pPr>
              <w:spacing w:after="0"/>
              <w:rPr>
                <w:del w:id="848" w:author="anonymous" w:date="2020-01-27T18:37:00Z"/>
                <w:rFonts w:ascii="Courier New" w:hAnsi="Courier New" w:cs="Courier New"/>
                <w:sz w:val="16"/>
                <w:szCs w:val="16"/>
                <w:lang w:val="en-US"/>
              </w:rPr>
            </w:pPr>
            <w:del w:id="849" w:author="anonymous" w:date="2020-01-27T18:37:00Z">
              <w:r w:rsidRPr="00B32079" w:rsidDel="002D04AF">
                <w:rPr>
                  <w:rFonts w:ascii="Courier New" w:hAnsi="Courier New" w:cs="Courier New"/>
                  <w:sz w:val="16"/>
                  <w:szCs w:val="16"/>
                  <w:lang w:val="en-US"/>
                </w:rPr>
                <w:delText xml:space="preserve">      }</w:delText>
              </w:r>
            </w:del>
          </w:p>
          <w:p w14:paraId="44B8AE3D" w14:textId="77777777" w:rsidR="00D076AC" w:rsidRPr="00B32079" w:rsidDel="002D04AF" w:rsidRDefault="00D076AC" w:rsidP="002F6B13">
            <w:pPr>
              <w:spacing w:after="0"/>
              <w:rPr>
                <w:del w:id="850" w:author="anonymous" w:date="2020-01-27T18:37:00Z"/>
                <w:rFonts w:ascii="Courier New" w:hAnsi="Courier New" w:cs="Courier New"/>
                <w:sz w:val="16"/>
                <w:szCs w:val="16"/>
                <w:lang w:val="en-US"/>
              </w:rPr>
            </w:pPr>
            <w:del w:id="851" w:author="anonymous" w:date="2020-01-27T18:37:00Z">
              <w:r w:rsidRPr="00B32079" w:rsidDel="002D04AF">
                <w:rPr>
                  <w:rFonts w:ascii="Courier New" w:hAnsi="Courier New" w:cs="Courier New"/>
                  <w:sz w:val="16"/>
                  <w:szCs w:val="16"/>
                  <w:lang w:val="en-US"/>
                </w:rPr>
                <w:delText xml:space="preserve">    }</w:delText>
              </w:r>
            </w:del>
          </w:p>
          <w:p w14:paraId="7C013040" w14:textId="77777777" w:rsidR="00D076AC" w:rsidRPr="00B32079" w:rsidDel="002D04AF" w:rsidRDefault="00D076AC" w:rsidP="002F6B13">
            <w:pPr>
              <w:spacing w:after="0"/>
              <w:rPr>
                <w:del w:id="852" w:author="anonymous" w:date="2020-01-27T18:37:00Z"/>
                <w:rFonts w:ascii="Courier New" w:hAnsi="Courier New" w:cs="Courier New"/>
                <w:sz w:val="16"/>
                <w:szCs w:val="16"/>
                <w:lang w:val="en-US"/>
              </w:rPr>
            </w:pPr>
            <w:del w:id="853" w:author="anonymous" w:date="2020-01-27T18:37:00Z">
              <w:r w:rsidRPr="00B32079" w:rsidDel="002D04AF">
                <w:rPr>
                  <w:rFonts w:ascii="Courier New" w:hAnsi="Courier New" w:cs="Courier New"/>
                  <w:sz w:val="16"/>
                  <w:szCs w:val="16"/>
                  <w:lang w:val="en-US"/>
                </w:rPr>
                <w:delText xml:space="preserve">  }</w:delText>
              </w:r>
            </w:del>
          </w:p>
          <w:p w14:paraId="54A4FC23" w14:textId="77777777" w:rsidR="00D076AC" w:rsidRPr="00954EB2" w:rsidRDefault="00D076AC" w:rsidP="002F6B13">
            <w:pPr>
              <w:spacing w:after="0"/>
              <w:rPr>
                <w:rFonts w:ascii="Courier New" w:hAnsi="Courier New" w:cs="Courier New"/>
                <w:sz w:val="16"/>
                <w:szCs w:val="16"/>
                <w:lang w:val="en-US"/>
              </w:rPr>
            </w:pPr>
            <w:del w:id="854" w:author="anonymous" w:date="2020-01-27T18:37:00Z">
              <w:r w:rsidRPr="00B32079" w:rsidDel="002D04AF">
                <w:rPr>
                  <w:rFonts w:ascii="Courier New" w:hAnsi="Courier New" w:cs="Courier New"/>
                  <w:sz w:val="16"/>
                  <w:szCs w:val="16"/>
                  <w:lang w:val="en-US"/>
                </w:rPr>
                <w:delText>}</w:delText>
              </w:r>
            </w:del>
          </w:p>
        </w:tc>
      </w:tr>
    </w:tbl>
    <w:p w14:paraId="69EB9576" w14:textId="77777777" w:rsidR="00D076AC" w:rsidRDefault="00D076AC" w:rsidP="00D076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745162C7" w14:textId="77777777" w:rsidTr="002F6B13">
        <w:tc>
          <w:tcPr>
            <w:tcW w:w="9779" w:type="dxa"/>
            <w:shd w:val="clear" w:color="auto" w:fill="F2F2F2"/>
          </w:tcPr>
          <w:p w14:paraId="0DD1B240" w14:textId="77777777" w:rsidR="00D076AC" w:rsidRPr="00B32079" w:rsidRDefault="00D076AC" w:rsidP="002F6B13">
            <w:pPr>
              <w:spacing w:after="0"/>
              <w:rPr>
                <w:rFonts w:ascii="Courier New" w:hAnsi="Courier New" w:cs="Courier New"/>
                <w:sz w:val="16"/>
                <w:szCs w:val="16"/>
                <w:lang w:val="en-US"/>
              </w:rPr>
            </w:pPr>
            <w:r w:rsidRPr="00B32079">
              <w:rPr>
                <w:rFonts w:ascii="Courier New" w:hAnsi="Courier New" w:cs="Courier New"/>
                <w:sz w:val="16"/>
                <w:szCs w:val="16"/>
                <w:lang w:val="en-US"/>
              </w:rPr>
              <w:t>PATCH /SubNetwork=SN1 HTTP/1.1</w:t>
            </w:r>
          </w:p>
          <w:p w14:paraId="40B007AF" w14:textId="77777777" w:rsidR="00D076AC" w:rsidRPr="00063EAD" w:rsidRDefault="00D076AC" w:rsidP="002F6B13">
            <w:pPr>
              <w:spacing w:after="0"/>
              <w:rPr>
                <w:rFonts w:ascii="Courier New" w:hAnsi="Courier New" w:cs="Courier New"/>
                <w:sz w:val="16"/>
                <w:szCs w:val="16"/>
                <w:lang w:val="en-US"/>
              </w:rPr>
            </w:pPr>
            <w:r w:rsidRPr="00063EAD">
              <w:rPr>
                <w:rFonts w:ascii="Courier New" w:hAnsi="Courier New" w:cs="Courier New"/>
                <w:sz w:val="16"/>
                <w:szCs w:val="16"/>
                <w:lang w:val="en-US"/>
              </w:rPr>
              <w:t>Host: example.org</w:t>
            </w:r>
          </w:p>
          <w:p w14:paraId="3C239486" w14:textId="77777777" w:rsidR="00D076AC" w:rsidRPr="00EC7A33" w:rsidRDefault="00D076AC" w:rsidP="002F6B13">
            <w:pPr>
              <w:spacing w:after="0"/>
              <w:rPr>
                <w:rFonts w:ascii="Courier New" w:hAnsi="Courier New" w:cs="Courier New"/>
                <w:sz w:val="16"/>
                <w:szCs w:val="16"/>
                <w:lang w:val="en-US"/>
              </w:rPr>
            </w:pPr>
            <w:r w:rsidRPr="00063EAD">
              <w:rPr>
                <w:rFonts w:ascii="Courier New" w:hAnsi="Courier New" w:cs="Courier New"/>
                <w:sz w:val="16"/>
                <w:szCs w:val="16"/>
                <w:lang w:val="en-US"/>
              </w:rPr>
              <w:t>Content-Type: application/</w:t>
            </w:r>
            <w:del w:id="855" w:author="anonymous" w:date="2020-01-27T18:36:00Z">
              <w:r w:rsidDel="001B4D93">
                <w:rPr>
                  <w:rFonts w:ascii="Courier New" w:hAnsi="Courier New" w:cs="Courier New"/>
                  <w:sz w:val="16"/>
                  <w:szCs w:val="16"/>
                  <w:lang w:val="en-US"/>
                </w:rPr>
                <w:delText>enhanced</w:delText>
              </w:r>
            </w:del>
            <w:ins w:id="856" w:author="anonymous" w:date="2020-01-27T18:36:00Z">
              <w:r>
                <w:rPr>
                  <w:rFonts w:ascii="Courier New" w:hAnsi="Courier New" w:cs="Courier New"/>
                  <w:sz w:val="16"/>
                  <w:szCs w:val="16"/>
                  <w:lang w:val="en-US"/>
                </w:rPr>
                <w:t>3gpp</w:t>
              </w:r>
            </w:ins>
            <w:r>
              <w:rPr>
                <w:rFonts w:ascii="Courier New" w:hAnsi="Courier New" w:cs="Courier New"/>
                <w:sz w:val="16"/>
                <w:szCs w:val="16"/>
                <w:lang w:val="en-US"/>
              </w:rPr>
              <w:t>-</w:t>
            </w:r>
            <w:r w:rsidRPr="00EC7A33">
              <w:rPr>
                <w:rFonts w:ascii="Courier New" w:hAnsi="Courier New" w:cs="Courier New"/>
                <w:sz w:val="16"/>
                <w:szCs w:val="16"/>
                <w:lang w:val="en-US"/>
              </w:rPr>
              <w:t>merge-patch+json</w:t>
            </w:r>
          </w:p>
          <w:p w14:paraId="3C05AB40" w14:textId="77777777" w:rsidR="00D076AC" w:rsidRPr="00E16CE6" w:rsidRDefault="00D076AC" w:rsidP="002F6B13">
            <w:pPr>
              <w:spacing w:after="0"/>
              <w:rPr>
                <w:rFonts w:ascii="Courier New" w:hAnsi="Courier New" w:cs="Courier New"/>
                <w:sz w:val="16"/>
                <w:szCs w:val="16"/>
                <w:highlight w:val="yellow"/>
                <w:lang w:val="en-US"/>
              </w:rPr>
            </w:pPr>
          </w:p>
          <w:p w14:paraId="40879688" w14:textId="77777777" w:rsidR="00D076AC" w:rsidRPr="00B32079" w:rsidRDefault="00D076AC" w:rsidP="002F6B13">
            <w:pPr>
              <w:spacing w:after="0"/>
              <w:rPr>
                <w:rFonts w:ascii="Courier New" w:hAnsi="Courier New" w:cs="Courier New"/>
                <w:sz w:val="16"/>
                <w:szCs w:val="16"/>
                <w:lang w:val="en-US"/>
              </w:rPr>
            </w:pPr>
            <w:r w:rsidRPr="00B32079">
              <w:rPr>
                <w:rFonts w:ascii="Courier New" w:hAnsi="Courier New" w:cs="Courier New"/>
                <w:sz w:val="16"/>
                <w:szCs w:val="16"/>
                <w:lang w:val="en-US"/>
              </w:rPr>
              <w:t>{</w:t>
            </w:r>
          </w:p>
          <w:p w14:paraId="2CA6C8E8" w14:textId="77777777" w:rsidR="00D076AC" w:rsidRPr="00B32079" w:rsidRDefault="00D076AC" w:rsidP="002F6B13">
            <w:pPr>
              <w:spacing w:after="0"/>
              <w:rPr>
                <w:rFonts w:ascii="Courier New" w:hAnsi="Courier New" w:cs="Courier New"/>
                <w:sz w:val="16"/>
                <w:szCs w:val="16"/>
                <w:lang w:val="en-US"/>
              </w:rPr>
            </w:pPr>
            <w:r w:rsidRPr="00B32079">
              <w:rPr>
                <w:rFonts w:ascii="Courier New" w:hAnsi="Courier New" w:cs="Courier New"/>
                <w:sz w:val="16"/>
                <w:szCs w:val="16"/>
                <w:lang w:val="en-US"/>
              </w:rPr>
              <w:t xml:space="preserve">  "SubNetwork": {</w:t>
            </w:r>
          </w:p>
          <w:p w14:paraId="15763C88" w14:textId="77777777" w:rsidR="00D076AC" w:rsidRPr="00B32079" w:rsidRDefault="00D076AC" w:rsidP="002F6B13">
            <w:pPr>
              <w:spacing w:after="0"/>
              <w:rPr>
                <w:rFonts w:ascii="Courier New" w:hAnsi="Courier New" w:cs="Courier New"/>
                <w:sz w:val="16"/>
                <w:szCs w:val="16"/>
                <w:lang w:val="en-US"/>
              </w:rPr>
            </w:pPr>
            <w:r w:rsidRPr="00B32079">
              <w:rPr>
                <w:rFonts w:ascii="Courier New" w:hAnsi="Courier New" w:cs="Courier New"/>
                <w:sz w:val="16"/>
                <w:szCs w:val="16"/>
                <w:lang w:val="en-US"/>
              </w:rPr>
              <w:t xml:space="preserve">    "id": "SN1",</w:t>
            </w:r>
          </w:p>
          <w:p w14:paraId="73FCF57C" w14:textId="77777777" w:rsidR="00D076AC" w:rsidRPr="00B32079" w:rsidRDefault="00D076AC" w:rsidP="002F6B13">
            <w:pPr>
              <w:spacing w:after="0"/>
              <w:rPr>
                <w:rFonts w:ascii="Courier New" w:hAnsi="Courier New" w:cs="Courier New"/>
                <w:sz w:val="16"/>
                <w:szCs w:val="16"/>
                <w:lang w:val="en-US"/>
              </w:rPr>
            </w:pPr>
            <w:r w:rsidRPr="00B32079">
              <w:rPr>
                <w:rFonts w:ascii="Courier New" w:hAnsi="Courier New" w:cs="Courier New"/>
                <w:sz w:val="16"/>
                <w:szCs w:val="16"/>
                <w:lang w:val="en-US"/>
              </w:rPr>
              <w:t xml:space="preserve">    "attributes": {</w:t>
            </w:r>
          </w:p>
          <w:p w14:paraId="4A628C35" w14:textId="77777777" w:rsidR="00D076AC" w:rsidRPr="00B32079" w:rsidRDefault="00D076AC" w:rsidP="002F6B13">
            <w:pPr>
              <w:spacing w:after="0"/>
              <w:rPr>
                <w:rFonts w:ascii="Courier New" w:hAnsi="Courier New" w:cs="Courier New"/>
                <w:sz w:val="16"/>
                <w:szCs w:val="16"/>
                <w:lang w:val="en-US"/>
              </w:rPr>
            </w:pPr>
            <w:r w:rsidRPr="00B32079">
              <w:rPr>
                <w:rFonts w:ascii="Courier New" w:hAnsi="Courier New" w:cs="Courier New"/>
                <w:sz w:val="16"/>
                <w:szCs w:val="16"/>
                <w:lang w:val="en-US"/>
              </w:rPr>
              <w:t xml:space="preserve">      "plmn-Id": {</w:t>
            </w:r>
          </w:p>
          <w:p w14:paraId="41A9B854" w14:textId="77777777" w:rsidR="00D076AC" w:rsidRPr="00B32079" w:rsidRDefault="00D076AC" w:rsidP="002F6B13">
            <w:pPr>
              <w:spacing w:after="0"/>
              <w:rPr>
                <w:rFonts w:ascii="Courier New" w:hAnsi="Courier New" w:cs="Courier New"/>
                <w:sz w:val="16"/>
                <w:szCs w:val="16"/>
                <w:lang w:val="en-US"/>
              </w:rPr>
            </w:pPr>
            <w:r w:rsidRPr="00B32079">
              <w:rPr>
                <w:rFonts w:ascii="Courier New" w:hAnsi="Courier New" w:cs="Courier New"/>
                <w:sz w:val="16"/>
                <w:szCs w:val="16"/>
                <w:lang w:val="en-US"/>
              </w:rPr>
              <w:t xml:space="preserve">        "mcc": 654</w:t>
            </w:r>
          </w:p>
          <w:p w14:paraId="271137A6" w14:textId="77777777" w:rsidR="00D076AC" w:rsidRPr="00B32079" w:rsidRDefault="00D076AC" w:rsidP="002F6B13">
            <w:pPr>
              <w:spacing w:after="0"/>
              <w:rPr>
                <w:rFonts w:ascii="Courier New" w:hAnsi="Courier New" w:cs="Courier New"/>
                <w:sz w:val="16"/>
                <w:szCs w:val="16"/>
                <w:lang w:val="en-US"/>
              </w:rPr>
            </w:pPr>
            <w:r w:rsidRPr="00B32079">
              <w:rPr>
                <w:rFonts w:ascii="Courier New" w:hAnsi="Courier New" w:cs="Courier New"/>
                <w:sz w:val="16"/>
                <w:szCs w:val="16"/>
                <w:lang w:val="en-US"/>
              </w:rPr>
              <w:t xml:space="preserve">      }</w:t>
            </w:r>
          </w:p>
          <w:p w14:paraId="5A909992" w14:textId="77777777" w:rsidR="00D076AC" w:rsidRPr="00B32079" w:rsidRDefault="00D076AC" w:rsidP="002F6B13">
            <w:pPr>
              <w:spacing w:after="0"/>
              <w:rPr>
                <w:rFonts w:ascii="Courier New" w:hAnsi="Courier New" w:cs="Courier New"/>
                <w:sz w:val="16"/>
                <w:szCs w:val="16"/>
                <w:lang w:val="en-US"/>
              </w:rPr>
            </w:pPr>
            <w:r w:rsidRPr="00B32079">
              <w:rPr>
                <w:rFonts w:ascii="Courier New" w:hAnsi="Courier New" w:cs="Courier New"/>
                <w:sz w:val="16"/>
                <w:szCs w:val="16"/>
                <w:lang w:val="en-US"/>
              </w:rPr>
              <w:t xml:space="preserve">    }</w:t>
            </w:r>
          </w:p>
          <w:p w14:paraId="78604DB4" w14:textId="77777777" w:rsidR="00D076AC" w:rsidRPr="00B32079" w:rsidRDefault="00D076AC" w:rsidP="002F6B13">
            <w:pPr>
              <w:spacing w:after="0"/>
              <w:rPr>
                <w:rFonts w:ascii="Courier New" w:hAnsi="Courier New" w:cs="Courier New"/>
                <w:sz w:val="16"/>
                <w:szCs w:val="16"/>
                <w:lang w:val="en-US"/>
              </w:rPr>
            </w:pPr>
            <w:r w:rsidRPr="00B32079">
              <w:rPr>
                <w:rFonts w:ascii="Courier New" w:hAnsi="Courier New" w:cs="Courier New"/>
                <w:sz w:val="16"/>
                <w:szCs w:val="16"/>
                <w:lang w:val="en-US"/>
              </w:rPr>
              <w:t xml:space="preserve">  }</w:t>
            </w:r>
          </w:p>
          <w:p w14:paraId="2191E02A" w14:textId="77777777" w:rsidR="00D076AC" w:rsidRPr="00954EB2" w:rsidRDefault="00D076AC" w:rsidP="002F6B13">
            <w:pPr>
              <w:spacing w:after="0"/>
              <w:rPr>
                <w:rFonts w:ascii="Courier New" w:hAnsi="Courier New" w:cs="Courier New"/>
                <w:sz w:val="16"/>
                <w:szCs w:val="16"/>
                <w:lang w:val="en-US"/>
              </w:rPr>
            </w:pPr>
            <w:r w:rsidRPr="00B32079">
              <w:rPr>
                <w:rFonts w:ascii="Courier New" w:hAnsi="Courier New" w:cs="Courier New"/>
                <w:sz w:val="16"/>
                <w:szCs w:val="16"/>
                <w:lang w:val="en-US"/>
              </w:rPr>
              <w:t>}</w:t>
            </w:r>
          </w:p>
        </w:tc>
      </w:tr>
    </w:tbl>
    <w:p w14:paraId="71475CFC" w14:textId="77777777" w:rsidR="00D076AC" w:rsidRDefault="00D076AC" w:rsidP="00D076AC"/>
    <w:p w14:paraId="59C71094" w14:textId="77777777" w:rsidR="00D076AC" w:rsidRDefault="00D076AC" w:rsidP="00D076AC">
      <w:pPr>
        <w:pStyle w:val="Heading2"/>
      </w:pPr>
      <w:bookmarkStart w:id="857" w:name="_Toc27559751"/>
      <w:r>
        <w:rPr>
          <w:lang w:val="en-US"/>
        </w:rPr>
        <w:t>A.6.3</w:t>
      </w:r>
      <w:r>
        <w:rPr>
          <w:lang w:val="en-US"/>
        </w:rPr>
        <w:tab/>
        <w:t xml:space="preserve">Partial update of a resource with </w:t>
      </w:r>
      <w:r>
        <w:t>JSON Patch</w:t>
      </w:r>
      <w:bookmarkEnd w:id="857"/>
    </w:p>
    <w:p w14:paraId="44D3E04C" w14:textId="77777777" w:rsidR="00D076AC" w:rsidRDefault="00D076AC" w:rsidP="00D076AC">
      <w:ins w:id="858" w:author="anonymous" w:date="2020-01-30T10:53:00Z">
        <w:r>
          <w:t xml:space="preserve">When JSON Patch is used </w:t>
        </w:r>
      </w:ins>
      <w:ins w:id="859" w:author="anonymous" w:date="2020-01-30T10:54:00Z">
        <w:r>
          <w:t>to request the changes described in clause A.6.1</w:t>
        </w:r>
      </w:ins>
      <w:ins w:id="860" w:author="anonymous" w:date="2020-01-30T10:55:00Z">
        <w:r>
          <w:t>, the MnS consumer may send</w:t>
        </w:r>
      </w:ins>
      <w:del w:id="861" w:author="anonymous" w:date="2020-01-30T10:53:00Z">
        <w:r w:rsidDel="007E2915">
          <w:delText>With JSON Patch the examples look like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37327A3F" w14:textId="77777777" w:rsidTr="002F6B13">
        <w:tc>
          <w:tcPr>
            <w:tcW w:w="9779" w:type="dxa"/>
            <w:shd w:val="clear" w:color="auto" w:fill="F2F2F2"/>
          </w:tcPr>
          <w:p w14:paraId="0F5097FB"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PATCH /SubNetwork=SN1/ManagedElement=ME1/XyzFunction=XYZF</w:t>
            </w:r>
            <w:r>
              <w:rPr>
                <w:rFonts w:ascii="Courier New" w:hAnsi="Courier New" w:cs="Courier New"/>
                <w:sz w:val="16"/>
                <w:szCs w:val="16"/>
                <w:lang w:val="en-US"/>
              </w:rPr>
              <w:t>1</w:t>
            </w:r>
            <w:r w:rsidRPr="00394089">
              <w:rPr>
                <w:rFonts w:ascii="Courier New" w:hAnsi="Courier New" w:cs="Courier New"/>
                <w:sz w:val="16"/>
                <w:szCs w:val="16"/>
                <w:lang w:val="en-US"/>
              </w:rPr>
              <w:t xml:space="preserve"> HTTP/1.1</w:t>
            </w:r>
          </w:p>
          <w:p w14:paraId="21E33FE4"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Host: example.org</w:t>
            </w:r>
          </w:p>
          <w:p w14:paraId="2616E126" w14:textId="77777777" w:rsidR="00D076AC" w:rsidRDefault="00D076AC" w:rsidP="002F6B13">
            <w:pPr>
              <w:spacing w:after="0"/>
              <w:rPr>
                <w:ins w:id="862" w:author="anonymous" w:date="2020-01-28T11:27:00Z"/>
                <w:rFonts w:ascii="Courier New" w:hAnsi="Courier New" w:cs="Courier New"/>
                <w:sz w:val="16"/>
                <w:szCs w:val="16"/>
                <w:lang w:val="en-US"/>
              </w:rPr>
            </w:pPr>
            <w:r w:rsidRPr="00394089">
              <w:rPr>
                <w:rFonts w:ascii="Courier New" w:hAnsi="Courier New" w:cs="Courier New"/>
                <w:sz w:val="16"/>
                <w:szCs w:val="16"/>
                <w:lang w:val="en-US"/>
              </w:rPr>
              <w:t>Content-Type: application/</w:t>
            </w:r>
            <w:r w:rsidRPr="008B6026">
              <w:rPr>
                <w:rFonts w:ascii="Courier New" w:hAnsi="Courier New" w:cs="Courier New"/>
                <w:sz w:val="16"/>
                <w:szCs w:val="16"/>
                <w:lang w:val="en-US"/>
              </w:rPr>
              <w:t>json-patch+json</w:t>
            </w:r>
          </w:p>
          <w:p w14:paraId="56C8480B" w14:textId="77777777" w:rsidR="00D076AC" w:rsidRPr="008B6026" w:rsidRDefault="00D076AC" w:rsidP="002F6B13">
            <w:pPr>
              <w:spacing w:after="0"/>
              <w:rPr>
                <w:rFonts w:ascii="Courier New" w:hAnsi="Courier New" w:cs="Courier New"/>
                <w:sz w:val="16"/>
                <w:szCs w:val="16"/>
                <w:lang w:val="en-US"/>
              </w:rPr>
            </w:pPr>
          </w:p>
          <w:p w14:paraId="5C80B4A5"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w:t>
            </w:r>
          </w:p>
          <w:p w14:paraId="509F184C" w14:textId="77777777" w:rsidR="00D076AC" w:rsidRDefault="00D076AC" w:rsidP="002F6B13">
            <w:pPr>
              <w:spacing w:after="0"/>
              <w:rPr>
                <w:rFonts w:ascii="Courier New" w:hAnsi="Courier New" w:cs="Courier New"/>
                <w:sz w:val="16"/>
                <w:szCs w:val="16"/>
                <w:lang w:val="en-US"/>
              </w:rPr>
            </w:pPr>
            <w:ins w:id="863" w:author="anonymous" w:date="2020-01-28T11:28:00Z">
              <w:r>
                <w:rPr>
                  <w:rFonts w:ascii="Courier New" w:hAnsi="Courier New" w:cs="Courier New"/>
                  <w:sz w:val="16"/>
                  <w:szCs w:val="16"/>
                  <w:lang w:val="en-US"/>
                </w:rPr>
                <w:t xml:space="preserve">  </w:t>
              </w:r>
            </w:ins>
            <w:r>
              <w:rPr>
                <w:rFonts w:ascii="Courier New" w:hAnsi="Courier New" w:cs="Courier New"/>
                <w:sz w:val="16"/>
                <w:szCs w:val="16"/>
                <w:lang w:val="en-US"/>
              </w:rPr>
              <w:t>{</w:t>
            </w:r>
          </w:p>
          <w:p w14:paraId="02740D34"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"op": "replace",</w:t>
            </w:r>
          </w:p>
          <w:p w14:paraId="392B4574"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"path": "</w:t>
            </w:r>
            <w:del w:id="864" w:author="anonymous" w:date="2020-01-20T18:04:00Z">
              <w:r w:rsidRPr="008B6026" w:rsidDel="00CA675D">
                <w:rPr>
                  <w:rFonts w:ascii="Courier New" w:hAnsi="Courier New" w:cs="Courier New"/>
                  <w:sz w:val="16"/>
                  <w:szCs w:val="16"/>
                  <w:lang w:val="en-US"/>
                </w:rPr>
                <w:delText>/</w:delText>
              </w:r>
              <w:r w:rsidRPr="00394089" w:rsidDel="00CA675D">
                <w:rPr>
                  <w:rFonts w:ascii="Courier New" w:hAnsi="Courier New" w:cs="Courier New"/>
                  <w:sz w:val="16"/>
                  <w:szCs w:val="16"/>
                  <w:lang w:val="en-US"/>
                </w:rPr>
                <w:delText>XyzFunction=XYZF</w:delText>
              </w:r>
              <w:r w:rsidDel="00CA675D">
                <w:rPr>
                  <w:rFonts w:ascii="Courier New" w:hAnsi="Courier New" w:cs="Courier New"/>
                  <w:sz w:val="16"/>
                  <w:szCs w:val="16"/>
                  <w:lang w:val="en-US"/>
                </w:rPr>
                <w:delText>1</w:delText>
              </w:r>
            </w:del>
            <w:r w:rsidRPr="008B6026">
              <w:rPr>
                <w:rFonts w:ascii="Courier New" w:hAnsi="Courier New" w:cs="Courier New"/>
                <w:sz w:val="16"/>
                <w:szCs w:val="16"/>
                <w:lang w:val="en-US"/>
              </w:rPr>
              <w:t>/attribute</w:t>
            </w:r>
            <w:r>
              <w:rPr>
                <w:rFonts w:ascii="Courier New" w:hAnsi="Courier New" w:cs="Courier New"/>
                <w:sz w:val="16"/>
                <w:szCs w:val="16"/>
                <w:lang w:val="en-US"/>
              </w:rPr>
              <w:t>s/attrA</w:t>
            </w:r>
            <w:r w:rsidRPr="008B6026">
              <w:rPr>
                <w:rFonts w:ascii="Courier New" w:hAnsi="Courier New" w:cs="Courier New"/>
                <w:sz w:val="16"/>
                <w:szCs w:val="16"/>
                <w:lang w:val="en-US"/>
              </w:rPr>
              <w:t>",</w:t>
            </w:r>
          </w:p>
          <w:p w14:paraId="4C144A82"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"value": 654</w:t>
            </w:r>
          </w:p>
          <w:p w14:paraId="417B4620"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w:t>
            </w:r>
          </w:p>
          <w:p w14:paraId="313E1EDB" w14:textId="77777777" w:rsidR="00D076AC" w:rsidRPr="00954EB2"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w:t>
            </w:r>
          </w:p>
        </w:tc>
      </w:tr>
    </w:tbl>
    <w:p w14:paraId="26888FB1" w14:textId="77777777" w:rsidR="00D076AC" w:rsidRDefault="00D076AC" w:rsidP="00D076AC"/>
    <w:p w14:paraId="5FFD33BE" w14:textId="77777777" w:rsidR="00D076AC" w:rsidRDefault="00D076AC" w:rsidP="00D076AC">
      <w:r>
        <w:t>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02046E51" w14:textId="77777777" w:rsidTr="002F6B13">
        <w:tc>
          <w:tcPr>
            <w:tcW w:w="9779" w:type="dxa"/>
            <w:shd w:val="clear" w:color="auto" w:fill="F2F2F2"/>
          </w:tcPr>
          <w:p w14:paraId="0FB6F3F1"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PATCH /SubNetwork=SN1 HTTP/1.1</w:t>
            </w:r>
          </w:p>
          <w:p w14:paraId="78B917F3"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Host: example.org</w:t>
            </w:r>
          </w:p>
          <w:p w14:paraId="6FD8B657" w14:textId="77777777" w:rsidR="00D076AC" w:rsidRPr="008B6026"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Content-Type: application/</w:t>
            </w:r>
            <w:r w:rsidRPr="008B6026">
              <w:rPr>
                <w:rFonts w:ascii="Courier New" w:hAnsi="Courier New" w:cs="Courier New"/>
                <w:sz w:val="16"/>
                <w:szCs w:val="16"/>
                <w:lang w:val="en-US"/>
              </w:rPr>
              <w:t>json-patch+json</w:t>
            </w:r>
          </w:p>
          <w:p w14:paraId="67D82B8D" w14:textId="77777777" w:rsidR="00D076AC" w:rsidRDefault="00D076AC" w:rsidP="002F6B13">
            <w:pPr>
              <w:spacing w:after="0"/>
              <w:rPr>
                <w:rFonts w:ascii="Courier New" w:hAnsi="Courier New" w:cs="Courier New"/>
                <w:sz w:val="16"/>
                <w:szCs w:val="16"/>
                <w:lang w:val="en-US"/>
              </w:rPr>
            </w:pPr>
          </w:p>
          <w:p w14:paraId="6B0BBB7A"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w:t>
            </w:r>
          </w:p>
          <w:p w14:paraId="3C242FCE"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p>
          <w:p w14:paraId="534ACEAC"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"op": "replace",</w:t>
            </w:r>
          </w:p>
          <w:p w14:paraId="77E77858"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"path": "</w:t>
            </w:r>
            <w:del w:id="865" w:author="anonymous" w:date="2020-01-20T18:04:00Z">
              <w:r w:rsidRPr="008B6026" w:rsidDel="00CA675D">
                <w:rPr>
                  <w:rFonts w:ascii="Courier New" w:hAnsi="Courier New" w:cs="Courier New"/>
                  <w:sz w:val="16"/>
                  <w:szCs w:val="16"/>
                  <w:lang w:val="en-US"/>
                </w:rPr>
                <w:delText>/SubNetwork=SN1</w:delText>
              </w:r>
            </w:del>
            <w:r w:rsidRPr="008B6026">
              <w:rPr>
                <w:rFonts w:ascii="Courier New" w:hAnsi="Courier New" w:cs="Courier New"/>
                <w:sz w:val="16"/>
                <w:szCs w:val="16"/>
                <w:lang w:val="en-US"/>
              </w:rPr>
              <w:t>/attributes/</w:t>
            </w:r>
            <w:r>
              <w:rPr>
                <w:rFonts w:ascii="Courier New" w:hAnsi="Courier New" w:cs="Courier New"/>
                <w:sz w:val="16"/>
                <w:szCs w:val="16"/>
                <w:lang w:val="en-US"/>
              </w:rPr>
              <w:t>plmn-Id/</w:t>
            </w:r>
            <w:r w:rsidRPr="008B6026">
              <w:rPr>
                <w:rFonts w:ascii="Courier New" w:hAnsi="Courier New" w:cs="Courier New"/>
                <w:sz w:val="16"/>
                <w:szCs w:val="16"/>
                <w:lang w:val="en-US"/>
              </w:rPr>
              <w:t>mcc",</w:t>
            </w:r>
          </w:p>
          <w:p w14:paraId="0600BC56"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"value": 654</w:t>
            </w:r>
          </w:p>
          <w:p w14:paraId="6545E62A"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w:t>
            </w:r>
          </w:p>
          <w:p w14:paraId="459BB891" w14:textId="77777777" w:rsidR="00D076AC" w:rsidRPr="00954EB2"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w:t>
            </w:r>
          </w:p>
        </w:tc>
      </w:tr>
    </w:tbl>
    <w:p w14:paraId="7F08D285" w14:textId="77777777" w:rsidR="00D076AC" w:rsidRDefault="00D076AC" w:rsidP="00D076AC">
      <w:pPr>
        <w:rPr>
          <w:ins w:id="866" w:author="anonymous" w:date="2020-01-28T11:46:00Z"/>
        </w:rPr>
      </w:pPr>
    </w:p>
    <w:p w14:paraId="108121E5" w14:textId="77DD7777" w:rsidR="00D076AC" w:rsidRDefault="00D076AC" w:rsidP="00D076AC">
      <w:pPr>
        <w:pStyle w:val="Heading2"/>
        <w:rPr>
          <w:ins w:id="867" w:author="anonymous" w:date="2020-01-28T11:46:00Z"/>
        </w:rPr>
      </w:pPr>
      <w:ins w:id="868" w:author="anonymous" w:date="2020-01-28T11:46:00Z">
        <w:r>
          <w:rPr>
            <w:lang w:val="en-US"/>
          </w:rPr>
          <w:t>A.6.</w:t>
        </w:r>
      </w:ins>
      <w:ins w:id="869" w:author="anonymous" w:date="2020-02-14T13:52:00Z">
        <w:r w:rsidR="00C11866">
          <w:rPr>
            <w:lang w:val="en-US"/>
          </w:rPr>
          <w:t>4</w:t>
        </w:r>
      </w:ins>
      <w:ins w:id="870" w:author="anonymous" w:date="2020-01-28T11:46:00Z">
        <w:r>
          <w:rPr>
            <w:lang w:val="en-US"/>
          </w:rPr>
          <w:tab/>
          <w:t xml:space="preserve">Partial update of a resource with 3GPP </w:t>
        </w:r>
        <w:r>
          <w:t>JSON Patch</w:t>
        </w:r>
      </w:ins>
    </w:p>
    <w:p w14:paraId="44FE160C" w14:textId="4046BD19" w:rsidR="00D076AC" w:rsidRDefault="00D076AC" w:rsidP="00D076AC">
      <w:pPr>
        <w:rPr>
          <w:ins w:id="871" w:author="anonymous" w:date="2020-01-28T11:46:00Z"/>
        </w:rPr>
      </w:pPr>
      <w:ins w:id="872" w:author="anonymous" w:date="2020-01-28T11:46:00Z">
        <w:r>
          <w:t>W</w:t>
        </w:r>
      </w:ins>
      <w:ins w:id="873" w:author="anonymous" w:date="2020-01-30T10:55:00Z">
        <w:r>
          <w:t>hen</w:t>
        </w:r>
      </w:ins>
      <w:ins w:id="874" w:author="anonymous" w:date="2020-01-28T11:46:00Z">
        <w:r>
          <w:t xml:space="preserve"> 3GPP JSON Patch</w:t>
        </w:r>
      </w:ins>
      <w:ins w:id="875" w:author="anonymous" w:date="2020-01-30T10:56:00Z">
        <w:r>
          <w:t xml:space="preserve"> is used</w:t>
        </w:r>
      </w:ins>
      <w:ins w:id="876" w:author="anonymous" w:date="2020-01-30T10:58:00Z">
        <w:r>
          <w:t xml:space="preserve"> to request the changes described in clause A.6.1</w:t>
        </w:r>
      </w:ins>
      <w:ins w:id="877" w:author="anonymous" w:date="2020-01-30T10:59:00Z">
        <w:r>
          <w:t xml:space="preserve"> the MnS </w:t>
        </w:r>
      </w:ins>
      <w:ins w:id="878" w:author="anonymous" w:date="2020-02-25T18:52:00Z">
        <w:r w:rsidR="005D50D1">
          <w:t>consumer</w:t>
        </w:r>
      </w:ins>
      <w:ins w:id="879" w:author="anonymous" w:date="2020-01-30T11:00:00Z">
        <w:r>
          <w:t xml:space="preserve"> may send the following</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09C45A23" w14:textId="77777777" w:rsidTr="002F6B13">
        <w:trPr>
          <w:ins w:id="880" w:author="anonymous" w:date="2020-01-28T11:46:00Z"/>
        </w:trPr>
        <w:tc>
          <w:tcPr>
            <w:tcW w:w="9779" w:type="dxa"/>
            <w:shd w:val="clear" w:color="auto" w:fill="F2F2F2"/>
          </w:tcPr>
          <w:p w14:paraId="62A0AB9D" w14:textId="77777777" w:rsidR="00D076AC" w:rsidRPr="00394089" w:rsidRDefault="00D076AC" w:rsidP="002F6B13">
            <w:pPr>
              <w:spacing w:after="0"/>
              <w:rPr>
                <w:ins w:id="881" w:author="anonymous" w:date="2020-01-28T11:46:00Z"/>
                <w:rFonts w:ascii="Courier New" w:hAnsi="Courier New" w:cs="Courier New"/>
                <w:sz w:val="16"/>
                <w:szCs w:val="16"/>
                <w:lang w:val="en-US"/>
              </w:rPr>
            </w:pPr>
            <w:ins w:id="882" w:author="anonymous" w:date="2020-01-28T11:46:00Z">
              <w:r w:rsidRPr="00394089">
                <w:rPr>
                  <w:rFonts w:ascii="Courier New" w:hAnsi="Courier New" w:cs="Courier New"/>
                  <w:sz w:val="16"/>
                  <w:szCs w:val="16"/>
                  <w:lang w:val="en-US"/>
                </w:rPr>
                <w:t>PATCH /SubNetwork=SN1 HTTP/1.1</w:t>
              </w:r>
            </w:ins>
          </w:p>
          <w:p w14:paraId="48E49D65" w14:textId="77777777" w:rsidR="00D076AC" w:rsidRPr="00394089" w:rsidRDefault="00D076AC" w:rsidP="002F6B13">
            <w:pPr>
              <w:spacing w:after="0"/>
              <w:rPr>
                <w:ins w:id="883" w:author="anonymous" w:date="2020-01-28T11:46:00Z"/>
                <w:rFonts w:ascii="Courier New" w:hAnsi="Courier New" w:cs="Courier New"/>
                <w:sz w:val="16"/>
                <w:szCs w:val="16"/>
                <w:lang w:val="en-US"/>
              </w:rPr>
            </w:pPr>
            <w:ins w:id="884" w:author="anonymous" w:date="2020-01-28T11:46:00Z">
              <w:r w:rsidRPr="00394089">
                <w:rPr>
                  <w:rFonts w:ascii="Courier New" w:hAnsi="Courier New" w:cs="Courier New"/>
                  <w:sz w:val="16"/>
                  <w:szCs w:val="16"/>
                  <w:lang w:val="en-US"/>
                </w:rPr>
                <w:t>Host: example.org</w:t>
              </w:r>
            </w:ins>
          </w:p>
          <w:p w14:paraId="05771319" w14:textId="77777777" w:rsidR="00D076AC" w:rsidRDefault="00D076AC" w:rsidP="002F6B13">
            <w:pPr>
              <w:spacing w:after="0"/>
              <w:rPr>
                <w:ins w:id="885" w:author="anonymous" w:date="2020-01-28T11:46:00Z"/>
                <w:rFonts w:ascii="Courier New" w:hAnsi="Courier New" w:cs="Courier New"/>
                <w:sz w:val="16"/>
                <w:szCs w:val="16"/>
                <w:lang w:val="en-US"/>
              </w:rPr>
            </w:pPr>
            <w:ins w:id="886" w:author="anonymous" w:date="2020-01-28T11:46:00Z">
              <w:r w:rsidRPr="00394089">
                <w:rPr>
                  <w:rFonts w:ascii="Courier New" w:hAnsi="Courier New" w:cs="Courier New"/>
                  <w:sz w:val="16"/>
                  <w:szCs w:val="16"/>
                  <w:lang w:val="en-US"/>
                </w:rPr>
                <w:t>Content-Type: application/</w:t>
              </w:r>
            </w:ins>
            <w:ins w:id="887" w:author="anonymous" w:date="2020-01-28T11:47:00Z">
              <w:r>
                <w:rPr>
                  <w:rFonts w:ascii="Courier New" w:hAnsi="Courier New" w:cs="Courier New"/>
                  <w:sz w:val="16"/>
                  <w:szCs w:val="16"/>
                  <w:lang w:val="en-US"/>
                </w:rPr>
                <w:t>3gpp-</w:t>
              </w:r>
            </w:ins>
            <w:ins w:id="888" w:author="anonymous" w:date="2020-01-28T11:46:00Z">
              <w:r w:rsidRPr="008B6026">
                <w:rPr>
                  <w:rFonts w:ascii="Courier New" w:hAnsi="Courier New" w:cs="Courier New"/>
                  <w:sz w:val="16"/>
                  <w:szCs w:val="16"/>
                  <w:lang w:val="en-US"/>
                </w:rPr>
                <w:t>json-patch+json</w:t>
              </w:r>
            </w:ins>
          </w:p>
          <w:p w14:paraId="44244CAC" w14:textId="77777777" w:rsidR="00D076AC" w:rsidRPr="008B6026" w:rsidRDefault="00D076AC" w:rsidP="002F6B13">
            <w:pPr>
              <w:spacing w:after="0"/>
              <w:rPr>
                <w:ins w:id="889" w:author="anonymous" w:date="2020-01-28T11:46:00Z"/>
                <w:rFonts w:ascii="Courier New" w:hAnsi="Courier New" w:cs="Courier New"/>
                <w:sz w:val="16"/>
                <w:szCs w:val="16"/>
                <w:lang w:val="en-US"/>
              </w:rPr>
            </w:pPr>
          </w:p>
          <w:p w14:paraId="3F9E2ADE" w14:textId="77777777" w:rsidR="00D076AC" w:rsidRDefault="00D076AC" w:rsidP="002F6B13">
            <w:pPr>
              <w:spacing w:after="0"/>
              <w:rPr>
                <w:ins w:id="890" w:author="anonymous" w:date="2020-01-28T11:46:00Z"/>
                <w:rFonts w:ascii="Courier New" w:hAnsi="Courier New" w:cs="Courier New"/>
                <w:sz w:val="16"/>
                <w:szCs w:val="16"/>
                <w:lang w:val="en-US"/>
              </w:rPr>
            </w:pPr>
            <w:ins w:id="891" w:author="anonymous" w:date="2020-01-28T11:46:00Z">
              <w:r>
                <w:rPr>
                  <w:rFonts w:ascii="Courier New" w:hAnsi="Courier New" w:cs="Courier New"/>
                  <w:sz w:val="16"/>
                  <w:szCs w:val="16"/>
                  <w:lang w:val="en-US"/>
                </w:rPr>
                <w:t>[</w:t>
              </w:r>
            </w:ins>
          </w:p>
          <w:p w14:paraId="31DF4BF5" w14:textId="77777777" w:rsidR="00D076AC" w:rsidRDefault="00D076AC" w:rsidP="002F6B13">
            <w:pPr>
              <w:spacing w:after="0"/>
              <w:rPr>
                <w:ins w:id="892" w:author="anonymous" w:date="2020-01-28T11:46:00Z"/>
                <w:rFonts w:ascii="Courier New" w:hAnsi="Courier New" w:cs="Courier New"/>
                <w:sz w:val="16"/>
                <w:szCs w:val="16"/>
                <w:lang w:val="en-US"/>
              </w:rPr>
            </w:pPr>
            <w:ins w:id="893" w:author="anonymous" w:date="2020-01-28T11:46:00Z">
              <w:r>
                <w:rPr>
                  <w:rFonts w:ascii="Courier New" w:hAnsi="Courier New" w:cs="Courier New"/>
                  <w:sz w:val="16"/>
                  <w:szCs w:val="16"/>
                  <w:lang w:val="en-US"/>
                </w:rPr>
                <w:t xml:space="preserve">  {</w:t>
              </w:r>
            </w:ins>
          </w:p>
          <w:p w14:paraId="5E71D084" w14:textId="77777777" w:rsidR="00D076AC" w:rsidRDefault="00D076AC" w:rsidP="002F6B13">
            <w:pPr>
              <w:spacing w:after="0"/>
              <w:rPr>
                <w:ins w:id="894" w:author="anonymous" w:date="2020-01-28T11:46:00Z"/>
                <w:rFonts w:ascii="Courier New" w:hAnsi="Courier New" w:cs="Courier New"/>
                <w:sz w:val="16"/>
                <w:szCs w:val="16"/>
                <w:lang w:val="en-US"/>
              </w:rPr>
            </w:pPr>
            <w:ins w:id="895" w:author="anonymous" w:date="2020-01-28T11:46:00Z">
              <w:r>
                <w:rPr>
                  <w:rFonts w:ascii="Courier New" w:hAnsi="Courier New" w:cs="Courier New"/>
                  <w:sz w:val="16"/>
                  <w:szCs w:val="16"/>
                  <w:lang w:val="en-US"/>
                </w:rPr>
                <w:t xml:space="preserve">    </w:t>
              </w:r>
              <w:r w:rsidRPr="008B6026">
                <w:rPr>
                  <w:rFonts w:ascii="Courier New" w:hAnsi="Courier New" w:cs="Courier New"/>
                  <w:sz w:val="16"/>
                  <w:szCs w:val="16"/>
                  <w:lang w:val="en-US"/>
                </w:rPr>
                <w:t>"op": "replace",</w:t>
              </w:r>
            </w:ins>
          </w:p>
          <w:p w14:paraId="4F5941FA" w14:textId="1A84904A" w:rsidR="00D076AC" w:rsidRDefault="00D076AC" w:rsidP="002F6B13">
            <w:pPr>
              <w:spacing w:after="0"/>
              <w:rPr>
                <w:ins w:id="896" w:author="anonymous" w:date="2020-01-28T11:46:00Z"/>
                <w:rFonts w:ascii="Courier New" w:hAnsi="Courier New" w:cs="Courier New"/>
                <w:sz w:val="16"/>
                <w:szCs w:val="16"/>
                <w:lang w:val="en-US"/>
              </w:rPr>
            </w:pPr>
            <w:ins w:id="897" w:author="anonymous" w:date="2020-01-28T11:46:00Z">
              <w:r>
                <w:rPr>
                  <w:rFonts w:ascii="Courier New" w:hAnsi="Courier New" w:cs="Courier New"/>
                  <w:sz w:val="16"/>
                  <w:szCs w:val="16"/>
                  <w:lang w:val="en-US"/>
                </w:rPr>
                <w:lastRenderedPageBreak/>
                <w:t xml:space="preserve">    </w:t>
              </w:r>
              <w:r w:rsidRPr="008B6026">
                <w:rPr>
                  <w:rFonts w:ascii="Courier New" w:hAnsi="Courier New" w:cs="Courier New"/>
                  <w:sz w:val="16"/>
                  <w:szCs w:val="16"/>
                  <w:lang w:val="en-US"/>
                </w:rPr>
                <w:t>"path": "</w:t>
              </w:r>
            </w:ins>
            <w:ins w:id="898" w:author="anonymous" w:date="2020-01-28T11:48:00Z">
              <w:r w:rsidRPr="00394089">
                <w:rPr>
                  <w:rFonts w:ascii="Courier New" w:hAnsi="Courier New" w:cs="Courier New"/>
                  <w:sz w:val="16"/>
                  <w:szCs w:val="16"/>
                  <w:lang w:val="en-US"/>
                </w:rPr>
                <w:t>/ManagedElement=ME1</w:t>
              </w:r>
            </w:ins>
            <w:ins w:id="899" w:author="anonymous" w:date="2020-02-25T18:52:00Z">
              <w:r w:rsidR="005D50D1">
                <w:rPr>
                  <w:rFonts w:ascii="Courier New" w:hAnsi="Courier New" w:cs="Courier New"/>
                  <w:sz w:val="16"/>
                  <w:szCs w:val="16"/>
                  <w:lang w:val="en-US"/>
                </w:rPr>
                <w:t>/</w:t>
              </w:r>
            </w:ins>
            <w:ins w:id="900" w:author="anonymous" w:date="2020-01-28T11:48:00Z">
              <w:r w:rsidRPr="00394089">
                <w:rPr>
                  <w:rFonts w:ascii="Courier New" w:hAnsi="Courier New" w:cs="Courier New"/>
                  <w:sz w:val="16"/>
                  <w:szCs w:val="16"/>
                  <w:lang w:val="en-US"/>
                </w:rPr>
                <w:t>XyzFunction=XYZF</w:t>
              </w:r>
              <w:r>
                <w:rPr>
                  <w:rFonts w:ascii="Courier New" w:hAnsi="Courier New" w:cs="Courier New"/>
                  <w:sz w:val="16"/>
                  <w:szCs w:val="16"/>
                  <w:lang w:val="en-US"/>
                </w:rPr>
                <w:t>1</w:t>
              </w:r>
            </w:ins>
            <w:ins w:id="901" w:author="anonymous" w:date="2020-01-28T11:49:00Z">
              <w:r>
                <w:rPr>
                  <w:rFonts w:ascii="Courier New" w:hAnsi="Courier New" w:cs="Courier New"/>
                  <w:sz w:val="16"/>
                  <w:szCs w:val="16"/>
                  <w:lang w:val="en-US"/>
                </w:rPr>
                <w:t>#</w:t>
              </w:r>
            </w:ins>
            <w:ins w:id="902" w:author="anonymous" w:date="2020-01-28T11:46:00Z">
              <w:r w:rsidRPr="008B6026">
                <w:rPr>
                  <w:rFonts w:ascii="Courier New" w:hAnsi="Courier New" w:cs="Courier New"/>
                  <w:sz w:val="16"/>
                  <w:szCs w:val="16"/>
                  <w:lang w:val="en-US"/>
                </w:rPr>
                <w:t>attribute</w:t>
              </w:r>
              <w:r>
                <w:rPr>
                  <w:rFonts w:ascii="Courier New" w:hAnsi="Courier New" w:cs="Courier New"/>
                  <w:sz w:val="16"/>
                  <w:szCs w:val="16"/>
                  <w:lang w:val="en-US"/>
                </w:rPr>
                <w:t>s/attrA</w:t>
              </w:r>
              <w:r w:rsidRPr="008B6026">
                <w:rPr>
                  <w:rFonts w:ascii="Courier New" w:hAnsi="Courier New" w:cs="Courier New"/>
                  <w:sz w:val="16"/>
                  <w:szCs w:val="16"/>
                  <w:lang w:val="en-US"/>
                </w:rPr>
                <w:t>",</w:t>
              </w:r>
            </w:ins>
          </w:p>
          <w:p w14:paraId="2E44EE7C" w14:textId="77777777" w:rsidR="00D076AC" w:rsidRDefault="00D076AC" w:rsidP="002F6B13">
            <w:pPr>
              <w:spacing w:after="0"/>
              <w:rPr>
                <w:ins w:id="903" w:author="anonymous" w:date="2020-01-28T11:46:00Z"/>
                <w:rFonts w:ascii="Courier New" w:hAnsi="Courier New" w:cs="Courier New"/>
                <w:sz w:val="16"/>
                <w:szCs w:val="16"/>
                <w:lang w:val="en-US"/>
              </w:rPr>
            </w:pPr>
            <w:ins w:id="904" w:author="anonymous" w:date="2020-01-28T11:46:00Z">
              <w:r>
                <w:rPr>
                  <w:rFonts w:ascii="Courier New" w:hAnsi="Courier New" w:cs="Courier New"/>
                  <w:sz w:val="16"/>
                  <w:szCs w:val="16"/>
                  <w:lang w:val="en-US"/>
                </w:rPr>
                <w:t xml:space="preserve">    </w:t>
              </w:r>
              <w:r w:rsidRPr="008B6026">
                <w:rPr>
                  <w:rFonts w:ascii="Courier New" w:hAnsi="Courier New" w:cs="Courier New"/>
                  <w:sz w:val="16"/>
                  <w:szCs w:val="16"/>
                  <w:lang w:val="en-US"/>
                </w:rPr>
                <w:t>"value": 654</w:t>
              </w:r>
            </w:ins>
          </w:p>
          <w:p w14:paraId="257DDCA5" w14:textId="77777777" w:rsidR="00D076AC" w:rsidRDefault="00D076AC" w:rsidP="002F6B13">
            <w:pPr>
              <w:spacing w:after="0"/>
              <w:rPr>
                <w:ins w:id="905" w:author="anonymous" w:date="2020-01-28T11:46:00Z"/>
                <w:rFonts w:ascii="Courier New" w:hAnsi="Courier New" w:cs="Courier New"/>
                <w:sz w:val="16"/>
                <w:szCs w:val="16"/>
                <w:lang w:val="en-US"/>
              </w:rPr>
            </w:pPr>
            <w:ins w:id="906" w:author="anonymous" w:date="2020-01-28T11:46:00Z">
              <w:r>
                <w:rPr>
                  <w:rFonts w:ascii="Courier New" w:hAnsi="Courier New" w:cs="Courier New"/>
                  <w:sz w:val="16"/>
                  <w:szCs w:val="16"/>
                  <w:lang w:val="en-US"/>
                </w:rPr>
                <w:t xml:space="preserve">  </w:t>
              </w:r>
              <w:r w:rsidRPr="008B6026">
                <w:rPr>
                  <w:rFonts w:ascii="Courier New" w:hAnsi="Courier New" w:cs="Courier New"/>
                  <w:sz w:val="16"/>
                  <w:szCs w:val="16"/>
                  <w:lang w:val="en-US"/>
                </w:rPr>
                <w:t>}</w:t>
              </w:r>
            </w:ins>
          </w:p>
          <w:p w14:paraId="6886785C" w14:textId="77777777" w:rsidR="00D076AC" w:rsidRPr="00954EB2" w:rsidRDefault="00D076AC" w:rsidP="002F6B13">
            <w:pPr>
              <w:spacing w:after="0"/>
              <w:rPr>
                <w:ins w:id="907" w:author="anonymous" w:date="2020-01-28T11:46:00Z"/>
                <w:rFonts w:ascii="Courier New" w:hAnsi="Courier New" w:cs="Courier New"/>
                <w:sz w:val="16"/>
                <w:szCs w:val="16"/>
                <w:lang w:val="en-US"/>
              </w:rPr>
            </w:pPr>
            <w:ins w:id="908" w:author="anonymous" w:date="2020-01-28T11:46:00Z">
              <w:r>
                <w:rPr>
                  <w:rFonts w:ascii="Courier New" w:hAnsi="Courier New" w:cs="Courier New"/>
                  <w:sz w:val="16"/>
                  <w:szCs w:val="16"/>
                  <w:lang w:val="en-US"/>
                </w:rPr>
                <w:t>]</w:t>
              </w:r>
            </w:ins>
          </w:p>
        </w:tc>
      </w:tr>
    </w:tbl>
    <w:p w14:paraId="4CC295BB" w14:textId="77777777" w:rsidR="00D076AC" w:rsidRDefault="00D076AC" w:rsidP="00D076AC">
      <w:pPr>
        <w:rPr>
          <w:ins w:id="909" w:author="anonymous" w:date="2020-01-28T11:46:00Z"/>
        </w:rPr>
      </w:pPr>
    </w:p>
    <w:p w14:paraId="5FF6F66E" w14:textId="77777777" w:rsidR="00D076AC" w:rsidRDefault="00D076AC" w:rsidP="00D076AC">
      <w:pPr>
        <w:rPr>
          <w:ins w:id="910" w:author="anonymous" w:date="2020-01-28T11:46:00Z"/>
        </w:rPr>
      </w:pPr>
      <w:ins w:id="911" w:author="anonymous" w:date="2020-01-28T11:46:00Z">
        <w:r>
          <w:t>and</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4450AD0D" w14:textId="77777777" w:rsidTr="002F6B13">
        <w:trPr>
          <w:ins w:id="912" w:author="anonymous" w:date="2020-01-28T11:46:00Z"/>
        </w:trPr>
        <w:tc>
          <w:tcPr>
            <w:tcW w:w="9779" w:type="dxa"/>
            <w:shd w:val="clear" w:color="auto" w:fill="F2F2F2"/>
          </w:tcPr>
          <w:p w14:paraId="2058CF73" w14:textId="77777777" w:rsidR="00D076AC" w:rsidRPr="00394089" w:rsidRDefault="00D076AC" w:rsidP="002F6B13">
            <w:pPr>
              <w:spacing w:after="0"/>
              <w:rPr>
                <w:ins w:id="913" w:author="anonymous" w:date="2020-01-28T11:46:00Z"/>
                <w:rFonts w:ascii="Courier New" w:hAnsi="Courier New" w:cs="Courier New"/>
                <w:sz w:val="16"/>
                <w:szCs w:val="16"/>
                <w:lang w:val="en-US"/>
              </w:rPr>
            </w:pPr>
            <w:ins w:id="914" w:author="anonymous" w:date="2020-01-28T11:46:00Z">
              <w:r w:rsidRPr="00394089">
                <w:rPr>
                  <w:rFonts w:ascii="Courier New" w:hAnsi="Courier New" w:cs="Courier New"/>
                  <w:sz w:val="16"/>
                  <w:szCs w:val="16"/>
                  <w:lang w:val="en-US"/>
                </w:rPr>
                <w:t>PATCH /SubNetwork=SN1 HTTP/1.1</w:t>
              </w:r>
            </w:ins>
          </w:p>
          <w:p w14:paraId="0A1B416D" w14:textId="77777777" w:rsidR="00D076AC" w:rsidRPr="00394089" w:rsidRDefault="00D076AC" w:rsidP="002F6B13">
            <w:pPr>
              <w:spacing w:after="0"/>
              <w:rPr>
                <w:ins w:id="915" w:author="anonymous" w:date="2020-01-28T11:46:00Z"/>
                <w:rFonts w:ascii="Courier New" w:hAnsi="Courier New" w:cs="Courier New"/>
                <w:sz w:val="16"/>
                <w:szCs w:val="16"/>
                <w:lang w:val="en-US"/>
              </w:rPr>
            </w:pPr>
            <w:ins w:id="916" w:author="anonymous" w:date="2020-01-28T11:46:00Z">
              <w:r w:rsidRPr="00394089">
                <w:rPr>
                  <w:rFonts w:ascii="Courier New" w:hAnsi="Courier New" w:cs="Courier New"/>
                  <w:sz w:val="16"/>
                  <w:szCs w:val="16"/>
                  <w:lang w:val="en-US"/>
                </w:rPr>
                <w:t>Host: example.org</w:t>
              </w:r>
            </w:ins>
          </w:p>
          <w:p w14:paraId="52A9B37C" w14:textId="77777777" w:rsidR="00D076AC" w:rsidRPr="008B6026" w:rsidRDefault="00D076AC" w:rsidP="002F6B13">
            <w:pPr>
              <w:spacing w:after="0"/>
              <w:rPr>
                <w:ins w:id="917" w:author="anonymous" w:date="2020-01-28T11:46:00Z"/>
                <w:rFonts w:ascii="Courier New" w:hAnsi="Courier New" w:cs="Courier New"/>
                <w:sz w:val="16"/>
                <w:szCs w:val="16"/>
                <w:lang w:val="en-US"/>
              </w:rPr>
            </w:pPr>
            <w:ins w:id="918" w:author="anonymous" w:date="2020-01-28T11:46:00Z">
              <w:r w:rsidRPr="00394089">
                <w:rPr>
                  <w:rFonts w:ascii="Courier New" w:hAnsi="Courier New" w:cs="Courier New"/>
                  <w:sz w:val="16"/>
                  <w:szCs w:val="16"/>
                  <w:lang w:val="en-US"/>
                </w:rPr>
                <w:t>Content-Type: application/</w:t>
              </w:r>
            </w:ins>
            <w:ins w:id="919" w:author="anonymous" w:date="2020-01-28T11:47:00Z">
              <w:r>
                <w:rPr>
                  <w:rFonts w:ascii="Courier New" w:hAnsi="Courier New" w:cs="Courier New"/>
                  <w:sz w:val="16"/>
                  <w:szCs w:val="16"/>
                  <w:lang w:val="en-US"/>
                </w:rPr>
                <w:t>3gpp-</w:t>
              </w:r>
            </w:ins>
            <w:ins w:id="920" w:author="anonymous" w:date="2020-01-28T11:46:00Z">
              <w:r w:rsidRPr="008B6026">
                <w:rPr>
                  <w:rFonts w:ascii="Courier New" w:hAnsi="Courier New" w:cs="Courier New"/>
                  <w:sz w:val="16"/>
                  <w:szCs w:val="16"/>
                  <w:lang w:val="en-US"/>
                </w:rPr>
                <w:t>json-patch+json</w:t>
              </w:r>
            </w:ins>
          </w:p>
          <w:p w14:paraId="5357816D" w14:textId="77777777" w:rsidR="00D076AC" w:rsidRDefault="00D076AC" w:rsidP="002F6B13">
            <w:pPr>
              <w:spacing w:after="0"/>
              <w:rPr>
                <w:ins w:id="921" w:author="anonymous" w:date="2020-01-28T11:46:00Z"/>
                <w:rFonts w:ascii="Courier New" w:hAnsi="Courier New" w:cs="Courier New"/>
                <w:sz w:val="16"/>
                <w:szCs w:val="16"/>
                <w:lang w:val="en-US"/>
              </w:rPr>
            </w:pPr>
          </w:p>
          <w:p w14:paraId="5F0D0338" w14:textId="77777777" w:rsidR="00D076AC" w:rsidRDefault="00D076AC" w:rsidP="002F6B13">
            <w:pPr>
              <w:spacing w:after="0"/>
              <w:rPr>
                <w:ins w:id="922" w:author="anonymous" w:date="2020-01-28T11:46:00Z"/>
                <w:rFonts w:ascii="Courier New" w:hAnsi="Courier New" w:cs="Courier New"/>
                <w:sz w:val="16"/>
                <w:szCs w:val="16"/>
                <w:lang w:val="en-US"/>
              </w:rPr>
            </w:pPr>
            <w:ins w:id="923" w:author="anonymous" w:date="2020-01-28T11:46:00Z">
              <w:r>
                <w:rPr>
                  <w:rFonts w:ascii="Courier New" w:hAnsi="Courier New" w:cs="Courier New"/>
                  <w:sz w:val="16"/>
                  <w:szCs w:val="16"/>
                  <w:lang w:val="en-US"/>
                </w:rPr>
                <w:t>[</w:t>
              </w:r>
            </w:ins>
          </w:p>
          <w:p w14:paraId="11416645" w14:textId="77777777" w:rsidR="00D076AC" w:rsidRDefault="00D076AC" w:rsidP="002F6B13">
            <w:pPr>
              <w:spacing w:after="0"/>
              <w:rPr>
                <w:ins w:id="924" w:author="anonymous" w:date="2020-01-28T11:46:00Z"/>
                <w:rFonts w:ascii="Courier New" w:hAnsi="Courier New" w:cs="Courier New"/>
                <w:sz w:val="16"/>
                <w:szCs w:val="16"/>
                <w:lang w:val="en-US"/>
              </w:rPr>
            </w:pPr>
            <w:ins w:id="925" w:author="anonymous" w:date="2020-01-28T11:46:00Z">
              <w:r>
                <w:rPr>
                  <w:rFonts w:ascii="Courier New" w:hAnsi="Courier New" w:cs="Courier New"/>
                  <w:sz w:val="16"/>
                  <w:szCs w:val="16"/>
                  <w:lang w:val="en-US"/>
                </w:rPr>
                <w:t xml:space="preserve">  {</w:t>
              </w:r>
            </w:ins>
          </w:p>
          <w:p w14:paraId="14FD2043" w14:textId="77777777" w:rsidR="00D076AC" w:rsidRDefault="00D076AC" w:rsidP="002F6B13">
            <w:pPr>
              <w:spacing w:after="0"/>
              <w:rPr>
                <w:ins w:id="926" w:author="anonymous" w:date="2020-01-28T11:46:00Z"/>
                <w:rFonts w:ascii="Courier New" w:hAnsi="Courier New" w:cs="Courier New"/>
                <w:sz w:val="16"/>
                <w:szCs w:val="16"/>
                <w:lang w:val="en-US"/>
              </w:rPr>
            </w:pPr>
            <w:ins w:id="927" w:author="anonymous" w:date="2020-01-28T11:46:00Z">
              <w:r>
                <w:rPr>
                  <w:rFonts w:ascii="Courier New" w:hAnsi="Courier New" w:cs="Courier New"/>
                  <w:sz w:val="16"/>
                  <w:szCs w:val="16"/>
                  <w:lang w:val="en-US"/>
                </w:rPr>
                <w:t xml:space="preserve">    </w:t>
              </w:r>
              <w:r w:rsidRPr="008B6026">
                <w:rPr>
                  <w:rFonts w:ascii="Courier New" w:hAnsi="Courier New" w:cs="Courier New"/>
                  <w:sz w:val="16"/>
                  <w:szCs w:val="16"/>
                  <w:lang w:val="en-US"/>
                </w:rPr>
                <w:t>"op": "replace",</w:t>
              </w:r>
            </w:ins>
          </w:p>
          <w:p w14:paraId="4DCB70D9" w14:textId="77777777" w:rsidR="00D076AC" w:rsidRDefault="00D076AC" w:rsidP="002F6B13">
            <w:pPr>
              <w:spacing w:after="0"/>
              <w:rPr>
                <w:ins w:id="928" w:author="anonymous" w:date="2020-01-28T11:46:00Z"/>
                <w:rFonts w:ascii="Courier New" w:hAnsi="Courier New" w:cs="Courier New"/>
                <w:sz w:val="16"/>
                <w:szCs w:val="16"/>
                <w:lang w:val="en-US"/>
              </w:rPr>
            </w:pPr>
            <w:ins w:id="929" w:author="anonymous" w:date="2020-01-28T11:46:00Z">
              <w:r>
                <w:rPr>
                  <w:rFonts w:ascii="Courier New" w:hAnsi="Courier New" w:cs="Courier New"/>
                  <w:sz w:val="16"/>
                  <w:szCs w:val="16"/>
                  <w:lang w:val="en-US"/>
                </w:rPr>
                <w:t xml:space="preserve">    </w:t>
              </w:r>
              <w:r w:rsidRPr="008B6026">
                <w:rPr>
                  <w:rFonts w:ascii="Courier New" w:hAnsi="Courier New" w:cs="Courier New"/>
                  <w:sz w:val="16"/>
                  <w:szCs w:val="16"/>
                  <w:lang w:val="en-US"/>
                </w:rPr>
                <w:t>"path": "</w:t>
              </w:r>
            </w:ins>
            <w:ins w:id="930" w:author="anonymous" w:date="2020-01-28T11:50:00Z">
              <w:r>
                <w:rPr>
                  <w:rFonts w:ascii="Courier New" w:hAnsi="Courier New" w:cs="Courier New"/>
                  <w:sz w:val="16"/>
                  <w:szCs w:val="16"/>
                  <w:lang w:val="en-US"/>
                </w:rPr>
                <w:t>#</w:t>
              </w:r>
            </w:ins>
            <w:ins w:id="931" w:author="anonymous" w:date="2020-01-28T11:46:00Z">
              <w:r w:rsidRPr="008B6026">
                <w:rPr>
                  <w:rFonts w:ascii="Courier New" w:hAnsi="Courier New" w:cs="Courier New"/>
                  <w:sz w:val="16"/>
                  <w:szCs w:val="16"/>
                  <w:lang w:val="en-US"/>
                </w:rPr>
                <w:t>attributes/</w:t>
              </w:r>
              <w:r>
                <w:rPr>
                  <w:rFonts w:ascii="Courier New" w:hAnsi="Courier New" w:cs="Courier New"/>
                  <w:sz w:val="16"/>
                  <w:szCs w:val="16"/>
                  <w:lang w:val="en-US"/>
                </w:rPr>
                <w:t>plmn-Id/</w:t>
              </w:r>
              <w:r w:rsidRPr="008B6026">
                <w:rPr>
                  <w:rFonts w:ascii="Courier New" w:hAnsi="Courier New" w:cs="Courier New"/>
                  <w:sz w:val="16"/>
                  <w:szCs w:val="16"/>
                  <w:lang w:val="en-US"/>
                </w:rPr>
                <w:t>mcc",</w:t>
              </w:r>
            </w:ins>
          </w:p>
          <w:p w14:paraId="10B50BC1" w14:textId="77777777" w:rsidR="00D076AC" w:rsidRDefault="00D076AC" w:rsidP="002F6B13">
            <w:pPr>
              <w:spacing w:after="0"/>
              <w:rPr>
                <w:ins w:id="932" w:author="anonymous" w:date="2020-01-28T11:46:00Z"/>
                <w:rFonts w:ascii="Courier New" w:hAnsi="Courier New" w:cs="Courier New"/>
                <w:sz w:val="16"/>
                <w:szCs w:val="16"/>
                <w:lang w:val="en-US"/>
              </w:rPr>
            </w:pPr>
            <w:ins w:id="933" w:author="anonymous" w:date="2020-01-28T11:46:00Z">
              <w:r>
                <w:rPr>
                  <w:rFonts w:ascii="Courier New" w:hAnsi="Courier New" w:cs="Courier New"/>
                  <w:sz w:val="16"/>
                  <w:szCs w:val="16"/>
                  <w:lang w:val="en-US"/>
                </w:rPr>
                <w:t xml:space="preserve">    </w:t>
              </w:r>
              <w:r w:rsidRPr="008B6026">
                <w:rPr>
                  <w:rFonts w:ascii="Courier New" w:hAnsi="Courier New" w:cs="Courier New"/>
                  <w:sz w:val="16"/>
                  <w:szCs w:val="16"/>
                  <w:lang w:val="en-US"/>
                </w:rPr>
                <w:t>"value": 654</w:t>
              </w:r>
            </w:ins>
          </w:p>
          <w:p w14:paraId="0C909334" w14:textId="77777777" w:rsidR="00D076AC" w:rsidRDefault="00D076AC" w:rsidP="002F6B13">
            <w:pPr>
              <w:spacing w:after="0"/>
              <w:rPr>
                <w:ins w:id="934" w:author="anonymous" w:date="2020-01-28T11:46:00Z"/>
                <w:rFonts w:ascii="Courier New" w:hAnsi="Courier New" w:cs="Courier New"/>
                <w:sz w:val="16"/>
                <w:szCs w:val="16"/>
                <w:lang w:val="en-US"/>
              </w:rPr>
            </w:pPr>
            <w:ins w:id="935" w:author="anonymous" w:date="2020-01-28T11:46:00Z">
              <w:r>
                <w:rPr>
                  <w:rFonts w:ascii="Courier New" w:hAnsi="Courier New" w:cs="Courier New"/>
                  <w:sz w:val="16"/>
                  <w:szCs w:val="16"/>
                  <w:lang w:val="en-US"/>
                </w:rPr>
                <w:t xml:space="preserve">  </w:t>
              </w:r>
              <w:r w:rsidRPr="008B6026">
                <w:rPr>
                  <w:rFonts w:ascii="Courier New" w:hAnsi="Courier New" w:cs="Courier New"/>
                  <w:sz w:val="16"/>
                  <w:szCs w:val="16"/>
                  <w:lang w:val="en-US"/>
                </w:rPr>
                <w:t>}</w:t>
              </w:r>
            </w:ins>
          </w:p>
          <w:p w14:paraId="216BEC30" w14:textId="77777777" w:rsidR="00D076AC" w:rsidRPr="00954EB2" w:rsidRDefault="00D076AC" w:rsidP="002F6B13">
            <w:pPr>
              <w:spacing w:after="0"/>
              <w:rPr>
                <w:ins w:id="936" w:author="anonymous" w:date="2020-01-28T11:46:00Z"/>
                <w:rFonts w:ascii="Courier New" w:hAnsi="Courier New" w:cs="Courier New"/>
                <w:sz w:val="16"/>
                <w:szCs w:val="16"/>
                <w:lang w:val="en-US"/>
              </w:rPr>
            </w:pPr>
            <w:ins w:id="937" w:author="anonymous" w:date="2020-01-28T11:46:00Z">
              <w:r>
                <w:rPr>
                  <w:rFonts w:ascii="Courier New" w:hAnsi="Courier New" w:cs="Courier New"/>
                  <w:sz w:val="16"/>
                  <w:szCs w:val="16"/>
                  <w:lang w:val="en-US"/>
                </w:rPr>
                <w:t>]</w:t>
              </w:r>
            </w:ins>
          </w:p>
        </w:tc>
      </w:tr>
    </w:tbl>
    <w:p w14:paraId="660BADBA" w14:textId="77777777" w:rsidR="00D076AC" w:rsidRDefault="00D076AC" w:rsidP="00D076AC">
      <w:pPr>
        <w:rPr>
          <w:ins w:id="938" w:author="anonymous" w:date="2020-01-30T11:00:00Z"/>
        </w:rPr>
      </w:pPr>
    </w:p>
    <w:p w14:paraId="6914A8E3" w14:textId="77777777" w:rsidR="00D076AC" w:rsidRDefault="00D076AC" w:rsidP="00D076AC">
      <w:pPr>
        <w:rPr>
          <w:ins w:id="939" w:author="anonymous" w:date="2020-01-30T11:02:00Z"/>
        </w:rPr>
      </w:pPr>
      <w:ins w:id="940" w:author="anonymous" w:date="2020-01-30T11:00:00Z">
        <w:r>
          <w:t xml:space="preserve">In the first example the </w:t>
        </w:r>
      </w:ins>
      <w:ins w:id="941" w:author="anonymous" w:date="2020-01-30T11:01:00Z">
        <w:r>
          <w:t>target URI of the HTTP PATCH method identifies the document root.</w:t>
        </w:r>
      </w:ins>
    </w:p>
    <w:p w14:paraId="589FF104" w14:textId="77777777" w:rsidR="00D076AC" w:rsidRDefault="00D076AC" w:rsidP="00D076AC">
      <w:ins w:id="942" w:author="anonymous" w:date="2020-01-30T11:02:00Z">
        <w:r>
          <w:t>The value of "path" in the second example is just the URI fragment</w:t>
        </w:r>
      </w:ins>
      <w:ins w:id="943" w:author="anonymous" w:date="2020-01-30T11:03:00Z">
        <w:r>
          <w:t xml:space="preserve"> component beginning with "#".</w:t>
        </w:r>
      </w:ins>
    </w:p>
    <w:p w14:paraId="0AEE1D85" w14:textId="77777777" w:rsidR="00D076AC" w:rsidRDefault="00D076AC" w:rsidP="00D076AC">
      <w:pPr>
        <w:pStyle w:val="Heading1"/>
      </w:pPr>
      <w:bookmarkStart w:id="944" w:name="_Toc27559752"/>
      <w:r>
        <w:t>A.7</w:t>
      </w:r>
      <w:r>
        <w:tab/>
        <w:t>Manipulating multiple resources</w:t>
      </w:r>
      <w:bookmarkEnd w:id="944"/>
    </w:p>
    <w:p w14:paraId="6BEF1C7A" w14:textId="77777777" w:rsidR="00D076AC" w:rsidRDefault="00D076AC" w:rsidP="00D076AC">
      <w:pPr>
        <w:pStyle w:val="Heading2"/>
      </w:pPr>
      <w:bookmarkStart w:id="945" w:name="_Toc27559753"/>
      <w:r>
        <w:t>A.7.1</w:t>
      </w:r>
      <w:r>
        <w:tab/>
        <w:t xml:space="preserve">Manipulating multiple resources with </w:t>
      </w:r>
      <w:del w:id="946" w:author="anonymous" w:date="2020-01-27T18:09:00Z">
        <w:r w:rsidDel="00DC27D6">
          <w:delText>Enhanced</w:delText>
        </w:r>
      </w:del>
      <w:ins w:id="947" w:author="anonymous" w:date="2020-01-27T18:09:00Z">
        <w:r>
          <w:t>3GPP</w:t>
        </w:r>
      </w:ins>
      <w:r>
        <w:t xml:space="preserve"> JSON Merge Patch</w:t>
      </w:r>
      <w:bookmarkEnd w:id="945"/>
    </w:p>
    <w:p w14:paraId="4F24781E" w14:textId="77777777" w:rsidR="00D076AC" w:rsidRPr="00EE4FBE" w:rsidRDefault="00D076AC" w:rsidP="00D076AC">
      <w:pPr>
        <w:rPr>
          <w:lang w:val="en-US"/>
        </w:rPr>
      </w:pPr>
      <w:r>
        <w:rPr>
          <w:lang w:val="en-US"/>
        </w:rPr>
        <w:t>In this example the "userLabel" attribute and the "mcc" attribute field of the "subNetwork" resource is updated. A new "XyzFunction" resource is created as well as a new "ManagedElement" resource.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329F2372" w14:textId="77777777" w:rsidTr="002F6B13">
        <w:tc>
          <w:tcPr>
            <w:tcW w:w="9779" w:type="dxa"/>
            <w:shd w:val="clear" w:color="auto" w:fill="F2F2F2"/>
          </w:tcPr>
          <w:p w14:paraId="45210438"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PATCH /SubNetwork=SN1 HTTP/1.1</w:t>
            </w:r>
          </w:p>
          <w:p w14:paraId="1EABB2B6"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Host: example.org</w:t>
            </w:r>
          </w:p>
          <w:p w14:paraId="3BF3A5D7" w14:textId="77777777" w:rsidR="00D076AC"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Content-Type: application/</w:t>
            </w:r>
            <w:del w:id="948" w:author="anonymous" w:date="2020-01-27T18:09:00Z">
              <w:r w:rsidDel="00DC27D6">
                <w:rPr>
                  <w:rFonts w:ascii="Courier New" w:hAnsi="Courier New" w:cs="Courier New"/>
                  <w:sz w:val="16"/>
                  <w:szCs w:val="16"/>
                  <w:lang w:val="en-US"/>
                </w:rPr>
                <w:delText>enhanced</w:delText>
              </w:r>
            </w:del>
            <w:ins w:id="949" w:author="anonymous" w:date="2020-01-27T18:09:00Z">
              <w:r>
                <w:rPr>
                  <w:rFonts w:ascii="Courier New" w:hAnsi="Courier New" w:cs="Courier New"/>
                  <w:sz w:val="16"/>
                  <w:szCs w:val="16"/>
                  <w:lang w:val="en-US"/>
                </w:rPr>
                <w:t>3gpp</w:t>
              </w:r>
            </w:ins>
            <w:r>
              <w:rPr>
                <w:rFonts w:ascii="Courier New" w:hAnsi="Courier New" w:cs="Courier New"/>
                <w:sz w:val="16"/>
                <w:szCs w:val="16"/>
                <w:lang w:val="en-US"/>
              </w:rPr>
              <w:t>-merge</w:t>
            </w:r>
            <w:r w:rsidRPr="00394089">
              <w:rPr>
                <w:rFonts w:ascii="Courier New" w:hAnsi="Courier New" w:cs="Courier New"/>
                <w:sz w:val="16"/>
                <w:szCs w:val="16"/>
                <w:lang w:val="en-US"/>
              </w:rPr>
              <w:t>-patch+json</w:t>
            </w:r>
          </w:p>
          <w:p w14:paraId="0D2E0C04" w14:textId="77777777" w:rsidR="00D076AC" w:rsidRDefault="00D076AC" w:rsidP="002F6B13">
            <w:pPr>
              <w:spacing w:after="0"/>
              <w:rPr>
                <w:rFonts w:ascii="Courier New" w:hAnsi="Courier New" w:cs="Courier New"/>
                <w:sz w:val="16"/>
                <w:szCs w:val="16"/>
                <w:lang w:val="en-US"/>
              </w:rPr>
            </w:pPr>
          </w:p>
          <w:p w14:paraId="3A8F9FF0"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w:t>
            </w:r>
          </w:p>
          <w:p w14:paraId="32F793A7"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"SubNetwork": {</w:t>
            </w:r>
          </w:p>
          <w:p w14:paraId="5EE842DC"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"id": "SN1",</w:t>
            </w:r>
          </w:p>
          <w:p w14:paraId="0F59DFEB"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"attributes": {</w:t>
            </w:r>
          </w:p>
          <w:p w14:paraId="05F006BA"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"userLabel": "Berlin NW</w:t>
            </w:r>
            <w:r>
              <w:rPr>
                <w:rFonts w:ascii="Courier New" w:hAnsi="Courier New" w:cs="Courier New"/>
                <w:sz w:val="16"/>
                <w:szCs w:val="16"/>
                <w:lang w:val="en-US"/>
              </w:rPr>
              <w:t>-1</w:t>
            </w:r>
            <w:r w:rsidRPr="005869DA">
              <w:rPr>
                <w:rFonts w:ascii="Courier New" w:hAnsi="Courier New" w:cs="Courier New"/>
                <w:sz w:val="16"/>
                <w:szCs w:val="16"/>
                <w:lang w:val="en-US"/>
              </w:rPr>
              <w:t>",</w:t>
            </w:r>
          </w:p>
          <w:p w14:paraId="643EC491"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"plmn-id": {</w:t>
            </w:r>
          </w:p>
          <w:p w14:paraId="5707D4F4"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"mcc": 456</w:t>
            </w:r>
          </w:p>
          <w:p w14:paraId="62816C28"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w:t>
            </w:r>
          </w:p>
          <w:p w14:paraId="1A1F1A5E"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w:t>
            </w:r>
          </w:p>
          <w:p w14:paraId="364347D7"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"ManagedElement": [</w:t>
            </w:r>
          </w:p>
          <w:p w14:paraId="4E27C5B7"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w:t>
            </w:r>
          </w:p>
          <w:p w14:paraId="66D8E9AD"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"id": "ME1",</w:t>
            </w:r>
          </w:p>
          <w:p w14:paraId="2A8976C7"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"XyzFunction": [</w:t>
            </w:r>
          </w:p>
          <w:p w14:paraId="769E7D77"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w:t>
            </w:r>
          </w:p>
          <w:p w14:paraId="394041E1"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"id": "XYZF3",</w:t>
            </w:r>
          </w:p>
          <w:p w14:paraId="712C341F"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"attributes": {</w:t>
            </w:r>
          </w:p>
          <w:p w14:paraId="47D86BDE"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"attrA": "fgh",</w:t>
            </w:r>
          </w:p>
          <w:p w14:paraId="54AEFEFC"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"attrB": 555</w:t>
            </w:r>
          </w:p>
          <w:p w14:paraId="5878F37F"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w:t>
            </w:r>
          </w:p>
          <w:p w14:paraId="332222D5"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w:t>
            </w:r>
          </w:p>
          <w:p w14:paraId="3F9F1B19"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w:t>
            </w:r>
          </w:p>
          <w:p w14:paraId="55DF6021"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w:t>
            </w:r>
          </w:p>
          <w:p w14:paraId="7577A7DA"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w:t>
            </w:r>
          </w:p>
          <w:p w14:paraId="0A6F5C8C"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"id": "ME3",</w:t>
            </w:r>
          </w:p>
          <w:p w14:paraId="6D3E0E32"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"attributes": {</w:t>
            </w:r>
          </w:p>
          <w:p w14:paraId="00B37BDE"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"userLabel": " Berlin NW 3",</w:t>
            </w:r>
          </w:p>
          <w:p w14:paraId="00A3B61D"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"vendorname": "Company XY",</w:t>
            </w:r>
          </w:p>
          <w:p w14:paraId="238E2E6F"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"location": "Spandau"</w:t>
            </w:r>
          </w:p>
          <w:p w14:paraId="20982AA2"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w:t>
            </w:r>
          </w:p>
          <w:p w14:paraId="08A84CED"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w:t>
            </w:r>
          </w:p>
          <w:p w14:paraId="3B9BE78B"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w:t>
            </w:r>
          </w:p>
          <w:p w14:paraId="670E8D9B"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w:t>
            </w:r>
          </w:p>
          <w:p w14:paraId="345B6E31" w14:textId="77777777" w:rsidR="00D076AC" w:rsidRPr="00954EB2"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w:t>
            </w:r>
          </w:p>
        </w:tc>
      </w:tr>
    </w:tbl>
    <w:p w14:paraId="1E1F977F" w14:textId="77777777" w:rsidR="00D076AC" w:rsidRDefault="00D076AC" w:rsidP="00D076AC"/>
    <w:p w14:paraId="3D0396C3" w14:textId="77777777" w:rsidR="00D076AC" w:rsidRDefault="00D076AC" w:rsidP="00D076AC">
      <w:r>
        <w:lastRenderedPageBreak/>
        <w:t>In the following example a "XYzFunction" resource is deleted.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639C0231" w14:textId="77777777" w:rsidTr="002F6B13">
        <w:tc>
          <w:tcPr>
            <w:tcW w:w="9779" w:type="dxa"/>
            <w:shd w:val="clear" w:color="auto" w:fill="F2F2F2"/>
          </w:tcPr>
          <w:p w14:paraId="4DBB9673"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PATCH /SubNetwork=SN1 HTTP/1.1</w:t>
            </w:r>
          </w:p>
          <w:p w14:paraId="30878AED"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Host: example.org</w:t>
            </w:r>
          </w:p>
          <w:p w14:paraId="5AE97512" w14:textId="77777777" w:rsidR="00D076AC"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Content-Type: application/</w:t>
            </w:r>
            <w:del w:id="950" w:author="anonymous" w:date="2020-01-28T12:14:00Z">
              <w:r w:rsidDel="005E1AF6">
                <w:rPr>
                  <w:rFonts w:ascii="Courier New" w:hAnsi="Courier New" w:cs="Courier New"/>
                  <w:sz w:val="16"/>
                  <w:szCs w:val="16"/>
                  <w:lang w:val="en-US"/>
                </w:rPr>
                <w:delText>enhanced</w:delText>
              </w:r>
            </w:del>
            <w:ins w:id="951" w:author="anonymous" w:date="2020-01-28T12:14:00Z">
              <w:r>
                <w:rPr>
                  <w:rFonts w:ascii="Courier New" w:hAnsi="Courier New" w:cs="Courier New"/>
                  <w:sz w:val="16"/>
                  <w:szCs w:val="16"/>
                  <w:lang w:val="en-US"/>
                </w:rPr>
                <w:t>3gpp</w:t>
              </w:r>
            </w:ins>
            <w:r>
              <w:rPr>
                <w:rFonts w:ascii="Courier New" w:hAnsi="Courier New" w:cs="Courier New"/>
                <w:sz w:val="16"/>
                <w:szCs w:val="16"/>
                <w:lang w:val="en-US"/>
              </w:rPr>
              <w:t>-merge</w:t>
            </w:r>
            <w:r w:rsidRPr="00394089">
              <w:rPr>
                <w:rFonts w:ascii="Courier New" w:hAnsi="Courier New" w:cs="Courier New"/>
                <w:sz w:val="16"/>
                <w:szCs w:val="16"/>
                <w:lang w:val="en-US"/>
              </w:rPr>
              <w:t>-patch+json</w:t>
            </w:r>
          </w:p>
          <w:p w14:paraId="493D1E9D" w14:textId="77777777" w:rsidR="00D076AC" w:rsidRDefault="00D076AC" w:rsidP="002F6B13">
            <w:pPr>
              <w:spacing w:after="0"/>
              <w:rPr>
                <w:rFonts w:ascii="Courier New" w:hAnsi="Courier New" w:cs="Courier New"/>
                <w:sz w:val="16"/>
                <w:szCs w:val="16"/>
                <w:lang w:val="en-US"/>
              </w:rPr>
            </w:pPr>
          </w:p>
          <w:p w14:paraId="48CC362A" w14:textId="77777777" w:rsidR="00D076AC" w:rsidRPr="0048031B" w:rsidRDefault="00D076AC" w:rsidP="002F6B13">
            <w:pPr>
              <w:spacing w:after="0"/>
              <w:rPr>
                <w:rFonts w:ascii="Courier New" w:hAnsi="Courier New" w:cs="Courier New"/>
                <w:sz w:val="16"/>
                <w:szCs w:val="16"/>
                <w:lang w:val="en-US"/>
              </w:rPr>
            </w:pPr>
            <w:r w:rsidRPr="0048031B">
              <w:rPr>
                <w:rFonts w:ascii="Courier New" w:hAnsi="Courier New" w:cs="Courier New"/>
                <w:sz w:val="16"/>
                <w:szCs w:val="16"/>
                <w:lang w:val="en-US"/>
              </w:rPr>
              <w:t>{</w:t>
            </w:r>
          </w:p>
          <w:p w14:paraId="5D46CDE3" w14:textId="77777777" w:rsidR="00D076AC" w:rsidRPr="0048031B" w:rsidRDefault="00D076AC" w:rsidP="002F6B13">
            <w:pPr>
              <w:spacing w:after="0"/>
              <w:rPr>
                <w:rFonts w:ascii="Courier New" w:hAnsi="Courier New" w:cs="Courier New"/>
                <w:sz w:val="16"/>
                <w:szCs w:val="16"/>
                <w:lang w:val="en-US"/>
              </w:rPr>
            </w:pPr>
            <w:r w:rsidRPr="0048031B">
              <w:rPr>
                <w:rFonts w:ascii="Courier New" w:hAnsi="Courier New" w:cs="Courier New"/>
                <w:sz w:val="16"/>
                <w:szCs w:val="16"/>
                <w:lang w:val="en-US"/>
              </w:rPr>
              <w:t xml:space="preserve">  "SubNetwork": {</w:t>
            </w:r>
          </w:p>
          <w:p w14:paraId="00555523" w14:textId="77777777" w:rsidR="00D076AC" w:rsidRPr="0048031B" w:rsidRDefault="00D076AC" w:rsidP="002F6B13">
            <w:pPr>
              <w:spacing w:after="0"/>
              <w:rPr>
                <w:rFonts w:ascii="Courier New" w:hAnsi="Courier New" w:cs="Courier New"/>
                <w:sz w:val="16"/>
                <w:szCs w:val="16"/>
                <w:lang w:val="en-US"/>
              </w:rPr>
            </w:pPr>
            <w:r w:rsidRPr="0048031B">
              <w:rPr>
                <w:rFonts w:ascii="Courier New" w:hAnsi="Courier New" w:cs="Courier New"/>
                <w:sz w:val="16"/>
                <w:szCs w:val="16"/>
                <w:lang w:val="en-US"/>
              </w:rPr>
              <w:t xml:space="preserve">    "id": "SN1",</w:t>
            </w:r>
          </w:p>
          <w:p w14:paraId="64AFC0C2" w14:textId="77777777" w:rsidR="00D076AC" w:rsidRPr="0048031B" w:rsidRDefault="00D076AC" w:rsidP="002F6B13">
            <w:pPr>
              <w:spacing w:after="0"/>
              <w:rPr>
                <w:rFonts w:ascii="Courier New" w:hAnsi="Courier New" w:cs="Courier New"/>
                <w:sz w:val="16"/>
                <w:szCs w:val="16"/>
                <w:lang w:val="en-US"/>
              </w:rPr>
            </w:pPr>
            <w:r w:rsidRPr="0048031B">
              <w:rPr>
                <w:rFonts w:ascii="Courier New" w:hAnsi="Courier New" w:cs="Courier New"/>
                <w:sz w:val="16"/>
                <w:szCs w:val="16"/>
                <w:lang w:val="en-US"/>
              </w:rPr>
              <w:t xml:space="preserve">    "ManagedElement": [</w:t>
            </w:r>
          </w:p>
          <w:p w14:paraId="4582B04A" w14:textId="77777777" w:rsidR="00D076AC" w:rsidRPr="0048031B" w:rsidRDefault="00D076AC" w:rsidP="002F6B13">
            <w:pPr>
              <w:spacing w:after="0"/>
              <w:rPr>
                <w:rFonts w:ascii="Courier New" w:hAnsi="Courier New" w:cs="Courier New"/>
                <w:sz w:val="16"/>
                <w:szCs w:val="16"/>
                <w:lang w:val="en-US"/>
              </w:rPr>
            </w:pPr>
            <w:r w:rsidRPr="0048031B">
              <w:rPr>
                <w:rFonts w:ascii="Courier New" w:hAnsi="Courier New" w:cs="Courier New"/>
                <w:sz w:val="16"/>
                <w:szCs w:val="16"/>
                <w:lang w:val="en-US"/>
              </w:rPr>
              <w:t xml:space="preserve">      {</w:t>
            </w:r>
          </w:p>
          <w:p w14:paraId="41B1D8A1" w14:textId="77777777" w:rsidR="00D076AC" w:rsidRPr="0048031B" w:rsidRDefault="00D076AC" w:rsidP="002F6B13">
            <w:pPr>
              <w:spacing w:after="0"/>
              <w:rPr>
                <w:rFonts w:ascii="Courier New" w:hAnsi="Courier New" w:cs="Courier New"/>
                <w:sz w:val="16"/>
                <w:szCs w:val="16"/>
                <w:lang w:val="en-US"/>
              </w:rPr>
            </w:pPr>
            <w:r w:rsidRPr="0048031B">
              <w:rPr>
                <w:rFonts w:ascii="Courier New" w:hAnsi="Courier New" w:cs="Courier New"/>
                <w:sz w:val="16"/>
                <w:szCs w:val="16"/>
                <w:lang w:val="en-US"/>
              </w:rPr>
              <w:t xml:space="preserve">        "id": "ME1",</w:t>
            </w:r>
          </w:p>
          <w:p w14:paraId="5ED078D8" w14:textId="77777777" w:rsidR="00D076AC" w:rsidRPr="0048031B" w:rsidRDefault="00D076AC" w:rsidP="002F6B13">
            <w:pPr>
              <w:spacing w:after="0"/>
              <w:rPr>
                <w:rFonts w:ascii="Courier New" w:hAnsi="Courier New" w:cs="Courier New"/>
                <w:sz w:val="16"/>
                <w:szCs w:val="16"/>
                <w:lang w:val="en-US"/>
              </w:rPr>
            </w:pPr>
            <w:r w:rsidRPr="0048031B">
              <w:rPr>
                <w:rFonts w:ascii="Courier New" w:hAnsi="Courier New" w:cs="Courier New"/>
                <w:sz w:val="16"/>
                <w:szCs w:val="16"/>
                <w:lang w:val="en-US"/>
              </w:rPr>
              <w:t xml:space="preserve">        "XyzFunction": [</w:t>
            </w:r>
          </w:p>
          <w:p w14:paraId="7EB8E6EF" w14:textId="77777777" w:rsidR="00D076AC" w:rsidRPr="0048031B" w:rsidRDefault="00D076AC" w:rsidP="002F6B13">
            <w:pPr>
              <w:spacing w:after="0"/>
              <w:rPr>
                <w:rFonts w:ascii="Courier New" w:hAnsi="Courier New" w:cs="Courier New"/>
                <w:sz w:val="16"/>
                <w:szCs w:val="16"/>
                <w:lang w:val="en-US"/>
              </w:rPr>
            </w:pPr>
            <w:r w:rsidRPr="0048031B">
              <w:rPr>
                <w:rFonts w:ascii="Courier New" w:hAnsi="Courier New" w:cs="Courier New"/>
                <w:sz w:val="16"/>
                <w:szCs w:val="16"/>
                <w:lang w:val="en-US"/>
              </w:rPr>
              <w:t xml:space="preserve">          {</w:t>
            </w:r>
          </w:p>
          <w:p w14:paraId="16805151" w14:textId="77777777" w:rsidR="00D076AC" w:rsidRPr="0048031B" w:rsidRDefault="00D076AC" w:rsidP="002F6B13">
            <w:pPr>
              <w:spacing w:after="0"/>
              <w:rPr>
                <w:rFonts w:ascii="Courier New" w:hAnsi="Courier New" w:cs="Courier New"/>
                <w:sz w:val="16"/>
                <w:szCs w:val="16"/>
                <w:lang w:val="en-US"/>
              </w:rPr>
            </w:pPr>
            <w:r w:rsidRPr="0048031B">
              <w:rPr>
                <w:rFonts w:ascii="Courier New" w:hAnsi="Courier New" w:cs="Courier New"/>
                <w:sz w:val="16"/>
                <w:szCs w:val="16"/>
                <w:lang w:val="en-US"/>
              </w:rPr>
              <w:t xml:space="preserve">            "id": "XYZF2",</w:t>
            </w:r>
          </w:p>
          <w:p w14:paraId="53BC58E1" w14:textId="77777777" w:rsidR="00D076AC" w:rsidRPr="0048031B" w:rsidRDefault="00D076AC" w:rsidP="002F6B13">
            <w:pPr>
              <w:spacing w:after="0"/>
              <w:rPr>
                <w:rFonts w:ascii="Courier New" w:hAnsi="Courier New" w:cs="Courier New"/>
                <w:sz w:val="16"/>
                <w:szCs w:val="16"/>
                <w:lang w:val="en-US"/>
              </w:rPr>
            </w:pPr>
            <w:r w:rsidRPr="0048031B">
              <w:rPr>
                <w:rFonts w:ascii="Courier New" w:hAnsi="Courier New" w:cs="Courier New"/>
                <w:sz w:val="16"/>
                <w:szCs w:val="16"/>
                <w:lang w:val="en-US"/>
              </w:rPr>
              <w:t xml:space="preserve">            "attributes": </w:t>
            </w:r>
            <w:r>
              <w:rPr>
                <w:rFonts w:ascii="Courier New" w:hAnsi="Courier New" w:cs="Courier New"/>
                <w:sz w:val="16"/>
                <w:szCs w:val="16"/>
                <w:lang w:val="en-US"/>
              </w:rPr>
              <w:t>null</w:t>
            </w:r>
          </w:p>
          <w:p w14:paraId="7BAAA260" w14:textId="77777777" w:rsidR="00D076AC" w:rsidRPr="0048031B" w:rsidRDefault="00D076AC" w:rsidP="002F6B13">
            <w:pPr>
              <w:spacing w:after="0"/>
              <w:rPr>
                <w:rFonts w:ascii="Courier New" w:hAnsi="Courier New" w:cs="Courier New"/>
                <w:sz w:val="16"/>
                <w:szCs w:val="16"/>
                <w:lang w:val="en-US"/>
              </w:rPr>
            </w:pPr>
            <w:r w:rsidRPr="0048031B">
              <w:rPr>
                <w:rFonts w:ascii="Courier New" w:hAnsi="Courier New" w:cs="Courier New"/>
                <w:sz w:val="16"/>
                <w:szCs w:val="16"/>
                <w:lang w:val="en-US"/>
              </w:rPr>
              <w:t xml:space="preserve">          }</w:t>
            </w:r>
          </w:p>
          <w:p w14:paraId="5C2439A1" w14:textId="77777777" w:rsidR="00D076AC" w:rsidRPr="0048031B" w:rsidRDefault="00D076AC" w:rsidP="002F6B13">
            <w:pPr>
              <w:spacing w:after="0"/>
              <w:rPr>
                <w:rFonts w:ascii="Courier New" w:hAnsi="Courier New" w:cs="Courier New"/>
                <w:sz w:val="16"/>
                <w:szCs w:val="16"/>
                <w:lang w:val="en-US"/>
              </w:rPr>
            </w:pPr>
            <w:r w:rsidRPr="0048031B">
              <w:rPr>
                <w:rFonts w:ascii="Courier New" w:hAnsi="Courier New" w:cs="Courier New"/>
                <w:sz w:val="16"/>
                <w:szCs w:val="16"/>
                <w:lang w:val="en-US"/>
              </w:rPr>
              <w:t xml:space="preserve">        ]</w:t>
            </w:r>
          </w:p>
          <w:p w14:paraId="74C3BFF5" w14:textId="77777777" w:rsidR="00D076AC" w:rsidRPr="0048031B" w:rsidRDefault="00D076AC" w:rsidP="002F6B13">
            <w:pPr>
              <w:spacing w:after="0"/>
              <w:rPr>
                <w:rFonts w:ascii="Courier New" w:hAnsi="Courier New" w:cs="Courier New"/>
                <w:sz w:val="16"/>
                <w:szCs w:val="16"/>
                <w:lang w:val="en-US"/>
              </w:rPr>
            </w:pPr>
            <w:r w:rsidRPr="0048031B">
              <w:rPr>
                <w:rFonts w:ascii="Courier New" w:hAnsi="Courier New" w:cs="Courier New"/>
                <w:sz w:val="16"/>
                <w:szCs w:val="16"/>
                <w:lang w:val="en-US"/>
              </w:rPr>
              <w:t xml:space="preserve">      }</w:t>
            </w:r>
          </w:p>
          <w:p w14:paraId="14A81E7B" w14:textId="77777777" w:rsidR="00D076AC" w:rsidRPr="0048031B" w:rsidRDefault="00D076AC" w:rsidP="002F6B13">
            <w:pPr>
              <w:spacing w:after="0"/>
              <w:rPr>
                <w:rFonts w:ascii="Courier New" w:hAnsi="Courier New" w:cs="Courier New"/>
                <w:sz w:val="16"/>
                <w:szCs w:val="16"/>
                <w:lang w:val="en-US"/>
              </w:rPr>
            </w:pPr>
            <w:r w:rsidRPr="0048031B">
              <w:rPr>
                <w:rFonts w:ascii="Courier New" w:hAnsi="Courier New" w:cs="Courier New"/>
                <w:sz w:val="16"/>
                <w:szCs w:val="16"/>
                <w:lang w:val="en-US"/>
              </w:rPr>
              <w:t xml:space="preserve">    ]</w:t>
            </w:r>
          </w:p>
          <w:p w14:paraId="10A60D8F" w14:textId="77777777" w:rsidR="00D076AC" w:rsidRPr="0048031B" w:rsidRDefault="00D076AC" w:rsidP="002F6B13">
            <w:pPr>
              <w:spacing w:after="0"/>
              <w:rPr>
                <w:rFonts w:ascii="Courier New" w:hAnsi="Courier New" w:cs="Courier New"/>
                <w:sz w:val="16"/>
                <w:szCs w:val="16"/>
                <w:lang w:val="en-US"/>
              </w:rPr>
            </w:pPr>
            <w:r w:rsidRPr="0048031B">
              <w:rPr>
                <w:rFonts w:ascii="Courier New" w:hAnsi="Courier New" w:cs="Courier New"/>
                <w:sz w:val="16"/>
                <w:szCs w:val="16"/>
                <w:lang w:val="en-US"/>
              </w:rPr>
              <w:t xml:space="preserve">  }</w:t>
            </w:r>
          </w:p>
          <w:p w14:paraId="4D62D541" w14:textId="77777777" w:rsidR="00D076AC" w:rsidRPr="00954EB2" w:rsidRDefault="00D076AC" w:rsidP="002F6B13">
            <w:pPr>
              <w:spacing w:after="0"/>
              <w:rPr>
                <w:rFonts w:ascii="Courier New" w:hAnsi="Courier New" w:cs="Courier New"/>
                <w:sz w:val="16"/>
                <w:szCs w:val="16"/>
                <w:lang w:val="en-US"/>
              </w:rPr>
            </w:pPr>
            <w:r w:rsidRPr="0048031B">
              <w:rPr>
                <w:rFonts w:ascii="Courier New" w:hAnsi="Courier New" w:cs="Courier New"/>
                <w:sz w:val="16"/>
                <w:szCs w:val="16"/>
                <w:lang w:val="en-US"/>
              </w:rPr>
              <w:t>}</w:t>
            </w:r>
          </w:p>
        </w:tc>
      </w:tr>
    </w:tbl>
    <w:p w14:paraId="730CFAFF" w14:textId="77777777" w:rsidR="00D076AC" w:rsidRDefault="00D076AC" w:rsidP="00D076AC"/>
    <w:p w14:paraId="540609BD" w14:textId="77777777" w:rsidR="00D076AC" w:rsidRDefault="00D076AC" w:rsidP="00D076AC">
      <w:pPr>
        <w:pStyle w:val="Heading2"/>
      </w:pPr>
      <w:bookmarkStart w:id="952" w:name="_Toc27559754"/>
      <w:r>
        <w:t>A.7.2</w:t>
      </w:r>
      <w:r>
        <w:tab/>
        <w:t xml:space="preserve">Manipulating multiple resources with </w:t>
      </w:r>
      <w:ins w:id="953" w:author="anonymous" w:date="2020-01-27T18:10:00Z">
        <w:r>
          <w:t xml:space="preserve">3GPP </w:t>
        </w:r>
      </w:ins>
      <w:r>
        <w:t>JSON PATCH</w:t>
      </w:r>
      <w:bookmarkEnd w:id="952"/>
    </w:p>
    <w:p w14:paraId="06B0704E" w14:textId="77777777" w:rsidR="00D076AC" w:rsidRPr="00AA7BE5" w:rsidRDefault="00D076AC" w:rsidP="00D076AC">
      <w:r>
        <w:t>The same resource modifications as in the previous chapter expressed using JSON Patch are given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9"/>
      </w:tblGrid>
      <w:tr w:rsidR="00D076AC" w:rsidRPr="00954EB2" w14:paraId="6A0F906B" w14:textId="77777777" w:rsidTr="002F6B13">
        <w:tc>
          <w:tcPr>
            <w:tcW w:w="9779" w:type="dxa"/>
            <w:shd w:val="clear" w:color="auto" w:fill="F2F2F2"/>
          </w:tcPr>
          <w:p w14:paraId="39D10F3E"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PATCH /SubNetwork=SN1 HTTP/1.1</w:t>
            </w:r>
          </w:p>
          <w:p w14:paraId="24428C20" w14:textId="77777777" w:rsidR="00D076AC" w:rsidRPr="00394089"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Host: example.org</w:t>
            </w:r>
          </w:p>
          <w:p w14:paraId="28066FDC" w14:textId="77777777" w:rsidR="00D076AC" w:rsidRPr="008B6026" w:rsidRDefault="00D076AC" w:rsidP="002F6B13">
            <w:pPr>
              <w:spacing w:after="0"/>
              <w:rPr>
                <w:rFonts w:ascii="Courier New" w:hAnsi="Courier New" w:cs="Courier New"/>
                <w:sz w:val="16"/>
                <w:szCs w:val="16"/>
                <w:lang w:val="en-US"/>
              </w:rPr>
            </w:pPr>
            <w:r w:rsidRPr="00394089">
              <w:rPr>
                <w:rFonts w:ascii="Courier New" w:hAnsi="Courier New" w:cs="Courier New"/>
                <w:sz w:val="16"/>
                <w:szCs w:val="16"/>
                <w:lang w:val="en-US"/>
              </w:rPr>
              <w:t>Content-Type: application/</w:t>
            </w:r>
            <w:ins w:id="954" w:author="anonymous" w:date="2020-01-27T18:11:00Z">
              <w:r>
                <w:rPr>
                  <w:rFonts w:ascii="Courier New" w:hAnsi="Courier New" w:cs="Courier New"/>
                  <w:sz w:val="16"/>
                  <w:szCs w:val="16"/>
                  <w:lang w:val="en-US"/>
                </w:rPr>
                <w:t>3gpp-</w:t>
              </w:r>
            </w:ins>
            <w:r w:rsidRPr="008B6026">
              <w:rPr>
                <w:rFonts w:ascii="Courier New" w:hAnsi="Courier New" w:cs="Courier New"/>
                <w:sz w:val="16"/>
                <w:szCs w:val="16"/>
                <w:lang w:val="en-US"/>
              </w:rPr>
              <w:t>json-patch+json</w:t>
            </w:r>
          </w:p>
          <w:p w14:paraId="19FE024C" w14:textId="77777777" w:rsidR="00D076AC" w:rsidRDefault="00D076AC" w:rsidP="002F6B13">
            <w:pPr>
              <w:spacing w:after="0"/>
              <w:rPr>
                <w:rFonts w:ascii="Courier New" w:hAnsi="Courier New" w:cs="Courier New"/>
                <w:sz w:val="16"/>
                <w:szCs w:val="16"/>
                <w:lang w:val="en-US"/>
              </w:rPr>
            </w:pPr>
          </w:p>
          <w:p w14:paraId="40AADA00"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w:t>
            </w:r>
          </w:p>
          <w:p w14:paraId="757A1B45"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p>
          <w:p w14:paraId="68752E22"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"op": "replace",</w:t>
            </w:r>
          </w:p>
          <w:p w14:paraId="7277C928"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"path": "</w:t>
            </w:r>
            <w:r w:rsidRPr="00394089">
              <w:rPr>
                <w:rFonts w:ascii="Courier New" w:hAnsi="Courier New" w:cs="Courier New"/>
                <w:sz w:val="16"/>
                <w:szCs w:val="16"/>
                <w:lang w:val="en-US"/>
              </w:rPr>
              <w:t>/SubNetwork=SN1</w:t>
            </w:r>
            <w:r>
              <w:rPr>
                <w:rFonts w:ascii="Courier New" w:hAnsi="Courier New" w:cs="Courier New"/>
                <w:sz w:val="16"/>
                <w:szCs w:val="16"/>
                <w:lang w:val="en-US"/>
              </w:rPr>
              <w:t>/</w:t>
            </w:r>
            <w:r w:rsidRPr="00394089">
              <w:rPr>
                <w:rFonts w:ascii="Courier New" w:hAnsi="Courier New" w:cs="Courier New"/>
                <w:sz w:val="16"/>
                <w:szCs w:val="16"/>
                <w:lang w:val="en-US"/>
              </w:rPr>
              <w:t>ManagedElement=ME1</w:t>
            </w:r>
            <w:r w:rsidRPr="008B6026">
              <w:rPr>
                <w:rFonts w:ascii="Courier New" w:hAnsi="Courier New" w:cs="Courier New"/>
                <w:sz w:val="16"/>
                <w:szCs w:val="16"/>
                <w:lang w:val="en-US"/>
              </w:rPr>
              <w:t>/</w:t>
            </w:r>
            <w:r w:rsidRPr="00394089">
              <w:rPr>
                <w:rFonts w:ascii="Courier New" w:hAnsi="Courier New" w:cs="Courier New"/>
                <w:sz w:val="16"/>
                <w:szCs w:val="16"/>
                <w:lang w:val="en-US"/>
              </w:rPr>
              <w:t>XyzFunction=XYZF</w:t>
            </w:r>
            <w:r>
              <w:rPr>
                <w:rFonts w:ascii="Courier New" w:hAnsi="Courier New" w:cs="Courier New"/>
                <w:sz w:val="16"/>
                <w:szCs w:val="16"/>
                <w:lang w:val="en-US"/>
              </w:rPr>
              <w:t>1</w:t>
            </w:r>
            <w:ins w:id="955" w:author="anonymous" w:date="2020-01-27T18:10:00Z">
              <w:r>
                <w:rPr>
                  <w:rFonts w:ascii="Courier New" w:hAnsi="Courier New" w:cs="Courier New"/>
                  <w:sz w:val="16"/>
                  <w:szCs w:val="16"/>
                  <w:lang w:val="en-US"/>
                </w:rPr>
                <w:t>#</w:t>
              </w:r>
            </w:ins>
            <w:r w:rsidRPr="008B6026">
              <w:rPr>
                <w:rFonts w:ascii="Courier New" w:hAnsi="Courier New" w:cs="Courier New"/>
                <w:sz w:val="16"/>
                <w:szCs w:val="16"/>
                <w:lang w:val="en-US"/>
              </w:rPr>
              <w:t>/attribute</w:t>
            </w:r>
            <w:r>
              <w:rPr>
                <w:rFonts w:ascii="Courier New" w:hAnsi="Courier New" w:cs="Courier New"/>
                <w:sz w:val="16"/>
                <w:szCs w:val="16"/>
                <w:lang w:val="en-US"/>
              </w:rPr>
              <w:t>s/userLabel</w:t>
            </w:r>
            <w:r w:rsidRPr="008B6026">
              <w:rPr>
                <w:rFonts w:ascii="Courier New" w:hAnsi="Courier New" w:cs="Courier New"/>
                <w:sz w:val="16"/>
                <w:szCs w:val="16"/>
                <w:lang w:val="en-US"/>
              </w:rPr>
              <w:t>",</w:t>
            </w:r>
          </w:p>
          <w:p w14:paraId="786CF891"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 xml:space="preserve">"value": </w:t>
            </w:r>
            <w:r>
              <w:rPr>
                <w:rFonts w:ascii="Courier New" w:hAnsi="Courier New" w:cs="Courier New"/>
                <w:sz w:val="16"/>
                <w:szCs w:val="16"/>
                <w:lang w:val="en-US"/>
              </w:rPr>
              <w:t>"</w:t>
            </w:r>
            <w:r w:rsidRPr="005869DA">
              <w:rPr>
                <w:rFonts w:ascii="Courier New" w:hAnsi="Courier New" w:cs="Courier New"/>
                <w:sz w:val="16"/>
                <w:szCs w:val="16"/>
                <w:lang w:val="en-US"/>
              </w:rPr>
              <w:t>Berlin NW</w:t>
            </w:r>
            <w:r>
              <w:rPr>
                <w:rFonts w:ascii="Courier New" w:hAnsi="Courier New" w:cs="Courier New"/>
                <w:sz w:val="16"/>
                <w:szCs w:val="16"/>
                <w:lang w:val="en-US"/>
              </w:rPr>
              <w:t>-1"</w:t>
            </w:r>
          </w:p>
          <w:p w14:paraId="0788C864"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w:t>
            </w:r>
            <w:r>
              <w:rPr>
                <w:rFonts w:ascii="Courier New" w:hAnsi="Courier New" w:cs="Courier New"/>
                <w:sz w:val="16"/>
                <w:szCs w:val="16"/>
                <w:lang w:val="en-US"/>
              </w:rPr>
              <w:t>,</w:t>
            </w:r>
          </w:p>
          <w:p w14:paraId="257C6598"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p>
          <w:p w14:paraId="305233B7"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"op": "replace",</w:t>
            </w:r>
          </w:p>
          <w:p w14:paraId="5C96AF7F"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"path": "</w:t>
            </w:r>
            <w:r w:rsidRPr="00394089">
              <w:rPr>
                <w:rFonts w:ascii="Courier New" w:hAnsi="Courier New" w:cs="Courier New"/>
                <w:sz w:val="16"/>
                <w:szCs w:val="16"/>
                <w:lang w:val="en-US"/>
              </w:rPr>
              <w:t>/SubNetwork=SN1</w:t>
            </w:r>
            <w:r>
              <w:rPr>
                <w:rFonts w:ascii="Courier New" w:hAnsi="Courier New" w:cs="Courier New"/>
                <w:sz w:val="16"/>
                <w:szCs w:val="16"/>
                <w:lang w:val="en-US"/>
              </w:rPr>
              <w:t>/</w:t>
            </w:r>
            <w:r w:rsidRPr="00394089">
              <w:rPr>
                <w:rFonts w:ascii="Courier New" w:hAnsi="Courier New" w:cs="Courier New"/>
                <w:sz w:val="16"/>
                <w:szCs w:val="16"/>
                <w:lang w:val="en-US"/>
              </w:rPr>
              <w:t>ManagedElement=ME1</w:t>
            </w:r>
            <w:r w:rsidRPr="008B6026">
              <w:rPr>
                <w:rFonts w:ascii="Courier New" w:hAnsi="Courier New" w:cs="Courier New"/>
                <w:sz w:val="16"/>
                <w:szCs w:val="16"/>
                <w:lang w:val="en-US"/>
              </w:rPr>
              <w:t>/</w:t>
            </w:r>
            <w:r w:rsidRPr="00394089">
              <w:rPr>
                <w:rFonts w:ascii="Courier New" w:hAnsi="Courier New" w:cs="Courier New"/>
                <w:sz w:val="16"/>
                <w:szCs w:val="16"/>
                <w:lang w:val="en-US"/>
              </w:rPr>
              <w:t>XyzFunction=XYZF</w:t>
            </w:r>
            <w:r>
              <w:rPr>
                <w:rFonts w:ascii="Courier New" w:hAnsi="Courier New" w:cs="Courier New"/>
                <w:sz w:val="16"/>
                <w:szCs w:val="16"/>
                <w:lang w:val="en-US"/>
              </w:rPr>
              <w:t>1</w:t>
            </w:r>
            <w:ins w:id="956" w:author="anonymous" w:date="2020-01-27T18:10:00Z">
              <w:r>
                <w:rPr>
                  <w:rFonts w:ascii="Courier New" w:hAnsi="Courier New" w:cs="Courier New"/>
                  <w:sz w:val="16"/>
                  <w:szCs w:val="16"/>
                  <w:lang w:val="en-US"/>
                </w:rPr>
                <w:t>#</w:t>
              </w:r>
            </w:ins>
            <w:r w:rsidRPr="008B6026">
              <w:rPr>
                <w:rFonts w:ascii="Courier New" w:hAnsi="Courier New" w:cs="Courier New"/>
                <w:sz w:val="16"/>
                <w:szCs w:val="16"/>
                <w:lang w:val="en-US"/>
              </w:rPr>
              <w:t>/attribute</w:t>
            </w:r>
            <w:r>
              <w:rPr>
                <w:rFonts w:ascii="Courier New" w:hAnsi="Courier New" w:cs="Courier New"/>
                <w:sz w:val="16"/>
                <w:szCs w:val="16"/>
                <w:lang w:val="en-US"/>
              </w:rPr>
              <w:t>s/plmn-id/mcc</w:t>
            </w:r>
            <w:r w:rsidRPr="008B6026">
              <w:rPr>
                <w:rFonts w:ascii="Courier New" w:hAnsi="Courier New" w:cs="Courier New"/>
                <w:sz w:val="16"/>
                <w:szCs w:val="16"/>
                <w:lang w:val="en-US"/>
              </w:rPr>
              <w:t>",</w:t>
            </w:r>
          </w:p>
          <w:p w14:paraId="1BD787EF"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 xml:space="preserve">"value": </w:t>
            </w:r>
            <w:r>
              <w:rPr>
                <w:rFonts w:ascii="Courier New" w:hAnsi="Courier New" w:cs="Courier New"/>
                <w:sz w:val="16"/>
                <w:szCs w:val="16"/>
                <w:lang w:val="en-US"/>
              </w:rPr>
              <w:t>654</w:t>
            </w:r>
          </w:p>
          <w:p w14:paraId="3686ABC6"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w:t>
            </w:r>
            <w:r>
              <w:rPr>
                <w:rFonts w:ascii="Courier New" w:hAnsi="Courier New" w:cs="Courier New"/>
                <w:sz w:val="16"/>
                <w:szCs w:val="16"/>
                <w:lang w:val="en-US"/>
              </w:rPr>
              <w:t>,</w:t>
            </w:r>
          </w:p>
          <w:p w14:paraId="67789D80"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p>
          <w:p w14:paraId="193F17C9"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"op": "</w:t>
            </w:r>
            <w:r>
              <w:rPr>
                <w:rFonts w:ascii="Courier New" w:hAnsi="Courier New" w:cs="Courier New"/>
                <w:sz w:val="16"/>
                <w:szCs w:val="16"/>
                <w:lang w:val="en-US"/>
              </w:rPr>
              <w:t>add</w:t>
            </w:r>
            <w:r w:rsidRPr="008B6026">
              <w:rPr>
                <w:rFonts w:ascii="Courier New" w:hAnsi="Courier New" w:cs="Courier New"/>
                <w:sz w:val="16"/>
                <w:szCs w:val="16"/>
                <w:lang w:val="en-US"/>
              </w:rPr>
              <w:t>",</w:t>
            </w:r>
          </w:p>
          <w:p w14:paraId="24803D28"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"path": "</w:t>
            </w:r>
            <w:r w:rsidRPr="00394089">
              <w:rPr>
                <w:rFonts w:ascii="Courier New" w:hAnsi="Courier New" w:cs="Courier New"/>
                <w:sz w:val="16"/>
                <w:szCs w:val="16"/>
                <w:lang w:val="en-US"/>
              </w:rPr>
              <w:t>/SubNetwork=SN1</w:t>
            </w:r>
            <w:r>
              <w:rPr>
                <w:rFonts w:ascii="Courier New" w:hAnsi="Courier New" w:cs="Courier New"/>
                <w:sz w:val="16"/>
                <w:szCs w:val="16"/>
                <w:lang w:val="en-US"/>
              </w:rPr>
              <w:t>/</w:t>
            </w:r>
            <w:r w:rsidRPr="00394089">
              <w:rPr>
                <w:rFonts w:ascii="Courier New" w:hAnsi="Courier New" w:cs="Courier New"/>
                <w:sz w:val="16"/>
                <w:szCs w:val="16"/>
                <w:lang w:val="en-US"/>
              </w:rPr>
              <w:t>ManagedElement=ME1</w:t>
            </w:r>
            <w:r w:rsidRPr="008B6026">
              <w:rPr>
                <w:rFonts w:ascii="Courier New" w:hAnsi="Courier New" w:cs="Courier New"/>
                <w:sz w:val="16"/>
                <w:szCs w:val="16"/>
                <w:lang w:val="en-US"/>
              </w:rPr>
              <w:t>/</w:t>
            </w:r>
            <w:r w:rsidRPr="00394089">
              <w:rPr>
                <w:rFonts w:ascii="Courier New" w:hAnsi="Courier New" w:cs="Courier New"/>
                <w:sz w:val="16"/>
                <w:szCs w:val="16"/>
                <w:lang w:val="en-US"/>
              </w:rPr>
              <w:t>XyzFunction=XYZF</w:t>
            </w:r>
            <w:r>
              <w:rPr>
                <w:rFonts w:ascii="Courier New" w:hAnsi="Courier New" w:cs="Courier New"/>
                <w:sz w:val="16"/>
                <w:szCs w:val="16"/>
                <w:lang w:val="en-US"/>
              </w:rPr>
              <w:t>3</w:t>
            </w:r>
            <w:r w:rsidRPr="008B6026">
              <w:rPr>
                <w:rFonts w:ascii="Courier New" w:hAnsi="Courier New" w:cs="Courier New"/>
                <w:sz w:val="16"/>
                <w:szCs w:val="16"/>
                <w:lang w:val="en-US"/>
              </w:rPr>
              <w:t>",</w:t>
            </w:r>
          </w:p>
          <w:p w14:paraId="66B6F7C7" w14:textId="77777777" w:rsidR="00D076AC" w:rsidRPr="005869DA"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 xml:space="preserve">"value": </w:t>
            </w:r>
            <w:r w:rsidRPr="005869DA">
              <w:rPr>
                <w:rFonts w:ascii="Courier New" w:hAnsi="Courier New" w:cs="Courier New"/>
                <w:sz w:val="16"/>
                <w:szCs w:val="16"/>
                <w:lang w:val="en-US"/>
              </w:rPr>
              <w:t>{</w:t>
            </w:r>
          </w:p>
          <w:p w14:paraId="144C7BBE"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5869DA">
              <w:rPr>
                <w:rFonts w:ascii="Courier New" w:hAnsi="Courier New" w:cs="Courier New"/>
                <w:sz w:val="16"/>
                <w:szCs w:val="16"/>
                <w:lang w:val="en-US"/>
              </w:rPr>
              <w:t>"id": "XYZF3",</w:t>
            </w:r>
          </w:p>
          <w:p w14:paraId="5533D175"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"attributes": {</w:t>
            </w:r>
          </w:p>
          <w:p w14:paraId="3FF76080"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5869DA">
              <w:rPr>
                <w:rFonts w:ascii="Courier New" w:hAnsi="Courier New" w:cs="Courier New"/>
                <w:sz w:val="16"/>
                <w:szCs w:val="16"/>
                <w:lang w:val="en-US"/>
              </w:rPr>
              <w:t>"attrA": "fgh",</w:t>
            </w:r>
          </w:p>
          <w:p w14:paraId="103DF707"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"attrB": 555</w:t>
            </w:r>
          </w:p>
          <w:p w14:paraId="343A89EE"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w:t>
            </w:r>
          </w:p>
          <w:p w14:paraId="44CA46C1" w14:textId="77777777" w:rsidR="00D076AC"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w:t>
            </w:r>
          </w:p>
          <w:p w14:paraId="1F09250B"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w:t>
            </w:r>
            <w:r>
              <w:rPr>
                <w:rFonts w:ascii="Courier New" w:hAnsi="Courier New" w:cs="Courier New"/>
                <w:sz w:val="16"/>
                <w:szCs w:val="16"/>
                <w:lang w:val="en-US"/>
              </w:rPr>
              <w:t>,</w:t>
            </w:r>
          </w:p>
          <w:p w14:paraId="3CDEE30D"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p>
          <w:p w14:paraId="4DB92B36"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"op": "</w:t>
            </w:r>
            <w:r>
              <w:rPr>
                <w:rFonts w:ascii="Courier New" w:hAnsi="Courier New" w:cs="Courier New"/>
                <w:sz w:val="16"/>
                <w:szCs w:val="16"/>
                <w:lang w:val="en-US"/>
              </w:rPr>
              <w:t>add</w:t>
            </w:r>
            <w:r w:rsidRPr="008B6026">
              <w:rPr>
                <w:rFonts w:ascii="Courier New" w:hAnsi="Courier New" w:cs="Courier New"/>
                <w:sz w:val="16"/>
                <w:szCs w:val="16"/>
                <w:lang w:val="en-US"/>
              </w:rPr>
              <w:t>",</w:t>
            </w:r>
          </w:p>
          <w:p w14:paraId="53BB8704"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"path": "</w:t>
            </w:r>
            <w:r w:rsidRPr="00394089">
              <w:rPr>
                <w:rFonts w:ascii="Courier New" w:hAnsi="Courier New" w:cs="Courier New"/>
                <w:sz w:val="16"/>
                <w:szCs w:val="16"/>
                <w:lang w:val="en-US"/>
              </w:rPr>
              <w:t>/SubNetwork=SN1</w:t>
            </w:r>
            <w:r>
              <w:rPr>
                <w:rFonts w:ascii="Courier New" w:hAnsi="Courier New" w:cs="Courier New"/>
                <w:sz w:val="16"/>
                <w:szCs w:val="16"/>
                <w:lang w:val="en-US"/>
              </w:rPr>
              <w:t>/</w:t>
            </w:r>
            <w:r w:rsidRPr="00394089">
              <w:rPr>
                <w:rFonts w:ascii="Courier New" w:hAnsi="Courier New" w:cs="Courier New"/>
                <w:sz w:val="16"/>
                <w:szCs w:val="16"/>
                <w:lang w:val="en-US"/>
              </w:rPr>
              <w:t>ManagedElement=ME</w:t>
            </w:r>
            <w:r>
              <w:rPr>
                <w:rFonts w:ascii="Courier New" w:hAnsi="Courier New" w:cs="Courier New"/>
                <w:sz w:val="16"/>
                <w:szCs w:val="16"/>
                <w:lang w:val="en-US"/>
              </w:rPr>
              <w:t>3</w:t>
            </w:r>
            <w:r w:rsidRPr="008B6026">
              <w:rPr>
                <w:rFonts w:ascii="Courier New" w:hAnsi="Courier New" w:cs="Courier New"/>
                <w:sz w:val="16"/>
                <w:szCs w:val="16"/>
                <w:lang w:val="en-US"/>
              </w:rPr>
              <w:t>",</w:t>
            </w:r>
          </w:p>
          <w:p w14:paraId="5C377A78" w14:textId="77777777" w:rsidR="00D076AC" w:rsidRPr="005869DA"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 xml:space="preserve">"value": </w:t>
            </w:r>
            <w:r w:rsidRPr="005869DA">
              <w:rPr>
                <w:rFonts w:ascii="Courier New" w:hAnsi="Courier New" w:cs="Courier New"/>
                <w:sz w:val="16"/>
                <w:szCs w:val="16"/>
                <w:lang w:val="en-US"/>
              </w:rPr>
              <w:t>{</w:t>
            </w:r>
          </w:p>
          <w:p w14:paraId="57623B83"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"id": "ME3",</w:t>
            </w:r>
          </w:p>
          <w:p w14:paraId="6E91FC56"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"attributes": {</w:t>
            </w:r>
          </w:p>
          <w:p w14:paraId="718A50B9"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"userLabel": " Berlin NW 3",</w:t>
            </w:r>
          </w:p>
          <w:p w14:paraId="6247AF2F"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"vendorname": "Company XY",</w:t>
            </w:r>
          </w:p>
          <w:p w14:paraId="73188027"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"location": "Spandau"</w:t>
            </w:r>
          </w:p>
          <w:p w14:paraId="0DF94F75"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w:t>
            </w:r>
          </w:p>
          <w:p w14:paraId="3069F593" w14:textId="77777777" w:rsidR="00D076AC" w:rsidRPr="005869DA" w:rsidRDefault="00D076AC" w:rsidP="002F6B13">
            <w:pPr>
              <w:spacing w:after="0"/>
              <w:rPr>
                <w:rFonts w:ascii="Courier New" w:hAnsi="Courier New" w:cs="Courier New"/>
                <w:sz w:val="16"/>
                <w:szCs w:val="16"/>
                <w:lang w:val="en-US"/>
              </w:rPr>
            </w:pPr>
            <w:r w:rsidRPr="005869DA">
              <w:rPr>
                <w:rFonts w:ascii="Courier New" w:hAnsi="Courier New" w:cs="Courier New"/>
                <w:sz w:val="16"/>
                <w:szCs w:val="16"/>
                <w:lang w:val="en-US"/>
              </w:rPr>
              <w:t xml:space="preserve">    }</w:t>
            </w:r>
          </w:p>
          <w:p w14:paraId="6BFED979" w14:textId="77777777" w:rsidR="00D076AC"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 xml:space="preserve">  </w:t>
            </w:r>
            <w:r w:rsidRPr="008B6026">
              <w:rPr>
                <w:rFonts w:ascii="Courier New" w:hAnsi="Courier New" w:cs="Courier New"/>
                <w:sz w:val="16"/>
                <w:szCs w:val="16"/>
                <w:lang w:val="en-US"/>
              </w:rPr>
              <w:t>}</w:t>
            </w:r>
          </w:p>
          <w:p w14:paraId="2AE9E554" w14:textId="77777777" w:rsidR="00D076AC" w:rsidRPr="00954EB2" w:rsidRDefault="00D076AC" w:rsidP="002F6B13">
            <w:pPr>
              <w:spacing w:after="0"/>
              <w:rPr>
                <w:rFonts w:ascii="Courier New" w:hAnsi="Courier New" w:cs="Courier New"/>
                <w:sz w:val="16"/>
                <w:szCs w:val="16"/>
                <w:lang w:val="en-US"/>
              </w:rPr>
            </w:pPr>
            <w:r>
              <w:rPr>
                <w:rFonts w:ascii="Courier New" w:hAnsi="Courier New" w:cs="Courier New"/>
                <w:sz w:val="16"/>
                <w:szCs w:val="16"/>
                <w:lang w:val="en-US"/>
              </w:rPr>
              <w:t>]</w:t>
            </w:r>
          </w:p>
        </w:tc>
      </w:tr>
    </w:tbl>
    <w:p w14:paraId="72244EF5" w14:textId="77777777" w:rsidR="00D076AC" w:rsidRDefault="00D076AC" w:rsidP="00D076A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6E2762" w:rsidRPr="00442B28" w14:paraId="7B372F36" w14:textId="77777777" w:rsidTr="002F6B13">
        <w:tc>
          <w:tcPr>
            <w:tcW w:w="5000" w:type="pct"/>
            <w:shd w:val="clear" w:color="auto" w:fill="FFFFCC"/>
            <w:vAlign w:val="center"/>
          </w:tcPr>
          <w:p w14:paraId="4D3B68FA" w14:textId="13C0B3A8" w:rsidR="006E2762" w:rsidRPr="00442B28" w:rsidRDefault="006E2762" w:rsidP="002F6B13">
            <w:pPr>
              <w:jc w:val="center"/>
              <w:rPr>
                <w:rFonts w:ascii="Arial" w:hAnsi="Arial" w:cs="Arial"/>
                <w:b/>
                <w:bCs/>
                <w:sz w:val="28"/>
                <w:szCs w:val="28"/>
                <w:lang w:val="en-US"/>
              </w:rPr>
            </w:pPr>
            <w:r>
              <w:rPr>
                <w:rFonts w:ascii="Arial" w:hAnsi="Arial" w:cs="Arial"/>
                <w:b/>
                <w:bCs/>
                <w:sz w:val="28"/>
                <w:szCs w:val="28"/>
                <w:lang w:val="en-US"/>
              </w:rPr>
              <w:t>End of</w:t>
            </w:r>
            <w:r w:rsidRPr="00442B28">
              <w:rPr>
                <w:rFonts w:ascii="Arial" w:hAnsi="Arial" w:cs="Arial"/>
                <w:b/>
                <w:bCs/>
                <w:sz w:val="28"/>
                <w:szCs w:val="28"/>
                <w:lang w:val="en-US"/>
              </w:rPr>
              <w:t xml:space="preserve"> </w:t>
            </w:r>
            <w:r>
              <w:rPr>
                <w:rFonts w:ascii="Arial" w:hAnsi="Arial" w:cs="Arial"/>
                <w:b/>
                <w:bCs/>
                <w:sz w:val="28"/>
                <w:szCs w:val="28"/>
                <w:lang w:val="en-US"/>
              </w:rPr>
              <w:t>modification</w:t>
            </w:r>
            <w:r w:rsidR="00AF4734">
              <w:rPr>
                <w:rFonts w:ascii="Arial" w:hAnsi="Arial" w:cs="Arial"/>
                <w:b/>
                <w:bCs/>
                <w:sz w:val="28"/>
                <w:szCs w:val="28"/>
                <w:lang w:val="en-US"/>
              </w:rPr>
              <w:t>s</w:t>
            </w:r>
          </w:p>
        </w:tc>
      </w:tr>
    </w:tbl>
    <w:p w14:paraId="19320C50" w14:textId="77777777" w:rsidR="006E2762" w:rsidRDefault="006E2762">
      <w:pPr>
        <w:rPr>
          <w:noProof/>
        </w:rPr>
      </w:pPr>
    </w:p>
    <w:sectPr w:rsidR="006E2762"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6DD50" w14:textId="77777777" w:rsidR="00CE72F3" w:rsidRDefault="00CE72F3">
      <w:r>
        <w:separator/>
      </w:r>
    </w:p>
  </w:endnote>
  <w:endnote w:type="continuationSeparator" w:id="0">
    <w:p w14:paraId="6BAD1D61" w14:textId="77777777" w:rsidR="00CE72F3" w:rsidRDefault="00CE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F25E9" w14:textId="77777777" w:rsidR="0053278E" w:rsidRDefault="00532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F36C7" w14:textId="77777777" w:rsidR="0053278E" w:rsidRDefault="005327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6C58B" w14:textId="77777777" w:rsidR="0053278E" w:rsidRDefault="00532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4BBE5" w14:textId="77777777" w:rsidR="00CE72F3" w:rsidRDefault="00CE72F3">
      <w:r>
        <w:separator/>
      </w:r>
    </w:p>
  </w:footnote>
  <w:footnote w:type="continuationSeparator" w:id="0">
    <w:p w14:paraId="0FAC8B46" w14:textId="77777777" w:rsidR="00CE72F3" w:rsidRDefault="00CE7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4CE5"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6068F" w14:textId="77777777" w:rsidR="0053278E" w:rsidRDefault="005327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E3196" w14:textId="77777777" w:rsidR="0053278E" w:rsidRDefault="005327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48CA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C960E"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4B801"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443125B"/>
    <w:multiLevelType w:val="hybridMultilevel"/>
    <w:tmpl w:val="D96476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E195E24"/>
    <w:multiLevelType w:val="hybridMultilevel"/>
    <w:tmpl w:val="D96476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8DA7338"/>
    <w:multiLevelType w:val="hybridMultilevel"/>
    <w:tmpl w:val="11229F20"/>
    <w:lvl w:ilvl="0" w:tplc="8B12BEB6">
      <w:start w:val="1"/>
      <w:numFmt w:val="decimal"/>
      <w:lvlText w:val="%1."/>
      <w:lvlJc w:val="left"/>
      <w:pPr>
        <w:ind w:left="720" w:hanging="360"/>
      </w:pPr>
      <w:rPr>
        <w:rFonts w:ascii="Times New Roman" w:hAnsi="Times New Roman"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9F05AA8"/>
    <w:multiLevelType w:val="hybridMultilevel"/>
    <w:tmpl w:val="75F22C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3B6BE1"/>
    <w:multiLevelType w:val="hybridMultilevel"/>
    <w:tmpl w:val="D96476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1AA6A0F"/>
    <w:multiLevelType w:val="hybridMultilevel"/>
    <w:tmpl w:val="D96476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50E6BB2"/>
    <w:multiLevelType w:val="hybridMultilevel"/>
    <w:tmpl w:val="D96476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6FE45C5"/>
    <w:multiLevelType w:val="hybridMultilevel"/>
    <w:tmpl w:val="955A02A6"/>
    <w:lvl w:ilvl="0" w:tplc="A10AA08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326BD7"/>
    <w:multiLevelType w:val="hybridMultilevel"/>
    <w:tmpl w:val="02805FC6"/>
    <w:lvl w:ilvl="0" w:tplc="5CE8AFA6">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8" w15:restartNumberingAfterBreak="0">
    <w:nsid w:val="4C3B2F8A"/>
    <w:multiLevelType w:val="hybridMultilevel"/>
    <w:tmpl w:val="0D2E00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9A8536B"/>
    <w:multiLevelType w:val="hybridMultilevel"/>
    <w:tmpl w:val="FBC8E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03545D"/>
    <w:multiLevelType w:val="hybridMultilevel"/>
    <w:tmpl w:val="02805FC6"/>
    <w:lvl w:ilvl="0" w:tplc="5CE8AFA6">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1" w15:restartNumberingAfterBreak="0">
    <w:nsid w:val="70826A64"/>
    <w:multiLevelType w:val="hybridMultilevel"/>
    <w:tmpl w:val="D96476F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D2E1CC3"/>
    <w:multiLevelType w:val="hybridMultilevel"/>
    <w:tmpl w:val="3B0A3E16"/>
    <w:lvl w:ilvl="0" w:tplc="8B12BEB6">
      <w:start w:val="1"/>
      <w:numFmt w:val="decimal"/>
      <w:lvlText w:val="%1."/>
      <w:lvlJc w:val="left"/>
      <w:pPr>
        <w:ind w:left="720" w:hanging="360"/>
      </w:pPr>
      <w:rPr>
        <w:rFonts w:ascii="Times New Roman" w:hAnsi="Times New Roman"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9"/>
  </w:num>
  <w:num w:numId="5">
    <w:abstractNumId w:val="14"/>
  </w:num>
  <w:num w:numId="6">
    <w:abstractNumId w:val="15"/>
  </w:num>
  <w:num w:numId="7">
    <w:abstractNumId w:val="10"/>
  </w:num>
  <w:num w:numId="8">
    <w:abstractNumId w:val="13"/>
  </w:num>
  <w:num w:numId="9">
    <w:abstractNumId w:val="11"/>
  </w:num>
  <w:num w:numId="10">
    <w:abstractNumId w:val="22"/>
  </w:num>
  <w:num w:numId="11">
    <w:abstractNumId w:val="21"/>
  </w:num>
  <w:num w:numId="12">
    <w:abstractNumId w:val="18"/>
  </w:num>
  <w:num w:numId="13">
    <w:abstractNumId w:val="16"/>
  </w:num>
  <w:num w:numId="14">
    <w:abstractNumId w:val="6"/>
  </w:num>
  <w:num w:numId="15">
    <w:abstractNumId w:val="4"/>
  </w:num>
  <w:num w:numId="16">
    <w:abstractNumId w:val="3"/>
  </w:num>
  <w:num w:numId="17">
    <w:abstractNumId w:val="2"/>
  </w:num>
  <w:num w:numId="18">
    <w:abstractNumId w:val="1"/>
  </w:num>
  <w:num w:numId="19">
    <w:abstractNumId w:val="5"/>
  </w:num>
  <w:num w:numId="20">
    <w:abstractNumId w:val="0"/>
  </w:num>
  <w:num w:numId="21">
    <w:abstractNumId w:val="20"/>
  </w:num>
  <w:num w:numId="22">
    <w:abstractNumId w:val="17"/>
  </w:num>
  <w:num w:numId="23">
    <w:abstractNumId w:val="12"/>
  </w:num>
  <w:num w:numId="2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onymous">
    <w15:presenceInfo w15:providerId="None" w15:userId="anonymo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A7E"/>
    <w:rsid w:val="00022E4A"/>
    <w:rsid w:val="000A6394"/>
    <w:rsid w:val="000B7FED"/>
    <w:rsid w:val="000C038A"/>
    <w:rsid w:val="000C6598"/>
    <w:rsid w:val="001363B2"/>
    <w:rsid w:val="00145D43"/>
    <w:rsid w:val="00192C46"/>
    <w:rsid w:val="001A08B3"/>
    <w:rsid w:val="001A7B60"/>
    <w:rsid w:val="001B52F0"/>
    <w:rsid w:val="001B7A65"/>
    <w:rsid w:val="001D16CF"/>
    <w:rsid w:val="001E41F3"/>
    <w:rsid w:val="0026004D"/>
    <w:rsid w:val="002640DD"/>
    <w:rsid w:val="00275D12"/>
    <w:rsid w:val="00284FEB"/>
    <w:rsid w:val="002860C4"/>
    <w:rsid w:val="002B5741"/>
    <w:rsid w:val="00305409"/>
    <w:rsid w:val="00341F24"/>
    <w:rsid w:val="003609EF"/>
    <w:rsid w:val="0036231A"/>
    <w:rsid w:val="00374DD4"/>
    <w:rsid w:val="0039109F"/>
    <w:rsid w:val="003D786C"/>
    <w:rsid w:val="003E1A36"/>
    <w:rsid w:val="00410371"/>
    <w:rsid w:val="004242F1"/>
    <w:rsid w:val="00451D32"/>
    <w:rsid w:val="004B75B7"/>
    <w:rsid w:val="0051580D"/>
    <w:rsid w:val="0053278E"/>
    <w:rsid w:val="00536A1F"/>
    <w:rsid w:val="00547111"/>
    <w:rsid w:val="00592D74"/>
    <w:rsid w:val="005D50D1"/>
    <w:rsid w:val="005E0769"/>
    <w:rsid w:val="005E2C44"/>
    <w:rsid w:val="005F2FC3"/>
    <w:rsid w:val="00621188"/>
    <w:rsid w:val="006257ED"/>
    <w:rsid w:val="00695808"/>
    <w:rsid w:val="006B46FB"/>
    <w:rsid w:val="006C1D27"/>
    <w:rsid w:val="006D62F8"/>
    <w:rsid w:val="006E21FB"/>
    <w:rsid w:val="006E2762"/>
    <w:rsid w:val="00725AF2"/>
    <w:rsid w:val="0077160D"/>
    <w:rsid w:val="00792342"/>
    <w:rsid w:val="007977A8"/>
    <w:rsid w:val="007B512A"/>
    <w:rsid w:val="007C2097"/>
    <w:rsid w:val="007D6A07"/>
    <w:rsid w:val="007F7259"/>
    <w:rsid w:val="008040A8"/>
    <w:rsid w:val="00806AFD"/>
    <w:rsid w:val="008279FA"/>
    <w:rsid w:val="008626E7"/>
    <w:rsid w:val="00870EE7"/>
    <w:rsid w:val="008863B9"/>
    <w:rsid w:val="00890487"/>
    <w:rsid w:val="008A45A6"/>
    <w:rsid w:val="008F686C"/>
    <w:rsid w:val="009148DE"/>
    <w:rsid w:val="00941E30"/>
    <w:rsid w:val="009777D9"/>
    <w:rsid w:val="00991B88"/>
    <w:rsid w:val="009A5753"/>
    <w:rsid w:val="009A579D"/>
    <w:rsid w:val="009E066E"/>
    <w:rsid w:val="009E3297"/>
    <w:rsid w:val="009F734F"/>
    <w:rsid w:val="00A246B6"/>
    <w:rsid w:val="00A32F57"/>
    <w:rsid w:val="00A47E70"/>
    <w:rsid w:val="00A50CF0"/>
    <w:rsid w:val="00A7671C"/>
    <w:rsid w:val="00AA2CBC"/>
    <w:rsid w:val="00AC5820"/>
    <w:rsid w:val="00AD1CD8"/>
    <w:rsid w:val="00AD535E"/>
    <w:rsid w:val="00AF4734"/>
    <w:rsid w:val="00B258BB"/>
    <w:rsid w:val="00B60913"/>
    <w:rsid w:val="00B62AC8"/>
    <w:rsid w:val="00B67B97"/>
    <w:rsid w:val="00B968C8"/>
    <w:rsid w:val="00BA3EC5"/>
    <w:rsid w:val="00BA51D9"/>
    <w:rsid w:val="00BB5DFC"/>
    <w:rsid w:val="00BD279D"/>
    <w:rsid w:val="00BD6BB8"/>
    <w:rsid w:val="00C11866"/>
    <w:rsid w:val="00C22F6D"/>
    <w:rsid w:val="00C63B2E"/>
    <w:rsid w:val="00C66BA2"/>
    <w:rsid w:val="00C95985"/>
    <w:rsid w:val="00CC5026"/>
    <w:rsid w:val="00CC68D0"/>
    <w:rsid w:val="00CE72F3"/>
    <w:rsid w:val="00D03F9A"/>
    <w:rsid w:val="00D06D51"/>
    <w:rsid w:val="00D076AC"/>
    <w:rsid w:val="00D24991"/>
    <w:rsid w:val="00D311A7"/>
    <w:rsid w:val="00D50255"/>
    <w:rsid w:val="00D66520"/>
    <w:rsid w:val="00DE34CF"/>
    <w:rsid w:val="00E13F3D"/>
    <w:rsid w:val="00E34898"/>
    <w:rsid w:val="00EB09B7"/>
    <w:rsid w:val="00EE7D7C"/>
    <w:rsid w:val="00F25D98"/>
    <w:rsid w:val="00F300FB"/>
    <w:rsid w:val="00F92F62"/>
    <w:rsid w:val="00FB6386"/>
    <w:rsid w:val="00FE789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4302CF"/>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PLChar">
    <w:name w:val="PL Char"/>
    <w:link w:val="PL"/>
    <w:rsid w:val="00D076AC"/>
    <w:rPr>
      <w:rFonts w:ascii="Courier New" w:hAnsi="Courier New"/>
      <w:noProof/>
      <w:sz w:val="16"/>
      <w:lang w:val="en-GB" w:eastAsia="en-US"/>
    </w:rPr>
  </w:style>
  <w:style w:type="character" w:customStyle="1" w:styleId="BalloonTextChar">
    <w:name w:val="Balloon Text Char"/>
    <w:link w:val="BalloonText"/>
    <w:rsid w:val="00D076AC"/>
    <w:rPr>
      <w:rFonts w:ascii="Tahoma" w:hAnsi="Tahoma" w:cs="Tahoma"/>
      <w:sz w:val="16"/>
      <w:szCs w:val="16"/>
      <w:lang w:val="en-GB" w:eastAsia="en-US"/>
    </w:rPr>
  </w:style>
  <w:style w:type="character" w:customStyle="1" w:styleId="THChar">
    <w:name w:val="TH Char"/>
    <w:link w:val="TH"/>
    <w:rsid w:val="00D076AC"/>
    <w:rPr>
      <w:rFonts w:ascii="Arial" w:hAnsi="Arial"/>
      <w:b/>
      <w:lang w:val="en-GB" w:eastAsia="en-US"/>
    </w:rPr>
  </w:style>
  <w:style w:type="character" w:customStyle="1" w:styleId="TAHChar">
    <w:name w:val="TAH Char"/>
    <w:link w:val="TAH"/>
    <w:rsid w:val="00D076AC"/>
    <w:rPr>
      <w:rFonts w:ascii="Arial" w:hAnsi="Arial"/>
      <w:b/>
      <w:sz w:val="18"/>
      <w:lang w:val="en-GB" w:eastAsia="en-US"/>
    </w:rPr>
  </w:style>
  <w:style w:type="character" w:customStyle="1" w:styleId="TALChar">
    <w:name w:val="TAL Char"/>
    <w:link w:val="TAL"/>
    <w:rsid w:val="00D076AC"/>
    <w:rPr>
      <w:rFonts w:ascii="Arial" w:hAnsi="Arial"/>
      <w:sz w:val="18"/>
      <w:lang w:val="en-GB" w:eastAsia="en-US"/>
    </w:rPr>
  </w:style>
  <w:style w:type="character" w:customStyle="1" w:styleId="TACChar">
    <w:name w:val="TAC Char"/>
    <w:link w:val="TAC"/>
    <w:rsid w:val="00D076AC"/>
    <w:rPr>
      <w:rFonts w:ascii="Arial" w:hAnsi="Arial"/>
      <w:sz w:val="18"/>
      <w:lang w:val="en-GB" w:eastAsia="en-US"/>
    </w:rPr>
  </w:style>
  <w:style w:type="character" w:customStyle="1" w:styleId="EXChar">
    <w:name w:val="EX Char"/>
    <w:link w:val="EX"/>
    <w:rsid w:val="00D076AC"/>
    <w:rPr>
      <w:rFonts w:ascii="Times New Roman" w:hAnsi="Times New Roman"/>
      <w:lang w:val="en-GB" w:eastAsia="en-US"/>
    </w:rPr>
  </w:style>
  <w:style w:type="character" w:customStyle="1" w:styleId="B1Char">
    <w:name w:val="B1 Char"/>
    <w:link w:val="B1"/>
    <w:rsid w:val="00D076AC"/>
    <w:rPr>
      <w:rFonts w:ascii="Times New Roman" w:hAnsi="Times New Roman"/>
      <w:lang w:val="en-GB" w:eastAsia="en-US"/>
    </w:rPr>
  </w:style>
  <w:style w:type="character" w:customStyle="1" w:styleId="FootnoteTextChar">
    <w:name w:val="Footnote Text Char"/>
    <w:link w:val="FootnoteText"/>
    <w:rsid w:val="00D076AC"/>
    <w:rPr>
      <w:rFonts w:ascii="Times New Roman" w:hAnsi="Times New Roman"/>
      <w:sz w:val="16"/>
      <w:lang w:val="en-GB" w:eastAsia="en-US"/>
    </w:rPr>
  </w:style>
  <w:style w:type="paragraph" w:customStyle="1" w:styleId="FL">
    <w:name w:val="FL"/>
    <w:basedOn w:val="Normal"/>
    <w:rsid w:val="00D076AC"/>
    <w:pPr>
      <w:keepNext/>
      <w:keepLines/>
      <w:overflowPunct w:val="0"/>
      <w:autoSpaceDE w:val="0"/>
      <w:autoSpaceDN w:val="0"/>
      <w:adjustRightInd w:val="0"/>
      <w:spacing w:before="60"/>
      <w:jc w:val="center"/>
      <w:textAlignment w:val="baseline"/>
    </w:pPr>
    <w:rPr>
      <w:rFonts w:ascii="Arial" w:hAnsi="Arial"/>
      <w:b/>
    </w:rPr>
  </w:style>
  <w:style w:type="character" w:customStyle="1" w:styleId="CommentTextChar">
    <w:name w:val="Comment Text Char"/>
    <w:link w:val="CommentText"/>
    <w:rsid w:val="00D076AC"/>
    <w:rPr>
      <w:rFonts w:ascii="Times New Roman" w:hAnsi="Times New Roman"/>
      <w:lang w:val="en-GB" w:eastAsia="en-US"/>
    </w:rPr>
  </w:style>
  <w:style w:type="character" w:customStyle="1" w:styleId="CommentSubjectChar">
    <w:name w:val="Comment Subject Char"/>
    <w:link w:val="CommentSubject"/>
    <w:rsid w:val="00D076AC"/>
    <w:rPr>
      <w:rFonts w:ascii="Times New Roman" w:hAnsi="Times New Roman"/>
      <w:b/>
      <w:bCs/>
      <w:lang w:val="en-GB" w:eastAsia="en-US"/>
    </w:rPr>
  </w:style>
  <w:style w:type="paragraph" w:styleId="Revision">
    <w:name w:val="Revision"/>
    <w:hidden/>
    <w:uiPriority w:val="99"/>
    <w:semiHidden/>
    <w:rsid w:val="00D076AC"/>
    <w:rPr>
      <w:rFonts w:ascii="Times New Roman" w:hAnsi="Times New Roman"/>
      <w:lang w:val="en-GB" w:eastAsia="en-US"/>
    </w:rPr>
  </w:style>
  <w:style w:type="character" w:styleId="UnresolvedMention">
    <w:name w:val="Unresolved Mention"/>
    <w:uiPriority w:val="99"/>
    <w:semiHidden/>
    <w:unhideWhenUsed/>
    <w:rsid w:val="00D076AC"/>
    <w:rPr>
      <w:color w:val="605E5C"/>
      <w:shd w:val="clear" w:color="auto" w:fill="E1DFDD"/>
    </w:rPr>
  </w:style>
  <w:style w:type="character" w:customStyle="1" w:styleId="Heading3Char">
    <w:name w:val="Heading 3 Char"/>
    <w:link w:val="Heading3"/>
    <w:rsid w:val="00D076AC"/>
    <w:rPr>
      <w:rFonts w:ascii="Arial" w:hAnsi="Arial"/>
      <w:sz w:val="28"/>
      <w:lang w:val="en-GB" w:eastAsia="en-US"/>
    </w:rPr>
  </w:style>
  <w:style w:type="character" w:customStyle="1" w:styleId="DocumentMapChar">
    <w:name w:val="Document Map Char"/>
    <w:link w:val="DocumentMap"/>
    <w:rsid w:val="00D076AC"/>
    <w:rPr>
      <w:rFonts w:ascii="Tahoma" w:hAnsi="Tahoma" w:cs="Tahoma"/>
      <w:shd w:val="clear" w:color="auto" w:fill="000080"/>
      <w:lang w:val="en-GB" w:eastAsia="en-US"/>
    </w:rPr>
  </w:style>
  <w:style w:type="character" w:styleId="HTMLCode">
    <w:name w:val="HTML Code"/>
    <w:uiPriority w:val="99"/>
    <w:unhideWhenUsed/>
    <w:rsid w:val="00D076AC"/>
    <w:rPr>
      <w:rFonts w:ascii="Courier New" w:eastAsia="Times New Roman" w:hAnsi="Courier New" w:cs="Courier New"/>
      <w:sz w:val="20"/>
      <w:szCs w:val="20"/>
    </w:rPr>
  </w:style>
  <w:style w:type="table" w:styleId="TableGrid">
    <w:name w:val="Table Grid"/>
    <w:basedOn w:val="TableNormal"/>
    <w:rsid w:val="00D076AC"/>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1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 w:id="159404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4C167-96A1-4221-AA4F-95311BC65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17</Pages>
  <Words>4831</Words>
  <Characters>30436</Characters>
  <Application>Microsoft Office Word</Application>
  <DocSecurity>0</DocSecurity>
  <Lines>253</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35197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anonymous</cp:lastModifiedBy>
  <cp:revision>20</cp:revision>
  <cp:lastPrinted>1899-12-31T23:00:00Z</cp:lastPrinted>
  <dcterms:created xsi:type="dcterms:W3CDTF">2019-09-26T14:15:00Z</dcterms:created>
  <dcterms:modified xsi:type="dcterms:W3CDTF">2020-03-03T11:12:00Z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