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DD21" w14:textId="25A8FD0C" w:rsidR="00474EC4" w:rsidRDefault="00474EC4" w:rsidP="00474E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129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S5-201374</w:t>
        </w:r>
      </w:fldSimple>
      <w:r w:rsidR="00CC4C46">
        <w:rPr>
          <w:b/>
          <w:i/>
          <w:noProof/>
          <w:sz w:val="28"/>
        </w:rPr>
        <w:t>rev1</w:t>
      </w:r>
      <w:bookmarkStart w:id="0" w:name="_GoBack"/>
      <w:bookmarkEnd w:id="0"/>
    </w:p>
    <w:p w14:paraId="00A0010D" w14:textId="77777777" w:rsidR="00474EC4" w:rsidRDefault="00474EC4" w:rsidP="00474EC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>
          <w:rPr>
            <w:b/>
            <w:noProof/>
            <w:sz w:val="24"/>
          </w:rPr>
          <w:t>24th Feb 2020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>
          <w:rPr>
            <w:b/>
            <w:noProof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3A8D2D99" w:rsidR="001E41F3" w:rsidRPr="00410371" w:rsidRDefault="004359B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AA0880">
              <w:rPr>
                <w:b/>
                <w:noProof/>
                <w:sz w:val="28"/>
              </w:rPr>
              <w:t>32.42</w:t>
            </w:r>
            <w:r w:rsidR="0053676F">
              <w:rPr>
                <w:b/>
                <w:noProof/>
                <w:sz w:val="28"/>
              </w:rPr>
              <w:t>2</w:t>
            </w:r>
            <w:r w:rsidR="00F10188">
              <w:fldChar w:fldCharType="begin"/>
            </w:r>
            <w:r w:rsidR="00F10188">
              <w:instrText xml:space="preserve"> DOCPROPERTY  Spec#  \* MERGEFORMAT </w:instrText>
            </w:r>
            <w:r w:rsidR="00F10188"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55EC7107" w:rsidR="001E41F3" w:rsidRPr="00410371" w:rsidRDefault="0022435F" w:rsidP="0022435F">
            <w:pPr>
              <w:pStyle w:val="CRCoverPage"/>
              <w:rPr>
                <w:lang w:eastAsia="fr-FR"/>
              </w:rPr>
            </w:pPr>
            <w:r>
              <w:rPr>
                <w:lang w:eastAsia="fr-FR"/>
              </w:rPr>
              <w:fldChar w:fldCharType="begin"/>
            </w:r>
            <w:r>
              <w:rPr>
                <w:lang w:eastAsia="fr-FR"/>
              </w:rPr>
              <w:instrText xml:space="preserve"> DOCPROPERTY  Cr#  \* MERGEFORMAT </w:instrText>
            </w:r>
            <w:r>
              <w:rPr>
                <w:lang w:eastAsia="fr-FR"/>
              </w:rPr>
              <w:fldChar w:fldCharType="separate"/>
            </w:r>
            <w:r>
              <w:rPr>
                <w:b/>
                <w:noProof/>
                <w:sz w:val="28"/>
                <w:lang w:eastAsia="fr-FR"/>
              </w:rPr>
              <w:t>0315</w:t>
            </w:r>
            <w:r>
              <w:rPr>
                <w:b/>
                <w:noProof/>
                <w:sz w:val="28"/>
                <w:lang w:eastAsia="fr-FR"/>
              </w:rPr>
              <w:fldChar w:fldCharType="end"/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6AB8FCE5" w:rsidR="001E41F3" w:rsidRPr="00410371" w:rsidRDefault="0022435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0A249C40" w:rsidR="001E41F3" w:rsidRPr="00410371" w:rsidRDefault="00207A0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AA0880">
              <w:rPr>
                <w:b/>
                <w:noProof/>
                <w:sz w:val="28"/>
              </w:rPr>
              <w:t>1</w:t>
            </w:r>
            <w:r w:rsidR="001A0DDC">
              <w:rPr>
                <w:b/>
                <w:noProof/>
                <w:sz w:val="28"/>
              </w:rPr>
              <w:t>6</w:t>
            </w:r>
            <w:r w:rsidRPr="00AA0880">
              <w:rPr>
                <w:b/>
                <w:noProof/>
                <w:sz w:val="28"/>
              </w:rPr>
              <w:t>.</w:t>
            </w:r>
            <w:r w:rsidR="00A71B36">
              <w:rPr>
                <w:b/>
                <w:noProof/>
                <w:sz w:val="28"/>
              </w:rPr>
              <w:t>0</w:t>
            </w:r>
            <w:r w:rsidRPr="00AA0880">
              <w:rPr>
                <w:b/>
                <w:noProof/>
                <w:sz w:val="28"/>
              </w:rPr>
              <w:t>.</w:t>
            </w:r>
            <w:r w:rsidR="00DC614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28429AB2" w:rsidR="00F25D98" w:rsidRDefault="009529B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A05D0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7807CBA7" w:rsidR="001E41F3" w:rsidRPr="008A05D0" w:rsidRDefault="00E676AA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23182F">
              <w:rPr>
                <w:rFonts w:cs="Arial"/>
                <w:sz w:val="22"/>
                <w:szCs w:val="22"/>
                <w:lang w:eastAsia="zh-CN"/>
              </w:rPr>
              <w:t>Add anonymization of MDT data for 5G</w:t>
            </w:r>
            <w:r w:rsidRPr="0023182F">
              <w:rPr>
                <w:rFonts w:cs="Arial"/>
                <w:sz w:val="22"/>
                <w:szCs w:val="22"/>
                <w:lang w:val="en-US" w:eastAsia="zh-CN"/>
              </w:rPr>
              <w:t> </w:t>
            </w:r>
          </w:p>
        </w:tc>
      </w:tr>
      <w:tr w:rsidR="001E41F3" w:rsidRPr="008A05D0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1E41F3" w:rsidRPr="008A05D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1E41F3" w:rsidRPr="008A05D0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3FF3CD41" w:rsidR="001E41F3" w:rsidRDefault="00FA47CC" w:rsidP="00FA47CC">
            <w:pPr>
              <w:pStyle w:val="CRCoverPage"/>
              <w:ind w:left="100"/>
              <w:rPr>
                <w:lang w:eastAsia="fr-FR"/>
              </w:rPr>
            </w:pPr>
            <w:r>
              <w:rPr>
                <w:lang w:eastAsia="fr-FR"/>
              </w:rPr>
              <w:fldChar w:fldCharType="begin"/>
            </w:r>
            <w:r>
              <w:rPr>
                <w:lang w:eastAsia="fr-FR"/>
              </w:rPr>
              <w:instrText xml:space="preserve"> DOCPROPERTY  SourceIfWg  \* MERGEFORMAT </w:instrText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Oy LM Ericsson AB</w:t>
            </w:r>
            <w:r>
              <w:rPr>
                <w:noProof/>
                <w:lang w:eastAsia="fr-FR"/>
              </w:rPr>
              <w:fldChar w:fldCharType="end"/>
            </w:r>
          </w:p>
        </w:tc>
      </w:tr>
      <w:tr w:rsidR="001E41F3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5719F617" w:rsidR="001E41F3" w:rsidRDefault="009529B4">
            <w:pPr>
              <w:pStyle w:val="CRCoverPage"/>
              <w:spacing w:after="0"/>
              <w:ind w:left="100"/>
              <w:rPr>
                <w:noProof/>
              </w:rPr>
            </w:pPr>
            <w:r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6C448591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9D3279">
              <w:t>20</w:t>
            </w:r>
            <w:r>
              <w:t>-</w:t>
            </w:r>
            <w:r w:rsidR="009D3279">
              <w:t>0</w:t>
            </w:r>
            <w:r w:rsidR="00E676AA">
              <w:t>2</w:t>
            </w:r>
            <w:r>
              <w:t>-</w:t>
            </w:r>
            <w:r w:rsidR="00CC4C46">
              <w:t>28</w:t>
            </w:r>
          </w:p>
        </w:tc>
      </w:tr>
      <w:tr w:rsidR="001E41F3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401D0257" w:rsidR="001E41F3" w:rsidRDefault="00E676A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092B8D38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DC614D">
              <w:t>6</w:t>
            </w:r>
          </w:p>
        </w:tc>
      </w:tr>
      <w:tr w:rsidR="001E41F3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27082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1D52406" w14:textId="77777777" w:rsidTr="00547111">
        <w:tc>
          <w:tcPr>
            <w:tcW w:w="1843" w:type="dxa"/>
          </w:tcPr>
          <w:p w14:paraId="6A17B8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A05D0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62927F48" w:rsidR="001E41F3" w:rsidRPr="008A05D0" w:rsidRDefault="005976FE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23182F">
              <w:rPr>
                <w:rFonts w:cs="Arial"/>
                <w:sz w:val="22"/>
                <w:szCs w:val="22"/>
                <w:lang w:eastAsia="zh-CN"/>
              </w:rPr>
              <w:t xml:space="preserve">Add anonymization of MDT data for </w:t>
            </w:r>
            <w:proofErr w:type="gramStart"/>
            <w:r w:rsidRPr="0023182F">
              <w:rPr>
                <w:rFonts w:cs="Arial"/>
                <w:sz w:val="22"/>
                <w:szCs w:val="22"/>
                <w:lang w:eastAsia="zh-CN"/>
              </w:rPr>
              <w:t>management based</w:t>
            </w:r>
            <w:proofErr w:type="gramEnd"/>
            <w:r w:rsidRPr="0023182F">
              <w:rPr>
                <w:rFonts w:cs="Arial"/>
                <w:sz w:val="22"/>
                <w:szCs w:val="22"/>
                <w:lang w:eastAsia="zh-CN"/>
              </w:rPr>
              <w:t xml:space="preserve"> MDT in 5G</w:t>
            </w:r>
            <w:r w:rsidRPr="0023182F">
              <w:rPr>
                <w:rFonts w:cs="Arial"/>
                <w:sz w:val="22"/>
                <w:szCs w:val="22"/>
                <w:lang w:val="en-US" w:eastAsia="zh-CN"/>
              </w:rPr>
              <w:t> </w:t>
            </w:r>
          </w:p>
        </w:tc>
      </w:tr>
      <w:tr w:rsidR="001E41F3" w:rsidRPr="008A05D0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1E41F3" w:rsidRPr="008A05D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1E41F3" w:rsidRPr="008A05D0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CA97DB" w14:textId="760A429B" w:rsidR="001E41F3" w:rsidRDefault="00AA5DBE">
            <w:pPr>
              <w:pStyle w:val="CRCoverPage"/>
              <w:spacing w:after="0"/>
              <w:ind w:left="100"/>
              <w:rPr>
                <w:noProof/>
              </w:rPr>
            </w:pPr>
            <w:r w:rsidRPr="0023182F">
              <w:rPr>
                <w:rFonts w:cs="Arial"/>
                <w:sz w:val="22"/>
                <w:szCs w:val="22"/>
                <w:lang w:eastAsia="zh-CN"/>
              </w:rPr>
              <w:t>Add anonymization of MDT data for 5G</w:t>
            </w:r>
          </w:p>
        </w:tc>
      </w:tr>
      <w:tr w:rsidR="001E41F3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68BBA134" w:rsidR="001E41F3" w:rsidRDefault="001C04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</w:t>
            </w:r>
            <w:proofErr w:type="spellStart"/>
            <w:r w:rsidR="002356AB" w:rsidRPr="0023182F">
              <w:rPr>
                <w:rFonts w:cs="Arial"/>
                <w:sz w:val="22"/>
                <w:szCs w:val="22"/>
                <w:lang w:eastAsia="zh-CN"/>
              </w:rPr>
              <w:t>nonymization</w:t>
            </w:r>
            <w:proofErr w:type="spellEnd"/>
            <w:r w:rsidR="002356AB" w:rsidRPr="0023182F">
              <w:rPr>
                <w:rFonts w:cs="Arial"/>
                <w:sz w:val="22"/>
                <w:szCs w:val="22"/>
                <w:lang w:eastAsia="zh-CN"/>
              </w:rPr>
              <w:t xml:space="preserve"> of MDT data for 5G would be</w:t>
            </w:r>
            <w:r w:rsidR="002356AB">
              <w:rPr>
                <w:rFonts w:cs="Arial"/>
                <w:sz w:val="22"/>
                <w:szCs w:val="22"/>
                <w:lang w:eastAsia="zh-CN"/>
              </w:rPr>
              <w:t xml:space="preserve"> missing in </w:t>
            </w:r>
            <w:proofErr w:type="spellStart"/>
            <w:r w:rsidR="002356AB">
              <w:rPr>
                <w:rFonts w:cs="Arial"/>
                <w:sz w:val="22"/>
                <w:szCs w:val="22"/>
                <w:lang w:eastAsia="zh-CN"/>
              </w:rPr>
              <w:t>relase</w:t>
            </w:r>
            <w:proofErr w:type="spellEnd"/>
            <w:r w:rsidR="00C33214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  <w:r w:rsidR="002356AB">
              <w:rPr>
                <w:rFonts w:cs="Arial"/>
                <w:sz w:val="22"/>
                <w:szCs w:val="22"/>
                <w:lang w:eastAsia="zh-CN"/>
              </w:rPr>
              <w:t>16 specification.</w:t>
            </w:r>
          </w:p>
        </w:tc>
      </w:tr>
      <w:tr w:rsidR="001E41F3" w14:paraId="0DFD45B5" w14:textId="77777777" w:rsidTr="00547111">
        <w:tc>
          <w:tcPr>
            <w:tcW w:w="2694" w:type="dxa"/>
            <w:gridSpan w:val="2"/>
          </w:tcPr>
          <w:p w14:paraId="4B8038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4FECF236" w:rsidR="001E41F3" w:rsidRDefault="004762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4.7</w:t>
            </w:r>
          </w:p>
        </w:tc>
      </w:tr>
      <w:tr w:rsidR="001E41F3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1575B5CB" w:rsidR="001E41F3" w:rsidRDefault="00CC4C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5FCBE5FD" w:rsidR="001E41F3" w:rsidRDefault="00CC4C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2C43126C" w:rsidR="001E41F3" w:rsidRDefault="00CC4C4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6F67734" w14:textId="0905B119" w:rsidR="005655FC" w:rsidRDefault="00A21F9C" w:rsidP="0063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3" w:name="_Toc10820429"/>
      <w:r>
        <w:rPr>
          <w:b/>
          <w:i/>
        </w:rPr>
        <w:lastRenderedPageBreak/>
        <w:t>First change</w:t>
      </w:r>
    </w:p>
    <w:p w14:paraId="0324E7F9" w14:textId="77777777" w:rsidR="003611DC" w:rsidRDefault="003611DC" w:rsidP="003611DC">
      <w:pPr>
        <w:pStyle w:val="Heading2"/>
      </w:pPr>
      <w:bookmarkStart w:id="4" w:name="_Toc516654920"/>
      <w:r>
        <w:t>4.7</w:t>
      </w:r>
      <w:r>
        <w:tab/>
        <w:t xml:space="preserve">Anonymization of MDT data for </w:t>
      </w:r>
      <w:proofErr w:type="gramStart"/>
      <w:r>
        <w:t>area based</w:t>
      </w:r>
      <w:proofErr w:type="gramEnd"/>
      <w:r>
        <w:t xml:space="preserve"> MDT</w:t>
      </w:r>
      <w:bookmarkEnd w:id="4"/>
    </w:p>
    <w:p w14:paraId="39E3FB85" w14:textId="77777777" w:rsidR="003611DC" w:rsidRDefault="003611DC" w:rsidP="003611DC">
      <w:r>
        <w:t xml:space="preserve">If the job type is either Immediate MDT or Logged MDT or Logged MBSFN MDT or combined Immediate MDT and trace, the anonymization requirements are applicable as described in this clause. </w:t>
      </w:r>
    </w:p>
    <w:p w14:paraId="7A3502C5" w14:textId="77777777" w:rsidR="003611DC" w:rsidRDefault="003611DC" w:rsidP="003611DC">
      <w:r>
        <w:t xml:space="preserve">In case of </w:t>
      </w:r>
      <w:r>
        <w:rPr>
          <w:rFonts w:hint="eastAsia"/>
          <w:lang w:eastAsia="zh-CN"/>
        </w:rPr>
        <w:t>UTRAN/</w:t>
      </w:r>
      <w:r>
        <w:t>E-UTRAN the anonymization of MDT data depends on the configuration parameter received at the MDT configuration. There are two levels of anonymization:</w:t>
      </w:r>
    </w:p>
    <w:p w14:paraId="5EB82E29" w14:textId="77777777" w:rsidR="003611DC" w:rsidRDefault="003611DC" w:rsidP="003611DC">
      <w:pPr>
        <w:pStyle w:val="B1"/>
      </w:pPr>
      <w:r>
        <w:t>-</w:t>
      </w:r>
      <w:r>
        <w:tab/>
        <w:t>Using IMEI-TAC.</w:t>
      </w:r>
    </w:p>
    <w:p w14:paraId="5ACFB8A1" w14:textId="0E7781F8" w:rsidR="003611DC" w:rsidRDefault="003611DC" w:rsidP="003611DC">
      <w:pPr>
        <w:pStyle w:val="B1"/>
      </w:pPr>
      <w:r>
        <w:t>-</w:t>
      </w:r>
      <w:r>
        <w:tab/>
        <w:t>No</w:t>
      </w:r>
      <w:r>
        <w:rPr>
          <w:lang w:eastAsia="zh-CN"/>
        </w:rPr>
        <w:t>t sen</w:t>
      </w:r>
      <w:r>
        <w:t>ding any identity to the TCE.</w:t>
      </w:r>
    </w:p>
    <w:p w14:paraId="741DA747" w14:textId="77777777" w:rsidR="00A52622" w:rsidRDefault="00A52622" w:rsidP="00A52622">
      <w:pPr>
        <w:rPr>
          <w:ins w:id="5" w:author="Ericsson User 5" w:date="2020-02-14T10:26:00Z"/>
        </w:rPr>
      </w:pPr>
      <w:ins w:id="6" w:author="Ericsson User 5" w:date="2020-02-14T10:26:00Z">
        <w:r>
          <w:t>In case of NG-RAN the anonymization of MDT data depends on the configuration parameter received at the MDT configuration. There are two levels of anonymization:</w:t>
        </w:r>
      </w:ins>
    </w:p>
    <w:p w14:paraId="30A74F39" w14:textId="77777777" w:rsidR="00A52622" w:rsidRDefault="00A52622" w:rsidP="00A52622">
      <w:pPr>
        <w:pStyle w:val="B1"/>
        <w:rPr>
          <w:ins w:id="7" w:author="Ericsson User 5" w:date="2020-02-14T10:26:00Z"/>
        </w:rPr>
      </w:pPr>
      <w:ins w:id="8" w:author="Ericsson User 5" w:date="2020-02-14T10:26:00Z">
        <w:r>
          <w:t>-</w:t>
        </w:r>
        <w:r>
          <w:tab/>
          <w:t>Using IMEI-TAC.</w:t>
        </w:r>
      </w:ins>
    </w:p>
    <w:p w14:paraId="19C1B746" w14:textId="0B8F8C66" w:rsidR="007619FC" w:rsidRDefault="00A52622" w:rsidP="00A52622">
      <w:pPr>
        <w:pStyle w:val="B1"/>
      </w:pPr>
      <w:ins w:id="9" w:author="Ericsson User 5" w:date="2020-02-14T10:26:00Z">
        <w:r>
          <w:t>-</w:t>
        </w:r>
        <w:r>
          <w:tab/>
          <w:t>No</w:t>
        </w:r>
        <w:r>
          <w:rPr>
            <w:lang w:eastAsia="zh-CN"/>
          </w:rPr>
          <w:t>t sen</w:t>
        </w:r>
        <w:r>
          <w:t>ding any UE and subscriber identity to the TCE.</w:t>
        </w:r>
      </w:ins>
    </w:p>
    <w:p w14:paraId="6DEADB3E" w14:textId="77777777" w:rsidR="003611DC" w:rsidRDefault="003611DC" w:rsidP="003611DC">
      <w:pPr>
        <w:rPr>
          <w:lang w:eastAsia="zh-CN"/>
        </w:rPr>
      </w:pPr>
      <w:r>
        <w:t>If the anonymization parameter value is not known or the anonymization indicates that no identity should be sent to the TCE</w:t>
      </w:r>
      <w:r>
        <w:rPr>
          <w:rFonts w:hint="eastAsia"/>
          <w:lang w:eastAsia="zh-CN"/>
        </w:rPr>
        <w:t xml:space="preserve">: </w:t>
      </w:r>
    </w:p>
    <w:p w14:paraId="65E9C2CC" w14:textId="77777777" w:rsidR="003611DC" w:rsidRDefault="003611DC" w:rsidP="003611DC">
      <w:pPr>
        <w:pStyle w:val="B1"/>
      </w:pPr>
      <w:r>
        <w:t>-</w:t>
      </w:r>
      <w:r>
        <w:tab/>
      </w:r>
      <w:r>
        <w:rPr>
          <w:rFonts w:hint="eastAsia"/>
        </w:rPr>
        <w:t>For E-UTRAN</w:t>
      </w:r>
      <w:r>
        <w:t xml:space="preserve"> the </w:t>
      </w:r>
      <w:proofErr w:type="spellStart"/>
      <w:r>
        <w:t>eNB</w:t>
      </w:r>
      <w:proofErr w:type="spellEnd"/>
      <w:r>
        <w:t xml:space="preserve"> should not send the CELL TRAFFIC TRACE message to the MME.</w:t>
      </w:r>
      <w:r>
        <w:rPr>
          <w:rFonts w:hint="eastAsia"/>
        </w:rPr>
        <w:t xml:space="preserve"> </w:t>
      </w:r>
    </w:p>
    <w:p w14:paraId="706016BA" w14:textId="77777777" w:rsidR="0007614A" w:rsidRDefault="003611DC" w:rsidP="0007614A">
      <w:pPr>
        <w:pStyle w:val="B1"/>
        <w:rPr>
          <w:ins w:id="10" w:author="Ericsson User 5" w:date="2020-02-14T10:26:00Z"/>
        </w:rPr>
      </w:pPr>
      <w:r>
        <w:t>-</w:t>
      </w:r>
      <w:r>
        <w:tab/>
        <w:t>For UTRAN the RNC should not send the UPLINK INFORMATION EXCHANGE REQUEST message to the SGSN/MSC</w:t>
      </w:r>
      <w:r>
        <w:rPr>
          <w:rFonts w:hint="eastAsia"/>
          <w:lang w:eastAsia="zh-CN"/>
        </w:rPr>
        <w:t xml:space="preserve"> Server</w:t>
      </w:r>
      <w:r>
        <w:t>.</w:t>
      </w:r>
    </w:p>
    <w:p w14:paraId="52AC72A2" w14:textId="5D1C5A06" w:rsidR="0007614A" w:rsidRDefault="0007614A" w:rsidP="0007614A">
      <w:pPr>
        <w:pStyle w:val="B1"/>
      </w:pPr>
      <w:ins w:id="11" w:author="Ericsson User 5" w:date="2020-02-14T10:26:00Z">
        <w:r>
          <w:t>-</w:t>
        </w:r>
        <w:r>
          <w:tab/>
        </w:r>
        <w:r>
          <w:rPr>
            <w:rFonts w:hint="eastAsia"/>
          </w:rPr>
          <w:t xml:space="preserve">For </w:t>
        </w:r>
        <w:r>
          <w:t xml:space="preserve">NG-RAN the </w:t>
        </w:r>
        <w:proofErr w:type="spellStart"/>
        <w:r>
          <w:t>gNB</w:t>
        </w:r>
        <w:proofErr w:type="spellEnd"/>
        <w:r>
          <w:t xml:space="preserve"> should not send the CELL TRAFFIC TRACE message to the AMF.</w:t>
        </w:r>
        <w:r>
          <w:rPr>
            <w:rFonts w:hint="eastAsia"/>
          </w:rPr>
          <w:t xml:space="preserve"> </w:t>
        </w:r>
      </w:ins>
    </w:p>
    <w:p w14:paraId="43CD1F3E" w14:textId="77777777" w:rsidR="003611DC" w:rsidRDefault="003611DC" w:rsidP="003611DC">
      <w:pPr>
        <w:rPr>
          <w:lang w:eastAsia="zh-CN"/>
        </w:rPr>
      </w:pPr>
      <w:r>
        <w:t xml:space="preserve">If the anonymization indicates that the IMEI-TAC </w:t>
      </w:r>
      <w:del w:id="12" w:author="Ericsson User 5" w:date="2020-02-14T10:27:00Z">
        <w:r w:rsidDel="00CE394D">
          <w:delText xml:space="preserve"> </w:delText>
        </w:r>
      </w:del>
      <w:r>
        <w:t>is required</w:t>
      </w:r>
      <w:r>
        <w:rPr>
          <w:rFonts w:hint="eastAsia"/>
          <w:lang w:eastAsia="zh-CN"/>
        </w:rPr>
        <w:t xml:space="preserve">: </w:t>
      </w:r>
    </w:p>
    <w:p w14:paraId="2F345814" w14:textId="77777777" w:rsidR="003611DC" w:rsidRDefault="003611DC" w:rsidP="003611DC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For E-UTRAN</w:t>
      </w:r>
      <w:r>
        <w:t xml:space="preserve"> </w:t>
      </w:r>
      <w:proofErr w:type="spellStart"/>
      <w:r>
        <w:t>eNB</w:t>
      </w:r>
      <w:proofErr w:type="spellEnd"/>
      <w:r>
        <w:t xml:space="preserve"> should send the CELL TRAFFIC TRACE message to the MME and shall put the following in the privacy indicator IE based on job type:</w:t>
      </w:r>
    </w:p>
    <w:p w14:paraId="0623C6D8" w14:textId="77777777" w:rsidR="003611DC" w:rsidRDefault="003611DC" w:rsidP="003611DC">
      <w:pPr>
        <w:pStyle w:val="B2"/>
      </w:pPr>
      <w:r>
        <w:t>-</w:t>
      </w:r>
      <w:r>
        <w:tab/>
        <w:t xml:space="preserve">"immediate MDT" if the job type is "Immediate MDT only" and "Immediate MDT and Trace" </w:t>
      </w:r>
    </w:p>
    <w:p w14:paraId="258FFC33" w14:textId="77777777" w:rsidR="003611DC" w:rsidRDefault="003611DC" w:rsidP="003611DC">
      <w:pPr>
        <w:pStyle w:val="B2"/>
      </w:pPr>
      <w:r>
        <w:t>-</w:t>
      </w:r>
      <w:r>
        <w:tab/>
        <w:t>"logged MDT" if the job type is "Logged MDT Only"</w:t>
      </w:r>
    </w:p>
    <w:p w14:paraId="1FCAFF0E" w14:textId="39522AD7" w:rsidR="003611DC" w:rsidRDefault="003611DC" w:rsidP="003611DC">
      <w:pPr>
        <w:pStyle w:val="B2"/>
        <w:rPr>
          <w:ins w:id="13" w:author="Ericsson User 5" w:date="2020-02-14T10:27:00Z"/>
        </w:rPr>
      </w:pPr>
      <w:r>
        <w:t>-</w:t>
      </w:r>
      <w:r>
        <w:tab/>
        <w:t xml:space="preserve">"logged MDT" if the job type is "Logged MBSFN MDT" </w:t>
      </w:r>
    </w:p>
    <w:p w14:paraId="2BD4BA00" w14:textId="1C370C65" w:rsidR="00223865" w:rsidRDefault="00223865" w:rsidP="00223865">
      <w:pPr>
        <w:pStyle w:val="B1"/>
        <w:rPr>
          <w:ins w:id="14" w:author="Ericsson User 5" w:date="2020-02-14T10:27:00Z"/>
        </w:rPr>
      </w:pPr>
      <w:ins w:id="15" w:author="Ericsson User 5" w:date="2020-02-14T10:27:00Z">
        <w:r>
          <w:rPr>
            <w:lang w:eastAsia="zh-CN"/>
          </w:rPr>
          <w:t xml:space="preserve">-   </w:t>
        </w:r>
      </w:ins>
      <w:ins w:id="16" w:author="Ericsson User 5" w:date="2020-02-14T18:07:00Z">
        <w:r w:rsidR="003572B9">
          <w:rPr>
            <w:lang w:eastAsia="zh-CN"/>
          </w:rPr>
          <w:t>The</w:t>
        </w:r>
        <w:r w:rsidR="003572B9">
          <w:t xml:space="preserve"> </w:t>
        </w:r>
      </w:ins>
      <w:proofErr w:type="spellStart"/>
      <w:ins w:id="17" w:author="Ericsson User 5" w:date="2020-02-14T10:27:00Z">
        <w:r>
          <w:t>gNB</w:t>
        </w:r>
        <w:proofErr w:type="spellEnd"/>
        <w:r>
          <w:t xml:space="preserve"> should send the CELL TRAFFIC TRACE message to the AMF and shall put the following in the privacy indicator IE based on job type:</w:t>
        </w:r>
      </w:ins>
    </w:p>
    <w:p w14:paraId="1AF065B3" w14:textId="77777777" w:rsidR="00223865" w:rsidRDefault="00223865" w:rsidP="00223865">
      <w:pPr>
        <w:pStyle w:val="B2"/>
        <w:rPr>
          <w:ins w:id="18" w:author="Ericsson User 5" w:date="2020-02-14T10:27:00Z"/>
        </w:rPr>
      </w:pPr>
      <w:ins w:id="19" w:author="Ericsson User 5" w:date="2020-02-14T10:27:00Z">
        <w:r>
          <w:t>-</w:t>
        </w:r>
        <w:r>
          <w:tab/>
          <w:t xml:space="preserve">"immediate MDT" if the job type is "Immediate MDT only" and "Immediate MDT and Trace". </w:t>
        </w:r>
      </w:ins>
    </w:p>
    <w:p w14:paraId="20425572" w14:textId="49D21884" w:rsidR="00223865" w:rsidRDefault="00223865" w:rsidP="00223865">
      <w:pPr>
        <w:pStyle w:val="B2"/>
      </w:pPr>
      <w:ins w:id="20" w:author="Ericsson User 5" w:date="2020-02-14T10:27:00Z">
        <w:r>
          <w:t>-</w:t>
        </w:r>
        <w:r>
          <w:tab/>
          <w:t>"logged MDT" if the job type is "Logged MDT Only".</w:t>
        </w:r>
      </w:ins>
    </w:p>
    <w:p w14:paraId="49A77D59" w14:textId="77777777" w:rsidR="003611DC" w:rsidRDefault="003611DC" w:rsidP="003611DC">
      <w:pPr>
        <w:pStyle w:val="B1"/>
      </w:pPr>
      <w:r>
        <w:t>MME shall look up of the IMEI-TAC and send to the TCE if the privacy indicator indicates logged MDT or Immediate MDT</w:t>
      </w:r>
      <w:r>
        <w:rPr>
          <w:rFonts w:hint="eastAsia"/>
        </w:rPr>
        <w:t xml:space="preserve"> </w:t>
      </w:r>
    </w:p>
    <w:p w14:paraId="3980A130" w14:textId="365B58BC" w:rsidR="003611DC" w:rsidRDefault="003611DC" w:rsidP="003611DC">
      <w:pPr>
        <w:pStyle w:val="B1"/>
        <w:rPr>
          <w:ins w:id="21" w:author="Ericsson User 5" w:date="2020-02-14T10:28:00Z"/>
        </w:rPr>
      </w:pPr>
      <w:r>
        <w:t>-</w:t>
      </w:r>
      <w:r>
        <w:tab/>
        <w:t>For UTRAN the RNC</w:t>
      </w:r>
      <w:r>
        <w:rPr>
          <w:rFonts w:hint="eastAsia"/>
          <w:lang w:eastAsia="zh-CN"/>
        </w:rPr>
        <w:t xml:space="preserve"> shall</w:t>
      </w:r>
      <w:r>
        <w:t xml:space="preserve"> send the UPLINK INFORMATION EXCHANGE REQUEST message to the SGSN/MSC</w:t>
      </w:r>
      <w:r>
        <w:rPr>
          <w:rFonts w:hint="eastAsia"/>
          <w:lang w:eastAsia="zh-CN"/>
        </w:rPr>
        <w:t xml:space="preserve"> Server with IMSI information</w:t>
      </w:r>
      <w:r>
        <w:t>. SGSN/MSC</w:t>
      </w:r>
      <w:r>
        <w:rPr>
          <w:rFonts w:hint="eastAsia"/>
          <w:lang w:eastAsia="zh-CN"/>
        </w:rPr>
        <w:t xml:space="preserve"> Server</w:t>
      </w:r>
      <w:r>
        <w:t xml:space="preserve"> shall find the corresponding IMEI and send the IMEI-TAC to the TCE</w:t>
      </w:r>
      <w:r>
        <w:rPr>
          <w:rFonts w:hint="eastAsia"/>
          <w:lang w:eastAsia="zh-CN"/>
        </w:rPr>
        <w:t>.</w:t>
      </w:r>
      <w:del w:id="22" w:author="Ericsson User 5" w:date="2020-02-14T10:28:00Z">
        <w:r w:rsidDel="00351B1F">
          <w:delText>.</w:delText>
        </w:r>
      </w:del>
    </w:p>
    <w:p w14:paraId="6967F105" w14:textId="41598B87" w:rsidR="00351B1F" w:rsidRDefault="00351B1F" w:rsidP="003611DC">
      <w:pPr>
        <w:pStyle w:val="B1"/>
      </w:pPr>
      <w:ins w:id="23" w:author="Ericsson User 5" w:date="2020-02-14T10:28:00Z">
        <w:r>
          <w:t>AMF shall look up the IMEI-TAC and send to the TCE if the privacy indicator indicates logged MDT or immediate MDT</w:t>
        </w:r>
      </w:ins>
    </w:p>
    <w:p w14:paraId="7C94DF6B" w14:textId="77777777" w:rsidR="002A1423" w:rsidRDefault="002A1423" w:rsidP="002A1423"/>
    <w:p w14:paraId="1942F559" w14:textId="1DFB1B27" w:rsidR="00766749" w:rsidRDefault="00D84CCE" w:rsidP="00B4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</w:t>
      </w:r>
      <w:r w:rsidR="008C3DAD">
        <w:rPr>
          <w:b/>
          <w:i/>
        </w:rPr>
        <w:t xml:space="preserve"> of changes</w:t>
      </w:r>
      <w:bookmarkEnd w:id="3"/>
    </w:p>
    <w:sectPr w:rsidR="0076674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6EED" w14:textId="77777777" w:rsidR="009B57CA" w:rsidRDefault="009B57CA">
      <w:r>
        <w:separator/>
      </w:r>
    </w:p>
  </w:endnote>
  <w:endnote w:type="continuationSeparator" w:id="0">
    <w:p w14:paraId="1CABBF11" w14:textId="77777777" w:rsidR="009B57CA" w:rsidRDefault="009B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F5A8F" w14:textId="77777777" w:rsidR="009B57CA" w:rsidRDefault="009B57CA">
      <w:r>
        <w:separator/>
      </w:r>
    </w:p>
  </w:footnote>
  <w:footnote w:type="continuationSeparator" w:id="0">
    <w:p w14:paraId="5CF1C927" w14:textId="77777777" w:rsidR="009B57CA" w:rsidRDefault="009B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C100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5">
    <w15:presenceInfo w15:providerId="None" w15:userId="Ericsson User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34B"/>
    <w:rsid w:val="00022E4A"/>
    <w:rsid w:val="00030B71"/>
    <w:rsid w:val="0004025F"/>
    <w:rsid w:val="0006515E"/>
    <w:rsid w:val="00070EA5"/>
    <w:rsid w:val="0007614A"/>
    <w:rsid w:val="0009311B"/>
    <w:rsid w:val="000A6394"/>
    <w:rsid w:val="000B1349"/>
    <w:rsid w:val="000B7FED"/>
    <w:rsid w:val="000C038A"/>
    <w:rsid w:val="000C27EC"/>
    <w:rsid w:val="000C6598"/>
    <w:rsid w:val="000F558D"/>
    <w:rsid w:val="00100F90"/>
    <w:rsid w:val="00103015"/>
    <w:rsid w:val="0010640A"/>
    <w:rsid w:val="00144D8F"/>
    <w:rsid w:val="00145D43"/>
    <w:rsid w:val="00146233"/>
    <w:rsid w:val="00157095"/>
    <w:rsid w:val="00161F03"/>
    <w:rsid w:val="001653AD"/>
    <w:rsid w:val="0016555E"/>
    <w:rsid w:val="001671B4"/>
    <w:rsid w:val="00172F39"/>
    <w:rsid w:val="00177407"/>
    <w:rsid w:val="001804BC"/>
    <w:rsid w:val="00184A84"/>
    <w:rsid w:val="00192C46"/>
    <w:rsid w:val="001978AE"/>
    <w:rsid w:val="001A08B3"/>
    <w:rsid w:val="001A0DDC"/>
    <w:rsid w:val="001A643F"/>
    <w:rsid w:val="001A7B60"/>
    <w:rsid w:val="001B0186"/>
    <w:rsid w:val="001B52F0"/>
    <w:rsid w:val="001B7A65"/>
    <w:rsid w:val="001B7C09"/>
    <w:rsid w:val="001C0419"/>
    <w:rsid w:val="001D16CF"/>
    <w:rsid w:val="001E24EF"/>
    <w:rsid w:val="001E3C18"/>
    <w:rsid w:val="001E41F3"/>
    <w:rsid w:val="001F1C50"/>
    <w:rsid w:val="001F7D02"/>
    <w:rsid w:val="00207A03"/>
    <w:rsid w:val="00223865"/>
    <w:rsid w:val="0022435F"/>
    <w:rsid w:val="002256C7"/>
    <w:rsid w:val="00232EC9"/>
    <w:rsid w:val="00234481"/>
    <w:rsid w:val="002356AB"/>
    <w:rsid w:val="00240AB5"/>
    <w:rsid w:val="0025621E"/>
    <w:rsid w:val="0026004D"/>
    <w:rsid w:val="002640DD"/>
    <w:rsid w:val="00275D12"/>
    <w:rsid w:val="00283C6F"/>
    <w:rsid w:val="00284FEB"/>
    <w:rsid w:val="002860C4"/>
    <w:rsid w:val="00287A1A"/>
    <w:rsid w:val="002A1423"/>
    <w:rsid w:val="002B5741"/>
    <w:rsid w:val="002C2438"/>
    <w:rsid w:val="002D37F4"/>
    <w:rsid w:val="002D46A9"/>
    <w:rsid w:val="002F01E9"/>
    <w:rsid w:val="00305409"/>
    <w:rsid w:val="00310A17"/>
    <w:rsid w:val="00342615"/>
    <w:rsid w:val="00351B1F"/>
    <w:rsid w:val="003572B9"/>
    <w:rsid w:val="003609EF"/>
    <w:rsid w:val="00360E74"/>
    <w:rsid w:val="003611DC"/>
    <w:rsid w:val="0036231A"/>
    <w:rsid w:val="00374DD4"/>
    <w:rsid w:val="003A7793"/>
    <w:rsid w:val="003C7F7E"/>
    <w:rsid w:val="003D23DA"/>
    <w:rsid w:val="003D61D0"/>
    <w:rsid w:val="003D786C"/>
    <w:rsid w:val="003E1A36"/>
    <w:rsid w:val="003E4CB0"/>
    <w:rsid w:val="003E7912"/>
    <w:rsid w:val="003F3DDD"/>
    <w:rsid w:val="00403206"/>
    <w:rsid w:val="00406769"/>
    <w:rsid w:val="00410371"/>
    <w:rsid w:val="004242F1"/>
    <w:rsid w:val="00424948"/>
    <w:rsid w:val="00427CEA"/>
    <w:rsid w:val="0043476D"/>
    <w:rsid w:val="004359BF"/>
    <w:rsid w:val="00451D32"/>
    <w:rsid w:val="00471EFC"/>
    <w:rsid w:val="00474EC4"/>
    <w:rsid w:val="0047627A"/>
    <w:rsid w:val="00483489"/>
    <w:rsid w:val="004A75D4"/>
    <w:rsid w:val="004B4196"/>
    <w:rsid w:val="004B75B7"/>
    <w:rsid w:val="004E3639"/>
    <w:rsid w:val="004E367B"/>
    <w:rsid w:val="0050388A"/>
    <w:rsid w:val="00510D1F"/>
    <w:rsid w:val="00510D2F"/>
    <w:rsid w:val="0051580D"/>
    <w:rsid w:val="00524F06"/>
    <w:rsid w:val="0053676F"/>
    <w:rsid w:val="005460AA"/>
    <w:rsid w:val="00547111"/>
    <w:rsid w:val="00547854"/>
    <w:rsid w:val="00557BB9"/>
    <w:rsid w:val="00561B5F"/>
    <w:rsid w:val="005655FC"/>
    <w:rsid w:val="0056739C"/>
    <w:rsid w:val="0057021D"/>
    <w:rsid w:val="00592D74"/>
    <w:rsid w:val="005976FE"/>
    <w:rsid w:val="005C4DCF"/>
    <w:rsid w:val="005C51DB"/>
    <w:rsid w:val="005E2C44"/>
    <w:rsid w:val="005E3F86"/>
    <w:rsid w:val="005F2FC3"/>
    <w:rsid w:val="00605CAA"/>
    <w:rsid w:val="006154F6"/>
    <w:rsid w:val="00621188"/>
    <w:rsid w:val="006257ED"/>
    <w:rsid w:val="00630AF3"/>
    <w:rsid w:val="0063280C"/>
    <w:rsid w:val="00633880"/>
    <w:rsid w:val="006345E9"/>
    <w:rsid w:val="00635D7D"/>
    <w:rsid w:val="0064023B"/>
    <w:rsid w:val="00662F78"/>
    <w:rsid w:val="00694A8F"/>
    <w:rsid w:val="00695808"/>
    <w:rsid w:val="006A2439"/>
    <w:rsid w:val="006A534B"/>
    <w:rsid w:val="006B46FB"/>
    <w:rsid w:val="006E0E52"/>
    <w:rsid w:val="006E21FB"/>
    <w:rsid w:val="006F4111"/>
    <w:rsid w:val="007008BA"/>
    <w:rsid w:val="00712255"/>
    <w:rsid w:val="00712D95"/>
    <w:rsid w:val="00712EDF"/>
    <w:rsid w:val="007619FC"/>
    <w:rsid w:val="00766749"/>
    <w:rsid w:val="007849CA"/>
    <w:rsid w:val="007864CC"/>
    <w:rsid w:val="00792342"/>
    <w:rsid w:val="007977A8"/>
    <w:rsid w:val="007B283C"/>
    <w:rsid w:val="007B512A"/>
    <w:rsid w:val="007C2097"/>
    <w:rsid w:val="007C7E6D"/>
    <w:rsid w:val="007D1A31"/>
    <w:rsid w:val="007D51F1"/>
    <w:rsid w:val="007D6A07"/>
    <w:rsid w:val="007D70CC"/>
    <w:rsid w:val="007D77A6"/>
    <w:rsid w:val="007E0B86"/>
    <w:rsid w:val="007E5CC3"/>
    <w:rsid w:val="007F7259"/>
    <w:rsid w:val="00800974"/>
    <w:rsid w:val="008040A8"/>
    <w:rsid w:val="00814B7F"/>
    <w:rsid w:val="008279FA"/>
    <w:rsid w:val="0084767C"/>
    <w:rsid w:val="00850A16"/>
    <w:rsid w:val="00855EEB"/>
    <w:rsid w:val="008626E7"/>
    <w:rsid w:val="00870EE7"/>
    <w:rsid w:val="008764D9"/>
    <w:rsid w:val="008863B9"/>
    <w:rsid w:val="00891DA4"/>
    <w:rsid w:val="008A05D0"/>
    <w:rsid w:val="008A45A6"/>
    <w:rsid w:val="008C3DAD"/>
    <w:rsid w:val="008C71D0"/>
    <w:rsid w:val="008E0965"/>
    <w:rsid w:val="008F212D"/>
    <w:rsid w:val="008F686C"/>
    <w:rsid w:val="00904390"/>
    <w:rsid w:val="00904BFB"/>
    <w:rsid w:val="00905083"/>
    <w:rsid w:val="009148DE"/>
    <w:rsid w:val="00916CE1"/>
    <w:rsid w:val="00917F4F"/>
    <w:rsid w:val="00921690"/>
    <w:rsid w:val="00921A0F"/>
    <w:rsid w:val="009310DE"/>
    <w:rsid w:val="00941E30"/>
    <w:rsid w:val="009529B4"/>
    <w:rsid w:val="00965A44"/>
    <w:rsid w:val="00966C56"/>
    <w:rsid w:val="00970FF0"/>
    <w:rsid w:val="009777D9"/>
    <w:rsid w:val="00991B88"/>
    <w:rsid w:val="009A5753"/>
    <w:rsid w:val="009A579D"/>
    <w:rsid w:val="009B1304"/>
    <w:rsid w:val="009B384D"/>
    <w:rsid w:val="009B57CA"/>
    <w:rsid w:val="009D3279"/>
    <w:rsid w:val="009D507D"/>
    <w:rsid w:val="009E3297"/>
    <w:rsid w:val="009E43D4"/>
    <w:rsid w:val="009E5A04"/>
    <w:rsid w:val="009F734F"/>
    <w:rsid w:val="00A11F84"/>
    <w:rsid w:val="00A156A1"/>
    <w:rsid w:val="00A21F9C"/>
    <w:rsid w:val="00A246B6"/>
    <w:rsid w:val="00A30928"/>
    <w:rsid w:val="00A315EA"/>
    <w:rsid w:val="00A34A7E"/>
    <w:rsid w:val="00A47E70"/>
    <w:rsid w:val="00A50CF0"/>
    <w:rsid w:val="00A5105B"/>
    <w:rsid w:val="00A52622"/>
    <w:rsid w:val="00A71B36"/>
    <w:rsid w:val="00A7671C"/>
    <w:rsid w:val="00A770D2"/>
    <w:rsid w:val="00A8058E"/>
    <w:rsid w:val="00A946B6"/>
    <w:rsid w:val="00A9507C"/>
    <w:rsid w:val="00A97181"/>
    <w:rsid w:val="00AA2CBC"/>
    <w:rsid w:val="00AA5DBE"/>
    <w:rsid w:val="00AA68D9"/>
    <w:rsid w:val="00AB0FDB"/>
    <w:rsid w:val="00AB7C1B"/>
    <w:rsid w:val="00AC5820"/>
    <w:rsid w:val="00AD1CD8"/>
    <w:rsid w:val="00AE41F1"/>
    <w:rsid w:val="00B01CCC"/>
    <w:rsid w:val="00B05DD9"/>
    <w:rsid w:val="00B11B2C"/>
    <w:rsid w:val="00B258BB"/>
    <w:rsid w:val="00B276E6"/>
    <w:rsid w:val="00B36799"/>
    <w:rsid w:val="00B46AE9"/>
    <w:rsid w:val="00B52F90"/>
    <w:rsid w:val="00B605B5"/>
    <w:rsid w:val="00B62AC8"/>
    <w:rsid w:val="00B63F50"/>
    <w:rsid w:val="00B64C22"/>
    <w:rsid w:val="00B67B97"/>
    <w:rsid w:val="00B739A0"/>
    <w:rsid w:val="00B8351A"/>
    <w:rsid w:val="00B968C8"/>
    <w:rsid w:val="00B96D08"/>
    <w:rsid w:val="00BA0BD6"/>
    <w:rsid w:val="00BA3EC5"/>
    <w:rsid w:val="00BA51D9"/>
    <w:rsid w:val="00BB5DFC"/>
    <w:rsid w:val="00BC0738"/>
    <w:rsid w:val="00BD279D"/>
    <w:rsid w:val="00BD6BB8"/>
    <w:rsid w:val="00BE7BF2"/>
    <w:rsid w:val="00C00831"/>
    <w:rsid w:val="00C02AD8"/>
    <w:rsid w:val="00C02C25"/>
    <w:rsid w:val="00C11740"/>
    <w:rsid w:val="00C15DDF"/>
    <w:rsid w:val="00C23A8F"/>
    <w:rsid w:val="00C33214"/>
    <w:rsid w:val="00C37B73"/>
    <w:rsid w:val="00C45D12"/>
    <w:rsid w:val="00C658F6"/>
    <w:rsid w:val="00C66BA2"/>
    <w:rsid w:val="00C706B9"/>
    <w:rsid w:val="00C74BE1"/>
    <w:rsid w:val="00C86294"/>
    <w:rsid w:val="00C95010"/>
    <w:rsid w:val="00C95985"/>
    <w:rsid w:val="00C9783E"/>
    <w:rsid w:val="00CA1B82"/>
    <w:rsid w:val="00CA35FF"/>
    <w:rsid w:val="00CB4652"/>
    <w:rsid w:val="00CC4C46"/>
    <w:rsid w:val="00CC5026"/>
    <w:rsid w:val="00CC68D0"/>
    <w:rsid w:val="00CE394D"/>
    <w:rsid w:val="00CF44FE"/>
    <w:rsid w:val="00D0099F"/>
    <w:rsid w:val="00D0257C"/>
    <w:rsid w:val="00D03F9A"/>
    <w:rsid w:val="00D06D51"/>
    <w:rsid w:val="00D10BC1"/>
    <w:rsid w:val="00D163A0"/>
    <w:rsid w:val="00D170CE"/>
    <w:rsid w:val="00D24991"/>
    <w:rsid w:val="00D31093"/>
    <w:rsid w:val="00D311A7"/>
    <w:rsid w:val="00D3629B"/>
    <w:rsid w:val="00D50255"/>
    <w:rsid w:val="00D55708"/>
    <w:rsid w:val="00D66520"/>
    <w:rsid w:val="00D66723"/>
    <w:rsid w:val="00D707F4"/>
    <w:rsid w:val="00D84CCE"/>
    <w:rsid w:val="00D86074"/>
    <w:rsid w:val="00D96F6C"/>
    <w:rsid w:val="00DA23C2"/>
    <w:rsid w:val="00DA4822"/>
    <w:rsid w:val="00DA5FE5"/>
    <w:rsid w:val="00DC05F6"/>
    <w:rsid w:val="00DC614D"/>
    <w:rsid w:val="00DE1E51"/>
    <w:rsid w:val="00DE2108"/>
    <w:rsid w:val="00DE34CF"/>
    <w:rsid w:val="00DE7F66"/>
    <w:rsid w:val="00DF2CA4"/>
    <w:rsid w:val="00E055D7"/>
    <w:rsid w:val="00E13F3D"/>
    <w:rsid w:val="00E23C92"/>
    <w:rsid w:val="00E3229F"/>
    <w:rsid w:val="00E34898"/>
    <w:rsid w:val="00E357AE"/>
    <w:rsid w:val="00E57664"/>
    <w:rsid w:val="00E6360E"/>
    <w:rsid w:val="00E676AA"/>
    <w:rsid w:val="00E771C4"/>
    <w:rsid w:val="00E777AA"/>
    <w:rsid w:val="00E811A5"/>
    <w:rsid w:val="00E86A1E"/>
    <w:rsid w:val="00E90650"/>
    <w:rsid w:val="00E919B7"/>
    <w:rsid w:val="00E91F8C"/>
    <w:rsid w:val="00E951BB"/>
    <w:rsid w:val="00EA7382"/>
    <w:rsid w:val="00EB09B7"/>
    <w:rsid w:val="00EE0588"/>
    <w:rsid w:val="00EE2893"/>
    <w:rsid w:val="00EE7D7C"/>
    <w:rsid w:val="00EF214D"/>
    <w:rsid w:val="00EF3F7F"/>
    <w:rsid w:val="00F10188"/>
    <w:rsid w:val="00F16178"/>
    <w:rsid w:val="00F25D98"/>
    <w:rsid w:val="00F300FB"/>
    <w:rsid w:val="00F37B6A"/>
    <w:rsid w:val="00F405A8"/>
    <w:rsid w:val="00F4291B"/>
    <w:rsid w:val="00F46DF8"/>
    <w:rsid w:val="00F51F9D"/>
    <w:rsid w:val="00F56933"/>
    <w:rsid w:val="00F57873"/>
    <w:rsid w:val="00F65448"/>
    <w:rsid w:val="00F71324"/>
    <w:rsid w:val="00F73F4B"/>
    <w:rsid w:val="00F77A78"/>
    <w:rsid w:val="00F84105"/>
    <w:rsid w:val="00F87C30"/>
    <w:rsid w:val="00F9543B"/>
    <w:rsid w:val="00FA3A70"/>
    <w:rsid w:val="00FA47CC"/>
    <w:rsid w:val="00FA77B5"/>
    <w:rsid w:val="00FB6386"/>
    <w:rsid w:val="00FB7C7B"/>
    <w:rsid w:val="00FC2B12"/>
    <w:rsid w:val="00FC4B68"/>
    <w:rsid w:val="00FE3CDE"/>
    <w:rsid w:val="00FE5AB7"/>
    <w:rsid w:val="00FF1418"/>
    <w:rsid w:val="00FF2911"/>
    <w:rsid w:val="00FF42F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A5105B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891DA4"/>
    <w:rPr>
      <w:rFonts w:ascii="Arial" w:hAnsi="Arial"/>
      <w:sz w:val="18"/>
      <w:lang w:val="en-GB" w:eastAsia="en-US"/>
    </w:rPr>
  </w:style>
  <w:style w:type="character" w:customStyle="1" w:styleId="B1Char">
    <w:name w:val="B1 Char"/>
    <w:rsid w:val="00283C6F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13" ma:contentTypeDescription="Create a new document." ma:contentTypeScope="" ma:versionID="1682afc5d3eae63ffe6cb58d8d1f9ac5">
  <xsd:schema xmlns:xsd="http://www.w3.org/2001/XMLSchema" xmlns:xs="http://www.w3.org/2001/XMLSchema" xmlns:p="http://schemas.microsoft.com/office/2006/metadata/properties" xmlns:ns3="10299242-1a9f-41a3-ba29-0a43e323a3a2" xmlns:ns4="3fe6f186-f5f4-40d9-8ed0-d4129be3f1dd" targetNamespace="http://schemas.microsoft.com/office/2006/metadata/properties" ma:root="true" ma:fieldsID="9e0db98389d4c8f700ac7f65fa3e9c10" ns3:_="" ns4:_="">
    <xsd:import namespace="10299242-1a9f-41a3-ba29-0a43e323a3a2"/>
    <xsd:import namespace="3fe6f186-f5f4-40d9-8ed0-d4129be3f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f186-f5f4-40d9-8ed0-d4129be3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18EB7-F580-4819-9EA1-4FA87BB61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3fe6f186-f5f4-40d9-8ed0-d4129be3f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5FB6C-5B05-42DA-B7C3-529D3E45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5</cp:lastModifiedBy>
  <cp:revision>2</cp:revision>
  <cp:lastPrinted>1899-12-31T23:00:00Z</cp:lastPrinted>
  <dcterms:created xsi:type="dcterms:W3CDTF">2020-02-28T12:46:00Z</dcterms:created>
  <dcterms:modified xsi:type="dcterms:W3CDTF">2020-02-28T12:46:00Z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  <property fmtid="{D5CDD505-2E9C-101B-9397-08002B2CF9AE}" pid="22" name="EriCOLLCategoryTaxHTField0">
    <vt:lpwstr>#Development|053fcc88-ab49-4f69-87df-fc64cb0bf305</vt:lpwstr>
  </property>
  <property fmtid="{D5CDD505-2E9C-101B-9397-08002B2CF9AE}" pid="23" name="EriCOLLOrganizationUnitTaxHTField0">
    <vt:lpwstr>#BNET DU Radio|30f3d0da-c745-4995-a5af-2a58fece61df</vt:lpwstr>
  </property>
  <property fmtid="{D5CDD505-2E9C-101B-9397-08002B2CF9AE}" pid="24" name="EriCOLLCategory">
    <vt:lpwstr>1;##Development|053fcc88-ab49-4f69-87df-fc64cb0bf305</vt:lpwstr>
  </property>
  <property fmtid="{D5CDD505-2E9C-101B-9397-08002B2CF9AE}" pid="25" name="TaxKeyword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TaxKeywordTaxHTField">
    <vt:lpwstr/>
  </property>
</Properties>
</file>