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2BE1" w14:textId="68AD3813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463240">
        <w:fldChar w:fldCharType="begin"/>
      </w:r>
      <w:r w:rsidR="00463240">
        <w:instrText xml:space="preserve"> DOCPROPERTY  TSG/WGRef  \* MERGEFORMAT </w:instrText>
      </w:r>
      <w:r w:rsidR="00463240">
        <w:fldChar w:fldCharType="separate"/>
      </w:r>
      <w:r w:rsidR="003609EF">
        <w:rPr>
          <w:b/>
          <w:noProof/>
          <w:sz w:val="24"/>
        </w:rPr>
        <w:t>SA5</w:t>
      </w:r>
      <w:r w:rsidR="00463240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463240">
        <w:fldChar w:fldCharType="begin"/>
      </w:r>
      <w:r w:rsidR="00463240">
        <w:instrText xml:space="preserve"> DOCPROPERTY  MtgSeq  \* MERGEFORMAT </w:instrText>
      </w:r>
      <w:r w:rsidR="00463240">
        <w:fldChar w:fldCharType="separate"/>
      </w:r>
      <w:r w:rsidR="00EB09B7" w:rsidRPr="00EB09B7">
        <w:rPr>
          <w:b/>
          <w:noProof/>
          <w:sz w:val="24"/>
        </w:rPr>
        <w:t>129</w:t>
      </w:r>
      <w:r w:rsidR="00463240">
        <w:rPr>
          <w:b/>
          <w:noProof/>
          <w:sz w:val="24"/>
        </w:rPr>
        <w:fldChar w:fldCharType="end"/>
      </w:r>
      <w:r w:rsidR="00463240">
        <w:fldChar w:fldCharType="begin"/>
      </w:r>
      <w:r w:rsidR="00463240">
        <w:instrText xml:space="preserve"> DOCPROPERTY  MtgTitle  \* MERGEFORMAT </w:instrText>
      </w:r>
      <w:r w:rsidR="00463240">
        <w:fldChar w:fldCharType="separate"/>
      </w:r>
      <w:r w:rsidR="00EB09B7">
        <w:rPr>
          <w:b/>
          <w:noProof/>
          <w:sz w:val="24"/>
        </w:rPr>
        <w:t>-e</w:t>
      </w:r>
      <w:r w:rsidR="00463240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463240">
        <w:fldChar w:fldCharType="begin"/>
      </w:r>
      <w:r w:rsidR="00463240">
        <w:instrText xml:space="preserve"> DOCPROPERTY  Tdoc#  \* MERGEFORMAT </w:instrText>
      </w:r>
      <w:r w:rsidR="00463240">
        <w:fldChar w:fldCharType="separate"/>
      </w:r>
      <w:r w:rsidR="00363DA4" w:rsidRPr="0053558A">
        <w:rPr>
          <w:b/>
          <w:i/>
          <w:noProof/>
          <w:sz w:val="28"/>
        </w:rPr>
        <w:t>S5-201365rev2</w:t>
      </w:r>
      <w:r w:rsidR="00463240">
        <w:rPr>
          <w:b/>
          <w:i/>
          <w:noProof/>
          <w:sz w:val="28"/>
        </w:rPr>
        <w:fldChar w:fldCharType="end"/>
      </w:r>
    </w:p>
    <w:p w14:paraId="6DAC1740" w14:textId="77777777" w:rsidR="001E41F3" w:rsidRDefault="00463240" w:rsidP="005E2C44">
      <w:pPr>
        <w:pStyle w:val="CRCoverPage"/>
        <w:outlineLvl w:val="0"/>
        <w:rPr>
          <w:b/>
          <w:noProof/>
          <w:sz w:val="24"/>
        </w:rPr>
      </w:pPr>
      <w:r>
        <w:fldChar w:fldCharType="begin"/>
      </w:r>
      <w:r>
        <w:instrText xml:space="preserve"> DOCPROPERTY  Location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Online</w:t>
      </w:r>
      <w:r>
        <w:rPr>
          <w:b/>
          <w:noProof/>
          <w:sz w:val="24"/>
        </w:rPr>
        <w:fldChar w:fldCharType="end"/>
      </w:r>
      <w:r w:rsidR="001E41F3">
        <w:rPr>
          <w:b/>
          <w:noProof/>
          <w:sz w:val="24"/>
        </w:rPr>
        <w:t xml:space="preserve">, </w:t>
      </w:r>
      <w:r w:rsidR="008903AD">
        <w:fldChar w:fldCharType="begin"/>
      </w:r>
      <w:r w:rsidR="008903AD">
        <w:instrText xml:space="preserve"> DOCPROPERTY  Country  \* MERGEFORMAT </w:instrText>
      </w:r>
      <w:r w:rsidR="008903AD">
        <w:fldChar w:fldCharType="end"/>
      </w:r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StartDate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24th Feb 2020</w:t>
      </w:r>
      <w:r>
        <w:rPr>
          <w:b/>
          <w:noProof/>
          <w:sz w:val="24"/>
        </w:rPr>
        <w:fldChar w:fldCharType="end"/>
      </w:r>
      <w:r w:rsidR="00547111">
        <w:rPr>
          <w:b/>
          <w:noProof/>
          <w:sz w:val="24"/>
        </w:rPr>
        <w:t xml:space="preserve"> - </w:t>
      </w:r>
      <w:r>
        <w:fldChar w:fldCharType="begin"/>
      </w:r>
      <w:r>
        <w:instrText xml:space="preserve"> DOCPROPERTY  EndDate  \* MERGEFORMAT </w:instrText>
      </w:r>
      <w:r>
        <w:fldChar w:fldCharType="separate"/>
      </w:r>
      <w:r w:rsidR="003609EF" w:rsidRPr="00BA51D9">
        <w:rPr>
          <w:b/>
          <w:noProof/>
          <w:sz w:val="24"/>
        </w:rPr>
        <w:t>4th Mar 2020</w:t>
      </w:r>
      <w:r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B58260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4DB2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D9A08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B7EA0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7E6A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4BB1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EE0DD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5FF3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CB76A3" w14:textId="77777777" w:rsidR="001E41F3" w:rsidRPr="00410371" w:rsidRDefault="00463240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28.623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1793049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24B3C1" w14:textId="77777777" w:rsidR="001E41F3" w:rsidRPr="00410371" w:rsidRDefault="00463240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0042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110E03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763D13" w14:textId="77777777" w:rsidR="001E41F3" w:rsidRPr="00410371" w:rsidRDefault="00463240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611EA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58607B" w14:textId="77777777" w:rsidR="001E41F3" w:rsidRPr="00410371" w:rsidRDefault="0046324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16.2.0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7A03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CE2A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9633C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DF5A3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A0476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02202E" w14:textId="77777777" w:rsidTr="00547111">
        <w:tc>
          <w:tcPr>
            <w:tcW w:w="9641" w:type="dxa"/>
            <w:gridSpan w:val="9"/>
          </w:tcPr>
          <w:p w14:paraId="7E949A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99499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D9901A" w14:textId="77777777" w:rsidTr="00A7671C">
        <w:tc>
          <w:tcPr>
            <w:tcW w:w="2835" w:type="dxa"/>
          </w:tcPr>
          <w:p w14:paraId="25A83D1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3D11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9839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C9AB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C4DB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EA8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F0D4F81" w14:textId="0C9828FE" w:rsidR="00F25D98" w:rsidRDefault="00016C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CAFDBB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8C926A" w14:textId="446954D1" w:rsidR="00F25D98" w:rsidRDefault="00016C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D79F3A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AA50CAE" w14:textId="77777777" w:rsidTr="00F222D6">
        <w:tc>
          <w:tcPr>
            <w:tcW w:w="9640" w:type="dxa"/>
            <w:gridSpan w:val="11"/>
          </w:tcPr>
          <w:p w14:paraId="6A84906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1B354F" w14:textId="77777777" w:rsidTr="0053558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8E473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2B6053" w14:textId="77777777" w:rsidR="001E41F3" w:rsidRDefault="004632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Add configurable FM - YANG Solution</w:t>
            </w:r>
            <w:r>
              <w:fldChar w:fldCharType="end"/>
            </w:r>
          </w:p>
        </w:tc>
      </w:tr>
      <w:tr w:rsidR="001E41F3" w14:paraId="1BE0CC2E" w14:textId="77777777" w:rsidTr="0053558A">
        <w:tc>
          <w:tcPr>
            <w:tcW w:w="1843" w:type="dxa"/>
            <w:tcBorders>
              <w:left w:val="single" w:sz="4" w:space="0" w:color="auto"/>
            </w:tcBorders>
          </w:tcPr>
          <w:p w14:paraId="14D8D3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3380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CBD961" w14:textId="77777777" w:rsidTr="0053558A">
        <w:tc>
          <w:tcPr>
            <w:tcW w:w="1843" w:type="dxa"/>
            <w:tcBorders>
              <w:left w:val="single" w:sz="4" w:space="0" w:color="auto"/>
            </w:tcBorders>
          </w:tcPr>
          <w:p w14:paraId="1A05D1C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4DD406" w14:textId="77777777" w:rsidR="001E41F3" w:rsidRDefault="004632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Ericsson España S.A.</w:t>
            </w:r>
            <w:r>
              <w:rPr>
                <w:noProof/>
              </w:rPr>
              <w:fldChar w:fldCharType="end"/>
            </w:r>
          </w:p>
        </w:tc>
      </w:tr>
      <w:tr w:rsidR="001E41F3" w14:paraId="03604CFE" w14:textId="77777777" w:rsidTr="0053558A">
        <w:tc>
          <w:tcPr>
            <w:tcW w:w="1843" w:type="dxa"/>
            <w:tcBorders>
              <w:left w:val="single" w:sz="4" w:space="0" w:color="auto"/>
            </w:tcBorders>
          </w:tcPr>
          <w:p w14:paraId="275F00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A808A5" w14:textId="5F631519" w:rsidR="001E41F3" w:rsidRDefault="00463240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separate"/>
            </w:r>
            <w:r w:rsidR="009E1B5C">
              <w:t>S5</w:t>
            </w:r>
            <w:r>
              <w:fldChar w:fldCharType="end"/>
            </w:r>
          </w:p>
        </w:tc>
      </w:tr>
      <w:tr w:rsidR="001E41F3" w14:paraId="65645C33" w14:textId="77777777" w:rsidTr="0053558A">
        <w:tc>
          <w:tcPr>
            <w:tcW w:w="1843" w:type="dxa"/>
            <w:tcBorders>
              <w:left w:val="single" w:sz="4" w:space="0" w:color="auto"/>
            </w:tcBorders>
          </w:tcPr>
          <w:p w14:paraId="20765A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6B2B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D47B24" w14:textId="77777777" w:rsidTr="0053558A">
        <w:tc>
          <w:tcPr>
            <w:tcW w:w="1843" w:type="dxa"/>
            <w:tcBorders>
              <w:left w:val="single" w:sz="4" w:space="0" w:color="auto"/>
            </w:tcBorders>
          </w:tcPr>
          <w:p w14:paraId="5631FE4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F5876B" w14:textId="77777777" w:rsidR="001E41F3" w:rsidRDefault="004632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eNRM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2458FD9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05956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403F98" w14:textId="77777777" w:rsidR="001E41F3" w:rsidRDefault="004632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2020-02-14</w:t>
            </w:r>
            <w:r>
              <w:rPr>
                <w:noProof/>
              </w:rPr>
              <w:fldChar w:fldCharType="end"/>
            </w:r>
          </w:p>
        </w:tc>
      </w:tr>
      <w:tr w:rsidR="001E41F3" w14:paraId="7205CB67" w14:textId="77777777" w:rsidTr="0053558A">
        <w:tc>
          <w:tcPr>
            <w:tcW w:w="1843" w:type="dxa"/>
            <w:tcBorders>
              <w:left w:val="single" w:sz="4" w:space="0" w:color="auto"/>
            </w:tcBorders>
          </w:tcPr>
          <w:p w14:paraId="3384F4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A516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633F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920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BE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EE2E0F" w14:textId="77777777" w:rsidTr="0053558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5921A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6D11F4" w14:textId="77777777" w:rsidR="001E41F3" w:rsidRDefault="00463240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C56BB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EFD8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322CD1" w14:textId="77777777" w:rsidR="001E41F3" w:rsidRDefault="00463240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Rel-16</w:t>
            </w:r>
            <w:r>
              <w:rPr>
                <w:noProof/>
              </w:rPr>
              <w:fldChar w:fldCharType="end"/>
            </w:r>
          </w:p>
        </w:tc>
      </w:tr>
      <w:tr w:rsidR="001E41F3" w14:paraId="0BD0A99A" w14:textId="77777777" w:rsidTr="0053558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C69D10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284389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57B737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094CB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B617D" w14:textId="77777777" w:rsidTr="0053558A">
        <w:tc>
          <w:tcPr>
            <w:tcW w:w="1843" w:type="dxa"/>
          </w:tcPr>
          <w:p w14:paraId="5F0737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E969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261325" w14:textId="77777777" w:rsidTr="005355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27D7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B897B" w14:textId="21AADFD7" w:rsidR="001E41F3" w:rsidRDefault="00016C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 YANG solution set for the configurable FM solution documented in the stage 2 CR</w:t>
            </w:r>
          </w:p>
        </w:tc>
      </w:tr>
      <w:tr w:rsidR="001E41F3" w14:paraId="5A49AE6C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B935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4C1E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3985EA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B55BC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8E7C0A" w14:textId="5C3DD3A6" w:rsidR="001E41F3" w:rsidRDefault="009573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new module </w:t>
            </w:r>
            <w:r w:rsidRPr="00957381">
              <w:rPr>
                <w:noProof/>
              </w:rPr>
              <w:t>_3gpp-common-fm</w:t>
            </w:r>
            <w:r>
              <w:rPr>
                <w:noProof/>
              </w:rPr>
              <w:t xml:space="preserve">.yang and modified </w:t>
            </w:r>
            <w:r w:rsidRPr="00957381">
              <w:rPr>
                <w:noProof/>
              </w:rPr>
              <w:t>_3gpp-common-managed-element</w:t>
            </w:r>
            <w:r>
              <w:rPr>
                <w:noProof/>
              </w:rPr>
              <w:t xml:space="preserve">.yang and </w:t>
            </w:r>
            <w:r w:rsidRPr="00957381">
              <w:rPr>
                <w:noProof/>
              </w:rPr>
              <w:t>_3gpp-common-subnetwork</w:t>
            </w:r>
            <w:r>
              <w:rPr>
                <w:noProof/>
              </w:rPr>
              <w:t>.yang</w:t>
            </w:r>
          </w:p>
        </w:tc>
      </w:tr>
      <w:tr w:rsidR="001E41F3" w14:paraId="2D6446B5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D34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2FA8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36B97" w14:textId="77777777" w:rsidTr="005355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F966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CBA69B" w14:textId="23A0A2A4" w:rsidR="001E41F3" w:rsidRDefault="00016C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YANG solution set </w:t>
            </w:r>
            <w:r w:rsidR="00957381">
              <w:rPr>
                <w:noProof/>
              </w:rPr>
              <w:t xml:space="preserve">for configurable FM </w:t>
            </w:r>
            <w:r>
              <w:rPr>
                <w:noProof/>
              </w:rPr>
              <w:t>missing</w:t>
            </w:r>
          </w:p>
        </w:tc>
      </w:tr>
      <w:tr w:rsidR="001E41F3" w14:paraId="728D4FE3" w14:textId="77777777" w:rsidTr="0053558A">
        <w:tc>
          <w:tcPr>
            <w:tcW w:w="2694" w:type="dxa"/>
            <w:gridSpan w:val="2"/>
          </w:tcPr>
          <w:p w14:paraId="53034D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0B4C8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9DF14B" w14:textId="77777777" w:rsidTr="005355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3EBA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7AA879" w14:textId="78BDF9E9" w:rsidR="001E41F3" w:rsidRDefault="00EB33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D.2.2, D.2.5, D.2.A</w:t>
            </w:r>
          </w:p>
        </w:tc>
      </w:tr>
      <w:tr w:rsidR="001E41F3" w14:paraId="55BD4C80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E7A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F6F9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5D9A4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2CB0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CBAF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4DC10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6F2994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EF4F6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479347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3B3D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AF3D3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BFB48" w14:textId="1EDD3667" w:rsidR="001E41F3" w:rsidRDefault="00F949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7401F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7CA1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7D35C6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E9D5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B046A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931C28" w14:textId="277CD44D" w:rsidR="001E41F3" w:rsidRDefault="00F949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ABF9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9E144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D25E058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84AD1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F05199" w14:textId="7AE9615D" w:rsidR="001E41F3" w:rsidRDefault="00F949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772E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62E8FE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53490A" w14:textId="584D2D22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</w:t>
            </w:r>
            <w:r w:rsidR="009E1B5C" w:rsidRPr="009E1B5C">
              <w:rPr>
                <w:noProof/>
              </w:rPr>
              <w:t>S5-201121</w:t>
            </w:r>
            <w:r w:rsidR="00F222D6">
              <w:rPr>
                <w:noProof/>
              </w:rPr>
              <w:t xml:space="preserve"> rev</w:t>
            </w:r>
            <w:r w:rsidR="00363DA4">
              <w:rPr>
                <w:noProof/>
              </w:rPr>
              <w:t>3</w:t>
            </w:r>
          </w:p>
        </w:tc>
      </w:tr>
      <w:tr w:rsidR="001E41F3" w14:paraId="79E7F12E" w14:textId="77777777" w:rsidTr="0053558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1C76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F6E6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0DC017" w14:textId="77777777" w:rsidTr="0053558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1C66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172A05" w14:textId="23C95156" w:rsidR="001E41F3" w:rsidRDefault="001D60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visible </w:t>
            </w:r>
            <w:r w:rsidR="00865F49">
              <w:rPr>
                <w:noProof/>
              </w:rPr>
              <w:t xml:space="preserve">in the ETSI Forge Gitlab  at </w:t>
            </w:r>
            <w:r w:rsidR="0053558A" w:rsidRPr="0053558A">
              <w:rPr>
                <w:noProof/>
              </w:rPr>
              <w:t>https://forge.etsi.org/rep/3GPP/SA5/data-models/merge_requests/18/diffs</w:t>
            </w:r>
          </w:p>
          <w:p w14:paraId="3E6CE44C" w14:textId="49A9983D" w:rsidR="00F222D6" w:rsidRDefault="00F22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Includes commits:</w:t>
            </w:r>
          </w:p>
          <w:p w14:paraId="0A423780" w14:textId="079E8DA9" w:rsidR="0053558A" w:rsidRDefault="0053558A">
            <w:pPr>
              <w:pStyle w:val="CRCoverPage"/>
              <w:spacing w:after="0"/>
              <w:ind w:left="100"/>
              <w:rPr>
                <w:noProof/>
              </w:rPr>
            </w:pPr>
            <w:r w:rsidRPr="0053558A">
              <w:rPr>
                <w:noProof/>
              </w:rPr>
              <w:t>9efa6d446ce17dbec7b2094e75005732030dc6ad</w:t>
            </w:r>
          </w:p>
          <w:p w14:paraId="2BE7C370" w14:textId="77777777" w:rsidR="00F222D6" w:rsidRDefault="00F222D6">
            <w:pPr>
              <w:pStyle w:val="CRCoverPage"/>
              <w:spacing w:after="0"/>
              <w:ind w:left="100"/>
              <w:rPr>
                <w:noProof/>
              </w:rPr>
            </w:pPr>
            <w:r w:rsidRPr="00F222D6">
              <w:rPr>
                <w:noProof/>
              </w:rPr>
              <w:t>b8c1450cfc82f91472a451796afcec9b016c589a</w:t>
            </w:r>
          </w:p>
          <w:p w14:paraId="2696036A" w14:textId="00454AA4" w:rsidR="00F222D6" w:rsidRDefault="00F222D6">
            <w:pPr>
              <w:pStyle w:val="CRCoverPage"/>
              <w:spacing w:after="0"/>
              <w:ind w:left="100"/>
              <w:rPr>
                <w:noProof/>
              </w:rPr>
            </w:pPr>
            <w:r w:rsidRPr="00F222D6">
              <w:rPr>
                <w:noProof/>
              </w:rPr>
              <w:t>f7412c6f7564d8423d8bfd8f795e5f78a0b4de13</w:t>
            </w:r>
          </w:p>
        </w:tc>
      </w:tr>
      <w:tr w:rsidR="008863B9" w:rsidRPr="008863B9" w14:paraId="264E603B" w14:textId="77777777" w:rsidTr="0053558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F103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6EE4D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4D143E" w14:textId="77777777" w:rsidTr="0053558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738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32CF7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0E617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8AF6D71" w14:textId="77777777" w:rsidR="001E41F3" w:rsidRDefault="001E41F3">
      <w:pPr>
        <w:rPr>
          <w:noProof/>
        </w:rPr>
      </w:pPr>
    </w:p>
    <w:p w14:paraId="60FEDAF7" w14:textId="77777777" w:rsidR="00435642" w:rsidRDefault="00435642" w:rsidP="00435642">
      <w:pPr>
        <w:rPr>
          <w:noProof/>
        </w:rPr>
        <w:sectPr w:rsidR="0043564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231BDC" w14:textId="77777777" w:rsidR="00435642" w:rsidRPr="00B775E3" w:rsidRDefault="00435642" w:rsidP="0043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 w:rsidRPr="00B775E3">
        <w:rPr>
          <w:b/>
          <w:i/>
          <w:lang w:val="en-US"/>
        </w:rPr>
        <w:t>First Change</w:t>
      </w:r>
    </w:p>
    <w:p w14:paraId="78777C98" w14:textId="77777777" w:rsidR="007532ED" w:rsidRDefault="007532ED" w:rsidP="007532ED">
      <w:pPr>
        <w:pStyle w:val="Heading2"/>
      </w:pPr>
      <w:bookmarkStart w:id="2" w:name="_Toc27489929"/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managed-element</w:t>
      </w:r>
      <w:bookmarkStart w:id="3" w:name="_GoBack"/>
      <w:del w:id="4" w:author="Balázs Lengyel" w:date="2020-02-14T20:40:00Z">
        <w:r w:rsidRPr="00AE0B3E" w:rsidDel="00F94948">
          <w:rPr>
            <w:lang w:eastAsia="zh-CN"/>
          </w:rPr>
          <w:delText>@2019-06-17</w:delText>
        </w:r>
      </w:del>
      <w:bookmarkEnd w:id="3"/>
      <w:r w:rsidRPr="00AE0B3E">
        <w:rPr>
          <w:lang w:eastAsia="zh-CN"/>
        </w:rPr>
        <w:t>.yang</w:t>
      </w:r>
      <w:bookmarkEnd w:id="2"/>
    </w:p>
    <w:p w14:paraId="1AF3BD3F" w14:textId="77777777" w:rsidR="007532ED" w:rsidRDefault="007532ED" w:rsidP="007532ED">
      <w:pPr>
        <w:pStyle w:val="PL"/>
      </w:pPr>
      <w:r>
        <w:t>module _3gpp-common-managed-element {</w:t>
      </w:r>
    </w:p>
    <w:p w14:paraId="13AFCE44" w14:textId="77777777" w:rsidR="007532ED" w:rsidRDefault="007532ED" w:rsidP="007532ED">
      <w:pPr>
        <w:pStyle w:val="PL"/>
      </w:pPr>
      <w:r>
        <w:t xml:space="preserve">  yang-version 1.1;  </w:t>
      </w:r>
    </w:p>
    <w:p w14:paraId="5A88B8E7" w14:textId="77777777" w:rsidR="007532ED" w:rsidRDefault="007532ED" w:rsidP="007532ED">
      <w:pPr>
        <w:pStyle w:val="PL"/>
      </w:pPr>
      <w:r>
        <w:t xml:space="preserve">  namespace urn:3gpp:sa5:_3gpp-common-managed-element;</w:t>
      </w:r>
    </w:p>
    <w:p w14:paraId="4A2A6A95" w14:textId="77777777" w:rsidR="007532ED" w:rsidRDefault="007532ED" w:rsidP="007532ED">
      <w:pPr>
        <w:pStyle w:val="PL"/>
      </w:pPr>
      <w:r>
        <w:t xml:space="preserve">  prefix "me3gpp";</w:t>
      </w:r>
    </w:p>
    <w:p w14:paraId="5847A8D9" w14:textId="77777777" w:rsidR="007532ED" w:rsidRDefault="007532ED" w:rsidP="007532ED">
      <w:pPr>
        <w:pStyle w:val="PL"/>
      </w:pPr>
      <w:r>
        <w:t xml:space="preserve">    </w:t>
      </w:r>
    </w:p>
    <w:p w14:paraId="50257B0D" w14:textId="77777777" w:rsidR="007532ED" w:rsidRDefault="007532ED" w:rsidP="007532ED">
      <w:pPr>
        <w:pStyle w:val="PL"/>
      </w:pPr>
      <w:r>
        <w:t xml:space="preserve">  import _3gpp-common-yang-types { prefix types3gpp ; }</w:t>
      </w:r>
    </w:p>
    <w:p w14:paraId="48EE82FB" w14:textId="77777777" w:rsidR="007532ED" w:rsidRDefault="007532ED" w:rsidP="007532ED">
      <w:pPr>
        <w:pStyle w:val="PL"/>
      </w:pPr>
      <w:r>
        <w:t xml:space="preserve">  import _3gpp-common-top { prefix top3gpp; }</w:t>
      </w:r>
    </w:p>
    <w:p w14:paraId="0123A82F" w14:textId="77777777" w:rsidR="007532ED" w:rsidRDefault="007532ED" w:rsidP="007532ED">
      <w:pPr>
        <w:pStyle w:val="PL"/>
      </w:pPr>
      <w:r>
        <w:t xml:space="preserve">  import _3gpp-common-measurements { prefix meas3gpp; }</w:t>
      </w:r>
    </w:p>
    <w:p w14:paraId="4FF7D41D" w14:textId="097958BD" w:rsidR="007532ED" w:rsidRDefault="007532ED" w:rsidP="007532ED">
      <w:pPr>
        <w:pStyle w:val="PL"/>
        <w:rPr>
          <w:ins w:id="5" w:author="Balázs Lengyel" w:date="2020-02-14T20:43:00Z"/>
        </w:rPr>
      </w:pPr>
      <w:r>
        <w:t xml:space="preserve">  </w:t>
      </w:r>
      <w:ins w:id="6" w:author="Balázs Lengyel" w:date="2020-02-14T20:43:00Z">
        <w:r w:rsidR="00EE29B9" w:rsidRPr="00EE29B9">
          <w:t>import _3gpp-common-fm { prefix fm3gpp; }</w:t>
        </w:r>
      </w:ins>
    </w:p>
    <w:p w14:paraId="65C662BB" w14:textId="77777777" w:rsidR="00EE29B9" w:rsidRDefault="00EE29B9" w:rsidP="007532ED">
      <w:pPr>
        <w:pStyle w:val="PL"/>
      </w:pPr>
    </w:p>
    <w:p w14:paraId="7191297C" w14:textId="77777777" w:rsidR="007532ED" w:rsidRDefault="007532ED" w:rsidP="007532ED">
      <w:pPr>
        <w:pStyle w:val="PL"/>
      </w:pPr>
      <w:r>
        <w:t xml:space="preserve">  organization "3GPP SA5";</w:t>
      </w:r>
    </w:p>
    <w:p w14:paraId="68F17441" w14:textId="77777777" w:rsidR="007532ED" w:rsidRDefault="007532ED" w:rsidP="007532ED">
      <w:pPr>
        <w:pStyle w:val="PL"/>
      </w:pPr>
      <w:r>
        <w:t xml:space="preserve">  description "Defines ManagedElement which will be augmented </w:t>
      </w:r>
    </w:p>
    <w:p w14:paraId="1205C559" w14:textId="77777777" w:rsidR="007532ED" w:rsidRDefault="007532ED" w:rsidP="007532ED">
      <w:pPr>
        <w:pStyle w:val="PL"/>
      </w:pPr>
      <w:r>
        <w:t xml:space="preserve">      by other IOCs";</w:t>
      </w:r>
    </w:p>
    <w:p w14:paraId="2838173A" w14:textId="77777777" w:rsidR="00EE29B9" w:rsidRDefault="00EE29B9" w:rsidP="00EE29B9">
      <w:pPr>
        <w:pStyle w:val="PL"/>
        <w:rPr>
          <w:ins w:id="7" w:author="Balázs Lengyel" w:date="2020-02-14T20:44:00Z"/>
        </w:rPr>
      </w:pPr>
      <w:ins w:id="8" w:author="Balázs Lengyel" w:date="2020-02-14T20:44:00Z">
        <w:r>
          <w:t xml:space="preserve">  reference "3GPP TS 28.623</w:t>
        </w:r>
      </w:ins>
    </w:p>
    <w:p w14:paraId="0ADFC325" w14:textId="77777777" w:rsidR="00EE29B9" w:rsidRDefault="00EE29B9" w:rsidP="00EE29B9">
      <w:pPr>
        <w:pStyle w:val="PL"/>
        <w:rPr>
          <w:ins w:id="9" w:author="Balázs Lengyel" w:date="2020-02-14T20:44:00Z"/>
        </w:rPr>
      </w:pPr>
      <w:ins w:id="10" w:author="Balázs Lengyel" w:date="2020-02-14T20:44:00Z">
        <w:r>
          <w:t xml:space="preserve">      Generic Network Resource Model (NRM)</w:t>
        </w:r>
      </w:ins>
    </w:p>
    <w:p w14:paraId="454E2953" w14:textId="77777777" w:rsidR="00EE29B9" w:rsidRDefault="00EE29B9" w:rsidP="00EE29B9">
      <w:pPr>
        <w:pStyle w:val="PL"/>
        <w:rPr>
          <w:ins w:id="11" w:author="Balázs Lengyel" w:date="2020-02-14T20:44:00Z"/>
        </w:rPr>
      </w:pPr>
      <w:ins w:id="12" w:author="Balázs Lengyel" w:date="2020-02-14T20:44:00Z">
        <w:r>
          <w:t xml:space="preserve">      Integration Reference Point (IRP);</w:t>
        </w:r>
      </w:ins>
    </w:p>
    <w:p w14:paraId="6294288C" w14:textId="77777777" w:rsidR="00EE29B9" w:rsidRDefault="00EE29B9" w:rsidP="00EE29B9">
      <w:pPr>
        <w:pStyle w:val="PL"/>
        <w:rPr>
          <w:ins w:id="13" w:author="Balázs Lengyel" w:date="2020-02-14T20:44:00Z"/>
        </w:rPr>
      </w:pPr>
      <w:ins w:id="14" w:author="Balázs Lengyel" w:date="2020-02-14T20:44:00Z">
        <w:r>
          <w:t xml:space="preserve">      Solution Set (SS) definitions</w:t>
        </w:r>
      </w:ins>
    </w:p>
    <w:p w14:paraId="68E46311" w14:textId="77777777" w:rsidR="00EE29B9" w:rsidRDefault="00EE29B9" w:rsidP="00EE29B9">
      <w:pPr>
        <w:pStyle w:val="PL"/>
        <w:rPr>
          <w:ins w:id="15" w:author="Balázs Lengyel" w:date="2020-02-14T20:44:00Z"/>
        </w:rPr>
      </w:pPr>
      <w:ins w:id="16" w:author="Balázs Lengyel" w:date="2020-02-14T20:44:00Z">
        <w:r>
          <w:t xml:space="preserve">      </w:t>
        </w:r>
      </w:ins>
    </w:p>
    <w:p w14:paraId="1CB965B5" w14:textId="77777777" w:rsidR="00EE29B9" w:rsidRDefault="00EE29B9" w:rsidP="00EE29B9">
      <w:pPr>
        <w:pStyle w:val="PL"/>
        <w:rPr>
          <w:ins w:id="17" w:author="Balázs Lengyel" w:date="2020-02-14T20:44:00Z"/>
        </w:rPr>
      </w:pPr>
      <w:ins w:id="18" w:author="Balázs Lengyel" w:date="2020-02-14T20:44:00Z">
        <w:r>
          <w:t xml:space="preserve">      3GPP TS 28.622</w:t>
        </w:r>
      </w:ins>
    </w:p>
    <w:p w14:paraId="0F7FA520" w14:textId="77777777" w:rsidR="00EE29B9" w:rsidRDefault="00EE29B9" w:rsidP="00EE29B9">
      <w:pPr>
        <w:pStyle w:val="PL"/>
        <w:rPr>
          <w:ins w:id="19" w:author="Balázs Lengyel" w:date="2020-02-14T20:44:00Z"/>
        </w:rPr>
      </w:pPr>
      <w:ins w:id="20" w:author="Balázs Lengyel" w:date="2020-02-14T20:44:00Z">
        <w:r>
          <w:t xml:space="preserve">      Generic Network Resource Model (NRM)</w:t>
        </w:r>
      </w:ins>
    </w:p>
    <w:p w14:paraId="2EEE8455" w14:textId="77777777" w:rsidR="00EE29B9" w:rsidRDefault="00EE29B9" w:rsidP="00EE29B9">
      <w:pPr>
        <w:pStyle w:val="PL"/>
        <w:rPr>
          <w:ins w:id="21" w:author="Balázs Lengyel" w:date="2020-02-14T20:44:00Z"/>
        </w:rPr>
      </w:pPr>
      <w:ins w:id="22" w:author="Balázs Lengyel" w:date="2020-02-14T20:44:00Z">
        <w:r>
          <w:t xml:space="preserve">      Integration Reference Point (IRP);</w:t>
        </w:r>
      </w:ins>
    </w:p>
    <w:p w14:paraId="0F578434" w14:textId="77777777" w:rsidR="00EE29B9" w:rsidRDefault="00EE29B9" w:rsidP="00EE29B9">
      <w:pPr>
        <w:pStyle w:val="PL"/>
        <w:rPr>
          <w:ins w:id="23" w:author="Balázs Lengyel" w:date="2020-02-14T20:44:00Z"/>
        </w:rPr>
      </w:pPr>
      <w:ins w:id="24" w:author="Balázs Lengyel" w:date="2020-02-14T20:44:00Z">
        <w:r>
          <w:t xml:space="preserve">      Information Service (IS)</w:t>
        </w:r>
      </w:ins>
    </w:p>
    <w:p w14:paraId="2B7771C5" w14:textId="77777777" w:rsidR="00EE29B9" w:rsidRDefault="00EE29B9" w:rsidP="00EE29B9">
      <w:pPr>
        <w:pStyle w:val="PL"/>
        <w:rPr>
          <w:ins w:id="25" w:author="Balázs Lengyel" w:date="2020-02-14T20:44:00Z"/>
        </w:rPr>
      </w:pPr>
      <w:ins w:id="26" w:author="Balázs Lengyel" w:date="2020-02-14T20:44:00Z">
        <w:r>
          <w:t xml:space="preserve">      </w:t>
        </w:r>
      </w:ins>
    </w:p>
    <w:p w14:paraId="205452DB" w14:textId="77777777" w:rsidR="00EE29B9" w:rsidRDefault="00EE29B9" w:rsidP="00EE29B9">
      <w:pPr>
        <w:pStyle w:val="PL"/>
        <w:rPr>
          <w:ins w:id="27" w:author="Balázs Lengyel" w:date="2020-02-14T20:44:00Z"/>
        </w:rPr>
      </w:pPr>
      <w:ins w:id="28" w:author="Balázs Lengyel" w:date="2020-02-14T20:44:00Z">
        <w:r>
          <w:t xml:space="preserve">      3GPP TS 28.620 </w:t>
        </w:r>
      </w:ins>
    </w:p>
    <w:p w14:paraId="5DFB6F8D" w14:textId="77777777" w:rsidR="00EE29B9" w:rsidRDefault="00EE29B9" w:rsidP="00EE29B9">
      <w:pPr>
        <w:pStyle w:val="PL"/>
        <w:rPr>
          <w:ins w:id="29" w:author="Balázs Lengyel" w:date="2020-02-14T20:44:00Z"/>
        </w:rPr>
      </w:pPr>
      <w:ins w:id="30" w:author="Balázs Lengyel" w:date="2020-02-14T20:44:00Z">
        <w:r>
          <w:t xml:space="preserve">      Umbrella Information Model (UIM)";</w:t>
        </w:r>
      </w:ins>
    </w:p>
    <w:p w14:paraId="11F365D1" w14:textId="77777777" w:rsidR="00EE29B9" w:rsidRDefault="00EE29B9" w:rsidP="00EE29B9">
      <w:pPr>
        <w:pStyle w:val="PL"/>
        <w:rPr>
          <w:ins w:id="31" w:author="Balázs Lengyel" w:date="2020-02-14T20:44:00Z"/>
        </w:rPr>
      </w:pPr>
    </w:p>
    <w:p w14:paraId="4195C47D" w14:textId="77777777" w:rsidR="00EE29B9" w:rsidRDefault="00EE29B9" w:rsidP="00EE29B9">
      <w:pPr>
        <w:pStyle w:val="PL"/>
        <w:rPr>
          <w:ins w:id="32" w:author="Balázs Lengyel" w:date="2020-02-14T20:44:00Z"/>
        </w:rPr>
      </w:pPr>
      <w:ins w:id="33" w:author="Balázs Lengyel" w:date="2020-02-14T20:44:00Z">
        <w:r>
          <w:t xml:space="preserve">  revision 2020-02-24 {</w:t>
        </w:r>
      </w:ins>
    </w:p>
    <w:p w14:paraId="299FC6C7" w14:textId="77777777" w:rsidR="00EE29B9" w:rsidRDefault="00EE29B9" w:rsidP="00EE29B9">
      <w:pPr>
        <w:pStyle w:val="PL"/>
        <w:rPr>
          <w:ins w:id="34" w:author="Balázs Lengyel" w:date="2020-02-14T20:44:00Z"/>
        </w:rPr>
      </w:pPr>
      <w:ins w:id="35" w:author="Balázs Lengyel" w:date="2020-02-14T20:44:00Z">
        <w:r>
          <w:t xml:space="preserve">    reference "S5-201365";</w:t>
        </w:r>
      </w:ins>
    </w:p>
    <w:p w14:paraId="027091BF" w14:textId="71999230" w:rsidR="007532ED" w:rsidDel="00EE29B9" w:rsidRDefault="00EE29B9" w:rsidP="00EE29B9">
      <w:pPr>
        <w:pStyle w:val="PL"/>
        <w:rPr>
          <w:del w:id="36" w:author="Balázs Lengyel" w:date="2020-02-14T20:44:00Z"/>
        </w:rPr>
      </w:pPr>
      <w:ins w:id="37" w:author="Balázs Lengyel" w:date="2020-02-14T20:44:00Z">
        <w:r>
          <w:t xml:space="preserve">  }</w:t>
        </w:r>
      </w:ins>
      <w:del w:id="38" w:author="Balázs Lengyel" w:date="2020-02-14T20:44:00Z">
        <w:r w:rsidR="007532ED" w:rsidDel="00EE29B9">
          <w:delText xml:space="preserve">  reference "3GPP TS 28.622</w:delText>
        </w:r>
      </w:del>
    </w:p>
    <w:p w14:paraId="3393F885" w14:textId="75715421" w:rsidR="007532ED" w:rsidDel="00EE29B9" w:rsidRDefault="007532ED" w:rsidP="007532ED">
      <w:pPr>
        <w:pStyle w:val="PL"/>
        <w:rPr>
          <w:del w:id="39" w:author="Balázs Lengyel" w:date="2020-02-14T20:44:00Z"/>
        </w:rPr>
      </w:pPr>
      <w:del w:id="40" w:author="Balázs Lengyel" w:date="2020-02-14T20:44:00Z">
        <w:r w:rsidDel="00EE29B9">
          <w:delText xml:space="preserve">      Generic Network Resource Model (NRM)</w:delText>
        </w:r>
      </w:del>
    </w:p>
    <w:p w14:paraId="4EB1DFA2" w14:textId="6F7F099D" w:rsidR="007532ED" w:rsidDel="00EE29B9" w:rsidRDefault="007532ED" w:rsidP="007532ED">
      <w:pPr>
        <w:pStyle w:val="PL"/>
        <w:rPr>
          <w:del w:id="41" w:author="Balázs Lengyel" w:date="2020-02-14T20:44:00Z"/>
        </w:rPr>
      </w:pPr>
      <w:del w:id="42" w:author="Balázs Lengyel" w:date="2020-02-14T20:44:00Z">
        <w:r w:rsidDel="00EE29B9">
          <w:delText xml:space="preserve">      Integration Reference Point (IRP);</w:delText>
        </w:r>
      </w:del>
    </w:p>
    <w:p w14:paraId="18DD281D" w14:textId="3DE1E906" w:rsidR="007532ED" w:rsidDel="00EE29B9" w:rsidRDefault="007532ED" w:rsidP="007532ED">
      <w:pPr>
        <w:pStyle w:val="PL"/>
        <w:rPr>
          <w:del w:id="43" w:author="Balázs Lengyel" w:date="2020-02-14T20:44:00Z"/>
        </w:rPr>
      </w:pPr>
      <w:del w:id="44" w:author="Balázs Lengyel" w:date="2020-02-14T20:44:00Z">
        <w:r w:rsidDel="00EE29B9">
          <w:delText xml:space="preserve">      Information Service (IS)  </w:delText>
        </w:r>
      </w:del>
    </w:p>
    <w:p w14:paraId="7758A757" w14:textId="2C8769CE" w:rsidR="007532ED" w:rsidDel="00EE29B9" w:rsidRDefault="007532ED" w:rsidP="007532ED">
      <w:pPr>
        <w:pStyle w:val="PL"/>
        <w:rPr>
          <w:del w:id="45" w:author="Balázs Lengyel" w:date="2020-02-14T20:44:00Z"/>
        </w:rPr>
      </w:pPr>
      <w:del w:id="46" w:author="Balázs Lengyel" w:date="2020-02-14T20:44:00Z">
        <w:r w:rsidDel="00EE29B9">
          <w:delText xml:space="preserve">      </w:delText>
        </w:r>
      </w:del>
    </w:p>
    <w:p w14:paraId="1F18A766" w14:textId="5C92C6C7" w:rsidR="007532ED" w:rsidRPr="006E1B29" w:rsidDel="00EE29B9" w:rsidRDefault="007532ED" w:rsidP="007532ED">
      <w:pPr>
        <w:pStyle w:val="PL"/>
        <w:rPr>
          <w:del w:id="47" w:author="Balázs Lengyel" w:date="2020-02-14T20:44:00Z"/>
          <w:lang w:val="es-ES"/>
        </w:rPr>
      </w:pPr>
      <w:del w:id="48" w:author="Balázs Lengyel" w:date="2020-02-14T20:44:00Z">
        <w:r w:rsidDel="00EE29B9">
          <w:delText xml:space="preserve">      </w:delText>
        </w:r>
        <w:r w:rsidRPr="006E1B29" w:rsidDel="00EE29B9">
          <w:rPr>
            <w:lang w:val="es-ES"/>
          </w:rPr>
          <w:delText xml:space="preserve">3GPP TS 28.620 </w:delText>
        </w:r>
      </w:del>
    </w:p>
    <w:p w14:paraId="0FDAB206" w14:textId="71E6397B" w:rsidR="007532ED" w:rsidRPr="006E1B29" w:rsidDel="00EE29B9" w:rsidRDefault="007532ED" w:rsidP="007532ED">
      <w:pPr>
        <w:pStyle w:val="PL"/>
        <w:rPr>
          <w:del w:id="49" w:author="Balázs Lengyel" w:date="2020-02-14T20:44:00Z"/>
          <w:lang w:val="es-ES"/>
        </w:rPr>
      </w:pPr>
      <w:del w:id="50" w:author="Balázs Lengyel" w:date="2020-02-14T20:44:00Z">
        <w:r w:rsidRPr="006E1B29" w:rsidDel="00EE29B9">
          <w:rPr>
            <w:lang w:val="es-ES"/>
          </w:rPr>
          <w:delText xml:space="preserve">      Umbrella Information Model (UIM)";</w:delText>
        </w:r>
      </w:del>
    </w:p>
    <w:p w14:paraId="53EC4BF9" w14:textId="77777777" w:rsidR="007532ED" w:rsidRPr="006E1B29" w:rsidRDefault="007532ED" w:rsidP="007532ED">
      <w:pPr>
        <w:pStyle w:val="PL"/>
        <w:rPr>
          <w:lang w:val="es-ES"/>
        </w:rPr>
      </w:pPr>
    </w:p>
    <w:p w14:paraId="2B2B6759" w14:textId="77777777" w:rsidR="007532ED" w:rsidRDefault="007532ED" w:rsidP="007532ED">
      <w:pPr>
        <w:pStyle w:val="PL"/>
      </w:pPr>
      <w:r w:rsidRPr="006E1B29">
        <w:rPr>
          <w:lang w:val="es-ES"/>
        </w:rPr>
        <w:t xml:space="preserve">   </w:t>
      </w:r>
      <w:r>
        <w:t>revision 2019-06-17 {</w:t>
      </w:r>
    </w:p>
    <w:p w14:paraId="3B289DA5" w14:textId="77777777" w:rsidR="007532ED" w:rsidRDefault="007532ED" w:rsidP="007532ED">
      <w:pPr>
        <w:pStyle w:val="PL"/>
      </w:pPr>
      <w:r>
        <w:t xml:space="preserve">     description "Initial revision";</w:t>
      </w:r>
    </w:p>
    <w:p w14:paraId="20349464" w14:textId="77777777" w:rsidR="007532ED" w:rsidRDefault="007532ED" w:rsidP="007532ED">
      <w:pPr>
        <w:pStyle w:val="PL"/>
      </w:pPr>
      <w:r>
        <w:t xml:space="preserve">   }</w:t>
      </w:r>
    </w:p>
    <w:p w14:paraId="1C2D84D1" w14:textId="77777777" w:rsidR="007532ED" w:rsidRDefault="007532ED" w:rsidP="007532ED">
      <w:pPr>
        <w:pStyle w:val="PL"/>
      </w:pPr>
      <w:r>
        <w:t xml:space="preserve"> </w:t>
      </w:r>
    </w:p>
    <w:p w14:paraId="194CFA27" w14:textId="77777777" w:rsidR="007532ED" w:rsidRDefault="007532ED" w:rsidP="007532ED">
      <w:pPr>
        <w:pStyle w:val="PL"/>
      </w:pPr>
      <w:r>
        <w:t xml:space="preserve">  feature MeasurementsUnderManagedElement {</w:t>
      </w:r>
    </w:p>
    <w:p w14:paraId="392574CC" w14:textId="77777777" w:rsidR="007532ED" w:rsidRDefault="007532ED" w:rsidP="007532ED">
      <w:pPr>
        <w:pStyle w:val="PL"/>
      </w:pPr>
      <w:r>
        <w:t xml:space="preserve">    description "The MeasurementSubtree shall be contained under ManageElement";</w:t>
      </w:r>
    </w:p>
    <w:p w14:paraId="6CFE8CA6" w14:textId="77777777" w:rsidR="007532ED" w:rsidRDefault="007532ED" w:rsidP="007532ED">
      <w:pPr>
        <w:pStyle w:val="PL"/>
      </w:pPr>
      <w:r>
        <w:t xml:space="preserve">  }</w:t>
      </w:r>
    </w:p>
    <w:p w14:paraId="7C66B4A3" w14:textId="77777777" w:rsidR="007532ED" w:rsidRDefault="007532ED" w:rsidP="007532ED">
      <w:pPr>
        <w:pStyle w:val="PL"/>
      </w:pPr>
      <w:r>
        <w:t xml:space="preserve">  </w:t>
      </w:r>
    </w:p>
    <w:p w14:paraId="073B167F" w14:textId="77777777" w:rsidR="00EE29B9" w:rsidRDefault="00EE29B9" w:rsidP="00EE29B9">
      <w:pPr>
        <w:pStyle w:val="PL"/>
        <w:rPr>
          <w:ins w:id="51" w:author="Balázs Lengyel" w:date="2020-02-14T20:45:00Z"/>
        </w:rPr>
      </w:pPr>
      <w:ins w:id="52" w:author="Balázs Lengyel" w:date="2020-02-14T20:45:00Z">
        <w:r>
          <w:t xml:space="preserve">  feature FmUnderManagedElement {</w:t>
        </w:r>
      </w:ins>
    </w:p>
    <w:p w14:paraId="00DABFC3" w14:textId="77777777" w:rsidR="00EE29B9" w:rsidRDefault="00EE29B9" w:rsidP="00EE29B9">
      <w:pPr>
        <w:pStyle w:val="PL"/>
        <w:rPr>
          <w:ins w:id="53" w:author="Balázs Lengyel" w:date="2020-02-14T20:45:00Z"/>
        </w:rPr>
      </w:pPr>
      <w:ins w:id="54" w:author="Balázs Lengyel" w:date="2020-02-14T20:45:00Z">
        <w:r>
          <w:t xml:space="preserve">    description "The FmSubtree shall be contained under ManageElement";</w:t>
        </w:r>
      </w:ins>
    </w:p>
    <w:p w14:paraId="62FB431A" w14:textId="77777777" w:rsidR="00EE29B9" w:rsidRDefault="00EE29B9" w:rsidP="00EE29B9">
      <w:pPr>
        <w:pStyle w:val="PL"/>
        <w:rPr>
          <w:ins w:id="55" w:author="Balázs Lengyel" w:date="2020-02-14T20:45:00Z"/>
        </w:rPr>
      </w:pPr>
      <w:ins w:id="56" w:author="Balázs Lengyel" w:date="2020-02-14T20:45:00Z">
        <w:r>
          <w:t xml:space="preserve">  }</w:t>
        </w:r>
      </w:ins>
    </w:p>
    <w:p w14:paraId="2EF0CB59" w14:textId="77777777" w:rsidR="00EE29B9" w:rsidRDefault="00EE29B9" w:rsidP="00EE29B9">
      <w:pPr>
        <w:pStyle w:val="PL"/>
        <w:rPr>
          <w:ins w:id="57" w:author="Balázs Lengyel" w:date="2020-02-14T20:46:00Z"/>
        </w:rPr>
      </w:pPr>
      <w:ins w:id="58" w:author="Balázs Lengyel" w:date="2020-02-14T20:45:00Z">
        <w:r>
          <w:t xml:space="preserve">  </w:t>
        </w:r>
      </w:ins>
    </w:p>
    <w:p w14:paraId="0B2CC6A2" w14:textId="224E3FC2" w:rsidR="007532ED" w:rsidRDefault="007532ED" w:rsidP="00EE29B9">
      <w:pPr>
        <w:pStyle w:val="PL"/>
      </w:pPr>
      <w:r>
        <w:t xml:space="preserve">  grouping ManagedElement_Grp {</w:t>
      </w:r>
    </w:p>
    <w:p w14:paraId="4FCCDA3D" w14:textId="77777777" w:rsidR="007532ED" w:rsidRDefault="007532ED" w:rsidP="007532ED">
      <w:pPr>
        <w:pStyle w:val="PL"/>
      </w:pPr>
      <w:r>
        <w:t xml:space="preserve">    description "Abstract class representing telecommunications resources.</w:t>
      </w:r>
    </w:p>
    <w:p w14:paraId="00DD4881" w14:textId="77777777" w:rsidR="007532ED" w:rsidRDefault="007532ED" w:rsidP="007532ED">
      <w:pPr>
        <w:pStyle w:val="PL"/>
      </w:pPr>
      <w:r>
        <w:t xml:space="preserve">      An ME communicates with a manager (directly or indirectly) for the </w:t>
      </w:r>
    </w:p>
    <w:p w14:paraId="44333762" w14:textId="77777777" w:rsidR="007532ED" w:rsidRDefault="007532ED" w:rsidP="007532ED">
      <w:pPr>
        <w:pStyle w:val="PL"/>
      </w:pPr>
      <w:r>
        <w:t xml:space="preserve">      purpose of being monitored and/or controlled. MEs may perform element </w:t>
      </w:r>
    </w:p>
    <w:p w14:paraId="7BE07F1E" w14:textId="77777777" w:rsidR="007532ED" w:rsidRDefault="007532ED" w:rsidP="007532ED">
      <w:pPr>
        <w:pStyle w:val="PL"/>
      </w:pPr>
      <w:r>
        <w:t xml:space="preserve">      management functionality.  </w:t>
      </w:r>
    </w:p>
    <w:p w14:paraId="6E79A95E" w14:textId="77777777" w:rsidR="007532ED" w:rsidRDefault="007532ED" w:rsidP="007532ED">
      <w:pPr>
        <w:pStyle w:val="PL"/>
      </w:pPr>
      <w:r>
        <w:t xml:space="preserve">      An ME (and its contained Function_(s)) may or may not be geographically </w:t>
      </w:r>
    </w:p>
    <w:p w14:paraId="4C636492" w14:textId="77777777" w:rsidR="007532ED" w:rsidRDefault="007532ED" w:rsidP="007532ED">
      <w:pPr>
        <w:pStyle w:val="PL"/>
      </w:pPr>
      <w:r>
        <w:t xml:space="preserve">      distributed. An ME (and its contained Function_(s)) is often referred </w:t>
      </w:r>
    </w:p>
    <w:p w14:paraId="1C1624C2" w14:textId="77777777" w:rsidR="007532ED" w:rsidRDefault="007532ED" w:rsidP="007532ED">
      <w:pPr>
        <w:pStyle w:val="PL"/>
      </w:pPr>
      <w:r>
        <w:t xml:space="preserve">      to as a Network Element";</w:t>
      </w:r>
    </w:p>
    <w:p w14:paraId="188CF9A6" w14:textId="77777777" w:rsidR="007532ED" w:rsidRDefault="007532ED" w:rsidP="007532ED">
      <w:pPr>
        <w:pStyle w:val="PL"/>
      </w:pPr>
      <w:r>
        <w:t xml:space="preserve">    </w:t>
      </w:r>
    </w:p>
    <w:p w14:paraId="7352209B" w14:textId="77777777" w:rsidR="007532ED" w:rsidRDefault="007532ED" w:rsidP="007532ED">
      <w:pPr>
        <w:pStyle w:val="PL"/>
      </w:pPr>
      <w:r>
        <w:t xml:space="preserve">    leaf dnPrefix {</w:t>
      </w:r>
    </w:p>
    <w:p w14:paraId="30B9C934" w14:textId="77777777" w:rsidR="007532ED" w:rsidRDefault="007532ED" w:rsidP="007532ED">
      <w:pPr>
        <w:pStyle w:val="PL"/>
      </w:pPr>
      <w:r>
        <w:t xml:space="preserve">      description "Provides naming context that allows the Managed </w:t>
      </w:r>
    </w:p>
    <w:p w14:paraId="6268A322" w14:textId="77777777" w:rsidR="007532ED" w:rsidRDefault="007532ED" w:rsidP="007532ED">
      <w:pPr>
        <w:pStyle w:val="PL"/>
      </w:pPr>
      <w:r>
        <w:t xml:space="preserve">        Elements to be partitioned into logical domains. </w:t>
      </w:r>
    </w:p>
    <w:p w14:paraId="634747FC" w14:textId="77777777" w:rsidR="007532ED" w:rsidRDefault="007532ED" w:rsidP="007532ED">
      <w:pPr>
        <w:pStyle w:val="PL"/>
      </w:pPr>
      <w:r>
        <w:t xml:space="preserve">        A Distingushed Name(DN) is defined by 3GPP TS 32.300,</w:t>
      </w:r>
    </w:p>
    <w:p w14:paraId="40A17952" w14:textId="77777777" w:rsidR="007532ED" w:rsidRDefault="007532ED" w:rsidP="007532ED">
      <w:pPr>
        <w:pStyle w:val="PL"/>
      </w:pPr>
      <w:r>
        <w:t xml:space="preserve">        which splits the DN into a DN Prefix and Local DN";</w:t>
      </w:r>
    </w:p>
    <w:p w14:paraId="0DB8126A" w14:textId="77777777" w:rsidR="007532ED" w:rsidRDefault="007532ED" w:rsidP="007532ED">
      <w:pPr>
        <w:pStyle w:val="PL"/>
      </w:pPr>
      <w:r>
        <w:t xml:space="preserve">      type types3gpp:DistinguishedName;</w:t>
      </w:r>
    </w:p>
    <w:p w14:paraId="69A714E4" w14:textId="77777777" w:rsidR="007532ED" w:rsidRDefault="007532ED" w:rsidP="007532ED">
      <w:pPr>
        <w:pStyle w:val="PL"/>
      </w:pPr>
      <w:r>
        <w:t xml:space="preserve">    }</w:t>
      </w:r>
    </w:p>
    <w:p w14:paraId="49D96B5C" w14:textId="77777777" w:rsidR="007532ED" w:rsidRDefault="007532ED" w:rsidP="007532ED">
      <w:pPr>
        <w:pStyle w:val="PL"/>
      </w:pPr>
      <w:r>
        <w:t xml:space="preserve">    </w:t>
      </w:r>
    </w:p>
    <w:p w14:paraId="34F87DEB" w14:textId="77777777" w:rsidR="007532ED" w:rsidRDefault="007532ED" w:rsidP="007532ED">
      <w:pPr>
        <w:pStyle w:val="PL"/>
      </w:pPr>
      <w:r>
        <w:t xml:space="preserve">    leaf userLabel {</w:t>
      </w:r>
    </w:p>
    <w:p w14:paraId="3C035D83" w14:textId="77777777" w:rsidR="007532ED" w:rsidRDefault="007532ED" w:rsidP="007532ED">
      <w:pPr>
        <w:pStyle w:val="PL"/>
      </w:pPr>
      <w:r>
        <w:t xml:space="preserve">      description "A user-friendly (and user assignable) name of this object.";</w:t>
      </w:r>
    </w:p>
    <w:p w14:paraId="68274CD2" w14:textId="77777777" w:rsidR="007532ED" w:rsidRDefault="007532ED" w:rsidP="007532ED">
      <w:pPr>
        <w:pStyle w:val="PL"/>
      </w:pPr>
      <w:r>
        <w:t xml:space="preserve">      type string;</w:t>
      </w:r>
    </w:p>
    <w:p w14:paraId="46BAF326" w14:textId="77777777" w:rsidR="007532ED" w:rsidRDefault="007532ED" w:rsidP="007532ED">
      <w:pPr>
        <w:pStyle w:val="PL"/>
      </w:pPr>
      <w:r>
        <w:t xml:space="preserve">    }</w:t>
      </w:r>
    </w:p>
    <w:p w14:paraId="0D0ED100" w14:textId="77777777" w:rsidR="007532ED" w:rsidRDefault="007532ED" w:rsidP="007532ED">
      <w:pPr>
        <w:pStyle w:val="PL"/>
      </w:pPr>
      <w:r>
        <w:t xml:space="preserve">    </w:t>
      </w:r>
    </w:p>
    <w:p w14:paraId="0C749876" w14:textId="77777777" w:rsidR="007532ED" w:rsidRDefault="007532ED" w:rsidP="007532ED">
      <w:pPr>
        <w:pStyle w:val="PL"/>
      </w:pPr>
      <w:r>
        <w:t xml:space="preserve">    leaf locationName {</w:t>
      </w:r>
    </w:p>
    <w:p w14:paraId="7009A7D4" w14:textId="77777777" w:rsidR="007532ED" w:rsidRDefault="007532ED" w:rsidP="007532ED">
      <w:pPr>
        <w:pStyle w:val="PL"/>
      </w:pPr>
      <w:r>
        <w:t xml:space="preserve">      description "The physical location (e.g. an address) of an entity </w:t>
      </w:r>
    </w:p>
    <w:p w14:paraId="3D785C5D" w14:textId="77777777" w:rsidR="007532ED" w:rsidRDefault="007532ED" w:rsidP="007532ED">
      <w:pPr>
        <w:pStyle w:val="PL"/>
      </w:pPr>
      <w:r>
        <w:t xml:space="preserve">        represented by a (derivative of) ManagedElement_. It may contain no </w:t>
      </w:r>
    </w:p>
    <w:p w14:paraId="4D7C2870" w14:textId="77777777" w:rsidR="007532ED" w:rsidRDefault="007532ED" w:rsidP="007532ED">
      <w:pPr>
        <w:pStyle w:val="PL"/>
      </w:pPr>
      <w:r>
        <w:t xml:space="preserve">        information to support the case where the derivative of </w:t>
      </w:r>
    </w:p>
    <w:p w14:paraId="2F28238F" w14:textId="77777777" w:rsidR="007532ED" w:rsidRDefault="007532ED" w:rsidP="007532ED">
      <w:pPr>
        <w:pStyle w:val="PL"/>
      </w:pPr>
      <w:r>
        <w:t xml:space="preserve">        ManagedElement_ needs to represent a distributed multi-location NE.";</w:t>
      </w:r>
    </w:p>
    <w:p w14:paraId="31E8FABE" w14:textId="77777777" w:rsidR="007532ED" w:rsidRDefault="007532ED" w:rsidP="007532ED">
      <w:pPr>
        <w:pStyle w:val="PL"/>
      </w:pPr>
      <w:r>
        <w:t xml:space="preserve">      config false;</w:t>
      </w:r>
    </w:p>
    <w:p w14:paraId="51E8240A" w14:textId="77777777" w:rsidR="007532ED" w:rsidRDefault="007532ED" w:rsidP="007532ED">
      <w:pPr>
        <w:pStyle w:val="PL"/>
      </w:pPr>
      <w:r>
        <w:t xml:space="preserve">      type string;</w:t>
      </w:r>
    </w:p>
    <w:p w14:paraId="51BB6561" w14:textId="77777777" w:rsidR="007532ED" w:rsidRDefault="007532ED" w:rsidP="007532ED">
      <w:pPr>
        <w:pStyle w:val="PL"/>
      </w:pPr>
      <w:r>
        <w:t xml:space="preserve">    }</w:t>
      </w:r>
    </w:p>
    <w:p w14:paraId="1D2D1A99" w14:textId="77777777" w:rsidR="007532ED" w:rsidRDefault="007532ED" w:rsidP="007532ED">
      <w:pPr>
        <w:pStyle w:val="PL"/>
      </w:pPr>
      <w:r>
        <w:t xml:space="preserve">    </w:t>
      </w:r>
    </w:p>
    <w:p w14:paraId="666229AF" w14:textId="77777777" w:rsidR="007532ED" w:rsidRDefault="007532ED" w:rsidP="007532ED">
      <w:pPr>
        <w:pStyle w:val="PL"/>
      </w:pPr>
      <w:r>
        <w:t xml:space="preserve">    leaf-list managedBy {</w:t>
      </w:r>
    </w:p>
    <w:p w14:paraId="5EE61110" w14:textId="77777777" w:rsidR="007532ED" w:rsidRDefault="007532ED" w:rsidP="007532ED">
      <w:pPr>
        <w:pStyle w:val="PL"/>
      </w:pPr>
      <w:r>
        <w:t xml:space="preserve">      description "Relates to the role played by ManagementSystem_ in the </w:t>
      </w:r>
    </w:p>
    <w:p w14:paraId="3B2981A2" w14:textId="77777777" w:rsidR="007532ED" w:rsidRDefault="007532ED" w:rsidP="007532ED">
      <w:pPr>
        <w:pStyle w:val="PL"/>
      </w:pPr>
      <w:r>
        <w:t xml:space="preserve">        between ManagedSystem_ and ManagedElement_. This attribute contains </w:t>
      </w:r>
    </w:p>
    <w:p w14:paraId="425EF021" w14:textId="77777777" w:rsidR="007532ED" w:rsidRDefault="007532ED" w:rsidP="007532ED">
      <w:pPr>
        <w:pStyle w:val="PL"/>
      </w:pPr>
      <w:r>
        <w:t xml:space="preserve">        a list of the DN(s) of the related subclasses of </w:t>
      </w:r>
    </w:p>
    <w:p w14:paraId="4F2EF861" w14:textId="77777777" w:rsidR="007532ED" w:rsidRDefault="007532ED" w:rsidP="007532ED">
      <w:pPr>
        <w:pStyle w:val="PL"/>
      </w:pPr>
      <w:r>
        <w:t xml:space="preserve">        ManagementSystem_ instance(s).";</w:t>
      </w:r>
    </w:p>
    <w:p w14:paraId="57FB8BA3" w14:textId="77777777" w:rsidR="007532ED" w:rsidRDefault="007532ED" w:rsidP="007532ED">
      <w:pPr>
        <w:pStyle w:val="PL"/>
      </w:pPr>
    </w:p>
    <w:p w14:paraId="6828C35B" w14:textId="77777777" w:rsidR="007532ED" w:rsidRDefault="007532ED" w:rsidP="007532ED">
      <w:pPr>
        <w:pStyle w:val="PL"/>
      </w:pPr>
      <w:r>
        <w:t xml:space="preserve">      config false;</w:t>
      </w:r>
    </w:p>
    <w:p w14:paraId="7EDB5D69" w14:textId="77777777" w:rsidR="007532ED" w:rsidRDefault="007532ED" w:rsidP="007532ED">
      <w:pPr>
        <w:pStyle w:val="PL"/>
      </w:pPr>
      <w:r>
        <w:t xml:space="preserve">      type types3gpp:DistinguishedName;</w:t>
      </w:r>
    </w:p>
    <w:p w14:paraId="409B7FCD" w14:textId="77777777" w:rsidR="007532ED" w:rsidRDefault="007532ED" w:rsidP="007532ED">
      <w:pPr>
        <w:pStyle w:val="PL"/>
      </w:pPr>
      <w:r>
        <w:t xml:space="preserve">    }</w:t>
      </w:r>
    </w:p>
    <w:p w14:paraId="2882C2A7" w14:textId="77777777" w:rsidR="007532ED" w:rsidRDefault="007532ED" w:rsidP="007532ED">
      <w:pPr>
        <w:pStyle w:val="PL"/>
      </w:pPr>
      <w:r>
        <w:t xml:space="preserve">    </w:t>
      </w:r>
    </w:p>
    <w:p w14:paraId="3B7238B7" w14:textId="77777777" w:rsidR="007532ED" w:rsidRDefault="007532ED" w:rsidP="007532ED">
      <w:pPr>
        <w:pStyle w:val="PL"/>
      </w:pPr>
      <w:r>
        <w:t xml:space="preserve">    leaf-list managedElementTypeList {</w:t>
      </w:r>
    </w:p>
    <w:p w14:paraId="27F6993A" w14:textId="77777777" w:rsidR="007532ED" w:rsidRDefault="007532ED" w:rsidP="007532ED">
      <w:pPr>
        <w:pStyle w:val="PL"/>
      </w:pPr>
      <w:r>
        <w:t xml:space="preserve">      description "The type of functionality provided by the ManagedElement.</w:t>
      </w:r>
    </w:p>
    <w:p w14:paraId="3A610A41" w14:textId="77777777" w:rsidR="007532ED" w:rsidRDefault="007532ED" w:rsidP="007532ED">
      <w:pPr>
        <w:pStyle w:val="PL"/>
      </w:pPr>
      <w:r>
        <w:t xml:space="preserve">        It may represent one ME functionality or a combination of </w:t>
      </w:r>
    </w:p>
    <w:p w14:paraId="37D344B1" w14:textId="77777777" w:rsidR="007532ED" w:rsidRDefault="007532ED" w:rsidP="007532ED">
      <w:pPr>
        <w:pStyle w:val="PL"/>
      </w:pPr>
      <w:r>
        <w:t xml:space="preserve">        more than one functionality. </w:t>
      </w:r>
    </w:p>
    <w:p w14:paraId="3EFF156A" w14:textId="77777777" w:rsidR="007532ED" w:rsidRDefault="007532ED" w:rsidP="007532ED">
      <w:pPr>
        <w:pStyle w:val="PL"/>
      </w:pPr>
      <w:r>
        <w:t xml:space="preserve">        1) The allowed values of this attribute are the names of the IOC(s) </w:t>
      </w:r>
    </w:p>
    <w:p w14:paraId="5AE5588D" w14:textId="77777777" w:rsidR="007532ED" w:rsidRDefault="007532ED" w:rsidP="007532ED">
      <w:pPr>
        <w:pStyle w:val="PL"/>
      </w:pPr>
      <w:r>
        <w:t xml:space="preserve">        that are (a) derived/subclassed from ManagedFunction and (b) directly </w:t>
      </w:r>
    </w:p>
    <w:p w14:paraId="2B82F948" w14:textId="77777777" w:rsidR="007532ED" w:rsidRDefault="007532ED" w:rsidP="007532ED">
      <w:pPr>
        <w:pStyle w:val="PL"/>
      </w:pPr>
      <w:r>
        <w:t xml:space="preserve">        name-contained by ManagedElement IOC (on the first level below </w:t>
      </w:r>
    </w:p>
    <w:p w14:paraId="5AA213C0" w14:textId="77777777" w:rsidR="007532ED" w:rsidRDefault="007532ED" w:rsidP="007532ED">
      <w:pPr>
        <w:pStyle w:val="PL"/>
      </w:pPr>
      <w:r>
        <w:t xml:space="preserve">        ManagedElement), but with the string ’Function’ excluded. </w:t>
      </w:r>
    </w:p>
    <w:p w14:paraId="16DC895D" w14:textId="77777777" w:rsidR="007532ED" w:rsidRDefault="007532ED" w:rsidP="007532ED">
      <w:pPr>
        <w:pStyle w:val="PL"/>
      </w:pPr>
      <w:r>
        <w:t xml:space="preserve">        2) If a ManagedElement contains multiple instances of a ManagedFunction </w:t>
      </w:r>
    </w:p>
    <w:p w14:paraId="258E7BBF" w14:textId="77777777" w:rsidR="007532ED" w:rsidRDefault="007532ED" w:rsidP="007532ED">
      <w:pPr>
        <w:pStyle w:val="PL"/>
      </w:pPr>
      <w:r>
        <w:t xml:space="preserve">        this attribute will not contain repeated values.</w:t>
      </w:r>
    </w:p>
    <w:p w14:paraId="662E0263" w14:textId="77777777" w:rsidR="007532ED" w:rsidRDefault="007532ED" w:rsidP="007532ED">
      <w:pPr>
        <w:pStyle w:val="PL"/>
      </w:pPr>
      <w:r>
        <w:t xml:space="preserve">        3) The capitalisation (usage of upper/lower case) of characters in this </w:t>
      </w:r>
    </w:p>
    <w:p w14:paraId="0E1E6C0E" w14:textId="77777777" w:rsidR="007532ED" w:rsidRDefault="007532ED" w:rsidP="007532ED">
      <w:pPr>
        <w:pStyle w:val="PL"/>
      </w:pPr>
      <w:r>
        <w:t xml:space="preserve">        attribute is insignificant.  Thus, the NodeB should be case insensitive </w:t>
      </w:r>
    </w:p>
    <w:p w14:paraId="402411A1" w14:textId="77777777" w:rsidR="007532ED" w:rsidRDefault="007532ED" w:rsidP="007532ED">
      <w:pPr>
        <w:pStyle w:val="PL"/>
      </w:pPr>
      <w:r>
        <w:t xml:space="preserve">        when reading these values.</w:t>
      </w:r>
    </w:p>
    <w:p w14:paraId="42C51E56" w14:textId="77777777" w:rsidR="007532ED" w:rsidRDefault="007532ED" w:rsidP="007532ED">
      <w:pPr>
        <w:pStyle w:val="PL"/>
      </w:pPr>
      <w:r>
        <w:t xml:space="preserve">        4) Two examples of allowed values are: </w:t>
      </w:r>
    </w:p>
    <w:p w14:paraId="1F29A2B5" w14:textId="77777777" w:rsidR="007532ED" w:rsidRDefault="007532ED" w:rsidP="007532ED">
      <w:pPr>
        <w:pStyle w:val="PL"/>
      </w:pPr>
      <w:r>
        <w:t xml:space="preserve">        -  NodeB;</w:t>
      </w:r>
    </w:p>
    <w:p w14:paraId="1B53CEF3" w14:textId="77777777" w:rsidR="007532ED" w:rsidRDefault="007532ED" w:rsidP="007532ED">
      <w:pPr>
        <w:pStyle w:val="PL"/>
      </w:pPr>
      <w:r>
        <w:t xml:space="preserve">        -  HLR, VLR.";</w:t>
      </w:r>
    </w:p>
    <w:p w14:paraId="793707E8" w14:textId="77777777" w:rsidR="007532ED" w:rsidRDefault="007532ED" w:rsidP="007532ED">
      <w:pPr>
        <w:pStyle w:val="PL"/>
      </w:pPr>
    </w:p>
    <w:p w14:paraId="4F3741FF" w14:textId="77777777" w:rsidR="007532ED" w:rsidRDefault="007532ED" w:rsidP="007532ED">
      <w:pPr>
        <w:pStyle w:val="PL"/>
      </w:pPr>
      <w:r>
        <w:t xml:space="preserve">      config false;</w:t>
      </w:r>
    </w:p>
    <w:p w14:paraId="15EBB113" w14:textId="77777777" w:rsidR="007532ED" w:rsidRDefault="007532ED" w:rsidP="007532ED">
      <w:pPr>
        <w:pStyle w:val="PL"/>
      </w:pPr>
      <w:r>
        <w:t xml:space="preserve">      min-elements 1;</w:t>
      </w:r>
    </w:p>
    <w:p w14:paraId="0DF4ECCA" w14:textId="77777777" w:rsidR="007532ED" w:rsidRDefault="007532ED" w:rsidP="007532ED">
      <w:pPr>
        <w:pStyle w:val="PL"/>
      </w:pPr>
      <w:r>
        <w:t xml:space="preserve">      type string;</w:t>
      </w:r>
    </w:p>
    <w:p w14:paraId="082CAE6B" w14:textId="77777777" w:rsidR="007532ED" w:rsidRDefault="007532ED" w:rsidP="007532ED">
      <w:pPr>
        <w:pStyle w:val="PL"/>
      </w:pPr>
      <w:r>
        <w:t xml:space="preserve">    }    </w:t>
      </w:r>
    </w:p>
    <w:p w14:paraId="352BF8B7" w14:textId="77777777" w:rsidR="007532ED" w:rsidRDefault="007532ED" w:rsidP="007532ED">
      <w:pPr>
        <w:pStyle w:val="PL"/>
      </w:pPr>
      <w:r>
        <w:t xml:space="preserve">  }</w:t>
      </w:r>
    </w:p>
    <w:p w14:paraId="72F16702" w14:textId="77777777" w:rsidR="007532ED" w:rsidRDefault="007532ED" w:rsidP="007532ED">
      <w:pPr>
        <w:pStyle w:val="PL"/>
      </w:pPr>
      <w:r>
        <w:t xml:space="preserve">  </w:t>
      </w:r>
    </w:p>
    <w:p w14:paraId="3209B276" w14:textId="77777777" w:rsidR="007532ED" w:rsidRDefault="007532ED" w:rsidP="007532ED">
      <w:pPr>
        <w:pStyle w:val="PL"/>
      </w:pPr>
      <w:r>
        <w:t xml:space="preserve">  grouping ManagedElementGrp {</w:t>
      </w:r>
    </w:p>
    <w:p w14:paraId="391020B9" w14:textId="77777777" w:rsidR="007532ED" w:rsidRDefault="007532ED" w:rsidP="007532ED">
      <w:pPr>
        <w:pStyle w:val="PL"/>
      </w:pPr>
      <w:r>
        <w:t xml:space="preserve">    description "Represents telecommunications equipment or </w:t>
      </w:r>
    </w:p>
    <w:p w14:paraId="3AC43A77" w14:textId="77777777" w:rsidR="007532ED" w:rsidRDefault="007532ED" w:rsidP="007532ED">
      <w:pPr>
        <w:pStyle w:val="PL"/>
      </w:pPr>
      <w:r>
        <w:t xml:space="preserve">      TMN entities within the telecommunications network providing support </w:t>
      </w:r>
    </w:p>
    <w:p w14:paraId="1503B83B" w14:textId="77777777" w:rsidR="007532ED" w:rsidRDefault="007532ED" w:rsidP="007532ED">
      <w:pPr>
        <w:pStyle w:val="PL"/>
      </w:pPr>
      <w:r>
        <w:t xml:space="preserve">      and/or service to the subscriber.";</w:t>
      </w:r>
    </w:p>
    <w:p w14:paraId="4ABF7079" w14:textId="77777777" w:rsidR="007532ED" w:rsidRDefault="007532ED" w:rsidP="007532ED">
      <w:pPr>
        <w:pStyle w:val="PL"/>
      </w:pPr>
      <w:r>
        <w:t xml:space="preserve">     </w:t>
      </w:r>
    </w:p>
    <w:p w14:paraId="2D4A9EE9" w14:textId="77777777" w:rsidR="007532ED" w:rsidRDefault="007532ED" w:rsidP="007532ED">
      <w:pPr>
        <w:pStyle w:val="PL"/>
      </w:pPr>
      <w:r>
        <w:t xml:space="preserve">    uses ManagedElement_Grp;</w:t>
      </w:r>
    </w:p>
    <w:p w14:paraId="22BF1907" w14:textId="77777777" w:rsidR="007532ED" w:rsidRDefault="007532ED" w:rsidP="007532ED">
      <w:pPr>
        <w:pStyle w:val="PL"/>
      </w:pPr>
      <w:r>
        <w:t xml:space="preserve">    uses meas3gpp:Measurements {</w:t>
      </w:r>
    </w:p>
    <w:p w14:paraId="182FE6DB" w14:textId="77777777" w:rsidR="007532ED" w:rsidRDefault="007532ED" w:rsidP="007532ED">
      <w:pPr>
        <w:pStyle w:val="PL"/>
      </w:pPr>
      <w:r>
        <w:t xml:space="preserve">      if-feature MeasurementsUnderManagedElement ;</w:t>
      </w:r>
    </w:p>
    <w:p w14:paraId="00B813B6" w14:textId="77777777" w:rsidR="007532ED" w:rsidRDefault="007532ED" w:rsidP="007532ED">
      <w:pPr>
        <w:pStyle w:val="PL"/>
      </w:pPr>
      <w:r>
        <w:t xml:space="preserve">    }</w:t>
      </w:r>
    </w:p>
    <w:p w14:paraId="30D8F0C7" w14:textId="77777777" w:rsidR="007532ED" w:rsidRDefault="007532ED" w:rsidP="007532ED">
      <w:pPr>
        <w:pStyle w:val="PL"/>
      </w:pPr>
      <w:r>
        <w:t xml:space="preserve">         </w:t>
      </w:r>
    </w:p>
    <w:p w14:paraId="0D99DCF6" w14:textId="77777777" w:rsidR="007532ED" w:rsidRDefault="007532ED" w:rsidP="007532ED">
      <w:pPr>
        <w:pStyle w:val="PL"/>
      </w:pPr>
      <w:r>
        <w:t xml:space="preserve">    leaf vendorName {</w:t>
      </w:r>
    </w:p>
    <w:p w14:paraId="62BE801A" w14:textId="77777777" w:rsidR="007532ED" w:rsidRDefault="007532ED" w:rsidP="007532ED">
      <w:pPr>
        <w:pStyle w:val="PL"/>
      </w:pPr>
      <w:r>
        <w:t xml:space="preserve">      config false;</w:t>
      </w:r>
    </w:p>
    <w:p w14:paraId="41454684" w14:textId="77777777" w:rsidR="007532ED" w:rsidRDefault="007532ED" w:rsidP="007532ED">
      <w:pPr>
        <w:pStyle w:val="PL"/>
      </w:pPr>
      <w:r>
        <w:t xml:space="preserve">      type string;</w:t>
      </w:r>
    </w:p>
    <w:p w14:paraId="19AF08AD" w14:textId="77777777" w:rsidR="007532ED" w:rsidRDefault="007532ED" w:rsidP="007532ED">
      <w:pPr>
        <w:pStyle w:val="PL"/>
      </w:pPr>
      <w:r>
        <w:t xml:space="preserve">    }</w:t>
      </w:r>
    </w:p>
    <w:p w14:paraId="6AEC9CB4" w14:textId="77777777" w:rsidR="007532ED" w:rsidRDefault="007532ED" w:rsidP="007532ED">
      <w:pPr>
        <w:pStyle w:val="PL"/>
      </w:pPr>
      <w:r>
        <w:t xml:space="preserve">      </w:t>
      </w:r>
    </w:p>
    <w:p w14:paraId="124486A7" w14:textId="77777777" w:rsidR="007532ED" w:rsidRDefault="007532ED" w:rsidP="007532ED">
      <w:pPr>
        <w:pStyle w:val="PL"/>
      </w:pPr>
      <w:r>
        <w:t xml:space="preserve">    leaf userDefinedState {</w:t>
      </w:r>
    </w:p>
    <w:p w14:paraId="69EE5F73" w14:textId="77777777" w:rsidR="007532ED" w:rsidRDefault="007532ED" w:rsidP="007532ED">
      <w:pPr>
        <w:pStyle w:val="PL"/>
      </w:pPr>
      <w:r>
        <w:t xml:space="preserve">      type string;</w:t>
      </w:r>
    </w:p>
    <w:p w14:paraId="78D0B41D" w14:textId="77777777" w:rsidR="007532ED" w:rsidRDefault="007532ED" w:rsidP="007532ED">
      <w:pPr>
        <w:pStyle w:val="PL"/>
      </w:pPr>
      <w:r>
        <w:t xml:space="preserve">      description "An operator defined state for operator specific usage";</w:t>
      </w:r>
    </w:p>
    <w:p w14:paraId="799AA79B" w14:textId="77777777" w:rsidR="007532ED" w:rsidRDefault="007532ED" w:rsidP="007532ED">
      <w:pPr>
        <w:pStyle w:val="PL"/>
      </w:pPr>
      <w:r>
        <w:t xml:space="preserve">    }</w:t>
      </w:r>
    </w:p>
    <w:p w14:paraId="3D1CD4E1" w14:textId="77777777" w:rsidR="007532ED" w:rsidRDefault="007532ED" w:rsidP="007532ED">
      <w:pPr>
        <w:pStyle w:val="PL"/>
      </w:pPr>
      <w:r>
        <w:t xml:space="preserve">          </w:t>
      </w:r>
    </w:p>
    <w:p w14:paraId="161F810D" w14:textId="77777777" w:rsidR="007532ED" w:rsidRDefault="007532ED" w:rsidP="007532ED">
      <w:pPr>
        <w:pStyle w:val="PL"/>
      </w:pPr>
      <w:r>
        <w:t xml:space="preserve">    leaf swVersion {</w:t>
      </w:r>
    </w:p>
    <w:p w14:paraId="51A683DF" w14:textId="77777777" w:rsidR="007532ED" w:rsidRDefault="007532ED" w:rsidP="007532ED">
      <w:pPr>
        <w:pStyle w:val="PL"/>
      </w:pPr>
      <w:r>
        <w:t xml:space="preserve">      config false;</w:t>
      </w:r>
    </w:p>
    <w:p w14:paraId="7C1DEC08" w14:textId="77777777" w:rsidR="007532ED" w:rsidRDefault="007532ED" w:rsidP="007532ED">
      <w:pPr>
        <w:pStyle w:val="PL"/>
      </w:pPr>
      <w:r>
        <w:t xml:space="preserve">      type string;</w:t>
      </w:r>
    </w:p>
    <w:p w14:paraId="22F4EFEF" w14:textId="77777777" w:rsidR="007532ED" w:rsidRDefault="007532ED" w:rsidP="007532ED">
      <w:pPr>
        <w:pStyle w:val="PL"/>
      </w:pPr>
      <w:r>
        <w:t xml:space="preserve">    }</w:t>
      </w:r>
    </w:p>
    <w:p w14:paraId="29A57593" w14:textId="77777777" w:rsidR="007532ED" w:rsidRDefault="007532ED" w:rsidP="007532ED">
      <w:pPr>
        <w:pStyle w:val="PL"/>
      </w:pPr>
      <w:r>
        <w:t xml:space="preserve">          </w:t>
      </w:r>
    </w:p>
    <w:p w14:paraId="4B9C4265" w14:textId="77777777" w:rsidR="007532ED" w:rsidRDefault="007532ED" w:rsidP="007532ED">
      <w:pPr>
        <w:pStyle w:val="PL"/>
      </w:pPr>
      <w:r>
        <w:t xml:space="preserve">    leaf priorityLabel {</w:t>
      </w:r>
    </w:p>
    <w:p w14:paraId="44AC0D29" w14:textId="77777777" w:rsidR="007532ED" w:rsidRDefault="007532ED" w:rsidP="007532ED">
      <w:pPr>
        <w:pStyle w:val="PL"/>
      </w:pPr>
      <w:r>
        <w:t xml:space="preserve">      type uint32;</w:t>
      </w:r>
    </w:p>
    <w:p w14:paraId="1781AA06" w14:textId="77777777" w:rsidR="007532ED" w:rsidRDefault="007532ED" w:rsidP="007532ED">
      <w:pPr>
        <w:pStyle w:val="PL"/>
      </w:pPr>
      <w:r>
        <w:t xml:space="preserve">      mandatory true;</w:t>
      </w:r>
    </w:p>
    <w:p w14:paraId="646470A2" w14:textId="77777777" w:rsidR="007532ED" w:rsidRDefault="007532ED" w:rsidP="007532ED">
      <w:pPr>
        <w:pStyle w:val="PL"/>
      </w:pPr>
      <w:r>
        <w:t xml:space="preserve">    }      </w:t>
      </w:r>
    </w:p>
    <w:p w14:paraId="7C41E97D" w14:textId="77777777" w:rsidR="007532ED" w:rsidRDefault="007532ED" w:rsidP="007532ED">
      <w:pPr>
        <w:pStyle w:val="PL"/>
      </w:pPr>
      <w:r>
        <w:t xml:space="preserve">  }</w:t>
      </w:r>
    </w:p>
    <w:p w14:paraId="07A75D2B" w14:textId="77777777" w:rsidR="007532ED" w:rsidRDefault="007532ED" w:rsidP="007532ED">
      <w:pPr>
        <w:pStyle w:val="PL"/>
      </w:pPr>
    </w:p>
    <w:p w14:paraId="3AADFEBB" w14:textId="77777777" w:rsidR="007532ED" w:rsidRDefault="007532ED" w:rsidP="007532ED">
      <w:pPr>
        <w:pStyle w:val="PL"/>
      </w:pPr>
      <w:r>
        <w:t xml:space="preserve">  list ManagedElement {</w:t>
      </w:r>
    </w:p>
    <w:p w14:paraId="40122A0B" w14:textId="77777777" w:rsidR="007532ED" w:rsidRDefault="007532ED" w:rsidP="007532ED">
      <w:pPr>
        <w:pStyle w:val="PL"/>
      </w:pPr>
      <w:r>
        <w:t xml:space="preserve">    description "Represents telecommunications equipment or </w:t>
      </w:r>
    </w:p>
    <w:p w14:paraId="13E3C73C" w14:textId="77777777" w:rsidR="007532ED" w:rsidRDefault="007532ED" w:rsidP="007532ED">
      <w:pPr>
        <w:pStyle w:val="PL"/>
      </w:pPr>
      <w:r>
        <w:t xml:space="preserve">      TMN entities within the telecommunications network providing support </w:t>
      </w:r>
    </w:p>
    <w:p w14:paraId="245EF71B" w14:textId="77777777" w:rsidR="007532ED" w:rsidRDefault="007532ED" w:rsidP="007532ED">
      <w:pPr>
        <w:pStyle w:val="PL"/>
      </w:pPr>
      <w:r>
        <w:t xml:space="preserve">      and/or service to the subscriber. </w:t>
      </w:r>
    </w:p>
    <w:p w14:paraId="6A3A8406" w14:textId="77777777" w:rsidR="007532ED" w:rsidRDefault="007532ED" w:rsidP="007532ED">
      <w:pPr>
        <w:pStyle w:val="PL"/>
      </w:pPr>
      <w:r>
        <w:t xml:space="preserve">      An ME communicates with a manager (directly or indirectly) over one or </w:t>
      </w:r>
    </w:p>
    <w:p w14:paraId="61E7C361" w14:textId="77777777" w:rsidR="007532ED" w:rsidRDefault="007532ED" w:rsidP="007532ED">
      <w:pPr>
        <w:pStyle w:val="PL"/>
      </w:pPr>
      <w:r>
        <w:t xml:space="preserve">      more management interfaces for the purpose of being monitored and/or </w:t>
      </w:r>
    </w:p>
    <w:p w14:paraId="133F3AFB" w14:textId="77777777" w:rsidR="007532ED" w:rsidRDefault="007532ED" w:rsidP="007532ED">
      <w:pPr>
        <w:pStyle w:val="PL"/>
      </w:pPr>
      <w:r>
        <w:t xml:space="preserve">      controlled. MEs may or may not additionally perform element management </w:t>
      </w:r>
    </w:p>
    <w:p w14:paraId="7BC66162" w14:textId="77777777" w:rsidR="007532ED" w:rsidRDefault="007532ED" w:rsidP="007532ED">
      <w:pPr>
        <w:pStyle w:val="PL"/>
      </w:pPr>
      <w:r>
        <w:t xml:space="preserve">      functionality. </w:t>
      </w:r>
    </w:p>
    <w:p w14:paraId="0492E145" w14:textId="77777777" w:rsidR="007532ED" w:rsidRDefault="007532ED" w:rsidP="007532ED">
      <w:pPr>
        <w:pStyle w:val="PL"/>
      </w:pPr>
      <w:r>
        <w:t xml:space="preserve">      An ME contains equipment that may or may not be geographically </w:t>
      </w:r>
    </w:p>
    <w:p w14:paraId="11D8C081" w14:textId="77777777" w:rsidR="007532ED" w:rsidRDefault="007532ED" w:rsidP="007532ED">
      <w:pPr>
        <w:pStyle w:val="PL"/>
      </w:pPr>
      <w:r>
        <w:t xml:space="preserve">      distributed. An ME is often referred to as a Network Element. </w:t>
      </w:r>
    </w:p>
    <w:p w14:paraId="435DBD53" w14:textId="77777777" w:rsidR="007532ED" w:rsidRDefault="007532ED" w:rsidP="007532ED">
      <w:pPr>
        <w:pStyle w:val="PL"/>
      </w:pPr>
      <w:r>
        <w:t xml:space="preserve">      A telecommunication equipment has software and hardware components. </w:t>
      </w:r>
    </w:p>
    <w:p w14:paraId="7E34F649" w14:textId="77777777" w:rsidR="007532ED" w:rsidRDefault="007532ED" w:rsidP="007532ED">
      <w:pPr>
        <w:pStyle w:val="PL"/>
      </w:pPr>
      <w:r>
        <w:t xml:space="preserve">      The IOC described above represents the case when the software component </w:t>
      </w:r>
    </w:p>
    <w:p w14:paraId="50D94641" w14:textId="77777777" w:rsidR="007532ED" w:rsidRDefault="007532ED" w:rsidP="007532ED">
      <w:pPr>
        <w:pStyle w:val="PL"/>
      </w:pPr>
      <w:r>
        <w:t xml:space="preserve">      is designed to run on dedicated hardware component. In the case when the </w:t>
      </w:r>
    </w:p>
    <w:p w14:paraId="3A690FA5" w14:textId="77777777" w:rsidR="007532ED" w:rsidRDefault="007532ED" w:rsidP="007532ED">
      <w:pPr>
        <w:pStyle w:val="PL"/>
      </w:pPr>
      <w:r>
        <w:t xml:space="preserve">      software is designed to run on ETSI NFV defined NFVI [15], the IOC </w:t>
      </w:r>
    </w:p>
    <w:p w14:paraId="6B89F339" w14:textId="77777777" w:rsidR="007532ED" w:rsidRDefault="007532ED" w:rsidP="007532ED">
      <w:pPr>
        <w:pStyle w:val="PL"/>
      </w:pPr>
      <w:r>
        <w:t xml:space="preserve">      description would exclude the NFVI component supporting the above </w:t>
      </w:r>
    </w:p>
    <w:p w14:paraId="2644BA16" w14:textId="77777777" w:rsidR="007532ED" w:rsidRDefault="007532ED" w:rsidP="007532ED">
      <w:pPr>
        <w:pStyle w:val="PL"/>
      </w:pPr>
      <w:r>
        <w:t xml:space="preserve">      mentioned subject software. A ManagedElement may be contained in either </w:t>
      </w:r>
    </w:p>
    <w:p w14:paraId="35A39285" w14:textId="77777777" w:rsidR="007532ED" w:rsidRDefault="007532ED" w:rsidP="007532ED">
      <w:pPr>
        <w:pStyle w:val="PL"/>
      </w:pPr>
      <w:r>
        <w:t xml:space="preserve">      a SubNetwork or in a MeContext instance. A single ManagedElement may also </w:t>
      </w:r>
    </w:p>
    <w:p w14:paraId="5F38B874" w14:textId="77777777" w:rsidR="007532ED" w:rsidRDefault="007532ED" w:rsidP="007532ED">
      <w:pPr>
        <w:pStyle w:val="PL"/>
      </w:pPr>
      <w:r>
        <w:t xml:space="preserve">      exist stand-alone with no parent at all. </w:t>
      </w:r>
    </w:p>
    <w:p w14:paraId="1E092690" w14:textId="77777777" w:rsidR="007532ED" w:rsidRDefault="007532ED" w:rsidP="007532ED">
      <w:pPr>
        <w:pStyle w:val="PL"/>
      </w:pPr>
      <w:r>
        <w:t xml:space="preserve">      The ManagedElement IOC may be used to represent combined ME functionalit</w:t>
      </w:r>
    </w:p>
    <w:p w14:paraId="601935C8" w14:textId="77777777" w:rsidR="007532ED" w:rsidRDefault="007532ED" w:rsidP="007532ED">
      <w:pPr>
        <w:pStyle w:val="PL"/>
      </w:pPr>
      <w:r>
        <w:t xml:space="preserve">      y (as indicated by the managedElementType attribute and the contained </w:t>
      </w:r>
    </w:p>
    <w:p w14:paraId="423120D5" w14:textId="77777777" w:rsidR="007532ED" w:rsidRDefault="007532ED" w:rsidP="007532ED">
      <w:pPr>
        <w:pStyle w:val="PL"/>
      </w:pPr>
      <w:r>
        <w:t xml:space="preserve">      instances of different functional IOCs).";</w:t>
      </w:r>
    </w:p>
    <w:p w14:paraId="71C569C9" w14:textId="77777777" w:rsidR="007532ED" w:rsidRDefault="007532ED" w:rsidP="007532ED">
      <w:pPr>
        <w:pStyle w:val="PL"/>
      </w:pPr>
    </w:p>
    <w:p w14:paraId="3D783F21" w14:textId="77777777" w:rsidR="007532ED" w:rsidRDefault="007532ED" w:rsidP="007532ED">
      <w:pPr>
        <w:pStyle w:val="PL"/>
      </w:pPr>
      <w:r>
        <w:t xml:space="preserve">    key id;   // TODO: should this have a min-element/max-elements?</w:t>
      </w:r>
    </w:p>
    <w:p w14:paraId="491A993F" w14:textId="77777777" w:rsidR="007532ED" w:rsidRDefault="007532ED" w:rsidP="007532ED">
      <w:pPr>
        <w:pStyle w:val="PL"/>
      </w:pPr>
      <w:r>
        <w:t xml:space="preserve">    uses top3gpp:Top_Grp;</w:t>
      </w:r>
    </w:p>
    <w:p w14:paraId="1C75F1F0" w14:textId="77777777" w:rsidR="007532ED" w:rsidRDefault="007532ED" w:rsidP="007532ED">
      <w:pPr>
        <w:pStyle w:val="PL"/>
      </w:pPr>
      <w:r>
        <w:t xml:space="preserve">    container attributes {</w:t>
      </w:r>
    </w:p>
    <w:p w14:paraId="73CF34D0" w14:textId="77777777" w:rsidR="007532ED" w:rsidRDefault="007532ED" w:rsidP="007532ED">
      <w:pPr>
        <w:pStyle w:val="PL"/>
      </w:pPr>
      <w:r>
        <w:t xml:space="preserve">      uses ManagedElementGrp;</w:t>
      </w:r>
    </w:p>
    <w:p w14:paraId="6F2A0B57" w14:textId="77777777" w:rsidR="007532ED" w:rsidRDefault="007532ED" w:rsidP="007532ED">
      <w:pPr>
        <w:pStyle w:val="PL"/>
      </w:pPr>
      <w:r>
        <w:t xml:space="preserve">    }</w:t>
      </w:r>
    </w:p>
    <w:p w14:paraId="3B020B81" w14:textId="77777777" w:rsidR="007532ED" w:rsidRDefault="007532ED" w:rsidP="007532ED">
      <w:pPr>
        <w:pStyle w:val="PL"/>
      </w:pPr>
      <w:r>
        <w:t xml:space="preserve">    </w:t>
      </w:r>
    </w:p>
    <w:p w14:paraId="58803A4A" w14:textId="77777777" w:rsidR="007532ED" w:rsidRDefault="007532ED" w:rsidP="007532ED">
      <w:pPr>
        <w:pStyle w:val="PL"/>
      </w:pPr>
      <w:r>
        <w:t xml:space="preserve">    uses meas3gpp:MeasurementSubtree {</w:t>
      </w:r>
    </w:p>
    <w:p w14:paraId="4A490E56" w14:textId="77777777" w:rsidR="007532ED" w:rsidRDefault="007532ED" w:rsidP="007532ED">
      <w:pPr>
        <w:pStyle w:val="PL"/>
      </w:pPr>
      <w:r>
        <w:t xml:space="preserve">      if-feature MeasurementsUnderManagedElement ;</w:t>
      </w:r>
    </w:p>
    <w:p w14:paraId="6FB7D0D5" w14:textId="77777777" w:rsidR="007532ED" w:rsidRDefault="007532ED" w:rsidP="007532ED">
      <w:pPr>
        <w:pStyle w:val="PL"/>
      </w:pPr>
      <w:r>
        <w:t xml:space="preserve">    }</w:t>
      </w:r>
    </w:p>
    <w:p w14:paraId="1AEC6121" w14:textId="77777777" w:rsidR="00EE29B9" w:rsidRDefault="00EE29B9" w:rsidP="00EE29B9">
      <w:pPr>
        <w:pStyle w:val="PL"/>
        <w:rPr>
          <w:ins w:id="59" w:author="Balázs Lengyel" w:date="2020-02-14T20:46:00Z"/>
        </w:rPr>
      </w:pPr>
      <w:ins w:id="60" w:author="Balázs Lengyel" w:date="2020-02-14T20:46:00Z">
        <w:r>
          <w:t xml:space="preserve">    </w:t>
        </w:r>
      </w:ins>
    </w:p>
    <w:p w14:paraId="7956EB14" w14:textId="77777777" w:rsidR="00EE29B9" w:rsidRDefault="00EE29B9" w:rsidP="00EE29B9">
      <w:pPr>
        <w:pStyle w:val="PL"/>
        <w:rPr>
          <w:ins w:id="61" w:author="Balázs Lengyel" w:date="2020-02-14T20:46:00Z"/>
        </w:rPr>
      </w:pPr>
      <w:ins w:id="62" w:author="Balázs Lengyel" w:date="2020-02-14T20:46:00Z">
        <w:r>
          <w:t xml:space="preserve">    uses fm3gpp:FmSubtree {</w:t>
        </w:r>
      </w:ins>
    </w:p>
    <w:p w14:paraId="16855208" w14:textId="77777777" w:rsidR="00EE29B9" w:rsidRDefault="00EE29B9" w:rsidP="00EE29B9">
      <w:pPr>
        <w:pStyle w:val="PL"/>
        <w:rPr>
          <w:ins w:id="63" w:author="Balázs Lengyel" w:date="2020-02-14T20:46:00Z"/>
        </w:rPr>
      </w:pPr>
      <w:ins w:id="64" w:author="Balázs Lengyel" w:date="2020-02-14T20:46:00Z">
        <w:r>
          <w:t xml:space="preserve">      if-feature FmUnderManagedElement ;</w:t>
        </w:r>
      </w:ins>
    </w:p>
    <w:p w14:paraId="40483C2D" w14:textId="77777777" w:rsidR="00EE29B9" w:rsidRDefault="00EE29B9" w:rsidP="00EE29B9">
      <w:pPr>
        <w:pStyle w:val="PL"/>
        <w:rPr>
          <w:ins w:id="65" w:author="Balázs Lengyel" w:date="2020-02-14T20:46:00Z"/>
        </w:rPr>
      </w:pPr>
      <w:ins w:id="66" w:author="Balázs Lengyel" w:date="2020-02-14T20:46:00Z">
        <w:r>
          <w:t xml:space="preserve">    }</w:t>
        </w:r>
      </w:ins>
    </w:p>
    <w:p w14:paraId="79D3622D" w14:textId="4D2C871D" w:rsidR="007532ED" w:rsidRDefault="007532ED" w:rsidP="00EE29B9">
      <w:pPr>
        <w:pStyle w:val="PL"/>
      </w:pPr>
      <w:r>
        <w:t xml:space="preserve">  }    </w:t>
      </w:r>
    </w:p>
    <w:p w14:paraId="3D6A60A5" w14:textId="77777777" w:rsidR="007532ED" w:rsidRDefault="007532ED" w:rsidP="007532ED">
      <w:pPr>
        <w:pStyle w:val="PL"/>
      </w:pPr>
      <w:r>
        <w:t>}</w:t>
      </w:r>
    </w:p>
    <w:p w14:paraId="350A5D01" w14:textId="05DA0C09" w:rsidR="007532ED" w:rsidRDefault="007532ED" w:rsidP="007532ED">
      <w:pPr>
        <w:pStyle w:val="PL"/>
      </w:pPr>
    </w:p>
    <w:p w14:paraId="190C78DC" w14:textId="0E853D42" w:rsidR="007532ED" w:rsidRDefault="007532ED" w:rsidP="007532ED">
      <w:pPr>
        <w:pStyle w:val="PL"/>
      </w:pPr>
    </w:p>
    <w:p w14:paraId="2108F115" w14:textId="77777777" w:rsidR="007532ED" w:rsidRPr="00933009" w:rsidRDefault="007532ED" w:rsidP="007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b/>
          <w:i/>
          <w:lang w:val="en-US"/>
        </w:rPr>
        <w:t>Next</w:t>
      </w:r>
      <w:r w:rsidRPr="00B775E3">
        <w:rPr>
          <w:b/>
          <w:i/>
          <w:lang w:val="en-US"/>
        </w:rPr>
        <w:t xml:space="preserve"> Chang</w:t>
      </w:r>
      <w:r>
        <w:rPr>
          <w:b/>
          <w:i/>
          <w:lang w:val="en-US"/>
        </w:rPr>
        <w:t>e</w:t>
      </w:r>
    </w:p>
    <w:p w14:paraId="288BBC55" w14:textId="13C4DAEE" w:rsidR="007532ED" w:rsidRDefault="007532ED" w:rsidP="007532ED">
      <w:pPr>
        <w:pStyle w:val="PL"/>
      </w:pPr>
    </w:p>
    <w:p w14:paraId="020F8BF8" w14:textId="297962B7" w:rsidR="007532ED" w:rsidRDefault="007532ED" w:rsidP="007532ED">
      <w:pPr>
        <w:pStyle w:val="PL"/>
      </w:pPr>
    </w:p>
    <w:p w14:paraId="30CCD41C" w14:textId="3CF2078B" w:rsidR="007532ED" w:rsidRDefault="007532ED" w:rsidP="007532ED">
      <w:pPr>
        <w:pStyle w:val="PL"/>
      </w:pPr>
    </w:p>
    <w:p w14:paraId="39DD9896" w14:textId="77777777" w:rsidR="007532ED" w:rsidRPr="005E02A9" w:rsidRDefault="007532ED" w:rsidP="007532ED">
      <w:pPr>
        <w:pStyle w:val="Heading2"/>
      </w:pPr>
      <w:bookmarkStart w:id="67" w:name="_Toc27489932"/>
      <w:r w:rsidRPr="005E02A9">
        <w:rPr>
          <w:lang w:eastAsia="zh-CN"/>
        </w:rPr>
        <w:t>D.2.</w:t>
      </w:r>
      <w:r w:rsidRPr="00753254">
        <w:rPr>
          <w:lang w:eastAsia="zh-CN"/>
        </w:rPr>
        <w:t>5</w:t>
      </w:r>
      <w:r w:rsidRPr="005E02A9">
        <w:rPr>
          <w:lang w:eastAsia="zh-CN"/>
        </w:rPr>
        <w:tab/>
        <w:t>module _3gpp-common</w:t>
      </w:r>
      <w:r w:rsidRPr="005E02A9">
        <w:t>-</w:t>
      </w:r>
      <w:r w:rsidRPr="005E02A9">
        <w:rPr>
          <w:lang w:eastAsia="zh-CN"/>
        </w:rPr>
        <w:t>subnetwork</w:t>
      </w:r>
      <w:del w:id="68" w:author="Balázs Lengyel" w:date="2020-02-14T20:40:00Z">
        <w:r w:rsidRPr="005E02A9" w:rsidDel="00F94948">
          <w:rPr>
            <w:lang w:eastAsia="zh-CN"/>
          </w:rPr>
          <w:delText>@2019-06-17</w:delText>
        </w:r>
      </w:del>
      <w:r w:rsidRPr="005E02A9">
        <w:rPr>
          <w:lang w:eastAsia="zh-CN"/>
        </w:rPr>
        <w:t>.yang</w:t>
      </w:r>
      <w:bookmarkEnd w:id="67"/>
    </w:p>
    <w:p w14:paraId="05337CC0" w14:textId="77777777" w:rsidR="007532ED" w:rsidRDefault="007532ED" w:rsidP="007532ED">
      <w:pPr>
        <w:pStyle w:val="PL"/>
      </w:pPr>
      <w:r>
        <w:t>module _3gpp-common-subnetwork {</w:t>
      </w:r>
    </w:p>
    <w:p w14:paraId="23458574" w14:textId="77777777" w:rsidR="007532ED" w:rsidRDefault="007532ED" w:rsidP="007532ED">
      <w:pPr>
        <w:pStyle w:val="PL"/>
      </w:pPr>
      <w:r>
        <w:t xml:space="preserve">  yang-version 1.1;</w:t>
      </w:r>
    </w:p>
    <w:p w14:paraId="3D1D735B" w14:textId="77777777" w:rsidR="007532ED" w:rsidRDefault="007532ED" w:rsidP="007532ED">
      <w:pPr>
        <w:pStyle w:val="PL"/>
      </w:pPr>
      <w:r>
        <w:t xml:space="preserve">  namespace "urn:3gpp:sa5:_3gpp-common-subnetwork";</w:t>
      </w:r>
    </w:p>
    <w:p w14:paraId="2DDF3716" w14:textId="77777777" w:rsidR="007532ED" w:rsidRDefault="007532ED" w:rsidP="007532ED">
      <w:pPr>
        <w:pStyle w:val="PL"/>
      </w:pPr>
      <w:r>
        <w:t xml:space="preserve">  prefix "subnet3gpp";</w:t>
      </w:r>
    </w:p>
    <w:p w14:paraId="67511657" w14:textId="77777777" w:rsidR="007532ED" w:rsidRDefault="007532ED" w:rsidP="007532ED">
      <w:pPr>
        <w:pStyle w:val="PL"/>
      </w:pPr>
      <w:r>
        <w:t xml:space="preserve">    </w:t>
      </w:r>
    </w:p>
    <w:p w14:paraId="2CD2EF28" w14:textId="77777777" w:rsidR="007532ED" w:rsidRDefault="007532ED" w:rsidP="007532ED">
      <w:pPr>
        <w:pStyle w:val="PL"/>
      </w:pPr>
      <w:r>
        <w:t xml:space="preserve">  import _3gpp-common-yang-types { prefix types3gpp; }</w:t>
      </w:r>
    </w:p>
    <w:p w14:paraId="332DAC6C" w14:textId="77777777" w:rsidR="007532ED" w:rsidRDefault="007532ED" w:rsidP="007532ED">
      <w:pPr>
        <w:pStyle w:val="PL"/>
      </w:pPr>
      <w:r>
        <w:t xml:space="preserve">  import _3gpp-common-top { prefix top3gpp; }</w:t>
      </w:r>
    </w:p>
    <w:p w14:paraId="7A3C6B5F" w14:textId="77777777" w:rsidR="007532ED" w:rsidRDefault="007532ED" w:rsidP="007532ED">
      <w:pPr>
        <w:pStyle w:val="PL"/>
      </w:pPr>
      <w:r>
        <w:t xml:space="preserve">  import _3gpp-common-measurements { prefix meas3gpp; }</w:t>
      </w:r>
    </w:p>
    <w:p w14:paraId="4A7EB4AB" w14:textId="77777777" w:rsidR="00665890" w:rsidRDefault="00665890" w:rsidP="007532ED">
      <w:pPr>
        <w:pStyle w:val="PL"/>
        <w:rPr>
          <w:ins w:id="69" w:author="Balázs Lengyel" w:date="2020-02-14T20:47:00Z"/>
        </w:rPr>
      </w:pPr>
      <w:ins w:id="70" w:author="Balázs Lengyel" w:date="2020-02-14T20:47:00Z">
        <w:r w:rsidRPr="00665890">
          <w:t xml:space="preserve">  import _3gpp-common-fm { prefix fm3gpp; }</w:t>
        </w:r>
      </w:ins>
    </w:p>
    <w:p w14:paraId="7AF007EE" w14:textId="558AD79E" w:rsidR="007532ED" w:rsidRDefault="007532ED" w:rsidP="007532ED">
      <w:pPr>
        <w:pStyle w:val="PL"/>
      </w:pPr>
      <w:r>
        <w:t xml:space="preserve">  import ietf-yang-schema-mount { prefix yangmnt; }</w:t>
      </w:r>
    </w:p>
    <w:p w14:paraId="656D2F5E" w14:textId="77777777" w:rsidR="007532ED" w:rsidRDefault="007532ED" w:rsidP="007532ED">
      <w:pPr>
        <w:pStyle w:val="PL"/>
      </w:pPr>
    </w:p>
    <w:p w14:paraId="28BF175F" w14:textId="77777777" w:rsidR="007532ED" w:rsidRDefault="007532ED" w:rsidP="007532ED">
      <w:pPr>
        <w:pStyle w:val="PL"/>
      </w:pPr>
      <w:r>
        <w:t xml:space="preserve">  organization "3GPP SA5";</w:t>
      </w:r>
    </w:p>
    <w:p w14:paraId="45F05268" w14:textId="77777777" w:rsidR="007532ED" w:rsidRDefault="007532ED" w:rsidP="007532ED">
      <w:pPr>
        <w:pStyle w:val="PL"/>
      </w:pPr>
      <w:r>
        <w:t xml:space="preserve">    </w:t>
      </w:r>
    </w:p>
    <w:p w14:paraId="2F9630C8" w14:textId="77777777" w:rsidR="007532ED" w:rsidRDefault="007532ED" w:rsidP="007532ED">
      <w:pPr>
        <w:pStyle w:val="PL"/>
      </w:pPr>
      <w:r>
        <w:t xml:space="preserve">  description "Defines basic SubNetwork which will be augmented by other IOCs";</w:t>
      </w:r>
    </w:p>
    <w:p w14:paraId="73DF9156" w14:textId="77777777" w:rsidR="00665890" w:rsidRDefault="00665890" w:rsidP="00665890">
      <w:pPr>
        <w:pStyle w:val="PL"/>
        <w:rPr>
          <w:ins w:id="71" w:author="Balázs Lengyel" w:date="2020-02-14T20:47:00Z"/>
        </w:rPr>
      </w:pPr>
      <w:ins w:id="72" w:author="Balázs Lengyel" w:date="2020-02-14T20:47:00Z">
        <w:r>
          <w:t xml:space="preserve">  reference "3GPP TS 28.623</w:t>
        </w:r>
      </w:ins>
    </w:p>
    <w:p w14:paraId="62D793BD" w14:textId="77777777" w:rsidR="00665890" w:rsidRDefault="00665890" w:rsidP="00665890">
      <w:pPr>
        <w:pStyle w:val="PL"/>
        <w:rPr>
          <w:ins w:id="73" w:author="Balázs Lengyel" w:date="2020-02-14T20:47:00Z"/>
        </w:rPr>
      </w:pPr>
      <w:ins w:id="74" w:author="Balázs Lengyel" w:date="2020-02-14T20:47:00Z">
        <w:r>
          <w:t xml:space="preserve">      Generic Network Resource Model (NRM)</w:t>
        </w:r>
      </w:ins>
    </w:p>
    <w:p w14:paraId="034BB179" w14:textId="77777777" w:rsidR="00665890" w:rsidRDefault="00665890" w:rsidP="00665890">
      <w:pPr>
        <w:pStyle w:val="PL"/>
        <w:rPr>
          <w:ins w:id="75" w:author="Balázs Lengyel" w:date="2020-02-14T20:47:00Z"/>
        </w:rPr>
      </w:pPr>
      <w:ins w:id="76" w:author="Balázs Lengyel" w:date="2020-02-14T20:47:00Z">
        <w:r>
          <w:t xml:space="preserve">      Integration Reference Point (IRP);</w:t>
        </w:r>
      </w:ins>
    </w:p>
    <w:p w14:paraId="09E43372" w14:textId="77777777" w:rsidR="00665890" w:rsidRDefault="00665890" w:rsidP="00665890">
      <w:pPr>
        <w:pStyle w:val="PL"/>
        <w:rPr>
          <w:ins w:id="77" w:author="Balázs Lengyel" w:date="2020-02-14T20:47:00Z"/>
        </w:rPr>
      </w:pPr>
      <w:ins w:id="78" w:author="Balázs Lengyel" w:date="2020-02-14T20:47:00Z">
        <w:r>
          <w:t xml:space="preserve">      Solution Set (SS) definitions</w:t>
        </w:r>
      </w:ins>
    </w:p>
    <w:p w14:paraId="129650A5" w14:textId="77777777" w:rsidR="00665890" w:rsidRDefault="00665890" w:rsidP="00665890">
      <w:pPr>
        <w:pStyle w:val="PL"/>
        <w:rPr>
          <w:ins w:id="79" w:author="Balázs Lengyel" w:date="2020-02-14T20:47:00Z"/>
        </w:rPr>
      </w:pPr>
      <w:ins w:id="80" w:author="Balázs Lengyel" w:date="2020-02-14T20:47:00Z">
        <w:r>
          <w:t xml:space="preserve">      </w:t>
        </w:r>
      </w:ins>
    </w:p>
    <w:p w14:paraId="2BA08534" w14:textId="77777777" w:rsidR="00665890" w:rsidRDefault="00665890" w:rsidP="00665890">
      <w:pPr>
        <w:pStyle w:val="PL"/>
        <w:rPr>
          <w:ins w:id="81" w:author="Balázs Lengyel" w:date="2020-02-14T20:47:00Z"/>
        </w:rPr>
      </w:pPr>
      <w:ins w:id="82" w:author="Balázs Lengyel" w:date="2020-02-14T20:47:00Z">
        <w:r>
          <w:t xml:space="preserve">      3GPP TS 28.622</w:t>
        </w:r>
      </w:ins>
    </w:p>
    <w:p w14:paraId="4822DA1E" w14:textId="77777777" w:rsidR="00665890" w:rsidRDefault="00665890" w:rsidP="00665890">
      <w:pPr>
        <w:pStyle w:val="PL"/>
        <w:rPr>
          <w:ins w:id="83" w:author="Balázs Lengyel" w:date="2020-02-14T20:47:00Z"/>
        </w:rPr>
      </w:pPr>
      <w:ins w:id="84" w:author="Balázs Lengyel" w:date="2020-02-14T20:47:00Z">
        <w:r>
          <w:t xml:space="preserve">      Generic Network Resource Model (NRM)</w:t>
        </w:r>
      </w:ins>
    </w:p>
    <w:p w14:paraId="7C169842" w14:textId="77777777" w:rsidR="00665890" w:rsidRDefault="00665890" w:rsidP="00665890">
      <w:pPr>
        <w:pStyle w:val="PL"/>
        <w:rPr>
          <w:ins w:id="85" w:author="Balázs Lengyel" w:date="2020-02-14T20:47:00Z"/>
        </w:rPr>
      </w:pPr>
      <w:ins w:id="86" w:author="Balázs Lengyel" w:date="2020-02-14T20:47:00Z">
        <w:r>
          <w:t xml:space="preserve">      Integration Reference Point (IRP);</w:t>
        </w:r>
      </w:ins>
    </w:p>
    <w:p w14:paraId="09DC1EF4" w14:textId="77777777" w:rsidR="00665890" w:rsidRDefault="00665890" w:rsidP="00665890">
      <w:pPr>
        <w:pStyle w:val="PL"/>
        <w:rPr>
          <w:ins w:id="87" w:author="Balázs Lengyel" w:date="2020-02-14T20:47:00Z"/>
        </w:rPr>
      </w:pPr>
      <w:ins w:id="88" w:author="Balázs Lengyel" w:date="2020-02-14T20:47:00Z">
        <w:r>
          <w:t xml:space="preserve">      Information Service (IS)</w:t>
        </w:r>
      </w:ins>
    </w:p>
    <w:p w14:paraId="5C9C3D99" w14:textId="77777777" w:rsidR="00665890" w:rsidRDefault="00665890" w:rsidP="00665890">
      <w:pPr>
        <w:pStyle w:val="PL"/>
        <w:rPr>
          <w:ins w:id="89" w:author="Balázs Lengyel" w:date="2020-02-14T20:47:00Z"/>
        </w:rPr>
      </w:pPr>
      <w:ins w:id="90" w:author="Balázs Lengyel" w:date="2020-02-14T20:47:00Z">
        <w:r>
          <w:t xml:space="preserve">      </w:t>
        </w:r>
      </w:ins>
    </w:p>
    <w:p w14:paraId="70F3F0F1" w14:textId="77777777" w:rsidR="00665890" w:rsidRDefault="00665890" w:rsidP="00665890">
      <w:pPr>
        <w:pStyle w:val="PL"/>
        <w:rPr>
          <w:ins w:id="91" w:author="Balázs Lengyel" w:date="2020-02-14T20:47:00Z"/>
        </w:rPr>
      </w:pPr>
      <w:ins w:id="92" w:author="Balázs Lengyel" w:date="2020-02-14T20:47:00Z">
        <w:r>
          <w:t xml:space="preserve">      3GPP TS 28.620 </w:t>
        </w:r>
      </w:ins>
    </w:p>
    <w:p w14:paraId="596F5000" w14:textId="77777777" w:rsidR="00665890" w:rsidRDefault="00665890" w:rsidP="00665890">
      <w:pPr>
        <w:pStyle w:val="PL"/>
        <w:rPr>
          <w:ins w:id="93" w:author="Balázs Lengyel" w:date="2020-02-14T20:47:00Z"/>
        </w:rPr>
      </w:pPr>
      <w:ins w:id="94" w:author="Balázs Lengyel" w:date="2020-02-14T20:47:00Z">
        <w:r>
          <w:t xml:space="preserve">      Umbrella Information Model (UIM)";</w:t>
        </w:r>
      </w:ins>
    </w:p>
    <w:p w14:paraId="1E5CF2FC" w14:textId="77777777" w:rsidR="00665890" w:rsidRDefault="00665890" w:rsidP="00665890">
      <w:pPr>
        <w:pStyle w:val="PL"/>
        <w:rPr>
          <w:ins w:id="95" w:author="Balázs Lengyel" w:date="2020-02-14T20:47:00Z"/>
        </w:rPr>
      </w:pPr>
      <w:ins w:id="96" w:author="Balázs Lengyel" w:date="2020-02-14T20:47:00Z">
        <w:r>
          <w:t xml:space="preserve">  </w:t>
        </w:r>
      </w:ins>
    </w:p>
    <w:p w14:paraId="6EE25EFF" w14:textId="77777777" w:rsidR="00665890" w:rsidRDefault="00665890" w:rsidP="00665890">
      <w:pPr>
        <w:pStyle w:val="PL"/>
        <w:rPr>
          <w:ins w:id="97" w:author="Balázs Lengyel" w:date="2020-02-14T20:47:00Z"/>
        </w:rPr>
      </w:pPr>
      <w:ins w:id="98" w:author="Balázs Lengyel" w:date="2020-02-14T20:47:00Z">
        <w:r>
          <w:t xml:space="preserve">  revision 2020-02-24 {</w:t>
        </w:r>
      </w:ins>
    </w:p>
    <w:p w14:paraId="7D635857" w14:textId="77777777" w:rsidR="00665890" w:rsidRDefault="00665890" w:rsidP="00665890">
      <w:pPr>
        <w:pStyle w:val="PL"/>
        <w:rPr>
          <w:ins w:id="99" w:author="Balázs Lengyel" w:date="2020-02-14T20:47:00Z"/>
        </w:rPr>
      </w:pPr>
      <w:ins w:id="100" w:author="Balázs Lengyel" w:date="2020-02-14T20:47:00Z">
        <w:r>
          <w:t xml:space="preserve">    reference "S5-201365";</w:t>
        </w:r>
      </w:ins>
    </w:p>
    <w:p w14:paraId="6740FD9C" w14:textId="77777777" w:rsidR="00665890" w:rsidRDefault="00665890" w:rsidP="00665890">
      <w:pPr>
        <w:pStyle w:val="PL"/>
        <w:rPr>
          <w:ins w:id="101" w:author="Balázs Lengyel" w:date="2020-02-14T20:47:00Z"/>
        </w:rPr>
      </w:pPr>
      <w:ins w:id="102" w:author="Balázs Lengyel" w:date="2020-02-14T20:47:00Z">
        <w:r>
          <w:t xml:space="preserve">  }</w:t>
        </w:r>
      </w:ins>
    </w:p>
    <w:p w14:paraId="2FDA29B2" w14:textId="434E3B30" w:rsidR="007532ED" w:rsidDel="00665890" w:rsidRDefault="00665890" w:rsidP="00665890">
      <w:pPr>
        <w:pStyle w:val="PL"/>
        <w:rPr>
          <w:del w:id="103" w:author="Balázs Lengyel" w:date="2020-02-14T20:47:00Z"/>
        </w:rPr>
      </w:pPr>
      <w:ins w:id="104" w:author="Balázs Lengyel" w:date="2020-02-14T20:47:00Z">
        <w:r>
          <w:t xml:space="preserve">  </w:t>
        </w:r>
      </w:ins>
      <w:del w:id="105" w:author="Balázs Lengyel" w:date="2020-02-14T20:47:00Z">
        <w:r w:rsidR="007532ED" w:rsidDel="00665890">
          <w:delText xml:space="preserve">  reference "3GPP TS 28.622</w:delText>
        </w:r>
      </w:del>
    </w:p>
    <w:p w14:paraId="5F7E5E9D" w14:textId="481CA4F4" w:rsidR="007532ED" w:rsidDel="00665890" w:rsidRDefault="007532ED" w:rsidP="007532ED">
      <w:pPr>
        <w:pStyle w:val="PL"/>
        <w:rPr>
          <w:del w:id="106" w:author="Balázs Lengyel" w:date="2020-02-14T20:47:00Z"/>
        </w:rPr>
      </w:pPr>
      <w:del w:id="107" w:author="Balázs Lengyel" w:date="2020-02-14T20:47:00Z">
        <w:r w:rsidDel="00665890">
          <w:delText xml:space="preserve">      Generic Network Resource Model (NRM)</w:delText>
        </w:r>
      </w:del>
    </w:p>
    <w:p w14:paraId="0E009BC8" w14:textId="70B942DF" w:rsidR="007532ED" w:rsidDel="00665890" w:rsidRDefault="007532ED" w:rsidP="007532ED">
      <w:pPr>
        <w:pStyle w:val="PL"/>
        <w:rPr>
          <w:del w:id="108" w:author="Balázs Lengyel" w:date="2020-02-14T20:47:00Z"/>
        </w:rPr>
      </w:pPr>
      <w:del w:id="109" w:author="Balázs Lengyel" w:date="2020-02-14T20:47:00Z">
        <w:r w:rsidDel="00665890">
          <w:delText xml:space="preserve">      Integration Reference Point (IRP);</w:delText>
        </w:r>
      </w:del>
    </w:p>
    <w:p w14:paraId="48650CF7" w14:textId="5F627602" w:rsidR="007532ED" w:rsidDel="00665890" w:rsidRDefault="007532ED" w:rsidP="007532ED">
      <w:pPr>
        <w:pStyle w:val="PL"/>
        <w:rPr>
          <w:del w:id="110" w:author="Balázs Lengyel" w:date="2020-02-14T20:47:00Z"/>
        </w:rPr>
      </w:pPr>
      <w:del w:id="111" w:author="Balázs Lengyel" w:date="2020-02-14T20:47:00Z">
        <w:r w:rsidDel="00665890">
          <w:delText xml:space="preserve">      Information Service (IS)  </w:delText>
        </w:r>
      </w:del>
    </w:p>
    <w:p w14:paraId="67AF3A3E" w14:textId="046F8407" w:rsidR="007532ED" w:rsidDel="00665890" w:rsidRDefault="007532ED" w:rsidP="007532ED">
      <w:pPr>
        <w:pStyle w:val="PL"/>
        <w:rPr>
          <w:del w:id="112" w:author="Balázs Lengyel" w:date="2020-02-14T20:47:00Z"/>
        </w:rPr>
      </w:pPr>
      <w:del w:id="113" w:author="Balázs Lengyel" w:date="2020-02-14T20:47:00Z">
        <w:r w:rsidDel="00665890">
          <w:delText xml:space="preserve">      </w:delText>
        </w:r>
      </w:del>
    </w:p>
    <w:p w14:paraId="485A468C" w14:textId="2F9C9DE3" w:rsidR="007532ED" w:rsidRPr="006E1B29" w:rsidDel="00665890" w:rsidRDefault="007532ED" w:rsidP="007532ED">
      <w:pPr>
        <w:pStyle w:val="PL"/>
        <w:rPr>
          <w:del w:id="114" w:author="Balázs Lengyel" w:date="2020-02-14T20:47:00Z"/>
          <w:lang w:val="es-ES"/>
        </w:rPr>
      </w:pPr>
      <w:del w:id="115" w:author="Balázs Lengyel" w:date="2020-02-14T20:47:00Z">
        <w:r w:rsidDel="00665890">
          <w:delText xml:space="preserve">      </w:delText>
        </w:r>
        <w:r w:rsidRPr="006E1B29" w:rsidDel="00665890">
          <w:rPr>
            <w:lang w:val="es-ES"/>
          </w:rPr>
          <w:delText xml:space="preserve">3GPP TS 28.620 </w:delText>
        </w:r>
      </w:del>
    </w:p>
    <w:p w14:paraId="4A514386" w14:textId="6F503A75" w:rsidR="007532ED" w:rsidRPr="006E1B29" w:rsidDel="00665890" w:rsidRDefault="007532ED" w:rsidP="007532ED">
      <w:pPr>
        <w:pStyle w:val="PL"/>
        <w:rPr>
          <w:del w:id="116" w:author="Balázs Lengyel" w:date="2020-02-14T20:47:00Z"/>
          <w:lang w:val="es-ES"/>
        </w:rPr>
      </w:pPr>
      <w:del w:id="117" w:author="Balázs Lengyel" w:date="2020-02-14T20:47:00Z">
        <w:r w:rsidRPr="006E1B29" w:rsidDel="00665890">
          <w:rPr>
            <w:lang w:val="es-ES"/>
          </w:rPr>
          <w:delText xml:space="preserve">      Umbrella Information Model (UIM)";</w:delText>
        </w:r>
      </w:del>
    </w:p>
    <w:p w14:paraId="2A983D47" w14:textId="77777777" w:rsidR="007532ED" w:rsidRPr="006E1B29" w:rsidRDefault="007532ED" w:rsidP="007532ED">
      <w:pPr>
        <w:pStyle w:val="PL"/>
        <w:rPr>
          <w:lang w:val="es-ES"/>
        </w:rPr>
      </w:pPr>
      <w:r w:rsidRPr="006E1B29">
        <w:rPr>
          <w:lang w:val="es-ES"/>
        </w:rPr>
        <w:t xml:space="preserve">  </w:t>
      </w:r>
    </w:p>
    <w:p w14:paraId="2D739F37" w14:textId="77777777" w:rsidR="007532ED" w:rsidRDefault="007532ED" w:rsidP="007532ED">
      <w:pPr>
        <w:pStyle w:val="PL"/>
      </w:pPr>
      <w:r w:rsidRPr="006E1B29">
        <w:rPr>
          <w:lang w:val="es-ES"/>
        </w:rPr>
        <w:t xml:space="preserve">  </w:t>
      </w:r>
      <w:r>
        <w:t>revision 2019-06-17 {</w:t>
      </w:r>
    </w:p>
    <w:p w14:paraId="47AFD354" w14:textId="77777777" w:rsidR="007532ED" w:rsidRDefault="007532ED" w:rsidP="007532ED">
      <w:pPr>
        <w:pStyle w:val="PL"/>
      </w:pPr>
      <w:r>
        <w:t xml:space="preserve">    description "Initial revision";</w:t>
      </w:r>
    </w:p>
    <w:p w14:paraId="3F4B08E5" w14:textId="77777777" w:rsidR="007532ED" w:rsidRDefault="007532ED" w:rsidP="007532ED">
      <w:pPr>
        <w:pStyle w:val="PL"/>
      </w:pPr>
      <w:r>
        <w:t xml:space="preserve">  }</w:t>
      </w:r>
    </w:p>
    <w:p w14:paraId="3CA108B1" w14:textId="77777777" w:rsidR="007532ED" w:rsidRDefault="007532ED" w:rsidP="007532ED">
      <w:pPr>
        <w:pStyle w:val="PL"/>
      </w:pPr>
    </w:p>
    <w:p w14:paraId="08D73D6E" w14:textId="77777777" w:rsidR="007532ED" w:rsidRDefault="007532ED" w:rsidP="007532ED">
      <w:pPr>
        <w:pStyle w:val="PL"/>
      </w:pPr>
      <w:r>
        <w:t xml:space="preserve">  feature ExternalsUnderSubNetwork {</w:t>
      </w:r>
    </w:p>
    <w:p w14:paraId="445C513E" w14:textId="77777777" w:rsidR="007532ED" w:rsidRDefault="007532ED" w:rsidP="007532ED">
      <w:pPr>
        <w:pStyle w:val="PL"/>
      </w:pPr>
      <w:r>
        <w:t xml:space="preserve">    description "Classes representing external entities like EUtranFrequency, </w:t>
      </w:r>
    </w:p>
    <w:p w14:paraId="24A59EC7" w14:textId="77777777" w:rsidR="007532ED" w:rsidRDefault="007532ED" w:rsidP="007532ED">
      <w:pPr>
        <w:pStyle w:val="PL"/>
      </w:pPr>
      <w:r>
        <w:t xml:space="preserve">      ExternalGNBCUCPFunction, ExternalENBFunction </w:t>
      </w:r>
    </w:p>
    <w:p w14:paraId="00C8F750" w14:textId="77777777" w:rsidR="007532ED" w:rsidRDefault="007532ED" w:rsidP="007532ED">
      <w:pPr>
        <w:pStyle w:val="PL"/>
      </w:pPr>
      <w:r>
        <w:t xml:space="preserve">      are contained under a Subnetwork list/class.";</w:t>
      </w:r>
    </w:p>
    <w:p w14:paraId="38C46253" w14:textId="77777777" w:rsidR="007532ED" w:rsidRDefault="007532ED" w:rsidP="007532ED">
      <w:pPr>
        <w:pStyle w:val="PL"/>
      </w:pPr>
      <w:r>
        <w:t xml:space="preserve">  }</w:t>
      </w:r>
    </w:p>
    <w:p w14:paraId="60FCCEB6" w14:textId="77777777" w:rsidR="007532ED" w:rsidRDefault="007532ED" w:rsidP="007532ED">
      <w:pPr>
        <w:pStyle w:val="PL"/>
      </w:pPr>
      <w:r>
        <w:t xml:space="preserve">  </w:t>
      </w:r>
    </w:p>
    <w:p w14:paraId="5D930923" w14:textId="77777777" w:rsidR="007532ED" w:rsidRDefault="007532ED" w:rsidP="007532ED">
      <w:pPr>
        <w:pStyle w:val="PL"/>
      </w:pPr>
      <w:r>
        <w:t xml:space="preserve">  feature MeasurementsUnderSubNetwork {</w:t>
      </w:r>
    </w:p>
    <w:p w14:paraId="6CD26891" w14:textId="77777777" w:rsidR="007532ED" w:rsidRDefault="007532ED" w:rsidP="007532ED">
      <w:pPr>
        <w:pStyle w:val="PL"/>
      </w:pPr>
      <w:r>
        <w:t xml:space="preserve">    description "The MeasurementSubtree shall be contained under SubNetwork";</w:t>
      </w:r>
    </w:p>
    <w:p w14:paraId="5F026F3F" w14:textId="650A67D4" w:rsidR="007532ED" w:rsidRDefault="007532ED" w:rsidP="007532ED">
      <w:pPr>
        <w:pStyle w:val="PL"/>
        <w:rPr>
          <w:ins w:id="118" w:author="Balázs Lengyel" w:date="2020-02-14T20:48:00Z"/>
        </w:rPr>
      </w:pPr>
      <w:r>
        <w:t xml:space="preserve">  }</w:t>
      </w:r>
    </w:p>
    <w:p w14:paraId="5B3E2F3E" w14:textId="3055449F" w:rsidR="007D6BA5" w:rsidRDefault="007D6BA5" w:rsidP="007532ED">
      <w:pPr>
        <w:pStyle w:val="PL"/>
      </w:pPr>
      <w:ins w:id="119" w:author="Balázs Lengyel" w:date="2020-02-14T20:49:00Z">
        <w:r>
          <w:t xml:space="preserve">  </w:t>
        </w:r>
      </w:ins>
    </w:p>
    <w:p w14:paraId="13FA3F48" w14:textId="5B766043" w:rsidR="007D6BA5" w:rsidRDefault="007532ED" w:rsidP="007D6BA5">
      <w:pPr>
        <w:pStyle w:val="PL"/>
        <w:rPr>
          <w:ins w:id="120" w:author="Balázs Lengyel" w:date="2020-02-14T20:48:00Z"/>
        </w:rPr>
      </w:pPr>
      <w:r>
        <w:t xml:space="preserve">  </w:t>
      </w:r>
      <w:ins w:id="121" w:author="Balázs Lengyel" w:date="2020-02-14T20:48:00Z">
        <w:r w:rsidR="007D6BA5">
          <w:t>feature FmUnderSubNetwork {</w:t>
        </w:r>
      </w:ins>
    </w:p>
    <w:p w14:paraId="025A6D39" w14:textId="77777777" w:rsidR="007D6BA5" w:rsidRDefault="007D6BA5" w:rsidP="007D6BA5">
      <w:pPr>
        <w:pStyle w:val="PL"/>
        <w:rPr>
          <w:ins w:id="122" w:author="Balázs Lengyel" w:date="2020-02-14T20:48:00Z"/>
        </w:rPr>
      </w:pPr>
      <w:ins w:id="123" w:author="Balázs Lengyel" w:date="2020-02-14T20:48:00Z">
        <w:r>
          <w:t xml:space="preserve">    description "The FmSubtree shall be contained under SubNetwork";</w:t>
        </w:r>
      </w:ins>
    </w:p>
    <w:p w14:paraId="621CE2CB" w14:textId="77777777" w:rsidR="007D6BA5" w:rsidRDefault="007D6BA5" w:rsidP="007D6BA5">
      <w:pPr>
        <w:pStyle w:val="PL"/>
        <w:rPr>
          <w:ins w:id="124" w:author="Balázs Lengyel" w:date="2020-02-14T20:48:00Z"/>
        </w:rPr>
      </w:pPr>
      <w:ins w:id="125" w:author="Balázs Lengyel" w:date="2020-02-14T20:48:00Z">
        <w:r>
          <w:t xml:space="preserve">  }</w:t>
        </w:r>
      </w:ins>
    </w:p>
    <w:p w14:paraId="7B72A55D" w14:textId="093583B5" w:rsidR="007532ED" w:rsidRDefault="007D6BA5" w:rsidP="007D6BA5">
      <w:pPr>
        <w:pStyle w:val="PL"/>
      </w:pPr>
      <w:ins w:id="126" w:author="Balázs Lengyel" w:date="2020-02-14T20:48:00Z">
        <w:r>
          <w:t xml:space="preserve">  </w:t>
        </w:r>
      </w:ins>
    </w:p>
    <w:p w14:paraId="783EED0C" w14:textId="77777777" w:rsidR="007532ED" w:rsidRDefault="007532ED" w:rsidP="007532ED">
      <w:pPr>
        <w:pStyle w:val="PL"/>
      </w:pPr>
      <w:r>
        <w:t xml:space="preserve">  grouping Domain_Grp {</w:t>
      </w:r>
    </w:p>
    <w:p w14:paraId="2118E6C3" w14:textId="77777777" w:rsidR="007532ED" w:rsidRDefault="007532ED" w:rsidP="007532ED">
      <w:pPr>
        <w:pStyle w:val="PL"/>
      </w:pPr>
      <w:r>
        <w:t xml:space="preserve">    description "A domain is a partition of instances of managed entities </w:t>
      </w:r>
    </w:p>
    <w:p w14:paraId="535994FD" w14:textId="77777777" w:rsidR="007532ED" w:rsidRDefault="007532ED" w:rsidP="007532ED">
      <w:pPr>
        <w:pStyle w:val="PL"/>
      </w:pPr>
      <w:r>
        <w:t xml:space="preserve">      such that : </w:t>
      </w:r>
    </w:p>
    <w:p w14:paraId="2EB5990F" w14:textId="77777777" w:rsidR="007532ED" w:rsidRDefault="007532ED" w:rsidP="007532ED">
      <w:pPr>
        <w:pStyle w:val="PL"/>
      </w:pPr>
      <w:r>
        <w:t xml:space="preserve">      -  the group represents a topological structure which describes the </w:t>
      </w:r>
    </w:p>
    <w:p w14:paraId="07BDA48D" w14:textId="77777777" w:rsidR="007532ED" w:rsidRDefault="007532ED" w:rsidP="007532ED">
      <w:pPr>
        <w:pStyle w:val="PL"/>
      </w:pPr>
      <w:r>
        <w:t xml:space="preserve">      potential for connectivity</w:t>
      </w:r>
    </w:p>
    <w:p w14:paraId="115E6F5F" w14:textId="77777777" w:rsidR="007532ED" w:rsidRDefault="007532ED" w:rsidP="007532ED">
      <w:pPr>
        <w:pStyle w:val="PL"/>
      </w:pPr>
      <w:r>
        <w:t xml:space="preserve">      -  Subject to common administration</w:t>
      </w:r>
    </w:p>
    <w:p w14:paraId="6EE34130" w14:textId="77777777" w:rsidR="007532ED" w:rsidRDefault="007532ED" w:rsidP="007532ED">
      <w:pPr>
        <w:pStyle w:val="PL"/>
      </w:pPr>
      <w:r>
        <w:t xml:space="preserve">      -  With common characteristics";</w:t>
      </w:r>
    </w:p>
    <w:p w14:paraId="1F48B8B0" w14:textId="77777777" w:rsidR="007532ED" w:rsidRDefault="007532ED" w:rsidP="007532ED">
      <w:pPr>
        <w:pStyle w:val="PL"/>
      </w:pPr>
      <w:r>
        <w:t xml:space="preserve">    </w:t>
      </w:r>
    </w:p>
    <w:p w14:paraId="43E2014B" w14:textId="77777777" w:rsidR="007532ED" w:rsidRDefault="007532ED" w:rsidP="007532ED">
      <w:pPr>
        <w:pStyle w:val="PL"/>
      </w:pPr>
      <w:r>
        <w:t xml:space="preserve">    leaf dnPrefix {</w:t>
      </w:r>
    </w:p>
    <w:p w14:paraId="50586D6A" w14:textId="77777777" w:rsidR="007532ED" w:rsidRDefault="007532ED" w:rsidP="007532ED">
      <w:pPr>
        <w:pStyle w:val="PL"/>
      </w:pPr>
      <w:r>
        <w:t xml:space="preserve">      type types3gpp:DistinguishedName;</w:t>
      </w:r>
    </w:p>
    <w:p w14:paraId="6B6A6D2C" w14:textId="77777777" w:rsidR="007532ED" w:rsidRDefault="007532ED" w:rsidP="007532ED">
      <w:pPr>
        <w:pStyle w:val="PL"/>
      </w:pPr>
      <w:r>
        <w:t xml:space="preserve">      reference "Annex C of 32.300 ";</w:t>
      </w:r>
    </w:p>
    <w:p w14:paraId="6CEB1FE0" w14:textId="77777777" w:rsidR="007532ED" w:rsidRDefault="007532ED" w:rsidP="007532ED">
      <w:pPr>
        <w:pStyle w:val="PL"/>
      </w:pPr>
      <w:r>
        <w:t xml:space="preserve">    }</w:t>
      </w:r>
    </w:p>
    <w:p w14:paraId="1332CDFD" w14:textId="77777777" w:rsidR="007532ED" w:rsidRDefault="007532ED" w:rsidP="007532ED">
      <w:pPr>
        <w:pStyle w:val="PL"/>
      </w:pPr>
      <w:r>
        <w:t xml:space="preserve">    </w:t>
      </w:r>
    </w:p>
    <w:p w14:paraId="1F150EE5" w14:textId="77777777" w:rsidR="007532ED" w:rsidRDefault="007532ED" w:rsidP="007532ED">
      <w:pPr>
        <w:pStyle w:val="PL"/>
      </w:pPr>
      <w:r>
        <w:t xml:space="preserve">    leaf userLabel {</w:t>
      </w:r>
    </w:p>
    <w:p w14:paraId="05E93293" w14:textId="77777777" w:rsidR="007532ED" w:rsidRDefault="007532ED" w:rsidP="007532ED">
      <w:pPr>
        <w:pStyle w:val="PL"/>
      </w:pPr>
      <w:r>
        <w:t xml:space="preserve">        type string;</w:t>
      </w:r>
    </w:p>
    <w:p w14:paraId="5E45DA89" w14:textId="77777777" w:rsidR="007532ED" w:rsidRDefault="007532ED" w:rsidP="007532ED">
      <w:pPr>
        <w:pStyle w:val="PL"/>
      </w:pPr>
      <w:r>
        <w:t xml:space="preserve">        description "A user-friendly (and user assignable) name of this object.";</w:t>
      </w:r>
    </w:p>
    <w:p w14:paraId="38DDAF42" w14:textId="77777777" w:rsidR="007532ED" w:rsidRDefault="007532ED" w:rsidP="007532ED">
      <w:pPr>
        <w:pStyle w:val="PL"/>
      </w:pPr>
      <w:r>
        <w:t xml:space="preserve">    }</w:t>
      </w:r>
    </w:p>
    <w:p w14:paraId="2B9949A0" w14:textId="77777777" w:rsidR="007532ED" w:rsidRDefault="007532ED" w:rsidP="007532ED">
      <w:pPr>
        <w:pStyle w:val="PL"/>
      </w:pPr>
      <w:r>
        <w:t xml:space="preserve">    </w:t>
      </w:r>
    </w:p>
    <w:p w14:paraId="32AA4004" w14:textId="77777777" w:rsidR="007532ED" w:rsidRDefault="007532ED" w:rsidP="007532ED">
      <w:pPr>
        <w:pStyle w:val="PL"/>
      </w:pPr>
      <w:r>
        <w:t xml:space="preserve">    leaf userDefinedNetworkType {</w:t>
      </w:r>
    </w:p>
    <w:p w14:paraId="48669878" w14:textId="77777777" w:rsidR="007532ED" w:rsidRDefault="007532ED" w:rsidP="007532ED">
      <w:pPr>
        <w:pStyle w:val="PL"/>
      </w:pPr>
      <w:r>
        <w:t xml:space="preserve">      type string;</w:t>
      </w:r>
    </w:p>
    <w:p w14:paraId="22F40438" w14:textId="77777777" w:rsidR="007532ED" w:rsidRDefault="007532ED" w:rsidP="007532ED">
      <w:pPr>
        <w:pStyle w:val="PL"/>
      </w:pPr>
      <w:r>
        <w:t xml:space="preserve">      description "Textual information indicating network type, e.g. 'UTRAN'.";</w:t>
      </w:r>
    </w:p>
    <w:p w14:paraId="06529CE8" w14:textId="77777777" w:rsidR="007532ED" w:rsidRDefault="007532ED" w:rsidP="007532ED">
      <w:pPr>
        <w:pStyle w:val="PL"/>
      </w:pPr>
      <w:r>
        <w:t xml:space="preserve">    }    </w:t>
      </w:r>
    </w:p>
    <w:p w14:paraId="2A5A2B7A" w14:textId="77777777" w:rsidR="007532ED" w:rsidRDefault="007532ED" w:rsidP="007532ED">
      <w:pPr>
        <w:pStyle w:val="PL"/>
      </w:pPr>
      <w:r>
        <w:t xml:space="preserve">  }</w:t>
      </w:r>
    </w:p>
    <w:p w14:paraId="6042ADD4" w14:textId="77777777" w:rsidR="007532ED" w:rsidRDefault="007532ED" w:rsidP="007532ED">
      <w:pPr>
        <w:pStyle w:val="PL"/>
      </w:pPr>
    </w:p>
    <w:p w14:paraId="791374EE" w14:textId="77777777" w:rsidR="007532ED" w:rsidRDefault="007532ED" w:rsidP="007532ED">
      <w:pPr>
        <w:pStyle w:val="PL"/>
      </w:pPr>
      <w:r>
        <w:t xml:space="preserve">  grouping SubNetworkGrp {</w:t>
      </w:r>
    </w:p>
    <w:p w14:paraId="7A79C345" w14:textId="77777777" w:rsidR="007532ED" w:rsidRDefault="007532ED" w:rsidP="007532ED">
      <w:pPr>
        <w:pStyle w:val="PL"/>
      </w:pPr>
      <w:r>
        <w:t xml:space="preserve">    uses Domain_Grp;</w:t>
      </w:r>
    </w:p>
    <w:p w14:paraId="2C45352A" w14:textId="77777777" w:rsidR="007532ED" w:rsidRDefault="007532ED" w:rsidP="007532ED">
      <w:pPr>
        <w:pStyle w:val="PL"/>
      </w:pPr>
      <w:r>
        <w:t xml:space="preserve">    uses meas3gpp:Measurements;</w:t>
      </w:r>
    </w:p>
    <w:p w14:paraId="761552EA" w14:textId="77777777" w:rsidR="007532ED" w:rsidRDefault="007532ED" w:rsidP="007532ED">
      <w:pPr>
        <w:pStyle w:val="PL"/>
      </w:pPr>
      <w:r>
        <w:t xml:space="preserve">      </w:t>
      </w:r>
    </w:p>
    <w:p w14:paraId="2B1ABFDD" w14:textId="77777777" w:rsidR="007532ED" w:rsidRDefault="007532ED" w:rsidP="007532ED">
      <w:pPr>
        <w:pStyle w:val="PL"/>
      </w:pPr>
      <w:r>
        <w:t xml:space="preserve">    leaf-list setOfMcc {</w:t>
      </w:r>
    </w:p>
    <w:p w14:paraId="3C3F47A5" w14:textId="77777777" w:rsidR="007532ED" w:rsidRDefault="007532ED" w:rsidP="007532ED">
      <w:pPr>
        <w:pStyle w:val="PL"/>
      </w:pPr>
      <w:r>
        <w:t xml:space="preserve">      description "Set of Mobile Country Code (MCC). </w:t>
      </w:r>
    </w:p>
    <w:p w14:paraId="62AC4DEB" w14:textId="77777777" w:rsidR="007532ED" w:rsidRDefault="007532ED" w:rsidP="007532ED">
      <w:pPr>
        <w:pStyle w:val="PL"/>
      </w:pPr>
      <w:r>
        <w:t xml:space="preserve">        The MCC uniquely identifies the country of domicile </w:t>
      </w:r>
    </w:p>
    <w:p w14:paraId="07362D6E" w14:textId="77777777" w:rsidR="007532ED" w:rsidRDefault="007532ED" w:rsidP="007532ED">
      <w:pPr>
        <w:pStyle w:val="PL"/>
      </w:pPr>
      <w:r>
        <w:t xml:space="preserve">        of the mobile subscriber. MCC is part of the IMSI (3GPP TS 23.003)</w:t>
      </w:r>
    </w:p>
    <w:p w14:paraId="44798E82" w14:textId="77777777" w:rsidR="007532ED" w:rsidRDefault="007532ED" w:rsidP="007532ED">
      <w:pPr>
        <w:pStyle w:val="PL"/>
      </w:pPr>
    </w:p>
    <w:p w14:paraId="065CD7E3" w14:textId="77777777" w:rsidR="007532ED" w:rsidRDefault="007532ED" w:rsidP="007532ED">
      <w:pPr>
        <w:pStyle w:val="PL"/>
      </w:pPr>
      <w:r>
        <w:t xml:space="preserve">        This list contains all the MCC values in subordinate object </w:t>
      </w:r>
    </w:p>
    <w:p w14:paraId="32D2DDF5" w14:textId="77777777" w:rsidR="007532ED" w:rsidRDefault="007532ED" w:rsidP="007532ED">
      <w:pPr>
        <w:pStyle w:val="PL"/>
      </w:pPr>
      <w:r>
        <w:t xml:space="preserve">        instances to this SubNetwork instance.</w:t>
      </w:r>
    </w:p>
    <w:p w14:paraId="5E99C636" w14:textId="77777777" w:rsidR="007532ED" w:rsidRDefault="007532ED" w:rsidP="007532ED">
      <w:pPr>
        <w:pStyle w:val="PL"/>
      </w:pPr>
    </w:p>
    <w:p w14:paraId="4C55E706" w14:textId="77777777" w:rsidR="007532ED" w:rsidRDefault="007532ED" w:rsidP="007532ED">
      <w:pPr>
        <w:pStyle w:val="PL"/>
      </w:pPr>
      <w:r>
        <w:t xml:space="preserve">        See clause 2.3 of 3GPP TS 23.003 for MCC allocation principles.</w:t>
      </w:r>
    </w:p>
    <w:p w14:paraId="168CB01E" w14:textId="77777777" w:rsidR="007532ED" w:rsidRDefault="007532ED" w:rsidP="007532ED">
      <w:pPr>
        <w:pStyle w:val="PL"/>
      </w:pPr>
    </w:p>
    <w:p w14:paraId="2E4D27B2" w14:textId="77777777" w:rsidR="007532ED" w:rsidRDefault="007532ED" w:rsidP="007532ED">
      <w:pPr>
        <w:pStyle w:val="PL"/>
      </w:pPr>
      <w:r>
        <w:t xml:space="preserve">        It shall be supported if there is more than one value in setOfMcc </w:t>
      </w:r>
    </w:p>
    <w:p w14:paraId="60F8A55D" w14:textId="77777777" w:rsidR="007532ED" w:rsidRDefault="007532ED" w:rsidP="007532ED">
      <w:pPr>
        <w:pStyle w:val="PL"/>
      </w:pPr>
      <w:r>
        <w:t xml:space="preserve">        of the SubNetwork. Otherwise the support is optional.";            </w:t>
      </w:r>
    </w:p>
    <w:p w14:paraId="3DECC87D" w14:textId="77777777" w:rsidR="007532ED" w:rsidRDefault="007532ED" w:rsidP="007532ED">
      <w:pPr>
        <w:pStyle w:val="PL"/>
      </w:pPr>
      <w:r>
        <w:t xml:space="preserve">      type types3gpp:Mcc;</w:t>
      </w:r>
    </w:p>
    <w:p w14:paraId="3FD425DF" w14:textId="77777777" w:rsidR="007532ED" w:rsidRDefault="007532ED" w:rsidP="007532ED">
      <w:pPr>
        <w:pStyle w:val="PL"/>
      </w:pPr>
      <w:r>
        <w:t xml:space="preserve">    }</w:t>
      </w:r>
    </w:p>
    <w:p w14:paraId="48BDBA45" w14:textId="77777777" w:rsidR="007532ED" w:rsidRDefault="007532ED" w:rsidP="007532ED">
      <w:pPr>
        <w:pStyle w:val="PL"/>
      </w:pPr>
    </w:p>
    <w:p w14:paraId="319FD63D" w14:textId="77777777" w:rsidR="007532ED" w:rsidRDefault="007532ED" w:rsidP="007532ED">
      <w:pPr>
        <w:pStyle w:val="PL"/>
      </w:pPr>
      <w:r>
        <w:t xml:space="preserve">    leaf priorityLabel {</w:t>
      </w:r>
    </w:p>
    <w:p w14:paraId="5BEAAE96" w14:textId="77777777" w:rsidR="007532ED" w:rsidRDefault="007532ED" w:rsidP="007532ED">
      <w:pPr>
        <w:pStyle w:val="PL"/>
      </w:pPr>
      <w:r>
        <w:t xml:space="preserve">      mandatory true;</w:t>
      </w:r>
    </w:p>
    <w:p w14:paraId="553894D2" w14:textId="77777777" w:rsidR="007532ED" w:rsidRDefault="007532ED" w:rsidP="007532ED">
      <w:pPr>
        <w:pStyle w:val="PL"/>
      </w:pPr>
      <w:r>
        <w:t xml:space="preserve">      type uint32;</w:t>
      </w:r>
    </w:p>
    <w:p w14:paraId="76B21E71" w14:textId="77777777" w:rsidR="007532ED" w:rsidRDefault="007532ED" w:rsidP="007532ED">
      <w:pPr>
        <w:pStyle w:val="PL"/>
      </w:pPr>
      <w:r>
        <w:t xml:space="preserve">    }</w:t>
      </w:r>
    </w:p>
    <w:p w14:paraId="2A46D34E" w14:textId="77777777" w:rsidR="007532ED" w:rsidRDefault="007532ED" w:rsidP="007532ED">
      <w:pPr>
        <w:pStyle w:val="PL"/>
      </w:pPr>
      <w:r>
        <w:t xml:space="preserve">    </w:t>
      </w:r>
    </w:p>
    <w:p w14:paraId="7A2533B8" w14:textId="77777777" w:rsidR="007532ED" w:rsidRDefault="007532ED" w:rsidP="007532ED">
      <w:pPr>
        <w:pStyle w:val="PL"/>
      </w:pPr>
      <w:r>
        <w:t xml:space="preserve">  }    </w:t>
      </w:r>
    </w:p>
    <w:p w14:paraId="003E18A0" w14:textId="77777777" w:rsidR="007532ED" w:rsidRDefault="007532ED" w:rsidP="007532ED">
      <w:pPr>
        <w:pStyle w:val="PL"/>
      </w:pPr>
    </w:p>
    <w:p w14:paraId="6943727C" w14:textId="77777777" w:rsidR="007532ED" w:rsidRDefault="007532ED" w:rsidP="007532ED">
      <w:pPr>
        <w:pStyle w:val="PL"/>
      </w:pPr>
      <w:r>
        <w:t xml:space="preserve">  list SubNetwork {</w:t>
      </w:r>
    </w:p>
    <w:p w14:paraId="5B8C0060" w14:textId="77777777" w:rsidR="007532ED" w:rsidRDefault="007532ED" w:rsidP="007532ED">
      <w:pPr>
        <w:pStyle w:val="PL"/>
      </w:pPr>
      <w:r>
        <w:t xml:space="preserve">    key id;</w:t>
      </w:r>
    </w:p>
    <w:p w14:paraId="24F7385F" w14:textId="77777777" w:rsidR="007532ED" w:rsidRDefault="007532ED" w:rsidP="007532ED">
      <w:pPr>
        <w:pStyle w:val="PL"/>
      </w:pPr>
      <w:r>
        <w:t xml:space="preserve">    description "Represents a set of managed entities";</w:t>
      </w:r>
    </w:p>
    <w:p w14:paraId="3B3A51A7" w14:textId="77777777" w:rsidR="007532ED" w:rsidRDefault="007532ED" w:rsidP="007532ED">
      <w:pPr>
        <w:pStyle w:val="PL"/>
      </w:pPr>
    </w:p>
    <w:p w14:paraId="475B55E6" w14:textId="77777777" w:rsidR="007532ED" w:rsidRDefault="007532ED" w:rsidP="007532ED">
      <w:pPr>
        <w:pStyle w:val="PL"/>
      </w:pPr>
      <w:r>
        <w:t xml:space="preserve">    uses top3gpp:Top_Grp;</w:t>
      </w:r>
    </w:p>
    <w:p w14:paraId="15FB376B" w14:textId="77777777" w:rsidR="007532ED" w:rsidRDefault="007532ED" w:rsidP="007532ED">
      <w:pPr>
        <w:pStyle w:val="PL"/>
      </w:pPr>
      <w:r>
        <w:t xml:space="preserve">    container attributes {    </w:t>
      </w:r>
    </w:p>
    <w:p w14:paraId="6189B5B2" w14:textId="77777777" w:rsidR="007532ED" w:rsidRDefault="007532ED" w:rsidP="007532ED">
      <w:pPr>
        <w:pStyle w:val="PL"/>
      </w:pPr>
      <w:r>
        <w:t xml:space="preserve">      uses SubNetworkGrp;</w:t>
      </w:r>
    </w:p>
    <w:p w14:paraId="7B0C65D9" w14:textId="77777777" w:rsidR="007532ED" w:rsidRDefault="007532ED" w:rsidP="007532ED">
      <w:pPr>
        <w:pStyle w:val="PL"/>
      </w:pPr>
      <w:r>
        <w:t xml:space="preserve">      leaf-list parents {</w:t>
      </w:r>
    </w:p>
    <w:p w14:paraId="25AC1D29" w14:textId="77777777" w:rsidR="007532ED" w:rsidRDefault="007532ED" w:rsidP="007532ED">
      <w:pPr>
        <w:pStyle w:val="PL"/>
      </w:pPr>
      <w:r>
        <w:t xml:space="preserve">        description "Reference to all containg SubNetwork instances </w:t>
      </w:r>
    </w:p>
    <w:p w14:paraId="56E773F4" w14:textId="77777777" w:rsidR="007532ED" w:rsidRDefault="007532ED" w:rsidP="007532ED">
      <w:pPr>
        <w:pStyle w:val="PL"/>
      </w:pPr>
      <w:r>
        <w:t xml:space="preserve">          in strict order from the root subnetwork down to the immediate </w:t>
      </w:r>
    </w:p>
    <w:p w14:paraId="08582B1D" w14:textId="77777777" w:rsidR="007532ED" w:rsidRDefault="007532ED" w:rsidP="007532ED">
      <w:pPr>
        <w:pStyle w:val="PL"/>
      </w:pPr>
      <w:r>
        <w:t xml:space="preserve">          parent subnetwork.</w:t>
      </w:r>
    </w:p>
    <w:p w14:paraId="397AB859" w14:textId="77777777" w:rsidR="007532ED" w:rsidRDefault="007532ED" w:rsidP="007532ED">
      <w:pPr>
        <w:pStyle w:val="PL"/>
      </w:pPr>
      <w:r>
        <w:t xml:space="preserve">          If subnetworks form a containment hierarchy this is </w:t>
      </w:r>
    </w:p>
    <w:p w14:paraId="33FF0CBE" w14:textId="77777777" w:rsidR="007532ED" w:rsidRDefault="007532ED" w:rsidP="007532ED">
      <w:pPr>
        <w:pStyle w:val="PL"/>
      </w:pPr>
      <w:r>
        <w:t xml:space="preserve">          modeled using references between the child SubNetwork and the parent </w:t>
      </w:r>
    </w:p>
    <w:p w14:paraId="5A98A9C4" w14:textId="77777777" w:rsidR="007532ED" w:rsidRDefault="007532ED" w:rsidP="007532ED">
      <w:pPr>
        <w:pStyle w:val="PL"/>
      </w:pPr>
      <w:r>
        <w:t xml:space="preserve">          SubNetworks. </w:t>
      </w:r>
    </w:p>
    <w:p w14:paraId="2DB5AEC1" w14:textId="77777777" w:rsidR="007532ED" w:rsidRDefault="007532ED" w:rsidP="007532ED">
      <w:pPr>
        <w:pStyle w:val="PL"/>
      </w:pPr>
      <w:r>
        <w:t xml:space="preserve">          This reference MUST NOT be present for the top level SubNetwork and </w:t>
      </w:r>
    </w:p>
    <w:p w14:paraId="2DFDE0D4" w14:textId="77777777" w:rsidR="007532ED" w:rsidRDefault="007532ED" w:rsidP="007532ED">
      <w:pPr>
        <w:pStyle w:val="PL"/>
      </w:pPr>
      <w:r>
        <w:t xml:space="preserve">          MUST be present for other SubNetworks.";</w:t>
      </w:r>
    </w:p>
    <w:p w14:paraId="7FA70020" w14:textId="77777777" w:rsidR="007532ED" w:rsidRDefault="007532ED" w:rsidP="007532ED">
      <w:pPr>
        <w:pStyle w:val="PL"/>
      </w:pPr>
      <w:r>
        <w:t xml:space="preserve">        type leafref {</w:t>
      </w:r>
    </w:p>
    <w:p w14:paraId="44BCC708" w14:textId="77777777" w:rsidR="007532ED" w:rsidRDefault="007532ED" w:rsidP="007532ED">
      <w:pPr>
        <w:pStyle w:val="PL"/>
      </w:pPr>
      <w:r>
        <w:t xml:space="preserve">          path "../../../SubNetwork/id";  </w:t>
      </w:r>
    </w:p>
    <w:p w14:paraId="192C5E0B" w14:textId="77777777" w:rsidR="007532ED" w:rsidRDefault="007532ED" w:rsidP="007532ED">
      <w:pPr>
        <w:pStyle w:val="PL"/>
      </w:pPr>
      <w:r>
        <w:t xml:space="preserve">        } </w:t>
      </w:r>
    </w:p>
    <w:p w14:paraId="56208132" w14:textId="77777777" w:rsidR="007532ED" w:rsidRDefault="007532ED" w:rsidP="007532ED">
      <w:pPr>
        <w:pStyle w:val="PL"/>
      </w:pPr>
      <w:r>
        <w:t xml:space="preserve">      }</w:t>
      </w:r>
    </w:p>
    <w:p w14:paraId="380933A8" w14:textId="77777777" w:rsidR="007532ED" w:rsidRDefault="007532ED" w:rsidP="007532ED">
      <w:pPr>
        <w:pStyle w:val="PL"/>
      </w:pPr>
      <w:r>
        <w:t xml:space="preserve">      </w:t>
      </w:r>
    </w:p>
    <w:p w14:paraId="540F7B5D" w14:textId="77777777" w:rsidR="007532ED" w:rsidRDefault="007532ED" w:rsidP="007532ED">
      <w:pPr>
        <w:pStyle w:val="PL"/>
      </w:pPr>
      <w:r>
        <w:t xml:space="preserve">      leaf-list containedChildren{</w:t>
      </w:r>
    </w:p>
    <w:p w14:paraId="70FC75A0" w14:textId="77777777" w:rsidR="007532ED" w:rsidRDefault="007532ED" w:rsidP="007532ED">
      <w:pPr>
        <w:pStyle w:val="PL"/>
      </w:pPr>
      <w:r>
        <w:t xml:space="preserve">        description "Reference to all directly contained SubNetwork instances.</w:t>
      </w:r>
    </w:p>
    <w:p w14:paraId="203968F9" w14:textId="77777777" w:rsidR="007532ED" w:rsidRDefault="007532ED" w:rsidP="007532ED">
      <w:pPr>
        <w:pStyle w:val="PL"/>
      </w:pPr>
      <w:r>
        <w:t xml:space="preserve">          If subnetworks form a containment hierarchy this is </w:t>
      </w:r>
    </w:p>
    <w:p w14:paraId="557CD705" w14:textId="77777777" w:rsidR="007532ED" w:rsidRDefault="007532ED" w:rsidP="007532ED">
      <w:pPr>
        <w:pStyle w:val="PL"/>
      </w:pPr>
      <w:r>
        <w:t xml:space="preserve">          modeled using references between the child SubNetwork and the parent </w:t>
      </w:r>
    </w:p>
    <w:p w14:paraId="3151CE5B" w14:textId="77777777" w:rsidR="007532ED" w:rsidRDefault="007532ED" w:rsidP="007532ED">
      <w:pPr>
        <w:pStyle w:val="PL"/>
      </w:pPr>
      <w:r>
        <w:t xml:space="preserve">          SubNetwork.";</w:t>
      </w:r>
    </w:p>
    <w:p w14:paraId="2A665659" w14:textId="77777777" w:rsidR="007532ED" w:rsidRDefault="007532ED" w:rsidP="007532ED">
      <w:pPr>
        <w:pStyle w:val="PL"/>
      </w:pPr>
      <w:r>
        <w:t xml:space="preserve">        type leafref {</w:t>
      </w:r>
    </w:p>
    <w:p w14:paraId="330B4D47" w14:textId="77777777" w:rsidR="007532ED" w:rsidRDefault="007532ED" w:rsidP="007532ED">
      <w:pPr>
        <w:pStyle w:val="PL"/>
      </w:pPr>
      <w:r>
        <w:t xml:space="preserve">          path "../../../SubNetwork/id";  </w:t>
      </w:r>
    </w:p>
    <w:p w14:paraId="53A0786E" w14:textId="77777777" w:rsidR="007532ED" w:rsidRDefault="007532ED" w:rsidP="007532ED">
      <w:pPr>
        <w:pStyle w:val="PL"/>
      </w:pPr>
      <w:r>
        <w:t xml:space="preserve">        } </w:t>
      </w:r>
    </w:p>
    <w:p w14:paraId="4E38F36B" w14:textId="77777777" w:rsidR="007532ED" w:rsidRDefault="007532ED" w:rsidP="007532ED">
      <w:pPr>
        <w:pStyle w:val="PL"/>
      </w:pPr>
      <w:r>
        <w:t xml:space="preserve">      }</w:t>
      </w:r>
    </w:p>
    <w:p w14:paraId="79DF3971" w14:textId="77777777" w:rsidR="007532ED" w:rsidRDefault="007532ED" w:rsidP="007532ED">
      <w:pPr>
        <w:pStyle w:val="PL"/>
      </w:pPr>
      <w:r>
        <w:t xml:space="preserve">    }</w:t>
      </w:r>
    </w:p>
    <w:p w14:paraId="03ABA1A2" w14:textId="77777777" w:rsidR="007532ED" w:rsidRDefault="007532ED" w:rsidP="007532ED">
      <w:pPr>
        <w:pStyle w:val="PL"/>
      </w:pPr>
      <w:r>
        <w:t xml:space="preserve">        </w:t>
      </w:r>
    </w:p>
    <w:p w14:paraId="6A6487CF" w14:textId="77777777" w:rsidR="007532ED" w:rsidRDefault="007532ED" w:rsidP="007532ED">
      <w:pPr>
        <w:pStyle w:val="PL"/>
      </w:pPr>
      <w:r>
        <w:t xml:space="preserve">    uses meas3gpp:MeasurementSubtree {</w:t>
      </w:r>
    </w:p>
    <w:p w14:paraId="2DBB06BD" w14:textId="77777777" w:rsidR="007532ED" w:rsidRDefault="007532ED" w:rsidP="007532ED">
      <w:pPr>
        <w:pStyle w:val="PL"/>
      </w:pPr>
      <w:r>
        <w:t xml:space="preserve">      if-feature MeasurementsUnderSubNetwork ;</w:t>
      </w:r>
    </w:p>
    <w:p w14:paraId="7AFE41C5" w14:textId="77777777" w:rsidR="007532ED" w:rsidRDefault="007532ED" w:rsidP="007532ED">
      <w:pPr>
        <w:pStyle w:val="PL"/>
      </w:pPr>
      <w:r>
        <w:t xml:space="preserve">    }</w:t>
      </w:r>
    </w:p>
    <w:p w14:paraId="072E1CDA" w14:textId="52365310" w:rsidR="007532ED" w:rsidRDefault="007532ED" w:rsidP="007532ED">
      <w:pPr>
        <w:pStyle w:val="PL"/>
        <w:rPr>
          <w:ins w:id="127" w:author="Balázs Lengyel" w:date="2020-02-14T20:49:00Z"/>
        </w:rPr>
      </w:pPr>
    </w:p>
    <w:p w14:paraId="75A3AA07" w14:textId="77777777" w:rsidR="007D6BA5" w:rsidRDefault="007D6BA5" w:rsidP="007D6BA5">
      <w:pPr>
        <w:pStyle w:val="PL"/>
        <w:rPr>
          <w:ins w:id="128" w:author="Balázs Lengyel" w:date="2020-02-14T20:49:00Z"/>
        </w:rPr>
      </w:pPr>
      <w:ins w:id="129" w:author="Balázs Lengyel" w:date="2020-02-14T20:49:00Z">
        <w:r>
          <w:t xml:space="preserve">    uses fm3gpp:FmSubtree {</w:t>
        </w:r>
      </w:ins>
    </w:p>
    <w:p w14:paraId="22BED15F" w14:textId="77777777" w:rsidR="007D6BA5" w:rsidRDefault="007D6BA5" w:rsidP="007D6BA5">
      <w:pPr>
        <w:pStyle w:val="PL"/>
        <w:rPr>
          <w:ins w:id="130" w:author="Balázs Lengyel" w:date="2020-02-14T20:49:00Z"/>
        </w:rPr>
      </w:pPr>
      <w:ins w:id="131" w:author="Balázs Lengyel" w:date="2020-02-14T20:49:00Z">
        <w:r>
          <w:t xml:space="preserve">      if-feature FmUnderSubNetwork ;</w:t>
        </w:r>
      </w:ins>
    </w:p>
    <w:p w14:paraId="091D7BB6" w14:textId="0B6F1DC2" w:rsidR="007D6BA5" w:rsidRDefault="007D6BA5" w:rsidP="007D6BA5">
      <w:pPr>
        <w:pStyle w:val="PL"/>
        <w:rPr>
          <w:ins w:id="132" w:author="Balázs Lengyel" w:date="2020-02-14T20:49:00Z"/>
        </w:rPr>
      </w:pPr>
      <w:ins w:id="133" w:author="Balázs Lengyel" w:date="2020-02-14T20:49:00Z">
        <w:r>
          <w:t xml:space="preserve">    }</w:t>
        </w:r>
      </w:ins>
    </w:p>
    <w:p w14:paraId="40D54836" w14:textId="77777777" w:rsidR="007D6BA5" w:rsidRDefault="007D6BA5" w:rsidP="007D6BA5">
      <w:pPr>
        <w:pStyle w:val="PL"/>
      </w:pPr>
    </w:p>
    <w:p w14:paraId="0F159B75" w14:textId="77777777" w:rsidR="007532ED" w:rsidRDefault="007532ED" w:rsidP="007532ED">
      <w:pPr>
        <w:pStyle w:val="PL"/>
      </w:pPr>
      <w:r>
        <w:t xml:space="preserve">    yangmnt:mount-point children-of-SubNetwork {</w:t>
      </w:r>
    </w:p>
    <w:p w14:paraId="4AF99D30" w14:textId="77777777" w:rsidR="007532ED" w:rsidRDefault="007532ED" w:rsidP="007532ED">
      <w:pPr>
        <w:pStyle w:val="PL"/>
      </w:pPr>
      <w:r>
        <w:t xml:space="preserve">      description "Mountpoint for ManagedElement";</w:t>
      </w:r>
    </w:p>
    <w:p w14:paraId="6510116D" w14:textId="77777777" w:rsidR="007532ED" w:rsidRDefault="007532ED" w:rsidP="007532ED">
      <w:pPr>
        <w:pStyle w:val="PL"/>
      </w:pPr>
      <w:r>
        <w:t xml:space="preserve">      reference "RFC8528 YANG Schema Mount";</w:t>
      </w:r>
    </w:p>
    <w:p w14:paraId="34797E61" w14:textId="77777777" w:rsidR="007532ED" w:rsidRDefault="007532ED" w:rsidP="007532ED">
      <w:pPr>
        <w:pStyle w:val="PL"/>
      </w:pPr>
      <w:r>
        <w:t xml:space="preserve">    }</w:t>
      </w:r>
    </w:p>
    <w:p w14:paraId="33F22BC7" w14:textId="77777777" w:rsidR="007532ED" w:rsidRDefault="007532ED" w:rsidP="007532ED">
      <w:pPr>
        <w:pStyle w:val="PL"/>
      </w:pPr>
      <w:r>
        <w:t xml:space="preserve">    </w:t>
      </w:r>
    </w:p>
    <w:p w14:paraId="6C863148" w14:textId="77777777" w:rsidR="007532ED" w:rsidRDefault="007532ED" w:rsidP="007532ED">
      <w:pPr>
        <w:pStyle w:val="PL"/>
      </w:pPr>
      <w:bookmarkStart w:id="134" w:name="_Hlk32605330"/>
      <w:r>
        <w:t xml:space="preserve">    // augment external parts here</w:t>
      </w:r>
    </w:p>
    <w:bookmarkEnd w:id="134"/>
    <w:p w14:paraId="731D75A3" w14:textId="77777777" w:rsidR="007532ED" w:rsidRDefault="007532ED" w:rsidP="007532ED">
      <w:pPr>
        <w:pStyle w:val="PL"/>
      </w:pPr>
      <w:r>
        <w:t xml:space="preserve">  }</w:t>
      </w:r>
    </w:p>
    <w:p w14:paraId="4C36F05D" w14:textId="77777777" w:rsidR="007532ED" w:rsidRDefault="007532ED" w:rsidP="007532ED">
      <w:pPr>
        <w:pStyle w:val="PL"/>
      </w:pPr>
      <w:r>
        <w:t xml:space="preserve">} </w:t>
      </w:r>
    </w:p>
    <w:p w14:paraId="72B00D41" w14:textId="77777777" w:rsidR="007532ED" w:rsidRDefault="007532ED" w:rsidP="007532ED">
      <w:pPr>
        <w:pStyle w:val="PL"/>
      </w:pPr>
    </w:p>
    <w:p w14:paraId="2C184361" w14:textId="2D9C30DA" w:rsidR="007532ED" w:rsidRDefault="007532ED" w:rsidP="007532ED">
      <w:pPr>
        <w:pStyle w:val="PL"/>
      </w:pPr>
    </w:p>
    <w:p w14:paraId="5C0AE500" w14:textId="77777777" w:rsidR="007532ED" w:rsidRDefault="007532ED" w:rsidP="007532ED">
      <w:pPr>
        <w:pStyle w:val="PL"/>
      </w:pPr>
    </w:p>
    <w:p w14:paraId="71C34D5F" w14:textId="77777777" w:rsidR="007532ED" w:rsidRPr="00933009" w:rsidRDefault="007532ED" w:rsidP="007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b/>
          <w:i/>
          <w:lang w:val="en-US"/>
        </w:rPr>
        <w:t>Next</w:t>
      </w:r>
      <w:r w:rsidRPr="00B775E3">
        <w:rPr>
          <w:b/>
          <w:i/>
          <w:lang w:val="en-US"/>
        </w:rPr>
        <w:t xml:space="preserve"> Chang</w:t>
      </w:r>
      <w:r>
        <w:rPr>
          <w:b/>
          <w:i/>
          <w:lang w:val="en-US"/>
        </w:rPr>
        <w:t>e</w:t>
      </w:r>
    </w:p>
    <w:p w14:paraId="091E5E26" w14:textId="77777777" w:rsidR="00B65C98" w:rsidRDefault="00B65C98" w:rsidP="00435642">
      <w:pPr>
        <w:rPr>
          <w:noProof/>
        </w:rPr>
      </w:pPr>
    </w:p>
    <w:p w14:paraId="6F6110E0" w14:textId="46CDEB21" w:rsidR="00EE29B9" w:rsidRDefault="00EE29B9" w:rsidP="00EE29B9">
      <w:pPr>
        <w:pStyle w:val="Heading2"/>
        <w:rPr>
          <w:ins w:id="135" w:author="Balázs Lengyel" w:date="2020-02-14T20:41:00Z"/>
          <w:lang w:eastAsia="zh-CN"/>
        </w:rPr>
      </w:pPr>
      <w:ins w:id="136" w:author="Balázs Lengyel" w:date="2020-02-14T20:40:00Z">
        <w:r>
          <w:rPr>
            <w:lang w:eastAsia="zh-CN"/>
          </w:rPr>
          <w:t>D.2.a</w:t>
        </w:r>
        <w:r>
          <w:rPr>
            <w:lang w:eastAsia="zh-CN"/>
          </w:rPr>
          <w:tab/>
          <w:t>module _3gpp-common-</w:t>
        </w:r>
      </w:ins>
      <w:proofErr w:type="gramStart"/>
      <w:ins w:id="137" w:author="Balázs Lengyel" w:date="2020-02-14T20:41:00Z">
        <w:r>
          <w:rPr>
            <w:lang w:eastAsia="zh-CN"/>
          </w:rPr>
          <w:t>fm</w:t>
        </w:r>
      </w:ins>
      <w:ins w:id="138" w:author="Balázs Lengyel" w:date="2020-02-14T20:40:00Z">
        <w:r w:rsidRPr="00AE0B3E">
          <w:rPr>
            <w:lang w:eastAsia="zh-CN"/>
          </w:rPr>
          <w:t>.yang</w:t>
        </w:r>
      </w:ins>
      <w:proofErr w:type="gramEnd"/>
    </w:p>
    <w:p w14:paraId="115AAD3B" w14:textId="77777777" w:rsidR="00EE29B9" w:rsidRDefault="00EE29B9" w:rsidP="00EE29B9">
      <w:pPr>
        <w:pStyle w:val="PL"/>
        <w:rPr>
          <w:ins w:id="139" w:author="Balázs Lengyel" w:date="2020-02-14T20:42:00Z"/>
        </w:rPr>
      </w:pPr>
      <w:ins w:id="140" w:author="Balázs Lengyel" w:date="2020-02-14T20:42:00Z">
        <w:r>
          <w:t>module _3gpp-common-fm {</w:t>
        </w:r>
      </w:ins>
    </w:p>
    <w:p w14:paraId="5EB470B8" w14:textId="77777777" w:rsidR="00EE29B9" w:rsidRDefault="00EE29B9" w:rsidP="00EE29B9">
      <w:pPr>
        <w:pStyle w:val="PL"/>
        <w:rPr>
          <w:ins w:id="141" w:author="Balázs Lengyel" w:date="2020-02-14T20:42:00Z"/>
        </w:rPr>
      </w:pPr>
      <w:ins w:id="142" w:author="Balázs Lengyel" w:date="2020-02-14T20:42:00Z">
        <w:r>
          <w:t xml:space="preserve">  yang-version 1.1;  </w:t>
        </w:r>
      </w:ins>
    </w:p>
    <w:p w14:paraId="4B553D34" w14:textId="77777777" w:rsidR="00EE29B9" w:rsidRDefault="00EE29B9" w:rsidP="00EE29B9">
      <w:pPr>
        <w:pStyle w:val="PL"/>
        <w:rPr>
          <w:ins w:id="143" w:author="Balázs Lengyel" w:date="2020-02-14T20:42:00Z"/>
        </w:rPr>
      </w:pPr>
      <w:ins w:id="144" w:author="Balázs Lengyel" w:date="2020-02-14T20:42:00Z">
        <w:r>
          <w:t xml:space="preserve">  namespace "urn:3gpp:sa5:_3gpp-common-fm";</w:t>
        </w:r>
      </w:ins>
    </w:p>
    <w:p w14:paraId="2019BF1F" w14:textId="77777777" w:rsidR="00EE29B9" w:rsidRDefault="00EE29B9" w:rsidP="00EE29B9">
      <w:pPr>
        <w:pStyle w:val="PL"/>
        <w:rPr>
          <w:ins w:id="145" w:author="Balázs Lengyel" w:date="2020-02-14T20:42:00Z"/>
        </w:rPr>
      </w:pPr>
      <w:ins w:id="146" w:author="Balázs Lengyel" w:date="2020-02-14T20:42:00Z">
        <w:r>
          <w:t xml:space="preserve">  prefix "fm3gpp";</w:t>
        </w:r>
      </w:ins>
    </w:p>
    <w:p w14:paraId="16C5C9D4" w14:textId="77777777" w:rsidR="00EE29B9" w:rsidRDefault="00EE29B9" w:rsidP="00EE29B9">
      <w:pPr>
        <w:pStyle w:val="PL"/>
        <w:rPr>
          <w:ins w:id="147" w:author="Balázs Lengyel" w:date="2020-02-14T20:42:00Z"/>
        </w:rPr>
      </w:pPr>
      <w:ins w:id="148" w:author="Balázs Lengyel" w:date="2020-02-14T20:42:00Z">
        <w:r>
          <w:t xml:space="preserve">    </w:t>
        </w:r>
      </w:ins>
    </w:p>
    <w:p w14:paraId="3CDC7B05" w14:textId="77777777" w:rsidR="00EE29B9" w:rsidRDefault="00EE29B9" w:rsidP="00EE29B9">
      <w:pPr>
        <w:pStyle w:val="PL"/>
        <w:rPr>
          <w:ins w:id="149" w:author="Balázs Lengyel" w:date="2020-02-14T20:42:00Z"/>
        </w:rPr>
      </w:pPr>
      <w:ins w:id="150" w:author="Balázs Lengyel" w:date="2020-02-14T20:42:00Z">
        <w:r>
          <w:t xml:space="preserve">  import ietf-yang-types { prefix yang; }</w:t>
        </w:r>
      </w:ins>
    </w:p>
    <w:p w14:paraId="716840B6" w14:textId="77777777" w:rsidR="00EE29B9" w:rsidRDefault="00EE29B9" w:rsidP="00EE29B9">
      <w:pPr>
        <w:pStyle w:val="PL"/>
        <w:rPr>
          <w:ins w:id="151" w:author="Balázs Lengyel" w:date="2020-02-14T20:42:00Z"/>
        </w:rPr>
      </w:pPr>
      <w:ins w:id="152" w:author="Balázs Lengyel" w:date="2020-02-14T20:42:00Z">
        <w:r>
          <w:t xml:space="preserve">  import _3gpp-common-top { prefix top3gpp; }</w:t>
        </w:r>
      </w:ins>
    </w:p>
    <w:p w14:paraId="47877469" w14:textId="77777777" w:rsidR="00EE29B9" w:rsidRDefault="00EE29B9" w:rsidP="00EE29B9">
      <w:pPr>
        <w:pStyle w:val="PL"/>
        <w:rPr>
          <w:ins w:id="153" w:author="Balázs Lengyel" w:date="2020-02-14T20:42:00Z"/>
        </w:rPr>
      </w:pPr>
      <w:ins w:id="154" w:author="Balázs Lengyel" w:date="2020-02-14T20:42:00Z">
        <w:r>
          <w:t xml:space="preserve">  import _3gpp-common-yang-types { prefix types3gpp; }</w:t>
        </w:r>
      </w:ins>
    </w:p>
    <w:p w14:paraId="3289C85F" w14:textId="77777777" w:rsidR="00EE29B9" w:rsidRDefault="00EE29B9" w:rsidP="00EE29B9">
      <w:pPr>
        <w:pStyle w:val="PL"/>
        <w:rPr>
          <w:ins w:id="155" w:author="Balázs Lengyel" w:date="2020-02-14T20:42:00Z"/>
        </w:rPr>
      </w:pPr>
    </w:p>
    <w:p w14:paraId="6AD8B163" w14:textId="77777777" w:rsidR="00EE29B9" w:rsidRDefault="00EE29B9" w:rsidP="00EE29B9">
      <w:pPr>
        <w:pStyle w:val="PL"/>
        <w:rPr>
          <w:ins w:id="156" w:author="Balázs Lengyel" w:date="2020-02-14T20:42:00Z"/>
        </w:rPr>
      </w:pPr>
      <w:ins w:id="157" w:author="Balázs Lengyel" w:date="2020-02-14T20:42:00Z">
        <w:r>
          <w:t xml:space="preserve">  organization "3GPP SA5";</w:t>
        </w:r>
      </w:ins>
    </w:p>
    <w:p w14:paraId="161A0ABE" w14:textId="77777777" w:rsidR="00EE29B9" w:rsidRDefault="00EE29B9" w:rsidP="00EE29B9">
      <w:pPr>
        <w:pStyle w:val="PL"/>
        <w:rPr>
          <w:ins w:id="158" w:author="Balázs Lengyel" w:date="2020-02-14T20:42:00Z"/>
        </w:rPr>
      </w:pPr>
      <w:ins w:id="159" w:author="Balázs Lengyel" w:date="2020-02-14T20:42:00Z">
        <w:r>
          <w:t xml:space="preserve">    </w:t>
        </w:r>
      </w:ins>
    </w:p>
    <w:p w14:paraId="001AE488" w14:textId="77777777" w:rsidR="00EE29B9" w:rsidRDefault="00EE29B9" w:rsidP="00EE29B9">
      <w:pPr>
        <w:pStyle w:val="PL"/>
        <w:rPr>
          <w:ins w:id="160" w:author="Balázs Lengyel" w:date="2020-02-14T20:42:00Z"/>
        </w:rPr>
      </w:pPr>
      <w:ins w:id="161" w:author="Balázs Lengyel" w:date="2020-02-14T20:42:00Z">
        <w:r>
          <w:t xml:space="preserve">  description "Defines a Fault Management model";</w:t>
        </w:r>
      </w:ins>
    </w:p>
    <w:p w14:paraId="22BDF027" w14:textId="77777777" w:rsidR="00EE29B9" w:rsidRDefault="00EE29B9" w:rsidP="00EE29B9">
      <w:pPr>
        <w:pStyle w:val="PL"/>
        <w:rPr>
          <w:ins w:id="162" w:author="Balázs Lengyel" w:date="2020-02-14T20:42:00Z"/>
        </w:rPr>
      </w:pPr>
      <w:ins w:id="163" w:author="Balázs Lengyel" w:date="2020-02-14T20:42:00Z">
        <w:r>
          <w:t xml:space="preserve">    </w:t>
        </w:r>
      </w:ins>
    </w:p>
    <w:p w14:paraId="6BB2CB3A" w14:textId="77777777" w:rsidR="00EE29B9" w:rsidRDefault="00EE29B9" w:rsidP="00EE29B9">
      <w:pPr>
        <w:pStyle w:val="PL"/>
        <w:rPr>
          <w:ins w:id="164" w:author="Balázs Lengyel" w:date="2020-02-14T20:42:00Z"/>
        </w:rPr>
      </w:pPr>
      <w:ins w:id="165" w:author="Balázs Lengyel" w:date="2020-02-14T20:42:00Z">
        <w:r>
          <w:t xml:space="preserve">  reference "3GPP TS 28.623</w:t>
        </w:r>
      </w:ins>
    </w:p>
    <w:p w14:paraId="452B6E1A" w14:textId="77777777" w:rsidR="00EE29B9" w:rsidRDefault="00EE29B9" w:rsidP="00EE29B9">
      <w:pPr>
        <w:pStyle w:val="PL"/>
        <w:rPr>
          <w:ins w:id="166" w:author="Balázs Lengyel" w:date="2020-02-14T20:42:00Z"/>
        </w:rPr>
      </w:pPr>
      <w:ins w:id="167" w:author="Balázs Lengyel" w:date="2020-02-14T20:42:00Z">
        <w:r>
          <w:t xml:space="preserve">      Generic Network Resource Model (NRM)</w:t>
        </w:r>
      </w:ins>
    </w:p>
    <w:p w14:paraId="2E2BA301" w14:textId="77777777" w:rsidR="00EE29B9" w:rsidRDefault="00EE29B9" w:rsidP="00EE29B9">
      <w:pPr>
        <w:pStyle w:val="PL"/>
        <w:rPr>
          <w:ins w:id="168" w:author="Balázs Lengyel" w:date="2020-02-14T20:42:00Z"/>
        </w:rPr>
      </w:pPr>
      <w:ins w:id="169" w:author="Balázs Lengyel" w:date="2020-02-14T20:42:00Z">
        <w:r>
          <w:t xml:space="preserve">      Integration Reference Point (IRP);</w:t>
        </w:r>
      </w:ins>
    </w:p>
    <w:p w14:paraId="5B1922BF" w14:textId="77777777" w:rsidR="00EE29B9" w:rsidRDefault="00EE29B9" w:rsidP="00EE29B9">
      <w:pPr>
        <w:pStyle w:val="PL"/>
        <w:rPr>
          <w:ins w:id="170" w:author="Balázs Lengyel" w:date="2020-02-14T20:42:00Z"/>
        </w:rPr>
      </w:pPr>
      <w:ins w:id="171" w:author="Balázs Lengyel" w:date="2020-02-14T20:42:00Z">
        <w:r>
          <w:t xml:space="preserve">      Solution Set (SS) definitions</w:t>
        </w:r>
      </w:ins>
    </w:p>
    <w:p w14:paraId="6E56DADE" w14:textId="77777777" w:rsidR="00EE29B9" w:rsidRDefault="00EE29B9" w:rsidP="00EE29B9">
      <w:pPr>
        <w:pStyle w:val="PL"/>
        <w:rPr>
          <w:ins w:id="172" w:author="Balázs Lengyel" w:date="2020-02-14T20:42:00Z"/>
        </w:rPr>
      </w:pPr>
      <w:ins w:id="173" w:author="Balázs Lengyel" w:date="2020-02-14T20:42:00Z">
        <w:r>
          <w:t xml:space="preserve">      </w:t>
        </w:r>
      </w:ins>
    </w:p>
    <w:p w14:paraId="15175C8E" w14:textId="77777777" w:rsidR="00EE29B9" w:rsidRDefault="00EE29B9" w:rsidP="00EE29B9">
      <w:pPr>
        <w:pStyle w:val="PL"/>
        <w:rPr>
          <w:ins w:id="174" w:author="Balázs Lengyel" w:date="2020-02-14T20:42:00Z"/>
        </w:rPr>
      </w:pPr>
      <w:ins w:id="175" w:author="Balázs Lengyel" w:date="2020-02-14T20:42:00Z">
        <w:r>
          <w:t xml:space="preserve">      3GPP TS 28.622</w:t>
        </w:r>
      </w:ins>
    </w:p>
    <w:p w14:paraId="3C466843" w14:textId="77777777" w:rsidR="00EE29B9" w:rsidRDefault="00EE29B9" w:rsidP="00EE29B9">
      <w:pPr>
        <w:pStyle w:val="PL"/>
        <w:rPr>
          <w:ins w:id="176" w:author="Balázs Lengyel" w:date="2020-02-14T20:42:00Z"/>
        </w:rPr>
      </w:pPr>
      <w:ins w:id="177" w:author="Balázs Lengyel" w:date="2020-02-14T20:42:00Z">
        <w:r>
          <w:t xml:space="preserve">      Generic Network Resource Model (NRM)</w:t>
        </w:r>
      </w:ins>
    </w:p>
    <w:p w14:paraId="741AA06A" w14:textId="77777777" w:rsidR="00EE29B9" w:rsidRDefault="00EE29B9" w:rsidP="00EE29B9">
      <w:pPr>
        <w:pStyle w:val="PL"/>
        <w:rPr>
          <w:ins w:id="178" w:author="Balázs Lengyel" w:date="2020-02-14T20:42:00Z"/>
        </w:rPr>
      </w:pPr>
      <w:ins w:id="179" w:author="Balázs Lengyel" w:date="2020-02-14T20:42:00Z">
        <w:r>
          <w:t xml:space="preserve">      Integration Reference Point (IRP);</w:t>
        </w:r>
      </w:ins>
    </w:p>
    <w:p w14:paraId="3C88E6B0" w14:textId="77777777" w:rsidR="00EE29B9" w:rsidRDefault="00EE29B9" w:rsidP="00EE29B9">
      <w:pPr>
        <w:pStyle w:val="PL"/>
        <w:rPr>
          <w:ins w:id="180" w:author="Balázs Lengyel" w:date="2020-02-14T20:42:00Z"/>
        </w:rPr>
      </w:pPr>
      <w:ins w:id="181" w:author="Balázs Lengyel" w:date="2020-02-14T20:42:00Z">
        <w:r>
          <w:t xml:space="preserve">      Information Service (IS)";</w:t>
        </w:r>
      </w:ins>
    </w:p>
    <w:p w14:paraId="6B06C23B" w14:textId="77777777" w:rsidR="00EE29B9" w:rsidRDefault="00EE29B9" w:rsidP="00EE29B9">
      <w:pPr>
        <w:pStyle w:val="PL"/>
        <w:rPr>
          <w:ins w:id="182" w:author="Balázs Lengyel" w:date="2020-02-14T20:42:00Z"/>
        </w:rPr>
      </w:pPr>
    </w:p>
    <w:p w14:paraId="7D563888" w14:textId="77777777" w:rsidR="00EE29B9" w:rsidRDefault="00EE29B9" w:rsidP="00EE29B9">
      <w:pPr>
        <w:pStyle w:val="PL"/>
        <w:rPr>
          <w:ins w:id="183" w:author="Balázs Lengyel" w:date="2020-02-14T20:42:00Z"/>
        </w:rPr>
      </w:pPr>
      <w:ins w:id="184" w:author="Balázs Lengyel" w:date="2020-02-14T20:42:00Z">
        <w:r>
          <w:t xml:space="preserve">  revision 2020-02-24 {</w:t>
        </w:r>
      </w:ins>
    </w:p>
    <w:p w14:paraId="6FC3B735" w14:textId="77777777" w:rsidR="00EE29B9" w:rsidRDefault="00EE29B9" w:rsidP="00EE29B9">
      <w:pPr>
        <w:pStyle w:val="PL"/>
        <w:rPr>
          <w:ins w:id="185" w:author="Balázs Lengyel" w:date="2020-02-14T20:42:00Z"/>
        </w:rPr>
      </w:pPr>
      <w:ins w:id="186" w:author="Balázs Lengyel" w:date="2020-02-14T20:42:00Z">
        <w:r>
          <w:t xml:space="preserve">    reference "S5-201365";</w:t>
        </w:r>
      </w:ins>
    </w:p>
    <w:p w14:paraId="42586B8F" w14:textId="77777777" w:rsidR="00EE29B9" w:rsidRDefault="00EE29B9" w:rsidP="00EE29B9">
      <w:pPr>
        <w:pStyle w:val="PL"/>
        <w:rPr>
          <w:ins w:id="187" w:author="Balázs Lengyel" w:date="2020-02-14T20:42:00Z"/>
        </w:rPr>
      </w:pPr>
      <w:ins w:id="188" w:author="Balázs Lengyel" w:date="2020-02-14T20:42:00Z">
        <w:r>
          <w:t xml:space="preserve">  }</w:t>
        </w:r>
      </w:ins>
    </w:p>
    <w:p w14:paraId="552317CD" w14:textId="77777777" w:rsidR="00EE29B9" w:rsidRDefault="00EE29B9" w:rsidP="00EE29B9">
      <w:pPr>
        <w:pStyle w:val="PL"/>
        <w:rPr>
          <w:ins w:id="189" w:author="Balázs Lengyel" w:date="2020-02-14T20:42:00Z"/>
        </w:rPr>
      </w:pPr>
      <w:ins w:id="190" w:author="Balázs Lengyel" w:date="2020-02-14T20:42:00Z">
        <w:r>
          <w:t xml:space="preserve">  </w:t>
        </w:r>
      </w:ins>
    </w:p>
    <w:p w14:paraId="3E54FEEC" w14:textId="77777777" w:rsidR="00EE29B9" w:rsidRDefault="00EE29B9" w:rsidP="00EE29B9">
      <w:pPr>
        <w:pStyle w:val="PL"/>
        <w:rPr>
          <w:ins w:id="191" w:author="Balázs Lengyel" w:date="2020-02-14T20:42:00Z"/>
        </w:rPr>
      </w:pPr>
      <w:ins w:id="192" w:author="Balázs Lengyel" w:date="2020-02-14T20:42:00Z">
        <w:r>
          <w:tab/>
          <w:t>typedef eventType {</w:t>
        </w:r>
      </w:ins>
    </w:p>
    <w:p w14:paraId="5DC46957" w14:textId="77777777" w:rsidR="00EE29B9" w:rsidRDefault="00EE29B9" w:rsidP="00EE29B9">
      <w:pPr>
        <w:pStyle w:val="PL"/>
        <w:rPr>
          <w:ins w:id="193" w:author="Balázs Lengyel" w:date="2020-02-14T20:42:00Z"/>
        </w:rPr>
      </w:pPr>
      <w:ins w:id="194" w:author="Balázs Lengyel" w:date="2020-02-14T20:42:00Z">
        <w:r>
          <w:tab/>
        </w:r>
        <w:r>
          <w:tab/>
          <w:t>type enumeration {</w:t>
        </w:r>
      </w:ins>
    </w:p>
    <w:p w14:paraId="530A24FE" w14:textId="77777777" w:rsidR="00EE29B9" w:rsidRDefault="00EE29B9" w:rsidP="00EE29B9">
      <w:pPr>
        <w:pStyle w:val="PL"/>
        <w:rPr>
          <w:ins w:id="195" w:author="Balázs Lengyel" w:date="2020-02-14T20:42:00Z"/>
        </w:rPr>
      </w:pPr>
      <w:ins w:id="196" w:author="Balázs Lengyel" w:date="2020-02-14T20:42:00Z">
        <w:r>
          <w:tab/>
        </w:r>
        <w:r>
          <w:tab/>
        </w:r>
        <w:r>
          <w:tab/>
          <w:t>enum COMMUNICATIONS_ALARM {</w:t>
        </w:r>
      </w:ins>
    </w:p>
    <w:p w14:paraId="4739FDD0" w14:textId="77777777" w:rsidR="00EE29B9" w:rsidRDefault="00EE29B9" w:rsidP="00EE29B9">
      <w:pPr>
        <w:pStyle w:val="PL"/>
        <w:rPr>
          <w:ins w:id="197" w:author="Balázs Lengyel" w:date="2020-02-14T20:42:00Z"/>
        </w:rPr>
      </w:pPr>
      <w:ins w:id="198" w:author="Balázs Lengyel" w:date="2020-02-14T20:42:00Z">
        <w:r>
          <w:tab/>
        </w:r>
        <w:r>
          <w:tab/>
        </w:r>
        <w:r>
          <w:tab/>
        </w:r>
        <w:r>
          <w:tab/>
          <w:t>value 2;</w:t>
        </w:r>
      </w:ins>
    </w:p>
    <w:p w14:paraId="16CAF0BA" w14:textId="77777777" w:rsidR="00EE29B9" w:rsidRDefault="00EE29B9" w:rsidP="00EE29B9">
      <w:pPr>
        <w:pStyle w:val="PL"/>
        <w:rPr>
          <w:ins w:id="199" w:author="Balázs Lengyel" w:date="2020-02-14T20:42:00Z"/>
        </w:rPr>
      </w:pPr>
      <w:ins w:id="200" w:author="Balázs Lengyel" w:date="2020-02-14T20:42:00Z">
        <w:r>
          <w:tab/>
        </w:r>
        <w:r>
          <w:tab/>
        </w:r>
        <w:r>
          <w:tab/>
          <w:t>}</w:t>
        </w:r>
      </w:ins>
    </w:p>
    <w:p w14:paraId="0281D316" w14:textId="77777777" w:rsidR="00EE29B9" w:rsidRDefault="00EE29B9" w:rsidP="00EE29B9">
      <w:pPr>
        <w:pStyle w:val="PL"/>
        <w:rPr>
          <w:ins w:id="201" w:author="Balázs Lengyel" w:date="2020-02-14T20:42:00Z"/>
        </w:rPr>
      </w:pPr>
    </w:p>
    <w:p w14:paraId="498B995B" w14:textId="77777777" w:rsidR="00EE29B9" w:rsidRDefault="00EE29B9" w:rsidP="00EE29B9">
      <w:pPr>
        <w:pStyle w:val="PL"/>
        <w:rPr>
          <w:ins w:id="202" w:author="Balázs Lengyel" w:date="2020-02-14T20:42:00Z"/>
        </w:rPr>
      </w:pPr>
      <w:ins w:id="203" w:author="Balázs Lengyel" w:date="2020-02-14T20:42:00Z">
        <w:r>
          <w:tab/>
        </w:r>
        <w:r>
          <w:tab/>
        </w:r>
        <w:r>
          <w:tab/>
          <w:t>enum QUALITY_OF_SERVICE_ALARM {</w:t>
        </w:r>
      </w:ins>
    </w:p>
    <w:p w14:paraId="0B8711E7" w14:textId="77777777" w:rsidR="00EE29B9" w:rsidRDefault="00EE29B9" w:rsidP="00EE29B9">
      <w:pPr>
        <w:pStyle w:val="PL"/>
        <w:rPr>
          <w:ins w:id="204" w:author="Balázs Lengyel" w:date="2020-02-14T20:42:00Z"/>
        </w:rPr>
      </w:pPr>
      <w:ins w:id="205" w:author="Balázs Lengyel" w:date="2020-02-14T20:42:00Z">
        <w:r>
          <w:tab/>
        </w:r>
        <w:r>
          <w:tab/>
        </w:r>
        <w:r>
          <w:tab/>
        </w:r>
        <w:r>
          <w:tab/>
          <w:t>value 3;</w:t>
        </w:r>
      </w:ins>
    </w:p>
    <w:p w14:paraId="57C68D3A" w14:textId="77777777" w:rsidR="00EE29B9" w:rsidRDefault="00EE29B9" w:rsidP="00EE29B9">
      <w:pPr>
        <w:pStyle w:val="PL"/>
        <w:rPr>
          <w:ins w:id="206" w:author="Balázs Lengyel" w:date="2020-02-14T20:42:00Z"/>
        </w:rPr>
      </w:pPr>
      <w:ins w:id="207" w:author="Balázs Lengyel" w:date="2020-02-14T20:42:00Z">
        <w:r>
          <w:tab/>
        </w:r>
        <w:r>
          <w:tab/>
        </w:r>
        <w:r>
          <w:tab/>
          <w:t>}</w:t>
        </w:r>
      </w:ins>
    </w:p>
    <w:p w14:paraId="7724E0C1" w14:textId="77777777" w:rsidR="00EE29B9" w:rsidRDefault="00EE29B9" w:rsidP="00EE29B9">
      <w:pPr>
        <w:pStyle w:val="PL"/>
        <w:rPr>
          <w:ins w:id="208" w:author="Balázs Lengyel" w:date="2020-02-14T20:42:00Z"/>
        </w:rPr>
      </w:pPr>
    </w:p>
    <w:p w14:paraId="5CCF4186" w14:textId="77777777" w:rsidR="00EE29B9" w:rsidRDefault="00EE29B9" w:rsidP="00EE29B9">
      <w:pPr>
        <w:pStyle w:val="PL"/>
        <w:rPr>
          <w:ins w:id="209" w:author="Balázs Lengyel" w:date="2020-02-14T20:42:00Z"/>
        </w:rPr>
      </w:pPr>
      <w:ins w:id="210" w:author="Balázs Lengyel" w:date="2020-02-14T20:42:00Z">
        <w:r>
          <w:tab/>
        </w:r>
        <w:r>
          <w:tab/>
        </w:r>
        <w:r>
          <w:tab/>
          <w:t>enum PROCESSING_ERROR_ALARM {</w:t>
        </w:r>
      </w:ins>
    </w:p>
    <w:p w14:paraId="1611A3CC" w14:textId="77777777" w:rsidR="00EE29B9" w:rsidRDefault="00EE29B9" w:rsidP="00EE29B9">
      <w:pPr>
        <w:pStyle w:val="PL"/>
        <w:rPr>
          <w:ins w:id="211" w:author="Balázs Lengyel" w:date="2020-02-14T20:42:00Z"/>
        </w:rPr>
      </w:pPr>
      <w:ins w:id="212" w:author="Balázs Lengyel" w:date="2020-02-14T20:42:00Z">
        <w:r>
          <w:tab/>
        </w:r>
        <w:r>
          <w:tab/>
        </w:r>
        <w:r>
          <w:tab/>
        </w:r>
        <w:r>
          <w:tab/>
          <w:t>value 4;</w:t>
        </w:r>
      </w:ins>
    </w:p>
    <w:p w14:paraId="3DC59516" w14:textId="77777777" w:rsidR="00EE29B9" w:rsidRDefault="00EE29B9" w:rsidP="00EE29B9">
      <w:pPr>
        <w:pStyle w:val="PL"/>
        <w:rPr>
          <w:ins w:id="213" w:author="Balázs Lengyel" w:date="2020-02-14T20:42:00Z"/>
        </w:rPr>
      </w:pPr>
      <w:ins w:id="214" w:author="Balázs Lengyel" w:date="2020-02-14T20:42:00Z">
        <w:r>
          <w:tab/>
        </w:r>
        <w:r>
          <w:tab/>
        </w:r>
        <w:r>
          <w:tab/>
          <w:t>}</w:t>
        </w:r>
      </w:ins>
    </w:p>
    <w:p w14:paraId="5FF54DDF" w14:textId="77777777" w:rsidR="00EE29B9" w:rsidRDefault="00EE29B9" w:rsidP="00EE29B9">
      <w:pPr>
        <w:pStyle w:val="PL"/>
        <w:rPr>
          <w:ins w:id="215" w:author="Balázs Lengyel" w:date="2020-02-14T20:42:00Z"/>
        </w:rPr>
      </w:pPr>
    </w:p>
    <w:p w14:paraId="60B95EE4" w14:textId="77777777" w:rsidR="00EE29B9" w:rsidRDefault="00EE29B9" w:rsidP="00EE29B9">
      <w:pPr>
        <w:pStyle w:val="PL"/>
        <w:rPr>
          <w:ins w:id="216" w:author="Balázs Lengyel" w:date="2020-02-14T20:42:00Z"/>
        </w:rPr>
      </w:pPr>
      <w:ins w:id="217" w:author="Balázs Lengyel" w:date="2020-02-14T20:42:00Z">
        <w:r>
          <w:tab/>
        </w:r>
        <w:r>
          <w:tab/>
        </w:r>
        <w:r>
          <w:tab/>
          <w:t>enum EQUIPMENT_ALARM {</w:t>
        </w:r>
      </w:ins>
    </w:p>
    <w:p w14:paraId="427A4CD6" w14:textId="77777777" w:rsidR="00EE29B9" w:rsidRDefault="00EE29B9" w:rsidP="00EE29B9">
      <w:pPr>
        <w:pStyle w:val="PL"/>
        <w:rPr>
          <w:ins w:id="218" w:author="Balázs Lengyel" w:date="2020-02-14T20:42:00Z"/>
        </w:rPr>
      </w:pPr>
      <w:ins w:id="219" w:author="Balázs Lengyel" w:date="2020-02-14T20:42:00Z">
        <w:r>
          <w:tab/>
        </w:r>
        <w:r>
          <w:tab/>
        </w:r>
        <w:r>
          <w:tab/>
        </w:r>
        <w:r>
          <w:tab/>
          <w:t>value 5;</w:t>
        </w:r>
      </w:ins>
    </w:p>
    <w:p w14:paraId="68E278D1" w14:textId="77777777" w:rsidR="00EE29B9" w:rsidRDefault="00EE29B9" w:rsidP="00EE29B9">
      <w:pPr>
        <w:pStyle w:val="PL"/>
        <w:rPr>
          <w:ins w:id="220" w:author="Balázs Lengyel" w:date="2020-02-14T20:42:00Z"/>
        </w:rPr>
      </w:pPr>
      <w:ins w:id="221" w:author="Balázs Lengyel" w:date="2020-02-14T20:42:00Z">
        <w:r>
          <w:tab/>
        </w:r>
        <w:r>
          <w:tab/>
        </w:r>
        <w:r>
          <w:tab/>
          <w:t>}</w:t>
        </w:r>
      </w:ins>
    </w:p>
    <w:p w14:paraId="5341EA47" w14:textId="77777777" w:rsidR="00EE29B9" w:rsidRDefault="00EE29B9" w:rsidP="00EE29B9">
      <w:pPr>
        <w:pStyle w:val="PL"/>
        <w:rPr>
          <w:ins w:id="222" w:author="Balázs Lengyel" w:date="2020-02-14T20:42:00Z"/>
        </w:rPr>
      </w:pPr>
    </w:p>
    <w:p w14:paraId="22C58567" w14:textId="77777777" w:rsidR="00EE29B9" w:rsidRDefault="00EE29B9" w:rsidP="00EE29B9">
      <w:pPr>
        <w:pStyle w:val="PL"/>
        <w:rPr>
          <w:ins w:id="223" w:author="Balázs Lengyel" w:date="2020-02-14T20:42:00Z"/>
        </w:rPr>
      </w:pPr>
      <w:ins w:id="224" w:author="Balázs Lengyel" w:date="2020-02-14T20:42:00Z">
        <w:r>
          <w:tab/>
        </w:r>
        <w:r>
          <w:tab/>
        </w:r>
        <w:r>
          <w:tab/>
          <w:t>enum ENVIRONMENTAL_ALARM {</w:t>
        </w:r>
      </w:ins>
    </w:p>
    <w:p w14:paraId="0E9B9192" w14:textId="77777777" w:rsidR="00EE29B9" w:rsidRDefault="00EE29B9" w:rsidP="00EE29B9">
      <w:pPr>
        <w:pStyle w:val="PL"/>
        <w:rPr>
          <w:ins w:id="225" w:author="Balázs Lengyel" w:date="2020-02-14T20:42:00Z"/>
        </w:rPr>
      </w:pPr>
      <w:ins w:id="226" w:author="Balázs Lengyel" w:date="2020-02-14T20:42:00Z">
        <w:r>
          <w:tab/>
        </w:r>
        <w:r>
          <w:tab/>
        </w:r>
        <w:r>
          <w:tab/>
        </w:r>
        <w:r>
          <w:tab/>
          <w:t>value 6;</w:t>
        </w:r>
      </w:ins>
    </w:p>
    <w:p w14:paraId="012C36A8" w14:textId="77777777" w:rsidR="00EE29B9" w:rsidRDefault="00EE29B9" w:rsidP="00EE29B9">
      <w:pPr>
        <w:pStyle w:val="PL"/>
        <w:rPr>
          <w:ins w:id="227" w:author="Balázs Lengyel" w:date="2020-02-14T20:42:00Z"/>
        </w:rPr>
      </w:pPr>
      <w:ins w:id="228" w:author="Balázs Lengyel" w:date="2020-02-14T20:42:00Z">
        <w:r>
          <w:tab/>
        </w:r>
        <w:r>
          <w:tab/>
        </w:r>
        <w:r>
          <w:tab/>
          <w:t>}</w:t>
        </w:r>
      </w:ins>
    </w:p>
    <w:p w14:paraId="18396961" w14:textId="77777777" w:rsidR="00EE29B9" w:rsidRDefault="00EE29B9" w:rsidP="00EE29B9">
      <w:pPr>
        <w:pStyle w:val="PL"/>
        <w:rPr>
          <w:ins w:id="229" w:author="Balázs Lengyel" w:date="2020-02-14T20:42:00Z"/>
        </w:rPr>
      </w:pPr>
    </w:p>
    <w:p w14:paraId="6D8C775E" w14:textId="77777777" w:rsidR="00EE29B9" w:rsidRDefault="00EE29B9" w:rsidP="00EE29B9">
      <w:pPr>
        <w:pStyle w:val="PL"/>
        <w:rPr>
          <w:ins w:id="230" w:author="Balázs Lengyel" w:date="2020-02-14T20:42:00Z"/>
        </w:rPr>
      </w:pPr>
      <w:ins w:id="231" w:author="Balázs Lengyel" w:date="2020-02-14T20:42:00Z">
        <w:r>
          <w:tab/>
        </w:r>
        <w:r>
          <w:tab/>
        </w:r>
        <w:r>
          <w:tab/>
          <w:t>enum INTEGRITY_VIOLATION {</w:t>
        </w:r>
      </w:ins>
    </w:p>
    <w:p w14:paraId="40CC4147" w14:textId="77777777" w:rsidR="00EE29B9" w:rsidRDefault="00EE29B9" w:rsidP="00EE29B9">
      <w:pPr>
        <w:pStyle w:val="PL"/>
        <w:rPr>
          <w:ins w:id="232" w:author="Balázs Lengyel" w:date="2020-02-14T20:42:00Z"/>
        </w:rPr>
      </w:pPr>
      <w:ins w:id="233" w:author="Balázs Lengyel" w:date="2020-02-14T20:42:00Z">
        <w:r>
          <w:tab/>
        </w:r>
        <w:r>
          <w:tab/>
        </w:r>
        <w:r>
          <w:tab/>
        </w:r>
        <w:r>
          <w:tab/>
          <w:t>value 7;</w:t>
        </w:r>
      </w:ins>
    </w:p>
    <w:p w14:paraId="76F12738" w14:textId="77777777" w:rsidR="00EE29B9" w:rsidRDefault="00EE29B9" w:rsidP="00EE29B9">
      <w:pPr>
        <w:pStyle w:val="PL"/>
        <w:rPr>
          <w:ins w:id="234" w:author="Balázs Lengyel" w:date="2020-02-14T20:42:00Z"/>
        </w:rPr>
      </w:pPr>
      <w:ins w:id="235" w:author="Balázs Lengyel" w:date="2020-02-14T20:42:00Z">
        <w:r>
          <w:tab/>
        </w:r>
        <w:r>
          <w:tab/>
        </w:r>
        <w:r>
          <w:tab/>
          <w:t>}</w:t>
        </w:r>
      </w:ins>
    </w:p>
    <w:p w14:paraId="1C7A74CD" w14:textId="77777777" w:rsidR="00EE29B9" w:rsidRDefault="00EE29B9" w:rsidP="00EE29B9">
      <w:pPr>
        <w:pStyle w:val="PL"/>
        <w:rPr>
          <w:ins w:id="236" w:author="Balázs Lengyel" w:date="2020-02-14T20:42:00Z"/>
        </w:rPr>
      </w:pPr>
    </w:p>
    <w:p w14:paraId="20DF8DDA" w14:textId="77777777" w:rsidR="00EE29B9" w:rsidRDefault="00EE29B9" w:rsidP="00EE29B9">
      <w:pPr>
        <w:pStyle w:val="PL"/>
        <w:rPr>
          <w:ins w:id="237" w:author="Balázs Lengyel" w:date="2020-02-14T20:42:00Z"/>
        </w:rPr>
      </w:pPr>
      <w:ins w:id="238" w:author="Balázs Lengyel" w:date="2020-02-14T20:42:00Z">
        <w:r>
          <w:tab/>
        </w:r>
        <w:r>
          <w:tab/>
        </w:r>
        <w:r>
          <w:tab/>
          <w:t>enum OPERATIONAL_VIOLATION {</w:t>
        </w:r>
      </w:ins>
    </w:p>
    <w:p w14:paraId="3B51B292" w14:textId="77777777" w:rsidR="00EE29B9" w:rsidRDefault="00EE29B9" w:rsidP="00EE29B9">
      <w:pPr>
        <w:pStyle w:val="PL"/>
        <w:rPr>
          <w:ins w:id="239" w:author="Balázs Lengyel" w:date="2020-02-14T20:42:00Z"/>
        </w:rPr>
      </w:pPr>
      <w:ins w:id="240" w:author="Balázs Lengyel" w:date="2020-02-14T20:42:00Z">
        <w:r>
          <w:tab/>
        </w:r>
        <w:r>
          <w:tab/>
        </w:r>
        <w:r>
          <w:tab/>
        </w:r>
        <w:r>
          <w:tab/>
          <w:t>value 8;</w:t>
        </w:r>
      </w:ins>
    </w:p>
    <w:p w14:paraId="483C64BA" w14:textId="77777777" w:rsidR="00EE29B9" w:rsidRDefault="00EE29B9" w:rsidP="00EE29B9">
      <w:pPr>
        <w:pStyle w:val="PL"/>
        <w:rPr>
          <w:ins w:id="241" w:author="Balázs Lengyel" w:date="2020-02-14T20:42:00Z"/>
        </w:rPr>
      </w:pPr>
      <w:ins w:id="242" w:author="Balázs Lengyel" w:date="2020-02-14T20:42:00Z">
        <w:r>
          <w:tab/>
        </w:r>
        <w:r>
          <w:tab/>
        </w:r>
        <w:r>
          <w:tab/>
          <w:t>}</w:t>
        </w:r>
      </w:ins>
    </w:p>
    <w:p w14:paraId="4FF11DAB" w14:textId="77777777" w:rsidR="00EE29B9" w:rsidRDefault="00EE29B9" w:rsidP="00EE29B9">
      <w:pPr>
        <w:pStyle w:val="PL"/>
        <w:rPr>
          <w:ins w:id="243" w:author="Balázs Lengyel" w:date="2020-02-14T20:42:00Z"/>
        </w:rPr>
      </w:pPr>
    </w:p>
    <w:p w14:paraId="700C0AC0" w14:textId="77777777" w:rsidR="00EE29B9" w:rsidRDefault="00EE29B9" w:rsidP="00EE29B9">
      <w:pPr>
        <w:pStyle w:val="PL"/>
        <w:rPr>
          <w:ins w:id="244" w:author="Balázs Lengyel" w:date="2020-02-14T20:42:00Z"/>
        </w:rPr>
      </w:pPr>
      <w:ins w:id="245" w:author="Balázs Lengyel" w:date="2020-02-14T20:42:00Z">
        <w:r>
          <w:tab/>
        </w:r>
        <w:r>
          <w:tab/>
        </w:r>
        <w:r>
          <w:tab/>
          <w:t>enum PHYSICAL_VIOLATIONu {</w:t>
        </w:r>
      </w:ins>
    </w:p>
    <w:p w14:paraId="19055B98" w14:textId="77777777" w:rsidR="00EE29B9" w:rsidRDefault="00EE29B9" w:rsidP="00EE29B9">
      <w:pPr>
        <w:pStyle w:val="PL"/>
        <w:rPr>
          <w:ins w:id="246" w:author="Balázs Lengyel" w:date="2020-02-14T20:42:00Z"/>
        </w:rPr>
      </w:pPr>
      <w:ins w:id="247" w:author="Balázs Lengyel" w:date="2020-02-14T20:42:00Z">
        <w:r>
          <w:tab/>
        </w:r>
        <w:r>
          <w:tab/>
        </w:r>
        <w:r>
          <w:tab/>
        </w:r>
        <w:r>
          <w:tab/>
          <w:t>value 9;</w:t>
        </w:r>
      </w:ins>
    </w:p>
    <w:p w14:paraId="7D9782CC" w14:textId="77777777" w:rsidR="00EE29B9" w:rsidRDefault="00EE29B9" w:rsidP="00EE29B9">
      <w:pPr>
        <w:pStyle w:val="PL"/>
        <w:rPr>
          <w:ins w:id="248" w:author="Balázs Lengyel" w:date="2020-02-14T20:42:00Z"/>
        </w:rPr>
      </w:pPr>
      <w:ins w:id="249" w:author="Balázs Lengyel" w:date="2020-02-14T20:42:00Z">
        <w:r>
          <w:tab/>
        </w:r>
        <w:r>
          <w:tab/>
        </w:r>
        <w:r>
          <w:tab/>
          <w:t>}</w:t>
        </w:r>
      </w:ins>
    </w:p>
    <w:p w14:paraId="3881CF3C" w14:textId="77777777" w:rsidR="00EE29B9" w:rsidRDefault="00EE29B9" w:rsidP="00EE29B9">
      <w:pPr>
        <w:pStyle w:val="PL"/>
        <w:rPr>
          <w:ins w:id="250" w:author="Balázs Lengyel" w:date="2020-02-14T20:42:00Z"/>
        </w:rPr>
      </w:pPr>
    </w:p>
    <w:p w14:paraId="66F805D7" w14:textId="77777777" w:rsidR="00EE29B9" w:rsidRDefault="00EE29B9" w:rsidP="00EE29B9">
      <w:pPr>
        <w:pStyle w:val="PL"/>
        <w:rPr>
          <w:ins w:id="251" w:author="Balázs Lengyel" w:date="2020-02-14T20:42:00Z"/>
        </w:rPr>
      </w:pPr>
      <w:ins w:id="252" w:author="Balázs Lengyel" w:date="2020-02-14T20:42:00Z">
        <w:r>
          <w:tab/>
        </w:r>
        <w:r>
          <w:tab/>
        </w:r>
        <w:r>
          <w:tab/>
          <w:t>enum SECURITY_SERVICE_OR_MECHANISM_VIOLATION {</w:t>
        </w:r>
      </w:ins>
    </w:p>
    <w:p w14:paraId="5404E92A" w14:textId="77777777" w:rsidR="00EE29B9" w:rsidRDefault="00EE29B9" w:rsidP="00EE29B9">
      <w:pPr>
        <w:pStyle w:val="PL"/>
        <w:rPr>
          <w:ins w:id="253" w:author="Balázs Lengyel" w:date="2020-02-14T20:42:00Z"/>
        </w:rPr>
      </w:pPr>
      <w:ins w:id="254" w:author="Balázs Lengyel" w:date="2020-02-14T20:42:00Z">
        <w:r>
          <w:tab/>
        </w:r>
        <w:r>
          <w:tab/>
        </w:r>
        <w:r>
          <w:tab/>
        </w:r>
        <w:r>
          <w:tab/>
          <w:t>value 10;</w:t>
        </w:r>
      </w:ins>
    </w:p>
    <w:p w14:paraId="5B71C4DA" w14:textId="77777777" w:rsidR="00EE29B9" w:rsidRDefault="00EE29B9" w:rsidP="00EE29B9">
      <w:pPr>
        <w:pStyle w:val="PL"/>
        <w:rPr>
          <w:ins w:id="255" w:author="Balázs Lengyel" w:date="2020-02-14T20:42:00Z"/>
        </w:rPr>
      </w:pPr>
      <w:ins w:id="256" w:author="Balázs Lengyel" w:date="2020-02-14T20:42:00Z">
        <w:r>
          <w:tab/>
        </w:r>
        <w:r>
          <w:tab/>
        </w:r>
        <w:r>
          <w:tab/>
          <w:t>}</w:t>
        </w:r>
      </w:ins>
    </w:p>
    <w:p w14:paraId="3699BBCF" w14:textId="77777777" w:rsidR="00EE29B9" w:rsidRDefault="00EE29B9" w:rsidP="00EE29B9">
      <w:pPr>
        <w:pStyle w:val="PL"/>
        <w:rPr>
          <w:ins w:id="257" w:author="Balázs Lengyel" w:date="2020-02-14T20:42:00Z"/>
        </w:rPr>
      </w:pPr>
    </w:p>
    <w:p w14:paraId="42C6BB28" w14:textId="77777777" w:rsidR="00EE29B9" w:rsidRDefault="00EE29B9" w:rsidP="00EE29B9">
      <w:pPr>
        <w:pStyle w:val="PL"/>
        <w:rPr>
          <w:ins w:id="258" w:author="Balázs Lengyel" w:date="2020-02-14T20:42:00Z"/>
        </w:rPr>
      </w:pPr>
      <w:ins w:id="259" w:author="Balázs Lengyel" w:date="2020-02-14T20:42:00Z">
        <w:r>
          <w:tab/>
        </w:r>
        <w:r>
          <w:tab/>
        </w:r>
        <w:r>
          <w:tab/>
          <w:t>enum TIME_DOMAIN_VIOLATION {</w:t>
        </w:r>
      </w:ins>
    </w:p>
    <w:p w14:paraId="5D06C7E5" w14:textId="77777777" w:rsidR="00EE29B9" w:rsidRDefault="00EE29B9" w:rsidP="00EE29B9">
      <w:pPr>
        <w:pStyle w:val="PL"/>
        <w:rPr>
          <w:ins w:id="260" w:author="Balázs Lengyel" w:date="2020-02-14T20:42:00Z"/>
        </w:rPr>
      </w:pPr>
      <w:ins w:id="261" w:author="Balázs Lengyel" w:date="2020-02-14T20:42:00Z">
        <w:r>
          <w:tab/>
        </w:r>
        <w:r>
          <w:tab/>
        </w:r>
        <w:r>
          <w:tab/>
        </w:r>
        <w:r>
          <w:tab/>
          <w:t>value 11;</w:t>
        </w:r>
      </w:ins>
    </w:p>
    <w:p w14:paraId="682F7847" w14:textId="77777777" w:rsidR="00EE29B9" w:rsidRDefault="00EE29B9" w:rsidP="00EE29B9">
      <w:pPr>
        <w:pStyle w:val="PL"/>
        <w:rPr>
          <w:ins w:id="262" w:author="Balázs Lengyel" w:date="2020-02-14T20:42:00Z"/>
        </w:rPr>
      </w:pPr>
      <w:ins w:id="263" w:author="Balázs Lengyel" w:date="2020-02-14T20:42:00Z">
        <w:r>
          <w:tab/>
        </w:r>
        <w:r>
          <w:tab/>
        </w:r>
        <w:r>
          <w:tab/>
          <w:t>}</w:t>
        </w:r>
      </w:ins>
    </w:p>
    <w:p w14:paraId="00261EB4" w14:textId="77777777" w:rsidR="00EE29B9" w:rsidRDefault="00EE29B9" w:rsidP="00EE29B9">
      <w:pPr>
        <w:pStyle w:val="PL"/>
        <w:rPr>
          <w:ins w:id="264" w:author="Balázs Lengyel" w:date="2020-02-14T20:42:00Z"/>
        </w:rPr>
      </w:pPr>
      <w:ins w:id="265" w:author="Balázs Lengyel" w:date="2020-02-14T20:42:00Z">
        <w:r>
          <w:tab/>
        </w:r>
        <w:r>
          <w:tab/>
          <w:t>}</w:t>
        </w:r>
      </w:ins>
    </w:p>
    <w:p w14:paraId="517489E0" w14:textId="77777777" w:rsidR="00EE29B9" w:rsidRDefault="00EE29B9" w:rsidP="00EE29B9">
      <w:pPr>
        <w:pStyle w:val="PL"/>
        <w:rPr>
          <w:ins w:id="266" w:author="Balázs Lengyel" w:date="2020-02-14T20:42:00Z"/>
        </w:rPr>
      </w:pPr>
    </w:p>
    <w:p w14:paraId="7EDA2FD6" w14:textId="77777777" w:rsidR="00EE29B9" w:rsidRDefault="00EE29B9" w:rsidP="00EE29B9">
      <w:pPr>
        <w:pStyle w:val="PL"/>
        <w:rPr>
          <w:ins w:id="267" w:author="Balázs Lengyel" w:date="2020-02-14T20:42:00Z"/>
        </w:rPr>
      </w:pPr>
      <w:ins w:id="268" w:author="Balázs Lengyel" w:date="2020-02-14T20:42:00Z">
        <w:r>
          <w:tab/>
        </w:r>
        <w:r>
          <w:tab/>
          <w:t>description "General category for the alarm.";</w:t>
        </w:r>
      </w:ins>
    </w:p>
    <w:p w14:paraId="136A2EB0" w14:textId="77777777" w:rsidR="00EE29B9" w:rsidRDefault="00EE29B9" w:rsidP="00EE29B9">
      <w:pPr>
        <w:pStyle w:val="PL"/>
        <w:rPr>
          <w:ins w:id="269" w:author="Balázs Lengyel" w:date="2020-02-14T20:42:00Z"/>
        </w:rPr>
      </w:pPr>
      <w:ins w:id="270" w:author="Balázs Lengyel" w:date="2020-02-14T20:42:00Z">
        <w:r>
          <w:tab/>
          <w:t>}</w:t>
        </w:r>
      </w:ins>
    </w:p>
    <w:p w14:paraId="6B8DD8D9" w14:textId="77777777" w:rsidR="00EE29B9" w:rsidRDefault="00EE29B9" w:rsidP="00EE29B9">
      <w:pPr>
        <w:pStyle w:val="PL"/>
        <w:rPr>
          <w:ins w:id="271" w:author="Balázs Lengyel" w:date="2020-02-14T20:42:00Z"/>
        </w:rPr>
      </w:pPr>
      <w:ins w:id="272" w:author="Balázs Lengyel" w:date="2020-02-14T20:42:00Z">
        <w:r>
          <w:t xml:space="preserve">  </w:t>
        </w:r>
      </w:ins>
    </w:p>
    <w:p w14:paraId="3BC4DE8A" w14:textId="77777777" w:rsidR="00EE29B9" w:rsidRDefault="00EE29B9" w:rsidP="00EE29B9">
      <w:pPr>
        <w:pStyle w:val="PL"/>
        <w:rPr>
          <w:ins w:id="273" w:author="Balázs Lengyel" w:date="2020-02-14T20:42:00Z"/>
        </w:rPr>
      </w:pPr>
      <w:ins w:id="274" w:author="Balázs Lengyel" w:date="2020-02-14T20:42:00Z">
        <w:r>
          <w:tab/>
          <w:t>typedef severity-level {</w:t>
        </w:r>
      </w:ins>
    </w:p>
    <w:p w14:paraId="0A9A2895" w14:textId="77777777" w:rsidR="00EE29B9" w:rsidRDefault="00EE29B9" w:rsidP="00EE29B9">
      <w:pPr>
        <w:pStyle w:val="PL"/>
        <w:rPr>
          <w:ins w:id="275" w:author="Balázs Lengyel" w:date="2020-02-14T20:42:00Z"/>
        </w:rPr>
      </w:pPr>
      <w:ins w:id="276" w:author="Balázs Lengyel" w:date="2020-02-14T20:42:00Z">
        <w:r>
          <w:tab/>
        </w:r>
        <w:r>
          <w:tab/>
          <w:t>type enumeration {</w:t>
        </w:r>
      </w:ins>
    </w:p>
    <w:p w14:paraId="57138470" w14:textId="77777777" w:rsidR="00EE29B9" w:rsidRDefault="00EE29B9" w:rsidP="00EE29B9">
      <w:pPr>
        <w:pStyle w:val="PL"/>
        <w:rPr>
          <w:ins w:id="277" w:author="Balázs Lengyel" w:date="2020-02-14T20:42:00Z"/>
        </w:rPr>
      </w:pPr>
      <w:ins w:id="278" w:author="Balázs Lengyel" w:date="2020-02-14T20:42:00Z">
        <w:r>
          <w:tab/>
        </w:r>
        <w:r>
          <w:tab/>
        </w:r>
        <w:r>
          <w:tab/>
          <w:t>enum CRITICAL { value 3; }</w:t>
        </w:r>
      </w:ins>
    </w:p>
    <w:p w14:paraId="22CCB241" w14:textId="77777777" w:rsidR="00EE29B9" w:rsidRDefault="00EE29B9" w:rsidP="00EE29B9">
      <w:pPr>
        <w:pStyle w:val="PL"/>
        <w:rPr>
          <w:ins w:id="279" w:author="Balázs Lengyel" w:date="2020-02-14T20:42:00Z"/>
        </w:rPr>
      </w:pPr>
      <w:ins w:id="280" w:author="Balázs Lengyel" w:date="2020-02-14T20:42:00Z">
        <w:r>
          <w:tab/>
        </w:r>
        <w:r>
          <w:tab/>
        </w:r>
        <w:r>
          <w:tab/>
          <w:t>enum MAJOR { value 4; }</w:t>
        </w:r>
      </w:ins>
    </w:p>
    <w:p w14:paraId="21DF1ADE" w14:textId="77777777" w:rsidR="00EE29B9" w:rsidRDefault="00EE29B9" w:rsidP="00EE29B9">
      <w:pPr>
        <w:pStyle w:val="PL"/>
        <w:rPr>
          <w:ins w:id="281" w:author="Balázs Lengyel" w:date="2020-02-14T20:42:00Z"/>
        </w:rPr>
      </w:pPr>
      <w:ins w:id="282" w:author="Balázs Lengyel" w:date="2020-02-14T20:42:00Z">
        <w:r>
          <w:tab/>
        </w:r>
        <w:r>
          <w:tab/>
        </w:r>
        <w:r>
          <w:tab/>
          <w:t>enum MINOR { value 5; }</w:t>
        </w:r>
      </w:ins>
    </w:p>
    <w:p w14:paraId="0716736B" w14:textId="77777777" w:rsidR="00EE29B9" w:rsidRDefault="00EE29B9" w:rsidP="00EE29B9">
      <w:pPr>
        <w:pStyle w:val="PL"/>
        <w:rPr>
          <w:ins w:id="283" w:author="Balázs Lengyel" w:date="2020-02-14T20:42:00Z"/>
        </w:rPr>
      </w:pPr>
      <w:ins w:id="284" w:author="Balázs Lengyel" w:date="2020-02-14T20:42:00Z">
        <w:r>
          <w:tab/>
        </w:r>
        <w:r>
          <w:tab/>
        </w:r>
        <w:r>
          <w:tab/>
          <w:t>enum WARNING { value 6; }</w:t>
        </w:r>
      </w:ins>
    </w:p>
    <w:p w14:paraId="03568F44" w14:textId="77777777" w:rsidR="00EE29B9" w:rsidRDefault="00EE29B9" w:rsidP="00EE29B9">
      <w:pPr>
        <w:pStyle w:val="PL"/>
        <w:rPr>
          <w:ins w:id="285" w:author="Balázs Lengyel" w:date="2020-02-14T20:42:00Z"/>
        </w:rPr>
      </w:pPr>
      <w:ins w:id="286" w:author="Balázs Lengyel" w:date="2020-02-14T20:42:00Z">
        <w:r>
          <w:tab/>
        </w:r>
        <w:r>
          <w:tab/>
        </w:r>
        <w:r>
          <w:tab/>
          <w:t>enum INDETERMINATE { value 7; }</w:t>
        </w:r>
      </w:ins>
    </w:p>
    <w:p w14:paraId="2AC2CA71" w14:textId="77777777" w:rsidR="00EE29B9" w:rsidRDefault="00EE29B9" w:rsidP="00EE29B9">
      <w:pPr>
        <w:pStyle w:val="PL"/>
        <w:rPr>
          <w:ins w:id="287" w:author="Balázs Lengyel" w:date="2020-02-14T20:42:00Z"/>
        </w:rPr>
      </w:pPr>
      <w:ins w:id="288" w:author="Balázs Lengyel" w:date="2020-02-14T20:42:00Z">
        <w:r>
          <w:tab/>
        </w:r>
        <w:r>
          <w:tab/>
        </w:r>
        <w:r>
          <w:tab/>
          <w:t>enum CLEARED { value 8; }</w:t>
        </w:r>
      </w:ins>
    </w:p>
    <w:p w14:paraId="0DDD275F" w14:textId="77777777" w:rsidR="00EE29B9" w:rsidRDefault="00EE29B9" w:rsidP="00EE29B9">
      <w:pPr>
        <w:pStyle w:val="PL"/>
        <w:rPr>
          <w:ins w:id="289" w:author="Balázs Lengyel" w:date="2020-02-14T20:42:00Z"/>
        </w:rPr>
      </w:pPr>
      <w:ins w:id="290" w:author="Balázs Lengyel" w:date="2020-02-14T20:42:00Z">
        <w:r>
          <w:tab/>
        </w:r>
        <w:r>
          <w:tab/>
          <w:t>}</w:t>
        </w:r>
      </w:ins>
    </w:p>
    <w:p w14:paraId="783C2493" w14:textId="77777777" w:rsidR="00EE29B9" w:rsidRDefault="00EE29B9" w:rsidP="00EE29B9">
      <w:pPr>
        <w:pStyle w:val="PL"/>
        <w:rPr>
          <w:ins w:id="291" w:author="Balázs Lengyel" w:date="2020-02-14T20:42:00Z"/>
        </w:rPr>
      </w:pPr>
    </w:p>
    <w:p w14:paraId="36541D07" w14:textId="77777777" w:rsidR="00EE29B9" w:rsidRDefault="00EE29B9" w:rsidP="00EE29B9">
      <w:pPr>
        <w:pStyle w:val="PL"/>
        <w:rPr>
          <w:ins w:id="292" w:author="Balázs Lengyel" w:date="2020-02-14T20:42:00Z"/>
        </w:rPr>
      </w:pPr>
      <w:ins w:id="293" w:author="Balázs Lengyel" w:date="2020-02-14T20:42:00Z">
        <w:r>
          <w:tab/>
        </w:r>
        <w:r>
          <w:tab/>
          <w:t>description "The possible alarm serverities.</w:t>
        </w:r>
      </w:ins>
    </w:p>
    <w:p w14:paraId="53EA78AC" w14:textId="77777777" w:rsidR="00EE29B9" w:rsidRDefault="00EE29B9" w:rsidP="00EE29B9">
      <w:pPr>
        <w:pStyle w:val="PL"/>
        <w:rPr>
          <w:ins w:id="294" w:author="Balázs Lengyel" w:date="2020-02-14T20:42:00Z"/>
        </w:rPr>
      </w:pPr>
      <w:ins w:id="295" w:author="Balázs Lengyel" w:date="2020-02-14T20:42:00Z">
        <w:r>
          <w:tab/>
        </w:r>
        <w:r>
          <w:tab/>
        </w:r>
        <w:r>
          <w:tab/>
          <w:t>Aligned with ERICSSON-ALARM-MIB.";</w:t>
        </w:r>
      </w:ins>
    </w:p>
    <w:p w14:paraId="6524443C" w14:textId="77777777" w:rsidR="00EE29B9" w:rsidRDefault="00EE29B9" w:rsidP="00EE29B9">
      <w:pPr>
        <w:pStyle w:val="PL"/>
        <w:rPr>
          <w:ins w:id="296" w:author="Balázs Lengyel" w:date="2020-02-14T20:42:00Z"/>
        </w:rPr>
      </w:pPr>
      <w:ins w:id="297" w:author="Balázs Lengyel" w:date="2020-02-14T20:42:00Z">
        <w:r>
          <w:tab/>
          <w:t>}</w:t>
        </w:r>
      </w:ins>
    </w:p>
    <w:p w14:paraId="3B5AA543" w14:textId="77777777" w:rsidR="00EE29B9" w:rsidRDefault="00EE29B9" w:rsidP="00EE29B9">
      <w:pPr>
        <w:pStyle w:val="PL"/>
        <w:rPr>
          <w:ins w:id="298" w:author="Balázs Lengyel" w:date="2020-02-14T20:42:00Z"/>
        </w:rPr>
      </w:pPr>
    </w:p>
    <w:p w14:paraId="1F82D1A9" w14:textId="77777777" w:rsidR="00EE29B9" w:rsidRDefault="00EE29B9" w:rsidP="00EE29B9">
      <w:pPr>
        <w:pStyle w:val="PL"/>
        <w:rPr>
          <w:ins w:id="299" w:author="Balázs Lengyel" w:date="2020-02-14T20:42:00Z"/>
        </w:rPr>
      </w:pPr>
      <w:ins w:id="300" w:author="Balázs Lengyel" w:date="2020-02-14T20:42:00Z">
        <w:r>
          <w:t xml:space="preserve">  grouping AlarmRecordGrp {    </w:t>
        </w:r>
      </w:ins>
    </w:p>
    <w:p w14:paraId="78B1FD75" w14:textId="77777777" w:rsidR="00EE29B9" w:rsidRDefault="00EE29B9" w:rsidP="00EE29B9">
      <w:pPr>
        <w:pStyle w:val="PL"/>
        <w:rPr>
          <w:ins w:id="301" w:author="Balázs Lengyel" w:date="2020-02-14T20:42:00Z"/>
        </w:rPr>
      </w:pPr>
      <w:ins w:id="302" w:author="Balázs Lengyel" w:date="2020-02-14T20:42:00Z">
        <w:r>
          <w:t xml:space="preserve">    description "Contains alarm information of an alarmed entity of a </w:t>
        </w:r>
      </w:ins>
    </w:p>
    <w:p w14:paraId="5F557321" w14:textId="77777777" w:rsidR="00EE29B9" w:rsidRDefault="00EE29B9" w:rsidP="00EE29B9">
      <w:pPr>
        <w:pStyle w:val="PL"/>
        <w:rPr>
          <w:ins w:id="303" w:author="Balázs Lengyel" w:date="2020-02-14T20:42:00Z"/>
        </w:rPr>
      </w:pPr>
      <w:ins w:id="304" w:author="Balázs Lengyel" w:date="2020-02-14T20:42:00Z">
        <w:r>
          <w:t xml:space="preserve">      name-tree whose top is FMControlAttachment.</w:t>
        </w:r>
      </w:ins>
    </w:p>
    <w:p w14:paraId="6C2E9C1E" w14:textId="77777777" w:rsidR="00EE29B9" w:rsidRDefault="00EE29B9" w:rsidP="00EE29B9">
      <w:pPr>
        <w:pStyle w:val="PL"/>
        <w:rPr>
          <w:ins w:id="305" w:author="Balázs Lengyel" w:date="2020-02-14T20:42:00Z"/>
        </w:rPr>
      </w:pPr>
      <w:ins w:id="306" w:author="Balázs Lengyel" w:date="2020-02-14T20:42:00Z">
        <w:r>
          <w:t xml:space="preserve">      One MonitoredEntity2 has at most one AlarmList. The producer assigns an </w:t>
        </w:r>
      </w:ins>
    </w:p>
    <w:p w14:paraId="532810A6" w14:textId="77777777" w:rsidR="00EE29B9" w:rsidRDefault="00EE29B9" w:rsidP="00EE29B9">
      <w:pPr>
        <w:pStyle w:val="PL"/>
        <w:rPr>
          <w:ins w:id="307" w:author="Balázs Lengyel" w:date="2020-02-14T20:42:00Z"/>
        </w:rPr>
      </w:pPr>
      <w:ins w:id="308" w:author="Balázs Lengyel" w:date="2020-02-14T20:42:00Z">
        <w:r>
          <w:t xml:space="preserve">      identifier, called alarmId, to each AlarmRecord in the AlarmList. An </w:t>
        </w:r>
      </w:ins>
    </w:p>
    <w:p w14:paraId="4313A3EB" w14:textId="77777777" w:rsidR="00EE29B9" w:rsidRDefault="00EE29B9" w:rsidP="00EE29B9">
      <w:pPr>
        <w:pStyle w:val="PL"/>
        <w:rPr>
          <w:ins w:id="309" w:author="Balázs Lengyel" w:date="2020-02-14T20:42:00Z"/>
        </w:rPr>
      </w:pPr>
      <w:ins w:id="310" w:author="Balázs Lengyel" w:date="2020-02-14T20:42:00Z">
        <w:r>
          <w:t xml:space="preserve">      alarmId unambiguously identifies one alarm record in the AlarmList. </w:t>
        </w:r>
      </w:ins>
    </w:p>
    <w:p w14:paraId="638452A0" w14:textId="77777777" w:rsidR="00EE29B9" w:rsidRDefault="00EE29B9" w:rsidP="00EE29B9">
      <w:pPr>
        <w:pStyle w:val="PL"/>
        <w:rPr>
          <w:ins w:id="311" w:author="Balázs Lengyel" w:date="2020-02-14T20:42:00Z"/>
        </w:rPr>
      </w:pPr>
      <w:ins w:id="312" w:author="Balázs Lengyel" w:date="2020-02-14T20:42:00Z">
        <w:r>
          <w:t xml:space="preserve">      The producer maintains one AlarmList containing currently active </w:t>
        </w:r>
      </w:ins>
    </w:p>
    <w:p w14:paraId="66629F50" w14:textId="77777777" w:rsidR="00EE29B9" w:rsidRDefault="00EE29B9" w:rsidP="00EE29B9">
      <w:pPr>
        <w:pStyle w:val="PL"/>
        <w:rPr>
          <w:ins w:id="313" w:author="Balázs Lengyel" w:date="2020-02-14T20:42:00Z"/>
        </w:rPr>
      </w:pPr>
      <w:ins w:id="314" w:author="Balázs Lengyel" w:date="2020-02-14T20:42:00Z">
        <w:r>
          <w:t xml:space="preserve">      alarms i.e.:</w:t>
        </w:r>
      </w:ins>
    </w:p>
    <w:p w14:paraId="70869C12" w14:textId="77777777" w:rsidR="00EE29B9" w:rsidRDefault="00EE29B9" w:rsidP="00EE29B9">
      <w:pPr>
        <w:pStyle w:val="PL"/>
        <w:rPr>
          <w:ins w:id="315" w:author="Balázs Lengyel" w:date="2020-02-14T20:42:00Z"/>
        </w:rPr>
      </w:pPr>
      <w:ins w:id="316" w:author="Balázs Lengyel" w:date="2020-02-14T20:42:00Z">
        <w:r>
          <w:t xml:space="preserve">      a)</w:t>
        </w:r>
        <w:r>
          <w:tab/>
          <w:t>Alarm record(s) whose perceivedSeverity is not CLEARED and;</w:t>
        </w:r>
      </w:ins>
    </w:p>
    <w:p w14:paraId="771E60D6" w14:textId="77777777" w:rsidR="00EE29B9" w:rsidRDefault="00EE29B9" w:rsidP="00EE29B9">
      <w:pPr>
        <w:pStyle w:val="PL"/>
        <w:rPr>
          <w:ins w:id="317" w:author="Balázs Lengyel" w:date="2020-02-14T20:42:00Z"/>
        </w:rPr>
      </w:pPr>
      <w:ins w:id="318" w:author="Balázs Lengyel" w:date="2020-02-14T20:42:00Z">
        <w:r>
          <w:t xml:space="preserve">      b)</w:t>
        </w:r>
        <w:r>
          <w:tab/>
          <w:t xml:space="preserve">Alarm record(s) whose perceivedSeverity is CLEARED and its ackState </w:t>
        </w:r>
      </w:ins>
    </w:p>
    <w:p w14:paraId="6375ED26" w14:textId="77777777" w:rsidR="00EE29B9" w:rsidRDefault="00EE29B9" w:rsidP="00EE29B9">
      <w:pPr>
        <w:pStyle w:val="PL"/>
        <w:rPr>
          <w:ins w:id="319" w:author="Balázs Lengyel" w:date="2020-02-14T20:42:00Z"/>
        </w:rPr>
      </w:pPr>
      <w:ins w:id="320" w:author="Balázs Lengyel" w:date="2020-02-14T20:42:00Z">
        <w:r>
          <w:t xml:space="preserve">        is not ACKNOWLEDGED. </w:t>
        </w:r>
      </w:ins>
    </w:p>
    <w:p w14:paraId="3E17AAF0" w14:textId="77777777" w:rsidR="00EE29B9" w:rsidRDefault="00EE29B9" w:rsidP="00EE29B9">
      <w:pPr>
        <w:pStyle w:val="PL"/>
        <w:rPr>
          <w:ins w:id="321" w:author="Balázs Lengyel" w:date="2020-02-14T20:42:00Z"/>
        </w:rPr>
      </w:pPr>
    </w:p>
    <w:p w14:paraId="2D0594C0" w14:textId="77777777" w:rsidR="00EE29B9" w:rsidRDefault="00EE29B9" w:rsidP="00EE29B9">
      <w:pPr>
        <w:pStyle w:val="PL"/>
        <w:rPr>
          <w:ins w:id="322" w:author="Balázs Lengyel" w:date="2020-02-14T20:42:00Z"/>
        </w:rPr>
      </w:pPr>
      <w:ins w:id="323" w:author="Balázs Lengyel" w:date="2020-02-14T20:42:00Z">
        <w:r>
          <w:t xml:space="preserve">      The producer may remove alarm records that are not active alarms.</w:t>
        </w:r>
      </w:ins>
    </w:p>
    <w:p w14:paraId="4A28623D" w14:textId="77777777" w:rsidR="00EE29B9" w:rsidRDefault="00EE29B9" w:rsidP="00EE29B9">
      <w:pPr>
        <w:pStyle w:val="PL"/>
        <w:rPr>
          <w:ins w:id="324" w:author="Balázs Lengyel" w:date="2020-02-14T20:42:00Z"/>
        </w:rPr>
      </w:pPr>
      <w:ins w:id="325" w:author="Balázs Lengyel" w:date="2020-02-14T20:42:00Z">
        <w:r>
          <w:t xml:space="preserve">      </w:t>
        </w:r>
      </w:ins>
    </w:p>
    <w:p w14:paraId="0A4DABDC" w14:textId="77777777" w:rsidR="00EE29B9" w:rsidRDefault="00EE29B9" w:rsidP="00EE29B9">
      <w:pPr>
        <w:pStyle w:val="PL"/>
        <w:rPr>
          <w:ins w:id="326" w:author="Balázs Lengyel" w:date="2020-02-14T20:42:00Z"/>
        </w:rPr>
      </w:pPr>
      <w:ins w:id="327" w:author="Balázs Lengyel" w:date="2020-02-14T20:42:00Z">
        <w:r>
          <w:t xml:space="preserve">      The availability and accuracy of time carried by the </w:t>
        </w:r>
      </w:ins>
    </w:p>
    <w:p w14:paraId="60C6C766" w14:textId="77777777" w:rsidR="00EE29B9" w:rsidRDefault="00EE29B9" w:rsidP="00EE29B9">
      <w:pPr>
        <w:pStyle w:val="PL"/>
        <w:rPr>
          <w:ins w:id="328" w:author="Balázs Lengyel" w:date="2020-02-14T20:42:00Z"/>
        </w:rPr>
      </w:pPr>
      <w:ins w:id="329" w:author="Balázs Lengyel" w:date="2020-02-14T20:42:00Z">
        <w:r>
          <w:t xml:space="preserve">      time parameters in individual entries of the list shall be </w:t>
        </w:r>
      </w:ins>
    </w:p>
    <w:p w14:paraId="44DC81E6" w14:textId="77777777" w:rsidR="00EE29B9" w:rsidRDefault="00EE29B9" w:rsidP="00EE29B9">
      <w:pPr>
        <w:pStyle w:val="PL"/>
        <w:rPr>
          <w:ins w:id="330" w:author="Balázs Lengyel" w:date="2020-02-14T20:42:00Z"/>
        </w:rPr>
      </w:pPr>
      <w:ins w:id="331" w:author="Balázs Lengyel" w:date="2020-02-14T20:42:00Z">
        <w:r>
          <w:t xml:space="preserve">      'best effort'. </w:t>
        </w:r>
      </w:ins>
    </w:p>
    <w:p w14:paraId="5A703955" w14:textId="77777777" w:rsidR="00EE29B9" w:rsidRDefault="00EE29B9" w:rsidP="00EE29B9">
      <w:pPr>
        <w:pStyle w:val="PL"/>
        <w:rPr>
          <w:ins w:id="332" w:author="Balázs Lengyel" w:date="2020-02-14T20:42:00Z"/>
        </w:rPr>
      </w:pPr>
      <w:ins w:id="333" w:author="Balázs Lengyel" w:date="2020-02-14T20:42:00Z">
        <w:r>
          <w:t xml:space="preserve">      Reason: A Management System is not required to persistently store </w:t>
        </w:r>
      </w:ins>
    </w:p>
    <w:p w14:paraId="1E54577C" w14:textId="77777777" w:rsidR="00EE29B9" w:rsidRDefault="00EE29B9" w:rsidP="00EE29B9">
      <w:pPr>
        <w:pStyle w:val="PL"/>
        <w:rPr>
          <w:ins w:id="334" w:author="Balázs Lengyel" w:date="2020-02-14T20:42:00Z"/>
        </w:rPr>
      </w:pPr>
      <w:ins w:id="335" w:author="Balázs Lengyel" w:date="2020-02-14T20:42:00Z">
        <w:r>
          <w:t xml:space="preserve">      these times or other alarm information (as in case of synchronization </w:t>
        </w:r>
      </w:ins>
    </w:p>
    <w:p w14:paraId="24ACEF37" w14:textId="77777777" w:rsidR="00EE29B9" w:rsidRDefault="00EE29B9" w:rsidP="00EE29B9">
      <w:pPr>
        <w:pStyle w:val="PL"/>
        <w:rPr>
          <w:ins w:id="336" w:author="Balázs Lengyel" w:date="2020-02-14T20:42:00Z"/>
        </w:rPr>
      </w:pPr>
      <w:ins w:id="337" w:author="Balázs Lengyel" w:date="2020-02-14T20:42:00Z">
        <w:r>
          <w:t xml:space="preserve">      information may be provided by the NE), while also some NE's do not </w:t>
        </w:r>
      </w:ins>
    </w:p>
    <w:p w14:paraId="1961C92E" w14:textId="77777777" w:rsidR="00EE29B9" w:rsidRDefault="00EE29B9" w:rsidP="00EE29B9">
      <w:pPr>
        <w:pStyle w:val="PL"/>
        <w:rPr>
          <w:ins w:id="338" w:author="Balázs Lengyel" w:date="2020-02-14T20:42:00Z"/>
        </w:rPr>
      </w:pPr>
      <w:ins w:id="339" w:author="Balázs Lengyel" w:date="2020-02-14T20:42:00Z">
        <w:r>
          <w:t xml:space="preserve">      keep these times (and a later attempt to retrieve the alarm data </w:t>
        </w:r>
      </w:ins>
    </w:p>
    <w:p w14:paraId="576FA607" w14:textId="77777777" w:rsidR="00EE29B9" w:rsidRDefault="00EE29B9" w:rsidP="00EE29B9">
      <w:pPr>
        <w:pStyle w:val="PL"/>
        <w:rPr>
          <w:ins w:id="340" w:author="Balázs Lengyel" w:date="2020-02-14T20:42:00Z"/>
        </w:rPr>
      </w:pPr>
      <w:ins w:id="341" w:author="Balázs Lengyel" w:date="2020-02-14T20:42:00Z">
        <w:r>
          <w:t xml:space="preserve">      from the NEs will not deliver these time data).";</w:t>
        </w:r>
      </w:ins>
    </w:p>
    <w:p w14:paraId="71413CD9" w14:textId="77777777" w:rsidR="00EE29B9" w:rsidRDefault="00EE29B9" w:rsidP="00EE29B9">
      <w:pPr>
        <w:pStyle w:val="PL"/>
        <w:rPr>
          <w:ins w:id="342" w:author="Balázs Lengyel" w:date="2020-02-14T20:42:00Z"/>
        </w:rPr>
      </w:pPr>
      <w:ins w:id="343" w:author="Balázs Lengyel" w:date="2020-02-14T20:42:00Z">
        <w:r>
          <w:t xml:space="preserve">      </w:t>
        </w:r>
      </w:ins>
    </w:p>
    <w:p w14:paraId="6EC836A8" w14:textId="77777777" w:rsidR="00EE29B9" w:rsidRDefault="00EE29B9" w:rsidP="00EE29B9">
      <w:pPr>
        <w:pStyle w:val="PL"/>
        <w:rPr>
          <w:ins w:id="344" w:author="Balázs Lengyel" w:date="2020-02-14T20:42:00Z"/>
        </w:rPr>
      </w:pPr>
      <w:ins w:id="345" w:author="Balázs Lengyel" w:date="2020-02-14T20:42:00Z">
        <w:r>
          <w:t xml:space="preserve">      leaf alarmType {</w:t>
        </w:r>
      </w:ins>
    </w:p>
    <w:p w14:paraId="11E5C58B" w14:textId="77777777" w:rsidR="00EE29B9" w:rsidRDefault="00EE29B9" w:rsidP="00EE29B9">
      <w:pPr>
        <w:pStyle w:val="PL"/>
        <w:rPr>
          <w:ins w:id="346" w:author="Balázs Lengyel" w:date="2020-02-14T20:42:00Z"/>
        </w:rPr>
      </w:pPr>
      <w:ins w:id="347" w:author="Balázs Lengyel" w:date="2020-02-14T20:42:00Z">
        <w:r>
          <w:t xml:space="preserve">        config false ;</w:t>
        </w:r>
      </w:ins>
    </w:p>
    <w:p w14:paraId="36D81860" w14:textId="77777777" w:rsidR="00EE29B9" w:rsidRDefault="00EE29B9" w:rsidP="00EE29B9">
      <w:pPr>
        <w:pStyle w:val="PL"/>
        <w:rPr>
          <w:ins w:id="348" w:author="Balázs Lengyel" w:date="2020-02-14T20:42:00Z"/>
        </w:rPr>
      </w:pPr>
      <w:ins w:id="349" w:author="Balázs Lengyel" w:date="2020-02-14T20:42:00Z">
        <w:r>
          <w:t xml:space="preserve">        type eventType;</w:t>
        </w:r>
      </w:ins>
    </w:p>
    <w:p w14:paraId="1B2BDB2B" w14:textId="77777777" w:rsidR="00EE29B9" w:rsidRDefault="00EE29B9" w:rsidP="00EE29B9">
      <w:pPr>
        <w:pStyle w:val="PL"/>
        <w:rPr>
          <w:ins w:id="350" w:author="Balázs Lengyel" w:date="2020-02-14T20:42:00Z"/>
        </w:rPr>
      </w:pPr>
      <w:ins w:id="351" w:author="Balázs Lengyel" w:date="2020-02-14T20:42:00Z">
        <w:r>
          <w:t xml:space="preserve">        description "General category for the alarm.";      </w:t>
        </w:r>
      </w:ins>
    </w:p>
    <w:p w14:paraId="7C83AE40" w14:textId="77777777" w:rsidR="00EE29B9" w:rsidRDefault="00EE29B9" w:rsidP="00EE29B9">
      <w:pPr>
        <w:pStyle w:val="PL"/>
        <w:rPr>
          <w:ins w:id="352" w:author="Balázs Lengyel" w:date="2020-02-14T20:42:00Z"/>
        </w:rPr>
      </w:pPr>
      <w:ins w:id="353" w:author="Balázs Lengyel" w:date="2020-02-14T20:42:00Z">
        <w:r>
          <w:t xml:space="preserve">      }</w:t>
        </w:r>
      </w:ins>
    </w:p>
    <w:p w14:paraId="62C0BED7" w14:textId="77777777" w:rsidR="00EE29B9" w:rsidRDefault="00EE29B9" w:rsidP="00EE29B9">
      <w:pPr>
        <w:pStyle w:val="PL"/>
        <w:rPr>
          <w:ins w:id="354" w:author="Balázs Lengyel" w:date="2020-02-14T20:42:00Z"/>
        </w:rPr>
      </w:pPr>
      <w:ins w:id="355" w:author="Balázs Lengyel" w:date="2020-02-14T20:42:00Z">
        <w:r>
          <w:t xml:space="preserve">      </w:t>
        </w:r>
      </w:ins>
    </w:p>
    <w:p w14:paraId="17662609" w14:textId="77777777" w:rsidR="00EE29B9" w:rsidRDefault="00EE29B9" w:rsidP="00EE29B9">
      <w:pPr>
        <w:pStyle w:val="PL"/>
        <w:rPr>
          <w:ins w:id="356" w:author="Balázs Lengyel" w:date="2020-02-14T20:42:00Z"/>
        </w:rPr>
      </w:pPr>
      <w:ins w:id="357" w:author="Balázs Lengyel" w:date="2020-02-14T20:42:00Z">
        <w:r>
          <w:t xml:space="preserve">      leaf objectClass_objectInstance {</w:t>
        </w:r>
      </w:ins>
    </w:p>
    <w:p w14:paraId="44CDD846" w14:textId="77777777" w:rsidR="00EE29B9" w:rsidRDefault="00EE29B9" w:rsidP="00EE29B9">
      <w:pPr>
        <w:pStyle w:val="PL"/>
        <w:rPr>
          <w:ins w:id="358" w:author="Balázs Lengyel" w:date="2020-02-14T20:42:00Z"/>
        </w:rPr>
      </w:pPr>
      <w:ins w:id="359" w:author="Balázs Lengyel" w:date="2020-02-14T20:42:00Z">
        <w:r>
          <w:t xml:space="preserve">        type string;</w:t>
        </w:r>
      </w:ins>
    </w:p>
    <w:p w14:paraId="27EEC754" w14:textId="77777777" w:rsidR="00EE29B9" w:rsidRDefault="00EE29B9" w:rsidP="00EE29B9">
      <w:pPr>
        <w:pStyle w:val="PL"/>
        <w:rPr>
          <w:ins w:id="360" w:author="Balázs Lengyel" w:date="2020-02-14T20:42:00Z"/>
        </w:rPr>
      </w:pPr>
      <w:ins w:id="361" w:author="Balázs Lengyel" w:date="2020-02-14T20:42:00Z">
        <w:r>
          <w:t xml:space="preserve">        config false ;</w:t>
        </w:r>
      </w:ins>
    </w:p>
    <w:p w14:paraId="0E61A973" w14:textId="77777777" w:rsidR="00EE29B9" w:rsidRDefault="00EE29B9" w:rsidP="00EE29B9">
      <w:pPr>
        <w:pStyle w:val="PL"/>
        <w:rPr>
          <w:ins w:id="362" w:author="Balázs Lengyel" w:date="2020-02-14T20:42:00Z"/>
        </w:rPr>
      </w:pPr>
      <w:ins w:id="363" w:author="Balázs Lengyel" w:date="2020-02-14T20:42:00Z">
        <w:r>
          <w:t xml:space="preserve">        description "";</w:t>
        </w:r>
      </w:ins>
    </w:p>
    <w:p w14:paraId="53AE62A3" w14:textId="77777777" w:rsidR="00EE29B9" w:rsidRDefault="00EE29B9" w:rsidP="00EE29B9">
      <w:pPr>
        <w:pStyle w:val="PL"/>
        <w:rPr>
          <w:ins w:id="364" w:author="Balázs Lengyel" w:date="2020-02-14T20:42:00Z"/>
        </w:rPr>
      </w:pPr>
      <w:ins w:id="365" w:author="Balázs Lengyel" w:date="2020-02-14T20:42:00Z">
        <w:r>
          <w:t xml:space="preserve">      }</w:t>
        </w:r>
      </w:ins>
    </w:p>
    <w:p w14:paraId="640AFA74" w14:textId="77777777" w:rsidR="00EE29B9" w:rsidRDefault="00EE29B9" w:rsidP="00EE29B9">
      <w:pPr>
        <w:pStyle w:val="PL"/>
        <w:rPr>
          <w:ins w:id="366" w:author="Balázs Lengyel" w:date="2020-02-14T20:42:00Z"/>
        </w:rPr>
      </w:pPr>
      <w:ins w:id="367" w:author="Balázs Lengyel" w:date="2020-02-14T20:42:00Z">
        <w:r>
          <w:t xml:space="preserve">      </w:t>
        </w:r>
      </w:ins>
    </w:p>
    <w:p w14:paraId="14371BEB" w14:textId="77777777" w:rsidR="00EE29B9" w:rsidRDefault="00EE29B9" w:rsidP="00EE29B9">
      <w:pPr>
        <w:pStyle w:val="PL"/>
        <w:rPr>
          <w:ins w:id="368" w:author="Balázs Lengyel" w:date="2020-02-14T20:42:00Z"/>
        </w:rPr>
      </w:pPr>
      <w:ins w:id="369" w:author="Balázs Lengyel" w:date="2020-02-14T20:42:00Z">
        <w:r>
          <w:t xml:space="preserve">      leaf alarmId {</w:t>
        </w:r>
      </w:ins>
    </w:p>
    <w:p w14:paraId="2136CFCE" w14:textId="77777777" w:rsidR="00EE29B9" w:rsidRDefault="00EE29B9" w:rsidP="00EE29B9">
      <w:pPr>
        <w:pStyle w:val="PL"/>
        <w:rPr>
          <w:ins w:id="370" w:author="Balázs Lengyel" w:date="2020-02-14T20:42:00Z"/>
        </w:rPr>
      </w:pPr>
      <w:ins w:id="371" w:author="Balázs Lengyel" w:date="2020-02-14T20:42:00Z">
        <w:r>
          <w:t xml:space="preserve">        type string;</w:t>
        </w:r>
      </w:ins>
    </w:p>
    <w:p w14:paraId="4ECEC59C" w14:textId="77777777" w:rsidR="00EE29B9" w:rsidRDefault="00EE29B9" w:rsidP="00EE29B9">
      <w:pPr>
        <w:pStyle w:val="PL"/>
        <w:rPr>
          <w:ins w:id="372" w:author="Balázs Lengyel" w:date="2020-02-14T20:42:00Z"/>
        </w:rPr>
      </w:pPr>
      <w:ins w:id="373" w:author="Balázs Lengyel" w:date="2020-02-14T20:42:00Z">
        <w:r>
          <w:t xml:space="preserve">        description "Identifies the alarmRecord";</w:t>
        </w:r>
      </w:ins>
    </w:p>
    <w:p w14:paraId="6D7FDF37" w14:textId="77777777" w:rsidR="00EE29B9" w:rsidRDefault="00EE29B9" w:rsidP="00EE29B9">
      <w:pPr>
        <w:pStyle w:val="PL"/>
        <w:rPr>
          <w:ins w:id="374" w:author="Balázs Lengyel" w:date="2020-02-14T20:42:00Z"/>
        </w:rPr>
      </w:pPr>
      <w:ins w:id="375" w:author="Balázs Lengyel" w:date="2020-02-14T20:42:00Z">
        <w:r>
          <w:t xml:space="preserve">      }</w:t>
        </w:r>
      </w:ins>
    </w:p>
    <w:p w14:paraId="5DA3303F" w14:textId="77777777" w:rsidR="00EE29B9" w:rsidRDefault="00EE29B9" w:rsidP="00EE29B9">
      <w:pPr>
        <w:pStyle w:val="PL"/>
        <w:rPr>
          <w:ins w:id="376" w:author="Balázs Lengyel" w:date="2020-02-14T20:42:00Z"/>
        </w:rPr>
      </w:pPr>
      <w:ins w:id="377" w:author="Balázs Lengyel" w:date="2020-02-14T20:42:00Z">
        <w:r>
          <w:t xml:space="preserve">      </w:t>
        </w:r>
      </w:ins>
    </w:p>
    <w:p w14:paraId="587ED70C" w14:textId="77777777" w:rsidR="00EE29B9" w:rsidRDefault="00EE29B9" w:rsidP="00EE29B9">
      <w:pPr>
        <w:pStyle w:val="PL"/>
        <w:rPr>
          <w:ins w:id="378" w:author="Balázs Lengyel" w:date="2020-02-14T20:42:00Z"/>
        </w:rPr>
      </w:pPr>
      <w:ins w:id="379" w:author="Balázs Lengyel" w:date="2020-02-14T20:42:00Z">
        <w:r>
          <w:t xml:space="preserve">      leaf alarmRaisedTime {</w:t>
        </w:r>
      </w:ins>
    </w:p>
    <w:p w14:paraId="150CD25C" w14:textId="77777777" w:rsidR="00EE29B9" w:rsidRDefault="00EE29B9" w:rsidP="00EE29B9">
      <w:pPr>
        <w:pStyle w:val="PL"/>
        <w:rPr>
          <w:ins w:id="380" w:author="Balázs Lengyel" w:date="2020-02-14T20:42:00Z"/>
        </w:rPr>
      </w:pPr>
      <w:ins w:id="381" w:author="Balázs Lengyel" w:date="2020-02-14T20:42:00Z">
        <w:r>
          <w:t xml:space="preserve">        type yang:date-and-time ;</w:t>
        </w:r>
      </w:ins>
    </w:p>
    <w:p w14:paraId="27EED596" w14:textId="77777777" w:rsidR="00EE29B9" w:rsidRDefault="00EE29B9" w:rsidP="00EE29B9">
      <w:pPr>
        <w:pStyle w:val="PL"/>
        <w:rPr>
          <w:ins w:id="382" w:author="Balázs Lengyel" w:date="2020-02-14T20:42:00Z"/>
        </w:rPr>
      </w:pPr>
      <w:ins w:id="383" w:author="Balázs Lengyel" w:date="2020-02-14T20:42:00Z">
        <w:r>
          <w:t xml:space="preserve">        config false ;</w:t>
        </w:r>
      </w:ins>
    </w:p>
    <w:p w14:paraId="10849DE2" w14:textId="77777777" w:rsidR="00EE29B9" w:rsidRDefault="00EE29B9" w:rsidP="00EE29B9">
      <w:pPr>
        <w:pStyle w:val="PL"/>
        <w:rPr>
          <w:ins w:id="384" w:author="Balázs Lengyel" w:date="2020-02-14T20:42:00Z"/>
        </w:rPr>
      </w:pPr>
      <w:ins w:id="385" w:author="Balázs Lengyel" w:date="2020-02-14T20:42:00Z">
        <w:r>
          <w:t xml:space="preserve">      }</w:t>
        </w:r>
      </w:ins>
    </w:p>
    <w:p w14:paraId="4AA99808" w14:textId="77777777" w:rsidR="00EE29B9" w:rsidRDefault="00EE29B9" w:rsidP="00EE29B9">
      <w:pPr>
        <w:pStyle w:val="PL"/>
        <w:rPr>
          <w:ins w:id="386" w:author="Balázs Lengyel" w:date="2020-02-14T20:42:00Z"/>
        </w:rPr>
      </w:pPr>
      <w:ins w:id="387" w:author="Balázs Lengyel" w:date="2020-02-14T20:42:00Z">
        <w:r>
          <w:t xml:space="preserve">      </w:t>
        </w:r>
      </w:ins>
    </w:p>
    <w:p w14:paraId="673A35D5" w14:textId="77777777" w:rsidR="00EE29B9" w:rsidRDefault="00EE29B9" w:rsidP="00EE29B9">
      <w:pPr>
        <w:pStyle w:val="PL"/>
        <w:rPr>
          <w:ins w:id="388" w:author="Balázs Lengyel" w:date="2020-02-14T20:42:00Z"/>
        </w:rPr>
      </w:pPr>
      <w:ins w:id="389" w:author="Balázs Lengyel" w:date="2020-02-14T20:42:00Z">
        <w:r>
          <w:t xml:space="preserve">      leaf alarmChangedTime {</w:t>
        </w:r>
      </w:ins>
    </w:p>
    <w:p w14:paraId="3F301ECB" w14:textId="77777777" w:rsidR="00EE29B9" w:rsidRDefault="00EE29B9" w:rsidP="00EE29B9">
      <w:pPr>
        <w:pStyle w:val="PL"/>
        <w:rPr>
          <w:ins w:id="390" w:author="Balázs Lengyel" w:date="2020-02-14T20:42:00Z"/>
        </w:rPr>
      </w:pPr>
      <w:ins w:id="391" w:author="Balázs Lengyel" w:date="2020-02-14T20:42:00Z">
        <w:r>
          <w:t xml:space="preserve">        type yang:date-and-time ;      </w:t>
        </w:r>
      </w:ins>
    </w:p>
    <w:p w14:paraId="341A3999" w14:textId="77777777" w:rsidR="00EE29B9" w:rsidRDefault="00EE29B9" w:rsidP="00EE29B9">
      <w:pPr>
        <w:pStyle w:val="PL"/>
        <w:rPr>
          <w:ins w:id="392" w:author="Balázs Lengyel" w:date="2020-02-14T20:42:00Z"/>
        </w:rPr>
      </w:pPr>
      <w:ins w:id="393" w:author="Balázs Lengyel" w:date="2020-02-14T20:42:00Z">
        <w:r>
          <w:t xml:space="preserve">        config false ;</w:t>
        </w:r>
      </w:ins>
    </w:p>
    <w:p w14:paraId="6D2072FA" w14:textId="77777777" w:rsidR="00EE29B9" w:rsidRDefault="00EE29B9" w:rsidP="00EE29B9">
      <w:pPr>
        <w:pStyle w:val="PL"/>
        <w:rPr>
          <w:ins w:id="394" w:author="Balázs Lengyel" w:date="2020-02-14T20:42:00Z"/>
        </w:rPr>
      </w:pPr>
      <w:ins w:id="395" w:author="Balázs Lengyel" w:date="2020-02-14T20:42:00Z">
        <w:r>
          <w:t xml:space="preserve">        description "not applicable if related alarm has not changed";</w:t>
        </w:r>
      </w:ins>
    </w:p>
    <w:p w14:paraId="10E7DD34" w14:textId="77777777" w:rsidR="00EE29B9" w:rsidRDefault="00EE29B9" w:rsidP="00EE29B9">
      <w:pPr>
        <w:pStyle w:val="PL"/>
        <w:rPr>
          <w:ins w:id="396" w:author="Balázs Lengyel" w:date="2020-02-14T20:42:00Z"/>
        </w:rPr>
      </w:pPr>
      <w:ins w:id="397" w:author="Balázs Lengyel" w:date="2020-02-14T20:42:00Z">
        <w:r>
          <w:t xml:space="preserve">      }</w:t>
        </w:r>
      </w:ins>
    </w:p>
    <w:p w14:paraId="2A1DDB73" w14:textId="77777777" w:rsidR="00EE29B9" w:rsidRDefault="00EE29B9" w:rsidP="00EE29B9">
      <w:pPr>
        <w:pStyle w:val="PL"/>
        <w:rPr>
          <w:ins w:id="398" w:author="Balázs Lengyel" w:date="2020-02-14T20:42:00Z"/>
        </w:rPr>
      </w:pPr>
      <w:ins w:id="399" w:author="Balázs Lengyel" w:date="2020-02-14T20:42:00Z">
        <w:r>
          <w:t xml:space="preserve">      </w:t>
        </w:r>
      </w:ins>
    </w:p>
    <w:p w14:paraId="56789029" w14:textId="77777777" w:rsidR="00EE29B9" w:rsidRDefault="00EE29B9" w:rsidP="00EE29B9">
      <w:pPr>
        <w:pStyle w:val="PL"/>
        <w:rPr>
          <w:ins w:id="400" w:author="Balázs Lengyel" w:date="2020-02-14T20:42:00Z"/>
        </w:rPr>
      </w:pPr>
      <w:ins w:id="401" w:author="Balázs Lengyel" w:date="2020-02-14T20:42:00Z">
        <w:r>
          <w:t xml:space="preserve">      leaf alarmClearedTime {</w:t>
        </w:r>
      </w:ins>
    </w:p>
    <w:p w14:paraId="6A3F5660" w14:textId="77777777" w:rsidR="00EE29B9" w:rsidRDefault="00EE29B9" w:rsidP="00EE29B9">
      <w:pPr>
        <w:pStyle w:val="PL"/>
        <w:rPr>
          <w:ins w:id="402" w:author="Balázs Lengyel" w:date="2020-02-14T20:42:00Z"/>
        </w:rPr>
      </w:pPr>
      <w:ins w:id="403" w:author="Balázs Lengyel" w:date="2020-02-14T20:42:00Z">
        <w:r>
          <w:t xml:space="preserve">        type yang:date-and-time ;</w:t>
        </w:r>
      </w:ins>
    </w:p>
    <w:p w14:paraId="1AE186C8" w14:textId="77777777" w:rsidR="00EE29B9" w:rsidRDefault="00EE29B9" w:rsidP="00EE29B9">
      <w:pPr>
        <w:pStyle w:val="PL"/>
        <w:rPr>
          <w:ins w:id="404" w:author="Balázs Lengyel" w:date="2020-02-14T20:42:00Z"/>
        </w:rPr>
      </w:pPr>
      <w:ins w:id="405" w:author="Balázs Lengyel" w:date="2020-02-14T20:42:00Z">
        <w:r>
          <w:t xml:space="preserve">        config false ;</w:t>
        </w:r>
      </w:ins>
    </w:p>
    <w:p w14:paraId="58FC5B54" w14:textId="77777777" w:rsidR="00EE29B9" w:rsidRDefault="00EE29B9" w:rsidP="00EE29B9">
      <w:pPr>
        <w:pStyle w:val="PL"/>
        <w:rPr>
          <w:ins w:id="406" w:author="Balázs Lengyel" w:date="2020-02-14T20:42:00Z"/>
        </w:rPr>
      </w:pPr>
      <w:ins w:id="407" w:author="Balázs Lengyel" w:date="2020-02-14T20:42:00Z">
        <w:r>
          <w:t xml:space="preserve">        description "not applicable if related alarm was not cleared";</w:t>
        </w:r>
      </w:ins>
    </w:p>
    <w:p w14:paraId="644899F4" w14:textId="77777777" w:rsidR="00EE29B9" w:rsidRDefault="00EE29B9" w:rsidP="00EE29B9">
      <w:pPr>
        <w:pStyle w:val="PL"/>
        <w:rPr>
          <w:ins w:id="408" w:author="Balázs Lengyel" w:date="2020-02-14T20:42:00Z"/>
        </w:rPr>
      </w:pPr>
      <w:ins w:id="409" w:author="Balázs Lengyel" w:date="2020-02-14T20:42:00Z">
        <w:r>
          <w:t xml:space="preserve">      }</w:t>
        </w:r>
      </w:ins>
    </w:p>
    <w:p w14:paraId="504709D2" w14:textId="77777777" w:rsidR="00EE29B9" w:rsidRDefault="00EE29B9" w:rsidP="00EE29B9">
      <w:pPr>
        <w:pStyle w:val="PL"/>
        <w:rPr>
          <w:ins w:id="410" w:author="Balázs Lengyel" w:date="2020-02-14T20:42:00Z"/>
        </w:rPr>
      </w:pPr>
      <w:ins w:id="411" w:author="Balázs Lengyel" w:date="2020-02-14T20:42:00Z">
        <w:r>
          <w:t xml:space="preserve">      </w:t>
        </w:r>
      </w:ins>
    </w:p>
    <w:p w14:paraId="50509182" w14:textId="77777777" w:rsidR="00EE29B9" w:rsidRDefault="00EE29B9" w:rsidP="00EE29B9">
      <w:pPr>
        <w:pStyle w:val="PL"/>
        <w:rPr>
          <w:ins w:id="412" w:author="Balázs Lengyel" w:date="2020-02-14T20:42:00Z"/>
        </w:rPr>
      </w:pPr>
      <w:ins w:id="413" w:author="Balázs Lengyel" w:date="2020-02-14T20:42:00Z">
        <w:r>
          <w:t xml:space="preserve">      leaf probableCause {</w:t>
        </w:r>
      </w:ins>
    </w:p>
    <w:p w14:paraId="3DEB085C" w14:textId="77777777" w:rsidR="00EE29B9" w:rsidRDefault="00EE29B9" w:rsidP="00EE29B9">
      <w:pPr>
        <w:pStyle w:val="PL"/>
        <w:rPr>
          <w:ins w:id="414" w:author="Balázs Lengyel" w:date="2020-02-14T20:42:00Z"/>
        </w:rPr>
      </w:pPr>
      <w:ins w:id="415" w:author="Balázs Lengyel" w:date="2020-02-14T20:42:00Z">
        <w:r>
          <w:t xml:space="preserve">        type string;</w:t>
        </w:r>
      </w:ins>
    </w:p>
    <w:p w14:paraId="7CAC8CFB" w14:textId="77777777" w:rsidR="00EE29B9" w:rsidRDefault="00EE29B9" w:rsidP="00EE29B9">
      <w:pPr>
        <w:pStyle w:val="PL"/>
        <w:rPr>
          <w:ins w:id="416" w:author="Balázs Lengyel" w:date="2020-02-14T20:42:00Z"/>
        </w:rPr>
      </w:pPr>
      <w:ins w:id="417" w:author="Balázs Lengyel" w:date="2020-02-14T20:42:00Z">
        <w:r>
          <w:t xml:space="preserve">        // the valuespace may be restricted later</w:t>
        </w:r>
      </w:ins>
    </w:p>
    <w:p w14:paraId="02A9780B" w14:textId="77777777" w:rsidR="00EE29B9" w:rsidRDefault="00EE29B9" w:rsidP="00EE29B9">
      <w:pPr>
        <w:pStyle w:val="PL"/>
        <w:rPr>
          <w:ins w:id="418" w:author="Balázs Lengyel" w:date="2020-02-14T20:42:00Z"/>
        </w:rPr>
      </w:pPr>
      <w:ins w:id="419" w:author="Balázs Lengyel" w:date="2020-02-14T20:42:00Z">
        <w:r>
          <w:t xml:space="preserve">        config false ;</w:t>
        </w:r>
      </w:ins>
    </w:p>
    <w:p w14:paraId="3A6EDF0A" w14:textId="77777777" w:rsidR="00EE29B9" w:rsidRDefault="00EE29B9" w:rsidP="00EE29B9">
      <w:pPr>
        <w:pStyle w:val="PL"/>
        <w:rPr>
          <w:ins w:id="420" w:author="Balázs Lengyel" w:date="2020-02-14T20:42:00Z"/>
        </w:rPr>
      </w:pPr>
      <w:ins w:id="421" w:author="Balázs Lengyel" w:date="2020-02-14T20:42:00Z">
        <w:r>
          <w:t xml:space="preserve">      }</w:t>
        </w:r>
      </w:ins>
    </w:p>
    <w:p w14:paraId="4A6F6072" w14:textId="77777777" w:rsidR="00EE29B9" w:rsidRDefault="00EE29B9" w:rsidP="00EE29B9">
      <w:pPr>
        <w:pStyle w:val="PL"/>
        <w:rPr>
          <w:ins w:id="422" w:author="Balázs Lengyel" w:date="2020-02-14T20:42:00Z"/>
        </w:rPr>
      </w:pPr>
      <w:ins w:id="423" w:author="Balázs Lengyel" w:date="2020-02-14T20:42:00Z">
        <w:r>
          <w:t xml:space="preserve">      </w:t>
        </w:r>
      </w:ins>
    </w:p>
    <w:p w14:paraId="2DD3CFC7" w14:textId="77777777" w:rsidR="00EE29B9" w:rsidRDefault="00EE29B9" w:rsidP="00EE29B9">
      <w:pPr>
        <w:pStyle w:val="PL"/>
        <w:rPr>
          <w:ins w:id="424" w:author="Balázs Lengyel" w:date="2020-02-14T20:42:00Z"/>
        </w:rPr>
      </w:pPr>
      <w:ins w:id="425" w:author="Balázs Lengyel" w:date="2020-02-14T20:42:00Z">
        <w:r>
          <w:t xml:space="preserve">      leaf perceivedSeverity {</w:t>
        </w:r>
      </w:ins>
    </w:p>
    <w:p w14:paraId="31D6E162" w14:textId="77777777" w:rsidR="00EE29B9" w:rsidRDefault="00EE29B9" w:rsidP="00EE29B9">
      <w:pPr>
        <w:pStyle w:val="PL"/>
        <w:rPr>
          <w:ins w:id="426" w:author="Balázs Lengyel" w:date="2020-02-14T20:42:00Z"/>
        </w:rPr>
      </w:pPr>
      <w:ins w:id="427" w:author="Balázs Lengyel" w:date="2020-02-14T20:42:00Z">
        <w:r>
          <w:t xml:space="preserve">        type severity-level;</w:t>
        </w:r>
      </w:ins>
    </w:p>
    <w:p w14:paraId="1B912925" w14:textId="77777777" w:rsidR="00EE29B9" w:rsidRDefault="00EE29B9" w:rsidP="00EE29B9">
      <w:pPr>
        <w:pStyle w:val="PL"/>
        <w:rPr>
          <w:ins w:id="428" w:author="Balázs Lengyel" w:date="2020-02-14T20:42:00Z"/>
        </w:rPr>
      </w:pPr>
      <w:ins w:id="429" w:author="Balázs Lengyel" w:date="2020-02-14T20:42:00Z">
        <w:r>
          <w:t xml:space="preserve">        description "This is Writable only if producer supports consumer </w:t>
        </w:r>
      </w:ins>
    </w:p>
    <w:p w14:paraId="2AE4414A" w14:textId="77777777" w:rsidR="00EE29B9" w:rsidRDefault="00EE29B9" w:rsidP="00EE29B9">
      <w:pPr>
        <w:pStyle w:val="PL"/>
        <w:rPr>
          <w:ins w:id="430" w:author="Balázs Lengyel" w:date="2020-02-14T20:42:00Z"/>
        </w:rPr>
      </w:pPr>
      <w:ins w:id="431" w:author="Balázs Lengyel" w:date="2020-02-14T20:42:00Z">
        <w:r>
          <w:t xml:space="preserve">          to set perceivedSeverity to CLEARED";</w:t>
        </w:r>
      </w:ins>
    </w:p>
    <w:p w14:paraId="11A98D5A" w14:textId="77777777" w:rsidR="00EE29B9" w:rsidRDefault="00EE29B9" w:rsidP="00EE29B9">
      <w:pPr>
        <w:pStyle w:val="PL"/>
        <w:rPr>
          <w:ins w:id="432" w:author="Balázs Lengyel" w:date="2020-02-14T20:42:00Z"/>
        </w:rPr>
      </w:pPr>
      <w:ins w:id="433" w:author="Balázs Lengyel" w:date="2020-02-14T20:42:00Z">
        <w:r>
          <w:t xml:space="preserve">      }</w:t>
        </w:r>
      </w:ins>
    </w:p>
    <w:p w14:paraId="30A06487" w14:textId="77777777" w:rsidR="00EE29B9" w:rsidRDefault="00EE29B9" w:rsidP="00EE29B9">
      <w:pPr>
        <w:pStyle w:val="PL"/>
        <w:rPr>
          <w:ins w:id="434" w:author="Balázs Lengyel" w:date="2020-02-14T20:42:00Z"/>
        </w:rPr>
      </w:pPr>
      <w:ins w:id="435" w:author="Balázs Lengyel" w:date="2020-02-14T20:42:00Z">
        <w:r>
          <w:t xml:space="preserve">      </w:t>
        </w:r>
      </w:ins>
    </w:p>
    <w:p w14:paraId="143D56AD" w14:textId="77777777" w:rsidR="00EE29B9" w:rsidRDefault="00EE29B9" w:rsidP="00EE29B9">
      <w:pPr>
        <w:pStyle w:val="PL"/>
        <w:rPr>
          <w:ins w:id="436" w:author="Balázs Lengyel" w:date="2020-02-14T20:42:00Z"/>
        </w:rPr>
      </w:pPr>
      <w:ins w:id="437" w:author="Balázs Lengyel" w:date="2020-02-14T20:42:00Z">
        <w:r>
          <w:t xml:space="preserve">      leaf rootCauseIndicator {</w:t>
        </w:r>
      </w:ins>
    </w:p>
    <w:p w14:paraId="1032F734" w14:textId="77777777" w:rsidR="00EE29B9" w:rsidRDefault="00EE29B9" w:rsidP="00EE29B9">
      <w:pPr>
        <w:pStyle w:val="PL"/>
        <w:rPr>
          <w:ins w:id="438" w:author="Balázs Lengyel" w:date="2020-02-14T20:42:00Z"/>
        </w:rPr>
      </w:pPr>
      <w:ins w:id="439" w:author="Balázs Lengyel" w:date="2020-02-14T20:42:00Z">
        <w:r>
          <w:t xml:space="preserve">        type string;</w:t>
        </w:r>
      </w:ins>
    </w:p>
    <w:p w14:paraId="0E423CE4" w14:textId="77777777" w:rsidR="00EE29B9" w:rsidRDefault="00EE29B9" w:rsidP="00EE29B9">
      <w:pPr>
        <w:pStyle w:val="PL"/>
        <w:rPr>
          <w:ins w:id="440" w:author="Balázs Lengyel" w:date="2020-02-14T20:42:00Z"/>
        </w:rPr>
      </w:pPr>
      <w:ins w:id="441" w:author="Balázs Lengyel" w:date="2020-02-14T20:42:00Z">
        <w:r>
          <w:t xml:space="preserve">        // the valuespace may be restricted later</w:t>
        </w:r>
      </w:ins>
    </w:p>
    <w:p w14:paraId="1E26B6BF" w14:textId="77777777" w:rsidR="00EE29B9" w:rsidRDefault="00EE29B9" w:rsidP="00EE29B9">
      <w:pPr>
        <w:pStyle w:val="PL"/>
        <w:rPr>
          <w:ins w:id="442" w:author="Balázs Lengyel" w:date="2020-02-14T20:42:00Z"/>
        </w:rPr>
      </w:pPr>
      <w:ins w:id="443" w:author="Balázs Lengyel" w:date="2020-02-14T20:42:00Z">
        <w:r>
          <w:t xml:space="preserve">        config false ;</w:t>
        </w:r>
      </w:ins>
    </w:p>
    <w:p w14:paraId="4E3D6E8A" w14:textId="77777777" w:rsidR="00EE29B9" w:rsidRDefault="00EE29B9" w:rsidP="00EE29B9">
      <w:pPr>
        <w:pStyle w:val="PL"/>
        <w:rPr>
          <w:ins w:id="444" w:author="Balázs Lengyel" w:date="2020-02-14T20:42:00Z"/>
        </w:rPr>
      </w:pPr>
      <w:ins w:id="445" w:author="Balázs Lengyel" w:date="2020-02-14T20:42:00Z">
        <w:r>
          <w:t xml:space="preserve">        description "";</w:t>
        </w:r>
      </w:ins>
    </w:p>
    <w:p w14:paraId="25C683F8" w14:textId="77777777" w:rsidR="00EE29B9" w:rsidRDefault="00EE29B9" w:rsidP="00EE29B9">
      <w:pPr>
        <w:pStyle w:val="PL"/>
        <w:rPr>
          <w:ins w:id="446" w:author="Balázs Lengyel" w:date="2020-02-14T20:42:00Z"/>
        </w:rPr>
      </w:pPr>
      <w:ins w:id="447" w:author="Balázs Lengyel" w:date="2020-02-14T20:42:00Z">
        <w:r>
          <w:t xml:space="preserve">      }</w:t>
        </w:r>
      </w:ins>
    </w:p>
    <w:p w14:paraId="4BC180C8" w14:textId="77777777" w:rsidR="00EE29B9" w:rsidRDefault="00EE29B9" w:rsidP="00EE29B9">
      <w:pPr>
        <w:pStyle w:val="PL"/>
        <w:rPr>
          <w:ins w:id="448" w:author="Balázs Lengyel" w:date="2020-02-14T20:42:00Z"/>
        </w:rPr>
      </w:pPr>
      <w:ins w:id="449" w:author="Balázs Lengyel" w:date="2020-02-14T20:42:00Z">
        <w:r>
          <w:t xml:space="preserve">      </w:t>
        </w:r>
      </w:ins>
    </w:p>
    <w:p w14:paraId="597661A1" w14:textId="77777777" w:rsidR="00EE29B9" w:rsidRDefault="00EE29B9" w:rsidP="00EE29B9">
      <w:pPr>
        <w:pStyle w:val="PL"/>
        <w:rPr>
          <w:ins w:id="450" w:author="Balázs Lengyel" w:date="2020-02-14T20:42:00Z"/>
        </w:rPr>
      </w:pPr>
      <w:ins w:id="451" w:author="Balázs Lengyel" w:date="2020-02-14T20:42:00Z">
        <w:r>
          <w:t xml:space="preserve">      leaf specificProblem {</w:t>
        </w:r>
      </w:ins>
    </w:p>
    <w:p w14:paraId="2D8C49B0" w14:textId="77777777" w:rsidR="00EE29B9" w:rsidRDefault="00EE29B9" w:rsidP="00EE29B9">
      <w:pPr>
        <w:pStyle w:val="PL"/>
        <w:rPr>
          <w:ins w:id="452" w:author="Balázs Lengyel" w:date="2020-02-14T20:42:00Z"/>
        </w:rPr>
      </w:pPr>
      <w:ins w:id="453" w:author="Balázs Lengyel" w:date="2020-02-14T20:42:00Z">
        <w:r>
          <w:t xml:space="preserve">        type string;</w:t>
        </w:r>
      </w:ins>
    </w:p>
    <w:p w14:paraId="79F3A380" w14:textId="77777777" w:rsidR="00EE29B9" w:rsidRDefault="00EE29B9" w:rsidP="00EE29B9">
      <w:pPr>
        <w:pStyle w:val="PL"/>
        <w:rPr>
          <w:ins w:id="454" w:author="Balázs Lengyel" w:date="2020-02-14T20:42:00Z"/>
        </w:rPr>
      </w:pPr>
      <w:ins w:id="455" w:author="Balázs Lengyel" w:date="2020-02-14T20:42:00Z">
        <w:r>
          <w:t xml:space="preserve">        // the valuespace may be restricted later</w:t>
        </w:r>
      </w:ins>
    </w:p>
    <w:p w14:paraId="12D4590B" w14:textId="77777777" w:rsidR="00EE29B9" w:rsidRDefault="00EE29B9" w:rsidP="00EE29B9">
      <w:pPr>
        <w:pStyle w:val="PL"/>
        <w:rPr>
          <w:ins w:id="456" w:author="Balázs Lengyel" w:date="2020-02-14T20:42:00Z"/>
        </w:rPr>
      </w:pPr>
      <w:ins w:id="457" w:author="Balázs Lengyel" w:date="2020-02-14T20:42:00Z">
        <w:r>
          <w:t xml:space="preserve">        config false ;</w:t>
        </w:r>
      </w:ins>
    </w:p>
    <w:p w14:paraId="7768B211" w14:textId="77777777" w:rsidR="00EE29B9" w:rsidRDefault="00EE29B9" w:rsidP="00EE29B9">
      <w:pPr>
        <w:pStyle w:val="PL"/>
        <w:rPr>
          <w:ins w:id="458" w:author="Balázs Lengyel" w:date="2020-02-14T20:42:00Z"/>
        </w:rPr>
      </w:pPr>
      <w:ins w:id="459" w:author="Balázs Lengyel" w:date="2020-02-14T20:42:00Z">
        <w:r>
          <w:t xml:space="preserve">        description "";</w:t>
        </w:r>
      </w:ins>
    </w:p>
    <w:p w14:paraId="0684236D" w14:textId="77777777" w:rsidR="00EE29B9" w:rsidRDefault="00EE29B9" w:rsidP="00EE29B9">
      <w:pPr>
        <w:pStyle w:val="PL"/>
        <w:rPr>
          <w:ins w:id="460" w:author="Balázs Lengyel" w:date="2020-02-14T20:42:00Z"/>
        </w:rPr>
      </w:pPr>
      <w:ins w:id="461" w:author="Balázs Lengyel" w:date="2020-02-14T20:42:00Z">
        <w:r>
          <w:t xml:space="preserve">      }</w:t>
        </w:r>
      </w:ins>
    </w:p>
    <w:p w14:paraId="164FB9C8" w14:textId="77777777" w:rsidR="00EE29B9" w:rsidRDefault="00EE29B9" w:rsidP="00EE29B9">
      <w:pPr>
        <w:pStyle w:val="PL"/>
        <w:rPr>
          <w:ins w:id="462" w:author="Balázs Lengyel" w:date="2020-02-14T20:42:00Z"/>
        </w:rPr>
      </w:pPr>
      <w:ins w:id="463" w:author="Balázs Lengyel" w:date="2020-02-14T20:42:00Z">
        <w:r>
          <w:t xml:space="preserve">      </w:t>
        </w:r>
      </w:ins>
    </w:p>
    <w:p w14:paraId="0B96F571" w14:textId="77777777" w:rsidR="00EE29B9" w:rsidRDefault="00EE29B9" w:rsidP="00EE29B9">
      <w:pPr>
        <w:pStyle w:val="PL"/>
        <w:rPr>
          <w:ins w:id="464" w:author="Balázs Lengyel" w:date="2020-02-14T20:42:00Z"/>
        </w:rPr>
      </w:pPr>
      <w:ins w:id="465" w:author="Balázs Lengyel" w:date="2020-02-14T20:42:00Z">
        <w:r>
          <w:t xml:space="preserve">      leaf backedUpStatus {</w:t>
        </w:r>
      </w:ins>
    </w:p>
    <w:p w14:paraId="3952A3FA" w14:textId="77777777" w:rsidR="00EE29B9" w:rsidRDefault="00EE29B9" w:rsidP="00EE29B9">
      <w:pPr>
        <w:pStyle w:val="PL"/>
        <w:rPr>
          <w:ins w:id="466" w:author="Balázs Lengyel" w:date="2020-02-14T20:42:00Z"/>
        </w:rPr>
      </w:pPr>
      <w:ins w:id="467" w:author="Balázs Lengyel" w:date="2020-02-14T20:42:00Z">
        <w:r>
          <w:t xml:space="preserve">        type string;</w:t>
        </w:r>
      </w:ins>
    </w:p>
    <w:p w14:paraId="326982F1" w14:textId="77777777" w:rsidR="00EE29B9" w:rsidRDefault="00EE29B9" w:rsidP="00EE29B9">
      <w:pPr>
        <w:pStyle w:val="PL"/>
        <w:rPr>
          <w:ins w:id="468" w:author="Balázs Lengyel" w:date="2020-02-14T20:42:00Z"/>
        </w:rPr>
      </w:pPr>
      <w:ins w:id="469" w:author="Balázs Lengyel" w:date="2020-02-14T20:42:00Z">
        <w:r>
          <w:t xml:space="preserve">        // the valuespace may be restricted later</w:t>
        </w:r>
      </w:ins>
    </w:p>
    <w:p w14:paraId="14D11838" w14:textId="77777777" w:rsidR="00EE29B9" w:rsidRDefault="00EE29B9" w:rsidP="00EE29B9">
      <w:pPr>
        <w:pStyle w:val="PL"/>
        <w:rPr>
          <w:ins w:id="470" w:author="Balázs Lengyel" w:date="2020-02-14T20:42:00Z"/>
        </w:rPr>
      </w:pPr>
      <w:ins w:id="471" w:author="Balázs Lengyel" w:date="2020-02-14T20:42:00Z">
        <w:r>
          <w:t xml:space="preserve">        config false ;</w:t>
        </w:r>
      </w:ins>
    </w:p>
    <w:p w14:paraId="349AC674" w14:textId="77777777" w:rsidR="00EE29B9" w:rsidRDefault="00EE29B9" w:rsidP="00EE29B9">
      <w:pPr>
        <w:pStyle w:val="PL"/>
        <w:rPr>
          <w:ins w:id="472" w:author="Balázs Lengyel" w:date="2020-02-14T20:42:00Z"/>
        </w:rPr>
      </w:pPr>
      <w:ins w:id="473" w:author="Balázs Lengyel" w:date="2020-02-14T20:42:00Z">
        <w:r>
          <w:t xml:space="preserve">        description "not applicable if related alarm is a security alarm";</w:t>
        </w:r>
      </w:ins>
    </w:p>
    <w:p w14:paraId="30BC2D21" w14:textId="77777777" w:rsidR="00EE29B9" w:rsidRDefault="00EE29B9" w:rsidP="00EE29B9">
      <w:pPr>
        <w:pStyle w:val="PL"/>
        <w:rPr>
          <w:ins w:id="474" w:author="Balázs Lengyel" w:date="2020-02-14T20:42:00Z"/>
        </w:rPr>
      </w:pPr>
      <w:ins w:id="475" w:author="Balázs Lengyel" w:date="2020-02-14T20:42:00Z">
        <w:r>
          <w:t xml:space="preserve">      }</w:t>
        </w:r>
      </w:ins>
    </w:p>
    <w:p w14:paraId="3E1C0E6D" w14:textId="77777777" w:rsidR="00EE29B9" w:rsidRDefault="00EE29B9" w:rsidP="00EE29B9">
      <w:pPr>
        <w:pStyle w:val="PL"/>
        <w:rPr>
          <w:ins w:id="476" w:author="Balázs Lengyel" w:date="2020-02-14T20:42:00Z"/>
        </w:rPr>
      </w:pPr>
      <w:ins w:id="477" w:author="Balázs Lengyel" w:date="2020-02-14T20:42:00Z">
        <w:r>
          <w:t xml:space="preserve">      </w:t>
        </w:r>
      </w:ins>
    </w:p>
    <w:p w14:paraId="5562315B" w14:textId="77777777" w:rsidR="00EE29B9" w:rsidRDefault="00EE29B9" w:rsidP="00EE29B9">
      <w:pPr>
        <w:pStyle w:val="PL"/>
        <w:rPr>
          <w:ins w:id="478" w:author="Balázs Lengyel" w:date="2020-02-14T20:42:00Z"/>
        </w:rPr>
      </w:pPr>
      <w:ins w:id="479" w:author="Balázs Lengyel" w:date="2020-02-14T20:42:00Z">
        <w:r>
          <w:t xml:space="preserve">      leaf trendIndication {</w:t>
        </w:r>
      </w:ins>
    </w:p>
    <w:p w14:paraId="330C4E05" w14:textId="77777777" w:rsidR="00EE29B9" w:rsidRDefault="00EE29B9" w:rsidP="00EE29B9">
      <w:pPr>
        <w:pStyle w:val="PL"/>
        <w:rPr>
          <w:ins w:id="480" w:author="Balázs Lengyel" w:date="2020-02-14T20:42:00Z"/>
        </w:rPr>
      </w:pPr>
      <w:ins w:id="481" w:author="Balázs Lengyel" w:date="2020-02-14T20:42:00Z">
        <w:r>
          <w:t xml:space="preserve">        type string;</w:t>
        </w:r>
      </w:ins>
    </w:p>
    <w:p w14:paraId="7A19E71C" w14:textId="77777777" w:rsidR="00EE29B9" w:rsidRDefault="00EE29B9" w:rsidP="00EE29B9">
      <w:pPr>
        <w:pStyle w:val="PL"/>
        <w:rPr>
          <w:ins w:id="482" w:author="Balázs Lengyel" w:date="2020-02-14T20:42:00Z"/>
        </w:rPr>
      </w:pPr>
      <w:ins w:id="483" w:author="Balázs Lengyel" w:date="2020-02-14T20:42:00Z">
        <w:r>
          <w:t xml:space="preserve">        // the valuespace may be restricted later</w:t>
        </w:r>
      </w:ins>
    </w:p>
    <w:p w14:paraId="4EC42072" w14:textId="77777777" w:rsidR="00EE29B9" w:rsidRDefault="00EE29B9" w:rsidP="00EE29B9">
      <w:pPr>
        <w:pStyle w:val="PL"/>
        <w:rPr>
          <w:ins w:id="484" w:author="Balázs Lengyel" w:date="2020-02-14T20:42:00Z"/>
        </w:rPr>
      </w:pPr>
      <w:ins w:id="485" w:author="Balázs Lengyel" w:date="2020-02-14T20:42:00Z">
        <w:r>
          <w:t xml:space="preserve">        config false ;</w:t>
        </w:r>
      </w:ins>
    </w:p>
    <w:p w14:paraId="551D983E" w14:textId="77777777" w:rsidR="00EE29B9" w:rsidRDefault="00EE29B9" w:rsidP="00EE29B9">
      <w:pPr>
        <w:pStyle w:val="PL"/>
        <w:rPr>
          <w:ins w:id="486" w:author="Balázs Lengyel" w:date="2020-02-14T20:42:00Z"/>
        </w:rPr>
      </w:pPr>
      <w:ins w:id="487" w:author="Balázs Lengyel" w:date="2020-02-14T20:42:00Z">
        <w:r>
          <w:t xml:space="preserve">        description "not applicable if related alarm is a security alarm";</w:t>
        </w:r>
      </w:ins>
    </w:p>
    <w:p w14:paraId="6B6672C4" w14:textId="77777777" w:rsidR="00EE29B9" w:rsidRDefault="00EE29B9" w:rsidP="00EE29B9">
      <w:pPr>
        <w:pStyle w:val="PL"/>
        <w:rPr>
          <w:ins w:id="488" w:author="Balázs Lengyel" w:date="2020-02-14T20:42:00Z"/>
        </w:rPr>
      </w:pPr>
      <w:ins w:id="489" w:author="Balázs Lengyel" w:date="2020-02-14T20:42:00Z">
        <w:r>
          <w:t xml:space="preserve">      }</w:t>
        </w:r>
      </w:ins>
    </w:p>
    <w:p w14:paraId="544DA6CA" w14:textId="77777777" w:rsidR="00EE29B9" w:rsidRDefault="00EE29B9" w:rsidP="00EE29B9">
      <w:pPr>
        <w:pStyle w:val="PL"/>
        <w:rPr>
          <w:ins w:id="490" w:author="Balázs Lengyel" w:date="2020-02-14T20:42:00Z"/>
        </w:rPr>
      </w:pPr>
      <w:ins w:id="491" w:author="Balázs Lengyel" w:date="2020-02-14T20:42:00Z">
        <w:r>
          <w:t xml:space="preserve">      </w:t>
        </w:r>
      </w:ins>
    </w:p>
    <w:p w14:paraId="42046847" w14:textId="77777777" w:rsidR="00EE29B9" w:rsidRDefault="00EE29B9" w:rsidP="00EE29B9">
      <w:pPr>
        <w:pStyle w:val="PL"/>
        <w:rPr>
          <w:ins w:id="492" w:author="Balázs Lengyel" w:date="2020-02-14T20:42:00Z"/>
        </w:rPr>
      </w:pPr>
      <w:ins w:id="493" w:author="Balázs Lengyel" w:date="2020-02-14T20:42:00Z">
        <w:r>
          <w:t xml:space="preserve">      leaf thresholdInfo {</w:t>
        </w:r>
      </w:ins>
    </w:p>
    <w:p w14:paraId="3E213DEA" w14:textId="77777777" w:rsidR="00EE29B9" w:rsidRDefault="00EE29B9" w:rsidP="00EE29B9">
      <w:pPr>
        <w:pStyle w:val="PL"/>
        <w:rPr>
          <w:ins w:id="494" w:author="Balázs Lengyel" w:date="2020-02-14T20:42:00Z"/>
        </w:rPr>
      </w:pPr>
      <w:ins w:id="495" w:author="Balázs Lengyel" w:date="2020-02-14T20:42:00Z">
        <w:r>
          <w:t xml:space="preserve">        type string;</w:t>
        </w:r>
      </w:ins>
    </w:p>
    <w:p w14:paraId="1C5116D9" w14:textId="77777777" w:rsidR="00EE29B9" w:rsidRDefault="00EE29B9" w:rsidP="00EE29B9">
      <w:pPr>
        <w:pStyle w:val="PL"/>
        <w:rPr>
          <w:ins w:id="496" w:author="Balázs Lengyel" w:date="2020-02-14T20:42:00Z"/>
        </w:rPr>
      </w:pPr>
      <w:ins w:id="497" w:author="Balázs Lengyel" w:date="2020-02-14T20:42:00Z">
        <w:r>
          <w:t xml:space="preserve">        // the valuespace may be restricted later</w:t>
        </w:r>
      </w:ins>
    </w:p>
    <w:p w14:paraId="6DE63854" w14:textId="77777777" w:rsidR="00EE29B9" w:rsidRDefault="00EE29B9" w:rsidP="00EE29B9">
      <w:pPr>
        <w:pStyle w:val="PL"/>
        <w:rPr>
          <w:ins w:id="498" w:author="Balázs Lengyel" w:date="2020-02-14T20:42:00Z"/>
        </w:rPr>
      </w:pPr>
      <w:ins w:id="499" w:author="Balázs Lengyel" w:date="2020-02-14T20:42:00Z">
        <w:r>
          <w:t xml:space="preserve">        config false ;</w:t>
        </w:r>
      </w:ins>
    </w:p>
    <w:p w14:paraId="340BE2E1" w14:textId="77777777" w:rsidR="00EE29B9" w:rsidRDefault="00EE29B9" w:rsidP="00EE29B9">
      <w:pPr>
        <w:pStyle w:val="PL"/>
        <w:rPr>
          <w:ins w:id="500" w:author="Balázs Lengyel" w:date="2020-02-14T20:42:00Z"/>
        </w:rPr>
      </w:pPr>
      <w:ins w:id="501" w:author="Balázs Lengyel" w:date="2020-02-14T20:42:00Z">
        <w:r>
          <w:t xml:space="preserve">        description "not applicable if related alarm is a security alarm";</w:t>
        </w:r>
      </w:ins>
    </w:p>
    <w:p w14:paraId="470BAF06" w14:textId="77777777" w:rsidR="00EE29B9" w:rsidRDefault="00EE29B9" w:rsidP="00EE29B9">
      <w:pPr>
        <w:pStyle w:val="PL"/>
        <w:rPr>
          <w:ins w:id="502" w:author="Balázs Lengyel" w:date="2020-02-14T20:42:00Z"/>
        </w:rPr>
      </w:pPr>
      <w:ins w:id="503" w:author="Balázs Lengyel" w:date="2020-02-14T20:42:00Z">
        <w:r>
          <w:t xml:space="preserve">      }</w:t>
        </w:r>
      </w:ins>
    </w:p>
    <w:p w14:paraId="2646587E" w14:textId="77777777" w:rsidR="00EE29B9" w:rsidRDefault="00EE29B9" w:rsidP="00EE29B9">
      <w:pPr>
        <w:pStyle w:val="PL"/>
        <w:rPr>
          <w:ins w:id="504" w:author="Balázs Lengyel" w:date="2020-02-14T20:42:00Z"/>
        </w:rPr>
      </w:pPr>
      <w:ins w:id="505" w:author="Balázs Lengyel" w:date="2020-02-14T20:42:00Z">
        <w:r>
          <w:t xml:space="preserve">      </w:t>
        </w:r>
      </w:ins>
    </w:p>
    <w:p w14:paraId="73BD8F0B" w14:textId="77777777" w:rsidR="00EE29B9" w:rsidRDefault="00EE29B9" w:rsidP="00EE29B9">
      <w:pPr>
        <w:pStyle w:val="PL"/>
        <w:rPr>
          <w:ins w:id="506" w:author="Balázs Lengyel" w:date="2020-02-14T20:42:00Z"/>
        </w:rPr>
      </w:pPr>
      <w:ins w:id="507" w:author="Balázs Lengyel" w:date="2020-02-14T20:42:00Z">
        <w:r>
          <w:t xml:space="preserve">      leaf stateChangeDefinition {</w:t>
        </w:r>
      </w:ins>
    </w:p>
    <w:p w14:paraId="4A259ED1" w14:textId="77777777" w:rsidR="00EE29B9" w:rsidRDefault="00EE29B9" w:rsidP="00EE29B9">
      <w:pPr>
        <w:pStyle w:val="PL"/>
        <w:rPr>
          <w:ins w:id="508" w:author="Balázs Lengyel" w:date="2020-02-14T20:42:00Z"/>
        </w:rPr>
      </w:pPr>
      <w:ins w:id="509" w:author="Balázs Lengyel" w:date="2020-02-14T20:42:00Z">
        <w:r>
          <w:t xml:space="preserve">        type string;</w:t>
        </w:r>
      </w:ins>
    </w:p>
    <w:p w14:paraId="204AA1A7" w14:textId="77777777" w:rsidR="00EE29B9" w:rsidRDefault="00EE29B9" w:rsidP="00EE29B9">
      <w:pPr>
        <w:pStyle w:val="PL"/>
        <w:rPr>
          <w:ins w:id="510" w:author="Balázs Lengyel" w:date="2020-02-14T20:42:00Z"/>
        </w:rPr>
      </w:pPr>
      <w:ins w:id="511" w:author="Balázs Lengyel" w:date="2020-02-14T20:42:00Z">
        <w:r>
          <w:t xml:space="preserve">        // the valuespace may be restricted later</w:t>
        </w:r>
      </w:ins>
    </w:p>
    <w:p w14:paraId="6A284275" w14:textId="77777777" w:rsidR="00EE29B9" w:rsidRDefault="00EE29B9" w:rsidP="00EE29B9">
      <w:pPr>
        <w:pStyle w:val="PL"/>
        <w:rPr>
          <w:ins w:id="512" w:author="Balázs Lengyel" w:date="2020-02-14T20:42:00Z"/>
        </w:rPr>
      </w:pPr>
      <w:ins w:id="513" w:author="Balázs Lengyel" w:date="2020-02-14T20:42:00Z">
        <w:r>
          <w:t xml:space="preserve">        config false ;</w:t>
        </w:r>
      </w:ins>
    </w:p>
    <w:p w14:paraId="258A6496" w14:textId="77777777" w:rsidR="00EE29B9" w:rsidRDefault="00EE29B9" w:rsidP="00EE29B9">
      <w:pPr>
        <w:pStyle w:val="PL"/>
        <w:rPr>
          <w:ins w:id="514" w:author="Balázs Lengyel" w:date="2020-02-14T20:42:00Z"/>
        </w:rPr>
      </w:pPr>
      <w:ins w:id="515" w:author="Balázs Lengyel" w:date="2020-02-14T20:42:00Z">
        <w:r>
          <w:t xml:space="preserve">        description "not applicable if related alarm is a security alarm";</w:t>
        </w:r>
      </w:ins>
    </w:p>
    <w:p w14:paraId="49419F6A" w14:textId="77777777" w:rsidR="00EE29B9" w:rsidRDefault="00EE29B9" w:rsidP="00EE29B9">
      <w:pPr>
        <w:pStyle w:val="PL"/>
        <w:rPr>
          <w:ins w:id="516" w:author="Balázs Lengyel" w:date="2020-02-14T20:42:00Z"/>
        </w:rPr>
      </w:pPr>
      <w:ins w:id="517" w:author="Balázs Lengyel" w:date="2020-02-14T20:42:00Z">
        <w:r>
          <w:t xml:space="preserve">      }</w:t>
        </w:r>
      </w:ins>
    </w:p>
    <w:p w14:paraId="758D85F0" w14:textId="77777777" w:rsidR="00EE29B9" w:rsidRDefault="00EE29B9" w:rsidP="00EE29B9">
      <w:pPr>
        <w:pStyle w:val="PL"/>
        <w:rPr>
          <w:ins w:id="518" w:author="Balázs Lengyel" w:date="2020-02-14T20:42:00Z"/>
        </w:rPr>
      </w:pPr>
      <w:ins w:id="519" w:author="Balázs Lengyel" w:date="2020-02-14T20:42:00Z">
        <w:r>
          <w:t xml:space="preserve">      </w:t>
        </w:r>
      </w:ins>
    </w:p>
    <w:p w14:paraId="51583F9F" w14:textId="77777777" w:rsidR="00EE29B9" w:rsidRDefault="00EE29B9" w:rsidP="00EE29B9">
      <w:pPr>
        <w:pStyle w:val="PL"/>
        <w:rPr>
          <w:ins w:id="520" w:author="Balázs Lengyel" w:date="2020-02-14T20:42:00Z"/>
        </w:rPr>
      </w:pPr>
      <w:ins w:id="521" w:author="Balázs Lengyel" w:date="2020-02-14T20:42:00Z">
        <w:r>
          <w:t xml:space="preserve">      leaf monitoredAttributes {</w:t>
        </w:r>
      </w:ins>
    </w:p>
    <w:p w14:paraId="418DA548" w14:textId="77777777" w:rsidR="00EE29B9" w:rsidRDefault="00EE29B9" w:rsidP="00EE29B9">
      <w:pPr>
        <w:pStyle w:val="PL"/>
        <w:rPr>
          <w:ins w:id="522" w:author="Balázs Lengyel" w:date="2020-02-14T20:42:00Z"/>
        </w:rPr>
      </w:pPr>
      <w:ins w:id="523" w:author="Balázs Lengyel" w:date="2020-02-14T20:42:00Z">
        <w:r>
          <w:t xml:space="preserve">        type string;</w:t>
        </w:r>
      </w:ins>
    </w:p>
    <w:p w14:paraId="720A91EC" w14:textId="77777777" w:rsidR="00EE29B9" w:rsidRDefault="00EE29B9" w:rsidP="00EE29B9">
      <w:pPr>
        <w:pStyle w:val="PL"/>
        <w:rPr>
          <w:ins w:id="524" w:author="Balázs Lengyel" w:date="2020-02-14T20:42:00Z"/>
        </w:rPr>
      </w:pPr>
      <w:ins w:id="525" w:author="Balázs Lengyel" w:date="2020-02-14T20:42:00Z">
        <w:r>
          <w:t xml:space="preserve">        // the valuespace may be restricted later</w:t>
        </w:r>
      </w:ins>
    </w:p>
    <w:p w14:paraId="1A8CF19D" w14:textId="77777777" w:rsidR="00EE29B9" w:rsidRDefault="00EE29B9" w:rsidP="00EE29B9">
      <w:pPr>
        <w:pStyle w:val="PL"/>
        <w:rPr>
          <w:ins w:id="526" w:author="Balázs Lengyel" w:date="2020-02-14T20:42:00Z"/>
        </w:rPr>
      </w:pPr>
      <w:ins w:id="527" w:author="Balázs Lengyel" w:date="2020-02-14T20:42:00Z">
        <w:r>
          <w:t xml:space="preserve">        config false ;</w:t>
        </w:r>
      </w:ins>
    </w:p>
    <w:p w14:paraId="2C1DD6A6" w14:textId="77777777" w:rsidR="00EE29B9" w:rsidRDefault="00EE29B9" w:rsidP="00EE29B9">
      <w:pPr>
        <w:pStyle w:val="PL"/>
        <w:rPr>
          <w:ins w:id="528" w:author="Balázs Lengyel" w:date="2020-02-14T20:42:00Z"/>
        </w:rPr>
      </w:pPr>
      <w:ins w:id="529" w:author="Balázs Lengyel" w:date="2020-02-14T20:42:00Z">
        <w:r>
          <w:t xml:space="preserve">        description "not applicable if related alarm is a security alarm";</w:t>
        </w:r>
      </w:ins>
    </w:p>
    <w:p w14:paraId="0FC06424" w14:textId="77777777" w:rsidR="00EE29B9" w:rsidRDefault="00EE29B9" w:rsidP="00EE29B9">
      <w:pPr>
        <w:pStyle w:val="PL"/>
        <w:rPr>
          <w:ins w:id="530" w:author="Balázs Lengyel" w:date="2020-02-14T20:42:00Z"/>
        </w:rPr>
      </w:pPr>
      <w:ins w:id="531" w:author="Balázs Lengyel" w:date="2020-02-14T20:42:00Z">
        <w:r>
          <w:t xml:space="preserve">      }</w:t>
        </w:r>
      </w:ins>
    </w:p>
    <w:p w14:paraId="62CE77A4" w14:textId="77777777" w:rsidR="00EE29B9" w:rsidRDefault="00EE29B9" w:rsidP="00EE29B9">
      <w:pPr>
        <w:pStyle w:val="PL"/>
        <w:rPr>
          <w:ins w:id="532" w:author="Balázs Lengyel" w:date="2020-02-14T20:42:00Z"/>
        </w:rPr>
      </w:pPr>
      <w:ins w:id="533" w:author="Balázs Lengyel" w:date="2020-02-14T20:42:00Z">
        <w:r>
          <w:t xml:space="preserve">      </w:t>
        </w:r>
      </w:ins>
    </w:p>
    <w:p w14:paraId="25D0C21F" w14:textId="77777777" w:rsidR="00EE29B9" w:rsidRDefault="00EE29B9" w:rsidP="00EE29B9">
      <w:pPr>
        <w:pStyle w:val="PL"/>
        <w:rPr>
          <w:ins w:id="534" w:author="Balázs Lengyel" w:date="2020-02-14T20:42:00Z"/>
        </w:rPr>
      </w:pPr>
      <w:ins w:id="535" w:author="Balázs Lengyel" w:date="2020-02-14T20:42:00Z">
        <w:r>
          <w:t xml:space="preserve">      leaf proposedRepairActions {</w:t>
        </w:r>
      </w:ins>
    </w:p>
    <w:p w14:paraId="54B3D62F" w14:textId="77777777" w:rsidR="00EE29B9" w:rsidRDefault="00EE29B9" w:rsidP="00EE29B9">
      <w:pPr>
        <w:pStyle w:val="PL"/>
        <w:rPr>
          <w:ins w:id="536" w:author="Balázs Lengyel" w:date="2020-02-14T20:42:00Z"/>
        </w:rPr>
      </w:pPr>
      <w:ins w:id="537" w:author="Balázs Lengyel" w:date="2020-02-14T20:42:00Z">
        <w:r>
          <w:t xml:space="preserve">        type string;</w:t>
        </w:r>
      </w:ins>
    </w:p>
    <w:p w14:paraId="122CA863" w14:textId="77777777" w:rsidR="00EE29B9" w:rsidRDefault="00EE29B9" w:rsidP="00EE29B9">
      <w:pPr>
        <w:pStyle w:val="PL"/>
        <w:rPr>
          <w:ins w:id="538" w:author="Balázs Lengyel" w:date="2020-02-14T20:42:00Z"/>
        </w:rPr>
      </w:pPr>
      <w:ins w:id="539" w:author="Balázs Lengyel" w:date="2020-02-14T20:42:00Z">
        <w:r>
          <w:t xml:space="preserve">        config false ;</w:t>
        </w:r>
      </w:ins>
    </w:p>
    <w:p w14:paraId="5644933D" w14:textId="77777777" w:rsidR="00EE29B9" w:rsidRDefault="00EE29B9" w:rsidP="00EE29B9">
      <w:pPr>
        <w:pStyle w:val="PL"/>
        <w:rPr>
          <w:ins w:id="540" w:author="Balázs Lengyel" w:date="2020-02-14T20:42:00Z"/>
        </w:rPr>
      </w:pPr>
      <w:ins w:id="541" w:author="Balázs Lengyel" w:date="2020-02-14T20:42:00Z">
        <w:r>
          <w:t xml:space="preserve">        description "not applicable if related alarm is a security alarm";</w:t>
        </w:r>
      </w:ins>
    </w:p>
    <w:p w14:paraId="1FD16A9F" w14:textId="77777777" w:rsidR="00EE29B9" w:rsidRDefault="00EE29B9" w:rsidP="00EE29B9">
      <w:pPr>
        <w:pStyle w:val="PL"/>
        <w:rPr>
          <w:ins w:id="542" w:author="Balázs Lengyel" w:date="2020-02-14T20:42:00Z"/>
        </w:rPr>
      </w:pPr>
      <w:ins w:id="543" w:author="Balázs Lengyel" w:date="2020-02-14T20:42:00Z">
        <w:r>
          <w:t xml:space="preserve">      }</w:t>
        </w:r>
      </w:ins>
    </w:p>
    <w:p w14:paraId="3FF418F9" w14:textId="77777777" w:rsidR="00EE29B9" w:rsidRDefault="00EE29B9" w:rsidP="00EE29B9">
      <w:pPr>
        <w:pStyle w:val="PL"/>
        <w:rPr>
          <w:ins w:id="544" w:author="Balázs Lengyel" w:date="2020-02-14T20:42:00Z"/>
        </w:rPr>
      </w:pPr>
      <w:ins w:id="545" w:author="Balázs Lengyel" w:date="2020-02-14T20:42:00Z">
        <w:r>
          <w:t xml:space="preserve">      </w:t>
        </w:r>
      </w:ins>
    </w:p>
    <w:p w14:paraId="126EDFAD" w14:textId="77777777" w:rsidR="00EE29B9" w:rsidRDefault="00EE29B9" w:rsidP="00EE29B9">
      <w:pPr>
        <w:pStyle w:val="PL"/>
        <w:rPr>
          <w:ins w:id="546" w:author="Balázs Lengyel" w:date="2020-02-14T20:42:00Z"/>
        </w:rPr>
      </w:pPr>
      <w:ins w:id="547" w:author="Balázs Lengyel" w:date="2020-02-14T20:42:00Z">
        <w:r>
          <w:t xml:space="preserve">      leaf additionalText {</w:t>
        </w:r>
      </w:ins>
    </w:p>
    <w:p w14:paraId="4287B3CF" w14:textId="77777777" w:rsidR="00EE29B9" w:rsidRDefault="00EE29B9" w:rsidP="00EE29B9">
      <w:pPr>
        <w:pStyle w:val="PL"/>
        <w:rPr>
          <w:ins w:id="548" w:author="Balázs Lengyel" w:date="2020-02-14T20:42:00Z"/>
        </w:rPr>
      </w:pPr>
      <w:ins w:id="549" w:author="Balázs Lengyel" w:date="2020-02-14T20:42:00Z">
        <w:r>
          <w:t xml:space="preserve">        type string;</w:t>
        </w:r>
      </w:ins>
    </w:p>
    <w:p w14:paraId="6B09DC5F" w14:textId="77777777" w:rsidR="00EE29B9" w:rsidRDefault="00EE29B9" w:rsidP="00EE29B9">
      <w:pPr>
        <w:pStyle w:val="PL"/>
        <w:rPr>
          <w:ins w:id="550" w:author="Balázs Lengyel" w:date="2020-02-14T20:42:00Z"/>
        </w:rPr>
      </w:pPr>
      <w:ins w:id="551" w:author="Balázs Lengyel" w:date="2020-02-14T20:42:00Z">
        <w:r>
          <w:t xml:space="preserve">        config false ;</w:t>
        </w:r>
      </w:ins>
    </w:p>
    <w:p w14:paraId="74580FFC" w14:textId="77777777" w:rsidR="00EE29B9" w:rsidRDefault="00EE29B9" w:rsidP="00EE29B9">
      <w:pPr>
        <w:pStyle w:val="PL"/>
        <w:rPr>
          <w:ins w:id="552" w:author="Balázs Lengyel" w:date="2020-02-14T20:42:00Z"/>
        </w:rPr>
      </w:pPr>
      <w:ins w:id="553" w:author="Balázs Lengyel" w:date="2020-02-14T20:42:00Z">
        <w:r>
          <w:t xml:space="preserve">        description "";</w:t>
        </w:r>
      </w:ins>
    </w:p>
    <w:p w14:paraId="716A30E7" w14:textId="77777777" w:rsidR="00EE29B9" w:rsidRDefault="00EE29B9" w:rsidP="00EE29B9">
      <w:pPr>
        <w:pStyle w:val="PL"/>
        <w:rPr>
          <w:ins w:id="554" w:author="Balázs Lengyel" w:date="2020-02-14T20:42:00Z"/>
        </w:rPr>
      </w:pPr>
      <w:ins w:id="555" w:author="Balázs Lengyel" w:date="2020-02-14T20:42:00Z">
        <w:r>
          <w:t xml:space="preserve">      }</w:t>
        </w:r>
      </w:ins>
    </w:p>
    <w:p w14:paraId="11E2FF96" w14:textId="77777777" w:rsidR="00EE29B9" w:rsidRDefault="00EE29B9" w:rsidP="00EE29B9">
      <w:pPr>
        <w:pStyle w:val="PL"/>
        <w:rPr>
          <w:ins w:id="556" w:author="Balázs Lengyel" w:date="2020-02-14T20:42:00Z"/>
        </w:rPr>
      </w:pPr>
      <w:ins w:id="557" w:author="Balázs Lengyel" w:date="2020-02-14T20:42:00Z">
        <w:r>
          <w:t xml:space="preserve">      </w:t>
        </w:r>
      </w:ins>
    </w:p>
    <w:p w14:paraId="4C73E619" w14:textId="77777777" w:rsidR="00EE29B9" w:rsidRDefault="00EE29B9" w:rsidP="00EE29B9">
      <w:pPr>
        <w:pStyle w:val="PL"/>
        <w:rPr>
          <w:ins w:id="558" w:author="Balázs Lengyel" w:date="2020-02-14T20:42:00Z"/>
        </w:rPr>
      </w:pPr>
      <w:ins w:id="559" w:author="Balázs Lengyel" w:date="2020-02-14T20:42:00Z">
        <w:r>
          <w:t xml:space="preserve">      leaf additionalInformation {</w:t>
        </w:r>
      </w:ins>
    </w:p>
    <w:p w14:paraId="154F274C" w14:textId="77777777" w:rsidR="00EE29B9" w:rsidRDefault="00EE29B9" w:rsidP="00EE29B9">
      <w:pPr>
        <w:pStyle w:val="PL"/>
        <w:rPr>
          <w:ins w:id="560" w:author="Balázs Lengyel" w:date="2020-02-14T20:42:00Z"/>
        </w:rPr>
      </w:pPr>
      <w:ins w:id="561" w:author="Balázs Lengyel" w:date="2020-02-14T20:42:00Z">
        <w:r>
          <w:t xml:space="preserve">        type string;</w:t>
        </w:r>
      </w:ins>
    </w:p>
    <w:p w14:paraId="18A35CC3" w14:textId="77777777" w:rsidR="00EE29B9" w:rsidRDefault="00EE29B9" w:rsidP="00EE29B9">
      <w:pPr>
        <w:pStyle w:val="PL"/>
        <w:rPr>
          <w:ins w:id="562" w:author="Balázs Lengyel" w:date="2020-02-14T20:42:00Z"/>
        </w:rPr>
      </w:pPr>
      <w:ins w:id="563" w:author="Balázs Lengyel" w:date="2020-02-14T20:42:00Z">
        <w:r>
          <w:t xml:space="preserve">        config false ;</w:t>
        </w:r>
      </w:ins>
    </w:p>
    <w:p w14:paraId="4E2A69A0" w14:textId="77777777" w:rsidR="00EE29B9" w:rsidRDefault="00EE29B9" w:rsidP="00EE29B9">
      <w:pPr>
        <w:pStyle w:val="PL"/>
        <w:rPr>
          <w:ins w:id="564" w:author="Balázs Lengyel" w:date="2020-02-14T20:42:00Z"/>
        </w:rPr>
      </w:pPr>
      <w:ins w:id="565" w:author="Balázs Lengyel" w:date="2020-02-14T20:42:00Z">
        <w:r>
          <w:t xml:space="preserve">        description "";</w:t>
        </w:r>
      </w:ins>
    </w:p>
    <w:p w14:paraId="4C22EF39" w14:textId="77777777" w:rsidR="00EE29B9" w:rsidRDefault="00EE29B9" w:rsidP="00EE29B9">
      <w:pPr>
        <w:pStyle w:val="PL"/>
        <w:rPr>
          <w:ins w:id="566" w:author="Balázs Lengyel" w:date="2020-02-14T20:42:00Z"/>
        </w:rPr>
      </w:pPr>
      <w:ins w:id="567" w:author="Balázs Lengyel" w:date="2020-02-14T20:42:00Z">
        <w:r>
          <w:t xml:space="preserve">      }</w:t>
        </w:r>
      </w:ins>
    </w:p>
    <w:p w14:paraId="73403E36" w14:textId="77777777" w:rsidR="00EE29B9" w:rsidRDefault="00EE29B9" w:rsidP="00EE29B9">
      <w:pPr>
        <w:pStyle w:val="PL"/>
        <w:rPr>
          <w:ins w:id="568" w:author="Balázs Lengyel" w:date="2020-02-14T20:42:00Z"/>
        </w:rPr>
      </w:pPr>
      <w:ins w:id="569" w:author="Balázs Lengyel" w:date="2020-02-14T20:42:00Z">
        <w:r>
          <w:t xml:space="preserve">      </w:t>
        </w:r>
      </w:ins>
    </w:p>
    <w:p w14:paraId="029F9C06" w14:textId="77777777" w:rsidR="00EE29B9" w:rsidRDefault="00EE29B9" w:rsidP="00EE29B9">
      <w:pPr>
        <w:pStyle w:val="PL"/>
        <w:rPr>
          <w:ins w:id="570" w:author="Balázs Lengyel" w:date="2020-02-14T20:42:00Z"/>
        </w:rPr>
      </w:pPr>
      <w:ins w:id="571" w:author="Balázs Lengyel" w:date="2020-02-14T20:42:00Z">
        <w:r>
          <w:t xml:space="preserve">      leaf ackTime  {</w:t>
        </w:r>
      </w:ins>
    </w:p>
    <w:p w14:paraId="40315624" w14:textId="77777777" w:rsidR="00EE29B9" w:rsidRDefault="00EE29B9" w:rsidP="00EE29B9">
      <w:pPr>
        <w:pStyle w:val="PL"/>
        <w:rPr>
          <w:ins w:id="572" w:author="Balázs Lengyel" w:date="2020-02-14T20:42:00Z"/>
        </w:rPr>
      </w:pPr>
      <w:ins w:id="573" w:author="Balázs Lengyel" w:date="2020-02-14T20:42:00Z">
        <w:r>
          <w:t xml:space="preserve">        type yang:date-and-time ;</w:t>
        </w:r>
      </w:ins>
    </w:p>
    <w:p w14:paraId="3FC27341" w14:textId="77777777" w:rsidR="00EE29B9" w:rsidRDefault="00EE29B9" w:rsidP="00EE29B9">
      <w:pPr>
        <w:pStyle w:val="PL"/>
        <w:rPr>
          <w:ins w:id="574" w:author="Balázs Lengyel" w:date="2020-02-14T20:42:00Z"/>
        </w:rPr>
      </w:pPr>
      <w:ins w:id="575" w:author="Balázs Lengyel" w:date="2020-02-14T20:42:00Z">
        <w:r>
          <w:t xml:space="preserve">        config false ;</w:t>
        </w:r>
      </w:ins>
    </w:p>
    <w:p w14:paraId="21CC5CBB" w14:textId="77777777" w:rsidR="00EE29B9" w:rsidRDefault="00EE29B9" w:rsidP="00EE29B9">
      <w:pPr>
        <w:pStyle w:val="PL"/>
        <w:rPr>
          <w:ins w:id="576" w:author="Balázs Lengyel" w:date="2020-02-14T20:42:00Z"/>
        </w:rPr>
      </w:pPr>
      <w:ins w:id="577" w:author="Balázs Lengyel" w:date="2020-02-14T20:42:00Z">
        <w:r>
          <w:t xml:space="preserve">        description "The time the alarm was acknowledged</w:t>
        </w:r>
      </w:ins>
    </w:p>
    <w:p w14:paraId="380E3CCA" w14:textId="77777777" w:rsidR="00EE29B9" w:rsidRDefault="00EE29B9" w:rsidP="00EE29B9">
      <w:pPr>
        <w:pStyle w:val="PL"/>
        <w:rPr>
          <w:ins w:id="578" w:author="Balázs Lengyel" w:date="2020-02-14T20:42:00Z"/>
        </w:rPr>
      </w:pPr>
      <w:ins w:id="579" w:author="Balázs Lengyel" w:date="2020-02-14T20:42:00Z">
        <w:r>
          <w:t xml:space="preserve">          not applicable if related alarm was not acknowledged </w:t>
        </w:r>
      </w:ins>
    </w:p>
    <w:p w14:paraId="153ED678" w14:textId="77777777" w:rsidR="00EE29B9" w:rsidRDefault="00EE29B9" w:rsidP="00EE29B9">
      <w:pPr>
        <w:pStyle w:val="PL"/>
        <w:rPr>
          <w:ins w:id="580" w:author="Balázs Lengyel" w:date="2020-02-14T20:42:00Z"/>
        </w:rPr>
      </w:pPr>
      <w:ins w:id="581" w:author="Balázs Lengyel" w:date="2020-02-14T20:42:00Z">
        <w:r>
          <w:t xml:space="preserve">          nor unacknowledged";</w:t>
        </w:r>
      </w:ins>
    </w:p>
    <w:p w14:paraId="26B67F34" w14:textId="77777777" w:rsidR="00EE29B9" w:rsidRDefault="00EE29B9" w:rsidP="00EE29B9">
      <w:pPr>
        <w:pStyle w:val="PL"/>
        <w:rPr>
          <w:ins w:id="582" w:author="Balázs Lengyel" w:date="2020-02-14T20:42:00Z"/>
        </w:rPr>
      </w:pPr>
      <w:ins w:id="583" w:author="Balázs Lengyel" w:date="2020-02-14T20:42:00Z">
        <w:r>
          <w:t xml:space="preserve">      }</w:t>
        </w:r>
      </w:ins>
    </w:p>
    <w:p w14:paraId="423ABDEA" w14:textId="77777777" w:rsidR="00EE29B9" w:rsidRDefault="00EE29B9" w:rsidP="00EE29B9">
      <w:pPr>
        <w:pStyle w:val="PL"/>
        <w:rPr>
          <w:ins w:id="584" w:author="Balázs Lengyel" w:date="2020-02-14T20:42:00Z"/>
        </w:rPr>
      </w:pPr>
      <w:ins w:id="585" w:author="Balázs Lengyel" w:date="2020-02-14T20:42:00Z">
        <w:r>
          <w:t xml:space="preserve">      </w:t>
        </w:r>
      </w:ins>
    </w:p>
    <w:p w14:paraId="6294938C" w14:textId="77777777" w:rsidR="00EE29B9" w:rsidRDefault="00EE29B9" w:rsidP="00EE29B9">
      <w:pPr>
        <w:pStyle w:val="PL"/>
        <w:rPr>
          <w:ins w:id="586" w:author="Balázs Lengyel" w:date="2020-02-14T20:42:00Z"/>
        </w:rPr>
      </w:pPr>
      <w:ins w:id="587" w:author="Balázs Lengyel" w:date="2020-02-14T20:42:00Z">
        <w:r>
          <w:t xml:space="preserve">      leaf ackUserId  {</w:t>
        </w:r>
      </w:ins>
    </w:p>
    <w:p w14:paraId="78ED3E05" w14:textId="77777777" w:rsidR="00EE29B9" w:rsidRDefault="00EE29B9" w:rsidP="00EE29B9">
      <w:pPr>
        <w:pStyle w:val="PL"/>
        <w:rPr>
          <w:ins w:id="588" w:author="Balázs Lengyel" w:date="2020-02-14T20:42:00Z"/>
        </w:rPr>
      </w:pPr>
      <w:ins w:id="589" w:author="Balázs Lengyel" w:date="2020-02-14T20:42:00Z">
        <w:r>
          <w:t xml:space="preserve">        type string;</w:t>
        </w:r>
      </w:ins>
    </w:p>
    <w:p w14:paraId="40712FB1" w14:textId="77777777" w:rsidR="00EE29B9" w:rsidRDefault="00EE29B9" w:rsidP="00EE29B9">
      <w:pPr>
        <w:pStyle w:val="PL"/>
        <w:rPr>
          <w:ins w:id="590" w:author="Balázs Lengyel" w:date="2020-02-14T20:42:00Z"/>
        </w:rPr>
      </w:pPr>
      <w:ins w:id="591" w:author="Balázs Lengyel" w:date="2020-02-14T20:42:00Z">
        <w:r>
          <w:t xml:space="preserve">        config false ;</w:t>
        </w:r>
      </w:ins>
    </w:p>
    <w:p w14:paraId="513F661A" w14:textId="77777777" w:rsidR="00EE29B9" w:rsidRDefault="00EE29B9" w:rsidP="00EE29B9">
      <w:pPr>
        <w:pStyle w:val="PL"/>
        <w:rPr>
          <w:ins w:id="592" w:author="Balázs Lengyel" w:date="2020-02-14T20:42:00Z"/>
        </w:rPr>
      </w:pPr>
      <w:ins w:id="593" w:author="Balázs Lengyel" w:date="2020-02-14T20:42:00Z">
        <w:r>
          <w:t xml:space="preserve">        description "not applicable if related alarm was not acknowledged </w:t>
        </w:r>
      </w:ins>
    </w:p>
    <w:p w14:paraId="083CD442" w14:textId="77777777" w:rsidR="00EE29B9" w:rsidRDefault="00EE29B9" w:rsidP="00EE29B9">
      <w:pPr>
        <w:pStyle w:val="PL"/>
        <w:rPr>
          <w:ins w:id="594" w:author="Balázs Lengyel" w:date="2020-02-14T20:42:00Z"/>
        </w:rPr>
      </w:pPr>
      <w:ins w:id="595" w:author="Balázs Lengyel" w:date="2020-02-14T20:42:00Z">
        <w:r>
          <w:t xml:space="preserve">          nor unacknowledged";</w:t>
        </w:r>
      </w:ins>
    </w:p>
    <w:p w14:paraId="20A78F2B" w14:textId="77777777" w:rsidR="00EE29B9" w:rsidRDefault="00EE29B9" w:rsidP="00EE29B9">
      <w:pPr>
        <w:pStyle w:val="PL"/>
        <w:rPr>
          <w:ins w:id="596" w:author="Balázs Lengyel" w:date="2020-02-14T20:42:00Z"/>
        </w:rPr>
      </w:pPr>
      <w:ins w:id="597" w:author="Balázs Lengyel" w:date="2020-02-14T20:42:00Z">
        <w:r>
          <w:t xml:space="preserve">      }</w:t>
        </w:r>
      </w:ins>
    </w:p>
    <w:p w14:paraId="572C1805" w14:textId="77777777" w:rsidR="00EE29B9" w:rsidRDefault="00EE29B9" w:rsidP="00EE29B9">
      <w:pPr>
        <w:pStyle w:val="PL"/>
        <w:rPr>
          <w:ins w:id="598" w:author="Balázs Lengyel" w:date="2020-02-14T20:42:00Z"/>
        </w:rPr>
      </w:pPr>
      <w:ins w:id="599" w:author="Balázs Lengyel" w:date="2020-02-14T20:42:00Z">
        <w:r>
          <w:t xml:space="preserve">      </w:t>
        </w:r>
      </w:ins>
    </w:p>
    <w:p w14:paraId="51A268E2" w14:textId="77777777" w:rsidR="00EE29B9" w:rsidRDefault="00EE29B9" w:rsidP="00EE29B9">
      <w:pPr>
        <w:pStyle w:val="PL"/>
        <w:rPr>
          <w:ins w:id="600" w:author="Balázs Lengyel" w:date="2020-02-14T20:42:00Z"/>
        </w:rPr>
      </w:pPr>
      <w:ins w:id="601" w:author="Balázs Lengyel" w:date="2020-02-14T20:42:00Z">
        <w:r>
          <w:t xml:space="preserve">      leaf ackSystemId  {</w:t>
        </w:r>
      </w:ins>
    </w:p>
    <w:p w14:paraId="5E9E839C" w14:textId="77777777" w:rsidR="00EE29B9" w:rsidRDefault="00EE29B9" w:rsidP="00EE29B9">
      <w:pPr>
        <w:pStyle w:val="PL"/>
        <w:rPr>
          <w:ins w:id="602" w:author="Balázs Lengyel" w:date="2020-02-14T20:42:00Z"/>
        </w:rPr>
      </w:pPr>
      <w:ins w:id="603" w:author="Balázs Lengyel" w:date="2020-02-14T20:42:00Z">
        <w:r>
          <w:t xml:space="preserve">        type string;</w:t>
        </w:r>
      </w:ins>
    </w:p>
    <w:p w14:paraId="022BEBE4" w14:textId="77777777" w:rsidR="00EE29B9" w:rsidRDefault="00EE29B9" w:rsidP="00EE29B9">
      <w:pPr>
        <w:pStyle w:val="PL"/>
        <w:rPr>
          <w:ins w:id="604" w:author="Balázs Lengyel" w:date="2020-02-14T20:42:00Z"/>
        </w:rPr>
      </w:pPr>
      <w:ins w:id="605" w:author="Balázs Lengyel" w:date="2020-02-14T20:42:00Z">
        <w:r>
          <w:t xml:space="preserve">        // the valuespace may be restricted later</w:t>
        </w:r>
      </w:ins>
    </w:p>
    <w:p w14:paraId="6A0532BD" w14:textId="77777777" w:rsidR="00EE29B9" w:rsidRDefault="00EE29B9" w:rsidP="00EE29B9">
      <w:pPr>
        <w:pStyle w:val="PL"/>
        <w:rPr>
          <w:ins w:id="606" w:author="Balázs Lengyel" w:date="2020-02-14T20:42:00Z"/>
        </w:rPr>
      </w:pPr>
      <w:ins w:id="607" w:author="Balázs Lengyel" w:date="2020-02-14T20:42:00Z">
        <w:r>
          <w:t xml:space="preserve">        config false ;</w:t>
        </w:r>
      </w:ins>
    </w:p>
    <w:p w14:paraId="64785D3E" w14:textId="77777777" w:rsidR="00EE29B9" w:rsidRDefault="00EE29B9" w:rsidP="00EE29B9">
      <w:pPr>
        <w:pStyle w:val="PL"/>
        <w:rPr>
          <w:ins w:id="608" w:author="Balázs Lengyel" w:date="2020-02-14T20:42:00Z"/>
        </w:rPr>
      </w:pPr>
      <w:ins w:id="609" w:author="Balázs Lengyel" w:date="2020-02-14T20:42:00Z">
        <w:r>
          <w:t xml:space="preserve">        description "not applicable if related alarm was not acknowledged </w:t>
        </w:r>
      </w:ins>
    </w:p>
    <w:p w14:paraId="789E0988" w14:textId="77777777" w:rsidR="00EE29B9" w:rsidRDefault="00EE29B9" w:rsidP="00EE29B9">
      <w:pPr>
        <w:pStyle w:val="PL"/>
        <w:rPr>
          <w:ins w:id="610" w:author="Balázs Lengyel" w:date="2020-02-14T20:42:00Z"/>
        </w:rPr>
      </w:pPr>
      <w:ins w:id="611" w:author="Balázs Lengyel" w:date="2020-02-14T20:42:00Z">
        <w:r>
          <w:t xml:space="preserve">          nor unacknowledged";</w:t>
        </w:r>
      </w:ins>
    </w:p>
    <w:p w14:paraId="61E0A9D4" w14:textId="77777777" w:rsidR="00EE29B9" w:rsidRDefault="00EE29B9" w:rsidP="00EE29B9">
      <w:pPr>
        <w:pStyle w:val="PL"/>
        <w:rPr>
          <w:ins w:id="612" w:author="Balázs Lengyel" w:date="2020-02-14T20:42:00Z"/>
        </w:rPr>
      </w:pPr>
      <w:ins w:id="613" w:author="Balázs Lengyel" w:date="2020-02-14T20:42:00Z">
        <w:r>
          <w:t xml:space="preserve">      }</w:t>
        </w:r>
      </w:ins>
    </w:p>
    <w:p w14:paraId="02E01AF0" w14:textId="77777777" w:rsidR="00EE29B9" w:rsidRDefault="00EE29B9" w:rsidP="00EE29B9">
      <w:pPr>
        <w:pStyle w:val="PL"/>
        <w:rPr>
          <w:ins w:id="614" w:author="Balázs Lengyel" w:date="2020-02-14T20:42:00Z"/>
        </w:rPr>
      </w:pPr>
      <w:ins w:id="615" w:author="Balázs Lengyel" w:date="2020-02-14T20:42:00Z">
        <w:r>
          <w:t xml:space="preserve">      </w:t>
        </w:r>
      </w:ins>
    </w:p>
    <w:p w14:paraId="6A761265" w14:textId="77777777" w:rsidR="00EE29B9" w:rsidRDefault="00EE29B9" w:rsidP="00EE29B9">
      <w:pPr>
        <w:pStyle w:val="PL"/>
        <w:rPr>
          <w:ins w:id="616" w:author="Balázs Lengyel" w:date="2020-02-14T20:42:00Z"/>
        </w:rPr>
      </w:pPr>
      <w:ins w:id="617" w:author="Balázs Lengyel" w:date="2020-02-14T20:42:00Z">
        <w:r>
          <w:t xml:space="preserve">      leaf ackState  {</w:t>
        </w:r>
      </w:ins>
    </w:p>
    <w:p w14:paraId="4EACA926" w14:textId="77777777" w:rsidR="00EE29B9" w:rsidRDefault="00EE29B9" w:rsidP="00EE29B9">
      <w:pPr>
        <w:pStyle w:val="PL"/>
        <w:rPr>
          <w:ins w:id="618" w:author="Balázs Lengyel" w:date="2020-02-14T20:42:00Z"/>
        </w:rPr>
      </w:pPr>
      <w:ins w:id="619" w:author="Balázs Lengyel" w:date="2020-02-14T20:42:00Z">
        <w:r>
          <w:t xml:space="preserve">        type string;</w:t>
        </w:r>
      </w:ins>
    </w:p>
    <w:p w14:paraId="50E1FC55" w14:textId="77777777" w:rsidR="00EE29B9" w:rsidRDefault="00EE29B9" w:rsidP="00EE29B9">
      <w:pPr>
        <w:pStyle w:val="PL"/>
        <w:rPr>
          <w:ins w:id="620" w:author="Balázs Lengyel" w:date="2020-02-14T20:42:00Z"/>
        </w:rPr>
      </w:pPr>
      <w:ins w:id="621" w:author="Balázs Lengyel" w:date="2020-02-14T20:42:00Z">
        <w:r>
          <w:t xml:space="preserve">        // the valuespace may be restricted later      </w:t>
        </w:r>
      </w:ins>
    </w:p>
    <w:p w14:paraId="089A2771" w14:textId="77777777" w:rsidR="00EE29B9" w:rsidRDefault="00EE29B9" w:rsidP="00EE29B9">
      <w:pPr>
        <w:pStyle w:val="PL"/>
        <w:rPr>
          <w:ins w:id="622" w:author="Balázs Lengyel" w:date="2020-02-14T20:42:00Z"/>
        </w:rPr>
      </w:pPr>
      <w:ins w:id="623" w:author="Balázs Lengyel" w:date="2020-02-14T20:42:00Z">
        <w:r>
          <w:t xml:space="preserve">        description "not applicable if related alarm was not acknowledged </w:t>
        </w:r>
      </w:ins>
    </w:p>
    <w:p w14:paraId="1CE7D65F" w14:textId="77777777" w:rsidR="00EE29B9" w:rsidRDefault="00EE29B9" w:rsidP="00EE29B9">
      <w:pPr>
        <w:pStyle w:val="PL"/>
        <w:rPr>
          <w:ins w:id="624" w:author="Balázs Lengyel" w:date="2020-02-14T20:42:00Z"/>
        </w:rPr>
      </w:pPr>
      <w:ins w:id="625" w:author="Balázs Lengyel" w:date="2020-02-14T20:42:00Z">
        <w:r>
          <w:t xml:space="preserve">          nor unacknowledged";</w:t>
        </w:r>
      </w:ins>
    </w:p>
    <w:p w14:paraId="0517B675" w14:textId="77777777" w:rsidR="00EE29B9" w:rsidRDefault="00EE29B9" w:rsidP="00EE29B9">
      <w:pPr>
        <w:pStyle w:val="PL"/>
        <w:rPr>
          <w:ins w:id="626" w:author="Balázs Lengyel" w:date="2020-02-14T20:42:00Z"/>
        </w:rPr>
      </w:pPr>
      <w:ins w:id="627" w:author="Balázs Lengyel" w:date="2020-02-14T20:42:00Z">
        <w:r>
          <w:t xml:space="preserve">      }</w:t>
        </w:r>
      </w:ins>
    </w:p>
    <w:p w14:paraId="79BF65F7" w14:textId="77777777" w:rsidR="00EE29B9" w:rsidRDefault="00EE29B9" w:rsidP="00EE29B9">
      <w:pPr>
        <w:pStyle w:val="PL"/>
        <w:rPr>
          <w:ins w:id="628" w:author="Balázs Lengyel" w:date="2020-02-14T20:42:00Z"/>
        </w:rPr>
      </w:pPr>
      <w:ins w:id="629" w:author="Balázs Lengyel" w:date="2020-02-14T20:42:00Z">
        <w:r>
          <w:t xml:space="preserve">      </w:t>
        </w:r>
      </w:ins>
    </w:p>
    <w:p w14:paraId="3EB7AF2A" w14:textId="77777777" w:rsidR="00EE29B9" w:rsidRDefault="00EE29B9" w:rsidP="00EE29B9">
      <w:pPr>
        <w:pStyle w:val="PL"/>
        <w:rPr>
          <w:ins w:id="630" w:author="Balázs Lengyel" w:date="2020-02-14T20:42:00Z"/>
        </w:rPr>
      </w:pPr>
      <w:ins w:id="631" w:author="Balázs Lengyel" w:date="2020-02-14T20:42:00Z">
        <w:r>
          <w:t xml:space="preserve">      leaf clearUserId {</w:t>
        </w:r>
      </w:ins>
    </w:p>
    <w:p w14:paraId="27C7B09B" w14:textId="77777777" w:rsidR="00EE29B9" w:rsidRDefault="00EE29B9" w:rsidP="00EE29B9">
      <w:pPr>
        <w:pStyle w:val="PL"/>
        <w:rPr>
          <w:ins w:id="632" w:author="Balázs Lengyel" w:date="2020-02-14T20:42:00Z"/>
        </w:rPr>
      </w:pPr>
      <w:ins w:id="633" w:author="Balázs Lengyel" w:date="2020-02-14T20:42:00Z">
        <w:r>
          <w:t xml:space="preserve">        type string;</w:t>
        </w:r>
      </w:ins>
    </w:p>
    <w:p w14:paraId="32CEF5B0" w14:textId="77777777" w:rsidR="00EE29B9" w:rsidRDefault="00EE29B9" w:rsidP="00EE29B9">
      <w:pPr>
        <w:pStyle w:val="PL"/>
        <w:rPr>
          <w:ins w:id="634" w:author="Balázs Lengyel" w:date="2020-02-14T20:42:00Z"/>
        </w:rPr>
      </w:pPr>
      <w:ins w:id="635" w:author="Balázs Lengyel" w:date="2020-02-14T20:42:00Z">
        <w:r>
          <w:t xml:space="preserve">        // the valuespace may be restricted later      </w:t>
        </w:r>
      </w:ins>
    </w:p>
    <w:p w14:paraId="48B43070" w14:textId="77777777" w:rsidR="00EE29B9" w:rsidRDefault="00EE29B9" w:rsidP="00EE29B9">
      <w:pPr>
        <w:pStyle w:val="PL"/>
        <w:rPr>
          <w:ins w:id="636" w:author="Balázs Lengyel" w:date="2020-02-14T20:42:00Z"/>
        </w:rPr>
      </w:pPr>
      <w:ins w:id="637" w:author="Balázs Lengyel" w:date="2020-02-14T20:42:00Z">
        <w:r>
          <w:t xml:space="preserve">        config false ;</w:t>
        </w:r>
      </w:ins>
    </w:p>
    <w:p w14:paraId="43B307D0" w14:textId="77777777" w:rsidR="00EE29B9" w:rsidRDefault="00EE29B9" w:rsidP="00EE29B9">
      <w:pPr>
        <w:pStyle w:val="PL"/>
        <w:rPr>
          <w:ins w:id="638" w:author="Balázs Lengyel" w:date="2020-02-14T20:42:00Z"/>
        </w:rPr>
      </w:pPr>
      <w:ins w:id="639" w:author="Balázs Lengyel" w:date="2020-02-14T20:42:00Z">
        <w:r>
          <w:t xml:space="preserve">        description "not applicable if related alarm was not cleared";</w:t>
        </w:r>
      </w:ins>
    </w:p>
    <w:p w14:paraId="463F8935" w14:textId="77777777" w:rsidR="00EE29B9" w:rsidRDefault="00EE29B9" w:rsidP="00EE29B9">
      <w:pPr>
        <w:pStyle w:val="PL"/>
        <w:rPr>
          <w:ins w:id="640" w:author="Balázs Lengyel" w:date="2020-02-14T20:42:00Z"/>
        </w:rPr>
      </w:pPr>
      <w:ins w:id="641" w:author="Balázs Lengyel" w:date="2020-02-14T20:42:00Z">
        <w:r>
          <w:t xml:space="preserve">      }</w:t>
        </w:r>
      </w:ins>
    </w:p>
    <w:p w14:paraId="0E7F9D82" w14:textId="77777777" w:rsidR="00EE29B9" w:rsidRDefault="00EE29B9" w:rsidP="00EE29B9">
      <w:pPr>
        <w:pStyle w:val="PL"/>
        <w:rPr>
          <w:ins w:id="642" w:author="Balázs Lengyel" w:date="2020-02-14T20:42:00Z"/>
        </w:rPr>
      </w:pPr>
      <w:ins w:id="643" w:author="Balázs Lengyel" w:date="2020-02-14T20:42:00Z">
        <w:r>
          <w:t xml:space="preserve">      </w:t>
        </w:r>
      </w:ins>
    </w:p>
    <w:p w14:paraId="50CA433E" w14:textId="77777777" w:rsidR="00EE29B9" w:rsidRDefault="00EE29B9" w:rsidP="00EE29B9">
      <w:pPr>
        <w:pStyle w:val="PL"/>
        <w:rPr>
          <w:ins w:id="644" w:author="Balázs Lengyel" w:date="2020-02-14T20:42:00Z"/>
        </w:rPr>
      </w:pPr>
      <w:ins w:id="645" w:author="Balázs Lengyel" w:date="2020-02-14T20:42:00Z">
        <w:r>
          <w:t xml:space="preserve">      leaf clearSystemId {</w:t>
        </w:r>
      </w:ins>
    </w:p>
    <w:p w14:paraId="7A827225" w14:textId="77777777" w:rsidR="00EE29B9" w:rsidRDefault="00EE29B9" w:rsidP="00EE29B9">
      <w:pPr>
        <w:pStyle w:val="PL"/>
        <w:rPr>
          <w:ins w:id="646" w:author="Balázs Lengyel" w:date="2020-02-14T20:42:00Z"/>
        </w:rPr>
      </w:pPr>
      <w:ins w:id="647" w:author="Balázs Lengyel" w:date="2020-02-14T20:42:00Z">
        <w:r>
          <w:t xml:space="preserve">        type string;</w:t>
        </w:r>
      </w:ins>
    </w:p>
    <w:p w14:paraId="7961E05C" w14:textId="77777777" w:rsidR="00EE29B9" w:rsidRDefault="00EE29B9" w:rsidP="00EE29B9">
      <w:pPr>
        <w:pStyle w:val="PL"/>
        <w:rPr>
          <w:ins w:id="648" w:author="Balázs Lengyel" w:date="2020-02-14T20:42:00Z"/>
        </w:rPr>
      </w:pPr>
      <w:ins w:id="649" w:author="Balázs Lengyel" w:date="2020-02-14T20:42:00Z">
        <w:r>
          <w:t xml:space="preserve">        // the valuespace may be restricted later      </w:t>
        </w:r>
      </w:ins>
    </w:p>
    <w:p w14:paraId="3AE9316B" w14:textId="77777777" w:rsidR="00EE29B9" w:rsidRDefault="00EE29B9" w:rsidP="00EE29B9">
      <w:pPr>
        <w:pStyle w:val="PL"/>
        <w:rPr>
          <w:ins w:id="650" w:author="Balázs Lengyel" w:date="2020-02-14T20:42:00Z"/>
        </w:rPr>
      </w:pPr>
      <w:ins w:id="651" w:author="Balázs Lengyel" w:date="2020-02-14T20:42:00Z">
        <w:r>
          <w:t xml:space="preserve">        config false ;</w:t>
        </w:r>
      </w:ins>
    </w:p>
    <w:p w14:paraId="1F19A36D" w14:textId="77777777" w:rsidR="00EE29B9" w:rsidRDefault="00EE29B9" w:rsidP="00EE29B9">
      <w:pPr>
        <w:pStyle w:val="PL"/>
        <w:rPr>
          <w:ins w:id="652" w:author="Balázs Lengyel" w:date="2020-02-14T20:42:00Z"/>
        </w:rPr>
      </w:pPr>
      <w:ins w:id="653" w:author="Balázs Lengyel" w:date="2020-02-14T20:42:00Z">
        <w:r>
          <w:t xml:space="preserve">        description "not applicable if related alarm was not cleared";</w:t>
        </w:r>
      </w:ins>
    </w:p>
    <w:p w14:paraId="359F4000" w14:textId="77777777" w:rsidR="00EE29B9" w:rsidRDefault="00EE29B9" w:rsidP="00EE29B9">
      <w:pPr>
        <w:pStyle w:val="PL"/>
        <w:rPr>
          <w:ins w:id="654" w:author="Balázs Lengyel" w:date="2020-02-14T20:42:00Z"/>
        </w:rPr>
      </w:pPr>
      <w:ins w:id="655" w:author="Balázs Lengyel" w:date="2020-02-14T20:42:00Z">
        <w:r>
          <w:t xml:space="preserve">      }</w:t>
        </w:r>
      </w:ins>
    </w:p>
    <w:p w14:paraId="39670AB4" w14:textId="77777777" w:rsidR="00EE29B9" w:rsidRDefault="00EE29B9" w:rsidP="00EE29B9">
      <w:pPr>
        <w:pStyle w:val="PL"/>
        <w:rPr>
          <w:ins w:id="656" w:author="Balázs Lengyel" w:date="2020-02-14T20:42:00Z"/>
        </w:rPr>
      </w:pPr>
      <w:ins w:id="657" w:author="Balázs Lengyel" w:date="2020-02-14T20:42:00Z">
        <w:r>
          <w:t xml:space="preserve">      </w:t>
        </w:r>
      </w:ins>
    </w:p>
    <w:p w14:paraId="411278E7" w14:textId="77777777" w:rsidR="00EE29B9" w:rsidRDefault="00EE29B9" w:rsidP="00EE29B9">
      <w:pPr>
        <w:pStyle w:val="PL"/>
        <w:rPr>
          <w:ins w:id="658" w:author="Balázs Lengyel" w:date="2020-02-14T20:42:00Z"/>
        </w:rPr>
      </w:pPr>
      <w:ins w:id="659" w:author="Balázs Lengyel" w:date="2020-02-14T20:42:00Z">
        <w:r>
          <w:t xml:space="preserve">      leaf serviceUser {</w:t>
        </w:r>
      </w:ins>
    </w:p>
    <w:p w14:paraId="7CB503C4" w14:textId="77777777" w:rsidR="00EE29B9" w:rsidRDefault="00EE29B9" w:rsidP="00EE29B9">
      <w:pPr>
        <w:pStyle w:val="PL"/>
        <w:rPr>
          <w:ins w:id="660" w:author="Balázs Lengyel" w:date="2020-02-14T20:42:00Z"/>
        </w:rPr>
      </w:pPr>
      <w:ins w:id="661" w:author="Balázs Lengyel" w:date="2020-02-14T20:42:00Z">
        <w:r>
          <w:t xml:space="preserve">        type string;</w:t>
        </w:r>
      </w:ins>
    </w:p>
    <w:p w14:paraId="475E6BD7" w14:textId="77777777" w:rsidR="00EE29B9" w:rsidRDefault="00EE29B9" w:rsidP="00EE29B9">
      <w:pPr>
        <w:pStyle w:val="PL"/>
        <w:rPr>
          <w:ins w:id="662" w:author="Balázs Lengyel" w:date="2020-02-14T20:42:00Z"/>
        </w:rPr>
      </w:pPr>
      <w:ins w:id="663" w:author="Balázs Lengyel" w:date="2020-02-14T20:42:00Z">
        <w:r>
          <w:t xml:space="preserve">        // the valuespace may be restricted later      </w:t>
        </w:r>
      </w:ins>
    </w:p>
    <w:p w14:paraId="0C5BF7D7" w14:textId="77777777" w:rsidR="00EE29B9" w:rsidRDefault="00EE29B9" w:rsidP="00EE29B9">
      <w:pPr>
        <w:pStyle w:val="PL"/>
        <w:rPr>
          <w:ins w:id="664" w:author="Balázs Lengyel" w:date="2020-02-14T20:42:00Z"/>
        </w:rPr>
      </w:pPr>
      <w:ins w:id="665" w:author="Balázs Lengyel" w:date="2020-02-14T20:42:00Z">
        <w:r>
          <w:t xml:space="preserve">        config false ;</w:t>
        </w:r>
      </w:ins>
    </w:p>
    <w:p w14:paraId="3F3FB9B0" w14:textId="77777777" w:rsidR="00EE29B9" w:rsidRDefault="00EE29B9" w:rsidP="00EE29B9">
      <w:pPr>
        <w:pStyle w:val="PL"/>
        <w:rPr>
          <w:ins w:id="666" w:author="Balázs Lengyel" w:date="2020-02-14T20:42:00Z"/>
        </w:rPr>
      </w:pPr>
      <w:ins w:id="667" w:author="Balázs Lengyel" w:date="2020-02-14T20:42:00Z">
        <w:r>
          <w:t xml:space="preserve">        description "not applicable if related alarm is not a security alarm";</w:t>
        </w:r>
      </w:ins>
    </w:p>
    <w:p w14:paraId="0AC372D4" w14:textId="77777777" w:rsidR="00EE29B9" w:rsidRDefault="00EE29B9" w:rsidP="00EE29B9">
      <w:pPr>
        <w:pStyle w:val="PL"/>
        <w:rPr>
          <w:ins w:id="668" w:author="Balázs Lengyel" w:date="2020-02-14T20:42:00Z"/>
        </w:rPr>
      </w:pPr>
      <w:ins w:id="669" w:author="Balázs Lengyel" w:date="2020-02-14T20:42:00Z">
        <w:r>
          <w:t xml:space="preserve">      }</w:t>
        </w:r>
      </w:ins>
    </w:p>
    <w:p w14:paraId="0718D2FC" w14:textId="77777777" w:rsidR="00EE29B9" w:rsidRDefault="00EE29B9" w:rsidP="00EE29B9">
      <w:pPr>
        <w:pStyle w:val="PL"/>
        <w:rPr>
          <w:ins w:id="670" w:author="Balázs Lengyel" w:date="2020-02-14T20:42:00Z"/>
        </w:rPr>
      </w:pPr>
      <w:ins w:id="671" w:author="Balázs Lengyel" w:date="2020-02-14T20:42:00Z">
        <w:r>
          <w:t xml:space="preserve">      </w:t>
        </w:r>
      </w:ins>
    </w:p>
    <w:p w14:paraId="5E62C837" w14:textId="77777777" w:rsidR="00EE29B9" w:rsidRDefault="00EE29B9" w:rsidP="00EE29B9">
      <w:pPr>
        <w:pStyle w:val="PL"/>
        <w:rPr>
          <w:ins w:id="672" w:author="Balázs Lengyel" w:date="2020-02-14T20:42:00Z"/>
        </w:rPr>
      </w:pPr>
      <w:ins w:id="673" w:author="Balázs Lengyel" w:date="2020-02-14T20:42:00Z">
        <w:r>
          <w:t xml:space="preserve">      leaf serviceProvider {</w:t>
        </w:r>
      </w:ins>
    </w:p>
    <w:p w14:paraId="0EA7C871" w14:textId="77777777" w:rsidR="00EE29B9" w:rsidRDefault="00EE29B9" w:rsidP="00EE29B9">
      <w:pPr>
        <w:pStyle w:val="PL"/>
        <w:rPr>
          <w:ins w:id="674" w:author="Balázs Lengyel" w:date="2020-02-14T20:42:00Z"/>
        </w:rPr>
      </w:pPr>
      <w:ins w:id="675" w:author="Balázs Lengyel" w:date="2020-02-14T20:42:00Z">
        <w:r>
          <w:t xml:space="preserve">        type string;</w:t>
        </w:r>
      </w:ins>
    </w:p>
    <w:p w14:paraId="55C13E16" w14:textId="77777777" w:rsidR="00EE29B9" w:rsidRDefault="00EE29B9" w:rsidP="00EE29B9">
      <w:pPr>
        <w:pStyle w:val="PL"/>
        <w:rPr>
          <w:ins w:id="676" w:author="Balázs Lengyel" w:date="2020-02-14T20:42:00Z"/>
        </w:rPr>
      </w:pPr>
      <w:ins w:id="677" w:author="Balázs Lengyel" w:date="2020-02-14T20:42:00Z">
        <w:r>
          <w:t xml:space="preserve">        // the valuespace may be restricted later      </w:t>
        </w:r>
      </w:ins>
    </w:p>
    <w:p w14:paraId="7177C42E" w14:textId="77777777" w:rsidR="00EE29B9" w:rsidRDefault="00EE29B9" w:rsidP="00EE29B9">
      <w:pPr>
        <w:pStyle w:val="PL"/>
        <w:rPr>
          <w:ins w:id="678" w:author="Balázs Lengyel" w:date="2020-02-14T20:42:00Z"/>
        </w:rPr>
      </w:pPr>
      <w:ins w:id="679" w:author="Balázs Lengyel" w:date="2020-02-14T20:42:00Z">
        <w:r>
          <w:t xml:space="preserve">        config false ;</w:t>
        </w:r>
      </w:ins>
    </w:p>
    <w:p w14:paraId="1AAE1206" w14:textId="77777777" w:rsidR="00EE29B9" w:rsidRDefault="00EE29B9" w:rsidP="00EE29B9">
      <w:pPr>
        <w:pStyle w:val="PL"/>
        <w:rPr>
          <w:ins w:id="680" w:author="Balázs Lengyel" w:date="2020-02-14T20:42:00Z"/>
        </w:rPr>
      </w:pPr>
      <w:ins w:id="681" w:author="Balázs Lengyel" w:date="2020-02-14T20:42:00Z">
        <w:r>
          <w:t xml:space="preserve">        description "not applicable if related alarm is not a security alarm";</w:t>
        </w:r>
      </w:ins>
    </w:p>
    <w:p w14:paraId="22F626A8" w14:textId="77777777" w:rsidR="00EE29B9" w:rsidRDefault="00EE29B9" w:rsidP="00EE29B9">
      <w:pPr>
        <w:pStyle w:val="PL"/>
        <w:rPr>
          <w:ins w:id="682" w:author="Balázs Lengyel" w:date="2020-02-14T20:42:00Z"/>
        </w:rPr>
      </w:pPr>
      <w:ins w:id="683" w:author="Balázs Lengyel" w:date="2020-02-14T20:42:00Z">
        <w:r>
          <w:t xml:space="preserve">      }</w:t>
        </w:r>
      </w:ins>
    </w:p>
    <w:p w14:paraId="5835B087" w14:textId="77777777" w:rsidR="00EE29B9" w:rsidRDefault="00EE29B9" w:rsidP="00EE29B9">
      <w:pPr>
        <w:pStyle w:val="PL"/>
        <w:rPr>
          <w:ins w:id="684" w:author="Balázs Lengyel" w:date="2020-02-14T20:42:00Z"/>
        </w:rPr>
      </w:pPr>
      <w:ins w:id="685" w:author="Balázs Lengyel" w:date="2020-02-14T20:42:00Z">
        <w:r>
          <w:t xml:space="preserve">      </w:t>
        </w:r>
      </w:ins>
    </w:p>
    <w:p w14:paraId="1EC21F69" w14:textId="77777777" w:rsidR="00EE29B9" w:rsidRDefault="00EE29B9" w:rsidP="00EE29B9">
      <w:pPr>
        <w:pStyle w:val="PL"/>
        <w:rPr>
          <w:ins w:id="686" w:author="Balázs Lengyel" w:date="2020-02-14T20:42:00Z"/>
        </w:rPr>
      </w:pPr>
      <w:ins w:id="687" w:author="Balázs Lengyel" w:date="2020-02-14T20:42:00Z">
        <w:r>
          <w:t xml:space="preserve">      leaf securityAlarmDetector {</w:t>
        </w:r>
      </w:ins>
    </w:p>
    <w:p w14:paraId="183BB5FF" w14:textId="77777777" w:rsidR="00EE29B9" w:rsidRDefault="00EE29B9" w:rsidP="00EE29B9">
      <w:pPr>
        <w:pStyle w:val="PL"/>
        <w:rPr>
          <w:ins w:id="688" w:author="Balázs Lengyel" w:date="2020-02-14T20:42:00Z"/>
        </w:rPr>
      </w:pPr>
      <w:ins w:id="689" w:author="Balázs Lengyel" w:date="2020-02-14T20:42:00Z">
        <w:r>
          <w:t xml:space="preserve">        type string;</w:t>
        </w:r>
      </w:ins>
    </w:p>
    <w:p w14:paraId="45C1A99D" w14:textId="77777777" w:rsidR="00EE29B9" w:rsidRDefault="00EE29B9" w:rsidP="00EE29B9">
      <w:pPr>
        <w:pStyle w:val="PL"/>
        <w:rPr>
          <w:ins w:id="690" w:author="Balázs Lengyel" w:date="2020-02-14T20:42:00Z"/>
        </w:rPr>
      </w:pPr>
      <w:ins w:id="691" w:author="Balázs Lengyel" w:date="2020-02-14T20:42:00Z">
        <w:r>
          <w:t xml:space="preserve">        // the valuespace may be restricted later      </w:t>
        </w:r>
      </w:ins>
    </w:p>
    <w:p w14:paraId="3194CBCB" w14:textId="77777777" w:rsidR="00EE29B9" w:rsidRDefault="00EE29B9" w:rsidP="00EE29B9">
      <w:pPr>
        <w:pStyle w:val="PL"/>
        <w:rPr>
          <w:ins w:id="692" w:author="Balázs Lengyel" w:date="2020-02-14T20:42:00Z"/>
        </w:rPr>
      </w:pPr>
      <w:ins w:id="693" w:author="Balázs Lengyel" w:date="2020-02-14T20:42:00Z">
        <w:r>
          <w:t xml:space="preserve">        config false ;</w:t>
        </w:r>
      </w:ins>
    </w:p>
    <w:p w14:paraId="345B09D5" w14:textId="77777777" w:rsidR="00EE29B9" w:rsidRDefault="00EE29B9" w:rsidP="00EE29B9">
      <w:pPr>
        <w:pStyle w:val="PL"/>
        <w:rPr>
          <w:ins w:id="694" w:author="Balázs Lengyel" w:date="2020-02-14T20:42:00Z"/>
        </w:rPr>
      </w:pPr>
      <w:ins w:id="695" w:author="Balázs Lengyel" w:date="2020-02-14T20:42:00Z">
        <w:r>
          <w:t xml:space="preserve">        description "not applicable if related alarm is not a security alarm";</w:t>
        </w:r>
      </w:ins>
    </w:p>
    <w:p w14:paraId="2394F71D" w14:textId="77777777" w:rsidR="00EE29B9" w:rsidRDefault="00EE29B9" w:rsidP="00EE29B9">
      <w:pPr>
        <w:pStyle w:val="PL"/>
        <w:rPr>
          <w:ins w:id="696" w:author="Balázs Lengyel" w:date="2020-02-14T20:42:00Z"/>
        </w:rPr>
      </w:pPr>
      <w:ins w:id="697" w:author="Balázs Lengyel" w:date="2020-02-14T20:42:00Z">
        <w:r>
          <w:t xml:space="preserve">      }  </w:t>
        </w:r>
      </w:ins>
    </w:p>
    <w:p w14:paraId="24D8D8FF" w14:textId="77777777" w:rsidR="00EE29B9" w:rsidRDefault="00EE29B9" w:rsidP="00EE29B9">
      <w:pPr>
        <w:pStyle w:val="PL"/>
        <w:rPr>
          <w:ins w:id="698" w:author="Balázs Lengyel" w:date="2020-02-14T20:42:00Z"/>
        </w:rPr>
      </w:pPr>
      <w:ins w:id="699" w:author="Balázs Lengyel" w:date="2020-02-14T20:42:00Z">
        <w:r>
          <w:t xml:space="preserve">  }</w:t>
        </w:r>
      </w:ins>
    </w:p>
    <w:p w14:paraId="2E0970BA" w14:textId="77777777" w:rsidR="00EE29B9" w:rsidRDefault="00EE29B9" w:rsidP="00EE29B9">
      <w:pPr>
        <w:pStyle w:val="PL"/>
        <w:rPr>
          <w:ins w:id="700" w:author="Balázs Lengyel" w:date="2020-02-14T20:42:00Z"/>
        </w:rPr>
      </w:pPr>
      <w:ins w:id="701" w:author="Balázs Lengyel" w:date="2020-02-14T20:42:00Z">
        <w:r>
          <w:t xml:space="preserve">  </w:t>
        </w:r>
      </w:ins>
    </w:p>
    <w:p w14:paraId="3B364AFD" w14:textId="77777777" w:rsidR="00EE29B9" w:rsidRDefault="00EE29B9" w:rsidP="00EE29B9">
      <w:pPr>
        <w:pStyle w:val="PL"/>
        <w:rPr>
          <w:ins w:id="702" w:author="Balázs Lengyel" w:date="2020-02-14T20:42:00Z"/>
        </w:rPr>
      </w:pPr>
      <w:ins w:id="703" w:author="Balázs Lengyel" w:date="2020-02-14T20:42:00Z">
        <w:r>
          <w:t xml:space="preserve">  grouping FMControlGrp {</w:t>
        </w:r>
      </w:ins>
    </w:p>
    <w:p w14:paraId="2CE7A753" w14:textId="77777777" w:rsidR="00EE29B9" w:rsidRDefault="00EE29B9" w:rsidP="00EE29B9">
      <w:pPr>
        <w:pStyle w:val="PL"/>
        <w:rPr>
          <w:ins w:id="704" w:author="Balázs Lengyel" w:date="2020-02-14T20:42:00Z"/>
        </w:rPr>
      </w:pPr>
      <w:ins w:id="705" w:author="Balázs Lengyel" w:date="2020-02-14T20:42:00Z">
        <w:r>
          <w:t xml:space="preserve">    description "Represents a capability to manage alarm records and alarm </w:t>
        </w:r>
      </w:ins>
    </w:p>
    <w:p w14:paraId="4E0AE5B5" w14:textId="77777777" w:rsidR="00EE29B9" w:rsidRDefault="00EE29B9" w:rsidP="00EE29B9">
      <w:pPr>
        <w:pStyle w:val="PL"/>
        <w:rPr>
          <w:ins w:id="706" w:author="Balázs Lengyel" w:date="2020-02-14T20:42:00Z"/>
        </w:rPr>
      </w:pPr>
      <w:ins w:id="707" w:author="Balázs Lengyel" w:date="2020-02-14T20:42:00Z">
        <w:r>
          <w:t xml:space="preserve">      notifications.";</w:t>
        </w:r>
      </w:ins>
    </w:p>
    <w:p w14:paraId="131B2055" w14:textId="77777777" w:rsidR="00EE29B9" w:rsidRDefault="00EE29B9" w:rsidP="00EE29B9">
      <w:pPr>
        <w:pStyle w:val="PL"/>
        <w:rPr>
          <w:ins w:id="708" w:author="Balázs Lengyel" w:date="2020-02-14T20:42:00Z"/>
        </w:rPr>
      </w:pPr>
      <w:ins w:id="709" w:author="Balázs Lengyel" w:date="2020-02-14T20:42:00Z">
        <w:r>
          <w:t xml:space="preserve">        </w:t>
        </w:r>
      </w:ins>
    </w:p>
    <w:p w14:paraId="12B40C9C" w14:textId="77777777" w:rsidR="00EE29B9" w:rsidRDefault="00EE29B9" w:rsidP="00EE29B9">
      <w:pPr>
        <w:pStyle w:val="PL"/>
        <w:rPr>
          <w:ins w:id="710" w:author="Balázs Lengyel" w:date="2020-02-14T20:42:00Z"/>
        </w:rPr>
      </w:pPr>
      <w:ins w:id="711" w:author="Balázs Lengyel" w:date="2020-02-14T20:42:00Z">
        <w:r>
          <w:t xml:space="preserve">    leaf administrativeState {</w:t>
        </w:r>
      </w:ins>
    </w:p>
    <w:p w14:paraId="20548B33" w14:textId="77777777" w:rsidR="00EE29B9" w:rsidRDefault="00EE29B9" w:rsidP="00EE29B9">
      <w:pPr>
        <w:pStyle w:val="PL"/>
        <w:rPr>
          <w:ins w:id="712" w:author="Balázs Lengyel" w:date="2020-02-14T20:42:00Z"/>
        </w:rPr>
      </w:pPr>
      <w:ins w:id="713" w:author="Balázs Lengyel" w:date="2020-02-14T20:42:00Z">
        <w:r>
          <w:t xml:space="preserve">      type types3gpp:AdministrativeState ;</w:t>
        </w:r>
      </w:ins>
    </w:p>
    <w:p w14:paraId="666CE4CA" w14:textId="77777777" w:rsidR="00EE29B9" w:rsidRDefault="00EE29B9" w:rsidP="00EE29B9">
      <w:pPr>
        <w:pStyle w:val="PL"/>
        <w:rPr>
          <w:ins w:id="714" w:author="Balázs Lengyel" w:date="2020-02-14T20:42:00Z"/>
        </w:rPr>
      </w:pPr>
      <w:ins w:id="715" w:author="Balázs Lengyel" w:date="2020-02-14T20:42:00Z">
        <w:r>
          <w:t xml:space="preserve">      default LOCKED;</w:t>
        </w:r>
      </w:ins>
    </w:p>
    <w:p w14:paraId="7A91FB3C" w14:textId="77777777" w:rsidR="00EE29B9" w:rsidRDefault="00EE29B9" w:rsidP="00EE29B9">
      <w:pPr>
        <w:pStyle w:val="PL"/>
        <w:rPr>
          <w:ins w:id="716" w:author="Balázs Lengyel" w:date="2020-02-14T20:42:00Z"/>
        </w:rPr>
      </w:pPr>
      <w:ins w:id="717" w:author="Balázs Lengyel" w:date="2020-02-14T20:42:00Z">
        <w:r>
          <w:t xml:space="preserve">      description "The consumer sets this attribute to UNLOCKED instructing </w:t>
        </w:r>
      </w:ins>
    </w:p>
    <w:p w14:paraId="4D60358A" w14:textId="77777777" w:rsidR="00EE29B9" w:rsidRDefault="00EE29B9" w:rsidP="00EE29B9">
      <w:pPr>
        <w:pStyle w:val="PL"/>
        <w:rPr>
          <w:ins w:id="718" w:author="Balázs Lengyel" w:date="2020-02-14T20:42:00Z"/>
        </w:rPr>
      </w:pPr>
      <w:ins w:id="719" w:author="Balázs Lengyel" w:date="2020-02-14T20:42:00Z">
        <w:r>
          <w:t xml:space="preserve">        the producer to report and record alarm information. </w:t>
        </w:r>
      </w:ins>
    </w:p>
    <w:p w14:paraId="7EF2DC00" w14:textId="77777777" w:rsidR="00EE29B9" w:rsidRDefault="00EE29B9" w:rsidP="00EE29B9">
      <w:pPr>
        <w:pStyle w:val="PL"/>
        <w:rPr>
          <w:ins w:id="720" w:author="Balázs Lengyel" w:date="2020-02-14T20:42:00Z"/>
        </w:rPr>
      </w:pPr>
      <w:ins w:id="721" w:author="Balázs Lengyel" w:date="2020-02-14T20:42:00Z">
        <w:r>
          <w:t xml:space="preserve">        The consumer sets the attribute to LOCKED instructing  detection, </w:t>
        </w:r>
      </w:ins>
    </w:p>
    <w:p w14:paraId="45EEE948" w14:textId="77777777" w:rsidR="00EE29B9" w:rsidRDefault="00EE29B9" w:rsidP="00EE29B9">
      <w:pPr>
        <w:pStyle w:val="PL"/>
        <w:rPr>
          <w:ins w:id="722" w:author="Balázs Lengyel" w:date="2020-02-14T20:42:00Z"/>
        </w:rPr>
      </w:pPr>
      <w:ins w:id="723" w:author="Balázs Lengyel" w:date="2020-02-14T20:42:00Z">
        <w:r>
          <w:t xml:space="preserve">        reporting and recording of alarm information are no longer needed.";</w:t>
        </w:r>
      </w:ins>
    </w:p>
    <w:p w14:paraId="79783D9A" w14:textId="77777777" w:rsidR="00EE29B9" w:rsidRDefault="00EE29B9" w:rsidP="00EE29B9">
      <w:pPr>
        <w:pStyle w:val="PL"/>
        <w:rPr>
          <w:ins w:id="724" w:author="Balázs Lengyel" w:date="2020-02-14T20:42:00Z"/>
        </w:rPr>
      </w:pPr>
      <w:ins w:id="725" w:author="Balázs Lengyel" w:date="2020-02-14T20:42:00Z">
        <w:r>
          <w:t xml:space="preserve">    }</w:t>
        </w:r>
      </w:ins>
    </w:p>
    <w:p w14:paraId="14E043F8" w14:textId="77777777" w:rsidR="00EE29B9" w:rsidRDefault="00EE29B9" w:rsidP="00EE29B9">
      <w:pPr>
        <w:pStyle w:val="PL"/>
        <w:rPr>
          <w:ins w:id="726" w:author="Balázs Lengyel" w:date="2020-02-14T20:42:00Z"/>
        </w:rPr>
      </w:pPr>
      <w:ins w:id="727" w:author="Balázs Lengyel" w:date="2020-02-14T20:42:00Z">
        <w:r>
          <w:t xml:space="preserve">    </w:t>
        </w:r>
      </w:ins>
    </w:p>
    <w:p w14:paraId="7A9C40DB" w14:textId="77777777" w:rsidR="00EE29B9" w:rsidRDefault="00EE29B9" w:rsidP="00EE29B9">
      <w:pPr>
        <w:pStyle w:val="PL"/>
        <w:rPr>
          <w:ins w:id="728" w:author="Balázs Lengyel" w:date="2020-02-14T20:42:00Z"/>
        </w:rPr>
      </w:pPr>
      <w:ins w:id="729" w:author="Balázs Lengyel" w:date="2020-02-14T20:42:00Z">
        <w:r>
          <w:t xml:space="preserve">    leaf operationalState {</w:t>
        </w:r>
      </w:ins>
    </w:p>
    <w:p w14:paraId="57710180" w14:textId="77777777" w:rsidR="00EE29B9" w:rsidRDefault="00EE29B9" w:rsidP="00EE29B9">
      <w:pPr>
        <w:pStyle w:val="PL"/>
        <w:rPr>
          <w:ins w:id="730" w:author="Balázs Lengyel" w:date="2020-02-14T20:42:00Z"/>
        </w:rPr>
      </w:pPr>
      <w:ins w:id="731" w:author="Balázs Lengyel" w:date="2020-02-14T20:42:00Z">
        <w:r>
          <w:t xml:space="preserve">      type types3gpp:OperationalState ;</w:t>
        </w:r>
      </w:ins>
    </w:p>
    <w:p w14:paraId="255373BA" w14:textId="77777777" w:rsidR="00EE29B9" w:rsidRDefault="00EE29B9" w:rsidP="00EE29B9">
      <w:pPr>
        <w:pStyle w:val="PL"/>
        <w:rPr>
          <w:ins w:id="732" w:author="Balázs Lengyel" w:date="2020-02-14T20:42:00Z"/>
        </w:rPr>
      </w:pPr>
      <w:ins w:id="733" w:author="Balázs Lengyel" w:date="2020-02-14T20:42:00Z">
        <w:r>
          <w:t xml:space="preserve">      default DISABLED;</w:t>
        </w:r>
      </w:ins>
    </w:p>
    <w:p w14:paraId="0D8B7373" w14:textId="77777777" w:rsidR="00EE29B9" w:rsidRDefault="00EE29B9" w:rsidP="00EE29B9">
      <w:pPr>
        <w:pStyle w:val="PL"/>
        <w:rPr>
          <w:ins w:id="734" w:author="Balázs Lengyel" w:date="2020-02-14T20:42:00Z"/>
        </w:rPr>
      </w:pPr>
      <w:ins w:id="735" w:author="Balázs Lengyel" w:date="2020-02-14T20:42:00Z">
        <w:r>
          <w:t xml:space="preserve">      config false;</w:t>
        </w:r>
      </w:ins>
    </w:p>
    <w:p w14:paraId="39D8C431" w14:textId="77777777" w:rsidR="00EE29B9" w:rsidRDefault="00EE29B9" w:rsidP="00EE29B9">
      <w:pPr>
        <w:pStyle w:val="PL"/>
        <w:rPr>
          <w:ins w:id="736" w:author="Balázs Lengyel" w:date="2020-02-14T20:42:00Z"/>
        </w:rPr>
      </w:pPr>
      <w:ins w:id="737" w:author="Balázs Lengyel" w:date="2020-02-14T20:42:00Z">
        <w:r>
          <w:t xml:space="preserve">      description "The producer sets this attribute to ENABLED, indicating </w:t>
        </w:r>
      </w:ins>
    </w:p>
    <w:p w14:paraId="4BEB553B" w14:textId="77777777" w:rsidR="00EE29B9" w:rsidRDefault="00EE29B9" w:rsidP="00EE29B9">
      <w:pPr>
        <w:pStyle w:val="PL"/>
        <w:rPr>
          <w:ins w:id="738" w:author="Balázs Lengyel" w:date="2020-02-14T20:42:00Z"/>
        </w:rPr>
      </w:pPr>
      <w:ins w:id="739" w:author="Balázs Lengyel" w:date="2020-02-14T20:42:00Z">
        <w:r>
          <w:t xml:space="preserve">        that it has the resource and ability to record alarm in AlarmList </w:t>
        </w:r>
      </w:ins>
    </w:p>
    <w:p w14:paraId="1E319293" w14:textId="77777777" w:rsidR="00EE29B9" w:rsidRDefault="00EE29B9" w:rsidP="00EE29B9">
      <w:pPr>
        <w:pStyle w:val="PL"/>
        <w:rPr>
          <w:ins w:id="740" w:author="Balázs Lengyel" w:date="2020-02-14T20:42:00Z"/>
        </w:rPr>
      </w:pPr>
      <w:ins w:id="741" w:author="Balázs Lengyel" w:date="2020-02-14T20:42:00Z">
        <w:r>
          <w:t xml:space="preserve">        and sending alarm notification to faultReportTarget (an attribute </w:t>
        </w:r>
      </w:ins>
    </w:p>
    <w:p w14:paraId="6ED0D895" w14:textId="77777777" w:rsidR="00EE29B9" w:rsidRDefault="00EE29B9" w:rsidP="00EE29B9">
      <w:pPr>
        <w:pStyle w:val="PL"/>
        <w:rPr>
          <w:ins w:id="742" w:author="Balázs Lengyel" w:date="2020-02-14T20:42:00Z"/>
        </w:rPr>
      </w:pPr>
      <w:ins w:id="743" w:author="Balázs Lengyel" w:date="2020-02-14T20:42:00Z">
        <w:r>
          <w:t xml:space="preserve">        of NtfSubscriptionControl IOC); </w:t>
        </w:r>
      </w:ins>
    </w:p>
    <w:p w14:paraId="5D11BB65" w14:textId="77777777" w:rsidR="00EE29B9" w:rsidRDefault="00EE29B9" w:rsidP="00EE29B9">
      <w:pPr>
        <w:pStyle w:val="PL"/>
        <w:rPr>
          <w:ins w:id="744" w:author="Balázs Lengyel" w:date="2020-02-14T20:42:00Z"/>
        </w:rPr>
      </w:pPr>
      <w:ins w:id="745" w:author="Balázs Lengyel" w:date="2020-02-14T20:42:00Z">
        <w:r>
          <w:t xml:space="preserve">        else, it sets the attribute to DISABLED.";    </w:t>
        </w:r>
      </w:ins>
    </w:p>
    <w:p w14:paraId="4EED2131" w14:textId="60FCD283" w:rsidR="00EE29B9" w:rsidRDefault="00EE29B9" w:rsidP="00EE29B9">
      <w:pPr>
        <w:pStyle w:val="PL"/>
        <w:rPr>
          <w:ins w:id="746" w:author="Balázs Lengyel" w:date="2020-02-14T20:42:00Z"/>
        </w:rPr>
      </w:pPr>
      <w:ins w:id="747" w:author="Balázs Lengyel" w:date="2020-02-14T20:42:00Z">
        <w:r>
          <w:t xml:space="preserve">    }    </w:t>
        </w:r>
      </w:ins>
    </w:p>
    <w:p w14:paraId="2AEB5831" w14:textId="77777777" w:rsidR="00EE29B9" w:rsidRDefault="00EE29B9" w:rsidP="00EE29B9">
      <w:pPr>
        <w:pStyle w:val="PL"/>
        <w:rPr>
          <w:ins w:id="748" w:author="Balázs Lengyel" w:date="2020-02-14T20:42:00Z"/>
        </w:rPr>
      </w:pPr>
      <w:ins w:id="749" w:author="Balázs Lengyel" w:date="2020-02-14T20:42:00Z">
        <w:r>
          <w:t xml:space="preserve">  }</w:t>
        </w:r>
      </w:ins>
    </w:p>
    <w:p w14:paraId="21A31436" w14:textId="77777777" w:rsidR="00EE29B9" w:rsidRDefault="00EE29B9" w:rsidP="00EE29B9">
      <w:pPr>
        <w:pStyle w:val="PL"/>
        <w:rPr>
          <w:ins w:id="750" w:author="Balázs Lengyel" w:date="2020-02-14T20:42:00Z"/>
        </w:rPr>
      </w:pPr>
      <w:ins w:id="751" w:author="Balázs Lengyel" w:date="2020-02-14T20:42:00Z">
        <w:r>
          <w:t xml:space="preserve">  </w:t>
        </w:r>
      </w:ins>
    </w:p>
    <w:p w14:paraId="084B2F3E" w14:textId="77777777" w:rsidR="00EE29B9" w:rsidRDefault="00EE29B9" w:rsidP="00EE29B9">
      <w:pPr>
        <w:pStyle w:val="PL"/>
        <w:rPr>
          <w:ins w:id="752" w:author="Balázs Lengyel" w:date="2020-02-14T20:42:00Z"/>
        </w:rPr>
      </w:pPr>
      <w:ins w:id="753" w:author="Balázs Lengyel" w:date="2020-02-14T20:42:00Z">
        <w:r>
          <w:t xml:space="preserve">  grouping AlarmListGrp {</w:t>
        </w:r>
      </w:ins>
    </w:p>
    <w:p w14:paraId="476005E9" w14:textId="77777777" w:rsidR="00EE29B9" w:rsidRDefault="00EE29B9" w:rsidP="00EE29B9">
      <w:pPr>
        <w:pStyle w:val="PL"/>
        <w:rPr>
          <w:ins w:id="754" w:author="Balázs Lengyel" w:date="2020-02-14T20:42:00Z"/>
        </w:rPr>
      </w:pPr>
      <w:ins w:id="755" w:author="Balázs Lengyel" w:date="2020-02-14T20:42:00Z">
        <w:r>
          <w:t xml:space="preserve">    description "Represents the list of alarm records.";</w:t>
        </w:r>
      </w:ins>
    </w:p>
    <w:p w14:paraId="49CF91D0" w14:textId="77777777" w:rsidR="00EE29B9" w:rsidRDefault="00EE29B9" w:rsidP="00EE29B9">
      <w:pPr>
        <w:pStyle w:val="PL"/>
        <w:rPr>
          <w:ins w:id="756" w:author="Balázs Lengyel" w:date="2020-02-14T20:42:00Z"/>
        </w:rPr>
      </w:pPr>
      <w:ins w:id="757" w:author="Balázs Lengyel" w:date="2020-02-14T20:42:00Z">
        <w:r>
          <w:t xml:space="preserve">      </w:t>
        </w:r>
      </w:ins>
    </w:p>
    <w:p w14:paraId="3B19AE0E" w14:textId="77777777" w:rsidR="00EE29B9" w:rsidRDefault="00EE29B9" w:rsidP="00EE29B9">
      <w:pPr>
        <w:pStyle w:val="PL"/>
        <w:rPr>
          <w:ins w:id="758" w:author="Balázs Lengyel" w:date="2020-02-14T20:42:00Z"/>
        </w:rPr>
      </w:pPr>
      <w:ins w:id="759" w:author="Balázs Lengyel" w:date="2020-02-14T20:42:00Z">
        <w:r>
          <w:t xml:space="preserve">    leaf numOfAlarmRecords {</w:t>
        </w:r>
      </w:ins>
    </w:p>
    <w:p w14:paraId="63373297" w14:textId="77777777" w:rsidR="00EE29B9" w:rsidRDefault="00EE29B9" w:rsidP="00EE29B9">
      <w:pPr>
        <w:pStyle w:val="PL"/>
        <w:rPr>
          <w:ins w:id="760" w:author="Balázs Lengyel" w:date="2020-02-14T20:42:00Z"/>
        </w:rPr>
      </w:pPr>
      <w:ins w:id="761" w:author="Balázs Lengyel" w:date="2020-02-14T20:42:00Z">
        <w:r>
          <w:t xml:space="preserve">      type uint32 ;</w:t>
        </w:r>
      </w:ins>
    </w:p>
    <w:p w14:paraId="579CAD16" w14:textId="77777777" w:rsidR="00EE29B9" w:rsidRDefault="00EE29B9" w:rsidP="00EE29B9">
      <w:pPr>
        <w:pStyle w:val="PL"/>
        <w:rPr>
          <w:ins w:id="762" w:author="Balázs Lengyel" w:date="2020-02-14T20:42:00Z"/>
        </w:rPr>
      </w:pPr>
      <w:ins w:id="763" w:author="Balázs Lengyel" w:date="2020-02-14T20:42:00Z">
        <w:r>
          <w:t xml:space="preserve">      config false;</w:t>
        </w:r>
      </w:ins>
    </w:p>
    <w:p w14:paraId="30A903DA" w14:textId="77777777" w:rsidR="00EE29B9" w:rsidRDefault="00EE29B9" w:rsidP="00EE29B9">
      <w:pPr>
        <w:pStyle w:val="PL"/>
        <w:rPr>
          <w:ins w:id="764" w:author="Balázs Lengyel" w:date="2020-02-14T20:42:00Z"/>
        </w:rPr>
      </w:pPr>
      <w:ins w:id="765" w:author="Balázs Lengyel" w:date="2020-02-14T20:42:00Z">
        <w:r>
          <w:t xml:space="preserve">      description "The number of alarm records in the AlarmList";</w:t>
        </w:r>
      </w:ins>
    </w:p>
    <w:p w14:paraId="5F059A62" w14:textId="77777777" w:rsidR="00EE29B9" w:rsidRDefault="00EE29B9" w:rsidP="00EE29B9">
      <w:pPr>
        <w:pStyle w:val="PL"/>
        <w:rPr>
          <w:ins w:id="766" w:author="Balázs Lengyel" w:date="2020-02-14T20:42:00Z"/>
        </w:rPr>
      </w:pPr>
      <w:ins w:id="767" w:author="Balázs Lengyel" w:date="2020-02-14T20:42:00Z">
        <w:r>
          <w:t xml:space="preserve">    }</w:t>
        </w:r>
      </w:ins>
    </w:p>
    <w:p w14:paraId="750099C9" w14:textId="77777777" w:rsidR="00EE29B9" w:rsidRDefault="00EE29B9" w:rsidP="00EE29B9">
      <w:pPr>
        <w:pStyle w:val="PL"/>
        <w:rPr>
          <w:ins w:id="768" w:author="Balázs Lengyel" w:date="2020-02-14T20:42:00Z"/>
        </w:rPr>
      </w:pPr>
      <w:ins w:id="769" w:author="Balázs Lengyel" w:date="2020-02-14T20:42:00Z">
        <w:r>
          <w:t xml:space="preserve">    </w:t>
        </w:r>
      </w:ins>
    </w:p>
    <w:p w14:paraId="33189B59" w14:textId="77777777" w:rsidR="00EE29B9" w:rsidRDefault="00EE29B9" w:rsidP="00EE29B9">
      <w:pPr>
        <w:pStyle w:val="PL"/>
        <w:rPr>
          <w:ins w:id="770" w:author="Balázs Lengyel" w:date="2020-02-14T20:42:00Z"/>
        </w:rPr>
      </w:pPr>
      <w:ins w:id="771" w:author="Balázs Lengyel" w:date="2020-02-14T20:42:00Z">
        <w:r>
          <w:t xml:space="preserve">    leaf lastModification {</w:t>
        </w:r>
      </w:ins>
    </w:p>
    <w:p w14:paraId="520C6B64" w14:textId="77777777" w:rsidR="00EE29B9" w:rsidRDefault="00EE29B9" w:rsidP="00EE29B9">
      <w:pPr>
        <w:pStyle w:val="PL"/>
        <w:rPr>
          <w:ins w:id="772" w:author="Balázs Lengyel" w:date="2020-02-14T20:42:00Z"/>
        </w:rPr>
      </w:pPr>
      <w:ins w:id="773" w:author="Balázs Lengyel" w:date="2020-02-14T20:42:00Z">
        <w:r>
          <w:t xml:space="preserve">      type yang:date-and-time ;</w:t>
        </w:r>
      </w:ins>
    </w:p>
    <w:p w14:paraId="4180AECC" w14:textId="77777777" w:rsidR="00EE29B9" w:rsidRDefault="00EE29B9" w:rsidP="00EE29B9">
      <w:pPr>
        <w:pStyle w:val="PL"/>
        <w:rPr>
          <w:ins w:id="774" w:author="Balázs Lengyel" w:date="2020-02-14T20:42:00Z"/>
        </w:rPr>
      </w:pPr>
      <w:ins w:id="775" w:author="Balázs Lengyel" w:date="2020-02-14T20:42:00Z">
        <w:r>
          <w:t xml:space="preserve">      config false;</w:t>
        </w:r>
      </w:ins>
    </w:p>
    <w:p w14:paraId="00BEAF4A" w14:textId="77777777" w:rsidR="00EE29B9" w:rsidRDefault="00EE29B9" w:rsidP="00EE29B9">
      <w:pPr>
        <w:pStyle w:val="PL"/>
        <w:rPr>
          <w:ins w:id="776" w:author="Balázs Lengyel" w:date="2020-02-14T20:42:00Z"/>
        </w:rPr>
      </w:pPr>
      <w:ins w:id="777" w:author="Balázs Lengyel" w:date="2020-02-14T20:42:00Z">
        <w:r>
          <w:t xml:space="preserve">      description "The last time when an alarm record is modified";</w:t>
        </w:r>
      </w:ins>
    </w:p>
    <w:p w14:paraId="2E5761EE" w14:textId="77777777" w:rsidR="00EE29B9" w:rsidRDefault="00EE29B9" w:rsidP="00EE29B9">
      <w:pPr>
        <w:pStyle w:val="PL"/>
        <w:rPr>
          <w:ins w:id="778" w:author="Balázs Lengyel" w:date="2020-02-14T20:42:00Z"/>
        </w:rPr>
      </w:pPr>
      <w:ins w:id="779" w:author="Balázs Lengyel" w:date="2020-02-14T20:42:00Z">
        <w:r>
          <w:t xml:space="preserve">    }</w:t>
        </w:r>
      </w:ins>
    </w:p>
    <w:p w14:paraId="6954BC34" w14:textId="77777777" w:rsidR="00EE29B9" w:rsidRDefault="00EE29B9" w:rsidP="00EE29B9">
      <w:pPr>
        <w:pStyle w:val="PL"/>
        <w:rPr>
          <w:ins w:id="780" w:author="Balázs Lengyel" w:date="2020-02-14T20:42:00Z"/>
        </w:rPr>
      </w:pPr>
      <w:ins w:id="781" w:author="Balázs Lengyel" w:date="2020-02-14T20:42:00Z">
        <w:r>
          <w:t xml:space="preserve">    </w:t>
        </w:r>
      </w:ins>
    </w:p>
    <w:p w14:paraId="72C50CF0" w14:textId="77777777" w:rsidR="00EE29B9" w:rsidRDefault="00EE29B9" w:rsidP="00EE29B9">
      <w:pPr>
        <w:pStyle w:val="PL"/>
        <w:rPr>
          <w:ins w:id="782" w:author="Balázs Lengyel" w:date="2020-02-14T20:42:00Z"/>
        </w:rPr>
      </w:pPr>
      <w:ins w:id="783" w:author="Balázs Lengyel" w:date="2020-02-14T20:42:00Z">
        <w:r>
          <w:t xml:space="preserve">    </w:t>
        </w:r>
      </w:ins>
    </w:p>
    <w:p w14:paraId="0C8E46E1" w14:textId="77777777" w:rsidR="00EE29B9" w:rsidRDefault="00EE29B9" w:rsidP="00EE29B9">
      <w:pPr>
        <w:pStyle w:val="PL"/>
        <w:rPr>
          <w:ins w:id="784" w:author="Balázs Lengyel" w:date="2020-02-14T20:42:00Z"/>
        </w:rPr>
      </w:pPr>
      <w:ins w:id="785" w:author="Balázs Lengyel" w:date="2020-02-14T20:42:00Z">
        <w:r>
          <w:t xml:space="preserve">    </w:t>
        </w:r>
      </w:ins>
    </w:p>
    <w:p w14:paraId="4941EA99" w14:textId="77777777" w:rsidR="00EE29B9" w:rsidRDefault="00EE29B9" w:rsidP="00EE29B9">
      <w:pPr>
        <w:pStyle w:val="PL"/>
        <w:rPr>
          <w:ins w:id="786" w:author="Balázs Lengyel" w:date="2020-02-14T20:42:00Z"/>
        </w:rPr>
      </w:pPr>
      <w:ins w:id="787" w:author="Balázs Lengyel" w:date="2020-02-14T20:42:00Z">
        <w:r>
          <w:t xml:space="preserve">    list alarmRecordList {</w:t>
        </w:r>
      </w:ins>
    </w:p>
    <w:p w14:paraId="00D1C6A7" w14:textId="77777777" w:rsidR="00EE29B9" w:rsidRDefault="00EE29B9" w:rsidP="00EE29B9">
      <w:pPr>
        <w:pStyle w:val="PL"/>
        <w:rPr>
          <w:ins w:id="788" w:author="Balázs Lengyel" w:date="2020-02-14T20:42:00Z"/>
        </w:rPr>
      </w:pPr>
      <w:ins w:id="789" w:author="Balázs Lengyel" w:date="2020-02-14T20:42:00Z">
        <w:r>
          <w:t xml:space="preserve">      key alarmId;</w:t>
        </w:r>
      </w:ins>
    </w:p>
    <w:p w14:paraId="0ABEAAB2" w14:textId="77777777" w:rsidR="00EE29B9" w:rsidRDefault="00EE29B9" w:rsidP="00EE29B9">
      <w:pPr>
        <w:pStyle w:val="PL"/>
        <w:rPr>
          <w:ins w:id="790" w:author="Balázs Lengyel" w:date="2020-02-14T20:42:00Z"/>
        </w:rPr>
      </w:pPr>
      <w:ins w:id="791" w:author="Balázs Lengyel" w:date="2020-02-14T20:42:00Z">
        <w:r>
          <w:t xml:space="preserve">      description "List of alarmRecords";</w:t>
        </w:r>
      </w:ins>
    </w:p>
    <w:p w14:paraId="4FA720B7" w14:textId="77777777" w:rsidR="00EE29B9" w:rsidRDefault="00EE29B9" w:rsidP="00EE29B9">
      <w:pPr>
        <w:pStyle w:val="PL"/>
        <w:rPr>
          <w:ins w:id="792" w:author="Balázs Lengyel" w:date="2020-02-14T20:42:00Z"/>
        </w:rPr>
      </w:pPr>
      <w:ins w:id="793" w:author="Balázs Lengyel" w:date="2020-02-14T20:42:00Z">
        <w:r>
          <w:t xml:space="preserve">      uses AlarmRecordGrp;</w:t>
        </w:r>
      </w:ins>
    </w:p>
    <w:p w14:paraId="599EFEB5" w14:textId="77777777" w:rsidR="00EE29B9" w:rsidRDefault="00EE29B9" w:rsidP="00EE29B9">
      <w:pPr>
        <w:pStyle w:val="PL"/>
        <w:rPr>
          <w:ins w:id="794" w:author="Balázs Lengyel" w:date="2020-02-14T20:42:00Z"/>
        </w:rPr>
      </w:pPr>
      <w:ins w:id="795" w:author="Balázs Lengyel" w:date="2020-02-14T20:42:00Z">
        <w:r>
          <w:t xml:space="preserve">    } </w:t>
        </w:r>
      </w:ins>
    </w:p>
    <w:p w14:paraId="439E4F67" w14:textId="77777777" w:rsidR="00EE29B9" w:rsidRDefault="00EE29B9" w:rsidP="00EE29B9">
      <w:pPr>
        <w:pStyle w:val="PL"/>
        <w:rPr>
          <w:ins w:id="796" w:author="Balázs Lengyel" w:date="2020-02-14T20:42:00Z"/>
        </w:rPr>
      </w:pPr>
      <w:ins w:id="797" w:author="Balázs Lengyel" w:date="2020-02-14T20:42:00Z">
        <w:r>
          <w:t xml:space="preserve">  }</w:t>
        </w:r>
      </w:ins>
    </w:p>
    <w:p w14:paraId="2B59009B" w14:textId="77777777" w:rsidR="00EE29B9" w:rsidRDefault="00EE29B9" w:rsidP="00EE29B9">
      <w:pPr>
        <w:pStyle w:val="PL"/>
        <w:rPr>
          <w:ins w:id="798" w:author="Balázs Lengyel" w:date="2020-02-14T20:42:00Z"/>
        </w:rPr>
      </w:pPr>
      <w:ins w:id="799" w:author="Balázs Lengyel" w:date="2020-02-14T20:42:00Z">
        <w:r>
          <w:t xml:space="preserve">  </w:t>
        </w:r>
      </w:ins>
    </w:p>
    <w:p w14:paraId="1078FA27" w14:textId="77777777" w:rsidR="00EE29B9" w:rsidRDefault="00EE29B9" w:rsidP="00EE29B9">
      <w:pPr>
        <w:pStyle w:val="PL"/>
        <w:rPr>
          <w:ins w:id="800" w:author="Balázs Lengyel" w:date="2020-02-14T20:42:00Z"/>
        </w:rPr>
      </w:pPr>
      <w:ins w:id="801" w:author="Balázs Lengyel" w:date="2020-02-14T20:42:00Z">
        <w:r>
          <w:t xml:space="preserve">  grouping FmSubtree {</w:t>
        </w:r>
      </w:ins>
    </w:p>
    <w:p w14:paraId="0C21545B" w14:textId="77777777" w:rsidR="00EE29B9" w:rsidRDefault="00EE29B9" w:rsidP="00EE29B9">
      <w:pPr>
        <w:pStyle w:val="PL"/>
        <w:rPr>
          <w:ins w:id="802" w:author="Balázs Lengyel" w:date="2020-02-14T20:42:00Z"/>
        </w:rPr>
      </w:pPr>
      <w:ins w:id="803" w:author="Balázs Lengyel" w:date="2020-02-14T20:42:00Z">
        <w:r>
          <w:t xml:space="preserve">    description "Contains FM related classes. </w:t>
        </w:r>
      </w:ins>
    </w:p>
    <w:p w14:paraId="75ADE4A6" w14:textId="77777777" w:rsidR="00EE29B9" w:rsidRDefault="00EE29B9" w:rsidP="00EE29B9">
      <w:pPr>
        <w:pStyle w:val="PL"/>
        <w:rPr>
          <w:ins w:id="804" w:author="Balázs Lengyel" w:date="2020-02-14T20:42:00Z"/>
        </w:rPr>
      </w:pPr>
      <w:ins w:id="805" w:author="Balázs Lengyel" w:date="2020-02-14T20:42:00Z">
        <w:r>
          <w:t xml:space="preserve">      Should be used in all classes (or classes inheriting from) </w:t>
        </w:r>
      </w:ins>
    </w:p>
    <w:p w14:paraId="2B2999FC" w14:textId="77777777" w:rsidR="00EE29B9" w:rsidRDefault="00EE29B9" w:rsidP="00EE29B9">
      <w:pPr>
        <w:pStyle w:val="PL"/>
        <w:rPr>
          <w:ins w:id="806" w:author="Balázs Lengyel" w:date="2020-02-14T20:42:00Z"/>
        </w:rPr>
      </w:pPr>
      <w:ins w:id="807" w:author="Balázs Lengyel" w:date="2020-02-14T20:42:00Z">
        <w:r>
          <w:t xml:space="preserve">      - SubNnetwork</w:t>
        </w:r>
      </w:ins>
    </w:p>
    <w:p w14:paraId="76051EC0" w14:textId="77777777" w:rsidR="00EE29B9" w:rsidRDefault="00EE29B9" w:rsidP="00EE29B9">
      <w:pPr>
        <w:pStyle w:val="PL"/>
        <w:rPr>
          <w:ins w:id="808" w:author="Balázs Lengyel" w:date="2020-02-14T20:42:00Z"/>
        </w:rPr>
      </w:pPr>
      <w:ins w:id="809" w:author="Balázs Lengyel" w:date="2020-02-14T20:42:00Z">
        <w:r>
          <w:t xml:space="preserve">      - ManagedElement</w:t>
        </w:r>
      </w:ins>
    </w:p>
    <w:p w14:paraId="3D79B385" w14:textId="77777777" w:rsidR="00EE29B9" w:rsidRDefault="00EE29B9" w:rsidP="00EE29B9">
      <w:pPr>
        <w:pStyle w:val="PL"/>
        <w:rPr>
          <w:ins w:id="810" w:author="Balázs Lengyel" w:date="2020-02-14T20:42:00Z"/>
        </w:rPr>
      </w:pPr>
      <w:ins w:id="811" w:author="Balázs Lengyel" w:date="2020-02-14T20:42:00Z">
        <w:r>
          <w:t xml:space="preserve">      </w:t>
        </w:r>
      </w:ins>
    </w:p>
    <w:p w14:paraId="00E8D441" w14:textId="77777777" w:rsidR="00EE29B9" w:rsidRDefault="00EE29B9" w:rsidP="00EE29B9">
      <w:pPr>
        <w:pStyle w:val="PL"/>
        <w:rPr>
          <w:ins w:id="812" w:author="Balázs Lengyel" w:date="2020-02-14T20:42:00Z"/>
        </w:rPr>
      </w:pPr>
      <w:ins w:id="813" w:author="Balázs Lengyel" w:date="2020-02-14T20:42:00Z">
        <w:r>
          <w:t xml:space="preserve">      If some YAM wants to augment these classes/list/groupings they must </w:t>
        </w:r>
      </w:ins>
    </w:p>
    <w:p w14:paraId="7F237A68" w14:textId="77777777" w:rsidR="00EE29B9" w:rsidRDefault="00EE29B9" w:rsidP="00EE29B9">
      <w:pPr>
        <w:pStyle w:val="PL"/>
        <w:rPr>
          <w:ins w:id="814" w:author="Balázs Lengyel" w:date="2020-02-14T20:42:00Z"/>
        </w:rPr>
      </w:pPr>
      <w:ins w:id="815" w:author="Balázs Lengyel" w:date="2020-02-14T20:42:00Z">
        <w:r>
          <w:t xml:space="preserve">      augment all user classes!";</w:t>
        </w:r>
      </w:ins>
    </w:p>
    <w:p w14:paraId="0F1BDBDA" w14:textId="77777777" w:rsidR="00EE29B9" w:rsidRDefault="00EE29B9" w:rsidP="00EE29B9">
      <w:pPr>
        <w:pStyle w:val="PL"/>
        <w:rPr>
          <w:ins w:id="816" w:author="Balázs Lengyel" w:date="2020-02-14T20:42:00Z"/>
        </w:rPr>
      </w:pPr>
      <w:ins w:id="817" w:author="Balázs Lengyel" w:date="2020-02-14T20:42:00Z">
        <w:r>
          <w:t xml:space="preserve">        </w:t>
        </w:r>
      </w:ins>
    </w:p>
    <w:p w14:paraId="3ACDE0C9" w14:textId="77777777" w:rsidR="00EE29B9" w:rsidRDefault="00EE29B9" w:rsidP="00EE29B9">
      <w:pPr>
        <w:pStyle w:val="PL"/>
        <w:rPr>
          <w:ins w:id="818" w:author="Balázs Lengyel" w:date="2020-02-14T20:42:00Z"/>
        </w:rPr>
      </w:pPr>
      <w:ins w:id="819" w:author="Balázs Lengyel" w:date="2020-02-14T20:42:00Z">
        <w:r>
          <w:t xml:space="preserve">    list FMControl {</w:t>
        </w:r>
      </w:ins>
    </w:p>
    <w:p w14:paraId="07354767" w14:textId="77777777" w:rsidR="00EE29B9" w:rsidRDefault="00EE29B9" w:rsidP="00EE29B9">
      <w:pPr>
        <w:pStyle w:val="PL"/>
        <w:rPr>
          <w:ins w:id="820" w:author="Balázs Lengyel" w:date="2020-02-14T20:42:00Z"/>
        </w:rPr>
      </w:pPr>
      <w:ins w:id="821" w:author="Balázs Lengyel" w:date="2020-02-14T20:42:00Z">
        <w:r>
          <w:t xml:space="preserve">      key id;   </w:t>
        </w:r>
      </w:ins>
    </w:p>
    <w:p w14:paraId="2200FFBB" w14:textId="77777777" w:rsidR="00EE29B9" w:rsidRDefault="00EE29B9" w:rsidP="00EE29B9">
      <w:pPr>
        <w:pStyle w:val="PL"/>
        <w:rPr>
          <w:ins w:id="822" w:author="Balázs Lengyel" w:date="2020-02-14T20:42:00Z"/>
        </w:rPr>
      </w:pPr>
      <w:ins w:id="823" w:author="Balázs Lengyel" w:date="2020-02-14T20:42:00Z">
        <w:r>
          <w:t xml:space="preserve">      max-elements 1;</w:t>
        </w:r>
      </w:ins>
    </w:p>
    <w:p w14:paraId="6E7A0A69" w14:textId="77777777" w:rsidR="0082687C" w:rsidRDefault="0082687C" w:rsidP="0082687C">
      <w:pPr>
        <w:pStyle w:val="PL"/>
        <w:rPr>
          <w:ins w:id="824" w:author="Balázs Lengyel" w:date="2020-03-01T23:11:00Z"/>
        </w:rPr>
      </w:pPr>
      <w:ins w:id="825" w:author="Balázs Lengyel" w:date="2020-03-01T23:11:00Z">
        <w:r>
          <w:t xml:space="preserve">      description "Represents a capability to manage alarm records and alarm </w:t>
        </w:r>
      </w:ins>
    </w:p>
    <w:p w14:paraId="5AEE58F3" w14:textId="77777777" w:rsidR="0082687C" w:rsidRDefault="0082687C" w:rsidP="0082687C">
      <w:pPr>
        <w:pStyle w:val="PL"/>
        <w:rPr>
          <w:ins w:id="826" w:author="Balázs Lengyel" w:date="2020-03-01T23:11:00Z"/>
        </w:rPr>
      </w:pPr>
      <w:ins w:id="827" w:author="Balázs Lengyel" w:date="2020-03-01T23:11:00Z">
        <w:r>
          <w:t xml:space="preserve">        notifications. The alarm records and notifications managed are related to </w:t>
        </w:r>
      </w:ins>
    </w:p>
    <w:p w14:paraId="04D75765" w14:textId="77777777" w:rsidR="0082687C" w:rsidRDefault="0082687C" w:rsidP="0082687C">
      <w:pPr>
        <w:pStyle w:val="PL"/>
        <w:rPr>
          <w:ins w:id="828" w:author="Balázs Lengyel" w:date="2020-03-01T23:11:00Z"/>
        </w:rPr>
      </w:pPr>
      <w:ins w:id="829" w:author="Balázs Lengyel" w:date="2020-03-01T23:11:00Z">
        <w:r>
          <w:t xml:space="preserve">        managed entities of the naming-tree whose top instance is one </w:t>
        </w:r>
      </w:ins>
    </w:p>
    <w:p w14:paraId="54406D7F" w14:textId="77777777" w:rsidR="0082687C" w:rsidRDefault="0082687C" w:rsidP="0082687C">
      <w:pPr>
        <w:pStyle w:val="PL"/>
        <w:rPr>
          <w:ins w:id="830" w:author="Balázs Lengyel" w:date="2020-03-01T23:11:00Z"/>
        </w:rPr>
      </w:pPr>
      <w:ins w:id="831" w:author="Balázs Lengyel" w:date="2020-03-01T23:11:00Z">
        <w:r>
          <w:t xml:space="preserve">        name-containing this FMControl.</w:t>
        </w:r>
      </w:ins>
    </w:p>
    <w:p w14:paraId="46B576A1" w14:textId="77777777" w:rsidR="0082687C" w:rsidRDefault="0082687C" w:rsidP="0082687C">
      <w:pPr>
        <w:pStyle w:val="PL"/>
        <w:rPr>
          <w:ins w:id="832" w:author="Balázs Lengyel" w:date="2020-03-01T23:11:00Z"/>
        </w:rPr>
      </w:pPr>
      <w:ins w:id="833" w:author="Balázs Lengyel" w:date="2020-03-01T23:11:00Z">
        <w:r>
          <w:t xml:space="preserve">      </w:t>
        </w:r>
      </w:ins>
    </w:p>
    <w:p w14:paraId="3A94E1FE" w14:textId="77777777" w:rsidR="0082687C" w:rsidRDefault="0082687C" w:rsidP="0082687C">
      <w:pPr>
        <w:pStyle w:val="PL"/>
        <w:rPr>
          <w:ins w:id="834" w:author="Balázs Lengyel" w:date="2020-03-01T23:11:00Z"/>
        </w:rPr>
      </w:pPr>
      <w:ins w:id="835" w:author="Balázs Lengyel" w:date="2020-03-01T23:11:00Z">
        <w:r>
          <w:t xml:space="preserve">        The FMControl MnS producer, upon detection of an abnormal behaviour of </w:t>
        </w:r>
      </w:ins>
    </w:p>
    <w:p w14:paraId="7CAEAF80" w14:textId="77777777" w:rsidR="0082687C" w:rsidRDefault="0082687C" w:rsidP="0082687C">
      <w:pPr>
        <w:pStyle w:val="PL"/>
        <w:rPr>
          <w:ins w:id="836" w:author="Balázs Lengyel" w:date="2020-03-01T23:11:00Z"/>
        </w:rPr>
      </w:pPr>
      <w:ins w:id="837" w:author="Balázs Lengyel" w:date="2020-03-01T23:11:00Z">
        <w:r>
          <w:t xml:space="preserve">        its managed entities, would create or update an alarm record of the </w:t>
        </w:r>
      </w:ins>
    </w:p>
    <w:p w14:paraId="548FC6B9" w14:textId="77777777" w:rsidR="0082687C" w:rsidRDefault="0082687C" w:rsidP="0082687C">
      <w:pPr>
        <w:pStyle w:val="PL"/>
        <w:rPr>
          <w:ins w:id="838" w:author="Balázs Lengyel" w:date="2020-03-01T23:11:00Z"/>
        </w:rPr>
      </w:pPr>
      <w:ins w:id="839" w:author="Balázs Lengyel" w:date="2020-03-01T23:11:00Z">
        <w:r>
          <w:t xml:space="preserve">        AlarmList. Consumer who has a subscription with NtfSubscriptionControl </w:t>
        </w:r>
      </w:ins>
    </w:p>
    <w:p w14:paraId="144F1905" w14:textId="7AB5F3AC" w:rsidR="0082687C" w:rsidRDefault="0082687C" w:rsidP="00363DA4">
      <w:pPr>
        <w:pStyle w:val="PL"/>
        <w:rPr>
          <w:ins w:id="840" w:author="Balázs Lengyel" w:date="2020-03-01T23:12:00Z"/>
        </w:rPr>
      </w:pPr>
      <w:ins w:id="841" w:author="Balázs Lengyel" w:date="2020-03-01T23:11:00Z">
        <w:r>
          <w:t xml:space="preserve">        MnS would receive alarm notifications.";</w:t>
        </w:r>
      </w:ins>
    </w:p>
    <w:p w14:paraId="20E43CA6" w14:textId="01E6F4EF" w:rsidR="00EE29B9" w:rsidRDefault="00EE29B9" w:rsidP="0082687C">
      <w:pPr>
        <w:pStyle w:val="PL"/>
        <w:rPr>
          <w:ins w:id="842" w:author="Balázs Lengyel" w:date="2020-02-14T20:42:00Z"/>
        </w:rPr>
      </w:pPr>
      <w:ins w:id="843" w:author="Balázs Lengyel" w:date="2020-02-14T20:42:00Z">
        <w:r>
          <w:t xml:space="preserve">      </w:t>
        </w:r>
      </w:ins>
    </w:p>
    <w:p w14:paraId="6EF779C7" w14:textId="77777777" w:rsidR="00EE29B9" w:rsidRDefault="00EE29B9" w:rsidP="00EE29B9">
      <w:pPr>
        <w:pStyle w:val="PL"/>
        <w:rPr>
          <w:ins w:id="844" w:author="Balázs Lengyel" w:date="2020-02-14T20:42:00Z"/>
        </w:rPr>
      </w:pPr>
      <w:ins w:id="845" w:author="Balázs Lengyel" w:date="2020-02-14T20:42:00Z">
        <w:r>
          <w:t xml:space="preserve">      uses top3gpp:Top_Grp ;      </w:t>
        </w:r>
      </w:ins>
    </w:p>
    <w:p w14:paraId="2707C074" w14:textId="77777777" w:rsidR="00EE29B9" w:rsidRDefault="00EE29B9" w:rsidP="00EE29B9">
      <w:pPr>
        <w:pStyle w:val="PL"/>
        <w:rPr>
          <w:ins w:id="846" w:author="Balázs Lengyel" w:date="2020-02-14T20:42:00Z"/>
        </w:rPr>
      </w:pPr>
      <w:ins w:id="847" w:author="Balázs Lengyel" w:date="2020-02-14T20:42:00Z">
        <w:r>
          <w:t xml:space="preserve">      container attributes {</w:t>
        </w:r>
      </w:ins>
    </w:p>
    <w:p w14:paraId="6F6EF10A" w14:textId="77777777" w:rsidR="00EE29B9" w:rsidRDefault="00EE29B9" w:rsidP="00EE29B9">
      <w:pPr>
        <w:pStyle w:val="PL"/>
        <w:rPr>
          <w:ins w:id="848" w:author="Balázs Lengyel" w:date="2020-02-14T20:42:00Z"/>
        </w:rPr>
      </w:pPr>
      <w:ins w:id="849" w:author="Balázs Lengyel" w:date="2020-02-14T20:42:00Z">
        <w:r>
          <w:t xml:space="preserve">        uses FMControlGrp ;</w:t>
        </w:r>
      </w:ins>
    </w:p>
    <w:p w14:paraId="0E21F0BE" w14:textId="77777777" w:rsidR="00EE29B9" w:rsidRDefault="00EE29B9" w:rsidP="00EE29B9">
      <w:pPr>
        <w:pStyle w:val="PL"/>
        <w:rPr>
          <w:ins w:id="850" w:author="Balázs Lengyel" w:date="2020-02-14T20:42:00Z"/>
        </w:rPr>
      </w:pPr>
      <w:ins w:id="851" w:author="Balázs Lengyel" w:date="2020-02-14T20:42:00Z">
        <w:r>
          <w:t xml:space="preserve">      }          </w:t>
        </w:r>
      </w:ins>
    </w:p>
    <w:p w14:paraId="471D4FE9" w14:textId="77777777" w:rsidR="00EE29B9" w:rsidRDefault="00EE29B9" w:rsidP="00EE29B9">
      <w:pPr>
        <w:pStyle w:val="PL"/>
        <w:rPr>
          <w:ins w:id="852" w:author="Balázs Lengyel" w:date="2020-02-14T20:42:00Z"/>
        </w:rPr>
      </w:pPr>
      <w:ins w:id="853" w:author="Balázs Lengyel" w:date="2020-02-14T20:42:00Z">
        <w:r>
          <w:t xml:space="preserve">    }</w:t>
        </w:r>
      </w:ins>
    </w:p>
    <w:p w14:paraId="4A8F81E6" w14:textId="77777777" w:rsidR="00EE29B9" w:rsidRDefault="00EE29B9" w:rsidP="00EE29B9">
      <w:pPr>
        <w:pStyle w:val="PL"/>
        <w:rPr>
          <w:ins w:id="854" w:author="Balázs Lengyel" w:date="2020-02-14T20:42:00Z"/>
        </w:rPr>
      </w:pPr>
      <w:ins w:id="855" w:author="Balázs Lengyel" w:date="2020-02-14T20:42:00Z">
        <w:r>
          <w:t xml:space="preserve">    </w:t>
        </w:r>
      </w:ins>
    </w:p>
    <w:p w14:paraId="7E772FBD" w14:textId="77777777" w:rsidR="00EE29B9" w:rsidRDefault="00EE29B9" w:rsidP="00EE29B9">
      <w:pPr>
        <w:pStyle w:val="PL"/>
        <w:rPr>
          <w:ins w:id="856" w:author="Balázs Lengyel" w:date="2020-02-14T20:42:00Z"/>
        </w:rPr>
      </w:pPr>
      <w:ins w:id="857" w:author="Balázs Lengyel" w:date="2020-02-14T20:42:00Z">
        <w:r>
          <w:t xml:space="preserve">    list AlarmList {</w:t>
        </w:r>
      </w:ins>
    </w:p>
    <w:p w14:paraId="3D6F6809" w14:textId="77777777" w:rsidR="00EE29B9" w:rsidRDefault="00EE29B9" w:rsidP="00EE29B9">
      <w:pPr>
        <w:pStyle w:val="PL"/>
        <w:rPr>
          <w:ins w:id="858" w:author="Balázs Lengyel" w:date="2020-02-14T20:42:00Z"/>
        </w:rPr>
      </w:pPr>
      <w:ins w:id="859" w:author="Balázs Lengyel" w:date="2020-02-14T20:42:00Z">
        <w:r>
          <w:t xml:space="preserve">      key id;   </w:t>
        </w:r>
      </w:ins>
    </w:p>
    <w:p w14:paraId="75F6FD34" w14:textId="77777777" w:rsidR="00EE29B9" w:rsidRDefault="00EE29B9" w:rsidP="00EE29B9">
      <w:pPr>
        <w:pStyle w:val="PL"/>
        <w:rPr>
          <w:ins w:id="860" w:author="Balázs Lengyel" w:date="2020-02-14T20:42:00Z"/>
        </w:rPr>
      </w:pPr>
      <w:ins w:id="861" w:author="Balázs Lengyel" w:date="2020-02-14T20:42:00Z">
        <w:r>
          <w:t xml:space="preserve">      max-elements 1;</w:t>
        </w:r>
      </w:ins>
    </w:p>
    <w:p w14:paraId="118132E4" w14:textId="77777777" w:rsidR="007B6527" w:rsidRDefault="007B6527" w:rsidP="007B6527">
      <w:pPr>
        <w:pStyle w:val="PL"/>
        <w:rPr>
          <w:ins w:id="862" w:author="Balázs Lengyel" w:date="2020-03-01T23:10:00Z"/>
        </w:rPr>
      </w:pPr>
      <w:ins w:id="863" w:author="Balázs Lengyel" w:date="2020-03-01T23:10:00Z">
        <w:r>
          <w:t xml:space="preserve">      description "Represents the list of alarm records. The alarm records are </w:t>
        </w:r>
      </w:ins>
    </w:p>
    <w:p w14:paraId="248A02B0" w14:textId="77777777" w:rsidR="007B6527" w:rsidRDefault="007B6527" w:rsidP="007B6527">
      <w:pPr>
        <w:pStyle w:val="PL"/>
        <w:rPr>
          <w:ins w:id="864" w:author="Balázs Lengyel" w:date="2020-03-01T23:10:00Z"/>
        </w:rPr>
      </w:pPr>
      <w:ins w:id="865" w:author="Balázs Lengyel" w:date="2020-03-01T23:10:00Z">
        <w:r>
          <w:t xml:space="preserve">        related to managed entities of the naming-tree whose top instance is one </w:t>
        </w:r>
      </w:ins>
    </w:p>
    <w:p w14:paraId="5D95D3B5" w14:textId="77777777" w:rsidR="007B6527" w:rsidRDefault="007B6527" w:rsidP="007B6527">
      <w:pPr>
        <w:pStyle w:val="PL"/>
        <w:rPr>
          <w:ins w:id="866" w:author="Balázs Lengyel" w:date="2020-03-01T23:10:00Z"/>
        </w:rPr>
      </w:pPr>
      <w:ins w:id="867" w:author="Balázs Lengyel" w:date="2020-03-01T23:10:00Z">
        <w:r>
          <w:t xml:space="preserve">        name-containing this AlarmList.</w:t>
        </w:r>
      </w:ins>
    </w:p>
    <w:p w14:paraId="57E7A251" w14:textId="77777777" w:rsidR="007B6527" w:rsidRDefault="007B6527" w:rsidP="007B6527">
      <w:pPr>
        <w:pStyle w:val="PL"/>
        <w:rPr>
          <w:ins w:id="868" w:author="Balázs Lengyel" w:date="2020-03-01T23:10:00Z"/>
        </w:rPr>
      </w:pPr>
      <w:ins w:id="869" w:author="Balázs Lengyel" w:date="2020-03-01T23:10:00Z">
        <w:r>
          <w:t xml:space="preserve">        The producer would create this AlarmList instance.</w:t>
        </w:r>
      </w:ins>
    </w:p>
    <w:p w14:paraId="6C4AD5EA" w14:textId="77777777" w:rsidR="007B6527" w:rsidRDefault="007B6527" w:rsidP="007B6527">
      <w:pPr>
        <w:pStyle w:val="PL"/>
        <w:rPr>
          <w:ins w:id="870" w:author="Balázs Lengyel" w:date="2020-03-01T23:10:00Z"/>
        </w:rPr>
      </w:pPr>
      <w:ins w:id="871" w:author="Balázs Lengyel" w:date="2020-03-01T23:10:00Z">
        <w:r>
          <w:t xml:space="preserve">        </w:t>
        </w:r>
      </w:ins>
    </w:p>
    <w:p w14:paraId="0DFD5FB5" w14:textId="77777777" w:rsidR="007B6527" w:rsidRDefault="007B6527" w:rsidP="007B6527">
      <w:pPr>
        <w:pStyle w:val="PL"/>
        <w:rPr>
          <w:ins w:id="872" w:author="Balázs Lengyel" w:date="2020-03-01T23:10:00Z"/>
        </w:rPr>
      </w:pPr>
      <w:ins w:id="873" w:author="Balázs Lengyel" w:date="2020-03-01T23:10:00Z">
        <w:r>
          <w:t xml:space="preserve">        Over time, the producer may produce, say n notifications, for a </w:t>
        </w:r>
      </w:ins>
    </w:p>
    <w:p w14:paraId="4C4D533B" w14:textId="77777777" w:rsidR="007B6527" w:rsidRDefault="007B6527" w:rsidP="007B6527">
      <w:pPr>
        <w:pStyle w:val="PL"/>
        <w:rPr>
          <w:ins w:id="874" w:author="Balázs Lengyel" w:date="2020-03-01T23:10:00Z"/>
        </w:rPr>
      </w:pPr>
      <w:ins w:id="875" w:author="Balázs Lengyel" w:date="2020-03-01T23:10:00Z">
        <w:r>
          <w:t xml:space="preserve">        particular alarmed object instance. The number of records in the </w:t>
        </w:r>
      </w:ins>
    </w:p>
    <w:p w14:paraId="4D7EEC47" w14:textId="77777777" w:rsidR="007B6527" w:rsidRDefault="007B6527" w:rsidP="007B6527">
      <w:pPr>
        <w:pStyle w:val="PL"/>
        <w:rPr>
          <w:ins w:id="876" w:author="Balázs Lengyel" w:date="2020-03-01T23:10:00Z"/>
        </w:rPr>
      </w:pPr>
      <w:ins w:id="877" w:author="Balázs Lengyel" w:date="2020-03-01T23:10:00Z">
        <w:r>
          <w:t xml:space="preserve">        AlarmList may not be n.</w:t>
        </w:r>
      </w:ins>
    </w:p>
    <w:p w14:paraId="193B4493" w14:textId="77777777" w:rsidR="007B6527" w:rsidRDefault="007B6527" w:rsidP="007B6527">
      <w:pPr>
        <w:pStyle w:val="PL"/>
        <w:rPr>
          <w:ins w:id="878" w:author="Balázs Lengyel" w:date="2020-03-01T23:10:00Z"/>
        </w:rPr>
      </w:pPr>
      <w:ins w:id="879" w:author="Balázs Lengyel" w:date="2020-03-01T23:10:00Z">
        <w:r>
          <w:t xml:space="preserve">        AlarmList shall hold, for the same alarmed object instance, only one </w:t>
        </w:r>
      </w:ins>
    </w:p>
    <w:p w14:paraId="11C27AA5" w14:textId="77777777" w:rsidR="007B6527" w:rsidRDefault="007B6527" w:rsidP="007B6527">
      <w:pPr>
        <w:pStyle w:val="PL"/>
        <w:rPr>
          <w:ins w:id="880" w:author="Balázs Lengyel" w:date="2020-03-01T23:10:00Z"/>
        </w:rPr>
      </w:pPr>
      <w:ins w:id="881" w:author="Balázs Lengyel" w:date="2020-03-01T23:10:00Z">
        <w:r>
          <w:t xml:space="preserve">        record if and only if, the notifications carry identical values for </w:t>
        </w:r>
      </w:ins>
    </w:p>
    <w:p w14:paraId="6CE7CB1B" w14:textId="77777777" w:rsidR="007B6527" w:rsidRDefault="007B6527" w:rsidP="007B6527">
      <w:pPr>
        <w:pStyle w:val="PL"/>
        <w:rPr>
          <w:ins w:id="882" w:author="Balázs Lengyel" w:date="2020-03-01T23:10:00Z"/>
        </w:rPr>
      </w:pPr>
      <w:ins w:id="883" w:author="Balázs Lengyel" w:date="2020-03-01T23:10:00Z">
        <w:r>
          <w:t xml:space="preserve">        eventType, probableCause and specificProblem. See the </w:t>
        </w:r>
      </w:ins>
    </w:p>
    <w:p w14:paraId="1367A95F" w14:textId="77777777" w:rsidR="007B6527" w:rsidRDefault="007B6527" w:rsidP="007B6527">
      <w:pPr>
        <w:pStyle w:val="PL"/>
        <w:rPr>
          <w:ins w:id="884" w:author="Balázs Lengyel" w:date="2020-03-01T23:10:00Z"/>
        </w:rPr>
      </w:pPr>
      <w:ins w:id="885" w:author="Balázs Lengyel" w:date="2020-03-01T23:10:00Z">
        <w:r>
          <w:t xml:space="preserve">        Matching-Criteria-Attributes definition  </w:t>
        </w:r>
      </w:ins>
    </w:p>
    <w:p w14:paraId="58FBB366" w14:textId="77777777" w:rsidR="007B6527" w:rsidRDefault="007B6527" w:rsidP="007B6527">
      <w:pPr>
        <w:pStyle w:val="PL"/>
        <w:rPr>
          <w:ins w:id="886" w:author="Balázs Lengyel" w:date="2020-03-01T23:10:00Z"/>
        </w:rPr>
      </w:pPr>
      <w:ins w:id="887" w:author="Balázs Lengyel" w:date="2020-03-01T23:10:00Z">
        <w:r>
          <w:t xml:space="preserve">        in 3GPP TS 28.532.";</w:t>
        </w:r>
      </w:ins>
    </w:p>
    <w:p w14:paraId="46436517" w14:textId="4FF73010" w:rsidR="00EE29B9" w:rsidRDefault="00EE29B9" w:rsidP="007B6527">
      <w:pPr>
        <w:pStyle w:val="PL"/>
        <w:rPr>
          <w:ins w:id="888" w:author="Balázs Lengyel" w:date="2020-02-14T20:42:00Z"/>
        </w:rPr>
      </w:pPr>
      <w:ins w:id="889" w:author="Balázs Lengyel" w:date="2020-02-14T20:42:00Z">
        <w:r>
          <w:t xml:space="preserve">      </w:t>
        </w:r>
      </w:ins>
    </w:p>
    <w:p w14:paraId="2289F03C" w14:textId="77777777" w:rsidR="00EE29B9" w:rsidRDefault="00EE29B9" w:rsidP="00EE29B9">
      <w:pPr>
        <w:pStyle w:val="PL"/>
        <w:rPr>
          <w:ins w:id="890" w:author="Balázs Lengyel" w:date="2020-02-14T20:42:00Z"/>
        </w:rPr>
      </w:pPr>
      <w:ins w:id="891" w:author="Balázs Lengyel" w:date="2020-02-14T20:42:00Z">
        <w:r>
          <w:t xml:space="preserve">      uses top3gpp:Top_Grp ;      </w:t>
        </w:r>
      </w:ins>
    </w:p>
    <w:p w14:paraId="20D1EF36" w14:textId="77777777" w:rsidR="00EE29B9" w:rsidRDefault="00EE29B9" w:rsidP="00EE29B9">
      <w:pPr>
        <w:pStyle w:val="PL"/>
        <w:rPr>
          <w:ins w:id="892" w:author="Balázs Lengyel" w:date="2020-02-14T20:42:00Z"/>
        </w:rPr>
      </w:pPr>
      <w:ins w:id="893" w:author="Balázs Lengyel" w:date="2020-02-14T20:42:00Z">
        <w:r>
          <w:t xml:space="preserve">      container attributes {</w:t>
        </w:r>
      </w:ins>
    </w:p>
    <w:p w14:paraId="30D2B40C" w14:textId="77777777" w:rsidR="00EE29B9" w:rsidRDefault="00EE29B9" w:rsidP="00EE29B9">
      <w:pPr>
        <w:pStyle w:val="PL"/>
        <w:rPr>
          <w:ins w:id="894" w:author="Balázs Lengyel" w:date="2020-02-14T20:42:00Z"/>
        </w:rPr>
      </w:pPr>
      <w:ins w:id="895" w:author="Balázs Lengyel" w:date="2020-02-14T20:42:00Z">
        <w:r>
          <w:t xml:space="preserve">        uses AlarmListGrp ;</w:t>
        </w:r>
      </w:ins>
    </w:p>
    <w:p w14:paraId="1E520A80" w14:textId="77777777" w:rsidR="00EE29B9" w:rsidRDefault="00EE29B9" w:rsidP="00EE29B9">
      <w:pPr>
        <w:pStyle w:val="PL"/>
        <w:rPr>
          <w:ins w:id="896" w:author="Balázs Lengyel" w:date="2020-02-14T20:42:00Z"/>
        </w:rPr>
      </w:pPr>
      <w:ins w:id="897" w:author="Balázs Lengyel" w:date="2020-02-14T20:42:00Z">
        <w:r>
          <w:t xml:space="preserve">      }          </w:t>
        </w:r>
      </w:ins>
    </w:p>
    <w:p w14:paraId="4C6997AE" w14:textId="77777777" w:rsidR="00EE29B9" w:rsidRDefault="00EE29B9" w:rsidP="00EE29B9">
      <w:pPr>
        <w:pStyle w:val="PL"/>
        <w:rPr>
          <w:ins w:id="898" w:author="Balázs Lengyel" w:date="2020-02-14T20:42:00Z"/>
        </w:rPr>
      </w:pPr>
      <w:ins w:id="899" w:author="Balázs Lengyel" w:date="2020-02-14T20:42:00Z">
        <w:r>
          <w:t xml:space="preserve">    }</w:t>
        </w:r>
      </w:ins>
    </w:p>
    <w:p w14:paraId="09ECDD7C" w14:textId="77777777" w:rsidR="00EE29B9" w:rsidRDefault="00EE29B9" w:rsidP="00EE29B9">
      <w:pPr>
        <w:pStyle w:val="PL"/>
        <w:rPr>
          <w:ins w:id="900" w:author="Balázs Lengyel" w:date="2020-02-14T20:42:00Z"/>
        </w:rPr>
      </w:pPr>
      <w:ins w:id="901" w:author="Balázs Lengyel" w:date="2020-02-14T20:42:00Z">
        <w:r>
          <w:t xml:space="preserve">  }</w:t>
        </w:r>
      </w:ins>
    </w:p>
    <w:p w14:paraId="5EF98768" w14:textId="77777777" w:rsidR="00EE29B9" w:rsidRDefault="00EE29B9" w:rsidP="00EE29B9">
      <w:pPr>
        <w:pStyle w:val="PL"/>
        <w:rPr>
          <w:ins w:id="902" w:author="Balázs Lengyel" w:date="2020-02-14T20:42:00Z"/>
        </w:rPr>
      </w:pPr>
      <w:ins w:id="903" w:author="Balázs Lengyel" w:date="2020-02-14T20:42:00Z">
        <w:r>
          <w:t xml:space="preserve">      </w:t>
        </w:r>
      </w:ins>
    </w:p>
    <w:p w14:paraId="031C83E3" w14:textId="25CC84D0" w:rsidR="00EE29B9" w:rsidRDefault="00EE29B9" w:rsidP="00EE29B9">
      <w:pPr>
        <w:pStyle w:val="PL"/>
        <w:rPr>
          <w:ins w:id="904" w:author="Balázs Lengyel" w:date="2020-02-14T20:41:00Z"/>
        </w:rPr>
      </w:pPr>
      <w:ins w:id="905" w:author="Balázs Lengyel" w:date="2020-02-14T20:42:00Z">
        <w:r>
          <w:t>}</w:t>
        </w:r>
      </w:ins>
      <w:ins w:id="906" w:author="Balázs Lengyel" w:date="2020-02-14T20:41:00Z">
        <w:r>
          <w:t xml:space="preserve">     </w:t>
        </w:r>
      </w:ins>
    </w:p>
    <w:p w14:paraId="64C23DA2" w14:textId="77777777" w:rsidR="00EE29B9" w:rsidRPr="00865F49" w:rsidRDefault="00EE29B9" w:rsidP="00865F49">
      <w:pPr>
        <w:rPr>
          <w:ins w:id="907" w:author="Balázs Lengyel" w:date="2020-02-14T20:40:00Z"/>
          <w:lang w:eastAsia="zh-CN"/>
        </w:rPr>
      </w:pPr>
    </w:p>
    <w:p w14:paraId="61EB4E64" w14:textId="77777777" w:rsidR="007532ED" w:rsidRDefault="007532ED" w:rsidP="00435642">
      <w:pPr>
        <w:rPr>
          <w:noProof/>
        </w:rPr>
      </w:pPr>
    </w:p>
    <w:p w14:paraId="50BE155B" w14:textId="42098B7E" w:rsidR="007532ED" w:rsidRDefault="007532ED" w:rsidP="00EB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noProof/>
        </w:rPr>
        <w:sectPr w:rsidR="007532E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rPr>
          <w:b/>
          <w:i/>
          <w:lang w:val="en-US"/>
        </w:rPr>
        <w:t xml:space="preserve">End of </w:t>
      </w:r>
      <w:r w:rsidRPr="00B775E3">
        <w:rPr>
          <w:b/>
          <w:i/>
          <w:lang w:val="en-US"/>
        </w:rPr>
        <w:t>Chang</w:t>
      </w:r>
      <w:r>
        <w:rPr>
          <w:b/>
          <w:i/>
          <w:lang w:val="en-US"/>
        </w:rPr>
        <w:t>e</w:t>
      </w:r>
    </w:p>
    <w:p w14:paraId="274618F4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F1A68" w14:textId="77777777" w:rsidR="00463240" w:rsidRDefault="00463240">
      <w:r>
        <w:separator/>
      </w:r>
    </w:p>
  </w:endnote>
  <w:endnote w:type="continuationSeparator" w:id="0">
    <w:p w14:paraId="1C03EE86" w14:textId="77777777" w:rsidR="00463240" w:rsidRDefault="0046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A02C4" w14:textId="77777777" w:rsidR="00463240" w:rsidRDefault="00463240">
      <w:r>
        <w:separator/>
      </w:r>
    </w:p>
  </w:footnote>
  <w:footnote w:type="continuationSeparator" w:id="0">
    <w:p w14:paraId="63110F89" w14:textId="77777777" w:rsidR="00463240" w:rsidRDefault="00463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6692" w14:textId="77777777" w:rsidR="00435642" w:rsidRDefault="004356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EE2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  <w:p w14:paraId="643C96FA" w14:textId="77777777" w:rsidR="008E63A2" w:rsidRDefault="008E63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63B7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51E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E91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C7E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60B0"/>
    <w:rsid w:val="001E41F3"/>
    <w:rsid w:val="00233D9E"/>
    <w:rsid w:val="0026004D"/>
    <w:rsid w:val="002640DD"/>
    <w:rsid w:val="00275D12"/>
    <w:rsid w:val="00284FEB"/>
    <w:rsid w:val="00285E9C"/>
    <w:rsid w:val="002860C4"/>
    <w:rsid w:val="002B5741"/>
    <w:rsid w:val="00305409"/>
    <w:rsid w:val="00352F73"/>
    <w:rsid w:val="003609EF"/>
    <w:rsid w:val="0036231A"/>
    <w:rsid w:val="00363DA4"/>
    <w:rsid w:val="00374DD4"/>
    <w:rsid w:val="003914BE"/>
    <w:rsid w:val="003E1A36"/>
    <w:rsid w:val="00410371"/>
    <w:rsid w:val="004242F1"/>
    <w:rsid w:val="00435642"/>
    <w:rsid w:val="00463240"/>
    <w:rsid w:val="004B75B7"/>
    <w:rsid w:val="0051580D"/>
    <w:rsid w:val="0053558A"/>
    <w:rsid w:val="00547111"/>
    <w:rsid w:val="00592D74"/>
    <w:rsid w:val="005E2C44"/>
    <w:rsid w:val="00621188"/>
    <w:rsid w:val="006257ED"/>
    <w:rsid w:val="00665890"/>
    <w:rsid w:val="00695808"/>
    <w:rsid w:val="006B46FB"/>
    <w:rsid w:val="006E21FB"/>
    <w:rsid w:val="007532ED"/>
    <w:rsid w:val="00792342"/>
    <w:rsid w:val="007977A8"/>
    <w:rsid w:val="007B512A"/>
    <w:rsid w:val="007B6527"/>
    <w:rsid w:val="007C2097"/>
    <w:rsid w:val="007D6A07"/>
    <w:rsid w:val="007D6BA5"/>
    <w:rsid w:val="007F7259"/>
    <w:rsid w:val="008040A8"/>
    <w:rsid w:val="0082687C"/>
    <w:rsid w:val="008279FA"/>
    <w:rsid w:val="008357A5"/>
    <w:rsid w:val="008626E7"/>
    <w:rsid w:val="00865F49"/>
    <w:rsid w:val="00870EE7"/>
    <w:rsid w:val="008863B9"/>
    <w:rsid w:val="008903AD"/>
    <w:rsid w:val="008A45A6"/>
    <w:rsid w:val="008E63A2"/>
    <w:rsid w:val="008F686C"/>
    <w:rsid w:val="009148DE"/>
    <w:rsid w:val="00941E30"/>
    <w:rsid w:val="00957381"/>
    <w:rsid w:val="009777D9"/>
    <w:rsid w:val="00991B88"/>
    <w:rsid w:val="009A5753"/>
    <w:rsid w:val="009A579D"/>
    <w:rsid w:val="009C10EC"/>
    <w:rsid w:val="009E1B5C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5C9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B3374"/>
    <w:rsid w:val="00EE29B9"/>
    <w:rsid w:val="00EE7D7C"/>
    <w:rsid w:val="00F222D6"/>
    <w:rsid w:val="00F25D98"/>
    <w:rsid w:val="00F300FB"/>
    <w:rsid w:val="00F45326"/>
    <w:rsid w:val="00F57181"/>
    <w:rsid w:val="00F9494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7432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7532E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FD95F-E257-41AE-AFF1-4B805283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1</Pages>
  <Words>3821</Words>
  <Characters>21783</Characters>
  <Application>Microsoft Office Word</Application>
  <DocSecurity>0</DocSecurity>
  <Lines>181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25553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5</cp:revision>
  <cp:lastPrinted>1899-12-31T23:00:00Z</cp:lastPrinted>
  <dcterms:created xsi:type="dcterms:W3CDTF">2020-03-03T09:09:00Z</dcterms:created>
  <dcterms:modified xsi:type="dcterms:W3CDTF">2020-03-03T09:20:00Z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S5-201365rev2</vt:lpwstr>
  </property>
  <property fmtid="{D5CDD505-2E9C-101B-9397-08002B2CF9AE}" pid="10" name="Spec#">
    <vt:lpwstr>28.623</vt:lpwstr>
  </property>
  <property fmtid="{D5CDD505-2E9C-101B-9397-08002B2CF9AE}" pid="11" name="Cr#">
    <vt:lpwstr>0042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Add configurable FM - YANG Solution</vt:lpwstr>
  </property>
  <property fmtid="{D5CDD505-2E9C-101B-9397-08002B2CF9AE}" pid="15" name="SourceIfWg">
    <vt:lpwstr>Ericsson España S.A.</vt:lpwstr>
  </property>
  <property fmtid="{D5CDD505-2E9C-101B-9397-08002B2CF9AE}" pid="16" name="SourceIfTsg">
    <vt:lpwstr>S5</vt:lpwstr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</Properties>
</file>