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153D" w14:textId="5B126AAF" w:rsidR="005465A7" w:rsidRDefault="005465A7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1597C">
        <w:rPr>
          <w:b/>
          <w:i/>
          <w:noProof/>
          <w:sz w:val="28"/>
        </w:rPr>
        <w:t>1361</w:t>
      </w:r>
    </w:p>
    <w:p w14:paraId="1B57C358" w14:textId="77777777" w:rsidR="005465A7" w:rsidRDefault="005465A7" w:rsidP="005465A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6CCE26EE" w:rsidR="001E41F3" w:rsidRPr="00410371" w:rsidRDefault="008274C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0063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457F9B7C" w:rsidR="001E41F3" w:rsidRPr="00410371" w:rsidRDefault="005465A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0E537F32" w:rsidR="001E41F3" w:rsidRPr="00410371" w:rsidRDefault="00601126" w:rsidP="005465A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911215">
              <w:rPr>
                <w:b/>
                <w:noProof/>
                <w:sz w:val="28"/>
              </w:rPr>
              <w:t>5.</w:t>
            </w:r>
            <w:r w:rsidR="005465A7">
              <w:rPr>
                <w:b/>
                <w:noProof/>
                <w:sz w:val="28"/>
              </w:rPr>
              <w:t>3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74A276D4" w:rsidR="001E41F3" w:rsidRDefault="005465A7" w:rsidP="005465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E073D6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619F36AF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4A58">
              <w:rPr>
                <w:noProof/>
              </w:rPr>
              <w:t>5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144BDCEC" w:rsidR="007E0364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3CB49B55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57F272C" w14:textId="5A8713C9" w:rsidR="007E0364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</w:t>
            </w:r>
            <w:r w:rsidR="00D577F2">
              <w:rPr>
                <w:noProof/>
                <w:lang w:eastAsia="zh-CN"/>
              </w:rPr>
              <w:t xml:space="preserve"> text</w:t>
            </w:r>
            <w:r>
              <w:rPr>
                <w:noProof/>
                <w:lang w:eastAsia="zh-CN"/>
              </w:rPr>
              <w:t xml:space="preserve"> to clear desribe that MnS is provided by MnS Producer and consumed by MnS Consumer.</w:t>
            </w:r>
          </w:p>
          <w:p w14:paraId="76307FFD" w14:textId="77B7EEC8" w:rsidR="000953DA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69FAAC" w14:textId="512064F2" w:rsidR="007E0364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 w:rsidR="00397F99">
              <w:rPr>
                <w:noProof/>
                <w:lang w:eastAsia="zh-CN"/>
              </w:rPr>
              <w:t>and test in cluse 4.1</w:t>
            </w:r>
            <w:r w:rsidR="00317CA4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is confusing for relation of MnS, MnS Producer and MnS Consumer;</w:t>
            </w:r>
          </w:p>
          <w:p w14:paraId="1AD901DD" w14:textId="665065DD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577DE4FB" w:rsidR="001E41F3" w:rsidRDefault="00F301D7" w:rsidP="00317CA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AF19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1719282" w14:textId="77777777" w:rsidR="00086538" w:rsidRPr="00B702A1" w:rsidRDefault="00086538" w:rsidP="00086538">
      <w:pPr>
        <w:pStyle w:val="1"/>
      </w:pPr>
      <w:bookmarkStart w:id="3" w:name="_Toc10540835"/>
      <w:bookmarkStart w:id="4" w:name="_Toc10555497"/>
      <w:r w:rsidRPr="00B702A1">
        <w:t>4</w:t>
      </w:r>
      <w:r w:rsidRPr="00B702A1">
        <w:tab/>
        <w:t>Management framework</w:t>
      </w:r>
      <w:bookmarkEnd w:id="3"/>
    </w:p>
    <w:p w14:paraId="2D0E6D74" w14:textId="77777777" w:rsidR="00086538" w:rsidRPr="00B702A1" w:rsidRDefault="00086538" w:rsidP="00086538">
      <w:pPr>
        <w:pStyle w:val="2"/>
      </w:pPr>
      <w:bookmarkStart w:id="5" w:name="_Toc10540836"/>
      <w:bookmarkStart w:id="6" w:name="OLE_LINK4"/>
      <w:r w:rsidRPr="00B702A1">
        <w:t>4.</w:t>
      </w:r>
      <w:r>
        <w:t>1</w:t>
      </w:r>
      <w:r w:rsidRPr="00B702A1">
        <w:tab/>
        <w:t>Management services</w:t>
      </w:r>
      <w:bookmarkEnd w:id="5"/>
    </w:p>
    <w:bookmarkEnd w:id="6"/>
    <w:p w14:paraId="1D89C818" w14:textId="799C0ADD" w:rsidR="00086538" w:rsidRPr="00B702A1" w:rsidRDefault="00086538" w:rsidP="00086538">
      <w:pPr>
        <w:rPr>
          <w:lang w:eastAsia="zh-CN"/>
        </w:rPr>
      </w:pPr>
      <w:r w:rsidRPr="00B702A1">
        <w:t xml:space="preserve">A </w:t>
      </w:r>
      <w:ins w:id="7" w:author="Huawei" w:date="2020-03-02T17:10:00Z">
        <w:r w:rsidR="00E01DC0">
          <w:rPr>
            <w:lang w:eastAsia="zh-CN"/>
          </w:rPr>
          <w:t>M</w:t>
        </w:r>
      </w:ins>
      <w:del w:id="8" w:author="Huawei" w:date="2020-03-02T17:10:00Z">
        <w:r w:rsidRPr="00B702A1" w:rsidDel="00E01DC0">
          <w:rPr>
            <w:rFonts w:hint="eastAsia"/>
            <w:lang w:eastAsia="zh-CN"/>
          </w:rPr>
          <w:delText>m</w:delText>
        </w:r>
      </w:del>
      <w:r w:rsidRPr="00B702A1">
        <w:t xml:space="preserve">anagement </w:t>
      </w:r>
      <w:ins w:id="9" w:author="Huawei" w:date="2020-03-02T17:11:00Z">
        <w:r w:rsidR="00E01DC0">
          <w:rPr>
            <w:lang w:eastAsia="zh-CN"/>
          </w:rPr>
          <w:t>S</w:t>
        </w:r>
      </w:ins>
      <w:del w:id="10" w:author="Huawei" w:date="2020-03-02T17:11:00Z">
        <w:r w:rsidRPr="00B702A1" w:rsidDel="00E01DC0">
          <w:rPr>
            <w:rFonts w:hint="eastAsia"/>
            <w:lang w:eastAsia="zh-CN"/>
          </w:rPr>
          <w:delText>s</w:delText>
        </w:r>
      </w:del>
      <w:r w:rsidRPr="00B702A1">
        <w:t>ervice</w:t>
      </w:r>
      <w:ins w:id="11" w:author="Huawei" w:date="2020-03-02T16:53:00Z">
        <w:r w:rsidR="00357AD8">
          <w:t xml:space="preserve"> (</w:t>
        </w:r>
        <w:proofErr w:type="spellStart"/>
        <w:r w:rsidR="00357AD8">
          <w:t>MnS</w:t>
        </w:r>
        <w:proofErr w:type="spellEnd"/>
        <w:r w:rsidR="00357AD8">
          <w:t>)</w:t>
        </w:r>
      </w:ins>
      <w:r w:rsidRPr="00B702A1">
        <w:t xml:space="preserve"> offers management capabilities. </w:t>
      </w:r>
      <w:r w:rsidRPr="00B702A1">
        <w:rPr>
          <w:rFonts w:hint="eastAsia"/>
          <w:lang w:eastAsia="zh-CN"/>
        </w:rPr>
        <w:t>These m</w:t>
      </w:r>
      <w:r w:rsidRPr="00B702A1">
        <w:t xml:space="preserve">anagement capabilities are accessed by </w:t>
      </w:r>
      <w:ins w:id="12" w:author="Huawei" w:date="2020-03-02T17:11:00Z">
        <w:r w:rsidR="00E01DC0">
          <w:rPr>
            <w:lang w:eastAsia="zh-CN"/>
          </w:rPr>
          <w:t>M</w:t>
        </w:r>
      </w:ins>
      <w:del w:id="13" w:author="Huawei" w:date="2020-03-02T17:11:00Z">
        <w:r w:rsidRPr="00B702A1" w:rsidDel="00E01DC0">
          <w:rPr>
            <w:rFonts w:hint="eastAsia"/>
            <w:lang w:eastAsia="zh-CN"/>
          </w:rPr>
          <w:delText>m</w:delText>
        </w:r>
      </w:del>
      <w:r w:rsidRPr="00B702A1">
        <w:rPr>
          <w:rFonts w:hint="eastAsia"/>
          <w:lang w:eastAsia="zh-CN"/>
        </w:rPr>
        <w:t xml:space="preserve">anagement </w:t>
      </w:r>
      <w:ins w:id="14" w:author="Huawei" w:date="2020-03-02T17:11:00Z">
        <w:r w:rsidR="00E01DC0">
          <w:rPr>
            <w:lang w:eastAsia="zh-CN"/>
          </w:rPr>
          <w:t>S</w:t>
        </w:r>
      </w:ins>
      <w:del w:id="15" w:author="Huawei" w:date="2020-03-02T17:11:00Z">
        <w:r w:rsidRPr="00B702A1" w:rsidDel="00E01DC0">
          <w:rPr>
            <w:rFonts w:hint="eastAsia"/>
            <w:lang w:eastAsia="zh-CN"/>
          </w:rPr>
          <w:delText>s</w:delText>
        </w:r>
      </w:del>
      <w:r w:rsidRPr="00B702A1">
        <w:t xml:space="preserve">ervice </w:t>
      </w:r>
      <w:r w:rsidRPr="00B702A1">
        <w:rPr>
          <w:rFonts w:hint="eastAsia"/>
          <w:lang w:eastAsia="zh-CN"/>
        </w:rPr>
        <w:t>c</w:t>
      </w:r>
      <w:r w:rsidRPr="00B702A1">
        <w:t>onsumers</w:t>
      </w:r>
      <w:ins w:id="16" w:author="Huawei" w:date="2020-03-02T16:53:00Z">
        <w:r w:rsidR="00357AD8">
          <w:t xml:space="preserve"> (</w:t>
        </w:r>
        <w:proofErr w:type="spellStart"/>
        <w:r w:rsidR="00357AD8">
          <w:t>MnS</w:t>
        </w:r>
        <w:proofErr w:type="spellEnd"/>
        <w:r w:rsidR="00357AD8">
          <w:t xml:space="preserve"> consumers)</w:t>
        </w:r>
      </w:ins>
      <w:r w:rsidRPr="00B702A1">
        <w:rPr>
          <w:rFonts w:hint="eastAsia"/>
          <w:lang w:eastAsia="zh-CN"/>
        </w:rPr>
        <w:t xml:space="preserve"> via standardized service interface composed of individually specified management service components.</w:t>
      </w:r>
      <w:r w:rsidR="006B59E2">
        <w:rPr>
          <w:lang w:eastAsia="zh-CN"/>
        </w:rPr>
        <w:t xml:space="preserve"> </w:t>
      </w:r>
      <w:ins w:id="17" w:author="Huawei" w:date="2020-02-14T23:54:00Z">
        <w:r w:rsidR="006B59E2">
          <w:rPr>
            <w:lang w:eastAsia="zh-CN"/>
          </w:rPr>
          <w:t xml:space="preserve">A </w:t>
        </w:r>
      </w:ins>
      <w:proofErr w:type="spellStart"/>
      <w:ins w:id="18" w:author="Huawei" w:date="2020-03-02T17:11:00Z">
        <w:r w:rsidR="00E01DC0">
          <w:rPr>
            <w:lang w:eastAsia="zh-CN"/>
          </w:rPr>
          <w:t>MnS</w:t>
        </w:r>
      </w:ins>
      <w:proofErr w:type="spellEnd"/>
      <w:ins w:id="19" w:author="Huawei" w:date="2020-02-14T23:54:00Z">
        <w:r w:rsidR="006B59E2">
          <w:rPr>
            <w:lang w:eastAsia="zh-CN"/>
          </w:rPr>
          <w:t xml:space="preserve"> is </w:t>
        </w:r>
      </w:ins>
      <w:ins w:id="20" w:author="Huawei" w:date="2020-02-14T23:55:00Z">
        <w:r w:rsidR="006B59E2">
          <w:rPr>
            <w:lang w:eastAsia="zh-CN"/>
          </w:rPr>
          <w:t xml:space="preserve">provided by a </w:t>
        </w:r>
      </w:ins>
      <w:proofErr w:type="spellStart"/>
      <w:ins w:id="21" w:author="Huawei" w:date="2020-03-02T16:54:00Z">
        <w:r w:rsidR="00357AD8">
          <w:rPr>
            <w:lang w:eastAsia="zh-CN"/>
          </w:rPr>
          <w:t>MnS</w:t>
        </w:r>
        <w:proofErr w:type="spellEnd"/>
        <w:r w:rsidR="00357AD8">
          <w:rPr>
            <w:lang w:eastAsia="zh-CN"/>
          </w:rPr>
          <w:t xml:space="preserve"> producer</w:t>
        </w:r>
      </w:ins>
      <w:ins w:id="22" w:author="Huawei" w:date="2020-02-14T23:55:00Z">
        <w:r w:rsidR="006B59E2">
          <w:rPr>
            <w:lang w:eastAsia="zh-CN"/>
          </w:rPr>
          <w:t xml:space="preserve"> and can be consumed by </w:t>
        </w:r>
      </w:ins>
      <w:ins w:id="23" w:author="Huawei" w:date="2020-02-14T23:59:00Z">
        <w:r w:rsidR="00FD3137">
          <w:rPr>
            <w:lang w:eastAsia="zh-CN"/>
          </w:rPr>
          <w:t xml:space="preserve">one or </w:t>
        </w:r>
      </w:ins>
      <w:ins w:id="24" w:author="Huawei" w:date="2020-02-14T23:55:00Z">
        <w:r w:rsidR="006B59E2">
          <w:rPr>
            <w:lang w:eastAsia="zh-CN"/>
          </w:rPr>
          <w:t xml:space="preserve">multiple </w:t>
        </w:r>
      </w:ins>
      <w:proofErr w:type="spellStart"/>
      <w:ins w:id="25" w:author="Huawei" w:date="2020-03-02T16:54:00Z">
        <w:r w:rsidR="00357AD8">
          <w:rPr>
            <w:lang w:eastAsia="zh-CN"/>
          </w:rPr>
          <w:t>MnS</w:t>
        </w:r>
        <w:proofErr w:type="spellEnd"/>
        <w:r w:rsidR="00357AD8">
          <w:rPr>
            <w:lang w:eastAsia="zh-CN"/>
          </w:rPr>
          <w:t xml:space="preserve"> </w:t>
        </w:r>
        <w:proofErr w:type="spellStart"/>
        <w:r w:rsidR="00357AD8">
          <w:rPr>
            <w:lang w:eastAsia="zh-CN"/>
          </w:rPr>
          <w:t>comsumer</w:t>
        </w:r>
        <w:proofErr w:type="spellEnd"/>
        <w:r w:rsidR="00357AD8">
          <w:rPr>
            <w:lang w:eastAsia="zh-CN"/>
          </w:rPr>
          <w:t>(s)</w:t>
        </w:r>
      </w:ins>
      <w:ins w:id="26" w:author="Huawei" w:date="2020-02-14T23:55:00Z">
        <w:r w:rsidR="006B59E2">
          <w:rPr>
            <w:lang w:eastAsia="zh-CN"/>
          </w:rPr>
          <w:t>.</w:t>
        </w:r>
      </w:ins>
    </w:p>
    <w:p w14:paraId="49CE0919" w14:textId="72FD6385" w:rsidR="00086538" w:rsidRDefault="00086538" w:rsidP="00086538">
      <w:pPr>
        <w:pStyle w:val="TH"/>
        <w:rPr>
          <w:ins w:id="27" w:author="Huawei" w:date="2020-03-02T17:07:00Z"/>
        </w:rPr>
      </w:pPr>
      <w:del w:id="28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="003F52C4" w:rsidDel="00712E3C">
          <w:fldChar w:fldCharType="begin"/>
        </w:r>
        <w:r w:rsidR="003F52C4" w:rsidDel="00712E3C">
          <w:delInstrText xml:space="preserve"> INCLUDEPICTURE  "cid:EA459032AAD601479114052B384AEACC@eurprd07.prod.outlook.com" \* MERGEFORMATINET </w:delInstrText>
        </w:r>
        <w:r w:rsidR="003F52C4" w:rsidDel="00712E3C">
          <w:fldChar w:fldCharType="separate"/>
        </w:r>
        <w:r w:rsidR="00D7381B" w:rsidDel="00712E3C">
          <w:fldChar w:fldCharType="begin"/>
        </w:r>
        <w:r w:rsidR="00D7381B" w:rsidDel="00712E3C">
          <w:delInstrText xml:space="preserve"> INCLUDEPICTURE  "cid:EA459032AAD601479114052B384AEACC@eurprd07.prod.outlook.com" \* MERGEFORMATINET </w:delInstrText>
        </w:r>
        <w:r w:rsidR="00D7381B" w:rsidDel="00712E3C">
          <w:fldChar w:fldCharType="separate"/>
        </w:r>
        <w:r w:rsidR="00167C4B" w:rsidDel="00712E3C">
          <w:fldChar w:fldCharType="begin"/>
        </w:r>
        <w:r w:rsidR="00167C4B" w:rsidDel="00712E3C">
          <w:delInstrText xml:space="preserve"> INCLUDEPICTURE  "cid:EA459032AAD601479114052B384AEACC@eurprd07.prod.outlook.com" \* MERGEFORMATINET </w:delInstrText>
        </w:r>
        <w:r w:rsidR="00167C4B" w:rsidDel="00712E3C">
          <w:fldChar w:fldCharType="separate"/>
        </w:r>
        <w:r w:rsidR="00F65F2C" w:rsidDel="00712E3C">
          <w:fldChar w:fldCharType="begin"/>
        </w:r>
        <w:r w:rsidR="00F65F2C" w:rsidDel="00712E3C">
          <w:delInstrText xml:space="preserve"> INCLUDEPICTURE  "cid:EA459032AAD601479114052B384AEACC@eurprd07.prod.outlook.com" \* MERGEFORMATINET </w:delInstrText>
        </w:r>
        <w:r w:rsidR="00F65F2C" w:rsidDel="00712E3C">
          <w:fldChar w:fldCharType="separate"/>
        </w:r>
        <w:r w:rsidR="00246968" w:rsidDel="00712E3C">
          <w:fldChar w:fldCharType="begin"/>
        </w:r>
        <w:r w:rsidR="00246968" w:rsidDel="00712E3C">
          <w:delInstrText xml:space="preserve"> INCLUDEPICTURE  "cid:EA459032AAD601479114052B384AEACC@eurprd07.prod.outlook.com" \* MERGEFORMATINET </w:delInstrText>
        </w:r>
        <w:r w:rsidR="00246968" w:rsidDel="00712E3C">
          <w:fldChar w:fldCharType="separate"/>
        </w:r>
        <w:r w:rsidR="00FA56F0" w:rsidDel="00712E3C">
          <w:fldChar w:fldCharType="begin"/>
        </w:r>
        <w:r w:rsidR="00FA56F0" w:rsidDel="00712E3C">
          <w:delInstrText xml:space="preserve"> INCLUDEPICTURE  "cid:EA459032AAD601479114052B384AEACC@eurprd07.prod.outlook.com" \* MERGEFORMATINET </w:delInstrText>
        </w:r>
        <w:r w:rsidR="00FA56F0" w:rsidDel="00712E3C">
          <w:fldChar w:fldCharType="separate"/>
        </w:r>
        <w:r w:rsidR="000F1216" w:rsidDel="00712E3C">
          <w:fldChar w:fldCharType="begin"/>
        </w:r>
        <w:r w:rsidR="000F1216" w:rsidDel="00712E3C">
          <w:delInstrText xml:space="preserve"> INCLUDEPICTURE  "cid:EA459032AAD601479114052B384AEACC@eurprd07.prod.outlook.com" \* MERGEFORMATINET </w:delInstrText>
        </w:r>
        <w:r w:rsidR="000F1216" w:rsidDel="00712E3C">
          <w:fldChar w:fldCharType="separate"/>
        </w:r>
        <w:r w:rsidR="002F1617" w:rsidDel="00712E3C">
          <w:fldChar w:fldCharType="begin"/>
        </w:r>
        <w:r w:rsidR="002F1617" w:rsidDel="00712E3C">
          <w:delInstrText xml:space="preserve"> INCLUDEPICTURE  "cid:EA459032AAD601479114052B384AEACC@eurprd07.prod.outlook.com" \* MERGEFORMATINET </w:delInstrText>
        </w:r>
        <w:r w:rsidR="002F1617" w:rsidDel="00712E3C">
          <w:fldChar w:fldCharType="separate"/>
        </w:r>
        <w:r w:rsidR="00E6170C" w:rsidDel="00712E3C">
          <w:fldChar w:fldCharType="begin"/>
        </w:r>
        <w:r w:rsidR="00E6170C" w:rsidDel="00712E3C">
          <w:delInstrText xml:space="preserve"> INCLUDEPICTURE  "cid:EA459032AAD601479114052B384AEACC@eurprd07.prod.outlook.com" \* MERGEFORMATINET </w:delInstrText>
        </w:r>
        <w:r w:rsidR="00E6170C" w:rsidDel="00712E3C">
          <w:fldChar w:fldCharType="separate"/>
        </w:r>
        <w:r w:rsidR="008E226C" w:rsidDel="00712E3C">
          <w:fldChar w:fldCharType="begin"/>
        </w:r>
        <w:r w:rsidR="008E226C" w:rsidDel="00712E3C">
          <w:delInstrText xml:space="preserve"> INCLUDEPICTURE  "cid:EA459032AAD601479114052B384AEACC@eurprd07.prod.outlook.com" \* MERGEFORMATINET </w:delInstrText>
        </w:r>
        <w:r w:rsidR="008E226C" w:rsidDel="00712E3C">
          <w:fldChar w:fldCharType="separate"/>
        </w:r>
        <w:r w:rsidR="00A717DA" w:rsidDel="00712E3C">
          <w:fldChar w:fldCharType="begin"/>
        </w:r>
        <w:r w:rsidR="00A717DA" w:rsidDel="00712E3C">
          <w:delInstrText xml:space="preserve"> INCLUDEPICTURE  "cid:EA459032AAD601479114052B384AEACC@eurprd07.prod.outlook.com" \* MERGEFORMATINET </w:delInstrText>
        </w:r>
        <w:r w:rsidR="00A717DA" w:rsidDel="00712E3C">
          <w:fldChar w:fldCharType="separate"/>
        </w:r>
        <w:r w:rsidR="000D2B67" w:rsidDel="00712E3C">
          <w:fldChar w:fldCharType="begin"/>
        </w:r>
        <w:r w:rsidR="000D2B67" w:rsidDel="00712E3C">
          <w:delInstrText xml:space="preserve"> INCLUDEPICTURE  "cid:EA459032AAD601479114052B384AEACC@eurprd07.prod.outlook.com" \* MERGEFORMATINET </w:delInstrText>
        </w:r>
        <w:r w:rsidR="000D2B67" w:rsidDel="00712E3C">
          <w:fldChar w:fldCharType="separate"/>
        </w:r>
        <w:r w:rsidR="00120087" w:rsidDel="00712E3C">
          <w:fldChar w:fldCharType="begin"/>
        </w:r>
        <w:r w:rsidR="00120087" w:rsidDel="00712E3C">
          <w:delInstrText xml:space="preserve"> INCLUDEPICTURE  "cid:EA459032AAD601479114052B384AEACC@eurprd07.prod.outlook.com" \* MERGEFORMATINET </w:delInstrText>
        </w:r>
        <w:r w:rsidR="00120087" w:rsidDel="00712E3C">
          <w:fldChar w:fldCharType="separate"/>
        </w:r>
        <w:r w:rsidR="001C36AC" w:rsidDel="00712E3C">
          <w:fldChar w:fldCharType="begin"/>
        </w:r>
        <w:r w:rsidR="001C36AC" w:rsidDel="00712E3C">
          <w:delInstrText xml:space="preserve"> INCLUDEPICTURE  "cid:EA459032AAD601479114052B384AEACC@eurprd07.prod.outlook.com" \* MERGEFORMATINET </w:delInstrText>
        </w:r>
        <w:r w:rsidR="001C36AC" w:rsidDel="00712E3C">
          <w:fldChar w:fldCharType="separate"/>
        </w:r>
        <w:r w:rsidR="00231CA6" w:rsidDel="00712E3C">
          <w:fldChar w:fldCharType="begin"/>
        </w:r>
        <w:r w:rsidR="00231CA6" w:rsidDel="00712E3C">
          <w:delInstrText xml:space="preserve"> INCLUDEPICTURE  "cid:EA459032AAD601479114052B384AEACC@eurprd07.prod.outlook.com" \* MERGEFORMATINET </w:delInstrText>
        </w:r>
        <w:r w:rsidR="00231CA6" w:rsidDel="00712E3C">
          <w:fldChar w:fldCharType="separate"/>
        </w:r>
        <w:r w:rsidR="0024240E" w:rsidDel="00712E3C">
          <w:fldChar w:fldCharType="begin"/>
        </w:r>
        <w:r w:rsidR="0024240E" w:rsidDel="00712E3C">
          <w:delInstrText xml:space="preserve"> INCLUDEPICTURE  "cid:EA459032AAD601479114052B384AEACC@eurprd07.prod.outlook.com" \* MERGEFORMATINET </w:delInstrText>
        </w:r>
        <w:r w:rsidR="0024240E" w:rsidDel="00712E3C">
          <w:fldChar w:fldCharType="separate"/>
        </w:r>
        <w:r w:rsidR="005345F4" w:rsidDel="00712E3C">
          <w:fldChar w:fldCharType="begin"/>
        </w:r>
        <w:r w:rsidR="005345F4" w:rsidDel="00712E3C">
          <w:delInstrText xml:space="preserve"> INCLUDEPICTURE  "cid:EA459032AAD601479114052B384AEACC@eurprd07.prod.outlook.com" \* MERGEFORMATINET </w:delInstrText>
        </w:r>
        <w:r w:rsidR="005345F4" w:rsidDel="00712E3C">
          <w:fldChar w:fldCharType="separate"/>
        </w:r>
        <w:r w:rsidR="00B27127" w:rsidDel="00712E3C">
          <w:fldChar w:fldCharType="begin"/>
        </w:r>
        <w:r w:rsidR="00B27127" w:rsidDel="00712E3C">
          <w:delInstrText xml:space="preserve"> INCLUDEPICTURE  "cid:EA459032AAD601479114052B384AEACC@eurprd07.prod.outlook.com" \* MERGEFORMATINET </w:delInstrText>
        </w:r>
        <w:r w:rsidR="00B27127" w:rsidDel="00712E3C">
          <w:fldChar w:fldCharType="separate"/>
        </w:r>
        <w:r w:rsidR="00E3048D" w:rsidDel="00712E3C">
          <w:fldChar w:fldCharType="begin"/>
        </w:r>
        <w:r w:rsidR="00E3048D" w:rsidDel="00712E3C">
          <w:delInstrText xml:space="preserve"> INCLUDEPICTURE  "cid:EA459032AAD601479114052B384AEACC@eurprd07.prod.outlook.com" \* MERGEFORMATINET </w:delInstrText>
        </w:r>
        <w:r w:rsidR="00E3048D" w:rsidDel="00712E3C">
          <w:fldChar w:fldCharType="separate"/>
        </w:r>
        <w:r w:rsidR="005F0B2B" w:rsidDel="00712E3C">
          <w:fldChar w:fldCharType="begin"/>
        </w:r>
        <w:r w:rsidR="005F0B2B" w:rsidDel="00712E3C">
          <w:delInstrText xml:space="preserve"> INCLUDEPICTURE  "cid:EA459032AAD601479114052B384AEACC@eurprd07.prod.outlook.com" \* MERGEFORMATINET </w:delInstrText>
        </w:r>
        <w:r w:rsidR="005F0B2B" w:rsidDel="00712E3C">
          <w:fldChar w:fldCharType="separate"/>
        </w:r>
        <w:r w:rsidR="00D01050" w:rsidDel="00712E3C">
          <w:fldChar w:fldCharType="begin"/>
        </w:r>
        <w:r w:rsidR="00D01050" w:rsidDel="00712E3C">
          <w:delInstrText xml:space="preserve"> INCLUDEPICTURE  "cid:EA459032AAD601479114052B384AEACC@eurprd07.prod.outlook.com" \* MERGEFORMATINET </w:delInstrText>
        </w:r>
        <w:r w:rsidR="00D01050" w:rsidDel="00712E3C">
          <w:fldChar w:fldCharType="separate"/>
        </w:r>
        <w:r w:rsidR="00A723D1" w:rsidDel="00712E3C">
          <w:fldChar w:fldCharType="begin"/>
        </w:r>
        <w:r w:rsidR="00A723D1" w:rsidDel="00712E3C">
          <w:delInstrText xml:space="preserve"> INCLUDEPICTURE  "cid:EA459032AAD601479114052B384AEACC@eurprd07.prod.outlook.com" \* MERGEFORMATINET </w:delInstrText>
        </w:r>
        <w:r w:rsidR="00A723D1" w:rsidDel="00712E3C">
          <w:fldChar w:fldCharType="separate"/>
        </w:r>
        <w:r w:rsidR="000E11D7" w:rsidDel="00712E3C">
          <w:fldChar w:fldCharType="begin"/>
        </w:r>
        <w:r w:rsidR="000E11D7" w:rsidDel="00712E3C">
          <w:delInstrText xml:space="preserve"> INCLUDEPICTURE  "cid:EA459032AAD601479114052B384AEACC@eurprd07.prod.outlook.com" \* MERGEFORMATINET </w:delInstrText>
        </w:r>
        <w:r w:rsidR="000E11D7" w:rsidDel="00712E3C">
          <w:fldChar w:fldCharType="separate"/>
        </w:r>
        <w:r w:rsidR="00AC5F34">
          <w:fldChar w:fldCharType="begin"/>
        </w:r>
        <w:r w:rsidR="00AC5F34">
          <w:delInstrText xml:space="preserve"> INCLUDEPICTURE  "cid:EA459032AAD601479114052B384AEACC@eurprd07.prod.outlook.com" \* MERGEFORMATINET </w:delInstrText>
        </w:r>
        <w:r w:rsidR="00AC5F34">
          <w:fldChar w:fldCharType="separate"/>
        </w:r>
        <w:r w:rsidR="00BB393A">
          <w:fldChar w:fldCharType="begin"/>
        </w:r>
        <w:r w:rsidR="00BB393A">
          <w:delInstrText xml:space="preserve"> INCLUDEPICTURE  "cid:EA459032AAD601479114052B384AEACC@eurprd07.prod.outlook.com" \* MERGEFORMATINET </w:delInstrText>
        </w:r>
        <w:r w:rsidR="00BB393A">
          <w:fldChar w:fldCharType="separate"/>
        </w:r>
        <w:r w:rsidR="004955D3">
          <w:fldChar w:fldCharType="begin"/>
        </w:r>
        <w:r w:rsidR="004955D3">
          <w:delInstrText xml:space="preserve"> INCLUDEPICTURE  "cid:EA459032AAD601479114052B384AEACC@eurprd07.prod.outlook.com" \* MERGEFORMATINET </w:delInstrText>
        </w:r>
        <w:r w:rsidR="004955D3">
          <w:fldChar w:fldCharType="separate"/>
        </w:r>
        <w:r w:rsidR="00192227">
          <w:fldChar w:fldCharType="begin"/>
        </w:r>
        <w:r w:rsidR="00192227">
          <w:delInstrText xml:space="preserve"> INCLUDEPICTURE  "cid:EA459032AAD601479114052B384AEACC@eurprd07.prod.outlook.com" \* MERGEFORMATINET </w:delInstrText>
        </w:r>
        <w:r w:rsidR="00192227">
          <w:fldChar w:fldCharType="separate"/>
        </w:r>
        <w:r w:rsidR="00AE7E94">
          <w:fldChar w:fldCharType="begin"/>
        </w:r>
        <w:r w:rsidR="00AE7E94">
          <w:delInstrText xml:space="preserve"> INCLUDEPICTURE  "cid:EA459032AAD601479114052B384AEACC@eurprd07.prod.outlook.com" \* MERGEFORMATINET </w:delInstrText>
        </w:r>
        <w:r w:rsidR="00AE7E94">
          <w:fldChar w:fldCharType="separate"/>
        </w:r>
        <w:r w:rsidR="001E6F17">
          <w:fldChar w:fldCharType="begin"/>
        </w:r>
        <w:r w:rsidR="001E6F17">
          <w:delInstrText xml:space="preserve"> INCLUDEPICTURE  "cid:EA459032AAD601479114052B384AEACC@eurprd07.prod.outlook.com" \* MERGEFORMATINET </w:delInstrText>
        </w:r>
        <w:r w:rsidR="001E6F17">
          <w:fldChar w:fldCharType="separate"/>
        </w:r>
        <w:r w:rsidR="00E35329">
          <w:fldChar w:fldCharType="begin"/>
        </w:r>
        <w:r w:rsidR="00E35329">
          <w:delInstrText xml:space="preserve"> INCLUDEPICTURE  "cid:EA459032AAD601479114052B384AEACC@eurprd07.prod.outlook.com" \* MERGEFORMATINET </w:delInstrText>
        </w:r>
        <w:r w:rsidR="00E35329">
          <w:fldChar w:fldCharType="separate"/>
        </w:r>
        <w:r w:rsidR="007402B8">
          <w:fldChar w:fldCharType="begin"/>
        </w:r>
        <w:r w:rsidR="007402B8">
          <w:delInstrText xml:space="preserve"> INCLUDEPICTURE  "cid:EA459032AAD601479114052B384AEACC@eurprd07.prod.outlook.com" \* MERGEFORMATINET </w:delInstrText>
        </w:r>
        <w:r w:rsidR="007402B8">
          <w:fldChar w:fldCharType="separate"/>
        </w:r>
        <w:r w:rsidR="008810DB">
          <w:fldChar w:fldCharType="begin"/>
        </w:r>
        <w:r w:rsidR="008810DB">
          <w:delInstrText xml:space="preserve"> INCLUDEPICTURE  "cid:EA459032AAD601479114052B384AEACC@eurprd07.prod.outlook.com" \* MERGEFORMATINET </w:delInstrText>
        </w:r>
        <w:r w:rsidR="008810DB">
          <w:fldChar w:fldCharType="separate"/>
        </w:r>
        <w:r w:rsidR="00581E45">
          <w:fldChar w:fldCharType="begin"/>
        </w:r>
        <w:r w:rsidR="00581E45">
          <w:delInstrText xml:space="preserve"> INCLUDEPICTURE  "cid:EA459032AAD601479114052B384AEACC@eurprd07.prod.outlook.com" \* MERGEFORMATINET </w:delInstrText>
        </w:r>
        <w:r w:rsidR="00581E45">
          <w:fldChar w:fldCharType="separate"/>
        </w:r>
        <w:r w:rsidR="00495968">
          <w:fldChar w:fldCharType="begin"/>
        </w:r>
        <w:r w:rsidR="00495968">
          <w:delInstrText xml:space="preserve"> INCLUDEPICTURE  "cid:EA459032AAD601479114052B384AEACC@eurprd07.prod.outlook.com" \* MERGEFORMATINET </w:delInstrText>
        </w:r>
        <w:r w:rsidR="00495968">
          <w:fldChar w:fldCharType="separate"/>
        </w:r>
        <w:r w:rsidR="00FE0823">
          <w:fldChar w:fldCharType="begin"/>
        </w:r>
        <w:r w:rsidR="00FE0823">
          <w:delInstrText xml:space="preserve"> INCLUDEPICTURE  "cid:EA459032AAD601479114052B384AEACC@eurprd07.prod.outlook.com" \* MERGEFORMATINET </w:delInstrText>
        </w:r>
        <w:r w:rsidR="00FE0823">
          <w:fldChar w:fldCharType="separate"/>
        </w:r>
        <w:r w:rsidR="003D1865">
          <w:fldChar w:fldCharType="begin"/>
        </w:r>
        <w:r w:rsidR="003D1865">
          <w:delInstrText xml:space="preserve"> INCLUDEPICTURE  "cid:EA459032AAD601479114052B384AEACC@eurprd07.prod.outlook.com" \* MERGEFORMATINET </w:delInstrText>
        </w:r>
        <w:r w:rsidR="003D1865">
          <w:fldChar w:fldCharType="separate"/>
        </w:r>
        <w:r w:rsidR="00EB2368">
          <w:fldChar w:fldCharType="begin"/>
        </w:r>
        <w:r w:rsidR="00EB2368">
          <w:delInstrText xml:space="preserve"> INCLUDEPICTURE  "cid:EA459032AAD601479114052B384AEACC@eurprd07.prod.outlook.com" \* MERGEFORMATINET </w:delInstrText>
        </w:r>
        <w:r w:rsidR="00EB2368">
          <w:fldChar w:fldCharType="separate"/>
        </w:r>
        <w:r w:rsidR="00E16225">
          <w:fldChar w:fldCharType="begin"/>
        </w:r>
        <w:r w:rsidR="00E16225">
          <w:delInstrText xml:space="preserve"> INCLUDEPICTURE  "cid:EA459032AAD601479114052B384AEACC@eurprd07.prod.outlook.com" \* MERGEFORMATINET </w:delInstrText>
        </w:r>
        <w:r w:rsidR="00E16225">
          <w:fldChar w:fldCharType="separate"/>
        </w:r>
        <w:r w:rsidR="00A14714">
          <w:fldChar w:fldCharType="begin"/>
        </w:r>
        <w:r w:rsidR="00A14714">
          <w:delInstrText xml:space="preserve"> INCLUDEPICTURE  "cid:EA459032AAD601479114052B384AEACC@eurprd07.prod.outlook.com" \* MERGEFORMATINET </w:delInstrText>
        </w:r>
        <w:r w:rsidR="00A14714">
          <w:fldChar w:fldCharType="separate"/>
        </w:r>
        <w:r w:rsidR="00F37C94">
          <w:fldChar w:fldCharType="begin"/>
        </w:r>
        <w:r w:rsidR="00F37C94">
          <w:delInstrText xml:space="preserve"> </w:delInstrText>
        </w:r>
        <w:r w:rsidR="00F37C94">
          <w:delInstrText>INCLUDEPICTURE  "cid:EA459032AAD601479114052B384AEACC@eurprd07.prod.outlook.com" \* MERGEFORMATINET</w:delInstrText>
        </w:r>
        <w:r w:rsidR="00F37C94">
          <w:delInstrText xml:space="preserve"> </w:delInstrText>
        </w:r>
        <w:r w:rsidR="00F37C94">
          <w:fldChar w:fldCharType="separate"/>
        </w:r>
        <w:r w:rsidR="00D63B2B">
          <w:pict w14:anchorId="266CEEB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3.75pt;height:95.2pt">
              <v:imagedata r:id="rId13" r:href="rId14"/>
            </v:shape>
          </w:pict>
        </w:r>
        <w:r w:rsidR="00F37C94">
          <w:fldChar w:fldCharType="end"/>
        </w:r>
        <w:r w:rsidR="00A14714">
          <w:fldChar w:fldCharType="end"/>
        </w:r>
        <w:r w:rsidR="00E16225">
          <w:fldChar w:fldCharType="end"/>
        </w:r>
        <w:r w:rsidR="00EB2368">
          <w:fldChar w:fldCharType="end"/>
        </w:r>
        <w:r w:rsidR="003D1865">
          <w:fldChar w:fldCharType="end"/>
        </w:r>
        <w:r w:rsidR="00FE0823">
          <w:fldChar w:fldCharType="end"/>
        </w:r>
        <w:r w:rsidR="00495968">
          <w:fldChar w:fldCharType="end"/>
        </w:r>
        <w:r w:rsidR="00581E45">
          <w:fldChar w:fldCharType="end"/>
        </w:r>
        <w:r w:rsidR="008810DB">
          <w:fldChar w:fldCharType="end"/>
        </w:r>
        <w:r w:rsidR="007402B8">
          <w:fldChar w:fldCharType="end"/>
        </w:r>
        <w:r w:rsidR="00E35329">
          <w:fldChar w:fldCharType="end"/>
        </w:r>
        <w:r w:rsidR="001E6F17">
          <w:fldChar w:fldCharType="end"/>
        </w:r>
        <w:r w:rsidR="00AE7E94">
          <w:fldChar w:fldCharType="end"/>
        </w:r>
        <w:r w:rsidR="00192227">
          <w:fldChar w:fldCharType="end"/>
        </w:r>
        <w:r w:rsidR="004955D3">
          <w:fldChar w:fldCharType="end"/>
        </w:r>
        <w:r w:rsidR="00BB393A">
          <w:fldChar w:fldCharType="end"/>
        </w:r>
        <w:r w:rsidR="00AC5F34">
          <w:fldChar w:fldCharType="end"/>
        </w:r>
        <w:r w:rsidR="000E11D7" w:rsidDel="00712E3C">
          <w:fldChar w:fldCharType="end"/>
        </w:r>
        <w:r w:rsidR="00A723D1" w:rsidDel="00712E3C">
          <w:fldChar w:fldCharType="end"/>
        </w:r>
        <w:r w:rsidR="00D01050" w:rsidDel="00712E3C">
          <w:fldChar w:fldCharType="end"/>
        </w:r>
        <w:r w:rsidR="005F0B2B" w:rsidDel="00712E3C">
          <w:fldChar w:fldCharType="end"/>
        </w:r>
        <w:r w:rsidR="00E3048D" w:rsidDel="00712E3C">
          <w:fldChar w:fldCharType="end"/>
        </w:r>
        <w:r w:rsidR="00B27127" w:rsidDel="00712E3C">
          <w:fldChar w:fldCharType="end"/>
        </w:r>
        <w:r w:rsidR="005345F4" w:rsidDel="00712E3C">
          <w:fldChar w:fldCharType="end"/>
        </w:r>
        <w:r w:rsidR="0024240E" w:rsidDel="00712E3C">
          <w:fldChar w:fldCharType="end"/>
        </w:r>
        <w:r w:rsidR="00231CA6" w:rsidDel="00712E3C">
          <w:fldChar w:fldCharType="end"/>
        </w:r>
        <w:r w:rsidR="001C36AC" w:rsidDel="00712E3C">
          <w:fldChar w:fldCharType="end"/>
        </w:r>
        <w:r w:rsidR="00120087" w:rsidDel="00712E3C">
          <w:fldChar w:fldCharType="end"/>
        </w:r>
        <w:r w:rsidR="000D2B67" w:rsidDel="00712E3C">
          <w:fldChar w:fldCharType="end"/>
        </w:r>
        <w:r w:rsidR="00A717DA" w:rsidDel="00712E3C">
          <w:fldChar w:fldCharType="end"/>
        </w:r>
        <w:r w:rsidR="008E226C" w:rsidDel="00712E3C">
          <w:fldChar w:fldCharType="end"/>
        </w:r>
        <w:r w:rsidR="00E6170C" w:rsidDel="00712E3C">
          <w:fldChar w:fldCharType="end"/>
        </w:r>
        <w:r w:rsidR="002F1617" w:rsidDel="00712E3C">
          <w:fldChar w:fldCharType="end"/>
        </w:r>
        <w:r w:rsidR="000F1216" w:rsidDel="00712E3C">
          <w:fldChar w:fldCharType="end"/>
        </w:r>
        <w:r w:rsidR="00FA56F0" w:rsidDel="00712E3C">
          <w:fldChar w:fldCharType="end"/>
        </w:r>
        <w:r w:rsidR="00246968" w:rsidDel="00712E3C">
          <w:fldChar w:fldCharType="end"/>
        </w:r>
        <w:r w:rsidR="00F65F2C" w:rsidDel="00712E3C">
          <w:fldChar w:fldCharType="end"/>
        </w:r>
        <w:r w:rsidR="00167C4B" w:rsidDel="00712E3C">
          <w:fldChar w:fldCharType="end"/>
        </w:r>
        <w:r w:rsidR="00D7381B" w:rsidDel="00712E3C">
          <w:fldChar w:fldCharType="end"/>
        </w:r>
        <w:r w:rsidR="003F52C4"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667D6CC2" w14:textId="7DCAED45" w:rsidR="00E01DC0" w:rsidRDefault="00B25F01" w:rsidP="00086538">
      <w:pPr>
        <w:pStyle w:val="TH"/>
        <w:rPr>
          <w:ins w:id="29" w:author="Huawei SA5#127" w:date="2019-08-28T15:59:00Z"/>
        </w:rPr>
      </w:pPr>
      <w:bookmarkStart w:id="30" w:name="_GoBack"/>
      <w:ins w:id="31" w:author="Huawei" w:date="2020-03-02T17:19:00Z">
        <w:r>
          <w:rPr>
            <w:noProof/>
            <w:lang w:val="en-US" w:eastAsia="zh-CN"/>
          </w:rPr>
          <w:drawing>
            <wp:inline distT="0" distB="0" distL="0" distR="0" wp14:anchorId="6CFD72F7" wp14:editId="6EC07A8B">
              <wp:extent cx="3148717" cy="1451369"/>
              <wp:effectExtent l="0" t="0" r="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4018" cy="1458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30"/>
    </w:p>
    <w:p w14:paraId="5AB3C2DF" w14:textId="792A4A9D" w:rsidR="00976CC6" w:rsidRPr="00B702A1" w:rsidRDefault="00976CC6" w:rsidP="00086538">
      <w:pPr>
        <w:pStyle w:val="TH"/>
      </w:pPr>
    </w:p>
    <w:p w14:paraId="003FEFC2" w14:textId="0EADE8BC" w:rsidR="00086538" w:rsidRPr="00B702A1" w:rsidRDefault="00086538" w:rsidP="00086538">
      <w:pPr>
        <w:pStyle w:val="TF"/>
      </w:pPr>
      <w:r w:rsidRPr="00B702A1">
        <w:t>Figure 4.</w:t>
      </w:r>
      <w:r>
        <w:t>1</w:t>
      </w:r>
      <w:r w:rsidRPr="00B702A1">
        <w:t xml:space="preserve">.1: </w:t>
      </w:r>
      <w:del w:id="32" w:author="Huawei" w:date="2020-03-02T17:08:00Z">
        <w:r w:rsidRPr="00B702A1" w:rsidDel="00E01DC0">
          <w:delText>Management Service</w:delText>
        </w:r>
      </w:del>
      <w:proofErr w:type="spellStart"/>
      <w:ins w:id="33" w:author="Huawei" w:date="2020-03-02T17:08:00Z">
        <w:r w:rsidR="00E01DC0">
          <w:t>MnS</w:t>
        </w:r>
        <w:proofErr w:type="spellEnd"/>
        <w:r w:rsidR="00E01DC0">
          <w:t xml:space="preserve"> producer and </w:t>
        </w:r>
        <w:proofErr w:type="spellStart"/>
        <w:r w:rsidR="00E01DC0">
          <w:t>MnS</w:t>
        </w:r>
        <w:proofErr w:type="spellEnd"/>
        <w:r w:rsidR="00E01DC0">
          <w:t xml:space="preserve"> consumer</w:t>
        </w:r>
      </w:ins>
    </w:p>
    <w:p w14:paraId="4226CC88" w14:textId="77777777" w:rsidR="001B47F0" w:rsidRPr="00270818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4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40E9" w14:textId="77777777" w:rsidR="00F37C94" w:rsidRDefault="00F37C94">
      <w:r>
        <w:separator/>
      </w:r>
    </w:p>
  </w:endnote>
  <w:endnote w:type="continuationSeparator" w:id="0">
    <w:p w14:paraId="17060994" w14:textId="77777777" w:rsidR="00F37C94" w:rsidRDefault="00F3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36C3" w14:textId="77777777" w:rsidR="00F37C94" w:rsidRDefault="00F37C94">
      <w:r>
        <w:separator/>
      </w:r>
    </w:p>
  </w:footnote>
  <w:footnote w:type="continuationSeparator" w:id="0">
    <w:p w14:paraId="49ED10E4" w14:textId="77777777" w:rsidR="00F37C94" w:rsidRDefault="00F3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2166A"/>
    <w:rsid w:val="00022E4A"/>
    <w:rsid w:val="00023E39"/>
    <w:rsid w:val="00034665"/>
    <w:rsid w:val="00037C1C"/>
    <w:rsid w:val="00047D87"/>
    <w:rsid w:val="0005088E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120087"/>
    <w:rsid w:val="00122490"/>
    <w:rsid w:val="001336F2"/>
    <w:rsid w:val="00140F73"/>
    <w:rsid w:val="00145D43"/>
    <w:rsid w:val="001651F4"/>
    <w:rsid w:val="00167C4B"/>
    <w:rsid w:val="00170B15"/>
    <w:rsid w:val="00171041"/>
    <w:rsid w:val="0017249B"/>
    <w:rsid w:val="00174A58"/>
    <w:rsid w:val="00192227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4240E"/>
    <w:rsid w:val="00246968"/>
    <w:rsid w:val="002548F0"/>
    <w:rsid w:val="0026004D"/>
    <w:rsid w:val="002640DD"/>
    <w:rsid w:val="00267A54"/>
    <w:rsid w:val="00275D12"/>
    <w:rsid w:val="002826F3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17CA4"/>
    <w:rsid w:val="0033707C"/>
    <w:rsid w:val="00345D8B"/>
    <w:rsid w:val="00357956"/>
    <w:rsid w:val="00357AD8"/>
    <w:rsid w:val="003609EF"/>
    <w:rsid w:val="0036231A"/>
    <w:rsid w:val="00370F43"/>
    <w:rsid w:val="00374DD4"/>
    <w:rsid w:val="003754D8"/>
    <w:rsid w:val="003855DA"/>
    <w:rsid w:val="00385DB0"/>
    <w:rsid w:val="00397F99"/>
    <w:rsid w:val="003A76F5"/>
    <w:rsid w:val="003B2F44"/>
    <w:rsid w:val="003B6F41"/>
    <w:rsid w:val="003D1865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40373"/>
    <w:rsid w:val="004433AD"/>
    <w:rsid w:val="0045194B"/>
    <w:rsid w:val="00456207"/>
    <w:rsid w:val="00465B30"/>
    <w:rsid w:val="004724C0"/>
    <w:rsid w:val="00482204"/>
    <w:rsid w:val="00482498"/>
    <w:rsid w:val="004955D3"/>
    <w:rsid w:val="00495968"/>
    <w:rsid w:val="00497A0F"/>
    <w:rsid w:val="004B287D"/>
    <w:rsid w:val="004B75B7"/>
    <w:rsid w:val="004D14DB"/>
    <w:rsid w:val="004E58A9"/>
    <w:rsid w:val="004E7E27"/>
    <w:rsid w:val="004F7A13"/>
    <w:rsid w:val="005110F8"/>
    <w:rsid w:val="0051580D"/>
    <w:rsid w:val="00522199"/>
    <w:rsid w:val="0052662D"/>
    <w:rsid w:val="00526A2B"/>
    <w:rsid w:val="00532DC1"/>
    <w:rsid w:val="005345F4"/>
    <w:rsid w:val="00534D99"/>
    <w:rsid w:val="005434E3"/>
    <w:rsid w:val="0054584A"/>
    <w:rsid w:val="005465A7"/>
    <w:rsid w:val="00547111"/>
    <w:rsid w:val="00561F08"/>
    <w:rsid w:val="00570532"/>
    <w:rsid w:val="00581E45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77F84"/>
    <w:rsid w:val="00695808"/>
    <w:rsid w:val="006B46FB"/>
    <w:rsid w:val="006B59E2"/>
    <w:rsid w:val="006C730F"/>
    <w:rsid w:val="006D4DEF"/>
    <w:rsid w:val="006E21FB"/>
    <w:rsid w:val="006E6E0C"/>
    <w:rsid w:val="006F01D7"/>
    <w:rsid w:val="006F1E09"/>
    <w:rsid w:val="006F408B"/>
    <w:rsid w:val="00700902"/>
    <w:rsid w:val="00700B01"/>
    <w:rsid w:val="00712177"/>
    <w:rsid w:val="0071289D"/>
    <w:rsid w:val="00712E3C"/>
    <w:rsid w:val="0071354B"/>
    <w:rsid w:val="00731AC6"/>
    <w:rsid w:val="007402B8"/>
    <w:rsid w:val="007404D8"/>
    <w:rsid w:val="0074101A"/>
    <w:rsid w:val="00745989"/>
    <w:rsid w:val="00750560"/>
    <w:rsid w:val="00753A5C"/>
    <w:rsid w:val="00765204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4A69"/>
    <w:rsid w:val="007F7259"/>
    <w:rsid w:val="008040A8"/>
    <w:rsid w:val="0081597C"/>
    <w:rsid w:val="008274C9"/>
    <w:rsid w:val="008279FA"/>
    <w:rsid w:val="00832867"/>
    <w:rsid w:val="00841911"/>
    <w:rsid w:val="0084204B"/>
    <w:rsid w:val="00843D43"/>
    <w:rsid w:val="00844423"/>
    <w:rsid w:val="0085470A"/>
    <w:rsid w:val="008623E9"/>
    <w:rsid w:val="008626E7"/>
    <w:rsid w:val="00870EE7"/>
    <w:rsid w:val="00872870"/>
    <w:rsid w:val="008810DB"/>
    <w:rsid w:val="008900DE"/>
    <w:rsid w:val="00895EE2"/>
    <w:rsid w:val="008A45A6"/>
    <w:rsid w:val="008A4AE0"/>
    <w:rsid w:val="008B0807"/>
    <w:rsid w:val="008B3167"/>
    <w:rsid w:val="008C62F9"/>
    <w:rsid w:val="008D02EB"/>
    <w:rsid w:val="008D721F"/>
    <w:rsid w:val="008E226C"/>
    <w:rsid w:val="008F1D87"/>
    <w:rsid w:val="008F686C"/>
    <w:rsid w:val="0090453F"/>
    <w:rsid w:val="00905296"/>
    <w:rsid w:val="00906DF4"/>
    <w:rsid w:val="00911215"/>
    <w:rsid w:val="0091340A"/>
    <w:rsid w:val="009140FD"/>
    <w:rsid w:val="009148DE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14714"/>
    <w:rsid w:val="00A210DD"/>
    <w:rsid w:val="00A242F4"/>
    <w:rsid w:val="00A246B6"/>
    <w:rsid w:val="00A25F4C"/>
    <w:rsid w:val="00A274D5"/>
    <w:rsid w:val="00A376AC"/>
    <w:rsid w:val="00A37DD8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E7E94"/>
    <w:rsid w:val="00AF5B60"/>
    <w:rsid w:val="00B258BB"/>
    <w:rsid w:val="00B25F01"/>
    <w:rsid w:val="00B27127"/>
    <w:rsid w:val="00B34BC7"/>
    <w:rsid w:val="00B4097E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393A"/>
    <w:rsid w:val="00BB5DFC"/>
    <w:rsid w:val="00BC483F"/>
    <w:rsid w:val="00BC5D4E"/>
    <w:rsid w:val="00BD279D"/>
    <w:rsid w:val="00BD6BB8"/>
    <w:rsid w:val="00C1722B"/>
    <w:rsid w:val="00C30C17"/>
    <w:rsid w:val="00C540DE"/>
    <w:rsid w:val="00C66BA2"/>
    <w:rsid w:val="00C8599A"/>
    <w:rsid w:val="00C91E35"/>
    <w:rsid w:val="00C95985"/>
    <w:rsid w:val="00CA0B36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24991"/>
    <w:rsid w:val="00D326FD"/>
    <w:rsid w:val="00D41938"/>
    <w:rsid w:val="00D41987"/>
    <w:rsid w:val="00D41B4E"/>
    <w:rsid w:val="00D46016"/>
    <w:rsid w:val="00D50255"/>
    <w:rsid w:val="00D50A8E"/>
    <w:rsid w:val="00D577F2"/>
    <w:rsid w:val="00D62341"/>
    <w:rsid w:val="00D63B2B"/>
    <w:rsid w:val="00D646EF"/>
    <w:rsid w:val="00D7381B"/>
    <w:rsid w:val="00D85469"/>
    <w:rsid w:val="00D86D8F"/>
    <w:rsid w:val="00D93DB5"/>
    <w:rsid w:val="00D96A7C"/>
    <w:rsid w:val="00DB2A5B"/>
    <w:rsid w:val="00DE34CF"/>
    <w:rsid w:val="00DE43E0"/>
    <w:rsid w:val="00E01DC0"/>
    <w:rsid w:val="00E0533D"/>
    <w:rsid w:val="00E073D6"/>
    <w:rsid w:val="00E10078"/>
    <w:rsid w:val="00E1325F"/>
    <w:rsid w:val="00E13F3D"/>
    <w:rsid w:val="00E16225"/>
    <w:rsid w:val="00E24674"/>
    <w:rsid w:val="00E3048D"/>
    <w:rsid w:val="00E315A3"/>
    <w:rsid w:val="00E34898"/>
    <w:rsid w:val="00E35329"/>
    <w:rsid w:val="00E4373B"/>
    <w:rsid w:val="00E472D5"/>
    <w:rsid w:val="00E6170C"/>
    <w:rsid w:val="00E70413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2368"/>
    <w:rsid w:val="00EB35A2"/>
    <w:rsid w:val="00EB5F7D"/>
    <w:rsid w:val="00EB6AB6"/>
    <w:rsid w:val="00EB7F38"/>
    <w:rsid w:val="00ED4ACC"/>
    <w:rsid w:val="00EE3403"/>
    <w:rsid w:val="00EE7D7C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37C94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7436"/>
    <w:rsid w:val="00FB6386"/>
    <w:rsid w:val="00FC4CDE"/>
    <w:rsid w:val="00FD3137"/>
    <w:rsid w:val="00FE082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A3F6-DCF2-49E6-9007-801994A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18</cp:revision>
  <cp:lastPrinted>1899-12-31T23:00:00Z</cp:lastPrinted>
  <dcterms:created xsi:type="dcterms:W3CDTF">2020-02-14T15:44:00Z</dcterms:created>
  <dcterms:modified xsi:type="dcterms:W3CDTF">2020-03-02T16:28:00Z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(3)ca6BLmypMvRFdieXpJN3JQWLwvbzybunZPQJz7/ZQmybAtaSSuCp1x7JSbPpxSpSh80kC98+
oGH4ixHEkAji2Vf89N0az08lvfR7RnUddaO4xyIOfkTQGHNgXtk2tw/zjuDut0++Tf96bwWf
0LuoMRJWodq8Vr4jXXcU9CdM2e3fFPfnnZdZ4mRwSGjG2duhqxCHrsilv2pCEq48/X5XLD+m
eWEDY3lICRVoAGCGWN</vt:lpwstr>
  </property>
  <property fmtid="{D5CDD505-2E9C-101B-9397-08002B2CF9AE}" pid="22" name="_2015_ms_pID_7253431">
    <vt:lpwstr>oqYHBXFNi/c7RbPPZQfyWWy+YJCGreiey2bv2X/+mNKh4gsDbaephS
LUP1ZWXuQX3HDJUzoEN4bowqFXk0g0Mq05rT5GaTLsQCVREBnNerNNslJQ7cj8S9W1D8Zptj
o7dLCaSvHNp/vM9y8EDzq6Zyzhqjoac4OXv6DjuV7kmq+dqpSj2xqA2TTJRYGHEPHV3WeqHn
tYswf5Q1Kb5dN1qcU7qiNSf3ZpN7vwpkISRo</vt:lpwstr>
  </property>
  <property fmtid="{D5CDD505-2E9C-101B-9397-08002B2CF9AE}" pid="23" name="_2015_ms_pID_7253432">
    <vt:lpwstr>rBUsa/N+yf7LgeyzMX4QChc=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