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82A5A" w14:textId="54C63B5E" w:rsidR="00E017A9" w:rsidRDefault="00E017A9" w:rsidP="00E017A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FF5008" w:rsidRPr="00FF5008">
        <w:rPr>
          <w:rFonts w:cs="Arial"/>
          <w:b/>
          <w:bCs/>
          <w:sz w:val="26"/>
          <w:szCs w:val="26"/>
          <w:shd w:val="clear" w:color="auto" w:fill="FFFFFF"/>
        </w:rPr>
        <w:t>S5-201355</w:t>
      </w:r>
    </w:p>
    <w:p w14:paraId="0D3D85CE" w14:textId="77777777" w:rsidR="001E41F3" w:rsidRDefault="00E017A9" w:rsidP="00E017A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F420CC5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2F1C7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C8AA37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3F0EB9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183C6AF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DAD30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92AAD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60DF790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83263A5" w14:textId="0941E99F" w:rsidR="001E41F3" w:rsidRPr="00410371" w:rsidRDefault="00E6028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295AF4">
              <w:rPr>
                <w:b/>
                <w:noProof/>
                <w:sz w:val="28"/>
              </w:rPr>
              <w:t>28.533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0259EF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E4F2989" w14:textId="7C032559" w:rsidR="001E41F3" w:rsidRPr="00410371" w:rsidRDefault="00E60287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F5008">
              <w:rPr>
                <w:b/>
                <w:noProof/>
                <w:sz w:val="28"/>
              </w:rPr>
              <w:t>0062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DF9707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55D7834" w14:textId="0200E5E2" w:rsidR="001E41F3" w:rsidRPr="00410371" w:rsidRDefault="00E6028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295AF4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0DD921F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DF971C6" w14:textId="772AF650" w:rsidR="001E41F3" w:rsidRPr="00410371" w:rsidRDefault="00E6028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3765">
              <w:rPr>
                <w:b/>
                <w:noProof/>
                <w:sz w:val="28"/>
              </w:rPr>
              <w:t>16.2.0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58E9FB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391348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B1C9A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A23B833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498EF5D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707BE22" w14:textId="77777777" w:rsidTr="00547111">
        <w:tc>
          <w:tcPr>
            <w:tcW w:w="9641" w:type="dxa"/>
            <w:gridSpan w:val="9"/>
          </w:tcPr>
          <w:p w14:paraId="375E48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15FF3C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602F4883" w14:textId="77777777" w:rsidTr="00A7671C">
        <w:tc>
          <w:tcPr>
            <w:tcW w:w="2835" w:type="dxa"/>
          </w:tcPr>
          <w:p w14:paraId="49ED755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5BA7A1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DE9CF9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DCEBA6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ED1479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DB3A38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F962732" w14:textId="6117ADAA" w:rsidR="00F25D98" w:rsidRDefault="007938F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E6A943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9C5B14A" w14:textId="71E108B3" w:rsidR="00F25D98" w:rsidRDefault="007938F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0FDA142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5BA156A" w14:textId="77777777" w:rsidTr="00547111">
        <w:tc>
          <w:tcPr>
            <w:tcW w:w="9640" w:type="dxa"/>
            <w:gridSpan w:val="11"/>
          </w:tcPr>
          <w:p w14:paraId="6D2028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5F758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ED446D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0AF97CD" w14:textId="73555B57" w:rsidR="001E41F3" w:rsidRDefault="007938F6">
            <w:pPr>
              <w:pStyle w:val="CRCoverPage"/>
              <w:spacing w:after="0"/>
              <w:ind w:left="100"/>
              <w:rPr>
                <w:noProof/>
              </w:rPr>
            </w:pPr>
            <w:r>
              <w:t>Add clause to describe control loop interactions</w:t>
            </w:r>
          </w:p>
        </w:tc>
      </w:tr>
      <w:tr w:rsidR="001E41F3" w14:paraId="002B5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2D998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866F0A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E70546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54479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14BA7C7" w14:textId="63DD66F8" w:rsidR="001E41F3" w:rsidRDefault="004856DF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5F7ABE6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66351B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B4349FF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AF0EF9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E6B47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7A5B3D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D4115E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242BF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EB7F188" w14:textId="36B95B2C" w:rsidR="001E41F3" w:rsidRDefault="004856DF">
            <w:pPr>
              <w:pStyle w:val="CRCoverPage"/>
              <w:spacing w:after="0"/>
              <w:ind w:left="100"/>
              <w:rPr>
                <w:noProof/>
              </w:rPr>
            </w:pPr>
            <w:r>
              <w:t>COSLA</w:t>
            </w:r>
          </w:p>
        </w:tc>
        <w:tc>
          <w:tcPr>
            <w:tcW w:w="567" w:type="dxa"/>
            <w:tcBorders>
              <w:left w:val="nil"/>
            </w:tcBorders>
          </w:tcPr>
          <w:p w14:paraId="01B9D4D6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126D4D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9BFC6F9" w14:textId="0FC1CA10" w:rsidR="001E41F3" w:rsidRDefault="00D03006">
            <w:pPr>
              <w:pStyle w:val="CRCoverPage"/>
              <w:spacing w:after="0"/>
              <w:ind w:left="100"/>
              <w:rPr>
                <w:noProof/>
              </w:rPr>
            </w:pPr>
            <w:r>
              <w:t>14-02-2020</w:t>
            </w:r>
          </w:p>
        </w:tc>
      </w:tr>
      <w:tr w:rsidR="001E41F3" w14:paraId="47D022B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4F1F16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0C7800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0880E9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EA4CCF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356E6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9D07D9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6D1021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B4A72B0" w14:textId="53057977" w:rsidR="001E41F3" w:rsidRDefault="00D0300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21EC29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11B45F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E57CFEC" w14:textId="4F8F7254" w:rsidR="001E41F3" w:rsidRDefault="004856D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68395F38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E6F7A3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5B0D18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B62BC0D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5D5054E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22B71681" w14:textId="77777777" w:rsidTr="00547111">
        <w:tc>
          <w:tcPr>
            <w:tcW w:w="1843" w:type="dxa"/>
          </w:tcPr>
          <w:p w14:paraId="7C06D8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D9AB2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8F582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4E7273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2D8F082" w14:textId="7B15FF54" w:rsidR="001E41F3" w:rsidRDefault="0036180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For the work-item on communication service assurance the concept of control loops is introduced</w:t>
            </w:r>
            <w:r w:rsidR="008B7F07">
              <w:rPr>
                <w:noProof/>
              </w:rPr>
              <w:t xml:space="preserve">, using management services and functions to describe the interactions. </w:t>
            </w:r>
            <w:r w:rsidR="00F85F11">
              <w:rPr>
                <w:noProof/>
              </w:rPr>
              <w:t xml:space="preserve">The reader of 28.533 should be aware of this concept and </w:t>
            </w:r>
            <w:r w:rsidR="0064699C">
              <w:rPr>
                <w:noProof/>
              </w:rPr>
              <w:t>find reference to the new TS’s</w:t>
            </w:r>
            <w:r>
              <w:rPr>
                <w:noProof/>
              </w:rPr>
              <w:t xml:space="preserve"> </w:t>
            </w:r>
            <w:r w:rsidR="00FD5ADE">
              <w:rPr>
                <w:noProof/>
              </w:rPr>
              <w:t xml:space="preserve"> </w:t>
            </w:r>
          </w:p>
        </w:tc>
      </w:tr>
      <w:tr w:rsidR="001E41F3" w14:paraId="7D637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36DC5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AECFB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8584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51DA9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C6A7CBF" w14:textId="4BE1F7DA" w:rsidR="00371538" w:rsidRDefault="00713A5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="00371538">
              <w:rPr>
                <w:noProof/>
              </w:rPr>
              <w:t>New references added</w:t>
            </w:r>
          </w:p>
          <w:p w14:paraId="21E5E09A" w14:textId="77777777" w:rsidR="00A37EE0" w:rsidRDefault="0037153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="00713A5C">
              <w:rPr>
                <w:noProof/>
              </w:rPr>
              <w:t>New clause added to descrbe control loop</w:t>
            </w:r>
            <w:r w:rsidR="005B1089">
              <w:rPr>
                <w:noProof/>
              </w:rPr>
              <w:t xml:space="preserve"> enablers</w:t>
            </w:r>
          </w:p>
          <w:p w14:paraId="00F0BE8E" w14:textId="14322D78" w:rsidR="001E41F3" w:rsidRDefault="00A37EE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New clause added to describe interactions and callback </w:t>
            </w:r>
            <w:r w:rsidR="00E81963">
              <w:rPr>
                <w:noProof/>
              </w:rPr>
              <w:t>between control loops</w:t>
            </w:r>
            <w:r>
              <w:rPr>
                <w:noProof/>
              </w:rPr>
              <w:t xml:space="preserve"> </w:t>
            </w:r>
            <w:r w:rsidR="00713A5C">
              <w:rPr>
                <w:noProof/>
              </w:rPr>
              <w:t xml:space="preserve"> </w:t>
            </w:r>
          </w:p>
          <w:p w14:paraId="3E3CF4BB" w14:textId="5A8950F7" w:rsidR="00713A5C" w:rsidRDefault="00713A5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Appendix </w:t>
            </w:r>
            <w:r w:rsidR="00BB03DD">
              <w:rPr>
                <w:noProof/>
              </w:rPr>
              <w:t>added to give a deployment example</w:t>
            </w:r>
          </w:p>
        </w:tc>
      </w:tr>
      <w:tr w:rsidR="001E41F3" w14:paraId="6EB75FC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2E53D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52ACA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9A5773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BE1796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FC56C9" w14:textId="1BA11B35" w:rsidR="001E41F3" w:rsidRDefault="00EA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It may not be clear to the developer how the </w:t>
            </w:r>
            <w:r w:rsidR="00AC4DE7">
              <w:rPr>
                <w:noProof/>
              </w:rPr>
              <w:t xml:space="preserve">concept of control loops are connected to the overarching concept of management services, leading to misinterpretation and potential for faulty </w:t>
            </w:r>
            <w:r w:rsidR="00713A5C">
              <w:rPr>
                <w:noProof/>
              </w:rPr>
              <w:t>implementations.</w:t>
            </w:r>
            <w:r w:rsidR="00AC4DE7">
              <w:rPr>
                <w:noProof/>
              </w:rPr>
              <w:t xml:space="preserve"> </w:t>
            </w:r>
          </w:p>
        </w:tc>
      </w:tr>
      <w:tr w:rsidR="001E41F3" w14:paraId="600C7619" w14:textId="77777777" w:rsidTr="00547111">
        <w:tc>
          <w:tcPr>
            <w:tcW w:w="2694" w:type="dxa"/>
            <w:gridSpan w:val="2"/>
          </w:tcPr>
          <w:p w14:paraId="5619CF5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733FA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E03A6E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91B91D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1B5FEFB" w14:textId="73F78EDD" w:rsidR="001E41F3" w:rsidRDefault="00FB6C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Clause 2, </w:t>
            </w:r>
            <w:r w:rsidR="00746B3E">
              <w:rPr>
                <w:noProof/>
              </w:rPr>
              <w:t>New clause 5.1.</w:t>
            </w:r>
            <w:r>
              <w:rPr>
                <w:noProof/>
              </w:rPr>
              <w:t>X,</w:t>
            </w:r>
            <w:r w:rsidR="00746B3E">
              <w:rPr>
                <w:noProof/>
              </w:rPr>
              <w:t xml:space="preserve"> new Appendix</w:t>
            </w:r>
            <w:r w:rsidR="003C12E7">
              <w:rPr>
                <w:noProof/>
              </w:rPr>
              <w:t xml:space="preserve"> </w:t>
            </w:r>
            <w:r>
              <w:rPr>
                <w:noProof/>
              </w:rPr>
              <w:t>X</w:t>
            </w:r>
          </w:p>
        </w:tc>
      </w:tr>
      <w:tr w:rsidR="001E41F3" w14:paraId="4EEE30E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2767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BA75ED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A6905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D6DCB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F42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AF9F04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1834496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3EAE6D7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95C23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FCF37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015C29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D84127" w14:textId="437713BE" w:rsidR="001E41F3" w:rsidRDefault="003715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C485B86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EEBDBC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47A0C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BEA8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531BF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64373B" w14:textId="4A3D49B6" w:rsidR="001E41F3" w:rsidRDefault="003715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DA7B93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7A14B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2F6777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94E7C0C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F9A8B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C910A0" w14:textId="2C4199A5" w:rsidR="001E41F3" w:rsidRDefault="003715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28F95C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72C4D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E259F4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52311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0328BB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3F58A4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45D27F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D1E973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CB93DE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C7047B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5703ED7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77407E1F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89AAF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A32EA1" w14:textId="30AEF844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0336ED7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02FE015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003E7D5" w14:textId="77777777" w:rsidR="00746B3E" w:rsidRDefault="00746B3E" w:rsidP="0074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bookmarkStart w:id="2" w:name="_Toc19796739"/>
      <w:bookmarkStart w:id="3" w:name="_Toc27046873"/>
      <w:r>
        <w:rPr>
          <w:lang w:eastAsia="zh-CN"/>
        </w:rPr>
        <w:lastRenderedPageBreak/>
        <w:t xml:space="preserve">First change </w:t>
      </w:r>
    </w:p>
    <w:p w14:paraId="60E1D48E" w14:textId="77777777" w:rsidR="00746B3E" w:rsidRPr="00B702A1" w:rsidRDefault="00746B3E" w:rsidP="00746B3E">
      <w:pPr>
        <w:pStyle w:val="1"/>
      </w:pPr>
      <w:bookmarkStart w:id="4" w:name="_Toc19796720"/>
      <w:bookmarkStart w:id="5" w:name="_Toc27046851"/>
      <w:r w:rsidRPr="00B702A1">
        <w:t>2</w:t>
      </w:r>
      <w:r w:rsidRPr="00B702A1">
        <w:tab/>
        <w:t>References</w:t>
      </w:r>
      <w:bookmarkEnd w:id="4"/>
      <w:bookmarkEnd w:id="5"/>
    </w:p>
    <w:p w14:paraId="52A4474B" w14:textId="77777777" w:rsidR="00746B3E" w:rsidRPr="00B702A1" w:rsidRDefault="00746B3E" w:rsidP="00746B3E">
      <w:r w:rsidRPr="00B702A1">
        <w:t>The following documents contain provisions which, through reference in this text, constitute provisions of the present document.</w:t>
      </w:r>
    </w:p>
    <w:p w14:paraId="034FDDD1" w14:textId="77777777" w:rsidR="00746B3E" w:rsidRPr="00B702A1" w:rsidRDefault="00746B3E" w:rsidP="00746B3E">
      <w:pPr>
        <w:pStyle w:val="B1"/>
      </w:pPr>
      <w:bookmarkStart w:id="6" w:name="OLE_LINK2"/>
      <w:bookmarkStart w:id="7" w:name="OLE_LINK3"/>
      <w:bookmarkStart w:id="8" w:name="OLE_LINK4"/>
      <w:r w:rsidRPr="00B702A1">
        <w:t>-</w:t>
      </w:r>
      <w:r w:rsidRPr="00B702A1">
        <w:tab/>
        <w:t>References are either specific (identified by date of publication, edition number, version number, etc.) or non</w:t>
      </w:r>
      <w:r w:rsidRPr="00B702A1">
        <w:noBreakHyphen/>
        <w:t>specific.</w:t>
      </w:r>
    </w:p>
    <w:p w14:paraId="29FD5F0A" w14:textId="77777777" w:rsidR="00746B3E" w:rsidRPr="00B702A1" w:rsidRDefault="00746B3E" w:rsidP="00746B3E">
      <w:pPr>
        <w:pStyle w:val="B1"/>
      </w:pPr>
      <w:r w:rsidRPr="00B702A1">
        <w:t>-</w:t>
      </w:r>
      <w:r w:rsidRPr="00B702A1">
        <w:tab/>
        <w:t>For a specific reference, subsequent revisions do not apply.</w:t>
      </w:r>
    </w:p>
    <w:p w14:paraId="7833BA61" w14:textId="77777777" w:rsidR="00746B3E" w:rsidRPr="00B702A1" w:rsidRDefault="00746B3E" w:rsidP="00746B3E">
      <w:pPr>
        <w:pStyle w:val="B1"/>
      </w:pPr>
      <w:r w:rsidRPr="00B702A1">
        <w:t>-</w:t>
      </w:r>
      <w:r w:rsidRPr="00B702A1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B702A1">
        <w:rPr>
          <w:i/>
        </w:rPr>
        <w:t xml:space="preserve"> in the same Release as the present document</w:t>
      </w:r>
      <w:r w:rsidRPr="00B702A1">
        <w:t>.</w:t>
      </w:r>
    </w:p>
    <w:bookmarkEnd w:id="6"/>
    <w:bookmarkEnd w:id="7"/>
    <w:bookmarkEnd w:id="8"/>
    <w:p w14:paraId="73821179" w14:textId="77777777" w:rsidR="00746B3E" w:rsidRPr="00B702A1" w:rsidRDefault="00746B3E" w:rsidP="00746B3E">
      <w:pPr>
        <w:pStyle w:val="EX"/>
      </w:pPr>
      <w:r w:rsidRPr="00B702A1">
        <w:t>[1]</w:t>
      </w:r>
      <w:r w:rsidRPr="00B702A1">
        <w:tab/>
        <w:t>3GPP</w:t>
      </w:r>
      <w:r>
        <w:t xml:space="preserve"> </w:t>
      </w:r>
      <w:r w:rsidRPr="00B702A1">
        <w:t>TR</w:t>
      </w:r>
      <w:r>
        <w:t xml:space="preserve"> </w:t>
      </w:r>
      <w:r w:rsidRPr="00B702A1">
        <w:t>21.905: "Vocabulary for 3GPP Specifications".</w:t>
      </w:r>
    </w:p>
    <w:p w14:paraId="5FE54112" w14:textId="77777777" w:rsidR="00746B3E" w:rsidRPr="00B702A1" w:rsidRDefault="00746B3E" w:rsidP="00746B3E">
      <w:pPr>
        <w:pStyle w:val="EX"/>
      </w:pPr>
      <w:r w:rsidRPr="00B702A1">
        <w:t>[2]</w:t>
      </w:r>
      <w:r w:rsidRPr="00B702A1">
        <w:tab/>
        <w:t>3GPP TS 32.101: "Telecommunication management; Principles and high level requirements".</w:t>
      </w:r>
    </w:p>
    <w:p w14:paraId="78FE41F4" w14:textId="77777777" w:rsidR="00746B3E" w:rsidRPr="00B702A1" w:rsidRDefault="00746B3E" w:rsidP="00746B3E">
      <w:pPr>
        <w:pStyle w:val="EX"/>
      </w:pPr>
      <w:r w:rsidRPr="00B702A1">
        <w:t>[3]</w:t>
      </w:r>
      <w:r w:rsidRPr="00B702A1">
        <w:tab/>
      </w:r>
      <w:r w:rsidRPr="00B702A1">
        <w:tab/>
        <w:t>3GPP TS 28.530: "Management and orchestration of networks and network slicing; Concepts, use cases and requirements".</w:t>
      </w:r>
    </w:p>
    <w:p w14:paraId="4D35157E" w14:textId="77777777" w:rsidR="00746B3E" w:rsidRPr="00B702A1" w:rsidRDefault="00746B3E" w:rsidP="00746B3E">
      <w:pPr>
        <w:pStyle w:val="EX"/>
      </w:pPr>
      <w:r w:rsidRPr="00B702A1">
        <w:t>[4]</w:t>
      </w:r>
      <w:r w:rsidRPr="00B702A1">
        <w:tab/>
        <w:t xml:space="preserve">3GPP </w:t>
      </w:r>
      <w:r w:rsidRPr="00B702A1">
        <w:rPr>
          <w:rFonts w:hint="eastAsia"/>
        </w:rPr>
        <w:t>TS 28.541</w:t>
      </w:r>
      <w:r>
        <w:t>:</w:t>
      </w:r>
      <w:r w:rsidRPr="00B702A1">
        <w:t xml:space="preserve"> "Management and orchestration of 5G networks; Network Resource Model (NRM); Stage 2 and stage 3".</w:t>
      </w:r>
    </w:p>
    <w:p w14:paraId="08865353" w14:textId="77777777" w:rsidR="00746B3E" w:rsidRPr="00B702A1" w:rsidRDefault="00746B3E" w:rsidP="00746B3E">
      <w:pPr>
        <w:pStyle w:val="EX"/>
      </w:pPr>
      <w:r w:rsidRPr="00B702A1">
        <w:t>[5]</w:t>
      </w:r>
      <w:r w:rsidRPr="00B702A1">
        <w:tab/>
        <w:t>3GPP T</w:t>
      </w:r>
      <w:r w:rsidRPr="00B702A1">
        <w:rPr>
          <w:rFonts w:hint="eastAsia"/>
        </w:rPr>
        <w:t>S 28.552</w:t>
      </w:r>
      <w:r>
        <w:t>:</w:t>
      </w:r>
      <w:r w:rsidRPr="00B702A1">
        <w:t xml:space="preserve"> "Management and orchestration of 5G networks; Performance measurements and assurance data".</w:t>
      </w:r>
    </w:p>
    <w:p w14:paraId="243754BF" w14:textId="77777777" w:rsidR="00746B3E" w:rsidRPr="00B702A1" w:rsidRDefault="00746B3E" w:rsidP="00746B3E">
      <w:pPr>
        <w:pStyle w:val="EX"/>
      </w:pPr>
      <w:r w:rsidRPr="00B702A1">
        <w:t>[6]</w:t>
      </w:r>
      <w:r w:rsidRPr="00B702A1">
        <w:tab/>
        <w:t>3GPP TS 28.</w:t>
      </w:r>
      <w:r w:rsidRPr="00B702A1">
        <w:rPr>
          <w:rFonts w:hint="eastAsia"/>
        </w:rPr>
        <w:t>554</w:t>
      </w:r>
      <w:r>
        <w:t>:</w:t>
      </w:r>
      <w:r w:rsidRPr="00B702A1">
        <w:t xml:space="preserve"> "Management and orchestration of 5G networks; 5G End to end Key Performance Indicators (KPI)".</w:t>
      </w:r>
    </w:p>
    <w:p w14:paraId="79BAE2B3" w14:textId="77777777" w:rsidR="00746B3E" w:rsidRPr="00B702A1" w:rsidRDefault="00746B3E" w:rsidP="00746B3E">
      <w:pPr>
        <w:pStyle w:val="EX"/>
      </w:pPr>
      <w:r w:rsidRPr="00B702A1">
        <w:t>[7]</w:t>
      </w:r>
      <w:r w:rsidRPr="00B702A1">
        <w:tab/>
        <w:t xml:space="preserve">3GPP TS </w:t>
      </w:r>
      <w:r w:rsidRPr="00B702A1">
        <w:rPr>
          <w:rFonts w:hint="eastAsia"/>
        </w:rPr>
        <w:t>32.425</w:t>
      </w:r>
      <w:r>
        <w:t>:</w:t>
      </w:r>
      <w:r w:rsidRPr="00B702A1">
        <w:t xml:space="preserve"> "Telecommunication management; Performance Management (PM); Performance measurements Evolved Universal Terrestrial Radio Access Network (E-UTRAN)".</w:t>
      </w:r>
    </w:p>
    <w:p w14:paraId="1197D987" w14:textId="77777777" w:rsidR="00746B3E" w:rsidRPr="00B702A1" w:rsidRDefault="00746B3E" w:rsidP="00746B3E">
      <w:pPr>
        <w:pStyle w:val="EX"/>
      </w:pPr>
      <w:r w:rsidRPr="00B702A1">
        <w:t>[8]</w:t>
      </w:r>
      <w:r w:rsidRPr="00B702A1">
        <w:tab/>
        <w:t xml:space="preserve">3GPP TS </w:t>
      </w:r>
      <w:r w:rsidRPr="00B702A1">
        <w:rPr>
          <w:rFonts w:hint="eastAsia"/>
        </w:rPr>
        <w:t>2</w:t>
      </w:r>
      <w:r w:rsidRPr="00B702A1">
        <w:t>8</w:t>
      </w:r>
      <w:r w:rsidRPr="00B702A1">
        <w:rPr>
          <w:rFonts w:hint="eastAsia"/>
        </w:rPr>
        <w:t>.5</w:t>
      </w:r>
      <w:r w:rsidRPr="00B702A1">
        <w:t>31</w:t>
      </w:r>
      <w:r>
        <w:t>:</w:t>
      </w:r>
      <w:r w:rsidRPr="00B702A1">
        <w:t xml:space="preserve"> "Management and orchestration of 5G networks; Provisioning; Stage 1".</w:t>
      </w:r>
    </w:p>
    <w:p w14:paraId="0980C41F" w14:textId="77777777" w:rsidR="00746B3E" w:rsidRDefault="00746B3E" w:rsidP="00746B3E">
      <w:pPr>
        <w:pStyle w:val="EX"/>
      </w:pPr>
      <w:r w:rsidRPr="00B702A1">
        <w:t>[9]</w:t>
      </w:r>
      <w:r w:rsidRPr="00B702A1">
        <w:tab/>
        <w:t>3GPP TS 28.</w:t>
      </w:r>
      <w:r>
        <w:t>532:</w:t>
      </w:r>
      <w:r w:rsidRPr="00B702A1">
        <w:t xml:space="preserve"> "Management and orchestration; Management services".</w:t>
      </w:r>
    </w:p>
    <w:p w14:paraId="2BF095F5" w14:textId="77777777" w:rsidR="00746B3E" w:rsidRPr="00662179" w:rsidRDefault="00746B3E" w:rsidP="00746B3E">
      <w:pPr>
        <w:pStyle w:val="EX"/>
      </w:pPr>
      <w:r w:rsidRPr="00662179">
        <w:t>[</w:t>
      </w:r>
      <w:r>
        <w:t>10</w:t>
      </w:r>
      <w:r w:rsidRPr="00662179">
        <w:t>]</w:t>
      </w:r>
      <w:r w:rsidRPr="00662179">
        <w:tab/>
        <w:t>3GPP TS 28.500: "</w:t>
      </w:r>
      <w:r w:rsidRPr="001E7B0B">
        <w:t>Telecommunication management; Management concept, architecture and requirements for mobile networks that include virtualized network functions</w:t>
      </w:r>
      <w:r w:rsidRPr="00662179">
        <w:t>"</w:t>
      </w:r>
    </w:p>
    <w:p w14:paraId="47B5906D" w14:textId="77777777" w:rsidR="00746B3E" w:rsidRDefault="00746B3E" w:rsidP="00746B3E">
      <w:pPr>
        <w:pStyle w:val="EX"/>
      </w:pPr>
      <w:r>
        <w:t>[11]</w:t>
      </w:r>
      <w:r>
        <w:tab/>
        <w:t xml:space="preserve">3GPP TS 28.510; </w:t>
      </w:r>
      <w:r w:rsidRPr="00B702A1">
        <w:t>"</w:t>
      </w:r>
      <w:r w:rsidRPr="001957B3">
        <w:rPr>
          <w:lang w:val="en-US"/>
        </w:rPr>
        <w:t>Telecommunication management; Configuration Management (CM) for mobile networks that include virtualized network functions; Requirements</w:t>
      </w:r>
      <w:r w:rsidRPr="00B702A1">
        <w:t>".</w:t>
      </w:r>
    </w:p>
    <w:p w14:paraId="1B7276D3" w14:textId="77777777" w:rsidR="00746B3E" w:rsidRDefault="00746B3E" w:rsidP="00746B3E">
      <w:pPr>
        <w:pStyle w:val="EX"/>
      </w:pPr>
      <w:r>
        <w:t>[12]</w:t>
      </w:r>
      <w:r>
        <w:tab/>
        <w:t>3GPP TS 28.511;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Configuration Management (CM) for mobile networks that include virtualized network functions; Procedures</w:t>
      </w:r>
      <w:r w:rsidRPr="00B702A1">
        <w:t>".</w:t>
      </w:r>
    </w:p>
    <w:p w14:paraId="11452C3C" w14:textId="77777777" w:rsidR="00746B3E" w:rsidRDefault="00746B3E" w:rsidP="00746B3E">
      <w:pPr>
        <w:pStyle w:val="EX"/>
      </w:pPr>
      <w:r>
        <w:t>[13]</w:t>
      </w:r>
      <w:r>
        <w:tab/>
        <w:t>3GPP TS 28.512;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Configuration Management (CM) for mobile networks that include virtualized network functions; Stage 2</w:t>
      </w:r>
      <w:r w:rsidRPr="00B702A1">
        <w:t>".</w:t>
      </w:r>
    </w:p>
    <w:p w14:paraId="25BEBA63" w14:textId="77777777" w:rsidR="00746B3E" w:rsidRDefault="00746B3E" w:rsidP="00746B3E">
      <w:pPr>
        <w:pStyle w:val="EX"/>
      </w:pPr>
      <w:r>
        <w:t>[14]</w:t>
      </w:r>
      <w:r>
        <w:tab/>
        <w:t>3GPP TS 28.513: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Configuration Management (CM) for mobile networks that include virtualized network functions; Stage 3</w:t>
      </w:r>
      <w:r w:rsidRPr="00B702A1">
        <w:t>".</w:t>
      </w:r>
    </w:p>
    <w:p w14:paraId="21013179" w14:textId="77777777" w:rsidR="00746B3E" w:rsidRDefault="00746B3E" w:rsidP="00746B3E">
      <w:pPr>
        <w:pStyle w:val="EX"/>
      </w:pPr>
      <w:r>
        <w:t>[15]</w:t>
      </w:r>
      <w:r>
        <w:tab/>
        <w:t>3GPP TS 28.515;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Fault Management (FM) for mobile networks that include virtualized network functions; Requirements</w:t>
      </w:r>
      <w:r w:rsidRPr="00B702A1">
        <w:t>".</w:t>
      </w:r>
    </w:p>
    <w:p w14:paraId="45D3A9B3" w14:textId="77777777" w:rsidR="00746B3E" w:rsidRDefault="00746B3E" w:rsidP="00746B3E">
      <w:pPr>
        <w:pStyle w:val="EX"/>
      </w:pPr>
      <w:r>
        <w:t>[16]</w:t>
      </w:r>
      <w:r>
        <w:tab/>
        <w:t>3GPP TS 28.516: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Fault Management (FM) for mobile networks that include virtualized network functions; Procedures</w:t>
      </w:r>
      <w:r w:rsidRPr="00B702A1">
        <w:t>".</w:t>
      </w:r>
    </w:p>
    <w:p w14:paraId="64222173" w14:textId="77777777" w:rsidR="00746B3E" w:rsidRDefault="00746B3E" w:rsidP="00746B3E">
      <w:pPr>
        <w:pStyle w:val="EX"/>
      </w:pPr>
      <w:r>
        <w:t>[17]</w:t>
      </w:r>
      <w:r>
        <w:tab/>
        <w:t>3GPP TS 28.517: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Fault Management (FM) for mobile networks that include virtualized network functions; Stage 2</w:t>
      </w:r>
      <w:r w:rsidRPr="00B702A1">
        <w:t>".</w:t>
      </w:r>
    </w:p>
    <w:p w14:paraId="0C6A286D" w14:textId="77777777" w:rsidR="00746B3E" w:rsidRDefault="00746B3E" w:rsidP="00746B3E">
      <w:pPr>
        <w:pStyle w:val="EX"/>
      </w:pPr>
      <w:r>
        <w:t>[18]</w:t>
      </w:r>
      <w:r>
        <w:tab/>
        <w:t>3GPP TS 28.518: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Fault Management (FM) for mobile networks that include virtualized network functions; Stage 3</w:t>
      </w:r>
      <w:r w:rsidRPr="00B702A1">
        <w:t>".</w:t>
      </w:r>
    </w:p>
    <w:p w14:paraId="5F9D836F" w14:textId="77777777" w:rsidR="00746B3E" w:rsidRDefault="00746B3E" w:rsidP="00746B3E">
      <w:pPr>
        <w:pStyle w:val="EX"/>
      </w:pPr>
      <w:r>
        <w:t>[19]</w:t>
      </w:r>
      <w:r>
        <w:tab/>
        <w:t>3GPP TS 28.520: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Performance Management (PM) for mobile networks that include virtualized network functions; Requirements</w:t>
      </w:r>
      <w:r w:rsidRPr="00B702A1">
        <w:t>".</w:t>
      </w:r>
    </w:p>
    <w:p w14:paraId="38C82F1D" w14:textId="77777777" w:rsidR="00746B3E" w:rsidRDefault="00746B3E" w:rsidP="00746B3E">
      <w:pPr>
        <w:pStyle w:val="EX"/>
      </w:pPr>
      <w:r>
        <w:t>[20]</w:t>
      </w:r>
      <w:r>
        <w:tab/>
        <w:t>3GPP TS 28.521: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Performance Management (PM) for mobile networks that include virtualized network functions; Procedures</w:t>
      </w:r>
      <w:r w:rsidRPr="00B702A1">
        <w:t>".</w:t>
      </w:r>
    </w:p>
    <w:p w14:paraId="72C433B0" w14:textId="77777777" w:rsidR="00746B3E" w:rsidRDefault="00746B3E" w:rsidP="00746B3E">
      <w:pPr>
        <w:pStyle w:val="EX"/>
      </w:pPr>
      <w:r>
        <w:lastRenderedPageBreak/>
        <w:t>[21]</w:t>
      </w:r>
      <w:r>
        <w:tab/>
        <w:t>3GPP TS 28.522: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Performance Management (PM) for mobile networks that include virtualized network functions; Stage 2</w:t>
      </w:r>
      <w:r w:rsidRPr="00B702A1">
        <w:t>".</w:t>
      </w:r>
    </w:p>
    <w:p w14:paraId="6BFFE411" w14:textId="77777777" w:rsidR="00746B3E" w:rsidRDefault="00746B3E" w:rsidP="00746B3E">
      <w:pPr>
        <w:pStyle w:val="EX"/>
      </w:pPr>
      <w:r>
        <w:t>[22]</w:t>
      </w:r>
      <w:r>
        <w:tab/>
        <w:t>3GPP TS 28.523: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Performance Management (PM) for mobile networks that include virtualized network functions; Stage 3</w:t>
      </w:r>
      <w:r w:rsidRPr="00B702A1">
        <w:t>".</w:t>
      </w:r>
    </w:p>
    <w:p w14:paraId="52DD4734" w14:textId="77777777" w:rsidR="00746B3E" w:rsidRDefault="00746B3E" w:rsidP="00746B3E">
      <w:pPr>
        <w:pStyle w:val="EX"/>
      </w:pPr>
      <w:r>
        <w:t>[23]</w:t>
      </w:r>
      <w:r>
        <w:tab/>
        <w:t>3GPP TS 28.525: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Life Cycle Management (LCM) for mobile networks that include virtualized network functions; Requirements</w:t>
      </w:r>
      <w:r w:rsidRPr="00B702A1">
        <w:t>".</w:t>
      </w:r>
    </w:p>
    <w:p w14:paraId="0E016671" w14:textId="77777777" w:rsidR="00746B3E" w:rsidRDefault="00746B3E" w:rsidP="00746B3E">
      <w:pPr>
        <w:pStyle w:val="EX"/>
      </w:pPr>
      <w:r>
        <w:t>[24]</w:t>
      </w:r>
      <w:r>
        <w:tab/>
        <w:t>3GPP TS 28.526: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Life Cycle Management (LCM) for mobile networks that include virtualized network functions; Procedures</w:t>
      </w:r>
      <w:r w:rsidRPr="00B702A1">
        <w:t>".</w:t>
      </w:r>
    </w:p>
    <w:p w14:paraId="66C3BAA4" w14:textId="77777777" w:rsidR="00746B3E" w:rsidRDefault="00746B3E" w:rsidP="00746B3E">
      <w:pPr>
        <w:pStyle w:val="EX"/>
      </w:pPr>
      <w:r>
        <w:t>[25]</w:t>
      </w:r>
      <w:r>
        <w:tab/>
        <w:t>3GPP TS 28.527: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Life Cycle Management (LCM) for mobile networks that include virtualized network functions; Stage 2</w:t>
      </w:r>
      <w:r w:rsidRPr="00B702A1">
        <w:t>".</w:t>
      </w:r>
    </w:p>
    <w:p w14:paraId="7DDC0B41" w14:textId="77777777" w:rsidR="00746B3E" w:rsidRPr="00B702A1" w:rsidRDefault="00746B3E" w:rsidP="00746B3E">
      <w:pPr>
        <w:pStyle w:val="EX"/>
      </w:pPr>
      <w:r>
        <w:t>[26]</w:t>
      </w:r>
      <w:r>
        <w:tab/>
        <w:t>3GPP TS 28.528: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Life Cycle Management (LCM) for mobile networks that include virtualized network functions; Stage 3</w:t>
      </w:r>
      <w:r w:rsidRPr="00B702A1">
        <w:t>".</w:t>
      </w:r>
    </w:p>
    <w:p w14:paraId="7DA8A91B" w14:textId="77777777" w:rsidR="00746B3E" w:rsidRDefault="00746B3E" w:rsidP="00746B3E">
      <w:pPr>
        <w:pStyle w:val="EX"/>
      </w:pPr>
      <w:r>
        <w:t>[27]</w:t>
      </w:r>
      <w:r>
        <w:tab/>
        <w:t xml:space="preserve">ETSI GS NFV 003: </w:t>
      </w:r>
      <w:r w:rsidRPr="00B702A1">
        <w:t>"</w:t>
      </w:r>
      <w:r>
        <w:t>Network Functions Virtualisation (NFV); Terminology for Main Concepts in NFV V1.3.1 (2018-01)</w:t>
      </w:r>
      <w:r w:rsidRPr="00B702A1">
        <w:t>"</w:t>
      </w:r>
      <w:r>
        <w:t>.</w:t>
      </w:r>
    </w:p>
    <w:p w14:paraId="4A6C719C" w14:textId="77777777" w:rsidR="00746B3E" w:rsidRPr="000B199C" w:rsidRDefault="00746B3E" w:rsidP="00746B3E">
      <w:pPr>
        <w:pStyle w:val="EX"/>
      </w:pPr>
      <w:r>
        <w:t>[28]</w:t>
      </w:r>
      <w:r>
        <w:tab/>
        <w:t xml:space="preserve">3GPP TS 28.545: </w:t>
      </w:r>
      <w:r w:rsidRPr="00B702A1">
        <w:t>"</w:t>
      </w:r>
      <w:r w:rsidRPr="000B199C">
        <w:t>Management and orchestration; Fault Supervision (FS)</w:t>
      </w:r>
      <w:r w:rsidRPr="00B702A1">
        <w:t>"</w:t>
      </w:r>
      <w:r>
        <w:t>.</w:t>
      </w:r>
    </w:p>
    <w:p w14:paraId="3D4F50CD" w14:textId="77777777" w:rsidR="00746B3E" w:rsidRDefault="00746B3E" w:rsidP="00746B3E">
      <w:pPr>
        <w:pStyle w:val="EX"/>
      </w:pPr>
      <w:r>
        <w:t>[29]</w:t>
      </w:r>
      <w:r>
        <w:tab/>
        <w:t xml:space="preserve">ETSI GS ZSM 002: </w:t>
      </w:r>
      <w:r w:rsidRPr="00B702A1">
        <w:t>"</w:t>
      </w:r>
      <w:r>
        <w:t>Zero-touch Network and Service Management (ZSM); Reference Architecture V.1.1 (2019-08)</w:t>
      </w:r>
      <w:r w:rsidRPr="00B702A1">
        <w:t>"</w:t>
      </w:r>
      <w:r>
        <w:t>.</w:t>
      </w:r>
    </w:p>
    <w:p w14:paraId="26DBAE3A" w14:textId="77777777" w:rsidR="00746B3E" w:rsidRDefault="00746B3E" w:rsidP="00746B3E">
      <w:pPr>
        <w:pStyle w:val="EX"/>
        <w:rPr>
          <w:ins w:id="9" w:author="ericsson user 4" w:date="2020-02-07T17:09:00Z"/>
        </w:rPr>
      </w:pPr>
      <w:r>
        <w:t>[30]</w:t>
      </w:r>
      <w:r>
        <w:tab/>
        <w:t>3GPP TS 23.288</w:t>
      </w:r>
      <w:r>
        <w:rPr>
          <w:rFonts w:hint="eastAsia"/>
          <w:lang w:eastAsia="zh-CN"/>
        </w:rPr>
        <w:t>:</w:t>
      </w:r>
      <w:r w:rsidRPr="00E46F50">
        <w:t xml:space="preserve"> </w:t>
      </w:r>
      <w:r w:rsidRPr="00B702A1">
        <w:t>"</w:t>
      </w:r>
      <w:r w:rsidRPr="00E46F50">
        <w:rPr>
          <w:lang w:eastAsia="zh-CN"/>
        </w:rPr>
        <w:t>Architecture enhancements for 5G System (5GS) to support network data analytics services</w:t>
      </w:r>
      <w:r w:rsidRPr="00B702A1">
        <w:t>"</w:t>
      </w:r>
      <w:r>
        <w:t>.</w:t>
      </w:r>
    </w:p>
    <w:p w14:paraId="54B7B42C" w14:textId="2E6B34B4" w:rsidR="00746B3E" w:rsidRPr="0076049A" w:rsidRDefault="00746B3E" w:rsidP="00746B3E">
      <w:pPr>
        <w:pStyle w:val="EX"/>
        <w:rPr>
          <w:ins w:id="10" w:author="ericsson user 4" w:date="2020-02-07T17:10:00Z"/>
          <w:lang w:eastAsia="zh-CN"/>
        </w:rPr>
      </w:pPr>
      <w:ins w:id="11" w:author="ericsson user 4" w:date="2020-02-07T17:09:00Z">
        <w:r>
          <w:rPr>
            <w:lang w:eastAsia="zh-CN"/>
          </w:rPr>
          <w:t>[x]</w:t>
        </w:r>
        <w:r>
          <w:rPr>
            <w:lang w:eastAsia="zh-CN"/>
          </w:rPr>
          <w:tab/>
        </w:r>
      </w:ins>
      <w:ins w:id="12" w:author="ericsson user 4" w:date="2020-02-07T17:10:00Z">
        <w:r>
          <w:rPr>
            <w:lang w:eastAsia="zh-CN"/>
          </w:rPr>
          <w:t xml:space="preserve">TS 28.535: </w:t>
        </w:r>
        <w:r w:rsidRPr="00B702A1">
          <w:rPr>
            <w:lang w:eastAsia="zh-CN"/>
          </w:rPr>
          <w:t>"</w:t>
        </w:r>
      </w:ins>
      <w:ins w:id="13" w:author="ericsson user 4" w:date="2020-02-11T12:36:00Z">
        <w:r w:rsidRPr="000B199C">
          <w:t xml:space="preserve">Management and orchestration; </w:t>
        </w:r>
      </w:ins>
      <w:ins w:id="14" w:author="ericsson user 4" w:date="2020-02-07T17:10:00Z">
        <w:r w:rsidRPr="0076049A">
          <w:rPr>
            <w:lang w:eastAsia="zh-CN"/>
          </w:rPr>
          <w:t xml:space="preserve">Management services for communication service assurance; </w:t>
        </w:r>
      </w:ins>
      <w:ins w:id="15" w:author="ericsson user 4" w:date="2020-02-07T17:11:00Z">
        <w:r w:rsidRPr="0076049A">
          <w:rPr>
            <w:lang w:eastAsia="zh-CN"/>
          </w:rPr>
          <w:t>Requirements</w:t>
        </w:r>
      </w:ins>
      <w:ins w:id="16" w:author="ericsson user 4" w:date="2020-02-07T17:10:00Z">
        <w:r w:rsidR="00177855" w:rsidRPr="00B702A1">
          <w:rPr>
            <w:lang w:eastAsia="zh-CN"/>
          </w:rPr>
          <w:t>"</w:t>
        </w:r>
      </w:ins>
    </w:p>
    <w:p w14:paraId="2687D24E" w14:textId="0508D64C" w:rsidR="00746B3E" w:rsidRDefault="00746B3E" w:rsidP="00746B3E">
      <w:pPr>
        <w:pStyle w:val="EX"/>
        <w:rPr>
          <w:lang w:eastAsia="zh-CN"/>
        </w:rPr>
      </w:pPr>
      <w:ins w:id="17" w:author="ericsson user 4" w:date="2020-02-07T17:10:00Z">
        <w:r>
          <w:rPr>
            <w:lang w:eastAsia="zh-CN"/>
          </w:rPr>
          <w:t>[y]</w:t>
        </w:r>
        <w:r>
          <w:rPr>
            <w:lang w:eastAsia="zh-CN"/>
          </w:rPr>
          <w:tab/>
          <w:t>TS 28.536:</w:t>
        </w:r>
      </w:ins>
      <w:ins w:id="18" w:author="ericsson user 4" w:date="2020-02-07T17:11:00Z">
        <w:r>
          <w:rPr>
            <w:lang w:eastAsia="zh-CN"/>
          </w:rPr>
          <w:t xml:space="preserve"> </w:t>
        </w:r>
        <w:r w:rsidRPr="00B702A1">
          <w:rPr>
            <w:lang w:eastAsia="zh-CN"/>
          </w:rPr>
          <w:t>"</w:t>
        </w:r>
      </w:ins>
      <w:ins w:id="19" w:author="ericsson user 4" w:date="2020-02-11T12:36:00Z">
        <w:r w:rsidRPr="000B199C">
          <w:t xml:space="preserve">Management and orchestration; </w:t>
        </w:r>
      </w:ins>
      <w:ins w:id="20" w:author="ericsson user 4" w:date="2020-02-07T17:11:00Z">
        <w:r w:rsidRPr="0076049A">
          <w:rPr>
            <w:lang w:eastAsia="zh-CN"/>
          </w:rPr>
          <w:t>Management services for communication service assurance; Stage 2 and stage 3</w:t>
        </w:r>
      </w:ins>
      <w:ins w:id="21" w:author="ericsson user 4" w:date="2020-02-07T17:10:00Z">
        <w:r w:rsidR="00177855" w:rsidRPr="00B702A1">
          <w:rPr>
            <w:lang w:eastAsia="zh-CN"/>
          </w:rPr>
          <w:t>"</w:t>
        </w:r>
      </w:ins>
    </w:p>
    <w:p w14:paraId="439BB767" w14:textId="77777777" w:rsidR="00746B3E" w:rsidRDefault="00746B3E" w:rsidP="00746B3E"/>
    <w:p w14:paraId="47D7C5AE" w14:textId="77777777" w:rsidR="00746B3E" w:rsidRDefault="00746B3E" w:rsidP="0074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lang w:eastAsia="zh-CN"/>
        </w:rPr>
        <w:t xml:space="preserve">Second change </w:t>
      </w:r>
    </w:p>
    <w:p w14:paraId="3BC78731" w14:textId="77777777" w:rsidR="00746B3E" w:rsidRPr="00B702A1" w:rsidRDefault="00746B3E" w:rsidP="00746B3E">
      <w:pPr>
        <w:pStyle w:val="1"/>
      </w:pPr>
      <w:r w:rsidRPr="00B702A1">
        <w:t>5</w:t>
      </w:r>
      <w:r w:rsidRPr="00B702A1">
        <w:tab/>
        <w:t>Architecture reference model</w:t>
      </w:r>
      <w:bookmarkEnd w:id="2"/>
      <w:bookmarkEnd w:id="3"/>
    </w:p>
    <w:p w14:paraId="709A3A9D" w14:textId="77777777" w:rsidR="00746B3E" w:rsidRPr="00B702A1" w:rsidRDefault="00746B3E" w:rsidP="00746B3E">
      <w:pPr>
        <w:pStyle w:val="2"/>
      </w:pPr>
      <w:bookmarkStart w:id="22" w:name="_Toc19796740"/>
      <w:bookmarkStart w:id="23" w:name="_Toc27046874"/>
      <w:r w:rsidRPr="00B702A1">
        <w:t>5.1</w:t>
      </w:r>
      <w:r w:rsidRPr="00B702A1">
        <w:tab/>
        <w:t>General concepts</w:t>
      </w:r>
      <w:bookmarkEnd w:id="22"/>
      <w:bookmarkEnd w:id="23"/>
    </w:p>
    <w:p w14:paraId="67C794BD" w14:textId="77777777" w:rsidR="00746B3E" w:rsidRDefault="00746B3E" w:rsidP="00746B3E">
      <w:pPr>
        <w:pStyle w:val="3"/>
      </w:pPr>
      <w:bookmarkStart w:id="24" w:name="_Toc19796741"/>
      <w:bookmarkStart w:id="25" w:name="_Toc27046875"/>
      <w:r>
        <w:t>5.1.1</w:t>
      </w:r>
      <w:r>
        <w:tab/>
        <w:t>Management service providers, consumers and exposure</w:t>
      </w:r>
      <w:bookmarkEnd w:id="24"/>
      <w:bookmarkEnd w:id="25"/>
    </w:p>
    <w:p w14:paraId="6EA212AA" w14:textId="77777777" w:rsidR="00746B3E" w:rsidRDefault="00746B3E" w:rsidP="00746B3E">
      <w:r w:rsidRPr="00772AC6">
        <w:t xml:space="preserve">The management services for a mobile network </w:t>
      </w:r>
      <w:r>
        <w:t xml:space="preserve">with or without </w:t>
      </w:r>
      <w:r w:rsidRPr="00772AC6">
        <w:t xml:space="preserve">network slicing may be produced by </w:t>
      </w:r>
      <w:r>
        <w:t xml:space="preserve">any entity. For example, it can be a Network Functions (NF), or </w:t>
      </w:r>
      <w:del w:id="26" w:author="ericsson user 4" w:date="2020-02-11T12:36:00Z">
        <w:r w:rsidDel="00F13E1D">
          <w:delText xml:space="preserve"> </w:delText>
        </w:r>
      </w:del>
      <w:r>
        <w:t xml:space="preserve">network management functions. </w:t>
      </w:r>
      <w:r w:rsidRPr="000A332D">
        <w:t xml:space="preserve">The </w:t>
      </w:r>
      <w:del w:id="27" w:author="ericsson user 4" w:date="2020-02-11T12:36:00Z">
        <w:r w:rsidRPr="000A332D" w:rsidDel="00F13E1D">
          <w:delText xml:space="preserve"> </w:delText>
        </w:r>
      </w:del>
      <w:r>
        <w:t xml:space="preserve">entity may </w:t>
      </w:r>
      <w:r w:rsidRPr="000A332D">
        <w:t>provide</w:t>
      </w:r>
      <w:r>
        <w:t xml:space="preserve"> (produce)</w:t>
      </w:r>
      <w:r w:rsidRPr="000A332D">
        <w:t xml:space="preserve"> </w:t>
      </w:r>
      <w:r>
        <w:t xml:space="preserve">such </w:t>
      </w:r>
      <w:r w:rsidRPr="000A332D">
        <w:t xml:space="preserve">management services </w:t>
      </w:r>
      <w:r>
        <w:t xml:space="preserve">as, </w:t>
      </w:r>
      <w:r w:rsidRPr="000A332D">
        <w:t>for example</w:t>
      </w:r>
      <w:r>
        <w:t>,</w:t>
      </w:r>
      <w:r w:rsidRPr="000A332D">
        <w:t xml:space="preserve"> the performance management services, configuration management services and fault supervision services.</w:t>
      </w:r>
    </w:p>
    <w:p w14:paraId="5AB2F533" w14:textId="77777777" w:rsidR="00746B3E" w:rsidRDefault="00746B3E" w:rsidP="00746B3E">
      <w:r>
        <w:t>The management services can be consumed by another entity, which may in turn produce (expose) the service to other entities. Figure 5.1.1-1 shows an example of the management service X which is initially produced by the entity A which is an NF , then consumed by another entity B which is a network management function. Then entity B in turn exposes it to the entity C.</w:t>
      </w:r>
    </w:p>
    <w:p w14:paraId="1E757FAB" w14:textId="77777777" w:rsidR="00746B3E" w:rsidRDefault="00746B3E" w:rsidP="00746B3E">
      <w:pPr>
        <w:keepNext/>
        <w:jc w:val="center"/>
      </w:pPr>
      <w:r>
        <w:object w:dxaOrig="6076" w:dyaOrig="9083" w14:anchorId="2B5CB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1pt;height:285.6pt" o:ole="">
            <v:imagedata r:id="rId16" o:title=""/>
          </v:shape>
          <o:OLEObject Type="Embed" ProgID="Visio.Drawing.15" ShapeID="_x0000_i1025" DrawAspect="Content" ObjectID="_1644657236" r:id="rId17"/>
        </w:object>
      </w:r>
    </w:p>
    <w:p w14:paraId="1CAF8A4E" w14:textId="77777777" w:rsidR="00746B3E" w:rsidRDefault="00746B3E" w:rsidP="00746B3E">
      <w:pPr>
        <w:pStyle w:val="TF"/>
      </w:pPr>
      <w:bookmarkStart w:id="28" w:name="_Ref521319004"/>
      <w:r>
        <w:t xml:space="preserve">Figure </w:t>
      </w:r>
      <w:bookmarkEnd w:id="28"/>
      <w:r>
        <w:t>5.1.1-1. Example of producers and consumers of the management service</w:t>
      </w:r>
    </w:p>
    <w:p w14:paraId="15599B3E" w14:textId="77777777" w:rsidR="00746B3E" w:rsidRDefault="00746B3E" w:rsidP="00746B3E">
      <w:pPr>
        <w:keepNext/>
      </w:pPr>
      <w:r>
        <w:t xml:space="preserve">Figure 5.1.1-2 shows another example of the management service X which is produced by the entity A which is a NF, then entity B processes the information and produce management service Y and exposes it to the entity C. </w:t>
      </w:r>
    </w:p>
    <w:p w14:paraId="29A56940" w14:textId="77777777" w:rsidR="00746B3E" w:rsidRDefault="00746B3E" w:rsidP="00746B3E">
      <w:pPr>
        <w:pStyle w:val="TH"/>
      </w:pPr>
      <w:r w:rsidRPr="006B4617">
        <w:object w:dxaOrig="3810" w:dyaOrig="5730" w14:anchorId="1EAF0FB7">
          <v:shape id="_x0000_i1026" type="#_x0000_t75" style="width:191.45pt;height:286.65pt" o:ole="">
            <v:imagedata r:id="rId18" o:title=""/>
          </v:shape>
          <o:OLEObject Type="Embed" ProgID="Visio.Drawing.15" ShapeID="_x0000_i1026" DrawAspect="Content" ObjectID="_1644657237" r:id="rId19"/>
        </w:object>
      </w:r>
    </w:p>
    <w:p w14:paraId="49C379EA" w14:textId="77777777" w:rsidR="00746B3E" w:rsidRDefault="00746B3E" w:rsidP="00746B3E">
      <w:pPr>
        <w:pStyle w:val="TF"/>
      </w:pPr>
      <w:r>
        <w:t>Figure 5.1.1-2. Example of producers and consumers of management services</w:t>
      </w:r>
    </w:p>
    <w:p w14:paraId="6B28F2A7" w14:textId="77777777" w:rsidR="00746B3E" w:rsidRDefault="00746B3E" w:rsidP="00746B3E"/>
    <w:p w14:paraId="1CF1D90C" w14:textId="77777777" w:rsidR="00746B3E" w:rsidRPr="00336F96" w:rsidRDefault="00746B3E" w:rsidP="00746B3E">
      <w:pPr>
        <w:pStyle w:val="3"/>
      </w:pPr>
      <w:bookmarkStart w:id="29" w:name="_Toc19796742"/>
      <w:bookmarkStart w:id="30" w:name="_Toc27046876"/>
      <w:r w:rsidRPr="00336F96">
        <w:t>5.1.</w:t>
      </w:r>
      <w:r>
        <w:t>2</w:t>
      </w:r>
      <w:r w:rsidRPr="00336F96">
        <w:tab/>
        <w:t xml:space="preserve">Interactions between </w:t>
      </w:r>
      <w:r w:rsidRPr="00336F96">
        <w:rPr>
          <w:rFonts w:hint="eastAsia"/>
        </w:rPr>
        <w:t xml:space="preserve">management service </w:t>
      </w:r>
      <w:r w:rsidRPr="00336F96">
        <w:t>p</w:t>
      </w:r>
      <w:r w:rsidRPr="00336F96">
        <w:rPr>
          <w:rFonts w:hint="eastAsia"/>
        </w:rPr>
        <w:t>roducer and management service consumer</w:t>
      </w:r>
      <w:bookmarkEnd w:id="29"/>
      <w:bookmarkEnd w:id="30"/>
    </w:p>
    <w:p w14:paraId="052055E3" w14:textId="77777777" w:rsidR="00746B3E" w:rsidRPr="00B702A1" w:rsidRDefault="00746B3E" w:rsidP="00746B3E">
      <w:pPr>
        <w:pStyle w:val="B1"/>
        <w:ind w:left="0" w:firstLine="0"/>
        <w:rPr>
          <w:lang w:eastAsia="zh-CN"/>
        </w:rPr>
      </w:pPr>
      <w:r w:rsidRPr="00B702A1">
        <w:rPr>
          <w:lang w:eastAsia="zh-CN"/>
        </w:rPr>
        <w:t xml:space="preserve">The interactions between </w:t>
      </w:r>
      <w:r w:rsidRPr="00B702A1">
        <w:rPr>
          <w:rFonts w:hint="eastAsia"/>
          <w:lang w:eastAsia="zh-CN"/>
        </w:rPr>
        <w:t>the management service producer and management service consumer</w:t>
      </w:r>
      <w:r w:rsidRPr="00B702A1">
        <w:rPr>
          <w:lang w:eastAsia="zh-CN"/>
        </w:rPr>
        <w:t xml:space="preserve"> follow</w:t>
      </w:r>
      <w:r w:rsidRPr="00B702A1">
        <w:rPr>
          <w:rFonts w:hint="eastAsia"/>
          <w:lang w:eastAsia="zh-CN"/>
        </w:rPr>
        <w:t>s</w:t>
      </w:r>
      <w:r w:rsidRPr="00B702A1">
        <w:rPr>
          <w:lang w:eastAsia="zh-CN"/>
        </w:rPr>
        <w:t xml:space="preserve"> one of the two following paradigms:</w:t>
      </w:r>
    </w:p>
    <w:p w14:paraId="448BA59A" w14:textId="77777777" w:rsidR="00746B3E" w:rsidRPr="00B702A1" w:rsidRDefault="00746B3E" w:rsidP="00746B3E">
      <w:pPr>
        <w:pStyle w:val="B1"/>
      </w:pPr>
      <w:r w:rsidRPr="00B702A1">
        <w:lastRenderedPageBreak/>
        <w:t>-</w:t>
      </w:r>
      <w:r w:rsidRPr="00B702A1">
        <w:tab/>
        <w:t xml:space="preserve">"Request-response": </w:t>
      </w:r>
      <w:r w:rsidRPr="00B702A1">
        <w:rPr>
          <w:lang w:eastAsia="zh-CN"/>
        </w:rPr>
        <w:t xml:space="preserve">A </w:t>
      </w:r>
      <w:r w:rsidRPr="00B702A1">
        <w:rPr>
          <w:rFonts w:hint="eastAsia"/>
          <w:lang w:eastAsia="zh-CN"/>
        </w:rPr>
        <w:t xml:space="preserve">management service </w:t>
      </w:r>
      <w:r w:rsidRPr="00B702A1">
        <w:rPr>
          <w:lang w:eastAsia="zh-CN"/>
        </w:rPr>
        <w:t>prod</w:t>
      </w:r>
      <w:r w:rsidRPr="00B702A1">
        <w:rPr>
          <w:rFonts w:hint="eastAsia"/>
          <w:lang w:eastAsia="zh-CN"/>
        </w:rPr>
        <w:t>uc</w:t>
      </w:r>
      <w:r w:rsidRPr="00B702A1">
        <w:rPr>
          <w:lang w:eastAsia="zh-CN"/>
        </w:rPr>
        <w:t xml:space="preserve">er is requested by a </w:t>
      </w:r>
      <w:r w:rsidRPr="00B702A1">
        <w:rPr>
          <w:rFonts w:hint="eastAsia"/>
          <w:lang w:eastAsia="zh-CN"/>
        </w:rPr>
        <w:t xml:space="preserve">management service </w:t>
      </w:r>
      <w:r w:rsidRPr="00B702A1">
        <w:rPr>
          <w:lang w:eastAsia="zh-CN"/>
        </w:rPr>
        <w:t xml:space="preserve">consumer </w:t>
      </w:r>
      <w:r w:rsidRPr="00B702A1">
        <w:rPr>
          <w:rFonts w:hint="eastAsia"/>
          <w:lang w:eastAsia="zh-CN"/>
        </w:rPr>
        <w:t>to invoke an operation</w:t>
      </w:r>
      <w:r w:rsidRPr="00B702A1">
        <w:rPr>
          <w:lang w:eastAsia="zh-CN"/>
        </w:rPr>
        <w:t xml:space="preserve">, which either performs an action or provides information or both. The </w:t>
      </w:r>
      <w:r w:rsidRPr="00B702A1">
        <w:rPr>
          <w:rFonts w:hint="eastAsia"/>
          <w:lang w:eastAsia="zh-CN"/>
        </w:rPr>
        <w:t xml:space="preserve">management service </w:t>
      </w:r>
      <w:r w:rsidRPr="00B702A1">
        <w:rPr>
          <w:lang w:eastAsia="zh-CN"/>
        </w:rPr>
        <w:t xml:space="preserve">producer provides </w:t>
      </w:r>
      <w:r w:rsidRPr="00B702A1">
        <w:rPr>
          <w:rFonts w:hint="eastAsia"/>
          <w:lang w:eastAsia="zh-CN"/>
        </w:rPr>
        <w:t xml:space="preserve">response </w:t>
      </w:r>
      <w:r w:rsidRPr="00B702A1">
        <w:rPr>
          <w:lang w:eastAsia="zh-CN"/>
        </w:rPr>
        <w:t xml:space="preserve">based on the request by </w:t>
      </w:r>
      <w:r w:rsidRPr="00B702A1">
        <w:rPr>
          <w:rFonts w:hint="eastAsia"/>
          <w:lang w:eastAsia="zh-CN"/>
        </w:rPr>
        <w:t xml:space="preserve">management service </w:t>
      </w:r>
      <w:r w:rsidRPr="00B702A1">
        <w:rPr>
          <w:lang w:eastAsia="zh-CN"/>
        </w:rPr>
        <w:t>consumer.</w:t>
      </w:r>
    </w:p>
    <w:p w14:paraId="3C5CF15E" w14:textId="77777777" w:rsidR="00746B3E" w:rsidRPr="00B702A1" w:rsidRDefault="00746B3E" w:rsidP="00746B3E">
      <w:pPr>
        <w:pStyle w:val="TH"/>
        <w:rPr>
          <w:lang w:eastAsia="zh-CN"/>
        </w:rPr>
      </w:pPr>
      <w:r w:rsidRPr="00B702A1">
        <w:object w:dxaOrig="4860" w:dyaOrig="3195" w14:anchorId="3CFA9940">
          <v:shape id="_x0000_i1027" type="#_x0000_t75" style="width:242.95pt;height:160.05pt" o:ole="">
            <v:imagedata r:id="rId20" o:title=""/>
          </v:shape>
          <o:OLEObject Type="Embed" ProgID="Visio.Drawing.15" ShapeID="_x0000_i1027" DrawAspect="Content" ObjectID="_1644657238" r:id="rId21"/>
        </w:object>
      </w:r>
    </w:p>
    <w:p w14:paraId="54A4769E" w14:textId="77777777" w:rsidR="00746B3E" w:rsidRPr="00B702A1" w:rsidRDefault="00746B3E" w:rsidP="00746B3E">
      <w:pPr>
        <w:pStyle w:val="TF"/>
        <w:rPr>
          <w:lang w:eastAsia="zh-CN"/>
        </w:rPr>
      </w:pPr>
      <w:r w:rsidRPr="00B702A1">
        <w:rPr>
          <w:lang w:eastAsia="zh-CN"/>
        </w:rPr>
        <w:t>Figure 5.1.</w:t>
      </w:r>
      <w:r w:rsidRPr="00B702A1">
        <w:rPr>
          <w:rFonts w:hint="eastAsia"/>
          <w:lang w:eastAsia="zh-CN"/>
        </w:rPr>
        <w:t>1</w:t>
      </w:r>
      <w:r w:rsidRPr="00B702A1">
        <w:rPr>
          <w:lang w:eastAsia="zh-CN"/>
        </w:rPr>
        <w:t>.1: Request-response communication paradigm</w:t>
      </w:r>
    </w:p>
    <w:p w14:paraId="44677293" w14:textId="77777777" w:rsidR="00746B3E" w:rsidRPr="00B702A1" w:rsidRDefault="00746B3E" w:rsidP="00746B3E">
      <w:pPr>
        <w:pStyle w:val="B1"/>
        <w:rPr>
          <w:iCs/>
        </w:rPr>
      </w:pPr>
      <w:r w:rsidRPr="00B702A1">
        <w:rPr>
          <w:lang w:eastAsia="zh-CN"/>
        </w:rPr>
        <w:t xml:space="preserve">- </w:t>
      </w:r>
      <w:r w:rsidRPr="00B702A1">
        <w:rPr>
          <w:iCs/>
        </w:rPr>
        <w:t xml:space="preserve">"Subscribe-notify": </w:t>
      </w:r>
      <w:r w:rsidRPr="00B702A1">
        <w:rPr>
          <w:lang w:eastAsia="zh-CN"/>
        </w:rPr>
        <w:t>A management service consumer requests a management service producer to establish a subscription to receive network events via notifications, under the filter constraint specified in this operation.</w:t>
      </w:r>
    </w:p>
    <w:p w14:paraId="4FA34FD0" w14:textId="77777777" w:rsidR="00746B3E" w:rsidRPr="00B702A1" w:rsidRDefault="00746B3E" w:rsidP="00746B3E">
      <w:pPr>
        <w:ind w:left="720"/>
        <w:rPr>
          <w:iCs/>
        </w:rPr>
      </w:pPr>
      <w:r w:rsidRPr="00B702A1">
        <w:t>Subscriptions can be created also by other means than by using such operation</w:t>
      </w:r>
      <w:r w:rsidRPr="00B702A1">
        <w:rPr>
          <w:iCs/>
        </w:rPr>
        <w:t>.</w:t>
      </w:r>
    </w:p>
    <w:p w14:paraId="4739B34E" w14:textId="77777777" w:rsidR="00746B3E" w:rsidRPr="00B702A1" w:rsidRDefault="00746B3E" w:rsidP="00746B3E">
      <w:pPr>
        <w:pStyle w:val="TH"/>
      </w:pPr>
      <w:r w:rsidRPr="00B702A1">
        <w:object w:dxaOrig="5590" w:dyaOrig="5810" w14:anchorId="74D607CF">
          <v:shape id="_x0000_i1028" type="#_x0000_t75" style="width:279.8pt;height:290.05pt" o:ole="">
            <v:imagedata r:id="rId22" o:title=""/>
          </v:shape>
          <o:OLEObject Type="Embed" ProgID="Visio.Drawing.15" ShapeID="_x0000_i1028" DrawAspect="Content" ObjectID="_1644657239" r:id="rId23"/>
        </w:object>
      </w:r>
    </w:p>
    <w:p w14:paraId="0BA0A1E3" w14:textId="77777777" w:rsidR="00746B3E" w:rsidRPr="00B702A1" w:rsidRDefault="00746B3E" w:rsidP="00746B3E">
      <w:pPr>
        <w:pStyle w:val="TF"/>
        <w:rPr>
          <w:lang w:eastAsia="zh-CN"/>
        </w:rPr>
      </w:pPr>
      <w:r w:rsidRPr="00B702A1">
        <w:rPr>
          <w:lang w:eastAsia="zh-CN"/>
        </w:rPr>
        <w:t>Figure 5.1.</w:t>
      </w:r>
      <w:r w:rsidRPr="00B702A1">
        <w:rPr>
          <w:rFonts w:hint="eastAsia"/>
          <w:lang w:eastAsia="zh-CN"/>
        </w:rPr>
        <w:t>1</w:t>
      </w:r>
      <w:r w:rsidRPr="00B702A1">
        <w:rPr>
          <w:lang w:eastAsia="zh-CN"/>
        </w:rPr>
        <w:t>.2: Subscribe-notify communication paradigm</w:t>
      </w:r>
    </w:p>
    <w:p w14:paraId="2C6F402E" w14:textId="77777777" w:rsidR="00746B3E" w:rsidRPr="00B702A1" w:rsidRDefault="00746B3E" w:rsidP="00746B3E">
      <w:pPr>
        <w:pStyle w:val="NO"/>
      </w:pPr>
      <w:r w:rsidRPr="00B702A1">
        <w:t xml:space="preserve">NOTE: </w:t>
      </w:r>
      <w:r w:rsidRPr="00B702A1">
        <w:tab/>
        <w:t>Example of a common aspect applicable to all management services is the use of notifications. For a management service to use notifications the management service consumer needs a subscription to notifications it is interested in. The management service consumer requests the creation of a subscription by sending a subscribe operation to the management service producer. To cancel a subscription the consumer sends an unsubscribe operation to the producer.</w:t>
      </w:r>
    </w:p>
    <w:p w14:paraId="42FDFFD3" w14:textId="77777777" w:rsidR="00746B3E" w:rsidRDefault="00746B3E" w:rsidP="00746B3E">
      <w:pPr>
        <w:rPr>
          <w:i/>
        </w:rPr>
      </w:pPr>
    </w:p>
    <w:p w14:paraId="254C16B3" w14:textId="54714B7E" w:rsidR="00746B3E" w:rsidRPr="00336F96" w:rsidRDefault="00746B3E" w:rsidP="00746B3E">
      <w:pPr>
        <w:pStyle w:val="3"/>
        <w:rPr>
          <w:ins w:id="31" w:author="ericsson user 4" w:date="2020-02-04T13:03:00Z"/>
        </w:rPr>
      </w:pPr>
      <w:bookmarkStart w:id="32" w:name="OLE_LINK8"/>
      <w:ins w:id="33" w:author="ericsson user 4" w:date="2020-02-04T13:03:00Z">
        <w:r w:rsidRPr="00336F96">
          <w:t>5.1.</w:t>
        </w:r>
      </w:ins>
      <w:ins w:id="34" w:author="ericsson user 4" w:date="2020-02-11T14:02:00Z">
        <w:r w:rsidR="003C12E7">
          <w:t>X</w:t>
        </w:r>
      </w:ins>
      <w:ins w:id="35" w:author="ericsson user 4" w:date="2020-02-04T13:03:00Z">
        <w:r w:rsidRPr="00336F96">
          <w:tab/>
          <w:t xml:space="preserve">Interactions </w:t>
        </w:r>
        <w:r>
          <w:t>to enable closed control loops</w:t>
        </w:r>
        <w:r w:rsidRPr="00336F96">
          <w:t xml:space="preserve"> </w:t>
        </w:r>
      </w:ins>
    </w:p>
    <w:bookmarkEnd w:id="32"/>
    <w:p w14:paraId="730F8AB8" w14:textId="7730BF1E" w:rsidR="00746B3E" w:rsidRDefault="00746B3E" w:rsidP="00671547">
      <w:pPr>
        <w:rPr>
          <w:ins w:id="36" w:author="Huawei" w:date="2020-02-29T16:18:00Z"/>
        </w:rPr>
      </w:pPr>
      <w:ins w:id="37" w:author="ericsson user 4" w:date="2020-02-07T15:58:00Z">
        <w:r>
          <w:t xml:space="preserve">A closed control loop identifies </w:t>
        </w:r>
      </w:ins>
      <w:ins w:id="38" w:author="ericsson user 4" w:date="2020-02-07T16:53:00Z">
        <w:r>
          <w:t xml:space="preserve">the </w:t>
        </w:r>
      </w:ins>
      <w:ins w:id="39" w:author="ericsson user 4" w:date="2020-02-07T15:58:00Z">
        <w:r>
          <w:t>process</w:t>
        </w:r>
      </w:ins>
      <w:ins w:id="40" w:author="ericsson user 4" w:date="2020-02-07T16:53:00Z">
        <w:r>
          <w:t xml:space="preserve"> steps</w:t>
        </w:r>
      </w:ins>
      <w:ins w:id="41" w:author="ericsson user 4" w:date="2020-02-07T15:59:00Z">
        <w:r>
          <w:t xml:space="preserve"> and </w:t>
        </w:r>
      </w:ins>
      <w:ins w:id="42" w:author="ericsson user 4" w:date="2020-02-07T16:52:00Z">
        <w:r>
          <w:t xml:space="preserve">the </w:t>
        </w:r>
      </w:ins>
      <w:ins w:id="43" w:author="ericsson user 4" w:date="2020-02-07T15:59:00Z">
        <w:r>
          <w:t xml:space="preserve">entities that are controlled. </w:t>
        </w:r>
      </w:ins>
      <w:ins w:id="44" w:author="ericsson user 4" w:date="2020-02-07T16:53:00Z">
        <w:r>
          <w:t>T</w:t>
        </w:r>
      </w:ins>
      <w:ins w:id="45" w:author="ericsson user 4" w:date="2020-02-07T16:00:00Z">
        <w:r>
          <w:t xml:space="preserve">he process </w:t>
        </w:r>
      </w:ins>
      <w:ins w:id="46" w:author="ericsson user 4" w:date="2020-02-07T16:53:00Z">
        <w:r>
          <w:t xml:space="preserve">steps are Monitor, Analyze, Decide </w:t>
        </w:r>
      </w:ins>
      <w:ins w:id="47" w:author="ericsson user 4" w:date="2020-02-07T16:54:00Z">
        <w:r>
          <w:t>and Execute as shown i</w:t>
        </w:r>
        <w:bookmarkStart w:id="48" w:name="_GoBack"/>
        <w:bookmarkEnd w:id="48"/>
        <w:r>
          <w:t>n F</w:t>
        </w:r>
      </w:ins>
      <w:ins w:id="49" w:author="ericsson user 4" w:date="2020-02-07T16:01:00Z">
        <w:r>
          <w:t>i</w:t>
        </w:r>
      </w:ins>
      <w:ins w:id="50" w:author="ericsson user 4" w:date="2020-02-07T16:54:00Z">
        <w:r>
          <w:t xml:space="preserve">gure </w:t>
        </w:r>
      </w:ins>
      <w:ins w:id="51" w:author="ericsson user 4" w:date="2020-02-07T16:01:00Z">
        <w:r>
          <w:t>5.1.</w:t>
        </w:r>
      </w:ins>
      <w:ins w:id="52" w:author="ericsson user 4" w:date="2020-02-11T14:05:00Z">
        <w:r w:rsidR="000D2BFD">
          <w:t>X</w:t>
        </w:r>
      </w:ins>
      <w:ins w:id="53" w:author="ericsson user 4" w:date="2020-02-07T16:01:00Z">
        <w:r>
          <w:t>.1</w:t>
        </w:r>
      </w:ins>
      <w:ins w:id="54" w:author="ericsson user 4" w:date="2020-02-07T16:54:00Z">
        <w:r>
          <w:t xml:space="preserve">. </w:t>
        </w:r>
      </w:ins>
      <w:ins w:id="55" w:author="Huawei" w:date="2020-03-02T11:00:00Z">
        <w:r w:rsidR="003E423A">
          <w:t xml:space="preserve">Each process step is </w:t>
        </w:r>
      </w:ins>
      <w:ins w:id="56" w:author="Huawei" w:date="2020-03-02T11:04:00Z">
        <w:r w:rsidR="003E423A">
          <w:t>implemented by</w:t>
        </w:r>
      </w:ins>
      <w:ins w:id="57" w:author="Huawei" w:date="2020-03-02T11:00:00Z">
        <w:r w:rsidR="003E423A">
          <w:t xml:space="preserve"> </w:t>
        </w:r>
      </w:ins>
      <w:ins w:id="58" w:author="Huawei" w:date="2020-03-02T11:01:00Z">
        <w:r w:rsidR="003E423A">
          <w:t xml:space="preserve">one or multiple management tasks. </w:t>
        </w:r>
      </w:ins>
      <w:ins w:id="59" w:author="ericsson user 4" w:date="2020-02-07T17:12:00Z">
        <w:r>
          <w:t>In the same figure t</w:t>
        </w:r>
      </w:ins>
      <w:ins w:id="60" w:author="ericsson user 4" w:date="2020-02-07T16:54:00Z">
        <w:r>
          <w:t>he controlled entity is show</w:t>
        </w:r>
      </w:ins>
      <w:ins w:id="61" w:author="ericsson user 4" w:date="2020-02-07T16:55:00Z">
        <w:r>
          <w:t>n as Managed Entity</w:t>
        </w:r>
        <w:del w:id="62" w:author="Huawei" w:date="2020-03-02T11:03:00Z">
          <w:r w:rsidDel="003E423A">
            <w:delText xml:space="preserve">. </w:delText>
          </w:r>
        </w:del>
      </w:ins>
      <w:ins w:id="63" w:author="Huawei" w:date="2020-03-02T11:03:00Z">
        <w:r w:rsidR="003E423A">
          <w:t xml:space="preserve"> and the closed control loop is imteracted with human operator or External system. </w:t>
        </w:r>
      </w:ins>
      <w:ins w:id="64" w:author="ericsson user 4" w:date="2020-02-07T16:56:00Z">
        <w:r>
          <w:t xml:space="preserve">The </w:t>
        </w:r>
      </w:ins>
      <w:ins w:id="65" w:author="ericsson user 4" w:date="2020-02-07T17:13:00Z">
        <w:r>
          <w:t xml:space="preserve">output of a </w:t>
        </w:r>
      </w:ins>
      <w:ins w:id="66" w:author="ericsson user 4" w:date="2020-02-07T16:56:00Z">
        <w:r>
          <w:t>process step provides input for the next process step</w:t>
        </w:r>
      </w:ins>
      <w:ins w:id="67" w:author="ericsson user 4" w:date="2020-02-07T16:57:00Z">
        <w:r>
          <w:t>. Once a closed loop is in operation</w:t>
        </w:r>
      </w:ins>
      <w:bookmarkStart w:id="68" w:name="OLE_LINK5"/>
      <w:ins w:id="69" w:author="Huawei" w:date="2020-03-02T10:39:00Z">
        <w:r w:rsidR="00EF0224">
          <w:t xml:space="preserve">, </w:t>
        </w:r>
      </w:ins>
      <w:ins w:id="70" w:author="Huawei" w:date="2020-02-29T15:23:00Z">
        <w:r w:rsidR="004C3390">
          <w:t>which means the close</w:t>
        </w:r>
      </w:ins>
      <w:ins w:id="71" w:author="Huawei" w:date="2020-02-29T15:30:00Z">
        <w:r w:rsidR="0067077F">
          <w:t>d control</w:t>
        </w:r>
      </w:ins>
      <w:ins w:id="72" w:author="Huawei" w:date="2020-02-29T15:23:00Z">
        <w:r w:rsidR="004C3390">
          <w:t xml:space="preserve"> loop </w:t>
        </w:r>
      </w:ins>
      <w:ins w:id="73" w:author="Huawei" w:date="2020-02-29T16:27:00Z">
        <w:r w:rsidR="00696571">
          <w:t xml:space="preserve">is </w:t>
        </w:r>
      </w:ins>
      <w:ins w:id="74" w:author="Huawei" w:date="2020-02-29T15:23:00Z">
        <w:r w:rsidR="004C3390">
          <w:t xml:space="preserve">set </w:t>
        </w:r>
      </w:ins>
      <w:ins w:id="75" w:author="Huawei" w:date="2020-02-29T15:24:00Z">
        <w:r w:rsidR="004C3390">
          <w:t>with a</w:t>
        </w:r>
      </w:ins>
      <w:ins w:id="76" w:author="Huawei" w:date="2020-02-29T15:23:00Z">
        <w:r w:rsidR="004C3390">
          <w:t xml:space="preserve"> goal</w:t>
        </w:r>
      </w:ins>
      <w:bookmarkEnd w:id="68"/>
      <w:ins w:id="77" w:author="Huawei" w:date="2020-02-29T15:27:00Z">
        <w:r w:rsidR="004C3390">
          <w:t xml:space="preserve"> </w:t>
        </w:r>
      </w:ins>
      <w:ins w:id="78" w:author="Huawei" w:date="2020-02-29T16:27:00Z">
        <w:r w:rsidR="00696571">
          <w:t xml:space="preserve">and </w:t>
        </w:r>
      </w:ins>
      <w:ins w:id="79" w:author="Huawei" w:date="2020-02-29T16:28:00Z">
        <w:r w:rsidR="00696571">
          <w:t>triggered</w:t>
        </w:r>
      </w:ins>
      <w:ins w:id="80" w:author="Huawei" w:date="2020-02-29T16:27:00Z">
        <w:r w:rsidR="00696571">
          <w:t xml:space="preserve"> </w:t>
        </w:r>
      </w:ins>
      <w:ins w:id="81" w:author="Huawei" w:date="2020-02-29T15:27:00Z">
        <w:r w:rsidR="004C3390">
          <w:t xml:space="preserve">by the </w:t>
        </w:r>
        <w:r w:rsidR="004C3390">
          <w:lastRenderedPageBreak/>
          <w:t>human operator or ext</w:t>
        </w:r>
      </w:ins>
      <w:ins w:id="82" w:author="Huawei" w:date="2020-02-29T15:28:00Z">
        <w:r w:rsidR="004C3390">
          <w:t>ernal system</w:t>
        </w:r>
      </w:ins>
      <w:ins w:id="83" w:author="ericsson user 4" w:date="2020-02-07T16:57:00Z">
        <w:r>
          <w:t xml:space="preserve">, the </w:t>
        </w:r>
      </w:ins>
      <w:ins w:id="84" w:author="Huawei" w:date="2020-02-29T15:25:00Z">
        <w:r w:rsidR="004C3390">
          <w:t xml:space="preserve">closed control </w:t>
        </w:r>
      </w:ins>
      <w:ins w:id="85" w:author="ericsson user 4" w:date="2020-02-07T16:57:00Z">
        <w:r>
          <w:t xml:space="preserve">loop </w:t>
        </w:r>
      </w:ins>
      <w:ins w:id="86" w:author="ericsson user 4" w:date="2020-02-07T16:58:00Z">
        <w:r>
          <w:t>controls</w:t>
        </w:r>
      </w:ins>
      <w:ins w:id="87" w:author="ericsson user 4" w:date="2020-02-07T16:59:00Z">
        <w:del w:id="88" w:author="Huawei" w:date="2020-02-29T15:31:00Z">
          <w:r w:rsidDel="0067077F">
            <w:delText xml:space="preserve"> </w:delText>
          </w:r>
        </w:del>
      </w:ins>
      <w:ins w:id="89" w:author="ericsson user 4" w:date="2020-02-07T17:00:00Z">
        <w:del w:id="90" w:author="Huawei" w:date="2020-02-29T15:25:00Z">
          <w:r w:rsidDel="004C3390">
            <w:delText>(within set boundaries)</w:delText>
          </w:r>
        </w:del>
        <w:r>
          <w:t xml:space="preserve"> </w:t>
        </w:r>
      </w:ins>
      <w:ins w:id="91" w:author="ericsson user 4" w:date="2020-02-07T16:59:00Z">
        <w:r>
          <w:t>certain aspects of the behaviour of the Managed Entity</w:t>
        </w:r>
      </w:ins>
      <w:ins w:id="92" w:author="ericsson user 4" w:date="2020-02-07T17:14:00Z">
        <w:r>
          <w:t xml:space="preserve"> without manual </w:t>
        </w:r>
      </w:ins>
      <w:ins w:id="93" w:author="ericsson user 4" w:date="2020-02-07T17:15:00Z">
        <w:r>
          <w:t xml:space="preserve">intervention </w:t>
        </w:r>
      </w:ins>
      <w:ins w:id="94" w:author="ericsson user 4" w:date="2020-02-07T17:14:00Z">
        <w:r>
          <w:t>or</w:t>
        </w:r>
      </w:ins>
      <w:ins w:id="95" w:author="ericsson user 4" w:date="2020-02-07T17:15:00Z">
        <w:r>
          <w:t xml:space="preserve"> intervention from an </w:t>
        </w:r>
      </w:ins>
      <w:ins w:id="96" w:author="ericsson user 4" w:date="2020-02-07T17:14:00Z">
        <w:r>
          <w:t>external system</w:t>
        </w:r>
      </w:ins>
      <w:ins w:id="97" w:author="ericsson user 4" w:date="2020-02-07T16:01:00Z">
        <w:r>
          <w:t>.</w:t>
        </w:r>
      </w:ins>
      <w:ins w:id="98" w:author="ericsson user 4" w:date="2020-02-07T17:14:00Z">
        <w:r>
          <w:t xml:space="preserve"> </w:t>
        </w:r>
      </w:ins>
      <w:bookmarkStart w:id="99" w:name="OLE_LINK7"/>
      <w:ins w:id="100" w:author="Huawei" w:date="2020-03-02T10:53:00Z">
        <w:r w:rsidR="0041796D">
          <w:t>T</w:t>
        </w:r>
      </w:ins>
      <w:ins w:id="101" w:author="Huawei" w:date="2020-03-02T10:51:00Z">
        <w:r w:rsidR="0041796D">
          <w:t xml:space="preserve">he closed control loop may </w:t>
        </w:r>
      </w:ins>
      <w:ins w:id="102" w:author="Huawei" w:date="2020-03-02T10:52:00Z">
        <w:r w:rsidR="0041796D">
          <w:t xml:space="preserve">report the progress or result of the closed control loop to the human operator or </w:t>
        </w:r>
      </w:ins>
      <w:ins w:id="103" w:author="Huawei" w:date="2020-03-02T11:19:00Z">
        <w:r w:rsidR="002C7058">
          <w:t>other operation system</w:t>
        </w:r>
      </w:ins>
      <w:ins w:id="104" w:author="Huawei" w:date="2020-03-02T10:53:00Z">
        <w:r w:rsidR="0041796D">
          <w:t xml:space="preserve"> during the operation</w:t>
        </w:r>
      </w:ins>
      <w:ins w:id="105" w:author="Huawei" w:date="2020-03-02T10:55:00Z">
        <w:r w:rsidR="0041796D">
          <w:t xml:space="preserve"> phase</w:t>
        </w:r>
      </w:ins>
      <w:ins w:id="106" w:author="Huawei" w:date="2020-03-02T10:52:00Z">
        <w:r w:rsidR="0041796D">
          <w:t xml:space="preserve">. </w:t>
        </w:r>
      </w:ins>
      <w:bookmarkEnd w:id="99"/>
      <w:ins w:id="107" w:author="ericsson user 4" w:date="2020-02-11T13:12:00Z">
        <w:r>
          <w:t xml:space="preserve">The process steps </w:t>
        </w:r>
      </w:ins>
      <w:ins w:id="108" w:author="Huawei" w:date="2020-03-02T10:59:00Z">
        <w:r w:rsidR="004229E5">
          <w:t xml:space="preserve">of the closed control </w:t>
        </w:r>
      </w:ins>
      <w:ins w:id="109" w:author="Huawei" w:date="2020-03-02T11:05:00Z">
        <w:r w:rsidR="00787C72">
          <w:t>lo</w:t>
        </w:r>
      </w:ins>
      <w:ins w:id="110" w:author="Huawei" w:date="2020-03-02T11:06:00Z">
        <w:r w:rsidR="00787C72">
          <w:t xml:space="preserve">op </w:t>
        </w:r>
      </w:ins>
      <w:ins w:id="111" w:author="ericsson user 4" w:date="2020-02-11T13:12:00Z">
        <w:r>
          <w:t xml:space="preserve">can be realized using the concepts of management services and </w:t>
        </w:r>
      </w:ins>
      <w:ins w:id="112" w:author="ericsson user 4" w:date="2020-02-11T13:13:00Z">
        <w:r>
          <w:t>management functions.</w:t>
        </w:r>
        <w:del w:id="113" w:author="Huawei" w:date="2020-02-29T11:47:00Z">
          <w:r w:rsidDel="004B2CB5">
            <w:delText xml:space="preserve"> </w:delText>
          </w:r>
        </w:del>
      </w:ins>
      <w:ins w:id="114" w:author="ericsson user 4" w:date="2020-02-07T17:03:00Z">
        <w:del w:id="115" w:author="Huawei" w:date="2020-02-29T11:47:00Z">
          <w:r w:rsidDel="004B2CB5">
            <w:delText>Details about the application of closed control loop</w:delText>
          </w:r>
        </w:del>
      </w:ins>
      <w:ins w:id="116" w:author="ericsson user 4" w:date="2020-02-07T17:04:00Z">
        <w:del w:id="117" w:author="Huawei" w:date="2020-02-29T11:47:00Z">
          <w:r w:rsidDel="004B2CB5">
            <w:delText xml:space="preserve"> for communication service assurance can be found in </w:delText>
          </w:r>
        </w:del>
      </w:ins>
      <w:ins w:id="118" w:author="ericsson user 5" w:date="2020-02-28T16:40:00Z">
        <w:del w:id="119" w:author="Huawei" w:date="2020-02-29T11:47:00Z">
          <w:r w:rsidR="00652838" w:rsidDel="004B2CB5">
            <w:delText xml:space="preserve">TS 28.535 </w:delText>
          </w:r>
        </w:del>
      </w:ins>
      <w:ins w:id="120" w:author="ericsson user 5" w:date="2020-02-28T16:41:00Z">
        <w:del w:id="121" w:author="Huawei" w:date="2020-02-29T11:47:00Z">
          <w:r w:rsidR="00B619AE" w:rsidDel="004B2CB5">
            <w:delText xml:space="preserve">[x] </w:delText>
          </w:r>
        </w:del>
      </w:ins>
      <w:ins w:id="122" w:author="ericsson user 4" w:date="2020-02-07T17:06:00Z">
        <w:del w:id="123" w:author="Huawei" w:date="2020-02-29T11:47:00Z">
          <w:r w:rsidDel="004B2CB5">
            <w:delText>M</w:delText>
          </w:r>
        </w:del>
      </w:ins>
      <w:ins w:id="124" w:author="ericsson user 4" w:date="2020-02-07T17:05:00Z">
        <w:del w:id="125" w:author="Huawei" w:date="2020-02-29T11:47:00Z">
          <w:r w:rsidDel="004B2CB5">
            <w:delText>anagement and orchestration of communic</w:delText>
          </w:r>
        </w:del>
      </w:ins>
      <w:ins w:id="126" w:author="ericsson user 4" w:date="2020-02-07T17:12:00Z">
        <w:del w:id="127" w:author="Huawei" w:date="2020-02-29T11:47:00Z">
          <w:r w:rsidDel="004B2CB5">
            <w:delText>ation</w:delText>
          </w:r>
        </w:del>
      </w:ins>
      <w:ins w:id="128" w:author="ericsson user 4" w:date="2020-02-07T17:05:00Z">
        <w:del w:id="129" w:author="Huawei" w:date="2020-02-29T11:47:00Z">
          <w:r w:rsidDel="004B2CB5">
            <w:delText xml:space="preserve"> service assurance requirement [x] and stage 2 and stage 3</w:delText>
          </w:r>
        </w:del>
      </w:ins>
      <w:ins w:id="130" w:author="ericsson user 5" w:date="2020-02-28T16:40:00Z">
        <w:del w:id="131" w:author="Huawei" w:date="2020-02-29T11:47:00Z">
          <w:r w:rsidR="00B619AE" w:rsidDel="004B2CB5">
            <w:delText xml:space="preserve"> in TS 28.</w:delText>
          </w:r>
        </w:del>
      </w:ins>
      <w:ins w:id="132" w:author="ericsson user 5" w:date="2020-02-28T16:41:00Z">
        <w:del w:id="133" w:author="Huawei" w:date="2020-02-29T11:47:00Z">
          <w:r w:rsidR="00B619AE" w:rsidDel="004B2CB5">
            <w:delText>536</w:delText>
          </w:r>
        </w:del>
      </w:ins>
      <w:ins w:id="134" w:author="ericsson user 4" w:date="2020-02-07T17:05:00Z">
        <w:del w:id="135" w:author="Huawei" w:date="2020-02-29T11:47:00Z">
          <w:r w:rsidDel="004B2CB5">
            <w:delText xml:space="preserve"> [y].</w:delText>
          </w:r>
        </w:del>
      </w:ins>
      <w:ins w:id="136" w:author="ericsson user 4" w:date="2020-02-11T13:13:00Z">
        <w:del w:id="137" w:author="Huawei" w:date="2020-02-29T11:47:00Z">
          <w:r w:rsidDel="004B2CB5">
            <w:delText xml:space="preserve"> A generic example </w:delText>
          </w:r>
        </w:del>
      </w:ins>
      <w:ins w:id="138" w:author="ericsson user 4" w:date="2020-02-11T14:06:00Z">
        <w:del w:id="139" w:author="Huawei" w:date="2020-02-29T11:47:00Z">
          <w:r w:rsidR="00B50A17" w:rsidDel="004B2CB5">
            <w:delText>of process steps mapped to management ser</w:delText>
          </w:r>
        </w:del>
      </w:ins>
      <w:ins w:id="140" w:author="ericsson user 4" w:date="2020-02-11T14:07:00Z">
        <w:del w:id="141" w:author="Huawei" w:date="2020-02-29T11:47:00Z">
          <w:r w:rsidR="00B50A17" w:rsidDel="004B2CB5">
            <w:delText xml:space="preserve">vices </w:delText>
          </w:r>
        </w:del>
      </w:ins>
      <w:ins w:id="142" w:author="ericsson user 4" w:date="2020-02-11T13:13:00Z">
        <w:del w:id="143" w:author="Huawei" w:date="2020-02-29T11:47:00Z">
          <w:r w:rsidDel="004B2CB5">
            <w:delText>can be found in Annex X</w:delText>
          </w:r>
        </w:del>
      </w:ins>
      <w:ins w:id="144" w:author="ericsson user 4" w:date="2020-02-12T15:41:00Z">
        <w:del w:id="145" w:author="Huawei" w:date="2020-02-29T11:47:00Z">
          <w:r w:rsidR="00C92A4F" w:rsidDel="004B2CB5">
            <w:delText>.</w:delText>
          </w:r>
        </w:del>
      </w:ins>
    </w:p>
    <w:p w14:paraId="0B7DD4F1" w14:textId="2700C419" w:rsidR="00F946E4" w:rsidRDefault="00F946E4">
      <w:pPr>
        <w:pStyle w:val="af1"/>
        <w:numPr>
          <w:ilvl w:val="0"/>
          <w:numId w:val="1"/>
        </w:numPr>
        <w:ind w:firstLineChars="0"/>
        <w:rPr>
          <w:ins w:id="146" w:author="Huawei" w:date="2020-02-29T16:18:00Z"/>
        </w:rPr>
        <w:pPrChange w:id="147" w:author="Huawei" w:date="2020-02-29T16:18:00Z">
          <w:pPr/>
        </w:pPrChange>
      </w:pPr>
      <w:ins w:id="148" w:author="Huawei" w:date="2020-02-29T16:18:00Z">
        <w:r>
          <w:t>T</w:t>
        </w:r>
        <w:r w:rsidRPr="001E78DA">
          <w:t>he ‘</w:t>
        </w:r>
        <w:r>
          <w:t>Monitor</w:t>
        </w:r>
        <w:r w:rsidRPr="001E78DA">
          <w:t xml:space="preserve">’ </w:t>
        </w:r>
        <w:r>
          <w:t>ste</w:t>
        </w:r>
      </w:ins>
      <w:ins w:id="149" w:author="Huawei" w:date="2020-03-02T09:21:00Z">
        <w:r w:rsidR="00FE7EDA">
          <w:t>p</w:t>
        </w:r>
      </w:ins>
      <w:ins w:id="150" w:author="Huawei" w:date="2020-02-29T16:18:00Z">
        <w:r>
          <w:t xml:space="preserve"> </w:t>
        </w:r>
        <w:r w:rsidRPr="001E78DA">
          <w:t>is responsible for collecting data from a manage</w:t>
        </w:r>
        <w:r>
          <w:t>d entity.</w:t>
        </w:r>
      </w:ins>
    </w:p>
    <w:p w14:paraId="6790F29D" w14:textId="3FF30A1F" w:rsidR="00F946E4" w:rsidRDefault="00F946E4">
      <w:pPr>
        <w:pStyle w:val="af1"/>
        <w:numPr>
          <w:ilvl w:val="0"/>
          <w:numId w:val="1"/>
        </w:numPr>
        <w:ind w:firstLineChars="0"/>
        <w:rPr>
          <w:ins w:id="151" w:author="Huawei" w:date="2020-02-29T16:19:00Z"/>
        </w:rPr>
        <w:pPrChange w:id="152" w:author="Huawei" w:date="2020-02-29T16:18:00Z">
          <w:pPr/>
        </w:pPrChange>
      </w:pPr>
      <w:bookmarkStart w:id="153" w:name="OLE_LINK6"/>
      <w:ins w:id="154" w:author="Huawei" w:date="2020-02-29T16:19:00Z">
        <w:r>
          <w:t>T</w:t>
        </w:r>
        <w:r w:rsidRPr="001E78DA">
          <w:t>he ‘Analys</w:t>
        </w:r>
        <w:r>
          <w:t>e</w:t>
        </w:r>
        <w:r w:rsidRPr="001E78DA">
          <w:t xml:space="preserve">’ </w:t>
        </w:r>
        <w:r>
          <w:t>st</w:t>
        </w:r>
      </w:ins>
      <w:ins w:id="155" w:author="Huawei" w:date="2020-03-02T09:21:00Z">
        <w:r w:rsidR="00FE7EDA">
          <w:t>ep</w:t>
        </w:r>
      </w:ins>
      <w:ins w:id="156" w:author="Huawei" w:date="2020-02-29T16:19:00Z">
        <w:r>
          <w:t xml:space="preserve"> </w:t>
        </w:r>
        <w:r w:rsidRPr="001E78DA">
          <w:t xml:space="preserve">is responsible for </w:t>
        </w:r>
      </w:ins>
      <w:ins w:id="157" w:author="Huawei" w:date="2020-02-29T16:26:00Z">
        <w:r w:rsidR="00A41AB6">
          <w:t xml:space="preserve">analysing and </w:t>
        </w:r>
      </w:ins>
      <w:ins w:id="158" w:author="Huawei" w:date="2020-02-29T16:19:00Z">
        <w:r w:rsidRPr="001E78DA">
          <w:t>deriving insights</w:t>
        </w:r>
      </w:ins>
      <w:ins w:id="159" w:author="Huawei" w:date="2020-02-29T16:26:00Z">
        <w:r w:rsidR="00696571">
          <w:t xml:space="preserve"> (e.g. root cuase or mitigation proposal)</w:t>
        </w:r>
      </w:ins>
      <w:ins w:id="160" w:author="Huawei" w:date="2020-02-29T16:19:00Z">
        <w:r w:rsidRPr="001E78DA">
          <w:t xml:space="preserve"> from </w:t>
        </w:r>
      </w:ins>
      <w:ins w:id="161" w:author="Huawei" w:date="2020-02-29T16:23:00Z">
        <w:r>
          <w:t xml:space="preserve">collected </w:t>
        </w:r>
      </w:ins>
      <w:ins w:id="162" w:author="Huawei" w:date="2020-02-29T16:19:00Z">
        <w:r>
          <w:t xml:space="preserve">available </w:t>
        </w:r>
        <w:r w:rsidRPr="001E78DA">
          <w:t>data.</w:t>
        </w:r>
      </w:ins>
    </w:p>
    <w:bookmarkEnd w:id="153"/>
    <w:p w14:paraId="08CBD3BC" w14:textId="754DD50F" w:rsidR="00F946E4" w:rsidRDefault="00F946E4">
      <w:pPr>
        <w:pStyle w:val="af1"/>
        <w:numPr>
          <w:ilvl w:val="0"/>
          <w:numId w:val="1"/>
        </w:numPr>
        <w:ind w:firstLineChars="0"/>
        <w:rPr>
          <w:ins w:id="163" w:author="Huawei" w:date="2020-02-29T16:20:00Z"/>
        </w:rPr>
        <w:pPrChange w:id="164" w:author="Huawei" w:date="2020-02-29T16:18:00Z">
          <w:pPr/>
        </w:pPrChange>
      </w:pPr>
      <w:ins w:id="165" w:author="Huawei" w:date="2020-02-29T16:19:00Z">
        <w:r>
          <w:t>The ‘Decide</w:t>
        </w:r>
        <w:r w:rsidRPr="001E78DA">
          <w:t xml:space="preserve">’ </w:t>
        </w:r>
        <w:r>
          <w:t>st</w:t>
        </w:r>
      </w:ins>
      <w:ins w:id="166" w:author="Huawei" w:date="2020-03-02T09:21:00Z">
        <w:r w:rsidR="00FE7EDA">
          <w:t>ep</w:t>
        </w:r>
      </w:ins>
      <w:ins w:id="167" w:author="Huawei" w:date="2020-02-29T16:19:00Z">
        <w:r>
          <w:t xml:space="preserve"> </w:t>
        </w:r>
        <w:r w:rsidRPr="001E78DA">
          <w:t xml:space="preserve">is responsible for deriving </w:t>
        </w:r>
        <w:r>
          <w:t>actions</w:t>
        </w:r>
        <w:r w:rsidRPr="001E78DA">
          <w:t xml:space="preserve"> </w:t>
        </w:r>
      </w:ins>
      <w:ins w:id="168" w:author="Huawei" w:date="2020-02-29T16:39:00Z">
        <w:r w:rsidR="008957A7">
          <w:t>based on</w:t>
        </w:r>
      </w:ins>
      <w:ins w:id="169" w:author="Huawei" w:date="2020-02-29T16:19:00Z">
        <w:r w:rsidR="008957A7">
          <w:t xml:space="preserve"> </w:t>
        </w:r>
      </w:ins>
      <w:ins w:id="170" w:author="Huawei" w:date="2020-02-29T16:40:00Z">
        <w:r w:rsidR="008957A7">
          <w:t>analytic result from</w:t>
        </w:r>
      </w:ins>
      <w:ins w:id="171" w:author="Huawei" w:date="2020-02-29T16:19:00Z">
        <w:r w:rsidR="00644976">
          <w:t xml:space="preserve"> the analy</w:t>
        </w:r>
      </w:ins>
      <w:ins w:id="172" w:author="Huawei" w:date="2020-02-29T16:40:00Z">
        <w:r w:rsidR="00644976">
          <w:t>se</w:t>
        </w:r>
      </w:ins>
      <w:ins w:id="173" w:author="Huawei" w:date="2020-02-29T16:19:00Z">
        <w:r w:rsidRPr="001E78DA">
          <w:t xml:space="preserve"> </w:t>
        </w:r>
        <w:r>
          <w:t>st</w:t>
        </w:r>
      </w:ins>
      <w:ins w:id="174" w:author="Huawei" w:date="2020-03-02T09:21:00Z">
        <w:r w:rsidR="00FE7EDA">
          <w:t>e</w:t>
        </w:r>
      </w:ins>
      <w:ins w:id="175" w:author="Huawei" w:date="2020-03-02T09:22:00Z">
        <w:r w:rsidR="00FE7EDA">
          <w:t>p</w:t>
        </w:r>
      </w:ins>
      <w:ins w:id="176" w:author="Huawei" w:date="2020-02-29T16:39:00Z">
        <w:r w:rsidR="00696571">
          <w:t>.</w:t>
        </w:r>
      </w:ins>
    </w:p>
    <w:p w14:paraId="3C58F89E" w14:textId="421F03CA" w:rsidR="00F946E4" w:rsidRDefault="00F946E4" w:rsidP="00671547">
      <w:pPr>
        <w:pStyle w:val="af1"/>
        <w:numPr>
          <w:ilvl w:val="0"/>
          <w:numId w:val="1"/>
        </w:numPr>
        <w:ind w:firstLineChars="0"/>
        <w:rPr>
          <w:ins w:id="177" w:author="ericsson user 4" w:date="2020-02-07T16:03:00Z"/>
        </w:rPr>
      </w:pPr>
      <w:ins w:id="178" w:author="Huawei" w:date="2020-02-29T16:21:00Z">
        <w:r>
          <w:t>The ‘Execute</w:t>
        </w:r>
        <w:r w:rsidRPr="001E78DA">
          <w:t xml:space="preserve">’ </w:t>
        </w:r>
        <w:r>
          <w:t>st</w:t>
        </w:r>
      </w:ins>
      <w:ins w:id="179" w:author="Huawei" w:date="2020-03-02T09:22:00Z">
        <w:r w:rsidR="00FE7EDA">
          <w:t>ep</w:t>
        </w:r>
      </w:ins>
      <w:ins w:id="180" w:author="Huawei" w:date="2020-02-29T16:21:00Z">
        <w:r>
          <w:t xml:space="preserve"> </w:t>
        </w:r>
        <w:r w:rsidRPr="001E78DA">
          <w:t>is responsible for executing actions toward a manage</w:t>
        </w:r>
        <w:r>
          <w:t>d entity.</w:t>
        </w:r>
      </w:ins>
    </w:p>
    <w:p w14:paraId="3649AFCD" w14:textId="6D907D07" w:rsidR="00746B3E" w:rsidRDefault="00746B3E" w:rsidP="00746B3E">
      <w:pPr>
        <w:pStyle w:val="EditorsNote"/>
        <w:rPr>
          <w:ins w:id="181" w:author="ericsson user 4" w:date="2020-02-07T16:03:00Z"/>
        </w:rPr>
      </w:pPr>
      <w:ins w:id="182" w:author="ericsson user 4" w:date="2020-02-07T16:16:00Z">
        <w:r>
          <w:rPr>
            <w:noProof/>
            <w:lang w:val="en-US" w:eastAsia="zh-CN"/>
          </w:rPr>
          <mc:AlternateContent>
            <mc:Choice Requires="wpc">
              <w:drawing>
                <wp:inline distT="0" distB="0" distL="0" distR="0" wp14:anchorId="48923088" wp14:editId="49E2F36B">
                  <wp:extent cx="6127586" cy="3236297"/>
                  <wp:effectExtent l="0" t="0" r="0" b="21590"/>
                  <wp:docPr id="17" name="Canvas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noFill/>
                        </wpc:bg>
                        <wpc:whole>
                          <a:ln>
                            <a:noFill/>
                          </a:ln>
                        </wpc:whole>
                        <wps:wsp>
                          <wps:cNvPr id="1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9417" y="814555"/>
                              <a:ext cx="4956213" cy="2421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817546" w14:textId="12934D6B" w:rsidR="00EF0224" w:rsidRDefault="00EF0224" w:rsidP="00EF0224">
                                <w:pPr>
                                  <w:pStyle w:val="af2"/>
                                  <w:spacing w:before="0" w:beforeAutospacing="0" w:after="18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8845" y="1096855"/>
                              <a:ext cx="847725" cy="4578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F06696" w14:textId="77777777" w:rsidR="00746B3E" w:rsidRPr="00445B84" w:rsidRDefault="00746B3E" w:rsidP="00746B3E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Analyse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8845" y="2275821"/>
                              <a:ext cx="847725" cy="4578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16CF5A" w14:textId="77777777" w:rsidR="00746B3E" w:rsidRPr="00445B84" w:rsidRDefault="00746B3E" w:rsidP="00746B3E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Monitor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9720" y="2252392"/>
                              <a:ext cx="84772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AE926E" w14:textId="77777777" w:rsidR="00746B3E" w:rsidRPr="00445B84" w:rsidRDefault="00746B3E" w:rsidP="00746B3E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Execute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9880" y="1099395"/>
                              <a:ext cx="847090" cy="4578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4901C4" w14:textId="77777777" w:rsidR="00746B3E" w:rsidRPr="00445B84" w:rsidRDefault="00746B3E" w:rsidP="00746B3E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Decide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8"/>
                          <wps:cNvCnPr>
                            <a:cxnSpLocks noChangeShapeType="1"/>
                            <a:stCxn id="5" idx="2"/>
                            <a:endCxn id="4" idx="0"/>
                          </wps:cNvCnPr>
                          <wps:spPr bwMode="auto">
                            <a:xfrm flipH="1">
                              <a:off x="4533583" y="1557230"/>
                              <a:ext cx="9842" cy="6951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9"/>
                          <wps:cNvCnPr>
                            <a:cxnSpLocks noChangeShapeType="1"/>
                            <a:stCxn id="3" idx="0"/>
                            <a:endCxn id="2" idx="2"/>
                          </wps:cNvCnPr>
                          <wps:spPr bwMode="auto">
                            <a:xfrm flipV="1">
                              <a:off x="1342708" y="1554690"/>
                              <a:ext cx="0" cy="72113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10"/>
                          <wps:cNvCnPr>
                            <a:cxnSpLocks noChangeShapeType="1"/>
                            <a:stCxn id="2" idx="3"/>
                            <a:endCxn id="5" idx="1"/>
                          </wps:cNvCnPr>
                          <wps:spPr bwMode="auto">
                            <a:xfrm>
                              <a:off x="1766570" y="1326090"/>
                              <a:ext cx="2353310" cy="25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6670" y="2710888"/>
                              <a:ext cx="781050" cy="4286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3DD473" w14:textId="77777777" w:rsidR="00746B3E" w:rsidRPr="00445B84" w:rsidRDefault="00746B3E" w:rsidP="00746B3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445B84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Managed Entity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2"/>
                          <wps:cNvCnPr>
                            <a:cxnSpLocks noChangeShapeType="1"/>
                            <a:stCxn id="4" idx="1"/>
                            <a:endCxn id="9" idx="3"/>
                          </wps:cNvCnPr>
                          <wps:spPr bwMode="auto">
                            <a:xfrm flipH="1">
                              <a:off x="3347720" y="2480992"/>
                              <a:ext cx="762000" cy="44420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3"/>
                          <wps:cNvCnPr>
                            <a:cxnSpLocks noChangeShapeType="1"/>
                            <a:stCxn id="9" idx="1"/>
                            <a:endCxn id="3" idx="3"/>
                          </wps:cNvCnPr>
                          <wps:spPr bwMode="auto">
                            <a:xfrm flipH="1" flipV="1">
                              <a:off x="1766570" y="2504739"/>
                              <a:ext cx="800100" cy="4204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直接箭头连接符 13"/>
                          <wps:cNvCnPr/>
                          <wps:spPr>
                            <a:xfrm>
                              <a:off x="2566452" y="376916"/>
                              <a:ext cx="212" cy="43769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文本框 15"/>
                          <wps:cNvSpPr txBox="1"/>
                          <wps:spPr>
                            <a:xfrm>
                              <a:off x="1643085" y="73144"/>
                              <a:ext cx="2786267" cy="31879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0F6506" w14:textId="300B132B" w:rsidR="00787C72" w:rsidRDefault="00787C72" w:rsidP="00787C72">
                                <w:pPr>
                                  <w:rPr>
                                    <w:ins w:id="183" w:author="Huawei" w:date="2020-03-02T11:05:00Z"/>
                                    <w:lang w:eastAsia="zh-CN"/>
                                  </w:rPr>
                                </w:pPr>
                                <w:ins w:id="184" w:author="Huawei" w:date="2020-03-02T11:05:00Z"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H</w:t>
                                  </w:r>
                                  <w:r>
                                    <w:rPr>
                                      <w:lang w:eastAsia="zh-CN"/>
                                    </w:rPr>
                                    <w:t xml:space="preserve">uman operator or </w:t>
                                  </w:r>
                                </w:ins>
                                <w:ins w:id="185" w:author="Huawei" w:date="2020-03-02T11:25:00Z">
                                  <w:r w:rsidR="002C7058">
                                    <w:rPr>
                                      <w:lang w:eastAsia="zh-CN"/>
                                    </w:rPr>
                                    <w:t>o</w:t>
                                  </w:r>
                                </w:ins>
                                <w:ins w:id="186" w:author="Huawei" w:date="2020-03-02T11:18:00Z">
                                  <w:r w:rsidR="002C7058">
                                    <w:rPr>
                                      <w:lang w:eastAsia="zh-CN"/>
                                    </w:rPr>
                                    <w:t>ther operation</w:t>
                                  </w:r>
                                </w:ins>
                                <w:ins w:id="187" w:author="Huawei" w:date="2020-03-02T11:05:00Z">
                                  <w:r>
                                    <w:rPr>
                                      <w:lang w:eastAsia="zh-CN"/>
                                    </w:rPr>
                                    <w:t xml:space="preserve"> system </w:t>
                                  </w:r>
                                </w:ins>
                              </w:p>
                              <w:p w14:paraId="58B5E0F1" w14:textId="695DA853" w:rsidR="00EF0224" w:rsidRDefault="00EF0224">
                                <w:pPr>
                                  <w:rPr>
                                    <w:lang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直接箭头连接符 18"/>
                          <wps:cNvCnPr/>
                          <wps:spPr>
                            <a:xfrm flipV="1">
                              <a:off x="2770581" y="376989"/>
                              <a:ext cx="0" cy="4376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c:wpc>
                    </a:graphicData>
                  </a:graphic>
                </wp:inline>
              </w:drawing>
            </mc:Choice>
            <mc:Fallback>
              <w:pict>
                <v:group w14:anchorId="48923088" id="Canvas 17" o:spid="_x0000_s1026" editas="canvas" style="width:482.5pt;height:254.85pt;mso-position-horizontal-relative:char;mso-position-vertical-relative:line" coordsize="61271,32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">
                  <v:shape id="_x0000_s1027" type="#_x0000_t75" style="position:absolute;width:61271;height:32359;visibility:visible;mso-wrap-style:square">
                    <v:fill o:detectmouseclick="t"/>
                    <v:path o:connecttype="non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3694;top:8145;width:49562;height:24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<v:textbox>
                      <w:txbxContent>
                        <w:p w14:paraId="24817546" w14:textId="12934D6B" w:rsidR="00EF0224" w:rsidRDefault="00EF0224" w:rsidP="00EF0224">
                          <w:pPr>
                            <w:pStyle w:val="af2"/>
                            <w:spacing w:before="0" w:beforeAutospacing="0" w:after="180" w:afterAutospacing="0"/>
                            <w:jc w:val="center"/>
                          </w:pPr>
                        </w:p>
                      </w:txbxContent>
                    </v:textbox>
                  </v:shape>
                  <v:shape id="Text Box 4" o:spid="_x0000_s1029" type="#_x0000_t202" style="position:absolute;left:9188;top:10968;width:8477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  <v:textbox>
                      <w:txbxContent>
                        <w:p w14:paraId="37F06696" w14:textId="77777777" w:rsidR="00746B3E" w:rsidRPr="00445B84" w:rsidRDefault="00746B3E" w:rsidP="00746B3E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Analyse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left:9188;top:22758;width:8477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<v:textbox>
                      <w:txbxContent>
                        <w:p w14:paraId="3316CF5A" w14:textId="77777777" w:rsidR="00746B3E" w:rsidRPr="00445B84" w:rsidRDefault="00746B3E" w:rsidP="00746B3E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Monitor</w:t>
                          </w:r>
                        </w:p>
                      </w:txbxContent>
                    </v:textbox>
                  </v:shape>
                  <v:shape id="Text Box 6" o:spid="_x0000_s1031" type="#_x0000_t202" style="position:absolute;left:41097;top:22523;width:847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<v:textbox>
                      <w:txbxContent>
                        <w:p w14:paraId="3CAE926E" w14:textId="77777777" w:rsidR="00746B3E" w:rsidRPr="00445B84" w:rsidRDefault="00746B3E" w:rsidP="00746B3E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Execute</w:t>
                          </w:r>
                        </w:p>
                      </w:txbxContent>
                    </v:textbox>
                  </v:shape>
                  <v:shape id="Text Box 7" o:spid="_x0000_s1032" type="#_x0000_t202" style="position:absolute;left:41198;top:10993;width:8471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>
                      <w:txbxContent>
                        <w:p w14:paraId="454901C4" w14:textId="77777777" w:rsidR="00746B3E" w:rsidRPr="00445B84" w:rsidRDefault="00746B3E" w:rsidP="00746B3E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Decide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33" type="#_x0000_t32" style="position:absolute;left:45335;top:15572;width:99;height:69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gicAAAADaAAAADwAAAGRycy9kb3ducmV2LnhtbESPT4vCMBTE78J+h/AWvGnqgiLVKCos&#10;iJfFP7B7fDTPNti8lCY29dtvBMHjMDO/YZbr3taio9Ybxwom4wwEceG04VLB5fw9moPwAVlj7ZgU&#10;PMjDevUxWGKuXeQjdadQigRhn6OCKoQml9IXFVn0Y9cQJ+/qWoshybaUusWY4LaWX1k2kxYNp4UK&#10;G9pVVNxOd6vAxB/TNftd3B5+/7yOZB5TZ5QafvabBYhAfXiHX+29VjCD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xIInAAAAA2gAAAA8AAAAAAAAAAAAAAAAA&#10;oQIAAGRycy9kb3ducmV2LnhtbFBLBQYAAAAABAAEAPkAAACOAwAAAAA=&#10;">
                    <v:stroke endarrow="block"/>
                  </v:shape>
                  <v:shape id="AutoShape 9" o:spid="_x0000_s1034" type="#_x0000_t32" style="position:absolute;left:13427;top:15546;width:0;height:72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  <v:stroke endarrow="block"/>
                  </v:shape>
                  <v:shape id="AutoShape 10" o:spid="_x0000_s1035" type="#_x0000_t32" style="position:absolute;left:17665;top:13260;width:23533;height: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  <v:stroke endarrow="block"/>
                  </v:shape>
                  <v:roundrect id="AutoShape 11" o:spid="_x0000_s1036" style="position:absolute;left:25666;top:27108;width:7811;height:42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>
                    <v:textbox>
                      <w:txbxContent>
                        <w:p w14:paraId="463DD473" w14:textId="77777777" w:rsidR="00746B3E" w:rsidRPr="00445B84" w:rsidRDefault="00746B3E" w:rsidP="00746B3E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445B84">
                            <w:rPr>
                              <w:sz w:val="16"/>
                              <w:szCs w:val="16"/>
                              <w:lang w:val="en-US"/>
                            </w:rPr>
                            <w:t>Managed Entity</w:t>
                          </w:r>
                        </w:p>
                      </w:txbxContent>
                    </v:textbox>
                  </v:roundrect>
                  <v:shape id="AutoShape 12" o:spid="_x0000_s1037" type="#_x0000_t32" style="position:absolute;left:33477;top:24809;width:7620;height:44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  <v:stroke endarrow="block"/>
                  </v:shape>
                  <v:shape id="AutoShape 13" o:spid="_x0000_s1038" type="#_x0000_t32" style="position:absolute;left:17665;top:25047;width:8001;height:42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WmCsAAAADbAAAADwAAAGRycy9kb3ducmV2LnhtbERPS2vCQBC+F/wPywi91Y0hiKauIkqh&#10;FC8+Dh6H7HQTzM6G7FTTf98tCN7m43vOcj34Vt2oj01gA9NJBoq4CrZhZ+B8+nibg4qCbLENTAZ+&#10;KcJ6NXpZYmnDnQ90O4pTKYRjiQZqka7UOlY1eYyT0BEn7jv0HiXB3mnb4z2F+1bnWTbTHhtODTV2&#10;tK2puh5/vIHL2e8XebHzrnAnOQh9NXkxM+Z1PGzeQQkN8hQ/3J82zZ/C/y/pAL3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FpgrAAAAA2wAAAA8AAAAAAAAAAAAAAAAA&#10;oQIAAGRycy9kb3ducmV2LnhtbFBLBQYAAAAABAAEAPkAAACOAwAAAAA=&#10;">
                    <v:stroke endarrow="block"/>
                  </v:shape>
                  <v:shape id="直接箭头连接符 13" o:spid="_x0000_s1039" type="#_x0000_t32" style="position:absolute;left:25664;top:3769;width:2;height:43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oG4MMAAADbAAAADwAAAGRycy9kb3ducmV2LnhtbERP30vDMBB+F/wfwg32ZtMpjFGXDZ0I&#10;sqfZbYhvR3M21ebSJVlb/3sjDPZ2H9/PW65H24qefGgcK5hlOQjiyumGawWH/evdAkSIyBpbx6Tg&#10;lwKsV7c3Syy0G/id+jLWIoVwKFCBibErpAyVIYshcx1x4r6ctxgT9LXUHocUblt5n+dzabHh1GCw&#10;o42h6qc8WwVtvx1Ox/P3ybzs+n25+fg0z75TajoZnx5BRBrjVXxxv+k0/wH+f0kH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KBuDDAAAA2wAAAA8AAAAAAAAAAAAA&#10;AAAAoQIAAGRycy9kb3ducmV2LnhtbFBLBQYAAAAABAAEAPkAAACRAwAAAAA=&#10;" strokecolor="black [3213]">
                    <v:stroke endarrow="block"/>
                  </v:shape>
                  <v:shape id="文本框 15" o:spid="_x0000_s1040" type="#_x0000_t202" style="position:absolute;left:16430;top:731;width:27863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#ceeaca [3201]" stroked="f" strokeweight=".5pt">
                    <v:textbox>
                      <w:txbxContent>
                        <w:p w14:paraId="490F6506" w14:textId="300B132B" w:rsidR="00787C72" w:rsidRDefault="00787C72" w:rsidP="00787C72">
                          <w:pPr>
                            <w:rPr>
                              <w:ins w:id="187" w:author="Huawei" w:date="2020-03-02T11:05:00Z"/>
                              <w:lang w:eastAsia="zh-CN"/>
                            </w:rPr>
                          </w:pPr>
                          <w:ins w:id="188" w:author="Huawei" w:date="2020-03-02T11:05:00Z">
                            <w:r>
                              <w:rPr>
                                <w:rFonts w:hint="eastAsia"/>
                                <w:lang w:eastAsia="zh-CN"/>
                              </w:rPr>
                              <w:t>H</w:t>
                            </w:r>
                            <w:r>
                              <w:rPr>
                                <w:lang w:eastAsia="zh-CN"/>
                              </w:rPr>
                              <w:t xml:space="preserve">uman operator or </w:t>
                            </w:r>
                          </w:ins>
                          <w:ins w:id="189" w:author="Huawei" w:date="2020-03-02T11:25:00Z">
                            <w:r w:rsidR="002C7058">
                              <w:rPr>
                                <w:lang w:eastAsia="zh-CN"/>
                              </w:rPr>
                              <w:t>o</w:t>
                            </w:r>
                          </w:ins>
                          <w:bookmarkStart w:id="190" w:name="_GoBack"/>
                          <w:bookmarkEnd w:id="190"/>
                          <w:ins w:id="191" w:author="Huawei" w:date="2020-03-02T11:18:00Z">
                            <w:r w:rsidR="002C7058">
                              <w:rPr>
                                <w:lang w:eastAsia="zh-CN"/>
                              </w:rPr>
                              <w:t>ther operation</w:t>
                            </w:r>
                          </w:ins>
                          <w:ins w:id="192" w:author="Huawei" w:date="2020-03-02T11:05:00Z">
                            <w:r>
                              <w:rPr>
                                <w:lang w:eastAsia="zh-CN"/>
                              </w:rPr>
                              <w:t xml:space="preserve"> system </w:t>
                            </w:r>
                          </w:ins>
                        </w:p>
                        <w:p w14:paraId="58B5E0F1" w14:textId="695DA853" w:rsidR="00EF0224" w:rsidRDefault="00EF0224">
                          <w:pPr>
                            <w:rPr>
                              <w:lang w:eastAsia="zh-CN"/>
                            </w:rPr>
                          </w:pPr>
                        </w:p>
                      </w:txbxContent>
                    </v:textbox>
                  </v:shape>
                  <v:shape id="直接箭头连接符 18" o:spid="_x0000_s1041" type="#_x0000_t32" style="position:absolute;left:27705;top:3769;width:0;height:43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xNd8UAAADbAAAADwAAAGRycy9kb3ducmV2LnhtbESPQWvCQBCF7wX/wzKCt7oxgrWpq5RA&#10;1fZmKrS9DdlpEpqdDdlV4793DgVvM7w3732z2gyuVWfqQ+PZwGyagCIuvW24MnD8fHtcggoR2WLr&#10;mQxcKcBmPXpYYWb9hQ90LmKlJIRDhgbqGLtM61DW5DBMfUcs2q/vHUZZ+0rbHi8S7lqdJslCO2xY&#10;GmrsKK+p/CtOzsCT/toly3Kfzp7nx++fvPDvH1tvzGQ8vL6AijTEu/n/em8FX2DlFxlAr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lxNd8UAAADbAAAADwAAAAAAAAAA&#10;AAAAAAChAgAAZHJzL2Rvd25yZXYueG1sUEsFBgAAAAAEAAQA+QAAAJMDAAAAAA==&#10;" strokecolor="black [3213]">
                    <v:stroke endarrow="block"/>
                  </v:shape>
                  <w10:anchorlock/>
                </v:group>
              </w:pict>
            </mc:Fallback>
          </mc:AlternateContent>
        </w:r>
      </w:ins>
    </w:p>
    <w:p w14:paraId="43EA2829" w14:textId="01E8BCC4" w:rsidR="00746B3E" w:rsidRDefault="00746B3E">
      <w:pPr>
        <w:pStyle w:val="TF"/>
        <w:rPr>
          <w:ins w:id="188" w:author="ericsson user 4" w:date="2020-02-12T15:41:00Z"/>
        </w:rPr>
      </w:pPr>
      <w:ins w:id="189" w:author="ericsson user 4" w:date="2020-02-07T16:50:00Z">
        <w:r>
          <w:t>Figure 5.1.</w:t>
        </w:r>
      </w:ins>
      <w:ins w:id="190" w:author="ericsson user 4" w:date="2020-02-11T14:05:00Z">
        <w:r w:rsidR="000D2BFD">
          <w:t>X</w:t>
        </w:r>
      </w:ins>
      <w:ins w:id="191" w:author="Huawei" w:date="2020-03-02T11:06:00Z">
        <w:r w:rsidR="002215D7">
          <w:t>-</w:t>
        </w:r>
      </w:ins>
      <w:ins w:id="192" w:author="ericsson user 4" w:date="2020-02-07T16:50:00Z">
        <w:del w:id="193" w:author="Huawei" w:date="2020-03-02T11:06:00Z">
          <w:r w:rsidDel="002215D7">
            <w:delText>.</w:delText>
          </w:r>
        </w:del>
        <w:r>
          <w:t xml:space="preserve">1: </w:t>
        </w:r>
        <w:del w:id="194" w:author="Huawei" w:date="2020-03-02T11:06:00Z">
          <w:r w:rsidDel="00137FE6">
            <w:delText>Managed Entity controlled via the</w:delText>
          </w:r>
        </w:del>
      </w:ins>
      <w:ins w:id="195" w:author="Huawei" w:date="2020-03-02T11:06:00Z">
        <w:r w:rsidR="00137FE6">
          <w:t>Interactions to ennable</w:t>
        </w:r>
      </w:ins>
      <w:ins w:id="196" w:author="ericsson user 4" w:date="2020-02-07T16:50:00Z">
        <w:r>
          <w:t xml:space="preserve"> </w:t>
        </w:r>
      </w:ins>
      <w:ins w:id="197" w:author="Huawei" w:date="2020-03-02T11:06:00Z">
        <w:r w:rsidR="00C55131">
          <w:t xml:space="preserve">closed </w:t>
        </w:r>
      </w:ins>
      <w:ins w:id="198" w:author="ericsson user 4" w:date="2020-02-07T16:50:00Z">
        <w:r>
          <w:t>con</w:t>
        </w:r>
      </w:ins>
      <w:ins w:id="199" w:author="ericsson user 4" w:date="2020-02-07T16:51:00Z">
        <w:r>
          <w:t>trol loop steps</w:t>
        </w:r>
      </w:ins>
    </w:p>
    <w:p w14:paraId="44D220BE" w14:textId="2680F58D" w:rsidR="00BC3DE1" w:rsidDel="00F946E4" w:rsidRDefault="008A3F31" w:rsidP="008A3F31">
      <w:pPr>
        <w:pStyle w:val="EditorsNote"/>
        <w:rPr>
          <w:ins w:id="200" w:author="ericsson user 4" w:date="2020-02-12T15:52:00Z"/>
          <w:del w:id="201" w:author="Huawei" w:date="2020-02-29T16:16:00Z"/>
        </w:rPr>
      </w:pPr>
      <w:ins w:id="202" w:author="ericsson user 4" w:date="2020-02-12T15:51:00Z">
        <w:del w:id="203" w:author="Huawei" w:date="2020-02-29T16:16:00Z">
          <w:r w:rsidDel="00F946E4">
            <w:delText xml:space="preserve">Editor’s Note: </w:delText>
          </w:r>
        </w:del>
      </w:ins>
      <w:ins w:id="204" w:author="ericsson user 4" w:date="2020-02-12T15:43:00Z">
        <w:del w:id="205" w:author="Huawei" w:date="2020-02-29T16:16:00Z">
          <w:r w:rsidR="007230C4" w:rsidDel="00F946E4">
            <w:delText xml:space="preserve">The </w:delText>
          </w:r>
          <w:r w:rsidR="00C02FB4" w:rsidDel="00F946E4">
            <w:delText xml:space="preserve">Decide step </w:delText>
          </w:r>
          <w:r w:rsidR="004A7B17" w:rsidDel="00F946E4">
            <w:delText>is aware of the state of the network</w:delText>
          </w:r>
        </w:del>
      </w:ins>
      <w:ins w:id="206" w:author="ericsson user 4" w:date="2020-02-12T15:44:00Z">
        <w:del w:id="207" w:author="Huawei" w:date="2020-02-29T16:16:00Z">
          <w:r w:rsidR="00A47CFC" w:rsidDel="00F946E4">
            <w:delText xml:space="preserve"> so that </w:delText>
          </w:r>
        </w:del>
      </w:ins>
      <w:ins w:id="208" w:author="ericsson user 4" w:date="2020-02-12T15:45:00Z">
        <w:del w:id="209" w:author="Huawei" w:date="2020-02-29T16:16:00Z">
          <w:r w:rsidR="00BA542C" w:rsidDel="00F946E4">
            <w:delText xml:space="preserve">a list of </w:delText>
          </w:r>
        </w:del>
      </w:ins>
      <w:ins w:id="210" w:author="ericsson user 4" w:date="2020-02-12T15:44:00Z">
        <w:del w:id="211" w:author="Huawei" w:date="2020-02-29T16:16:00Z">
          <w:r w:rsidR="003A0444" w:rsidDel="00F946E4">
            <w:delText xml:space="preserve">proposals </w:delText>
          </w:r>
        </w:del>
      </w:ins>
      <w:ins w:id="212" w:author="ericsson user 4" w:date="2020-02-12T15:49:00Z">
        <w:del w:id="213" w:author="Huawei" w:date="2020-02-29T16:16:00Z">
          <w:r w:rsidR="00AD425D" w:rsidDel="00F946E4">
            <w:delText>co</w:delText>
          </w:r>
        </w:del>
      </w:ins>
      <w:ins w:id="214" w:author="ericsson user 4" w:date="2020-02-12T15:50:00Z">
        <w:del w:id="215" w:author="Huawei" w:date="2020-02-29T16:16:00Z">
          <w:r w:rsidR="00EF25FD" w:rsidDel="00F946E4">
            <w:delText>n</w:delText>
          </w:r>
        </w:del>
      </w:ins>
      <w:ins w:id="216" w:author="ericsson user 4" w:date="2020-02-12T15:49:00Z">
        <w:del w:id="217" w:author="Huawei" w:date="2020-02-29T16:16:00Z">
          <w:r w:rsidR="00AD425D" w:rsidDel="00F946E4">
            <w:delText xml:space="preserve">verted </w:delText>
          </w:r>
          <w:r w:rsidR="00FB29DC" w:rsidDel="00F946E4">
            <w:delText xml:space="preserve">by Decide </w:delText>
          </w:r>
          <w:r w:rsidR="00AD425D" w:rsidDel="00F946E4">
            <w:delText xml:space="preserve">to decision is </w:delText>
          </w:r>
          <w:r w:rsidR="00773E26" w:rsidDel="00F946E4">
            <w:delText xml:space="preserve">processed </w:delText>
          </w:r>
        </w:del>
      </w:ins>
      <w:ins w:id="218" w:author="ericsson user 4" w:date="2020-02-12T15:50:00Z">
        <w:del w:id="219" w:author="Huawei" w:date="2020-02-29T16:16:00Z">
          <w:r w:rsidR="00EF25FD" w:rsidDel="00F946E4">
            <w:delText>with current state</w:delText>
          </w:r>
          <w:r w:rsidDel="00F946E4">
            <w:delText xml:space="preserve"> of the network.</w:delText>
          </w:r>
        </w:del>
      </w:ins>
      <w:ins w:id="220" w:author="ericsson user 4" w:date="2020-02-12T15:45:00Z">
        <w:del w:id="221" w:author="Huawei" w:date="2020-02-29T16:16:00Z">
          <w:r w:rsidR="00BE3602" w:rsidDel="00F946E4">
            <w:delText xml:space="preserve"> </w:delText>
          </w:r>
        </w:del>
      </w:ins>
      <w:ins w:id="222" w:author="ericsson user 4" w:date="2020-02-12T15:51:00Z">
        <w:del w:id="223" w:author="Huawei" w:date="2020-02-29T16:16:00Z">
          <w:r w:rsidDel="00F946E4">
            <w:delText>How this state is conveyed is FFS.</w:delText>
          </w:r>
        </w:del>
      </w:ins>
    </w:p>
    <w:p w14:paraId="6064F946" w14:textId="578671CA" w:rsidR="008A3F31" w:rsidDel="00F946E4" w:rsidRDefault="008A3F31" w:rsidP="008A3F31">
      <w:pPr>
        <w:pStyle w:val="3"/>
        <w:rPr>
          <w:ins w:id="224" w:author="ericsson user 4" w:date="2020-02-12T15:52:00Z"/>
          <w:del w:id="225" w:author="Huawei" w:date="2020-02-29T16:15:00Z"/>
        </w:rPr>
      </w:pPr>
      <w:ins w:id="226" w:author="ericsson user 4" w:date="2020-02-12T15:52:00Z">
        <w:del w:id="227" w:author="Huawei" w:date="2020-02-29T16:15:00Z">
          <w:r w:rsidRPr="00336F96" w:rsidDel="00F946E4">
            <w:delText>5.1.</w:delText>
          </w:r>
          <w:r w:rsidDel="00F946E4">
            <w:delText>Y</w:delText>
          </w:r>
          <w:r w:rsidRPr="00336F96" w:rsidDel="00F946E4">
            <w:tab/>
            <w:delText>Interactions</w:delText>
          </w:r>
          <w:r w:rsidR="00A63AC0" w:rsidDel="00F946E4">
            <w:delText xml:space="preserve"> between closed control loops</w:delText>
          </w:r>
        </w:del>
      </w:ins>
    </w:p>
    <w:p w14:paraId="1294B9D3" w14:textId="68C22E02" w:rsidR="00D42990" w:rsidDel="00F946E4" w:rsidRDefault="00D81F60" w:rsidP="00A63AC0">
      <w:pPr>
        <w:rPr>
          <w:ins w:id="228" w:author="ericsson user 4" w:date="2020-02-12T16:09:00Z"/>
          <w:del w:id="229" w:author="Huawei" w:date="2020-02-29T16:15:00Z"/>
        </w:rPr>
      </w:pPr>
      <w:ins w:id="230" w:author="ericsson user 4" w:date="2020-02-12T16:00:00Z">
        <w:del w:id="231" w:author="Huawei" w:date="2020-02-29T16:15:00Z">
          <w:r w:rsidDel="00F946E4">
            <w:delText>Manage</w:delText>
          </w:r>
        </w:del>
      </w:ins>
      <w:ins w:id="232" w:author="ericsson user 4" w:date="2020-02-12T16:02:00Z">
        <w:del w:id="233" w:author="Huawei" w:date="2020-02-29T16:15:00Z">
          <w:r w:rsidR="00713CA6" w:rsidDel="00F946E4">
            <w:delText>d</w:delText>
          </w:r>
        </w:del>
      </w:ins>
      <w:ins w:id="234" w:author="ericsson user 4" w:date="2020-02-12T16:00:00Z">
        <w:del w:id="235" w:author="Huawei" w:date="2020-02-29T16:15:00Z">
          <w:r w:rsidDel="00F946E4">
            <w:delText xml:space="preserve"> entities </w:delText>
          </w:r>
        </w:del>
      </w:ins>
      <w:ins w:id="236" w:author="ericsson user 4" w:date="2020-02-12T16:06:00Z">
        <w:del w:id="237" w:author="Huawei" w:date="2020-02-29T16:15:00Z">
          <w:r w:rsidR="00375744" w:rsidDel="00F946E4">
            <w:delText xml:space="preserve">as </w:delText>
          </w:r>
        </w:del>
      </w:ins>
      <w:ins w:id="238" w:author="ericsson user 4" w:date="2020-02-12T16:00:00Z">
        <w:del w:id="239" w:author="Huawei" w:date="2020-02-29T16:15:00Z">
          <w:r w:rsidR="00F24BC0" w:rsidDel="00F946E4">
            <w:delText xml:space="preserve">entities that are controlled </w:delText>
          </w:r>
        </w:del>
      </w:ins>
      <w:ins w:id="240" w:author="ericsson user 4" w:date="2020-02-12T16:03:00Z">
        <w:del w:id="241" w:author="Huawei" w:date="2020-02-29T16:15:00Z">
          <w:r w:rsidR="00E478EC" w:rsidDel="00F946E4">
            <w:delText xml:space="preserve">by </w:delText>
          </w:r>
        </w:del>
      </w:ins>
      <w:ins w:id="242" w:author="ericsson user 4" w:date="2020-02-12T16:00:00Z">
        <w:del w:id="243" w:author="Huawei" w:date="2020-02-29T16:15:00Z">
          <w:r w:rsidR="007A6AEF" w:rsidDel="00F946E4">
            <w:delText>closed control loops</w:delText>
          </w:r>
        </w:del>
      </w:ins>
      <w:ins w:id="244" w:author="ericsson user 4" w:date="2020-02-12T16:07:00Z">
        <w:del w:id="245" w:author="Huawei" w:date="2020-02-29T16:15:00Z">
          <w:r w:rsidR="00375744" w:rsidDel="00F946E4">
            <w:delText xml:space="preserve"> </w:delText>
          </w:r>
        </w:del>
      </w:ins>
      <w:ins w:id="246" w:author="ericsson user 4" w:date="2020-02-12T16:01:00Z">
        <w:del w:id="247" w:author="Huawei" w:date="2020-02-29T16:15:00Z">
          <w:r w:rsidR="00301925" w:rsidDel="00F946E4">
            <w:delText xml:space="preserve">exist </w:delText>
          </w:r>
        </w:del>
      </w:ins>
      <w:ins w:id="248" w:author="ericsson user 4" w:date="2020-02-12T16:07:00Z">
        <w:del w:id="249" w:author="Huawei" w:date="2020-02-29T16:15:00Z">
          <w:r w:rsidR="00FD6520" w:rsidDel="00F946E4">
            <w:delText>i</w:delText>
          </w:r>
        </w:del>
      </w:ins>
      <w:ins w:id="250" w:author="ericsson user 4" w:date="2020-02-12T16:02:00Z">
        <w:del w:id="251" w:author="Huawei" w:date="2020-02-29T16:15:00Z">
          <w:r w:rsidR="0083685B" w:rsidDel="00F946E4">
            <w:delText xml:space="preserve">n various </w:delText>
          </w:r>
        </w:del>
      </w:ins>
      <w:ins w:id="252" w:author="ericsson user 4" w:date="2020-02-12T16:07:00Z">
        <w:del w:id="253" w:author="Huawei" w:date="2020-02-29T16:15:00Z">
          <w:r w:rsidR="00A90DD9" w:rsidDel="00F946E4">
            <w:delText xml:space="preserve">subnetwork </w:delText>
          </w:r>
        </w:del>
      </w:ins>
      <w:ins w:id="254" w:author="ericsson user 4" w:date="2020-02-12T16:05:00Z">
        <w:del w:id="255" w:author="Huawei" w:date="2020-02-29T16:15:00Z">
          <w:r w:rsidR="002C2FAE" w:rsidDel="00F946E4">
            <w:delText>domains</w:delText>
          </w:r>
        </w:del>
      </w:ins>
      <w:ins w:id="256" w:author="ericsson user 4" w:date="2020-02-12T16:03:00Z">
        <w:del w:id="257" w:author="Huawei" w:date="2020-02-29T16:15:00Z">
          <w:r w:rsidR="002E3967" w:rsidDel="00F946E4">
            <w:delText xml:space="preserve"> </w:delText>
          </w:r>
        </w:del>
      </w:ins>
      <w:ins w:id="258" w:author="ericsson user 4" w:date="2020-02-12T16:07:00Z">
        <w:del w:id="259" w:author="Huawei" w:date="2020-02-29T16:15:00Z">
          <w:r w:rsidR="00A90DD9" w:rsidDel="00F946E4">
            <w:delText xml:space="preserve">and </w:delText>
          </w:r>
          <w:r w:rsidR="0095391F" w:rsidDel="00F946E4">
            <w:delText xml:space="preserve">depending </w:delText>
          </w:r>
        </w:del>
      </w:ins>
      <w:ins w:id="260" w:author="ericsson user 4" w:date="2020-02-12T16:08:00Z">
        <w:del w:id="261" w:author="Huawei" w:date="2020-02-29T16:15:00Z">
          <w:r w:rsidR="0095391F" w:rsidDel="00F946E4">
            <w:delText xml:space="preserve">on deployment </w:delText>
          </w:r>
        </w:del>
      </w:ins>
      <w:ins w:id="262" w:author="ericsson user 4" w:date="2020-02-12T16:04:00Z">
        <w:del w:id="263" w:author="Huawei" w:date="2020-02-29T16:15:00Z">
          <w:r w:rsidR="00E22CA1" w:rsidDel="00F946E4">
            <w:delText xml:space="preserve">inside a single </w:delText>
          </w:r>
          <w:r w:rsidR="005675D0" w:rsidDel="00F946E4">
            <w:delText xml:space="preserve">management system or </w:delText>
          </w:r>
          <w:r w:rsidR="001B2F4F" w:rsidDel="00F946E4">
            <w:delText xml:space="preserve">inside </w:delText>
          </w:r>
          <w:r w:rsidR="00F75871" w:rsidDel="00F946E4">
            <w:delText xml:space="preserve">different management systems </w:delText>
          </w:r>
          <w:r w:rsidR="00827050" w:rsidDel="00F946E4">
            <w:delText>which</w:delText>
          </w:r>
        </w:del>
      </w:ins>
      <w:ins w:id="264" w:author="ericsson user 4" w:date="2020-02-12T16:08:00Z">
        <w:del w:id="265" w:author="Huawei" w:date="2020-02-29T16:15:00Z">
          <w:r w:rsidR="0095391F" w:rsidDel="00F946E4">
            <w:delText xml:space="preserve"> manage </w:delText>
          </w:r>
        </w:del>
      </w:ins>
      <w:ins w:id="266" w:author="ericsson user 4" w:date="2020-02-12T16:37:00Z">
        <w:del w:id="267" w:author="Huawei" w:date="2020-02-29T16:15:00Z">
          <w:r w:rsidR="00F6176F" w:rsidDel="00F946E4">
            <w:delText xml:space="preserve">one </w:delText>
          </w:r>
          <w:r w:rsidR="00506370" w:rsidDel="00F946E4">
            <w:delText xml:space="preserve">or more </w:delText>
          </w:r>
        </w:del>
      </w:ins>
      <w:ins w:id="268" w:author="ericsson user 4" w:date="2020-02-12T16:08:00Z">
        <w:del w:id="269" w:author="Huawei" w:date="2020-02-29T16:15:00Z">
          <w:r w:rsidR="000D5990" w:rsidDel="00F946E4">
            <w:delText>subn</w:delText>
          </w:r>
        </w:del>
      </w:ins>
      <w:ins w:id="270" w:author="ericsson user 4" w:date="2020-02-12T16:37:00Z">
        <w:del w:id="271" w:author="Huawei" w:date="2020-02-29T16:15:00Z">
          <w:r w:rsidR="00506370" w:rsidDel="00F946E4">
            <w:delText>e</w:delText>
          </w:r>
        </w:del>
      </w:ins>
      <w:ins w:id="272" w:author="ericsson user 4" w:date="2020-02-12T16:08:00Z">
        <w:del w:id="273" w:author="Huawei" w:date="2020-02-29T16:15:00Z">
          <w:r w:rsidR="000D5990" w:rsidDel="00F946E4">
            <w:delText xml:space="preserve">tworks. </w:delText>
          </w:r>
        </w:del>
      </w:ins>
    </w:p>
    <w:p w14:paraId="6E6F8404" w14:textId="43E0F073" w:rsidR="008A3F31" w:rsidDel="00F946E4" w:rsidRDefault="00D42990" w:rsidP="00790520">
      <w:pPr>
        <w:rPr>
          <w:ins w:id="274" w:author="ericsson user 5" w:date="2020-02-28T16:53:00Z"/>
          <w:del w:id="275" w:author="Huawei" w:date="2020-02-29T16:15:00Z"/>
        </w:rPr>
      </w:pPr>
      <w:ins w:id="276" w:author="ericsson user 4" w:date="2020-02-12T16:09:00Z">
        <w:del w:id="277" w:author="Huawei" w:date="2020-02-29T16:15:00Z">
          <w:r w:rsidDel="00F946E4">
            <w:delText xml:space="preserve">A managed entity </w:delText>
          </w:r>
          <w:r w:rsidR="00950FBF" w:rsidDel="00F946E4">
            <w:delText xml:space="preserve">participating in a control loop may depend </w:delText>
          </w:r>
        </w:del>
      </w:ins>
      <w:ins w:id="278" w:author="ericsson user 4" w:date="2020-02-12T16:10:00Z">
        <w:del w:id="279" w:author="Huawei" w:date="2020-02-29T16:15:00Z">
          <w:r w:rsidR="00161C36" w:rsidDel="00F946E4">
            <w:delText>on</w:delText>
          </w:r>
        </w:del>
      </w:ins>
      <w:ins w:id="280" w:author="ericsson user 4" w:date="2020-02-12T16:38:00Z">
        <w:del w:id="281" w:author="Huawei" w:date="2020-02-29T16:15:00Z">
          <w:r w:rsidR="00C82DEC" w:rsidDel="00F946E4">
            <w:delText>,</w:delText>
          </w:r>
        </w:del>
      </w:ins>
      <w:ins w:id="282" w:author="ericsson user 4" w:date="2020-02-12T16:10:00Z">
        <w:del w:id="283" w:author="Huawei" w:date="2020-02-29T16:15:00Z">
          <w:r w:rsidR="00161C36" w:rsidDel="00F946E4">
            <w:delText xml:space="preserve"> or be a peer of</w:delText>
          </w:r>
        </w:del>
      </w:ins>
      <w:ins w:id="284" w:author="ericsson user 4" w:date="2020-02-12T16:39:00Z">
        <w:del w:id="285" w:author="Huawei" w:date="2020-02-29T16:15:00Z">
          <w:r w:rsidR="00C82DEC" w:rsidDel="00F946E4">
            <w:delText>,</w:delText>
          </w:r>
        </w:del>
      </w:ins>
      <w:ins w:id="286" w:author="ericsson user 4" w:date="2020-02-12T16:10:00Z">
        <w:del w:id="287" w:author="Huawei" w:date="2020-02-29T16:15:00Z">
          <w:r w:rsidR="000C4650" w:rsidDel="00F946E4">
            <w:delText xml:space="preserve"> </w:delText>
          </w:r>
          <w:r w:rsidR="00D35A7A" w:rsidDel="00F946E4">
            <w:delText xml:space="preserve">another </w:delText>
          </w:r>
          <w:r w:rsidR="00821C0E" w:rsidDel="00F946E4">
            <w:delText>managed ent</w:delText>
          </w:r>
          <w:r w:rsidR="0072109D" w:rsidDel="00F946E4">
            <w:delText>ity</w:delText>
          </w:r>
        </w:del>
      </w:ins>
      <w:ins w:id="288" w:author="ericsson user 4" w:date="2020-02-12T16:11:00Z">
        <w:del w:id="289" w:author="Huawei" w:date="2020-02-29T16:15:00Z">
          <w:r w:rsidR="00161C36" w:rsidDel="00F946E4">
            <w:delText xml:space="preserve"> partic</w:delText>
          </w:r>
          <w:r w:rsidR="00BB437E" w:rsidDel="00F946E4">
            <w:delText>ipating in a different closed control loop</w:delText>
          </w:r>
        </w:del>
      </w:ins>
      <w:ins w:id="290" w:author="ericsson user 4" w:date="2020-02-12T16:12:00Z">
        <w:del w:id="291" w:author="Huawei" w:date="2020-02-29T16:15:00Z">
          <w:r w:rsidR="00AA1D0A" w:rsidDel="00F946E4">
            <w:delText>. The</w:delText>
          </w:r>
          <w:r w:rsidR="0038202C" w:rsidDel="00F946E4">
            <w:delText xml:space="preserve"> </w:delText>
          </w:r>
          <w:r w:rsidR="00792B2F" w:rsidDel="00F946E4">
            <w:delText xml:space="preserve">closed control loops may need to </w:delText>
          </w:r>
        </w:del>
      </w:ins>
      <w:ins w:id="292" w:author="ericsson user 4" w:date="2020-02-12T16:35:00Z">
        <w:del w:id="293" w:author="Huawei" w:date="2020-02-29T16:15:00Z">
          <w:r w:rsidR="00790520" w:rsidDel="00F946E4">
            <w:delText>interact</w:delText>
          </w:r>
        </w:del>
      </w:ins>
      <w:ins w:id="294" w:author="ericsson user 1" w:date="2020-02-14T10:56:00Z">
        <w:del w:id="295" w:author="Huawei" w:date="2020-02-29T16:15:00Z">
          <w:r w:rsidR="002E062A" w:rsidDel="00F946E4">
            <w:delText xml:space="preserve"> </w:delText>
          </w:r>
        </w:del>
      </w:ins>
      <w:ins w:id="296" w:author="ericsson user 1" w:date="2020-02-14T11:03:00Z">
        <w:del w:id="297" w:author="Huawei" w:date="2020-02-29T16:15:00Z">
          <w:r w:rsidR="00B83F38" w:rsidDel="00F946E4">
            <w:delText>(collaborate) with each other</w:delText>
          </w:r>
        </w:del>
      </w:ins>
      <w:ins w:id="298" w:author="ericsson user 1" w:date="2020-02-14T11:04:00Z">
        <w:del w:id="299" w:author="Huawei" w:date="2020-02-29T16:15:00Z">
          <w:r w:rsidR="00FF2EB5" w:rsidDel="00F946E4">
            <w:delText xml:space="preserve">, but they can also </w:delText>
          </w:r>
        </w:del>
      </w:ins>
      <w:ins w:id="300" w:author="ericsson user 1" w:date="2020-02-14T10:56:00Z">
        <w:del w:id="301" w:author="Huawei" w:date="2020-02-29T16:15:00Z">
          <w:r w:rsidR="00695329" w:rsidDel="00F946E4">
            <w:delText>interfere</w:delText>
          </w:r>
          <w:r w:rsidR="00614ADB" w:rsidDel="00F946E4">
            <w:delText xml:space="preserve"> </w:delText>
          </w:r>
        </w:del>
      </w:ins>
      <w:ins w:id="302" w:author="ericsson user 1" w:date="2020-02-14T10:58:00Z">
        <w:del w:id="303" w:author="Huawei" w:date="2020-02-29T16:15:00Z">
          <w:r w:rsidR="00663807" w:rsidDel="00F946E4">
            <w:delText>with each</w:delText>
          </w:r>
          <w:r w:rsidR="008D3FF7" w:rsidDel="00F946E4">
            <w:delText xml:space="preserve"> </w:delText>
          </w:r>
          <w:r w:rsidR="00663807" w:rsidDel="00F946E4">
            <w:delText>other</w:delText>
          </w:r>
        </w:del>
      </w:ins>
      <w:ins w:id="304" w:author="ericsson user 1" w:date="2020-02-14T11:05:00Z">
        <w:del w:id="305" w:author="Huawei" w:date="2020-02-29T16:15:00Z">
          <w:r w:rsidR="008B0C83" w:rsidDel="00F946E4">
            <w:delText xml:space="preserve"> </w:delText>
          </w:r>
          <w:r w:rsidR="00B32AF4" w:rsidDel="00F946E4">
            <w:delText>in case the managed entities use</w:delText>
          </w:r>
        </w:del>
      </w:ins>
      <w:ins w:id="306" w:author="ericsson user 1" w:date="2020-02-14T11:06:00Z">
        <w:del w:id="307" w:author="Huawei" w:date="2020-02-29T16:15:00Z">
          <w:r w:rsidR="00B32AF4" w:rsidDel="00F946E4">
            <w:delText xml:space="preserve"> </w:delText>
          </w:r>
          <w:r w:rsidR="00DA6935" w:rsidDel="00F946E4">
            <w:delText xml:space="preserve">shared resources. </w:delText>
          </w:r>
        </w:del>
      </w:ins>
      <w:ins w:id="308" w:author="ericsson user 4" w:date="2020-02-12T16:35:00Z">
        <w:del w:id="309" w:author="Huawei" w:date="2020-02-29T16:15:00Z">
          <w:r w:rsidR="00790520" w:rsidDel="00F946E4">
            <w:delText>,</w:delText>
          </w:r>
        </w:del>
      </w:ins>
      <w:ins w:id="310" w:author="ericsson user 4" w:date="2020-02-12T16:12:00Z">
        <w:del w:id="311" w:author="Huawei" w:date="2020-02-29T16:15:00Z">
          <w:r w:rsidR="00423455" w:rsidDel="00F946E4">
            <w:delText xml:space="preserve"> </w:delText>
          </w:r>
        </w:del>
      </w:ins>
      <w:ins w:id="312" w:author="ericsson user 4" w:date="2020-02-12T16:13:00Z">
        <w:del w:id="313" w:author="Huawei" w:date="2020-02-29T16:15:00Z">
          <w:r w:rsidR="002F56A0" w:rsidDel="00F946E4">
            <w:delText>and</w:delText>
          </w:r>
        </w:del>
      </w:ins>
      <w:ins w:id="314" w:author="ericsson user 1" w:date="2020-02-14T11:06:00Z">
        <w:del w:id="315" w:author="Huawei" w:date="2020-02-29T16:15:00Z">
          <w:r w:rsidR="00DA6935" w:rsidDel="00F946E4">
            <w:delText xml:space="preserve">In any case </w:delText>
          </w:r>
        </w:del>
      </w:ins>
      <w:ins w:id="316" w:author="ericsson user 4" w:date="2020-02-12T16:13:00Z">
        <w:del w:id="317" w:author="Huawei" w:date="2020-02-29T16:15:00Z">
          <w:r w:rsidR="002F56A0" w:rsidDel="00F946E4">
            <w:delText xml:space="preserve"> mechanisms </w:delText>
          </w:r>
        </w:del>
      </w:ins>
      <w:ins w:id="318" w:author="ericsson user 4" w:date="2020-02-12T16:16:00Z">
        <w:del w:id="319" w:author="Huawei" w:date="2020-02-29T16:15:00Z">
          <w:r w:rsidR="00A966CB" w:rsidDel="00F946E4">
            <w:delText>are supported</w:delText>
          </w:r>
        </w:del>
      </w:ins>
      <w:ins w:id="320" w:author="ericsson user 1" w:date="2020-02-14T10:55:00Z">
        <w:del w:id="321" w:author="Huawei" w:date="2020-02-29T16:15:00Z">
          <w:r w:rsidR="00B5657E" w:rsidDel="00F946E4">
            <w:delText>needed</w:delText>
          </w:r>
        </w:del>
      </w:ins>
      <w:ins w:id="322" w:author="ericsson user 4" w:date="2020-02-12T16:16:00Z">
        <w:del w:id="323" w:author="Huawei" w:date="2020-02-29T16:15:00Z">
          <w:r w:rsidR="00A966CB" w:rsidDel="00F946E4">
            <w:delText xml:space="preserve"> </w:delText>
          </w:r>
        </w:del>
      </w:ins>
      <w:ins w:id="324" w:author="ericsson user 4" w:date="2020-02-12T16:13:00Z">
        <w:del w:id="325" w:author="Huawei" w:date="2020-02-29T16:15:00Z">
          <w:r w:rsidR="00935ECE" w:rsidDel="00F946E4">
            <w:delText xml:space="preserve">for </w:delText>
          </w:r>
          <w:r w:rsidR="00715CD6" w:rsidRPr="00790520" w:rsidDel="00F946E4">
            <w:delText>managing loop interaction such</w:delText>
          </w:r>
        </w:del>
      </w:ins>
      <w:ins w:id="326" w:author="ericsson user 1" w:date="2020-02-14T11:08:00Z">
        <w:del w:id="327" w:author="Huawei" w:date="2020-02-29T16:15:00Z">
          <w:r w:rsidR="00BA1A7C" w:rsidDel="00F946E4">
            <w:delText xml:space="preserve">that are affected by </w:delText>
          </w:r>
        </w:del>
      </w:ins>
      <w:ins w:id="328" w:author="ericsson user 4" w:date="2020-02-12T16:13:00Z">
        <w:del w:id="329" w:author="Huawei" w:date="2020-02-29T16:15:00Z">
          <w:r w:rsidR="00715CD6" w:rsidRPr="00790520" w:rsidDel="00F946E4">
            <w:delText xml:space="preserve"> as interference</w:delText>
          </w:r>
        </w:del>
      </w:ins>
      <w:ins w:id="330" w:author="ericsson user 1" w:date="2020-02-14T11:08:00Z">
        <w:del w:id="331" w:author="Huawei" w:date="2020-02-29T16:15:00Z">
          <w:r w:rsidR="003D52F2" w:rsidDel="00F946E4">
            <w:delText>,</w:delText>
          </w:r>
        </w:del>
      </w:ins>
      <w:ins w:id="332" w:author="ericsson user 4" w:date="2020-02-12T16:13:00Z">
        <w:del w:id="333" w:author="Huawei" w:date="2020-02-29T16:15:00Z">
          <w:r w:rsidR="00715CD6" w:rsidRPr="00790520" w:rsidDel="00F946E4">
            <w:delText xml:space="preserve"> and means for callback to </w:delText>
          </w:r>
        </w:del>
      </w:ins>
      <w:ins w:id="334" w:author="ericsson user 4" w:date="2020-02-12T16:39:00Z">
        <w:del w:id="335" w:author="Huawei" w:date="2020-02-29T16:15:00Z">
          <w:r w:rsidR="00A14990" w:rsidDel="00F946E4">
            <w:delText xml:space="preserve">a </w:delText>
          </w:r>
        </w:del>
      </w:ins>
      <w:ins w:id="336" w:author="ericsson user 4" w:date="2020-02-12T16:13:00Z">
        <w:del w:id="337" w:author="Huawei" w:date="2020-02-29T16:15:00Z">
          <w:r w:rsidR="00715CD6" w:rsidRPr="00790520" w:rsidDel="00F946E4">
            <w:delText>consuming loop, in the same layer or a higher layer loop.</w:delText>
          </w:r>
          <w:r w:rsidR="00715CD6" w:rsidRPr="00451A67" w:rsidDel="00F946E4">
            <w:rPr>
              <w:i/>
              <w:iCs/>
            </w:rPr>
            <w:delText xml:space="preserve"> </w:delText>
          </w:r>
        </w:del>
      </w:ins>
      <w:ins w:id="338" w:author="ericsson user 4" w:date="2020-02-12T16:10:00Z">
        <w:del w:id="339" w:author="Huawei" w:date="2020-02-29T16:15:00Z">
          <w:r w:rsidR="0072109D" w:rsidDel="00F946E4">
            <w:delText xml:space="preserve"> </w:delText>
          </w:r>
        </w:del>
      </w:ins>
    </w:p>
    <w:p w14:paraId="5E72B3BF" w14:textId="5B4EB302" w:rsidR="00767181" w:rsidDel="00F946E4" w:rsidRDefault="00EC29FD">
      <w:pPr>
        <w:pStyle w:val="EditorsNote"/>
        <w:rPr>
          <w:ins w:id="340" w:author="ericsson user 5" w:date="2020-02-28T16:48:00Z"/>
          <w:del w:id="341" w:author="Huawei" w:date="2020-02-29T16:15:00Z"/>
        </w:rPr>
        <w:pPrChange w:id="342" w:author="ericsson user 5" w:date="2020-02-28T16:53:00Z">
          <w:pPr/>
        </w:pPrChange>
      </w:pPr>
      <w:ins w:id="343" w:author="ericsson user 5" w:date="2020-02-28T16:53:00Z">
        <w:del w:id="344" w:author="Huawei" w:date="2020-02-29T16:15:00Z">
          <w:r w:rsidDel="00F946E4">
            <w:delText xml:space="preserve">Editor’s Note: </w:delText>
          </w:r>
        </w:del>
      </w:ins>
      <w:ins w:id="345" w:author="ericsson user 5" w:date="2020-02-28T16:54:00Z">
        <w:del w:id="346" w:author="Huawei" w:date="2020-02-29T16:15:00Z">
          <w:r w:rsidR="000A348B" w:rsidDel="00F946E4">
            <w:delText>the following concepts need more exp</w:delText>
          </w:r>
          <w:r w:rsidR="0072246D" w:rsidDel="00F946E4">
            <w:delText>lanation; callback,</w:delText>
          </w:r>
        </w:del>
      </w:ins>
      <w:ins w:id="347" w:author="ericsson user 5" w:date="2020-02-28T16:55:00Z">
        <w:del w:id="348" w:author="Huawei" w:date="2020-02-29T16:15:00Z">
          <w:r w:rsidR="0072246D" w:rsidDel="00F946E4">
            <w:delText xml:space="preserve"> loops</w:delText>
          </w:r>
        </w:del>
      </w:ins>
      <w:ins w:id="349" w:author="ericsson user 5" w:date="2020-02-28T16:54:00Z">
        <w:del w:id="350" w:author="Huawei" w:date="2020-02-29T16:15:00Z">
          <w:r w:rsidR="0072246D" w:rsidDel="00F946E4">
            <w:delText xml:space="preserve"> interfer</w:delText>
          </w:r>
        </w:del>
      </w:ins>
      <w:ins w:id="351" w:author="ericsson user 5" w:date="2020-02-28T16:55:00Z">
        <w:del w:id="352" w:author="Huawei" w:date="2020-02-29T16:15:00Z">
          <w:r w:rsidR="0072246D" w:rsidDel="00F946E4">
            <w:delText>ing</w:delText>
          </w:r>
        </w:del>
      </w:ins>
      <w:ins w:id="353" w:author="ericsson user 5" w:date="2020-02-28T16:54:00Z">
        <w:del w:id="354" w:author="Huawei" w:date="2020-02-29T16:15:00Z">
          <w:r w:rsidR="0072246D" w:rsidDel="00F946E4">
            <w:delText>,</w:delText>
          </w:r>
        </w:del>
      </w:ins>
      <w:ins w:id="355" w:author="ericsson user 5" w:date="2020-02-28T16:55:00Z">
        <w:del w:id="356" w:author="Huawei" w:date="2020-02-29T16:15:00Z">
          <w:r w:rsidR="00A8112B" w:rsidDel="00F946E4">
            <w:delText xml:space="preserve"> loops interacting, </w:delText>
          </w:r>
        </w:del>
      </w:ins>
      <w:ins w:id="357" w:author="ericsson user 5" w:date="2020-02-28T16:56:00Z">
        <w:del w:id="358" w:author="Huawei" w:date="2020-02-29T16:15:00Z">
          <w:r w:rsidR="002024A3" w:rsidDel="00F946E4">
            <w:delText xml:space="preserve">managed entity </w:delText>
          </w:r>
        </w:del>
      </w:ins>
      <w:ins w:id="359" w:author="ericsson user 5" w:date="2020-02-28T16:57:00Z">
        <w:del w:id="360" w:author="Huawei" w:date="2020-02-29T16:15:00Z">
          <w:r w:rsidR="00424C75" w:rsidDel="00F946E4">
            <w:delText>participating</w:delText>
          </w:r>
        </w:del>
      </w:ins>
      <w:ins w:id="361" w:author="ericsson user 5" w:date="2020-02-28T16:56:00Z">
        <w:del w:id="362" w:author="Huawei" w:date="2020-02-29T16:15:00Z">
          <w:r w:rsidR="00424C75" w:rsidDel="00F946E4">
            <w:delText xml:space="preserve"> with two or more loops</w:delText>
          </w:r>
        </w:del>
      </w:ins>
    </w:p>
    <w:p w14:paraId="2BA3E4DD" w14:textId="68A6B1C0" w:rsidR="007806F9" w:rsidRPr="007230C4" w:rsidDel="00F946E4" w:rsidRDefault="007806F9">
      <w:pPr>
        <w:pStyle w:val="EditorsNote"/>
        <w:rPr>
          <w:ins w:id="363" w:author="ericsson user 4" w:date="2020-02-07T16:03:00Z"/>
          <w:del w:id="364" w:author="Huawei" w:date="2020-02-29T16:15:00Z"/>
        </w:rPr>
        <w:pPrChange w:id="365" w:author="ericsson user 5" w:date="2020-02-28T16:49:00Z">
          <w:pPr/>
        </w:pPrChange>
      </w:pPr>
      <w:ins w:id="366" w:author="ericsson user 5" w:date="2020-02-28T16:49:00Z">
        <w:del w:id="367" w:author="Huawei" w:date="2020-02-29T16:15:00Z">
          <w:r w:rsidDel="00F946E4">
            <w:delText xml:space="preserve">Editor’s Note: </w:delText>
          </w:r>
          <w:r w:rsidR="00A82986" w:rsidDel="00F946E4">
            <w:delText xml:space="preserve">at this stage the interaction description is too general, </w:delText>
          </w:r>
        </w:del>
      </w:ins>
      <w:ins w:id="368" w:author="ericsson user 5" w:date="2020-02-28T16:52:00Z">
        <w:del w:id="369" w:author="Huawei" w:date="2020-02-29T16:15:00Z">
          <w:r w:rsidR="00D801FD" w:rsidDel="00F946E4">
            <w:delText xml:space="preserve">and </w:delText>
          </w:r>
        </w:del>
      </w:ins>
      <w:ins w:id="370" w:author="ericsson user 5" w:date="2020-02-28T16:51:00Z">
        <w:del w:id="371" w:author="Huawei" w:date="2020-02-29T16:15:00Z">
          <w:r w:rsidR="00AB739D" w:rsidDel="00F946E4">
            <w:delText xml:space="preserve">which management </w:delText>
          </w:r>
          <w:r w:rsidR="00D801FD" w:rsidDel="00F946E4">
            <w:delText xml:space="preserve">service capability is needed, </w:delText>
          </w:r>
        </w:del>
      </w:ins>
      <w:ins w:id="372" w:author="ericsson user 5" w:date="2020-02-28T16:50:00Z">
        <w:del w:id="373" w:author="Huawei" w:date="2020-02-29T16:15:00Z">
          <w:r w:rsidR="00A82986" w:rsidDel="00F946E4">
            <w:delText>more detailed description is FFS</w:delText>
          </w:r>
        </w:del>
      </w:ins>
    </w:p>
    <w:p w14:paraId="09137AD3" w14:textId="6F4106E7" w:rsidR="00746B3E" w:rsidRDefault="00DA51A7" w:rsidP="0074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lang w:eastAsia="zh-CN"/>
        </w:rPr>
        <w:t>Third</w:t>
      </w:r>
      <w:r w:rsidR="00746B3E">
        <w:rPr>
          <w:lang w:eastAsia="zh-CN"/>
        </w:rPr>
        <w:t xml:space="preserve"> change </w:t>
      </w:r>
    </w:p>
    <w:p w14:paraId="4B5BA088" w14:textId="10343356" w:rsidR="00746B3E" w:rsidDel="00482D7C" w:rsidRDefault="00746B3E" w:rsidP="00746B3E">
      <w:pPr>
        <w:pStyle w:val="1"/>
        <w:rPr>
          <w:ins w:id="374" w:author="ericsson user 4" w:date="2020-02-11T13:20:00Z"/>
          <w:del w:id="375" w:author="ericsson user 5" w:date="2020-02-28T16:45:00Z"/>
        </w:rPr>
      </w:pPr>
      <w:ins w:id="376" w:author="ericsson user 4" w:date="2020-02-11T13:17:00Z">
        <w:del w:id="377" w:author="ericsson user 5" w:date="2020-02-28T16:45:00Z">
          <w:r w:rsidDel="00482D7C">
            <w:lastRenderedPageBreak/>
            <w:delText xml:space="preserve">Annex X </w:delText>
          </w:r>
        </w:del>
      </w:ins>
      <w:ins w:id="378" w:author="ericsson user 4" w:date="2020-02-11T13:18:00Z">
        <w:del w:id="379" w:author="ericsson user 5" w:date="2020-02-28T16:45:00Z">
          <w:r w:rsidDel="00482D7C">
            <w:delText>(informative)</w:delText>
          </w:r>
        </w:del>
      </w:ins>
      <w:ins w:id="380" w:author="ericsson user 4" w:date="2020-02-11T13:17:00Z">
        <w:del w:id="381" w:author="ericsson user 5" w:date="2020-02-28T16:45:00Z">
          <w:r w:rsidRPr="00B702A1" w:rsidDel="00482D7C">
            <w:tab/>
          </w:r>
          <w:r w:rsidDel="00482D7C">
            <w:delText>Cont</w:delText>
          </w:r>
        </w:del>
      </w:ins>
      <w:ins w:id="382" w:author="ericsson user 4" w:date="2020-02-11T13:18:00Z">
        <w:del w:id="383" w:author="ericsson user 5" w:date="2020-02-28T16:45:00Z">
          <w:r w:rsidDel="00482D7C">
            <w:delText>rol loop deployment example</w:delText>
          </w:r>
        </w:del>
      </w:ins>
    </w:p>
    <w:p w14:paraId="152A5DDF" w14:textId="26AF4C8D" w:rsidR="00746B3E" w:rsidDel="00482D7C" w:rsidRDefault="00746B3E" w:rsidP="00746B3E">
      <w:pPr>
        <w:rPr>
          <w:ins w:id="384" w:author="ericsson user 4" w:date="2020-02-11T13:27:00Z"/>
          <w:del w:id="385" w:author="ericsson user 5" w:date="2020-02-28T16:45:00Z"/>
        </w:rPr>
      </w:pPr>
      <w:ins w:id="386" w:author="ericsson user 4" w:date="2020-02-11T13:20:00Z">
        <w:del w:id="387" w:author="ericsson user 5" w:date="2020-02-28T16:45:00Z">
          <w:r w:rsidDel="00482D7C">
            <w:delText xml:space="preserve">Figure X.1 showns an example of a control loop realized by </w:delText>
          </w:r>
        </w:del>
      </w:ins>
      <w:ins w:id="388" w:author="ericsson user 4" w:date="2020-02-11T13:21:00Z">
        <w:del w:id="389" w:author="ericsson user 5" w:date="2020-02-28T16:45:00Z">
          <w:r w:rsidDel="00482D7C">
            <w:delText>various management services provided by different management functions</w:delText>
          </w:r>
        </w:del>
      </w:ins>
      <w:ins w:id="390" w:author="ericsson user 4" w:date="2020-02-11T13:23:00Z">
        <w:del w:id="391" w:author="ericsson user 5" w:date="2020-02-28T16:45:00Z">
          <w:r w:rsidDel="00482D7C">
            <w:delText xml:space="preserve">. In this </w:delText>
          </w:r>
        </w:del>
      </w:ins>
      <w:ins w:id="392" w:author="ericsson user 4" w:date="2020-02-11T13:24:00Z">
        <w:del w:id="393" w:author="ericsson user 5" w:date="2020-02-28T16:45:00Z">
          <w:r w:rsidDel="00482D7C">
            <w:delText xml:space="preserve">example the controlled </w:delText>
          </w:r>
        </w:del>
      </w:ins>
      <w:ins w:id="394" w:author="ericsson user 4" w:date="2020-02-12T16:19:00Z">
        <w:del w:id="395" w:author="ericsson user 5" w:date="2020-02-28T16:45:00Z">
          <w:r w:rsidR="00E81963" w:rsidDel="00482D7C">
            <w:delText xml:space="preserve">or managed </w:delText>
          </w:r>
        </w:del>
      </w:ins>
      <w:ins w:id="396" w:author="ericsson user 4" w:date="2020-02-11T13:24:00Z">
        <w:del w:id="397" w:author="ericsson user 5" w:date="2020-02-28T16:45:00Z">
          <w:r w:rsidDel="00482D7C">
            <w:delText>entity is a CSI which depends on a</w:delText>
          </w:r>
        </w:del>
      </w:ins>
      <w:ins w:id="398" w:author="ericsson user 4" w:date="2020-02-11T13:27:00Z">
        <w:del w:id="399" w:author="ericsson user 5" w:date="2020-02-28T16:45:00Z">
          <w:r w:rsidDel="00482D7C">
            <w:delText>n</w:delText>
          </w:r>
        </w:del>
      </w:ins>
      <w:ins w:id="400" w:author="ericsson user 4" w:date="2020-02-11T13:24:00Z">
        <w:del w:id="401" w:author="ericsson user 5" w:date="2020-02-28T16:45:00Z">
          <w:r w:rsidDel="00482D7C">
            <w:delText xml:space="preserve"> NSI (</w:delText>
          </w:r>
        </w:del>
      </w:ins>
      <w:ins w:id="402" w:author="ericsson user 4" w:date="2020-02-11T13:25:00Z">
        <w:del w:id="403" w:author="ericsson user 5" w:date="2020-02-28T16:45:00Z">
          <w:r w:rsidDel="00482D7C">
            <w:delText>with its own control loop). The management functions are D</w:delText>
          </w:r>
        </w:del>
      </w:ins>
      <w:ins w:id="404" w:author="ericsson user 4" w:date="2020-02-11T13:26:00Z">
        <w:del w:id="405" w:author="ericsson user 5" w:date="2020-02-28T16:45:00Z">
          <w:r w:rsidDel="00482D7C">
            <w:delText>C</w:delText>
          </w:r>
        </w:del>
      </w:ins>
      <w:ins w:id="406" w:author="ericsson user 4" w:date="2020-02-12T16:19:00Z">
        <w:del w:id="407" w:author="ericsson user 5" w:date="2020-02-28T16:45:00Z">
          <w:r w:rsidR="00E81963" w:rsidDel="00482D7C">
            <w:delText>E</w:delText>
          </w:r>
        </w:del>
      </w:ins>
      <w:ins w:id="408" w:author="ericsson user 4" w:date="2020-02-11T13:26:00Z">
        <w:del w:id="409" w:author="ericsson user 5" w:date="2020-02-28T16:45:00Z">
          <w:r w:rsidDel="00482D7C">
            <w:delText>C (</w:delText>
          </w:r>
        </w:del>
      </w:ins>
      <w:ins w:id="410" w:author="ericsson user 4" w:date="2020-02-11T14:03:00Z">
        <w:del w:id="411" w:author="ericsson user 5" w:date="2020-02-28T16:45:00Z">
          <w:r w:rsidR="00175A89" w:rsidDel="00482D7C">
            <w:delText>D</w:delText>
          </w:r>
        </w:del>
      </w:ins>
      <w:ins w:id="412" w:author="ericsson user 4" w:date="2020-02-11T13:26:00Z">
        <w:del w:id="413" w:author="ericsson user 5" w:date="2020-02-28T16:45:00Z">
          <w:r w:rsidDel="00482D7C">
            <w:delText xml:space="preserve">ata </w:delText>
          </w:r>
        </w:del>
      </w:ins>
      <w:ins w:id="414" w:author="ericsson user 4" w:date="2020-02-11T14:03:00Z">
        <w:del w:id="415" w:author="ericsson user 5" w:date="2020-02-28T16:45:00Z">
          <w:r w:rsidR="00175A89" w:rsidDel="00482D7C">
            <w:delText>C</w:delText>
          </w:r>
        </w:del>
      </w:ins>
      <w:ins w:id="416" w:author="ericsson user 4" w:date="2020-02-11T13:26:00Z">
        <w:del w:id="417" w:author="ericsson user 5" w:date="2020-02-28T16:45:00Z">
          <w:r w:rsidDel="00482D7C">
            <w:delText xml:space="preserve">ollection and </w:delText>
          </w:r>
        </w:del>
      </w:ins>
      <w:ins w:id="418" w:author="ericsson user 4" w:date="2020-02-12T16:19:00Z">
        <w:del w:id="419" w:author="ericsson user 5" w:date="2020-02-28T16:45:00Z">
          <w:r w:rsidR="00E81963" w:rsidDel="00482D7C">
            <w:delText xml:space="preserve">Exposure </w:delText>
          </w:r>
        </w:del>
      </w:ins>
      <w:ins w:id="420" w:author="ericsson user 4" w:date="2020-02-11T14:03:00Z">
        <w:del w:id="421" w:author="ericsson user 5" w:date="2020-02-28T16:45:00Z">
          <w:r w:rsidR="00175A89" w:rsidDel="00482D7C">
            <w:delText>C</w:delText>
          </w:r>
        </w:del>
      </w:ins>
      <w:ins w:id="422" w:author="ericsson user 4" w:date="2020-02-11T13:26:00Z">
        <w:del w:id="423" w:author="ericsson user 5" w:date="2020-02-28T16:45:00Z">
          <w:r w:rsidDel="00482D7C">
            <w:delText xml:space="preserve">oordination), MDAF, CSMF and </w:delText>
          </w:r>
          <w:r w:rsidRPr="00790520" w:rsidDel="00482D7C">
            <w:delText xml:space="preserve">Orchestration </w:delText>
          </w:r>
        </w:del>
      </w:ins>
      <w:ins w:id="424" w:author="ericsson user 4" w:date="2020-02-12T16:34:00Z">
        <w:del w:id="425" w:author="ericsson user 5" w:date="2020-02-28T16:45:00Z">
          <w:r w:rsidR="00790520" w:rsidDel="00482D7C">
            <w:delText>&amp;</w:delText>
          </w:r>
        </w:del>
      </w:ins>
      <w:ins w:id="426" w:author="ericsson user 4" w:date="2020-02-11T13:26:00Z">
        <w:del w:id="427" w:author="ericsson user 5" w:date="2020-02-28T16:45:00Z">
          <w:r w:rsidRPr="00790520" w:rsidDel="00482D7C">
            <w:delText xml:space="preserve"> control</w:delText>
          </w:r>
        </w:del>
      </w:ins>
      <w:ins w:id="428" w:author="ericsson user 4" w:date="2020-02-12T16:20:00Z">
        <w:del w:id="429" w:author="ericsson user 5" w:date="2020-02-28T16:45:00Z">
          <w:r w:rsidR="00564956" w:rsidRPr="001E4675" w:rsidDel="00482D7C">
            <w:delText>.</w:delText>
          </w:r>
        </w:del>
      </w:ins>
    </w:p>
    <w:p w14:paraId="155FED09" w14:textId="79AA43FF" w:rsidR="00746B3E" w:rsidRPr="007B601B" w:rsidDel="00482D7C" w:rsidRDefault="00746B3E" w:rsidP="00C00165">
      <w:pPr>
        <w:rPr>
          <w:del w:id="430" w:author="ericsson user 5" w:date="2020-02-28T16:45:00Z"/>
        </w:rPr>
      </w:pPr>
      <w:ins w:id="431" w:author="ericsson user 4" w:date="2020-02-11T13:28:00Z">
        <w:del w:id="432" w:author="ericsson user 5" w:date="2020-02-28T16:45:00Z">
          <w:r w:rsidDel="00482D7C">
            <w:delText xml:space="preserve">External actors in this example are order care </w:delText>
          </w:r>
        </w:del>
      </w:ins>
      <w:ins w:id="433" w:author="ericsson user 4" w:date="2020-02-11T13:29:00Z">
        <w:del w:id="434" w:author="ericsson user 5" w:date="2020-02-28T16:45:00Z">
          <w:r w:rsidDel="00482D7C">
            <w:delText xml:space="preserve">that ordered the CSI and a human operator that provides the policies under which the CSMF can decide </w:delText>
          </w:r>
        </w:del>
      </w:ins>
      <w:ins w:id="435" w:author="ericsson user 4" w:date="2020-02-11T13:30:00Z">
        <w:del w:id="436" w:author="ericsson user 5" w:date="2020-02-28T16:45:00Z">
          <w:r w:rsidDel="00482D7C">
            <w:delText>which mitigation strategy should be applied.</w:delText>
          </w:r>
        </w:del>
      </w:ins>
    </w:p>
    <w:p w14:paraId="1C152E84" w14:textId="006DD1EA" w:rsidR="00746B3E" w:rsidDel="00482D7C" w:rsidRDefault="006F678C" w:rsidP="00C00165">
      <w:pPr>
        <w:pStyle w:val="EditorsNote"/>
        <w:jc w:val="center"/>
        <w:rPr>
          <w:del w:id="437" w:author="ericsson user 5" w:date="2020-02-28T16:45:00Z"/>
        </w:rPr>
      </w:pPr>
      <w:ins w:id="438" w:author="ericsson user 4" w:date="2020-02-12T16:33:00Z">
        <w:del w:id="439" w:author="ericsson user 5" w:date="2020-02-28T16:39:00Z">
          <w:r w:rsidDel="00FE429D">
            <w:rPr>
              <w:noProof/>
              <w:lang w:val="en-US" w:eastAsia="zh-CN"/>
            </w:rPr>
            <w:drawing>
              <wp:inline distT="0" distB="0" distL="0" distR="0" wp14:anchorId="52145A80" wp14:editId="5C54D1BB">
                <wp:extent cx="6120765" cy="3516630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765" cy="3516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73A632ED" w14:textId="4288348D" w:rsidR="00746B3E" w:rsidDel="00482D7C" w:rsidRDefault="00746B3E" w:rsidP="00C00165">
      <w:pPr>
        <w:pStyle w:val="TF"/>
        <w:rPr>
          <w:del w:id="440" w:author="ericsson user 5" w:date="2020-02-28T16:45:00Z"/>
        </w:rPr>
      </w:pPr>
      <w:ins w:id="441" w:author="ericsson user 4" w:date="2020-02-11T13:18:00Z">
        <w:del w:id="442" w:author="ericsson user 5" w:date="2020-02-28T16:45:00Z">
          <w:r w:rsidDel="00482D7C">
            <w:delText>Figure X.1</w:delText>
          </w:r>
        </w:del>
      </w:ins>
      <w:ins w:id="443" w:author="ericsson user 4" w:date="2020-02-11T13:20:00Z">
        <w:del w:id="444" w:author="ericsson user 5" w:date="2020-02-28T16:45:00Z">
          <w:r w:rsidDel="00482D7C">
            <w:delText>:</w:delText>
          </w:r>
        </w:del>
      </w:ins>
      <w:ins w:id="445" w:author="ericsson user 4" w:date="2020-02-11T13:18:00Z">
        <w:del w:id="446" w:author="ericsson user 5" w:date="2020-02-28T16:45:00Z">
          <w:r w:rsidDel="00482D7C">
            <w:delText xml:space="preserve"> Example of </w:delText>
          </w:r>
        </w:del>
      </w:ins>
      <w:ins w:id="447" w:author="ericsson user 4" w:date="2020-02-11T13:19:00Z">
        <w:del w:id="448" w:author="ericsson user 5" w:date="2020-02-28T16:45:00Z">
          <w:r w:rsidDel="00482D7C">
            <w:delText>management functions and management services in a control loop for communication service assurance</w:delText>
          </w:r>
        </w:del>
      </w:ins>
    </w:p>
    <w:p w14:paraId="49FC980C" w14:textId="77777777" w:rsidR="00746B3E" w:rsidRDefault="00746B3E" w:rsidP="0074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lang w:eastAsia="zh-CN"/>
        </w:rPr>
        <w:t xml:space="preserve">End of changes </w:t>
      </w:r>
    </w:p>
    <w:p w14:paraId="7A61D833" w14:textId="77777777" w:rsidR="00746B3E" w:rsidRDefault="00746B3E" w:rsidP="00C00165">
      <w:pPr>
        <w:pStyle w:val="EditorsNote"/>
      </w:pPr>
    </w:p>
    <w:p w14:paraId="57B46563" w14:textId="77777777" w:rsidR="001E41F3" w:rsidRDefault="001E41F3">
      <w:pPr>
        <w:rPr>
          <w:noProof/>
        </w:rPr>
      </w:pPr>
    </w:p>
    <w:sectPr w:rsidR="001E41F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74BDF" w14:textId="77777777" w:rsidR="00971146" w:rsidRDefault="00971146">
      <w:r>
        <w:separator/>
      </w:r>
    </w:p>
  </w:endnote>
  <w:endnote w:type="continuationSeparator" w:id="0">
    <w:p w14:paraId="2B5BCA3E" w14:textId="77777777" w:rsidR="00971146" w:rsidRDefault="00971146">
      <w:r>
        <w:continuationSeparator/>
      </w:r>
    </w:p>
  </w:endnote>
  <w:endnote w:type="continuationNotice" w:id="1">
    <w:p w14:paraId="3E3BEBC8" w14:textId="77777777" w:rsidR="00971146" w:rsidRDefault="0097114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31759" w14:textId="77777777" w:rsidR="00971146" w:rsidRDefault="00971146">
      <w:r>
        <w:separator/>
      </w:r>
    </w:p>
  </w:footnote>
  <w:footnote w:type="continuationSeparator" w:id="0">
    <w:p w14:paraId="12523985" w14:textId="77777777" w:rsidR="00971146" w:rsidRDefault="00971146">
      <w:r>
        <w:continuationSeparator/>
      </w:r>
    </w:p>
  </w:footnote>
  <w:footnote w:type="continuationNotice" w:id="1">
    <w:p w14:paraId="6BEB7747" w14:textId="77777777" w:rsidR="00971146" w:rsidRDefault="00971146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4A56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E3EB7"/>
    <w:multiLevelType w:val="hybridMultilevel"/>
    <w:tmpl w:val="F51251E0"/>
    <w:lvl w:ilvl="0" w:tplc="5E044596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ericsson user 5">
    <w15:presenceInfo w15:providerId="None" w15:userId="ericsson user 5"/>
  </w15:person>
  <w15:person w15:author="ericsson user 1">
    <w15:presenceInfo w15:providerId="None" w15:userId="ericsson user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4147"/>
    <w:rsid w:val="00022E4A"/>
    <w:rsid w:val="00025B5A"/>
    <w:rsid w:val="000527A9"/>
    <w:rsid w:val="00087376"/>
    <w:rsid w:val="000A2A43"/>
    <w:rsid w:val="000A348B"/>
    <w:rsid w:val="000A6394"/>
    <w:rsid w:val="000B3A1B"/>
    <w:rsid w:val="000B7FED"/>
    <w:rsid w:val="000C038A"/>
    <w:rsid w:val="000C4650"/>
    <w:rsid w:val="000C6598"/>
    <w:rsid w:val="000D1F6B"/>
    <w:rsid w:val="000D2BFD"/>
    <w:rsid w:val="000D5990"/>
    <w:rsid w:val="000E2D32"/>
    <w:rsid w:val="000E6D7E"/>
    <w:rsid w:val="000F4A8C"/>
    <w:rsid w:val="00137FE6"/>
    <w:rsid w:val="00145D43"/>
    <w:rsid w:val="00151F25"/>
    <w:rsid w:val="00160633"/>
    <w:rsid w:val="00161C36"/>
    <w:rsid w:val="00172799"/>
    <w:rsid w:val="00173FB5"/>
    <w:rsid w:val="00175A89"/>
    <w:rsid w:val="00177855"/>
    <w:rsid w:val="00192C46"/>
    <w:rsid w:val="001A08B3"/>
    <w:rsid w:val="001A7B60"/>
    <w:rsid w:val="001B2F4F"/>
    <w:rsid w:val="001B52F0"/>
    <w:rsid w:val="001B7A65"/>
    <w:rsid w:val="001C50C0"/>
    <w:rsid w:val="001D16CF"/>
    <w:rsid w:val="001E41F3"/>
    <w:rsid w:val="001E4675"/>
    <w:rsid w:val="002024A3"/>
    <w:rsid w:val="002056D8"/>
    <w:rsid w:val="002215D7"/>
    <w:rsid w:val="00234DD1"/>
    <w:rsid w:val="0024636B"/>
    <w:rsid w:val="0026004D"/>
    <w:rsid w:val="002640DD"/>
    <w:rsid w:val="00264E2B"/>
    <w:rsid w:val="00275D12"/>
    <w:rsid w:val="00284FEB"/>
    <w:rsid w:val="002860C4"/>
    <w:rsid w:val="00295AF4"/>
    <w:rsid w:val="002960CC"/>
    <w:rsid w:val="00296591"/>
    <w:rsid w:val="002B5741"/>
    <w:rsid w:val="002C02A2"/>
    <w:rsid w:val="002C2FAE"/>
    <w:rsid w:val="002C703C"/>
    <w:rsid w:val="002C7058"/>
    <w:rsid w:val="002E062A"/>
    <w:rsid w:val="002E3967"/>
    <w:rsid w:val="002F0DEB"/>
    <w:rsid w:val="002F1BD8"/>
    <w:rsid w:val="002F56A0"/>
    <w:rsid w:val="00301925"/>
    <w:rsid w:val="00305409"/>
    <w:rsid w:val="00322A90"/>
    <w:rsid w:val="00323A43"/>
    <w:rsid w:val="0034207E"/>
    <w:rsid w:val="003609EF"/>
    <w:rsid w:val="00361180"/>
    <w:rsid w:val="00361802"/>
    <w:rsid w:val="0036231A"/>
    <w:rsid w:val="00370CAA"/>
    <w:rsid w:val="00371538"/>
    <w:rsid w:val="00374DD4"/>
    <w:rsid w:val="00375744"/>
    <w:rsid w:val="0038202C"/>
    <w:rsid w:val="0039670D"/>
    <w:rsid w:val="003A0444"/>
    <w:rsid w:val="003A563E"/>
    <w:rsid w:val="003B7CDF"/>
    <w:rsid w:val="003C0B11"/>
    <w:rsid w:val="003C12E7"/>
    <w:rsid w:val="003D1B4C"/>
    <w:rsid w:val="003D25AB"/>
    <w:rsid w:val="003D52F2"/>
    <w:rsid w:val="003D786C"/>
    <w:rsid w:val="003E1A36"/>
    <w:rsid w:val="003E423A"/>
    <w:rsid w:val="00410371"/>
    <w:rsid w:val="0041796D"/>
    <w:rsid w:val="004229E5"/>
    <w:rsid w:val="00423455"/>
    <w:rsid w:val="004242F1"/>
    <w:rsid w:val="00424C75"/>
    <w:rsid w:val="00435F99"/>
    <w:rsid w:val="00444BD8"/>
    <w:rsid w:val="00451D32"/>
    <w:rsid w:val="00482D7C"/>
    <w:rsid w:val="004856DF"/>
    <w:rsid w:val="00487B13"/>
    <w:rsid w:val="004A66FE"/>
    <w:rsid w:val="004A7B17"/>
    <w:rsid w:val="004B2CB5"/>
    <w:rsid w:val="004B75B7"/>
    <w:rsid w:val="004C02ED"/>
    <w:rsid w:val="004C3390"/>
    <w:rsid w:val="00506370"/>
    <w:rsid w:val="0051580D"/>
    <w:rsid w:val="00534B46"/>
    <w:rsid w:val="00547111"/>
    <w:rsid w:val="00564956"/>
    <w:rsid w:val="005675D0"/>
    <w:rsid w:val="00592D74"/>
    <w:rsid w:val="00596DD7"/>
    <w:rsid w:val="005A15BC"/>
    <w:rsid w:val="005B1089"/>
    <w:rsid w:val="005B61D0"/>
    <w:rsid w:val="005D7E4C"/>
    <w:rsid w:val="005E2C44"/>
    <w:rsid w:val="005E4D77"/>
    <w:rsid w:val="005F2FC3"/>
    <w:rsid w:val="005F69A6"/>
    <w:rsid w:val="005F7237"/>
    <w:rsid w:val="00614ADB"/>
    <w:rsid w:val="00621188"/>
    <w:rsid w:val="006257ED"/>
    <w:rsid w:val="0063584F"/>
    <w:rsid w:val="00637EC4"/>
    <w:rsid w:val="00644976"/>
    <w:rsid w:val="0064699C"/>
    <w:rsid w:val="00650DF5"/>
    <w:rsid w:val="00652838"/>
    <w:rsid w:val="00663807"/>
    <w:rsid w:val="0066727D"/>
    <w:rsid w:val="0067077F"/>
    <w:rsid w:val="00671547"/>
    <w:rsid w:val="00695329"/>
    <w:rsid w:val="00695808"/>
    <w:rsid w:val="00696571"/>
    <w:rsid w:val="006B46FB"/>
    <w:rsid w:val="006D187A"/>
    <w:rsid w:val="006E0F11"/>
    <w:rsid w:val="006E21FB"/>
    <w:rsid w:val="006E6FCA"/>
    <w:rsid w:val="006E7AF9"/>
    <w:rsid w:val="006F1C94"/>
    <w:rsid w:val="006F678C"/>
    <w:rsid w:val="00713A5C"/>
    <w:rsid w:val="00713CA6"/>
    <w:rsid w:val="00715CD6"/>
    <w:rsid w:val="0072109D"/>
    <w:rsid w:val="0072246D"/>
    <w:rsid w:val="007230C4"/>
    <w:rsid w:val="007416AF"/>
    <w:rsid w:val="00746B3E"/>
    <w:rsid w:val="00750DAE"/>
    <w:rsid w:val="007663A6"/>
    <w:rsid w:val="00767181"/>
    <w:rsid w:val="00773E26"/>
    <w:rsid w:val="007806F9"/>
    <w:rsid w:val="00787C72"/>
    <w:rsid w:val="00790520"/>
    <w:rsid w:val="00792342"/>
    <w:rsid w:val="00792B2F"/>
    <w:rsid w:val="007938F6"/>
    <w:rsid w:val="007977A8"/>
    <w:rsid w:val="007A6AEF"/>
    <w:rsid w:val="007B512A"/>
    <w:rsid w:val="007C2097"/>
    <w:rsid w:val="007C3765"/>
    <w:rsid w:val="007D6A07"/>
    <w:rsid w:val="007F7048"/>
    <w:rsid w:val="007F7259"/>
    <w:rsid w:val="008040A8"/>
    <w:rsid w:val="00821C0E"/>
    <w:rsid w:val="00827050"/>
    <w:rsid w:val="008279FA"/>
    <w:rsid w:val="0083685B"/>
    <w:rsid w:val="008626E7"/>
    <w:rsid w:val="00870EE7"/>
    <w:rsid w:val="00877A38"/>
    <w:rsid w:val="00881077"/>
    <w:rsid w:val="008863B9"/>
    <w:rsid w:val="008957A7"/>
    <w:rsid w:val="008A3F31"/>
    <w:rsid w:val="008A45A6"/>
    <w:rsid w:val="008B0C83"/>
    <w:rsid w:val="008B7F07"/>
    <w:rsid w:val="008C6789"/>
    <w:rsid w:val="008D3FF7"/>
    <w:rsid w:val="008F5B8A"/>
    <w:rsid w:val="008F686C"/>
    <w:rsid w:val="009148DE"/>
    <w:rsid w:val="00923C25"/>
    <w:rsid w:val="00924A6A"/>
    <w:rsid w:val="00931989"/>
    <w:rsid w:val="00935ECE"/>
    <w:rsid w:val="00941E30"/>
    <w:rsid w:val="00950FBF"/>
    <w:rsid w:val="0095278D"/>
    <w:rsid w:val="0095391F"/>
    <w:rsid w:val="00954920"/>
    <w:rsid w:val="00971146"/>
    <w:rsid w:val="009777D9"/>
    <w:rsid w:val="009913A6"/>
    <w:rsid w:val="00991B88"/>
    <w:rsid w:val="00994372"/>
    <w:rsid w:val="009A2354"/>
    <w:rsid w:val="009A5753"/>
    <w:rsid w:val="009A579D"/>
    <w:rsid w:val="009A7FAC"/>
    <w:rsid w:val="009C7BEF"/>
    <w:rsid w:val="009D1BA4"/>
    <w:rsid w:val="009E3297"/>
    <w:rsid w:val="009F0CBC"/>
    <w:rsid w:val="009F734F"/>
    <w:rsid w:val="00A14990"/>
    <w:rsid w:val="00A246B6"/>
    <w:rsid w:val="00A37EE0"/>
    <w:rsid w:val="00A37F3C"/>
    <w:rsid w:val="00A41AB6"/>
    <w:rsid w:val="00A42481"/>
    <w:rsid w:val="00A460CA"/>
    <w:rsid w:val="00A47CFC"/>
    <w:rsid w:val="00A47E70"/>
    <w:rsid w:val="00A50CF0"/>
    <w:rsid w:val="00A63AC0"/>
    <w:rsid w:val="00A660D5"/>
    <w:rsid w:val="00A7671C"/>
    <w:rsid w:val="00A8112B"/>
    <w:rsid w:val="00A82986"/>
    <w:rsid w:val="00A90DD9"/>
    <w:rsid w:val="00A966CB"/>
    <w:rsid w:val="00AA1D0A"/>
    <w:rsid w:val="00AA2CBC"/>
    <w:rsid w:val="00AB739D"/>
    <w:rsid w:val="00AC4DE7"/>
    <w:rsid w:val="00AC5820"/>
    <w:rsid w:val="00AD1CD8"/>
    <w:rsid w:val="00AD425D"/>
    <w:rsid w:val="00AD535E"/>
    <w:rsid w:val="00B23613"/>
    <w:rsid w:val="00B258BB"/>
    <w:rsid w:val="00B32AF4"/>
    <w:rsid w:val="00B33C69"/>
    <w:rsid w:val="00B35297"/>
    <w:rsid w:val="00B422E6"/>
    <w:rsid w:val="00B44E64"/>
    <w:rsid w:val="00B50A17"/>
    <w:rsid w:val="00B5657E"/>
    <w:rsid w:val="00B619AE"/>
    <w:rsid w:val="00B62AC8"/>
    <w:rsid w:val="00B67B97"/>
    <w:rsid w:val="00B74332"/>
    <w:rsid w:val="00B83F38"/>
    <w:rsid w:val="00B851B8"/>
    <w:rsid w:val="00B87817"/>
    <w:rsid w:val="00B968C8"/>
    <w:rsid w:val="00B976ED"/>
    <w:rsid w:val="00BA1A7C"/>
    <w:rsid w:val="00BA3EC5"/>
    <w:rsid w:val="00BA51D9"/>
    <w:rsid w:val="00BA542C"/>
    <w:rsid w:val="00BB03DD"/>
    <w:rsid w:val="00BB3045"/>
    <w:rsid w:val="00BB437E"/>
    <w:rsid w:val="00BB5DFC"/>
    <w:rsid w:val="00BC2E6E"/>
    <w:rsid w:val="00BC3DE1"/>
    <w:rsid w:val="00BC723B"/>
    <w:rsid w:val="00BD279D"/>
    <w:rsid w:val="00BD6BB8"/>
    <w:rsid w:val="00BE3602"/>
    <w:rsid w:val="00BF5B77"/>
    <w:rsid w:val="00C00165"/>
    <w:rsid w:val="00C02EE8"/>
    <w:rsid w:val="00C02FB4"/>
    <w:rsid w:val="00C23825"/>
    <w:rsid w:val="00C54E97"/>
    <w:rsid w:val="00C55131"/>
    <w:rsid w:val="00C66BA2"/>
    <w:rsid w:val="00C82DEC"/>
    <w:rsid w:val="00C84BEB"/>
    <w:rsid w:val="00C92A4F"/>
    <w:rsid w:val="00C95985"/>
    <w:rsid w:val="00C97264"/>
    <w:rsid w:val="00CB0B97"/>
    <w:rsid w:val="00CB0FF6"/>
    <w:rsid w:val="00CC5026"/>
    <w:rsid w:val="00CC68D0"/>
    <w:rsid w:val="00CF2DD8"/>
    <w:rsid w:val="00D03006"/>
    <w:rsid w:val="00D03F9A"/>
    <w:rsid w:val="00D06D51"/>
    <w:rsid w:val="00D24991"/>
    <w:rsid w:val="00D311A7"/>
    <w:rsid w:val="00D35A7A"/>
    <w:rsid w:val="00D42990"/>
    <w:rsid w:val="00D50255"/>
    <w:rsid w:val="00D66520"/>
    <w:rsid w:val="00D66A5A"/>
    <w:rsid w:val="00D801FD"/>
    <w:rsid w:val="00D81F60"/>
    <w:rsid w:val="00DA51A7"/>
    <w:rsid w:val="00DA6935"/>
    <w:rsid w:val="00DB4724"/>
    <w:rsid w:val="00DC1547"/>
    <w:rsid w:val="00DD1D31"/>
    <w:rsid w:val="00DE0B86"/>
    <w:rsid w:val="00DE34CF"/>
    <w:rsid w:val="00DE508D"/>
    <w:rsid w:val="00E017A9"/>
    <w:rsid w:val="00E10E3A"/>
    <w:rsid w:val="00E12F86"/>
    <w:rsid w:val="00E13F3D"/>
    <w:rsid w:val="00E2207F"/>
    <w:rsid w:val="00E22CA1"/>
    <w:rsid w:val="00E34898"/>
    <w:rsid w:val="00E4137D"/>
    <w:rsid w:val="00E478EC"/>
    <w:rsid w:val="00E56C88"/>
    <w:rsid w:val="00E60287"/>
    <w:rsid w:val="00E817D5"/>
    <w:rsid w:val="00E81963"/>
    <w:rsid w:val="00E97974"/>
    <w:rsid w:val="00EA04B7"/>
    <w:rsid w:val="00EA2940"/>
    <w:rsid w:val="00EA7683"/>
    <w:rsid w:val="00EA7DA2"/>
    <w:rsid w:val="00EB09B7"/>
    <w:rsid w:val="00EC29FD"/>
    <w:rsid w:val="00EE06C9"/>
    <w:rsid w:val="00EE7D7C"/>
    <w:rsid w:val="00EF0224"/>
    <w:rsid w:val="00EF0E14"/>
    <w:rsid w:val="00EF25FD"/>
    <w:rsid w:val="00EF293B"/>
    <w:rsid w:val="00F00D50"/>
    <w:rsid w:val="00F0552A"/>
    <w:rsid w:val="00F24BC0"/>
    <w:rsid w:val="00F25D98"/>
    <w:rsid w:val="00F300FB"/>
    <w:rsid w:val="00F6176F"/>
    <w:rsid w:val="00F64389"/>
    <w:rsid w:val="00F65743"/>
    <w:rsid w:val="00F755D5"/>
    <w:rsid w:val="00F75871"/>
    <w:rsid w:val="00F85F11"/>
    <w:rsid w:val="00F92F62"/>
    <w:rsid w:val="00F946E4"/>
    <w:rsid w:val="00FA13FD"/>
    <w:rsid w:val="00FB29DC"/>
    <w:rsid w:val="00FB6386"/>
    <w:rsid w:val="00FB6CEA"/>
    <w:rsid w:val="00FD5ADE"/>
    <w:rsid w:val="00FD6520"/>
    <w:rsid w:val="00FE429D"/>
    <w:rsid w:val="00FE7EDA"/>
    <w:rsid w:val="00FF2EB5"/>
    <w:rsid w:val="00FF5008"/>
    <w:rsid w:val="3F885BF5"/>
    <w:rsid w:val="617D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237458"/>
  <w15:docId w15:val="{11717409-3F1E-4049-8515-6D72D368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746B3E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746B3E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746B3E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locked/>
    <w:rsid w:val="00746B3E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F946E4"/>
    <w:pPr>
      <w:ind w:firstLineChars="200" w:firstLine="420"/>
    </w:pPr>
  </w:style>
  <w:style w:type="paragraph" w:styleId="af2">
    <w:name w:val="Normal (Web)"/>
    <w:basedOn w:val="a"/>
    <w:uiPriority w:val="99"/>
    <w:semiHidden/>
    <w:unhideWhenUsed/>
    <w:rsid w:val="00EF0224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2.emf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3.bin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oleObject" Target="embeddings/oleObject1.bin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5.png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oleObject" Target="embeddings/oleObject4.bin"/><Relationship Id="rId10" Type="http://schemas.openxmlformats.org/officeDocument/2006/relationships/footnotes" Target="footnotes.xml"/><Relationship Id="rId19" Type="http://schemas.openxmlformats.org/officeDocument/2006/relationships/oleObject" Target="embeddings/oleObject2.bin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image" Target="media/image4.emf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038461135692AF468A6B556D3A54DB44" ma:contentTypeVersion="23" ma:contentTypeDescription="EriCOLL Document Content Type" ma:contentTypeScope="" ma:versionID="bb8bb844d3c9674f69b5bf3db1a165e8">
  <xsd:schema xmlns:xsd="http://www.w3.org/2001/XMLSchema" xmlns:xs="http://www.w3.org/2001/XMLSchema" xmlns:p="http://schemas.microsoft.com/office/2006/metadata/properties" xmlns:ns2="2e6efab8-808c-4224-8d24-16b0b2f83440" xmlns:ns3="d8762117-8292-4133-b1c7-eab5c6487cfd" xmlns:ns4="a2c361c7-f771-41e7-8d71-99630ae0546c" targetNamespace="http://schemas.microsoft.com/office/2006/metadata/properties" ma:root="true" ma:fieldsID="63bb4532bfb5e9c8c3daf792eaa7228e" ns2:_="" ns3:_="" ns4:_="">
    <xsd:import namespace="2e6efab8-808c-4224-8d24-16b0b2f83440"/>
    <xsd:import namespace="d8762117-8292-4133-b1c7-eab5c6487cfd"/>
    <xsd:import namespace="a2c361c7-f771-41e7-8d71-99630ae0546c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Zhuli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efab8-808c-4224-8d24-16b0b2f83440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Zhulia" ma:index="35" nillable="true" ma:displayName="Zhulia" ma:format="DateOnly" ma:internalName="Zhulia">
      <xsd:simpleType>
        <xsd:restriction base="dms:DateTim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29af8ce6-1418-4585-a9d5-5d519e7fb047}" ma:internalName="TaxCatchAll" ma:readOnly="false" ma:showField="CatchAllData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29af8ce6-1418-4585-a9d5-5d519e7fb047}" ma:internalName="TaxCatchAllLabel" ma:readOnly="false" ma:showField="CatchAllDataLabel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361c7-f771-41e7-8d71-99630ae0546c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AbstractOrSummary. xmlns="2e6efab8-808c-4224-8d24-16b0b2f83440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EriCOLLProcessTaxHTField0 xmlns="d8762117-8292-4133-b1c7-eab5c6487cfd">
      <Terms xmlns="http://schemas.microsoft.com/office/infopath/2007/PartnerControls"/>
    </EriCOLLProcessTaxHTField0>
    <Zhulia xmlns="2e6efab8-808c-4224-8d24-16b0b2f83440" xsi:nil="true"/>
    <EriCOLLDate. xmlns="2e6efab8-808c-4224-8d24-16b0b2f83440" xsi:nil="true"/>
    <TaxCatchAllLabel xmlns="d8762117-8292-4133-b1c7-eab5c6487cfd"/>
    <Prepared. xmlns="2e6efab8-808c-4224-8d24-16b0b2f83440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D3535-DFF0-44D7-8443-DF6FDAC84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efab8-808c-4224-8d24-16b0b2f83440"/>
    <ds:schemaRef ds:uri="d8762117-8292-4133-b1c7-eab5c6487cfd"/>
    <ds:schemaRef ds:uri="a2c361c7-f771-41e7-8d71-99630ae05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8B2B94-281C-4B60-B084-219C3A5C869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93EA85C-3B41-48D2-8584-AECE2BE42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D0B052-7DF2-4072-8C10-850572B16742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e6efab8-808c-4224-8d24-16b0b2f83440"/>
  </ds:schemaRefs>
</ds:datastoreItem>
</file>

<file path=customXml/itemProps5.xml><?xml version="1.0" encoding="utf-8"?>
<ds:datastoreItem xmlns:ds="http://schemas.openxmlformats.org/officeDocument/2006/customXml" ds:itemID="{9396BF09-DAA0-4AA0-A464-AC8C913F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46</TotalTime>
  <Pages>7</Pages>
  <Words>2110</Words>
  <Characters>12028</Characters>
  <Application>Microsoft Office Word</Application>
  <DocSecurity>0</DocSecurity>
  <Lines>100</Lines>
  <Paragraphs>28</Paragraphs>
  <ScaleCrop>false</ScaleCrop>
  <Company>3GPP Support Team</Company>
  <LinksUpToDate>false</LinksUpToDate>
  <CharactersWithSpaces>14110</CharactersWithSpaces>
  <SharedDoc>false</SharedDoc>
  <HLinks>
    <vt:vector size="18" baseType="variant">
      <vt:variant>
        <vt:i4>2031686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13</cp:revision>
  <cp:lastPrinted>1900-01-01T08:00:00Z</cp:lastPrinted>
  <dcterms:created xsi:type="dcterms:W3CDTF">2020-03-02T01:22:00Z</dcterms:created>
  <dcterms:modified xsi:type="dcterms:W3CDTF">2020-03-02T04:26:00Z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0x010100C5F30C9B16E14C8EACE5F2CC7B7AC7F400038461135692AF468A6B556D3A54DB44</vt:lpwstr>
  </property>
  <property fmtid="{D5CDD505-2E9C-101B-9397-08002B2CF9AE}" pid="22" name="EriCOLLCategory">
    <vt:lpwstr/>
  </property>
  <property fmtid="{D5CDD505-2E9C-101B-9397-08002B2CF9AE}" pid="23" name="TaxKeyword">
    <vt:lpwstr/>
  </property>
  <property fmtid="{D5CDD505-2E9C-101B-9397-08002B2CF9AE}" pid="24" name="EriCOLLCountry">
    <vt:lpwstr/>
  </property>
  <property fmtid="{D5CDD505-2E9C-101B-9397-08002B2CF9AE}" pid="25" name="EriCOLLCompetence">
    <vt:lpwstr/>
  </property>
  <property fmtid="{D5CDD505-2E9C-101B-9397-08002B2CF9AE}" pid="26" name="EriCOLLOrganizationUnit">
    <vt:lpwstr/>
  </property>
  <property fmtid="{D5CDD505-2E9C-101B-9397-08002B2CF9AE}" pid="27" name="EriCOLLCustomer">
    <vt:lpwstr/>
  </property>
  <property fmtid="{D5CDD505-2E9C-101B-9397-08002B2CF9AE}" pid="28" name="EriCOLLProducts">
    <vt:lpwstr/>
  </property>
  <property fmtid="{D5CDD505-2E9C-101B-9397-08002B2CF9AE}" pid="29" name="EriCOLLProjects">
    <vt:lpwstr/>
  </property>
  <property fmtid="{D5CDD505-2E9C-101B-9397-08002B2CF9AE}" pid="30" name="EriCOLLProcess">
    <vt:lpwstr/>
  </property>
  <property fmtid="{D5CDD505-2E9C-101B-9397-08002B2CF9AE}" pid="31" name="_2015_ms_pID_725343">
    <vt:lpwstr>(3)eDN1Ktyo9IPWdY6phxWelUgWvBHNpeicnJ8oiOzPXsi9sbY7dz1V/UxCl0biGz80m+H3Jww7
jLK2Ofm3JFUVhTjvXhrOSwf8MZHRgs8JXpzGUVJ5af5DCt8LZRXzNnt8VnLfmAud2ZI+uztM
KmOz/Y5yyryXeQbS+oSkNOi627nyQrvVIO87BlUhYlBxRt7Kyc2ADn6SldUGAFcPJMaP5YaX
zmGEjksb72nbOEAN5P</vt:lpwstr>
  </property>
  <property fmtid="{D5CDD505-2E9C-101B-9397-08002B2CF9AE}" pid="32" name="_2015_ms_pID_7253431">
    <vt:lpwstr>dKhdr8biQU22DKUN0c32KWvEXz/nw3x3M0MPaUWuDyHB34/Ulyceu4
63Pgdx0PsBxFbj2wuUliVKAK24LfZmXR5IYfwriwt8hLGVafifttfxvmuJIL4ycvbmOY3t93
890UuehupZGBBN4xQAIgoKCbfCO8EMdHPdYQMxcGjtZevRhjicfMR2cbvn1o6V6Rk+/XBZzn
XgdY1CRh5ks93lPy4TT6luFEq0HYwGPY6jXr</vt:lpwstr>
  </property>
  <property fmtid="{D5CDD505-2E9C-101B-9397-08002B2CF9AE}" pid="33" name="_2015_ms_pID_7253432">
    <vt:lpwstr>Ug==</vt:lpwstr>
  </property>
</Properties>
</file>