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9BB9A" w14:textId="4CB4A9E7" w:rsidR="00220951" w:rsidRDefault="00220951" w:rsidP="0022095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129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S5-201353</w:t>
        </w:r>
      </w:fldSimple>
      <w:r w:rsidR="005D4CF1">
        <w:rPr>
          <w:b/>
          <w:i/>
          <w:noProof/>
          <w:sz w:val="28"/>
        </w:rPr>
        <w:t>rev1</w:t>
      </w:r>
    </w:p>
    <w:p w14:paraId="197F0626" w14:textId="77777777" w:rsidR="00220951" w:rsidRDefault="001D07B0" w:rsidP="00220951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220951" w:rsidRPr="00BA51D9">
          <w:rPr>
            <w:b/>
            <w:noProof/>
            <w:sz w:val="24"/>
          </w:rPr>
          <w:t>Online</w:t>
        </w:r>
      </w:fldSimple>
      <w:r w:rsidR="00220951">
        <w:rPr>
          <w:b/>
          <w:noProof/>
          <w:sz w:val="24"/>
        </w:rPr>
        <w:t xml:space="preserve">, </w:t>
      </w:r>
      <w:r w:rsidR="00220951">
        <w:fldChar w:fldCharType="begin"/>
      </w:r>
      <w:r w:rsidR="00220951">
        <w:instrText xml:space="preserve"> DOCPROPERTY  Country  \* MERGEFORMAT </w:instrText>
      </w:r>
      <w:r w:rsidR="00220951">
        <w:fldChar w:fldCharType="end"/>
      </w:r>
      <w:r w:rsidR="00220951">
        <w:rPr>
          <w:b/>
          <w:noProof/>
          <w:sz w:val="24"/>
        </w:rPr>
        <w:t xml:space="preserve">, </w:t>
      </w:r>
      <w:fldSimple w:instr=" DOCPROPERTY  StartDate  \* MERGEFORMAT ">
        <w:r w:rsidR="00220951" w:rsidRPr="00BA51D9">
          <w:rPr>
            <w:b/>
            <w:noProof/>
            <w:sz w:val="24"/>
          </w:rPr>
          <w:t>24th Feb 2020</w:t>
        </w:r>
      </w:fldSimple>
      <w:r w:rsidR="00220951">
        <w:rPr>
          <w:b/>
          <w:noProof/>
          <w:sz w:val="24"/>
        </w:rPr>
        <w:t xml:space="preserve"> - </w:t>
      </w:r>
      <w:fldSimple w:instr=" DOCPROPERTY  EndDate  \* MERGEFORMAT ">
        <w:r w:rsidR="00220951" w:rsidRPr="00BA51D9">
          <w:rPr>
            <w:b/>
            <w:noProof/>
            <w:sz w:val="24"/>
          </w:rPr>
          <w:t>4th Mar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220951" w14:paraId="723E7F34" w14:textId="77777777" w:rsidTr="00BB12D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B9561" w14:textId="77777777" w:rsidR="00220951" w:rsidRDefault="00220951" w:rsidP="00BB12D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220951" w14:paraId="1F7821C3" w14:textId="77777777" w:rsidTr="00BB12D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2A2ED58" w14:textId="77777777" w:rsidR="00220951" w:rsidRDefault="00220951" w:rsidP="00BB12D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220951" w14:paraId="3871E9EF" w14:textId="77777777" w:rsidTr="00BB12D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EB3F2AE" w14:textId="77777777" w:rsidR="00220951" w:rsidRDefault="00220951" w:rsidP="00BB12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0951" w14:paraId="60FEC0EB" w14:textId="77777777" w:rsidTr="00BB12D3">
        <w:tc>
          <w:tcPr>
            <w:tcW w:w="142" w:type="dxa"/>
            <w:tcBorders>
              <w:left w:val="single" w:sz="4" w:space="0" w:color="auto"/>
            </w:tcBorders>
          </w:tcPr>
          <w:p w14:paraId="05283ECF" w14:textId="77777777" w:rsidR="00220951" w:rsidRDefault="00220951" w:rsidP="00BB12D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3FE3B86" w14:textId="77777777" w:rsidR="00220951" w:rsidRPr="00410371" w:rsidRDefault="001D07B0" w:rsidP="00BB12D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20951" w:rsidRPr="00410371">
                <w:rPr>
                  <w:b/>
                  <w:noProof/>
                  <w:sz w:val="28"/>
                </w:rPr>
                <w:t>32.421</w:t>
              </w:r>
            </w:fldSimple>
          </w:p>
        </w:tc>
        <w:tc>
          <w:tcPr>
            <w:tcW w:w="709" w:type="dxa"/>
          </w:tcPr>
          <w:p w14:paraId="7B3E89F3" w14:textId="77777777" w:rsidR="00220951" w:rsidRDefault="00220951" w:rsidP="00BB12D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93F1C4D" w14:textId="77777777" w:rsidR="00220951" w:rsidRPr="00410371" w:rsidRDefault="001D07B0" w:rsidP="00BB12D3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20951" w:rsidRPr="00410371">
                <w:rPr>
                  <w:b/>
                  <w:noProof/>
                  <w:sz w:val="28"/>
                </w:rPr>
                <w:t>0093</w:t>
              </w:r>
            </w:fldSimple>
          </w:p>
        </w:tc>
        <w:tc>
          <w:tcPr>
            <w:tcW w:w="709" w:type="dxa"/>
          </w:tcPr>
          <w:p w14:paraId="752D7489" w14:textId="77777777" w:rsidR="00220951" w:rsidRDefault="00220951" w:rsidP="00BB12D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BDC9F4E" w14:textId="77777777" w:rsidR="00220951" w:rsidRPr="00410371" w:rsidRDefault="001D07B0" w:rsidP="00BB12D3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220951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09D87723" w14:textId="77777777" w:rsidR="00220951" w:rsidRDefault="00220951" w:rsidP="00BB12D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05F40AC" w14:textId="77777777" w:rsidR="00220951" w:rsidRPr="00410371" w:rsidRDefault="001D07B0" w:rsidP="00BB12D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20951" w:rsidRPr="00410371">
                <w:rPr>
                  <w:b/>
                  <w:noProof/>
                  <w:sz w:val="28"/>
                </w:rPr>
                <w:t>16.0.0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140E0D8" w14:textId="77777777" w:rsidR="00220951" w:rsidRDefault="00220951" w:rsidP="00BB12D3">
            <w:pPr>
              <w:pStyle w:val="CRCoverPage"/>
              <w:spacing w:after="0"/>
              <w:rPr>
                <w:noProof/>
              </w:rPr>
            </w:pPr>
          </w:p>
        </w:tc>
      </w:tr>
      <w:tr w:rsidR="00220951" w14:paraId="1B348684" w14:textId="77777777" w:rsidTr="00BB12D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83BDA5A" w14:textId="77777777" w:rsidR="00220951" w:rsidRDefault="00220951" w:rsidP="00BB12D3">
            <w:pPr>
              <w:pStyle w:val="CRCoverPage"/>
              <w:spacing w:after="0"/>
              <w:rPr>
                <w:noProof/>
              </w:rPr>
            </w:pPr>
          </w:p>
        </w:tc>
      </w:tr>
      <w:tr w:rsidR="00220951" w14:paraId="64AABA64" w14:textId="77777777" w:rsidTr="00BB12D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91924EF" w14:textId="77777777" w:rsidR="00220951" w:rsidRPr="00F25D98" w:rsidRDefault="00220951" w:rsidP="00BB12D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220951" w14:paraId="73D02E94" w14:textId="77777777" w:rsidTr="00BB12D3">
        <w:tc>
          <w:tcPr>
            <w:tcW w:w="9641" w:type="dxa"/>
            <w:gridSpan w:val="9"/>
          </w:tcPr>
          <w:p w14:paraId="04BD78CE" w14:textId="77777777" w:rsidR="00220951" w:rsidRDefault="00220951" w:rsidP="00BB12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497E95E" w14:textId="77777777" w:rsidR="00220951" w:rsidRDefault="00220951" w:rsidP="0022095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220951" w14:paraId="49E1088C" w14:textId="77777777" w:rsidTr="00BB12D3">
        <w:tc>
          <w:tcPr>
            <w:tcW w:w="2835" w:type="dxa"/>
          </w:tcPr>
          <w:p w14:paraId="22E06988" w14:textId="77777777" w:rsidR="00220951" w:rsidRDefault="00220951" w:rsidP="00BB12D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63D4A98" w14:textId="77777777" w:rsidR="00220951" w:rsidRDefault="00220951" w:rsidP="00BB12D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86367EF" w14:textId="77777777" w:rsidR="00220951" w:rsidRDefault="00220951" w:rsidP="00BB12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89716F0" w14:textId="77777777" w:rsidR="00220951" w:rsidRDefault="00220951" w:rsidP="00BB12D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757CA3B" w14:textId="77777777" w:rsidR="00220951" w:rsidRDefault="00220951" w:rsidP="00BB12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DF6197F" w14:textId="77777777" w:rsidR="00220951" w:rsidRDefault="00220951" w:rsidP="00BB12D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53CCB5E" w14:textId="77777777" w:rsidR="00220951" w:rsidRDefault="00220951" w:rsidP="00BB12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852B1C2" w14:textId="77777777" w:rsidR="00220951" w:rsidRDefault="00220951" w:rsidP="00BB12D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77A4CCD" w14:textId="77777777" w:rsidR="00220951" w:rsidRDefault="00220951" w:rsidP="00BB12D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911C5EA" w14:textId="77777777" w:rsidR="00220951" w:rsidRDefault="00220951" w:rsidP="0022095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220951" w14:paraId="2173BCF8" w14:textId="77777777" w:rsidTr="00BB12D3">
        <w:tc>
          <w:tcPr>
            <w:tcW w:w="9640" w:type="dxa"/>
            <w:gridSpan w:val="11"/>
          </w:tcPr>
          <w:p w14:paraId="19E280CB" w14:textId="77777777" w:rsidR="00220951" w:rsidRDefault="00220951" w:rsidP="00BB12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0951" w14:paraId="5727405C" w14:textId="77777777" w:rsidTr="00BB12D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0254C09" w14:textId="77777777" w:rsidR="00220951" w:rsidRDefault="00220951" w:rsidP="00BB12D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E2DC38" w14:textId="77777777" w:rsidR="00220951" w:rsidRDefault="001D07B0" w:rsidP="00BB12D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20951">
                <w:t>Add MDT requirements for NR</w:t>
              </w:r>
            </w:fldSimple>
          </w:p>
        </w:tc>
      </w:tr>
      <w:tr w:rsidR="00220951" w14:paraId="6BDF8289" w14:textId="77777777" w:rsidTr="00BB12D3">
        <w:tc>
          <w:tcPr>
            <w:tcW w:w="1843" w:type="dxa"/>
            <w:tcBorders>
              <w:left w:val="single" w:sz="4" w:space="0" w:color="auto"/>
            </w:tcBorders>
          </w:tcPr>
          <w:p w14:paraId="17DCF878" w14:textId="77777777" w:rsidR="00220951" w:rsidRDefault="00220951" w:rsidP="00BB12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334CE6A" w14:textId="77777777" w:rsidR="00220951" w:rsidRDefault="00220951" w:rsidP="00BB12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0951" w14:paraId="2F586480" w14:textId="77777777" w:rsidTr="00BB12D3">
        <w:tc>
          <w:tcPr>
            <w:tcW w:w="1843" w:type="dxa"/>
            <w:tcBorders>
              <w:left w:val="single" w:sz="4" w:space="0" w:color="auto"/>
            </w:tcBorders>
          </w:tcPr>
          <w:p w14:paraId="789FAD4A" w14:textId="77777777" w:rsidR="00220951" w:rsidRDefault="00220951" w:rsidP="00BB12D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0C7E2E6" w14:textId="77777777" w:rsidR="00220951" w:rsidRDefault="001D07B0" w:rsidP="00BB12D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220951">
                <w:rPr>
                  <w:noProof/>
                </w:rPr>
                <w:t>Oy LM Ericsson AB</w:t>
              </w:r>
            </w:fldSimple>
          </w:p>
        </w:tc>
      </w:tr>
      <w:tr w:rsidR="00220951" w14:paraId="67A069FE" w14:textId="77777777" w:rsidTr="00BB12D3">
        <w:tc>
          <w:tcPr>
            <w:tcW w:w="1843" w:type="dxa"/>
            <w:tcBorders>
              <w:left w:val="single" w:sz="4" w:space="0" w:color="auto"/>
            </w:tcBorders>
          </w:tcPr>
          <w:p w14:paraId="6D145F42" w14:textId="77777777" w:rsidR="00220951" w:rsidRDefault="00220951" w:rsidP="00BB12D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197623C" w14:textId="77777777" w:rsidR="00220951" w:rsidRDefault="00220951" w:rsidP="00BB12D3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220951" w14:paraId="3207D71A" w14:textId="77777777" w:rsidTr="00BB12D3">
        <w:tc>
          <w:tcPr>
            <w:tcW w:w="1843" w:type="dxa"/>
            <w:tcBorders>
              <w:left w:val="single" w:sz="4" w:space="0" w:color="auto"/>
            </w:tcBorders>
          </w:tcPr>
          <w:p w14:paraId="100F1915" w14:textId="77777777" w:rsidR="00220951" w:rsidRDefault="00220951" w:rsidP="00BB12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E41EC02" w14:textId="77777777" w:rsidR="00220951" w:rsidRDefault="00220951" w:rsidP="00BB12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0951" w14:paraId="289C20C7" w14:textId="77777777" w:rsidTr="00BB12D3">
        <w:tc>
          <w:tcPr>
            <w:tcW w:w="1843" w:type="dxa"/>
            <w:tcBorders>
              <w:left w:val="single" w:sz="4" w:space="0" w:color="auto"/>
            </w:tcBorders>
          </w:tcPr>
          <w:p w14:paraId="71D3DA22" w14:textId="77777777" w:rsidR="00220951" w:rsidRDefault="00220951" w:rsidP="00BB12D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7643473" w14:textId="77777777" w:rsidR="00220951" w:rsidRDefault="001D07B0" w:rsidP="00BB12D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220951">
                <w:rPr>
                  <w:noProof/>
                </w:rPr>
                <w:t>5GMDT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0A3D016A" w14:textId="77777777" w:rsidR="00220951" w:rsidRDefault="00220951" w:rsidP="00BB12D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6BE69E" w14:textId="77777777" w:rsidR="00220951" w:rsidRDefault="00220951" w:rsidP="00BB12D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37B3490" w14:textId="77777777" w:rsidR="00220951" w:rsidRDefault="001D07B0" w:rsidP="00BB12D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220951">
                <w:rPr>
                  <w:noProof/>
                </w:rPr>
                <w:t>2020-02-14</w:t>
              </w:r>
            </w:fldSimple>
          </w:p>
        </w:tc>
      </w:tr>
      <w:tr w:rsidR="00220951" w14:paraId="11AF1845" w14:textId="77777777" w:rsidTr="00BB12D3">
        <w:tc>
          <w:tcPr>
            <w:tcW w:w="1843" w:type="dxa"/>
            <w:tcBorders>
              <w:left w:val="single" w:sz="4" w:space="0" w:color="auto"/>
            </w:tcBorders>
          </w:tcPr>
          <w:p w14:paraId="08A22912" w14:textId="77777777" w:rsidR="00220951" w:rsidRDefault="00220951" w:rsidP="00BB12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00E428C" w14:textId="77777777" w:rsidR="00220951" w:rsidRDefault="00220951" w:rsidP="00BB12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E1BD8BD" w14:textId="77777777" w:rsidR="00220951" w:rsidRDefault="00220951" w:rsidP="00BB12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D56A95F" w14:textId="77777777" w:rsidR="00220951" w:rsidRDefault="00220951" w:rsidP="00BB12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AC6BC5" w14:textId="77777777" w:rsidR="00220951" w:rsidRDefault="00220951" w:rsidP="00BB12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0951" w14:paraId="4AB0FBAC" w14:textId="77777777" w:rsidTr="00BB12D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542CF49" w14:textId="77777777" w:rsidR="00220951" w:rsidRDefault="00220951" w:rsidP="00BB12D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F16CA2E" w14:textId="77777777" w:rsidR="00220951" w:rsidRDefault="001D07B0" w:rsidP="00BB12D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22095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8573C6C" w14:textId="77777777" w:rsidR="00220951" w:rsidRDefault="00220951" w:rsidP="00BB12D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5B5E2DD" w14:textId="77777777" w:rsidR="00220951" w:rsidRDefault="00220951" w:rsidP="00BB12D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DCCF3C7" w14:textId="77777777" w:rsidR="00220951" w:rsidRDefault="001D07B0" w:rsidP="00BB12D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220951">
                <w:rPr>
                  <w:noProof/>
                </w:rPr>
                <w:t>Rel-16</w:t>
              </w:r>
            </w:fldSimple>
          </w:p>
        </w:tc>
      </w:tr>
      <w:tr w:rsidR="00220951" w14:paraId="19D2471D" w14:textId="77777777" w:rsidTr="00BB12D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2B3E249" w14:textId="77777777" w:rsidR="00220951" w:rsidRDefault="00220951" w:rsidP="00BB12D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9FCB41B" w14:textId="77777777" w:rsidR="00220951" w:rsidRDefault="00220951" w:rsidP="00BB12D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E964261" w14:textId="77777777" w:rsidR="00220951" w:rsidRDefault="00220951" w:rsidP="00BB12D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7D7A86" w14:textId="77777777" w:rsidR="00220951" w:rsidRPr="007C2097" w:rsidRDefault="00220951" w:rsidP="00BB12D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220951" w14:paraId="258AF80B" w14:textId="77777777" w:rsidTr="00BB12D3">
        <w:tc>
          <w:tcPr>
            <w:tcW w:w="1843" w:type="dxa"/>
          </w:tcPr>
          <w:p w14:paraId="32FEF49C" w14:textId="77777777" w:rsidR="00220951" w:rsidRDefault="00220951" w:rsidP="00BB12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9FACCAD" w14:textId="77777777" w:rsidR="00220951" w:rsidRDefault="00220951" w:rsidP="00BB12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0951" w14:paraId="560272D3" w14:textId="77777777" w:rsidTr="00BB12D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5A86C0" w14:textId="77777777" w:rsidR="00220951" w:rsidRDefault="00220951" w:rsidP="00BB12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F05BE7" w14:textId="77777777" w:rsidR="00220951" w:rsidRDefault="00220951" w:rsidP="00BB12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MDT requirements for NR exist</w:t>
            </w:r>
          </w:p>
        </w:tc>
      </w:tr>
      <w:tr w:rsidR="00220951" w14:paraId="3A1C1774" w14:textId="77777777" w:rsidTr="00BB12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FBF48D" w14:textId="77777777" w:rsidR="00220951" w:rsidRDefault="00220951" w:rsidP="00BB12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AE18E46" w14:textId="77777777" w:rsidR="00220951" w:rsidRDefault="00220951" w:rsidP="00BB12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0951" w14:paraId="3356FBE3" w14:textId="77777777" w:rsidTr="00BB12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BC9913" w14:textId="77777777" w:rsidR="00220951" w:rsidRDefault="00220951" w:rsidP="00BB12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849693B" w14:textId="4D06C986" w:rsidR="003335A8" w:rsidRDefault="00220951" w:rsidP="003335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 some additional MDT requirements in clause 6, 7</w:t>
            </w:r>
            <w:r w:rsidR="003335A8">
              <w:rPr>
                <w:noProof/>
              </w:rPr>
              <w:t xml:space="preserve"> </w:t>
            </w:r>
            <w:r w:rsidR="003335A8">
              <w:rPr>
                <w:noProof/>
              </w:rPr>
              <w:t>to be aligned with corresponding work in SA2 (</w:t>
            </w:r>
            <w:r w:rsidR="003335A8">
              <w:rPr>
                <w:noProof/>
              </w:rPr>
              <w:t>R</w:t>
            </w:r>
            <w:r w:rsidR="003335A8" w:rsidRPr="003335A8">
              <w:rPr>
                <w:noProof/>
              </w:rPr>
              <w:t>unning CR R2-2000925</w:t>
            </w:r>
            <w:r w:rsidR="003335A8">
              <w:rPr>
                <w:noProof/>
              </w:rPr>
              <w:t xml:space="preserve"> </w:t>
            </w:r>
            <w:r w:rsidR="003335A8" w:rsidRPr="003335A8">
              <w:rPr>
                <w:noProof/>
              </w:rPr>
              <w:t>Endorsed as baseline</w:t>
            </w:r>
            <w:r w:rsidR="003335A8" w:rsidRPr="003335A8">
              <w:rPr>
                <w:noProof/>
              </w:rPr>
              <w:t>)</w:t>
            </w:r>
            <w:r w:rsidR="003335A8">
              <w:rPr>
                <w:noProof/>
              </w:rPr>
              <w:t>.</w:t>
            </w:r>
          </w:p>
        </w:tc>
      </w:tr>
      <w:tr w:rsidR="00220951" w14:paraId="77E3CAA5" w14:textId="77777777" w:rsidTr="00BB12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0A0C42" w14:textId="77777777" w:rsidR="00220951" w:rsidRDefault="00220951" w:rsidP="00BB12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FCD2" w14:textId="77777777" w:rsidR="00220951" w:rsidRDefault="00220951" w:rsidP="00BB12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0951" w14:paraId="7AE1A557" w14:textId="77777777" w:rsidTr="00BB12D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E20B48" w14:textId="77777777" w:rsidR="00220951" w:rsidRDefault="00220951" w:rsidP="00BB12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D7C65D" w14:textId="77777777" w:rsidR="00220951" w:rsidRDefault="00220951" w:rsidP="00BB12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 will not have MDT requirements in this specification</w:t>
            </w:r>
          </w:p>
        </w:tc>
      </w:tr>
      <w:tr w:rsidR="00220951" w14:paraId="48341FFE" w14:textId="77777777" w:rsidTr="00BB12D3">
        <w:tc>
          <w:tcPr>
            <w:tcW w:w="2694" w:type="dxa"/>
            <w:gridSpan w:val="2"/>
          </w:tcPr>
          <w:p w14:paraId="3D90E65A" w14:textId="77777777" w:rsidR="00220951" w:rsidRDefault="00220951" w:rsidP="00BB12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AE1EC53" w14:textId="77777777" w:rsidR="00220951" w:rsidRDefault="00220951" w:rsidP="00BB12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0951" w14:paraId="113753B5" w14:textId="77777777" w:rsidTr="00BB12D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BC2639" w14:textId="77777777" w:rsidR="00220951" w:rsidRDefault="00220951" w:rsidP="00BB12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7130F1B" w14:textId="77777777" w:rsidR="00220951" w:rsidRDefault="00220951" w:rsidP="00BB12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6.2.1, 7.2</w:t>
            </w:r>
          </w:p>
        </w:tc>
      </w:tr>
      <w:tr w:rsidR="00220951" w14:paraId="68A8F975" w14:textId="77777777" w:rsidTr="00BB12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92F284" w14:textId="77777777" w:rsidR="00220951" w:rsidRDefault="00220951" w:rsidP="00BB12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6E686D" w14:textId="77777777" w:rsidR="00220951" w:rsidRDefault="00220951" w:rsidP="00BB12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0951" w14:paraId="75C43617" w14:textId="77777777" w:rsidTr="00BB12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76F1DE" w14:textId="77777777" w:rsidR="00220951" w:rsidRDefault="00220951" w:rsidP="00BB12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9AEDC" w14:textId="77777777" w:rsidR="00220951" w:rsidRDefault="00220951" w:rsidP="00BB12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D260643" w14:textId="77777777" w:rsidR="00220951" w:rsidRDefault="00220951" w:rsidP="00BB12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6CB1819" w14:textId="77777777" w:rsidR="00220951" w:rsidRDefault="00220951" w:rsidP="00BB12D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8685652" w14:textId="77777777" w:rsidR="00220951" w:rsidRDefault="00220951" w:rsidP="00BB12D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20951" w14:paraId="70811E98" w14:textId="77777777" w:rsidTr="00BB12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C1A4D" w14:textId="77777777" w:rsidR="00220951" w:rsidRDefault="00220951" w:rsidP="00BB12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F69BEE1" w14:textId="77777777" w:rsidR="00220951" w:rsidRDefault="00220951" w:rsidP="00BB12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CCC5D0" w14:textId="77777777" w:rsidR="00220951" w:rsidRDefault="00220951" w:rsidP="00BB12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8CD6AA5" w14:textId="77777777" w:rsidR="00220951" w:rsidRDefault="00220951" w:rsidP="00BB12D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B810A9F" w14:textId="77777777" w:rsidR="00220951" w:rsidRDefault="00220951" w:rsidP="00BB12D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20951" w14:paraId="5D22E924" w14:textId="77777777" w:rsidTr="00BB12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7FAD33" w14:textId="77777777" w:rsidR="00220951" w:rsidRDefault="00220951" w:rsidP="00BB12D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243A4B" w14:textId="77777777" w:rsidR="00220951" w:rsidRDefault="00220951" w:rsidP="00BB12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DD34FF" w14:textId="77777777" w:rsidR="00220951" w:rsidRDefault="00220951" w:rsidP="00BB12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2470E1A" w14:textId="77777777" w:rsidR="00220951" w:rsidRDefault="00220951" w:rsidP="00BB12D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F4D1D7" w14:textId="77777777" w:rsidR="00220951" w:rsidRDefault="00220951" w:rsidP="00BB12D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20951" w14:paraId="168620EF" w14:textId="77777777" w:rsidTr="00BB12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56E139" w14:textId="77777777" w:rsidR="00220951" w:rsidRDefault="00220951" w:rsidP="00BB12D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30B04B2" w14:textId="77777777" w:rsidR="00220951" w:rsidRDefault="00220951" w:rsidP="00BB12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C01B53" w14:textId="77777777" w:rsidR="00220951" w:rsidRDefault="00220951" w:rsidP="00BB12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CE4FFE4" w14:textId="77777777" w:rsidR="00220951" w:rsidRDefault="00220951" w:rsidP="00BB12D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839A545" w14:textId="77777777" w:rsidR="00220951" w:rsidRDefault="00220951" w:rsidP="00BB12D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20951" w14:paraId="38A1127F" w14:textId="77777777" w:rsidTr="00BB12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AA34A3" w14:textId="77777777" w:rsidR="00220951" w:rsidRDefault="00220951" w:rsidP="00BB12D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B21374" w14:textId="77777777" w:rsidR="00220951" w:rsidRDefault="00220951" w:rsidP="00BB12D3">
            <w:pPr>
              <w:pStyle w:val="CRCoverPage"/>
              <w:spacing w:after="0"/>
              <w:rPr>
                <w:noProof/>
              </w:rPr>
            </w:pPr>
          </w:p>
        </w:tc>
      </w:tr>
      <w:tr w:rsidR="00220951" w14:paraId="17F315E6" w14:textId="77777777" w:rsidTr="00BB12D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4F654F" w14:textId="77777777" w:rsidR="00220951" w:rsidRDefault="00220951" w:rsidP="00BB12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EE5300" w14:textId="77777777" w:rsidR="00220951" w:rsidRDefault="00220951" w:rsidP="00BB12D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20951" w:rsidRPr="008863B9" w14:paraId="0A8D40C8" w14:textId="77777777" w:rsidTr="00BB12D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9BC56F" w14:textId="77777777" w:rsidR="00220951" w:rsidRPr="008863B9" w:rsidRDefault="00220951" w:rsidP="00BB12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9F22BF5" w14:textId="77777777" w:rsidR="00220951" w:rsidRPr="008863B9" w:rsidRDefault="00220951" w:rsidP="00BB12D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220951" w14:paraId="50B6B8A5" w14:textId="77777777" w:rsidTr="00BB12D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AE5E9" w14:textId="77777777" w:rsidR="00220951" w:rsidRDefault="00220951" w:rsidP="00BB12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5310C3" w14:textId="77777777" w:rsidR="00220951" w:rsidRDefault="00220951" w:rsidP="00BB12D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CD66770" w14:textId="77777777" w:rsidR="00220951" w:rsidRDefault="00220951" w:rsidP="00220951">
      <w:pPr>
        <w:pStyle w:val="CRCoverPage"/>
        <w:spacing w:after="0"/>
        <w:rPr>
          <w:noProof/>
          <w:sz w:val="8"/>
          <w:szCs w:val="8"/>
        </w:rPr>
      </w:pPr>
    </w:p>
    <w:p w14:paraId="5BBDED3E" w14:textId="77777777" w:rsidR="001E41F3" w:rsidRDefault="001E41F3">
      <w:pPr>
        <w:rPr>
          <w:sz w:val="8"/>
          <w:szCs w:val="8"/>
        </w:rPr>
      </w:pPr>
    </w:p>
    <w:p w14:paraId="39473C6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CE4B4D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E41094F" w14:textId="77777777" w:rsidR="002256C7" w:rsidRDefault="002256C7" w:rsidP="0022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lastRenderedPageBreak/>
        <w:t>First change</w:t>
      </w:r>
    </w:p>
    <w:p w14:paraId="100295D2" w14:textId="77777777" w:rsidR="001F3F68" w:rsidRDefault="001F3F68" w:rsidP="001F3F68">
      <w:pPr>
        <w:pStyle w:val="Heading2"/>
      </w:pPr>
      <w:bookmarkStart w:id="2" w:name="_Toc20235714"/>
      <w:bookmarkStart w:id="3" w:name="_Toc28275199"/>
      <w:r>
        <w:t>6.2</w:t>
      </w:r>
      <w:r>
        <w:tab/>
        <w:t>Specification level requirements</w:t>
      </w:r>
      <w:bookmarkEnd w:id="2"/>
      <w:bookmarkEnd w:id="3"/>
    </w:p>
    <w:p w14:paraId="4E3A6305" w14:textId="77777777" w:rsidR="001F3F68" w:rsidRDefault="001F3F68" w:rsidP="001F3F68">
      <w:pPr>
        <w:pStyle w:val="Heading3"/>
      </w:pPr>
      <w:bookmarkStart w:id="4" w:name="_Toc20235715"/>
      <w:bookmarkStart w:id="5" w:name="_Toc28275200"/>
      <w:r>
        <w:t>6.2.1</w:t>
      </w:r>
      <w:r>
        <w:tab/>
        <w:t>Logged MDT and Immediate MDT requirements</w:t>
      </w:r>
      <w:bookmarkEnd w:id="4"/>
      <w:bookmarkEnd w:id="5"/>
    </w:p>
    <w:p w14:paraId="30F58677" w14:textId="77777777" w:rsidR="001F3F68" w:rsidRDefault="001F3F68" w:rsidP="001F3F68">
      <w:pPr>
        <w:rPr>
          <w:lang w:eastAsia="zh-CN"/>
        </w:rPr>
      </w:pPr>
      <w:r>
        <w:t>All requirements are valid for Logged MDT and Immediate MDT functionality if not mentioned otherwise:</w:t>
      </w:r>
    </w:p>
    <w:p w14:paraId="5634604A" w14:textId="77777777" w:rsidR="001F3F68" w:rsidRDefault="001F3F68" w:rsidP="001F3F68">
      <w:r>
        <w:t>REQ-MDT-FUN-01</w:t>
      </w:r>
      <w:r>
        <w:tab/>
        <w:t>It shall be possible to collect UE measurements based on one or more IMEI(SV) number.</w:t>
      </w:r>
    </w:p>
    <w:p w14:paraId="325EE7A7" w14:textId="77777777" w:rsidR="001F3F68" w:rsidRDefault="001F3F68" w:rsidP="001F3F68">
      <w:r>
        <w:t>REQ-MDT-FUN-02</w:t>
      </w:r>
      <w:r>
        <w:tab/>
        <w:t>It shall be possible to collect UE measurements based on one or more IMSI number.</w:t>
      </w:r>
    </w:p>
    <w:p w14:paraId="7DE9B34D" w14:textId="77777777" w:rsidR="001F3F68" w:rsidRDefault="001F3F68" w:rsidP="001F3F68">
      <w:r>
        <w:t>REQ-MDT-FUN-03</w:t>
      </w:r>
      <w:r>
        <w:tab/>
        <w:t xml:space="preserve">It </w:t>
      </w:r>
      <w:r>
        <w:rPr>
          <w:rFonts w:hint="eastAsia"/>
        </w:rPr>
        <w:t>shall be</w:t>
      </w:r>
      <w:r>
        <w:t xml:space="preserve"> possible to </w:t>
      </w:r>
      <w:r>
        <w:rPr>
          <w:rFonts w:hint="eastAsia"/>
        </w:rPr>
        <w:t xml:space="preserve">collect </w:t>
      </w:r>
      <w:r>
        <w:t xml:space="preserve">UE </w:t>
      </w:r>
      <w:r>
        <w:rPr>
          <w:rFonts w:hint="eastAsia"/>
        </w:rPr>
        <w:t xml:space="preserve">measurement logs preceding </w:t>
      </w:r>
      <w:r>
        <w:t xml:space="preserve">and following </w:t>
      </w:r>
      <w:r>
        <w:rPr>
          <w:rFonts w:hint="eastAsia"/>
        </w:rPr>
        <w:t xml:space="preserve">a </w:t>
      </w:r>
      <w:proofErr w:type="gramStart"/>
      <w:r>
        <w:rPr>
          <w:rFonts w:hint="eastAsia"/>
        </w:rPr>
        <w:t>particular event</w:t>
      </w:r>
      <w:proofErr w:type="gramEnd"/>
      <w:r>
        <w:rPr>
          <w:rFonts w:hint="eastAsia"/>
        </w:rPr>
        <w:t xml:space="preserve"> (e.g. radio link failure).</w:t>
      </w:r>
    </w:p>
    <w:p w14:paraId="099095AD" w14:textId="77777777" w:rsidR="001F3F68" w:rsidRDefault="001F3F68" w:rsidP="001F3F68">
      <w:r>
        <w:t>REQ-MDT-FUN-04</w:t>
      </w:r>
      <w:r>
        <w:tab/>
        <w:t>Each UE measurement result</w:t>
      </w:r>
      <w:r>
        <w:rPr>
          <w:rFonts w:hint="eastAsia"/>
        </w:rPr>
        <w:t xml:space="preserve"> </w:t>
      </w:r>
      <w:r>
        <w:t xml:space="preserve">shall be linked to </w:t>
      </w:r>
      <w:r>
        <w:rPr>
          <w:rFonts w:hint="eastAsia"/>
        </w:rPr>
        <w:t xml:space="preserve">a </w:t>
      </w:r>
      <w:r>
        <w:t>time stamp</w:t>
      </w:r>
      <w:r>
        <w:rPr>
          <w:rFonts w:hint="eastAsia"/>
        </w:rPr>
        <w:t xml:space="preserve">. Accuracy of time information </w:t>
      </w:r>
      <w:r>
        <w:t xml:space="preserve">including absolute time and relative time. The absolute time can refer to the </w:t>
      </w:r>
      <w:proofErr w:type="spellStart"/>
      <w:r>
        <w:rPr>
          <w:i/>
        </w:rPr>
        <w:t>absoluteTimeStamp</w:t>
      </w:r>
      <w:proofErr w:type="spellEnd"/>
      <w:r>
        <w:t xml:space="preserve"> IE defined in clause 6.2.2, 3GPP TS 36.331[18] for LTE or the </w:t>
      </w:r>
      <w:proofErr w:type="spellStart"/>
      <w:r>
        <w:rPr>
          <w:i/>
        </w:rPr>
        <w:t>absoluteTimeInfo</w:t>
      </w:r>
      <w:proofErr w:type="spellEnd"/>
      <w:r>
        <w:t xml:space="preserve"> IE in clause 11.3, 3GPP TS 25.331[19] for UMTS. The relative time can refer to the </w:t>
      </w:r>
      <w:proofErr w:type="spellStart"/>
      <w:r>
        <w:rPr>
          <w:i/>
        </w:rPr>
        <w:t>relativeTimeStamp</w:t>
      </w:r>
      <w:proofErr w:type="spellEnd"/>
      <w:r>
        <w:t xml:space="preserve"> IE defined in clause 6.2.2, 3GPP TS 36.331[18] for LTE or the </w:t>
      </w:r>
      <w:proofErr w:type="spellStart"/>
      <w:r>
        <w:rPr>
          <w:i/>
        </w:rPr>
        <w:t>relativeTimeStamp</w:t>
      </w:r>
      <w:proofErr w:type="spellEnd"/>
      <w:r>
        <w:t xml:space="preserve"> IE in clause 11.3, 3GPP TS 25.331[19] for UMTS.</w:t>
      </w:r>
    </w:p>
    <w:p w14:paraId="0ACAB557" w14:textId="77777777" w:rsidR="001F3F68" w:rsidRDefault="001F3F68" w:rsidP="001F3F68">
      <w:pPr>
        <w:rPr>
          <w:lang w:eastAsia="ja-JP"/>
        </w:rPr>
      </w:pPr>
      <w:r>
        <w:t>REQ-MDT-FUN-05</w:t>
      </w:r>
      <w:r>
        <w:tab/>
        <w:t xml:space="preserve">The </w:t>
      </w:r>
      <w:r>
        <w:rPr>
          <w:rFonts w:hint="eastAsia"/>
        </w:rPr>
        <w:t xml:space="preserve">solutions for </w:t>
      </w:r>
      <w:r>
        <w:t xml:space="preserve">collecting UE measurements for the purpose of </w:t>
      </w:r>
      <w:r>
        <w:rPr>
          <w:rFonts w:hint="eastAsia"/>
        </w:rPr>
        <w:t xml:space="preserve">minimization of drive tests shall be able to work </w:t>
      </w:r>
      <w:r>
        <w:t>independently from SON</w:t>
      </w:r>
      <w:r>
        <w:rPr>
          <w:lang w:eastAsia="ja-JP"/>
        </w:rPr>
        <w:t xml:space="preserve"> support in the network.</w:t>
      </w:r>
    </w:p>
    <w:p w14:paraId="1D9B7385" w14:textId="77777777" w:rsidR="001F3F68" w:rsidRDefault="001F3F68" w:rsidP="001F3F68">
      <w:r>
        <w:t>REQ-MDT-FUN-</w:t>
      </w:r>
      <w:r>
        <w:rPr>
          <w:rFonts w:hint="eastAsia"/>
          <w:lang w:eastAsia="zh-CN"/>
        </w:rPr>
        <w:t>06</w:t>
      </w:r>
      <w:r>
        <w:rPr>
          <w:lang w:eastAsia="zh-CN"/>
        </w:rPr>
        <w:tab/>
      </w:r>
      <w:r>
        <w:t xml:space="preserve">It shall be possible to collect UE measurements in one or more cells or TA/RA/LA. </w:t>
      </w:r>
    </w:p>
    <w:p w14:paraId="6FAB6F88" w14:textId="77777777" w:rsidR="001F3F68" w:rsidRDefault="001F3F68" w:rsidP="001F3F68">
      <w:r>
        <w:t>REQ-MDT-FUN-</w:t>
      </w:r>
      <w:r>
        <w:rPr>
          <w:rFonts w:hint="eastAsia"/>
          <w:lang w:eastAsia="zh-CN"/>
        </w:rPr>
        <w:t>07</w:t>
      </w:r>
      <w:r>
        <w:rPr>
          <w:lang w:eastAsia="zh-CN"/>
        </w:rPr>
        <w:tab/>
      </w:r>
      <w:r>
        <w:t xml:space="preserve">It shall be possible to collect UE measurements based on one or more IMSI in one or more cells or TA/RA/LA. </w:t>
      </w:r>
    </w:p>
    <w:p w14:paraId="1EE2B9C8" w14:textId="77777777" w:rsidR="001F3F68" w:rsidRDefault="001F3F68" w:rsidP="001F3F68">
      <w:pPr>
        <w:rPr>
          <w:lang w:eastAsia="zh-CN"/>
        </w:rPr>
      </w:pPr>
      <w:r>
        <w:t>REQ-MDT-FUN-</w:t>
      </w:r>
      <w:r>
        <w:rPr>
          <w:rFonts w:hint="eastAsia"/>
          <w:lang w:eastAsia="zh-CN"/>
        </w:rPr>
        <w:t>08</w:t>
      </w:r>
      <w:r>
        <w:rPr>
          <w:lang w:eastAsia="zh-CN"/>
        </w:rPr>
        <w:tab/>
      </w:r>
      <w:r>
        <w:t>It shall be possible to collect UE measurements based on one or more IMEI(SV) in one or more cells or TA/RA/LA.</w:t>
      </w:r>
    </w:p>
    <w:p w14:paraId="7AFDED6B" w14:textId="77777777" w:rsidR="001F3F68" w:rsidRDefault="001F3F68" w:rsidP="001F3F68">
      <w:pPr>
        <w:rPr>
          <w:lang w:eastAsia="zh-CN"/>
        </w:rPr>
      </w:pPr>
      <w:r>
        <w:rPr>
          <w:lang w:eastAsia="zh-CN"/>
        </w:rPr>
        <w:t>REQ-MDT</w:t>
      </w:r>
      <w:r>
        <w:rPr>
          <w:rFonts w:hint="eastAsia"/>
          <w:lang w:eastAsia="zh-CN"/>
        </w:rPr>
        <w:t>-</w:t>
      </w:r>
      <w:r>
        <w:rPr>
          <w:lang w:eastAsia="zh-CN"/>
        </w:rPr>
        <w:t>FUN-</w:t>
      </w:r>
      <w:r>
        <w:rPr>
          <w:rFonts w:hint="eastAsia"/>
          <w:lang w:eastAsia="zh-CN"/>
        </w:rPr>
        <w:t>09</w:t>
      </w:r>
      <w:r>
        <w:rPr>
          <w:lang w:eastAsia="zh-CN"/>
        </w:rPr>
        <w:tab/>
      </w:r>
      <w:r>
        <w:t xml:space="preserve">It shall be possible </w:t>
      </w:r>
      <w:r>
        <w:rPr>
          <w:lang w:eastAsia="zh-CN"/>
        </w:rPr>
        <w:t xml:space="preserve">to configure UE measurement </w:t>
      </w:r>
      <w:proofErr w:type="gramStart"/>
      <w:r>
        <w:rPr>
          <w:lang w:eastAsia="zh-CN"/>
        </w:rPr>
        <w:t>types, and</w:t>
      </w:r>
      <w:proofErr w:type="gramEnd"/>
      <w:r>
        <w:rPr>
          <w:lang w:eastAsia="zh-CN"/>
        </w:rPr>
        <w:t xml:space="preserve"> triggering conditions under which UE measurements would be collected for MDT.</w:t>
      </w:r>
    </w:p>
    <w:p w14:paraId="7A8A11D0" w14:textId="77777777" w:rsidR="001F3F68" w:rsidRDefault="001F3F68" w:rsidP="001F3F68">
      <w:pPr>
        <w:rPr>
          <w:lang w:eastAsia="zh-CN"/>
        </w:rPr>
      </w:pPr>
      <w:r>
        <w:rPr>
          <w:lang w:eastAsia="zh-CN"/>
        </w:rPr>
        <w:t>REQ-MDT</w:t>
      </w:r>
      <w:r>
        <w:rPr>
          <w:rFonts w:hint="eastAsia"/>
          <w:lang w:eastAsia="zh-CN"/>
        </w:rPr>
        <w:t>-</w:t>
      </w:r>
      <w:r>
        <w:rPr>
          <w:lang w:eastAsia="zh-CN"/>
        </w:rPr>
        <w:t>FUN-</w:t>
      </w:r>
      <w:r>
        <w:rPr>
          <w:rFonts w:hint="eastAsia"/>
          <w:lang w:eastAsia="zh-CN"/>
        </w:rPr>
        <w:t>10</w:t>
      </w:r>
      <w:r>
        <w:rPr>
          <w:lang w:eastAsia="zh-CN"/>
        </w:rPr>
        <w:tab/>
      </w:r>
      <w:r>
        <w:t>Void</w:t>
      </w:r>
      <w:r>
        <w:rPr>
          <w:rFonts w:hint="eastAsia"/>
          <w:lang w:eastAsia="zh-CN"/>
        </w:rPr>
        <w:t>.</w:t>
      </w:r>
    </w:p>
    <w:p w14:paraId="1DDA40CA" w14:textId="77777777" w:rsidR="001F3F68" w:rsidRDefault="001F3F68" w:rsidP="001F3F68">
      <w:pPr>
        <w:rPr>
          <w:lang w:eastAsia="zh-CN"/>
        </w:rPr>
      </w:pPr>
      <w:r>
        <w:rPr>
          <w:lang w:eastAsia="zh-CN"/>
        </w:rPr>
        <w:t>REQ-MDT</w:t>
      </w:r>
      <w:r>
        <w:rPr>
          <w:rFonts w:hint="eastAsia"/>
          <w:lang w:eastAsia="zh-CN"/>
        </w:rPr>
        <w:t>-</w:t>
      </w:r>
      <w:r>
        <w:rPr>
          <w:lang w:eastAsia="zh-CN"/>
        </w:rPr>
        <w:t>FUN-</w:t>
      </w:r>
      <w:r>
        <w:rPr>
          <w:rFonts w:hint="eastAsia"/>
          <w:lang w:eastAsia="zh-CN"/>
        </w:rPr>
        <w:t>11</w:t>
      </w:r>
      <w:r>
        <w:rPr>
          <w:lang w:eastAsia="zh-CN"/>
        </w:rPr>
        <w:tab/>
      </w:r>
      <w:r>
        <w:t xml:space="preserve">It shall be possible </w:t>
      </w:r>
      <w:r>
        <w:rPr>
          <w:lang w:eastAsia="zh-CN"/>
        </w:rPr>
        <w:t>to configure the condition of MDT data collection based on certain device capability information in one or more cells or in TA/RA/LA.</w:t>
      </w:r>
    </w:p>
    <w:p w14:paraId="58F45255" w14:textId="77777777" w:rsidR="001F3F68" w:rsidRDefault="001F3F68" w:rsidP="001F3F68">
      <w:pPr>
        <w:rPr>
          <w:lang w:eastAsia="zh-CN"/>
        </w:rPr>
      </w:pPr>
      <w:r>
        <w:rPr>
          <w:lang w:eastAsia="zh-CN"/>
        </w:rPr>
        <w:t>REQ</w:t>
      </w:r>
      <w:r>
        <w:rPr>
          <w:rFonts w:hint="eastAsia"/>
          <w:lang w:eastAsia="zh-CN"/>
        </w:rPr>
        <w:t>-</w:t>
      </w:r>
      <w:r>
        <w:rPr>
          <w:lang w:eastAsia="zh-CN"/>
        </w:rPr>
        <w:t>MDT-FUN-</w:t>
      </w:r>
      <w:r>
        <w:rPr>
          <w:rFonts w:hint="eastAsia"/>
          <w:lang w:eastAsia="zh-CN"/>
        </w:rPr>
        <w:t>12</w:t>
      </w:r>
      <w:r>
        <w:rPr>
          <w:lang w:eastAsia="zh-CN"/>
        </w:rPr>
        <w:tab/>
      </w:r>
      <w:r>
        <w:t xml:space="preserve">It shall be possible </w:t>
      </w:r>
      <w:r>
        <w:rPr>
          <w:lang w:eastAsia="zh-CN"/>
        </w:rPr>
        <w:t>to configure MDT data collection based on one or more IMSI</w:t>
      </w:r>
      <w:r>
        <w:t>/SUPI</w:t>
      </w:r>
      <w:r>
        <w:rPr>
          <w:lang w:eastAsia="zh-CN"/>
        </w:rPr>
        <w:t xml:space="preserve"> in one or more cells or TA/RA/TA with a set of device capability information.</w:t>
      </w:r>
    </w:p>
    <w:p w14:paraId="300775A0" w14:textId="77777777" w:rsidR="001F3F68" w:rsidRDefault="001F3F68" w:rsidP="001F3F68">
      <w:pPr>
        <w:rPr>
          <w:lang w:eastAsia="zh-CN"/>
        </w:rPr>
      </w:pPr>
      <w:r>
        <w:rPr>
          <w:lang w:eastAsia="zh-CN"/>
        </w:rPr>
        <w:t>REQ</w:t>
      </w:r>
      <w:r>
        <w:rPr>
          <w:rFonts w:hint="eastAsia"/>
          <w:lang w:eastAsia="zh-CN"/>
        </w:rPr>
        <w:t>-</w:t>
      </w:r>
      <w:r>
        <w:rPr>
          <w:lang w:eastAsia="zh-CN"/>
        </w:rPr>
        <w:t>MDT-FUN-</w:t>
      </w:r>
      <w:r>
        <w:rPr>
          <w:rFonts w:hint="eastAsia"/>
          <w:lang w:eastAsia="zh-CN"/>
        </w:rPr>
        <w:t>13</w:t>
      </w:r>
      <w:r>
        <w:rPr>
          <w:lang w:eastAsia="zh-CN"/>
        </w:rPr>
        <w:tab/>
      </w:r>
      <w:r>
        <w:t xml:space="preserve">It shall be possible </w:t>
      </w:r>
      <w:r>
        <w:rPr>
          <w:lang w:eastAsia="zh-CN"/>
        </w:rPr>
        <w:t>to configure MDT data collection based on one or more IMEI(SV) in one or more cells or TA/RA/TA with a set of device capability information.</w:t>
      </w:r>
    </w:p>
    <w:p w14:paraId="2938406F" w14:textId="77777777" w:rsidR="001F3F68" w:rsidRDefault="001F3F68" w:rsidP="001F3F68">
      <w:pPr>
        <w:rPr>
          <w:lang w:eastAsia="zh-CN"/>
        </w:rPr>
      </w:pPr>
      <w:r>
        <w:rPr>
          <w:lang w:eastAsia="zh-CN"/>
        </w:rPr>
        <w:t>REQ</w:t>
      </w:r>
      <w:r>
        <w:rPr>
          <w:rFonts w:hint="eastAsia"/>
          <w:lang w:eastAsia="zh-CN"/>
        </w:rPr>
        <w:t>-</w:t>
      </w:r>
      <w:r>
        <w:rPr>
          <w:lang w:eastAsia="zh-CN"/>
        </w:rPr>
        <w:t>MDT-FUN-</w:t>
      </w:r>
      <w:r>
        <w:rPr>
          <w:rFonts w:hint="eastAsia"/>
          <w:lang w:eastAsia="zh-CN"/>
        </w:rPr>
        <w:t>14</w:t>
      </w:r>
      <w:r>
        <w:rPr>
          <w:lang w:eastAsia="zh-CN"/>
        </w:rPr>
        <w:tab/>
      </w:r>
      <w:r>
        <w:t xml:space="preserve">It shall be possible </w:t>
      </w:r>
      <w:r>
        <w:rPr>
          <w:lang w:eastAsia="zh-CN"/>
        </w:rPr>
        <w:t>to configure MDT data collection based on one or more IMEI(SV) with a set of device capability information.</w:t>
      </w:r>
    </w:p>
    <w:p w14:paraId="6E0CBCD6" w14:textId="77777777" w:rsidR="001F3F68" w:rsidRDefault="001F3F68" w:rsidP="001F3F68">
      <w:pPr>
        <w:rPr>
          <w:lang w:eastAsia="zh-CN"/>
        </w:rPr>
      </w:pPr>
      <w:r>
        <w:rPr>
          <w:lang w:eastAsia="zh-CN"/>
        </w:rPr>
        <w:t>REQ</w:t>
      </w:r>
      <w:r>
        <w:rPr>
          <w:rFonts w:hint="eastAsia"/>
          <w:lang w:eastAsia="zh-CN"/>
        </w:rPr>
        <w:t>-</w:t>
      </w:r>
      <w:r>
        <w:rPr>
          <w:lang w:eastAsia="zh-CN"/>
        </w:rPr>
        <w:t>MDT-FUN-</w:t>
      </w:r>
      <w:r>
        <w:rPr>
          <w:rFonts w:hint="eastAsia"/>
          <w:lang w:eastAsia="zh-CN"/>
        </w:rPr>
        <w:t>15</w:t>
      </w:r>
      <w:r>
        <w:rPr>
          <w:lang w:eastAsia="zh-CN"/>
        </w:rPr>
        <w:tab/>
      </w:r>
      <w:r>
        <w:t xml:space="preserve">It shall be possible </w:t>
      </w:r>
      <w:r>
        <w:rPr>
          <w:lang w:eastAsia="zh-CN"/>
        </w:rPr>
        <w:t>to configure MDT data collection based on one or more IMSI</w:t>
      </w:r>
      <w:r>
        <w:t>/SUPI</w:t>
      </w:r>
      <w:r>
        <w:rPr>
          <w:lang w:eastAsia="zh-CN"/>
        </w:rPr>
        <w:t xml:space="preserve"> with a set of device capability information.</w:t>
      </w:r>
    </w:p>
    <w:p w14:paraId="79B547C3" w14:textId="77777777" w:rsidR="001F3F68" w:rsidRDefault="001F3F68" w:rsidP="001F3F68">
      <w:r>
        <w:t>REQ-MDT-FUN-16</w:t>
      </w:r>
      <w:r>
        <w:tab/>
        <w:t xml:space="preserve">It shall be possible to activate a Trace Session for MDT data collection (or UE measurement collection for MDT purpose) independently from other mobility related performance measurements and call trace collection. </w:t>
      </w:r>
    </w:p>
    <w:p w14:paraId="3A8F04F1" w14:textId="77777777" w:rsidR="001F3F68" w:rsidRDefault="001F3F68" w:rsidP="001F3F68">
      <w:pPr>
        <w:rPr>
          <w:lang w:eastAsia="zh-CN"/>
        </w:rPr>
      </w:pPr>
      <w:r>
        <w:rPr>
          <w:lang w:eastAsia="zh-CN"/>
        </w:rPr>
        <w:t>REQ-MDT-FUN-17</w:t>
      </w:r>
      <w:r>
        <w:rPr>
          <w:lang w:eastAsia="zh-CN"/>
        </w:rPr>
        <w:tab/>
        <w:t>It shall be possible to deactivate MDT data collection by using Trace Reference.</w:t>
      </w:r>
    </w:p>
    <w:p w14:paraId="1BBD6A32" w14:textId="77777777" w:rsidR="001F3F68" w:rsidRDefault="001F3F68" w:rsidP="001F3F68">
      <w:pPr>
        <w:rPr>
          <w:lang w:eastAsia="zh-CN"/>
        </w:rPr>
      </w:pPr>
      <w:r>
        <w:rPr>
          <w:lang w:eastAsia="zh-CN"/>
        </w:rPr>
        <w:t>REQ-MDT-FUN-18</w:t>
      </w:r>
      <w:r>
        <w:rPr>
          <w:lang w:eastAsia="zh-CN"/>
        </w:rPr>
        <w:tab/>
        <w:t>It shall be possible to create a combine Trace Session for UE measurement collection and for subscriber and equipment/cell trace.</w:t>
      </w:r>
    </w:p>
    <w:p w14:paraId="4C9FAF12" w14:textId="77777777" w:rsidR="001F3F68" w:rsidRDefault="001F3F68" w:rsidP="001F3F68">
      <w:pPr>
        <w:rPr>
          <w:lang w:eastAsia="zh-CN"/>
        </w:rPr>
      </w:pPr>
      <w:r>
        <w:rPr>
          <w:lang w:eastAsia="zh-CN"/>
        </w:rPr>
        <w:t>REQ-MDT-FUN-19</w:t>
      </w:r>
      <w:r>
        <w:rPr>
          <w:lang w:eastAsia="zh-CN"/>
        </w:rPr>
        <w:tab/>
        <w:t>Void.</w:t>
      </w:r>
    </w:p>
    <w:p w14:paraId="250C1424" w14:textId="77777777" w:rsidR="001F3F68" w:rsidRDefault="001F3F68" w:rsidP="001F3F68">
      <w:pPr>
        <w:rPr>
          <w:lang w:eastAsia="sv-SE"/>
        </w:rPr>
      </w:pPr>
      <w:r>
        <w:rPr>
          <w:lang w:eastAsia="sv-SE"/>
        </w:rPr>
        <w:t>REQ-MDT-FUN-20</w:t>
      </w:r>
      <w:r>
        <w:rPr>
          <w:lang w:eastAsia="sv-SE"/>
        </w:rPr>
        <w:tab/>
        <w:t>MDT activation shall be supported for a UE belonging to any PLMN of the same Operator.</w:t>
      </w:r>
    </w:p>
    <w:p w14:paraId="5B6D714F" w14:textId="77777777" w:rsidR="001F3F68" w:rsidRDefault="001F3F68" w:rsidP="001F3F68">
      <w:pPr>
        <w:rPr>
          <w:noProof/>
        </w:rPr>
      </w:pPr>
      <w:r>
        <w:rPr>
          <w:lang w:eastAsia="sv-SE"/>
        </w:rPr>
        <w:lastRenderedPageBreak/>
        <w:t>REQ-MDT-FUN-21</w:t>
      </w:r>
      <w:r>
        <w:rPr>
          <w:lang w:eastAsia="sv-SE"/>
        </w:rPr>
        <w:tab/>
        <w:t>MDT data collection shall continue if a user is changing PLMN and the target PLMN is owned by the same operator.</w:t>
      </w:r>
    </w:p>
    <w:p w14:paraId="10A0C170" w14:textId="77777777" w:rsidR="001F3F68" w:rsidRDefault="001F3F68" w:rsidP="001F3F68">
      <w:r>
        <w:rPr>
          <w:iCs/>
          <w:lang w:eastAsia="zh-CN"/>
        </w:rPr>
        <w:t>REQ-MDT-FUN-22</w:t>
      </w:r>
      <w:r>
        <w:rPr>
          <w:iCs/>
          <w:lang w:eastAsia="zh-CN"/>
        </w:rPr>
        <w:tab/>
        <w:t xml:space="preserve">It shall be possible </w:t>
      </w:r>
      <w:r>
        <w:t xml:space="preserve">to collect positioning data related to UE measurements, which can be either geographical coordinates or raw positioning measurements </w:t>
      </w:r>
      <w:proofErr w:type="gramStart"/>
      <w:r>
        <w:t>sufficient</w:t>
      </w:r>
      <w:proofErr w:type="gramEnd"/>
      <w:r>
        <w:t xml:space="preserve"> to be input for a post processing positioning algorithm. </w:t>
      </w:r>
    </w:p>
    <w:p w14:paraId="0229A215" w14:textId="77777777" w:rsidR="001F3F68" w:rsidRDefault="001F3F68" w:rsidP="001F3F68">
      <w:pPr>
        <w:rPr>
          <w:lang w:eastAsia="zh-CN"/>
        </w:rPr>
      </w:pPr>
      <w:r>
        <w:t>REQ-MDT-CON-</w:t>
      </w:r>
      <w:r>
        <w:rPr>
          <w:lang w:eastAsia="zh-CN"/>
        </w:rPr>
        <w:t>23</w:t>
      </w:r>
      <w:r>
        <w:tab/>
      </w:r>
      <w:r>
        <w:rPr>
          <w:rFonts w:hint="eastAsia"/>
          <w:lang w:eastAsia="zh-CN"/>
        </w:rPr>
        <w:t xml:space="preserve">It shall be possible for </w:t>
      </w:r>
      <w:r>
        <w:rPr>
          <w:lang w:eastAsia="zh-CN"/>
        </w:rPr>
        <w:t>management system</w:t>
      </w:r>
      <w:r>
        <w:rPr>
          <w:rFonts w:hint="eastAsia"/>
          <w:lang w:eastAsia="zh-CN"/>
        </w:rPr>
        <w:t xml:space="preserve"> to correlate MDT UE measurements with location information.</w:t>
      </w:r>
    </w:p>
    <w:p w14:paraId="123BC28B" w14:textId="77777777" w:rsidR="001F3F68" w:rsidRDefault="001F3F68" w:rsidP="001F3F68">
      <w:pPr>
        <w:pStyle w:val="NO"/>
        <w:rPr>
          <w:noProof/>
        </w:rPr>
      </w:pPr>
      <w:r>
        <w:rPr>
          <w:noProof/>
        </w:rPr>
        <w:t>NOTE:</w:t>
      </w:r>
      <w:r>
        <w:rPr>
          <w:noProof/>
        </w:rPr>
        <w:tab/>
        <w:t>There may be regulatory obligation to delete MDT data after processing.</w:t>
      </w:r>
    </w:p>
    <w:p w14:paraId="19A309D8" w14:textId="77777777" w:rsidR="001F3F68" w:rsidRDefault="001F3F68" w:rsidP="001F3F68">
      <w:pPr>
        <w:rPr>
          <w:lang w:eastAsia="sv-SE"/>
        </w:rPr>
      </w:pPr>
      <w:r>
        <w:rPr>
          <w:lang w:eastAsia="sv-SE"/>
        </w:rPr>
        <w:t>REQ-MDT-FUN-24</w:t>
      </w:r>
      <w:r>
        <w:rPr>
          <w:lang w:eastAsia="sv-SE"/>
        </w:rPr>
        <w:tab/>
        <w:t>The PLMN where TCE collecting MDT data resides shall match the RPLMN of the UE providing the MDT data.</w:t>
      </w:r>
    </w:p>
    <w:p w14:paraId="1EBD688E" w14:textId="77777777" w:rsidR="001F3F68" w:rsidRDefault="001F3F68" w:rsidP="001F3F68">
      <w:r w:rsidRPr="004348C8">
        <w:t>REQ-MDT-FUN-</w:t>
      </w:r>
      <w:r>
        <w:t>25</w:t>
      </w:r>
      <w:r w:rsidRPr="004348C8">
        <w:tab/>
        <w:t xml:space="preserve">In the case of Area Based MDT </w:t>
      </w:r>
      <w:r>
        <w:t>the MOP</w:t>
      </w:r>
      <w:r w:rsidRPr="00C92063">
        <w:t xml:space="preserve"> </w:t>
      </w:r>
      <w:r w:rsidRPr="00823D9A">
        <w:t xml:space="preserve">shall be able to select </w:t>
      </w:r>
      <w:r>
        <w:t>UEs according to the POP intention</w:t>
      </w:r>
      <w:r w:rsidRPr="004348C8">
        <w:t>.</w:t>
      </w:r>
    </w:p>
    <w:p w14:paraId="6360D531" w14:textId="77777777" w:rsidR="001F3F68" w:rsidRDefault="001F3F68" w:rsidP="001F3F68">
      <w:r>
        <w:t>REQ-MDT-FUN-26</w:t>
      </w:r>
      <w:r>
        <w:tab/>
        <w:t xml:space="preserve">The recorded Subscriber and Equipment Trace data related to a </w:t>
      </w:r>
      <w:proofErr w:type="gramStart"/>
      <w:r>
        <w:t>particular POP</w:t>
      </w:r>
      <w:proofErr w:type="gramEnd"/>
      <w:r>
        <w:t xml:space="preserve"> shall contain information so that if can be sent to that </w:t>
      </w:r>
      <w:r w:rsidRPr="0072721E">
        <w:t>PO</w:t>
      </w:r>
      <w:r>
        <w:t>P</w:t>
      </w:r>
      <w:r w:rsidRPr="0072721E">
        <w:t>.</w:t>
      </w:r>
      <w:r w:rsidRPr="00F053E5">
        <w:t xml:space="preserve"> </w:t>
      </w:r>
    </w:p>
    <w:p w14:paraId="14DFAF31" w14:textId="7585FE1A" w:rsidR="001F3F68" w:rsidRDefault="001F3F68" w:rsidP="001F3F68">
      <w:r>
        <w:t>REQ-MDT-FUN-27</w:t>
      </w:r>
      <w:r>
        <w:tab/>
        <w:t>In case of non-file-based trace reporting, binary encoding shall be used for the transfer of all MDT data from data producer to the data consumer.</w:t>
      </w:r>
    </w:p>
    <w:p w14:paraId="263AFA0D" w14:textId="3D793BB0" w:rsidR="00192C7F" w:rsidRPr="00C06C82" w:rsidRDefault="00192C7F" w:rsidP="00192C7F">
      <w:pPr>
        <w:rPr>
          <w:ins w:id="6" w:author="Ericsson User 5" w:date="2020-02-14T15:31:00Z"/>
          <w:lang w:val="en-US"/>
        </w:rPr>
      </w:pPr>
      <w:ins w:id="7" w:author="Ericsson User 5" w:date="2020-02-14T15:31:00Z">
        <w:r w:rsidRPr="00C06C82">
          <w:rPr>
            <w:lang w:val="en-US"/>
          </w:rPr>
          <w:t xml:space="preserve">REQ-MDT-FUN-U It shall be possible </w:t>
        </w:r>
        <w:r>
          <w:rPr>
            <w:lang w:val="en-US"/>
          </w:rPr>
          <w:t xml:space="preserve">for NR </w:t>
        </w:r>
        <w:r w:rsidRPr="00C06C82">
          <w:rPr>
            <w:lang w:val="en-US"/>
          </w:rPr>
          <w:t>to configure the type of MDT report, event triggered logged MDT or periodic logged MDT.</w:t>
        </w:r>
      </w:ins>
    </w:p>
    <w:p w14:paraId="3F97957F" w14:textId="2DBF13AC" w:rsidR="00192C7F" w:rsidRPr="00C06C82" w:rsidRDefault="00192C7F" w:rsidP="00192C7F">
      <w:pPr>
        <w:rPr>
          <w:ins w:id="8" w:author="Ericsson User 5" w:date="2020-02-14T15:31:00Z"/>
          <w:lang w:val="en-US"/>
        </w:rPr>
      </w:pPr>
      <w:ins w:id="9" w:author="Ericsson User 5" w:date="2020-02-14T15:31:00Z">
        <w:r w:rsidRPr="00C06C82">
          <w:rPr>
            <w:lang w:val="en-US"/>
          </w:rPr>
          <w:t xml:space="preserve">REQ-MDT-FUN-V Management based MDT configuration </w:t>
        </w:r>
        <w:r>
          <w:rPr>
            <w:lang w:val="en-US"/>
          </w:rPr>
          <w:t xml:space="preserve">and </w:t>
        </w:r>
        <w:proofErr w:type="spellStart"/>
        <w:r w:rsidRPr="00C06C82">
          <w:rPr>
            <w:lang w:val="en-US"/>
          </w:rPr>
          <w:t>signalling</w:t>
        </w:r>
        <w:proofErr w:type="spellEnd"/>
        <w:r w:rsidRPr="00C06C82">
          <w:rPr>
            <w:lang w:val="en-US"/>
          </w:rPr>
          <w:t xml:space="preserve"> based MDT configuration</w:t>
        </w:r>
        <w:r>
          <w:rPr>
            <w:lang w:val="en-US"/>
          </w:rPr>
          <w:t xml:space="preserve"> shall be able to </w:t>
        </w:r>
      </w:ins>
      <w:ins w:id="10" w:author="Gao Xiao-Ming" w:date="2020-02-26T15:44:00Z">
        <w:r w:rsidR="0076411C">
          <w:rPr>
            <w:lang w:val="en-US"/>
          </w:rPr>
          <w:t>co</w:t>
        </w:r>
      </w:ins>
      <w:ins w:id="11" w:author="Ericsson User 5" w:date="2020-02-14T15:31:00Z">
        <w:r>
          <w:rPr>
            <w:lang w:val="en-US"/>
          </w:rPr>
          <w:t>exist in parallel for NR</w:t>
        </w:r>
        <w:r w:rsidRPr="00C06C82">
          <w:rPr>
            <w:lang w:val="en-US"/>
          </w:rPr>
          <w:t>.</w:t>
        </w:r>
      </w:ins>
    </w:p>
    <w:p w14:paraId="354EFBA2" w14:textId="60CFD7BD" w:rsidR="00192C7F" w:rsidRPr="00C06C82" w:rsidRDefault="00192C7F" w:rsidP="00192C7F">
      <w:pPr>
        <w:rPr>
          <w:ins w:id="12" w:author="Ericsson User 5" w:date="2020-02-14T15:31:00Z"/>
        </w:rPr>
      </w:pPr>
      <w:ins w:id="13" w:author="Ericsson User 5" w:date="2020-02-14T15:31:00Z">
        <w:r w:rsidRPr="00C06C82">
          <w:rPr>
            <w:lang w:val="en-US"/>
          </w:rPr>
          <w:t>REQ-MDT-FUN-W In case of logged MDT</w:t>
        </w:r>
        <w:r>
          <w:rPr>
            <w:lang w:val="en-US"/>
          </w:rPr>
          <w:t xml:space="preserve"> in NR</w:t>
        </w:r>
        <w:r w:rsidRPr="00C06C82">
          <w:rPr>
            <w:lang w:val="en-US"/>
          </w:rPr>
          <w:t xml:space="preserve">, </w:t>
        </w:r>
        <w:r w:rsidRPr="00C06C82">
          <w:t>UE shall store the logged measurement information and its parameters that are common for both periodical logging and event-triggered logging.</w:t>
        </w:r>
        <w:bookmarkStart w:id="14" w:name="_GoBack"/>
        <w:bookmarkEnd w:id="14"/>
      </w:ins>
    </w:p>
    <w:p w14:paraId="32184F2B" w14:textId="146355F4" w:rsidR="00192C7F" w:rsidRDefault="00192C7F" w:rsidP="00192C7F">
      <w:pPr>
        <w:rPr>
          <w:ins w:id="15" w:author="Ericsson User 5" w:date="2020-02-14T15:31:00Z"/>
          <w:lang w:val="en-US"/>
        </w:rPr>
      </w:pPr>
      <w:ins w:id="16" w:author="Ericsson User 5" w:date="2020-02-14T15:31:00Z">
        <w:r w:rsidRPr="00C06C82">
          <w:rPr>
            <w:lang w:val="en-US"/>
          </w:rPr>
          <w:t xml:space="preserve">REQ-MDT-FUN-X In case of logged MDT, it shall be possible to collect </w:t>
        </w:r>
        <w:r>
          <w:rPr>
            <w:lang w:val="en-US"/>
          </w:rPr>
          <w:t xml:space="preserve">specific </w:t>
        </w:r>
        <w:r w:rsidRPr="00C06C82">
          <w:rPr>
            <w:lang w:val="en-US"/>
          </w:rPr>
          <w:t xml:space="preserve">NR </w:t>
        </w:r>
        <w:proofErr w:type="spellStart"/>
        <w:r w:rsidRPr="00C06C82">
          <w:rPr>
            <w:lang w:val="en-US"/>
          </w:rPr>
          <w:t>neighbour</w:t>
        </w:r>
        <w:proofErr w:type="spellEnd"/>
        <w:r w:rsidRPr="00C06C82">
          <w:rPr>
            <w:lang w:val="en-US"/>
          </w:rPr>
          <w:t xml:space="preserve"> cell measurements</w:t>
        </w:r>
        <w:r>
          <w:rPr>
            <w:lang w:val="en-US"/>
          </w:rPr>
          <w:t xml:space="preserve"> or NR neighbor cell frequency measurements</w:t>
        </w:r>
        <w:r w:rsidRPr="00C06C82">
          <w:rPr>
            <w:lang w:val="en-US"/>
          </w:rPr>
          <w:t>.</w:t>
        </w:r>
      </w:ins>
    </w:p>
    <w:p w14:paraId="3072267B" w14:textId="0677B19F" w:rsidR="00192C7F" w:rsidRPr="00192C7F" w:rsidRDefault="00192C7F" w:rsidP="00192C7F">
      <w:pPr>
        <w:rPr>
          <w:lang w:val="en-US"/>
          <w:rPrChange w:id="17" w:author="Ericsson User 5" w:date="2020-02-14T15:31:00Z">
            <w:rPr/>
          </w:rPrChange>
        </w:rPr>
      </w:pPr>
      <w:ins w:id="18" w:author="Ericsson User 5" w:date="2020-02-14T15:31:00Z">
        <w:r w:rsidRPr="00C06C82">
          <w:rPr>
            <w:lang w:val="en-US"/>
          </w:rPr>
          <w:t>REQ-MDT-FUN-</w:t>
        </w:r>
        <w:r>
          <w:rPr>
            <w:lang w:val="en-US"/>
          </w:rPr>
          <w:t xml:space="preserve">Y </w:t>
        </w:r>
        <w:r w:rsidRPr="00004171">
          <w:rPr>
            <w:lang w:val="en-US"/>
          </w:rPr>
          <w:t xml:space="preserve">It shall be possible for management system to correlate MDT UE measurements </w:t>
        </w:r>
        <w:r>
          <w:rPr>
            <w:lang w:val="en-US"/>
          </w:rPr>
          <w:t xml:space="preserve">in NR </w:t>
        </w:r>
        <w:r w:rsidRPr="00004171">
          <w:rPr>
            <w:lang w:val="en-US"/>
          </w:rPr>
          <w:t>with the sensor measurements</w:t>
        </w:r>
        <w:r>
          <w:rPr>
            <w:lang w:val="en-US"/>
          </w:rPr>
          <w:t xml:space="preserve"> such as </w:t>
        </w:r>
        <w:r>
          <w:t>barometric pressure</w:t>
        </w:r>
        <w:r>
          <w:rPr>
            <w:lang w:val="en-US"/>
          </w:rPr>
          <w:t>, UE speed, UE orientation.</w:t>
        </w:r>
      </w:ins>
    </w:p>
    <w:p w14:paraId="1160A0FB" w14:textId="1BF0D869" w:rsidR="0038267D" w:rsidRDefault="0038267D" w:rsidP="00382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Second change</w:t>
      </w:r>
    </w:p>
    <w:p w14:paraId="105943D6" w14:textId="77777777" w:rsidR="0018367B" w:rsidRDefault="0018367B" w:rsidP="0018367B">
      <w:pPr>
        <w:pStyle w:val="Heading2"/>
      </w:pPr>
      <w:bookmarkStart w:id="19" w:name="_Toc20235719"/>
      <w:bookmarkStart w:id="20" w:name="_Toc28275204"/>
      <w:r>
        <w:t>7.2</w:t>
      </w:r>
      <w:r>
        <w:tab/>
        <w:t>Specification level requirements</w:t>
      </w:r>
      <w:bookmarkEnd w:id="19"/>
      <w:bookmarkEnd w:id="20"/>
    </w:p>
    <w:p w14:paraId="4B8C35D8" w14:textId="77777777" w:rsidR="0018367B" w:rsidRDefault="0018367B" w:rsidP="0018367B">
      <w:r>
        <w:t>REQ-RLF-FUN-01</w:t>
      </w:r>
      <w:r>
        <w:tab/>
        <w:t xml:space="preserve">It shall be possible to collect RLF and RCEF reports in one or more </w:t>
      </w:r>
      <w:proofErr w:type="spellStart"/>
      <w:r>
        <w:t>eNodeBs</w:t>
      </w:r>
      <w:proofErr w:type="spellEnd"/>
      <w:r>
        <w:t>.</w:t>
      </w:r>
    </w:p>
    <w:p w14:paraId="5CFA75C9" w14:textId="77777777" w:rsidR="0018367B" w:rsidRDefault="0018367B" w:rsidP="0018367B">
      <w:r>
        <w:t>REQ-RLF-FUN-02</w:t>
      </w:r>
      <w:r>
        <w:tab/>
        <w:t>It shall be possible to activate a Trace Session for RLF and RCEF data collection independently from other Trace jobs.</w:t>
      </w:r>
      <w:r w:rsidRPr="00CF1EEE">
        <w:t xml:space="preserve"> </w:t>
      </w:r>
    </w:p>
    <w:p w14:paraId="0F858374" w14:textId="77777777" w:rsidR="0018367B" w:rsidRDefault="0018367B" w:rsidP="0018367B">
      <w:r>
        <w:t>REQ-RLF-FUN-03</w:t>
      </w:r>
      <w:r>
        <w:tab/>
        <w:t>It shall be possible to collect RLF and RCEF reports in one or more NG-RAN nodes.</w:t>
      </w:r>
    </w:p>
    <w:p w14:paraId="1010AE0B" w14:textId="36CF63F4" w:rsidR="0018367B" w:rsidRDefault="0018367B" w:rsidP="0018367B">
      <w:r>
        <w:t>REQ-RLF-FUN-04</w:t>
      </w:r>
      <w:r>
        <w:tab/>
        <w:t>In case of non-file-based trace reporting, binary encoding shall be used for the transfer of all RLF and RCEF reports data from data producer to the data consumer.</w:t>
      </w:r>
    </w:p>
    <w:p w14:paraId="4D3A6873" w14:textId="648455FA" w:rsidR="00032B4A" w:rsidRDefault="00032B4A" w:rsidP="00032B4A">
      <w:ins w:id="21" w:author="Ericsson User 5" w:date="2020-02-14T15:31:00Z">
        <w:r>
          <w:t>REQ-RLF-FUN-X</w:t>
        </w:r>
        <w:r>
          <w:tab/>
          <w:t xml:space="preserve">It shall be possible to collect </w:t>
        </w:r>
        <w:proofErr w:type="spellStart"/>
        <w:r w:rsidRPr="001B1C57">
          <w:rPr>
            <w:lang w:val="en-US"/>
          </w:rPr>
          <w:t>neighbour</w:t>
        </w:r>
        <w:proofErr w:type="spellEnd"/>
        <w:r w:rsidRPr="001B1C57">
          <w:rPr>
            <w:lang w:val="en-US"/>
          </w:rPr>
          <w:t xml:space="preserve"> cell measurements </w:t>
        </w:r>
        <w:r>
          <w:rPr>
            <w:lang w:val="en-US"/>
          </w:rPr>
          <w:t xml:space="preserve">for </w:t>
        </w:r>
        <w:r>
          <w:t xml:space="preserve">RLF and RCEF reports in one or more </w:t>
        </w:r>
        <w:proofErr w:type="spellStart"/>
        <w:r>
          <w:t>eNodeBs</w:t>
        </w:r>
        <w:proofErr w:type="spellEnd"/>
        <w:r>
          <w:t xml:space="preserve"> and NG-RAN nodes.</w:t>
        </w:r>
      </w:ins>
    </w:p>
    <w:p w14:paraId="6CF9DD17" w14:textId="18B0CDEF" w:rsidR="001E41F3" w:rsidRDefault="00BC0738" w:rsidP="004F4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D1A4175">
        <w:rPr>
          <w:b/>
          <w:bCs/>
          <w:i/>
          <w:iCs/>
        </w:rPr>
        <w:t>End of changes</w:t>
      </w: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6B45D" w14:textId="77777777" w:rsidR="00256EB2" w:rsidRDefault="00256EB2">
      <w:r>
        <w:separator/>
      </w:r>
    </w:p>
  </w:endnote>
  <w:endnote w:type="continuationSeparator" w:id="0">
    <w:p w14:paraId="34FCA42B" w14:textId="77777777" w:rsidR="00256EB2" w:rsidRDefault="00256EB2">
      <w:r>
        <w:continuationSeparator/>
      </w:r>
    </w:p>
  </w:endnote>
  <w:endnote w:type="continuationNotice" w:id="1">
    <w:p w14:paraId="478B9C5F" w14:textId="77777777" w:rsidR="00256EB2" w:rsidRDefault="00256EB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ambria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E301A" w14:textId="77777777" w:rsidR="00256EB2" w:rsidRDefault="00256EB2">
      <w:r>
        <w:separator/>
      </w:r>
    </w:p>
  </w:footnote>
  <w:footnote w:type="continuationSeparator" w:id="0">
    <w:p w14:paraId="3AD3C5AC" w14:textId="77777777" w:rsidR="00256EB2" w:rsidRDefault="00256EB2">
      <w:r>
        <w:continuationSeparator/>
      </w:r>
    </w:p>
  </w:footnote>
  <w:footnote w:type="continuationNotice" w:id="1">
    <w:p w14:paraId="3827C85C" w14:textId="77777777" w:rsidR="00256EB2" w:rsidRDefault="00256EB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D827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6B4DE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0E51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8C10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E0D3F"/>
    <w:multiLevelType w:val="hybridMultilevel"/>
    <w:tmpl w:val="88D6DF62"/>
    <w:lvl w:ilvl="0" w:tplc="31CE0F26">
      <w:start w:val="5"/>
      <w:numFmt w:val="bullet"/>
      <w:lvlText w:val="-"/>
      <w:lvlJc w:val="left"/>
      <w:pPr>
        <w:ind w:left="93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5">
    <w15:presenceInfo w15:providerId="None" w15:userId="Ericsson User 5"/>
  </w15:person>
  <w15:person w15:author="Gao Xiao-Ming">
    <w15:presenceInfo w15:providerId="AD" w15:userId="S::gao.xiao-ming@ericsson.com::afdefc93-79d9-4b0a-97e7-8e44e31dae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171"/>
    <w:rsid w:val="00022E4A"/>
    <w:rsid w:val="00032B4A"/>
    <w:rsid w:val="00040857"/>
    <w:rsid w:val="000636F4"/>
    <w:rsid w:val="0009328B"/>
    <w:rsid w:val="000A6394"/>
    <w:rsid w:val="000B5F4B"/>
    <w:rsid w:val="000B7FED"/>
    <w:rsid w:val="000C038A"/>
    <w:rsid w:val="000C27EC"/>
    <w:rsid w:val="000C6598"/>
    <w:rsid w:val="0010640A"/>
    <w:rsid w:val="00114EC4"/>
    <w:rsid w:val="00136531"/>
    <w:rsid w:val="00141A76"/>
    <w:rsid w:val="00145D43"/>
    <w:rsid w:val="00146233"/>
    <w:rsid w:val="00157095"/>
    <w:rsid w:val="0016064D"/>
    <w:rsid w:val="00161F03"/>
    <w:rsid w:val="00165192"/>
    <w:rsid w:val="0018367B"/>
    <w:rsid w:val="00192C46"/>
    <w:rsid w:val="00192C7F"/>
    <w:rsid w:val="001A08B3"/>
    <w:rsid w:val="001A643F"/>
    <w:rsid w:val="001A7B60"/>
    <w:rsid w:val="001B52F0"/>
    <w:rsid w:val="001B7A65"/>
    <w:rsid w:val="001D07B0"/>
    <w:rsid w:val="001D16CF"/>
    <w:rsid w:val="001E24EF"/>
    <w:rsid w:val="001E41F3"/>
    <w:rsid w:val="001F3F68"/>
    <w:rsid w:val="002159BB"/>
    <w:rsid w:val="00220951"/>
    <w:rsid w:val="00223D74"/>
    <w:rsid w:val="002256C7"/>
    <w:rsid w:val="00246CC3"/>
    <w:rsid w:val="0025621E"/>
    <w:rsid w:val="00256EB2"/>
    <w:rsid w:val="0026004D"/>
    <w:rsid w:val="002640DD"/>
    <w:rsid w:val="00275D12"/>
    <w:rsid w:val="00284FEB"/>
    <w:rsid w:val="002860C4"/>
    <w:rsid w:val="002B5741"/>
    <w:rsid w:val="002C0297"/>
    <w:rsid w:val="002C13B2"/>
    <w:rsid w:val="002C767C"/>
    <w:rsid w:val="002D46A9"/>
    <w:rsid w:val="002E7330"/>
    <w:rsid w:val="002F01E9"/>
    <w:rsid w:val="003053E7"/>
    <w:rsid w:val="00305409"/>
    <w:rsid w:val="00310A17"/>
    <w:rsid w:val="003335A8"/>
    <w:rsid w:val="003609EF"/>
    <w:rsid w:val="00360E74"/>
    <w:rsid w:val="0036231A"/>
    <w:rsid w:val="00374DD4"/>
    <w:rsid w:val="00380076"/>
    <w:rsid w:val="0038267D"/>
    <w:rsid w:val="00390695"/>
    <w:rsid w:val="00397B25"/>
    <w:rsid w:val="00397FDC"/>
    <w:rsid w:val="003D23DA"/>
    <w:rsid w:val="003D786C"/>
    <w:rsid w:val="003E1A36"/>
    <w:rsid w:val="00403206"/>
    <w:rsid w:val="00410371"/>
    <w:rsid w:val="004124C2"/>
    <w:rsid w:val="004242F1"/>
    <w:rsid w:val="00451D32"/>
    <w:rsid w:val="004700E7"/>
    <w:rsid w:val="004B75B7"/>
    <w:rsid w:val="004B7828"/>
    <w:rsid w:val="004E3639"/>
    <w:rsid w:val="004E3A1F"/>
    <w:rsid w:val="004F444D"/>
    <w:rsid w:val="004F6DC6"/>
    <w:rsid w:val="00510D1F"/>
    <w:rsid w:val="0051580D"/>
    <w:rsid w:val="00523C27"/>
    <w:rsid w:val="005460AA"/>
    <w:rsid w:val="00547111"/>
    <w:rsid w:val="00553158"/>
    <w:rsid w:val="005906F9"/>
    <w:rsid w:val="00592D74"/>
    <w:rsid w:val="005C021C"/>
    <w:rsid w:val="005C1984"/>
    <w:rsid w:val="005C51DB"/>
    <w:rsid w:val="005D4CF1"/>
    <w:rsid w:val="005E2C44"/>
    <w:rsid w:val="005F2FC3"/>
    <w:rsid w:val="006154F6"/>
    <w:rsid w:val="00621188"/>
    <w:rsid w:val="006257ED"/>
    <w:rsid w:val="006269F0"/>
    <w:rsid w:val="00630AF3"/>
    <w:rsid w:val="0063280C"/>
    <w:rsid w:val="00643588"/>
    <w:rsid w:val="00662316"/>
    <w:rsid w:val="00662F78"/>
    <w:rsid w:val="00675CF0"/>
    <w:rsid w:val="00685B31"/>
    <w:rsid w:val="00695808"/>
    <w:rsid w:val="006A7B33"/>
    <w:rsid w:val="006B46FB"/>
    <w:rsid w:val="006E21FB"/>
    <w:rsid w:val="007008BA"/>
    <w:rsid w:val="00712D95"/>
    <w:rsid w:val="00712EDF"/>
    <w:rsid w:val="00724EC8"/>
    <w:rsid w:val="0073657E"/>
    <w:rsid w:val="0076411C"/>
    <w:rsid w:val="00792342"/>
    <w:rsid w:val="007977A8"/>
    <w:rsid w:val="007A1757"/>
    <w:rsid w:val="007B512A"/>
    <w:rsid w:val="007C2097"/>
    <w:rsid w:val="007D6A07"/>
    <w:rsid w:val="007D70CC"/>
    <w:rsid w:val="007F0448"/>
    <w:rsid w:val="007F7259"/>
    <w:rsid w:val="008040A8"/>
    <w:rsid w:val="00806A97"/>
    <w:rsid w:val="00814B7F"/>
    <w:rsid w:val="008279FA"/>
    <w:rsid w:val="0084767C"/>
    <w:rsid w:val="00850A16"/>
    <w:rsid w:val="00855EEB"/>
    <w:rsid w:val="0085741A"/>
    <w:rsid w:val="008626E7"/>
    <w:rsid w:val="00870EE7"/>
    <w:rsid w:val="0087181B"/>
    <w:rsid w:val="008764D9"/>
    <w:rsid w:val="008863B9"/>
    <w:rsid w:val="00893C45"/>
    <w:rsid w:val="00897EEE"/>
    <w:rsid w:val="008A1D22"/>
    <w:rsid w:val="008A45A6"/>
    <w:rsid w:val="008C71D0"/>
    <w:rsid w:val="008E0965"/>
    <w:rsid w:val="008E61E5"/>
    <w:rsid w:val="008F686C"/>
    <w:rsid w:val="009121F6"/>
    <w:rsid w:val="009148DE"/>
    <w:rsid w:val="00917369"/>
    <w:rsid w:val="00921A0F"/>
    <w:rsid w:val="009310DE"/>
    <w:rsid w:val="00941E30"/>
    <w:rsid w:val="00970FF0"/>
    <w:rsid w:val="009777D9"/>
    <w:rsid w:val="00991B88"/>
    <w:rsid w:val="009A5753"/>
    <w:rsid w:val="009A579D"/>
    <w:rsid w:val="009D3279"/>
    <w:rsid w:val="009E3297"/>
    <w:rsid w:val="009E43D4"/>
    <w:rsid w:val="009F521A"/>
    <w:rsid w:val="009F734F"/>
    <w:rsid w:val="00A176EB"/>
    <w:rsid w:val="00A246B6"/>
    <w:rsid w:val="00A36EE1"/>
    <w:rsid w:val="00A47E70"/>
    <w:rsid w:val="00A50CF0"/>
    <w:rsid w:val="00A5105B"/>
    <w:rsid w:val="00A7671C"/>
    <w:rsid w:val="00A97181"/>
    <w:rsid w:val="00AA0537"/>
    <w:rsid w:val="00AA2CBC"/>
    <w:rsid w:val="00AA68D9"/>
    <w:rsid w:val="00AC5820"/>
    <w:rsid w:val="00AD1CD8"/>
    <w:rsid w:val="00AE41F1"/>
    <w:rsid w:val="00B05DD9"/>
    <w:rsid w:val="00B11B2C"/>
    <w:rsid w:val="00B16F76"/>
    <w:rsid w:val="00B258BB"/>
    <w:rsid w:val="00B276E6"/>
    <w:rsid w:val="00B3190B"/>
    <w:rsid w:val="00B3754A"/>
    <w:rsid w:val="00B575A6"/>
    <w:rsid w:val="00B605B5"/>
    <w:rsid w:val="00B62AC8"/>
    <w:rsid w:val="00B67B97"/>
    <w:rsid w:val="00B84394"/>
    <w:rsid w:val="00B84943"/>
    <w:rsid w:val="00B968C8"/>
    <w:rsid w:val="00BA3EC5"/>
    <w:rsid w:val="00BA51D9"/>
    <w:rsid w:val="00BB1EBB"/>
    <w:rsid w:val="00BB5DFC"/>
    <w:rsid w:val="00BC0738"/>
    <w:rsid w:val="00BD279D"/>
    <w:rsid w:val="00BD6BB8"/>
    <w:rsid w:val="00C03D81"/>
    <w:rsid w:val="00C06C82"/>
    <w:rsid w:val="00C23A8F"/>
    <w:rsid w:val="00C26F24"/>
    <w:rsid w:val="00C454D6"/>
    <w:rsid w:val="00C66BA2"/>
    <w:rsid w:val="00C86294"/>
    <w:rsid w:val="00C95985"/>
    <w:rsid w:val="00CA1B82"/>
    <w:rsid w:val="00CC5026"/>
    <w:rsid w:val="00CC68D0"/>
    <w:rsid w:val="00D03F9A"/>
    <w:rsid w:val="00D06D51"/>
    <w:rsid w:val="00D10BC1"/>
    <w:rsid w:val="00D163A0"/>
    <w:rsid w:val="00D24991"/>
    <w:rsid w:val="00D311A7"/>
    <w:rsid w:val="00D50255"/>
    <w:rsid w:val="00D66520"/>
    <w:rsid w:val="00D66723"/>
    <w:rsid w:val="00D96F6C"/>
    <w:rsid w:val="00DA4822"/>
    <w:rsid w:val="00DD33E1"/>
    <w:rsid w:val="00DE34CF"/>
    <w:rsid w:val="00DF00A5"/>
    <w:rsid w:val="00E055D7"/>
    <w:rsid w:val="00E13F3D"/>
    <w:rsid w:val="00E33087"/>
    <w:rsid w:val="00E34898"/>
    <w:rsid w:val="00E43CEB"/>
    <w:rsid w:val="00E90650"/>
    <w:rsid w:val="00EB09B7"/>
    <w:rsid w:val="00EB11EE"/>
    <w:rsid w:val="00EE2893"/>
    <w:rsid w:val="00EE7D7C"/>
    <w:rsid w:val="00F07E5F"/>
    <w:rsid w:val="00F10188"/>
    <w:rsid w:val="00F1066D"/>
    <w:rsid w:val="00F13F52"/>
    <w:rsid w:val="00F25D98"/>
    <w:rsid w:val="00F300FB"/>
    <w:rsid w:val="00F405A8"/>
    <w:rsid w:val="00F4291B"/>
    <w:rsid w:val="00F57B1F"/>
    <w:rsid w:val="00F70E24"/>
    <w:rsid w:val="00F9543B"/>
    <w:rsid w:val="00FA33F9"/>
    <w:rsid w:val="00FA77B5"/>
    <w:rsid w:val="00FB6386"/>
    <w:rsid w:val="00FB7C7B"/>
    <w:rsid w:val="00FF2911"/>
    <w:rsid w:val="0D1A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3BE8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A5105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FD7BCCB11654597752DB982821F90" ma:contentTypeVersion="9" ma:contentTypeDescription="Create a new document." ma:contentTypeScope="" ma:versionID="26c8e34cfce074722172afbf0044e27b">
  <xsd:schema xmlns:xsd="http://www.w3.org/2001/XMLSchema" xmlns:xs="http://www.w3.org/2001/XMLSchema" xmlns:p="http://schemas.microsoft.com/office/2006/metadata/properties" xmlns:ns3="10299242-1a9f-41a3-ba29-0a43e323a3a2" targetNamespace="http://schemas.microsoft.com/office/2006/metadata/properties" ma:root="true" ma:fieldsID="603aaedf3db1468070cc1a44e09272c8" ns3:_="">
    <xsd:import namespace="10299242-1a9f-41a3-ba29-0a43e323a3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9242-1a9f-41a3-ba29-0a43e323a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26B31-1B22-440D-9A0A-2F895BBDF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9242-1a9f-41a3-ba29-0a43e323a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F90FC-2A1C-4007-9F4A-BCAD2D28A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97A3A-0466-4468-B1EE-68667CCEB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94F12B-1D88-48BD-8B1A-A921F531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65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8320</CharactersWithSpaces>
  <SharedDoc>false</SharedDoc>
  <HLinks>
    <vt:vector size="18" baseType="variant">
      <vt:variant>
        <vt:i4>2031686</vt:i4>
      </vt:variant>
      <vt:variant>
        <vt:i4>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5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2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5</cp:lastModifiedBy>
  <cp:revision>5</cp:revision>
  <cp:lastPrinted>1899-12-31T23:00:00Z</cp:lastPrinted>
  <dcterms:created xsi:type="dcterms:W3CDTF">2020-02-26T14:55:00Z</dcterms:created>
  <dcterms:modified xsi:type="dcterms:W3CDTF">2020-02-26T16:21:00Z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0x01010038CFD7BCCB11654597752DB982821F90</vt:lpwstr>
  </property>
  <property fmtid="{D5CDD505-2E9C-101B-9397-08002B2CF9AE}" pid="22" name="EriCOLLCategoryTaxHTField0">
    <vt:lpwstr>#Development|053fcc88-ab49-4f69-87df-fc64cb0bf305</vt:lpwstr>
  </property>
  <property fmtid="{D5CDD505-2E9C-101B-9397-08002B2CF9AE}" pid="23" name="EriCOLLOrganizationUnitTaxHTField0">
    <vt:lpwstr>#BNET DU Radio|30f3d0da-c745-4995-a5af-2a58fece61df</vt:lpwstr>
  </property>
  <property fmtid="{D5CDD505-2E9C-101B-9397-08002B2CF9AE}" pid="24" name="EriCOLLCategory">
    <vt:lpwstr>1;##Development|053fcc88-ab49-4f69-87df-fc64cb0bf305</vt:lpwstr>
  </property>
  <property fmtid="{D5CDD505-2E9C-101B-9397-08002B2CF9AE}" pid="25" name="TaxKeyword">
    <vt:lpwstr/>
  </property>
  <property fmtid="{D5CDD505-2E9C-101B-9397-08002B2CF9AE}" pid="26" name="EriCOLLOrganizationUnit">
    <vt:lpwstr>4;##BNET DU Radio|30f3d0da-c745-4995-a5af-2a58fece61df</vt:lpwstr>
  </property>
  <property fmtid="{D5CDD505-2E9C-101B-9397-08002B2CF9AE}" pid="27" name="TaxKeywordTaxHTField">
    <vt:lpwstr/>
  </property>
</Properties>
</file>