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F130" w14:textId="0EC09987" w:rsidR="001E41F3" w:rsidRPr="001B51C1" w:rsidRDefault="001E41F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1B51C1">
        <w:rPr>
          <w:b/>
          <w:sz w:val="24"/>
        </w:rPr>
        <w:t>3GPP TSG-</w:t>
      </w:r>
      <w:fldSimple w:instr=" DOCPROPERTY  TSG/WGRef  \* MERGEFORMAT ">
        <w:r w:rsidR="00E63E5D" w:rsidRPr="00E63E5D">
          <w:rPr>
            <w:b/>
            <w:sz w:val="24"/>
          </w:rPr>
          <w:t>SA5</w:t>
        </w:r>
      </w:fldSimple>
      <w:r w:rsidR="00C66BA2" w:rsidRPr="001B51C1">
        <w:rPr>
          <w:b/>
          <w:sz w:val="24"/>
        </w:rPr>
        <w:t xml:space="preserve"> </w:t>
      </w:r>
      <w:r w:rsidRPr="001B51C1">
        <w:rPr>
          <w:b/>
          <w:sz w:val="24"/>
        </w:rPr>
        <w:t>Meeting #</w:t>
      </w:r>
      <w:fldSimple w:instr=" DOCPROPERTY  MtgSeq  \* MERGEFORMAT ">
        <w:r w:rsidR="00E63E5D" w:rsidRPr="00E63E5D">
          <w:rPr>
            <w:b/>
            <w:sz w:val="24"/>
          </w:rPr>
          <w:t>129</w:t>
        </w:r>
      </w:fldSimple>
      <w:fldSimple w:instr=" DOCPROPERTY  MtgTitle  \* MERGEFORMAT ">
        <w:r w:rsidR="00E63E5D" w:rsidRPr="00E63E5D">
          <w:rPr>
            <w:b/>
            <w:sz w:val="24"/>
          </w:rPr>
          <w:t>-e</w:t>
        </w:r>
      </w:fldSimple>
      <w:r w:rsidRPr="001B51C1">
        <w:rPr>
          <w:b/>
          <w:i/>
          <w:sz w:val="28"/>
        </w:rPr>
        <w:tab/>
      </w:r>
      <w:fldSimple w:instr=" DOCPROPERTY  Tdoc#  \* MERGEFORMAT ">
        <w:r w:rsidR="00E63E5D" w:rsidRPr="00E63E5D">
          <w:rPr>
            <w:b/>
            <w:i/>
            <w:sz w:val="28"/>
          </w:rPr>
          <w:t>S5-201341</w:t>
        </w:r>
      </w:fldSimple>
    </w:p>
    <w:p w14:paraId="0C4C888C" w14:textId="6450BC90" w:rsidR="001E41F3" w:rsidRPr="001B51C1" w:rsidRDefault="00C10776" w:rsidP="005E2C44">
      <w:pPr>
        <w:pStyle w:val="CRCoverPage"/>
        <w:outlineLvl w:val="0"/>
        <w:rPr>
          <w:b/>
          <w:sz w:val="24"/>
        </w:rPr>
      </w:pPr>
      <w:fldSimple w:instr=" DOCPROPERTY  Location  \* MERGEFORMAT ">
        <w:r w:rsidR="00E63E5D" w:rsidRPr="00E63E5D">
          <w:rPr>
            <w:b/>
            <w:sz w:val="24"/>
          </w:rPr>
          <w:t>Online</w:t>
        </w:r>
      </w:fldSimple>
      <w:r w:rsidR="001E41F3" w:rsidRPr="001B51C1">
        <w:rPr>
          <w:b/>
          <w:sz w:val="24"/>
        </w:rPr>
        <w:t xml:space="preserve">, </w:t>
      </w:r>
      <w:r w:rsidR="00EF34D2" w:rsidRPr="001B51C1">
        <w:fldChar w:fldCharType="begin"/>
      </w:r>
      <w:r w:rsidR="00EF34D2" w:rsidRPr="001B51C1">
        <w:instrText xml:space="preserve"> DOCPROPERTY  Country  \* MERGEFORMAT </w:instrText>
      </w:r>
      <w:r w:rsidR="00EF34D2" w:rsidRPr="001B51C1">
        <w:fldChar w:fldCharType="end"/>
      </w:r>
      <w:r w:rsidR="001E41F3" w:rsidRPr="001B51C1">
        <w:rPr>
          <w:b/>
          <w:sz w:val="24"/>
        </w:rPr>
        <w:t xml:space="preserve">, </w:t>
      </w:r>
      <w:fldSimple w:instr=" DOCPROPERTY  StartDate  \* MERGEFORMAT ">
        <w:r w:rsidR="00E63E5D" w:rsidRPr="00E63E5D">
          <w:rPr>
            <w:b/>
            <w:sz w:val="24"/>
          </w:rPr>
          <w:t>24th Feb 2020</w:t>
        </w:r>
      </w:fldSimple>
      <w:r w:rsidR="00547111" w:rsidRPr="001B51C1">
        <w:rPr>
          <w:b/>
          <w:sz w:val="24"/>
        </w:rPr>
        <w:t xml:space="preserve"> - </w:t>
      </w:r>
      <w:fldSimple w:instr=" DOCPROPERTY  EndDate  \* MERGEFORMAT ">
        <w:r w:rsidR="00E63E5D" w:rsidRPr="00E63E5D">
          <w:rPr>
            <w:b/>
            <w:sz w:val="24"/>
          </w:rPr>
          <w:t>4th Mar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1B51C1" w14:paraId="149AAA9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F089F" w14:textId="77777777" w:rsidR="001E41F3" w:rsidRPr="001B51C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1B51C1">
              <w:rPr>
                <w:i/>
                <w:sz w:val="14"/>
              </w:rPr>
              <w:t>CR-Form-v</w:t>
            </w:r>
            <w:r w:rsidR="008863B9" w:rsidRPr="001B51C1">
              <w:rPr>
                <w:i/>
                <w:sz w:val="14"/>
              </w:rPr>
              <w:t>12.0</w:t>
            </w:r>
          </w:p>
        </w:tc>
      </w:tr>
      <w:tr w:rsidR="001E41F3" w:rsidRPr="001B51C1" w14:paraId="6093660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8EE27C" w14:textId="77777777" w:rsidR="001E41F3" w:rsidRPr="001B51C1" w:rsidRDefault="001E41F3">
            <w:pPr>
              <w:pStyle w:val="CRCoverPage"/>
              <w:spacing w:after="0"/>
              <w:jc w:val="center"/>
            </w:pPr>
            <w:r w:rsidRPr="001B51C1">
              <w:rPr>
                <w:b/>
                <w:sz w:val="32"/>
              </w:rPr>
              <w:t>CHANGE REQUEST</w:t>
            </w:r>
          </w:p>
        </w:tc>
      </w:tr>
      <w:tr w:rsidR="001E41F3" w:rsidRPr="001B51C1" w14:paraId="583146F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BE9A47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B51C1" w14:paraId="7E575212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57B91BF" w14:textId="77777777" w:rsidR="001E41F3" w:rsidRPr="001B51C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20933271" w14:textId="38BB91F0" w:rsidR="001E41F3" w:rsidRPr="001B51C1" w:rsidRDefault="00C10776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fldSimple w:instr=" DOCPROPERTY  Spec#  \* MERGEFORMAT ">
              <w:r w:rsidR="00E63E5D" w:rsidRPr="00E63E5D">
                <w:rPr>
                  <w:b/>
                  <w:sz w:val="28"/>
                </w:rPr>
                <w:t>32.255</w:t>
              </w:r>
            </w:fldSimple>
          </w:p>
        </w:tc>
        <w:tc>
          <w:tcPr>
            <w:tcW w:w="709" w:type="dxa"/>
          </w:tcPr>
          <w:p w14:paraId="4A02DBD0" w14:textId="77777777" w:rsidR="001E41F3" w:rsidRPr="001B51C1" w:rsidRDefault="001E41F3">
            <w:pPr>
              <w:pStyle w:val="CRCoverPage"/>
              <w:spacing w:after="0"/>
              <w:jc w:val="center"/>
            </w:pPr>
            <w:r w:rsidRPr="001B51C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B78E54" w14:textId="702FD80E" w:rsidR="001E41F3" w:rsidRPr="001B51C1" w:rsidRDefault="00C10776" w:rsidP="00547111">
            <w:pPr>
              <w:pStyle w:val="CRCoverPage"/>
              <w:spacing w:after="0"/>
            </w:pPr>
            <w:fldSimple w:instr=" DOCPROPERTY  Cr#  \* MERGEFORMAT ">
              <w:r w:rsidR="00E63E5D" w:rsidRPr="00E63E5D">
                <w:rPr>
                  <w:b/>
                  <w:sz w:val="28"/>
                </w:rPr>
                <w:t>0141</w:t>
              </w:r>
            </w:fldSimple>
          </w:p>
        </w:tc>
        <w:tc>
          <w:tcPr>
            <w:tcW w:w="709" w:type="dxa"/>
          </w:tcPr>
          <w:p w14:paraId="1EDC2F91" w14:textId="77777777" w:rsidR="001E41F3" w:rsidRPr="001B51C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1B51C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0199B9B" w14:textId="3CB19CDF" w:rsidR="001E41F3" w:rsidRPr="001B51C1" w:rsidRDefault="00C10776" w:rsidP="00E13F3D">
            <w:pPr>
              <w:pStyle w:val="CRCoverPage"/>
              <w:spacing w:after="0"/>
              <w:jc w:val="center"/>
              <w:rPr>
                <w:b/>
              </w:rPr>
            </w:pPr>
            <w:fldSimple w:instr=" DOCPROPERTY  Revision  \* MERGEFORMAT ">
              <w:r w:rsidR="00E63E5D" w:rsidRPr="00E63E5D">
                <w:rPr>
                  <w:b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7173392F" w14:textId="77777777" w:rsidR="001E41F3" w:rsidRPr="001B51C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1B51C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C65C2E6" w14:textId="05C7A075" w:rsidR="001E41F3" w:rsidRPr="001B51C1" w:rsidRDefault="00C10776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 w:rsidR="00E63E5D" w:rsidRPr="00E63E5D">
                <w:rPr>
                  <w:b/>
                  <w:sz w:val="28"/>
                </w:rPr>
                <w:t>16.3.0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2DEBA" w14:textId="77777777" w:rsidR="001E41F3" w:rsidRPr="001B51C1" w:rsidRDefault="001E41F3">
            <w:pPr>
              <w:pStyle w:val="CRCoverPage"/>
              <w:spacing w:after="0"/>
            </w:pPr>
          </w:p>
        </w:tc>
      </w:tr>
      <w:tr w:rsidR="001E41F3" w:rsidRPr="001B51C1" w14:paraId="19405AC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F467D5" w14:textId="77777777" w:rsidR="001E41F3" w:rsidRPr="001B51C1" w:rsidRDefault="001E41F3">
            <w:pPr>
              <w:pStyle w:val="CRCoverPage"/>
              <w:spacing w:after="0"/>
            </w:pPr>
          </w:p>
        </w:tc>
      </w:tr>
      <w:tr w:rsidR="001E41F3" w:rsidRPr="001B51C1" w14:paraId="4AD9929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4E75CA2" w14:textId="3AEF5353" w:rsidR="001E41F3" w:rsidRPr="001B51C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1B51C1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1B51C1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1B51C1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1B51C1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1B51C1">
              <w:rPr>
                <w:rFonts w:cs="Arial"/>
                <w:b/>
                <w:i/>
                <w:color w:val="FF0000"/>
              </w:rPr>
              <w:t xml:space="preserve"> </w:t>
            </w:r>
            <w:r w:rsidRPr="001B51C1">
              <w:rPr>
                <w:rFonts w:cs="Arial"/>
                <w:i/>
              </w:rPr>
              <w:t>on using this form</w:t>
            </w:r>
            <w:r w:rsidR="0051580D" w:rsidRPr="001B51C1">
              <w:rPr>
                <w:rFonts w:cs="Arial"/>
                <w:i/>
              </w:rPr>
              <w:t>: c</w:t>
            </w:r>
            <w:r w:rsidR="00F25D98" w:rsidRPr="001B51C1">
              <w:rPr>
                <w:rFonts w:cs="Arial"/>
                <w:i/>
              </w:rPr>
              <w:t xml:space="preserve">omprehensive instructions can be found at </w:t>
            </w:r>
            <w:r w:rsidR="001B7A65" w:rsidRPr="001B51C1">
              <w:rPr>
                <w:rFonts w:cs="Arial"/>
                <w:i/>
              </w:rPr>
              <w:br/>
            </w:r>
            <w:hyperlink r:id="rId12" w:history="1">
              <w:r w:rsidR="00DE34CF" w:rsidRPr="001B51C1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1B51C1">
              <w:rPr>
                <w:rFonts w:cs="Arial"/>
                <w:i/>
              </w:rPr>
              <w:t>.</w:t>
            </w:r>
          </w:p>
        </w:tc>
      </w:tr>
      <w:tr w:rsidR="001E41F3" w:rsidRPr="001B51C1" w14:paraId="2C4C5E36" w14:textId="77777777" w:rsidTr="00547111">
        <w:tc>
          <w:tcPr>
            <w:tcW w:w="9641" w:type="dxa"/>
            <w:gridSpan w:val="9"/>
          </w:tcPr>
          <w:p w14:paraId="17DA49C2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08C70314" w14:textId="77777777" w:rsidR="001E41F3" w:rsidRPr="001B51C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1B51C1" w14:paraId="5A4DCFFC" w14:textId="77777777" w:rsidTr="00A7671C">
        <w:tc>
          <w:tcPr>
            <w:tcW w:w="2835" w:type="dxa"/>
          </w:tcPr>
          <w:p w14:paraId="55CDD85A" w14:textId="77777777" w:rsidR="00F25D98" w:rsidRPr="001B51C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Proposed change</w:t>
            </w:r>
            <w:r w:rsidR="00A7671C" w:rsidRPr="001B51C1">
              <w:rPr>
                <w:b/>
                <w:i/>
              </w:rPr>
              <w:t xml:space="preserve"> </w:t>
            </w:r>
            <w:r w:rsidRPr="001B51C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54F1D67A" w14:textId="77777777" w:rsidR="00F25D98" w:rsidRPr="001B51C1" w:rsidRDefault="00F25D98" w:rsidP="001E41F3">
            <w:pPr>
              <w:pStyle w:val="CRCoverPage"/>
              <w:spacing w:after="0"/>
              <w:jc w:val="right"/>
            </w:pPr>
            <w:r w:rsidRPr="001B51C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CBDE1BB" w14:textId="77777777" w:rsidR="00F25D98" w:rsidRPr="001B51C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89B3D9" w14:textId="77777777" w:rsidR="00F25D98" w:rsidRPr="001B51C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B51C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CC581C4" w14:textId="77777777" w:rsidR="00F25D98" w:rsidRPr="001B51C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701038CE" w14:textId="77777777" w:rsidR="00F25D98" w:rsidRPr="001B51C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B51C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6039BD" w14:textId="77777777" w:rsidR="00F25D98" w:rsidRPr="001B51C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B93C7B9" w14:textId="77777777" w:rsidR="00F25D98" w:rsidRPr="001B51C1" w:rsidRDefault="00F25D98" w:rsidP="001E41F3">
            <w:pPr>
              <w:pStyle w:val="CRCoverPage"/>
              <w:spacing w:after="0"/>
              <w:jc w:val="right"/>
            </w:pPr>
            <w:r w:rsidRPr="001B51C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F61E9A9" w14:textId="468B4831" w:rsidR="00F25D98" w:rsidRPr="001B51C1" w:rsidRDefault="00197E0A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1B51C1">
              <w:rPr>
                <w:b/>
                <w:bCs/>
                <w:caps/>
              </w:rPr>
              <w:t>X</w:t>
            </w:r>
          </w:p>
        </w:tc>
      </w:tr>
    </w:tbl>
    <w:p w14:paraId="7630DD58" w14:textId="77777777" w:rsidR="001E41F3" w:rsidRPr="001B51C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1B51C1" w14:paraId="1A73D0C4" w14:textId="77777777" w:rsidTr="00547111">
        <w:tc>
          <w:tcPr>
            <w:tcW w:w="9640" w:type="dxa"/>
            <w:gridSpan w:val="11"/>
          </w:tcPr>
          <w:p w14:paraId="4BA88143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B51C1" w14:paraId="58471BA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81CB87B" w14:textId="77777777" w:rsidR="001E41F3" w:rsidRPr="001B51C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Title:</w:t>
            </w:r>
            <w:r w:rsidRPr="001B51C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DE3940" w14:textId="165F1DD9" w:rsidR="001E41F3" w:rsidRPr="001B51C1" w:rsidRDefault="00C10776">
            <w:pPr>
              <w:pStyle w:val="CRCoverPage"/>
              <w:spacing w:after="0"/>
              <w:ind w:left="100"/>
            </w:pPr>
            <w:fldSimple w:instr=" DOCPROPERTY  CrTitle  \* MERGEFORMAT ">
              <w:r w:rsidR="00E63E5D">
                <w:t>EPS to 5GS handover using N26 interface with I-SMF</w:t>
              </w:r>
            </w:fldSimple>
          </w:p>
        </w:tc>
      </w:tr>
      <w:tr w:rsidR="001E41F3" w:rsidRPr="001B51C1" w14:paraId="53D865D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AFD8401" w14:textId="77777777" w:rsidR="001E41F3" w:rsidRPr="001B51C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ABDF122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B51C1" w14:paraId="63671B0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FC8B830" w14:textId="77777777" w:rsidR="001E41F3" w:rsidRPr="001B51C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24EC84D" w14:textId="1C2F0DE9" w:rsidR="001E41F3" w:rsidRPr="001B51C1" w:rsidRDefault="00C10776">
            <w:pPr>
              <w:pStyle w:val="CRCoverPage"/>
              <w:spacing w:after="0"/>
              <w:ind w:left="100"/>
            </w:pPr>
            <w:fldSimple w:instr=" DOCPROPERTY  SourceIfWg  \* MERGEFORMAT ">
              <w:r w:rsidR="00E63E5D">
                <w:t>Ericsson</w:t>
              </w:r>
            </w:fldSimple>
          </w:p>
        </w:tc>
      </w:tr>
      <w:tr w:rsidR="001E41F3" w:rsidRPr="001B51C1" w14:paraId="625E8FD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481FC" w14:textId="77777777" w:rsidR="001E41F3" w:rsidRPr="001B51C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7B5AFE" w14:textId="1E006F87" w:rsidR="001E41F3" w:rsidRPr="001B51C1" w:rsidRDefault="00C10776" w:rsidP="00547111">
            <w:pPr>
              <w:pStyle w:val="CRCoverPage"/>
              <w:spacing w:after="0"/>
              <w:ind w:left="100"/>
            </w:pPr>
            <w:fldSimple w:instr=" DOCPROPERTY  SourceIfTsg  \* MERGEFORMAT ">
              <w:r w:rsidR="00E63E5D">
                <w:t>S5</w:t>
              </w:r>
            </w:fldSimple>
          </w:p>
        </w:tc>
      </w:tr>
      <w:tr w:rsidR="001E41F3" w:rsidRPr="001B51C1" w14:paraId="17008EE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0C06B6A" w14:textId="77777777" w:rsidR="001E41F3" w:rsidRPr="001B51C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E5B293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B51C1" w14:paraId="2BEAD70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B7774DD" w14:textId="77777777" w:rsidR="001E41F3" w:rsidRPr="001B51C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Work item code</w:t>
            </w:r>
            <w:r w:rsidR="0051580D" w:rsidRPr="001B51C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0CAEB33" w14:textId="6DC1AF50" w:rsidR="001E41F3" w:rsidRPr="001B51C1" w:rsidRDefault="00C10776">
            <w:pPr>
              <w:pStyle w:val="CRCoverPage"/>
              <w:spacing w:after="0"/>
              <w:ind w:left="100"/>
            </w:pPr>
            <w:fldSimple w:instr=" DOCPROPERTY  RelatedWis  \* MERGEFORMAT ">
              <w:r w:rsidR="00E63E5D">
                <w:t>ETSUN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03ADBDC0" w14:textId="77777777" w:rsidR="001E41F3" w:rsidRPr="001B51C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552766" w14:textId="77777777" w:rsidR="001E41F3" w:rsidRPr="001B51C1" w:rsidRDefault="001E41F3">
            <w:pPr>
              <w:pStyle w:val="CRCoverPage"/>
              <w:spacing w:after="0"/>
              <w:jc w:val="right"/>
            </w:pPr>
            <w:r w:rsidRPr="001B51C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CD53F51" w14:textId="64C4D509" w:rsidR="001E41F3" w:rsidRPr="001B51C1" w:rsidRDefault="00C10776">
            <w:pPr>
              <w:pStyle w:val="CRCoverPage"/>
              <w:spacing w:after="0"/>
              <w:ind w:left="100"/>
            </w:pPr>
            <w:fldSimple w:instr=" DOCPROPERTY  ResDate  \* MERGEFORMAT ">
              <w:r w:rsidR="00E63E5D">
                <w:t>2020-02-14</w:t>
              </w:r>
            </w:fldSimple>
          </w:p>
        </w:tc>
      </w:tr>
      <w:tr w:rsidR="001E41F3" w:rsidRPr="001B51C1" w14:paraId="62EE7C4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B48D248" w14:textId="77777777" w:rsidR="001E41F3" w:rsidRPr="001B51C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B7F5B6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35A3424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68F0791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822323F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B51C1" w14:paraId="065DFE6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23282D" w14:textId="77777777" w:rsidR="001E41F3" w:rsidRPr="001B51C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9C94BDF" w14:textId="676C52C3" w:rsidR="001E41F3" w:rsidRPr="001B51C1" w:rsidRDefault="00C10776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fldSimple w:instr=" DOCPROPERTY  Cat  \* MERGEFORMAT ">
              <w:r w:rsidR="00E63E5D" w:rsidRPr="00E63E5D">
                <w:rPr>
                  <w:b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A7077DD" w14:textId="77777777" w:rsidR="001E41F3" w:rsidRPr="001B51C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7B3288F" w14:textId="77777777" w:rsidR="001E41F3" w:rsidRPr="001B51C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1B51C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27D689" w14:textId="1574F112" w:rsidR="001E41F3" w:rsidRPr="001B51C1" w:rsidRDefault="00C10776">
            <w:pPr>
              <w:pStyle w:val="CRCoverPage"/>
              <w:spacing w:after="0"/>
              <w:ind w:left="100"/>
            </w:pPr>
            <w:fldSimple w:instr=" DOCPROPERTY  Release  \* MERGEFORMAT ">
              <w:r w:rsidR="00E63E5D">
                <w:t>Rel-16</w:t>
              </w:r>
            </w:fldSimple>
          </w:p>
        </w:tc>
      </w:tr>
      <w:tr w:rsidR="001E41F3" w:rsidRPr="001B51C1" w14:paraId="30C800E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EF60EA2" w14:textId="77777777" w:rsidR="001E41F3" w:rsidRPr="001B51C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09C4CCC" w14:textId="77777777" w:rsidR="001E41F3" w:rsidRPr="001B51C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1B51C1">
              <w:rPr>
                <w:i/>
                <w:sz w:val="18"/>
              </w:rPr>
              <w:t xml:space="preserve">Use </w:t>
            </w:r>
            <w:r w:rsidRPr="001B51C1">
              <w:rPr>
                <w:i/>
                <w:sz w:val="18"/>
                <w:u w:val="single"/>
              </w:rPr>
              <w:t>one</w:t>
            </w:r>
            <w:r w:rsidRPr="001B51C1">
              <w:rPr>
                <w:i/>
                <w:sz w:val="18"/>
              </w:rPr>
              <w:t xml:space="preserve"> of the following categories:</w:t>
            </w:r>
            <w:r w:rsidRPr="001B51C1">
              <w:rPr>
                <w:b/>
                <w:i/>
                <w:sz w:val="18"/>
              </w:rPr>
              <w:br/>
            </w:r>
            <w:proofErr w:type="gramStart"/>
            <w:r w:rsidRPr="001B51C1">
              <w:rPr>
                <w:b/>
                <w:i/>
                <w:sz w:val="18"/>
              </w:rPr>
              <w:t>F</w:t>
            </w:r>
            <w:r w:rsidRPr="001B51C1">
              <w:rPr>
                <w:i/>
                <w:sz w:val="18"/>
              </w:rPr>
              <w:t xml:space="preserve">  (</w:t>
            </w:r>
            <w:proofErr w:type="gramEnd"/>
            <w:r w:rsidRPr="001B51C1">
              <w:rPr>
                <w:i/>
                <w:sz w:val="18"/>
              </w:rPr>
              <w:t>correction)</w:t>
            </w:r>
            <w:r w:rsidRPr="001B51C1">
              <w:rPr>
                <w:i/>
                <w:sz w:val="18"/>
              </w:rPr>
              <w:br/>
            </w:r>
            <w:r w:rsidRPr="001B51C1">
              <w:rPr>
                <w:b/>
                <w:i/>
                <w:sz w:val="18"/>
              </w:rPr>
              <w:t>A</w:t>
            </w:r>
            <w:r w:rsidRPr="001B51C1">
              <w:rPr>
                <w:i/>
                <w:sz w:val="18"/>
              </w:rPr>
              <w:t xml:space="preserve">  (</w:t>
            </w:r>
            <w:r w:rsidR="00DE34CF" w:rsidRPr="001B51C1">
              <w:rPr>
                <w:i/>
                <w:sz w:val="18"/>
              </w:rPr>
              <w:t xml:space="preserve">mirror </w:t>
            </w:r>
            <w:r w:rsidRPr="001B51C1">
              <w:rPr>
                <w:i/>
                <w:sz w:val="18"/>
              </w:rPr>
              <w:t>correspond</w:t>
            </w:r>
            <w:r w:rsidR="00DE34CF" w:rsidRPr="001B51C1">
              <w:rPr>
                <w:i/>
                <w:sz w:val="18"/>
              </w:rPr>
              <w:t xml:space="preserve">ing </w:t>
            </w:r>
            <w:r w:rsidRPr="001B51C1">
              <w:rPr>
                <w:i/>
                <w:sz w:val="18"/>
              </w:rPr>
              <w:t xml:space="preserve">to a </w:t>
            </w:r>
            <w:r w:rsidR="00DE34CF" w:rsidRPr="001B51C1">
              <w:rPr>
                <w:i/>
                <w:sz w:val="18"/>
              </w:rPr>
              <w:t xml:space="preserve">change </w:t>
            </w:r>
            <w:r w:rsidRPr="001B51C1">
              <w:rPr>
                <w:i/>
                <w:sz w:val="18"/>
              </w:rPr>
              <w:t>in an earlier release)</w:t>
            </w:r>
            <w:r w:rsidRPr="001B51C1">
              <w:rPr>
                <w:i/>
                <w:sz w:val="18"/>
              </w:rPr>
              <w:br/>
            </w:r>
            <w:r w:rsidRPr="001B51C1">
              <w:rPr>
                <w:b/>
                <w:i/>
                <w:sz w:val="18"/>
              </w:rPr>
              <w:t>B</w:t>
            </w:r>
            <w:r w:rsidRPr="001B51C1">
              <w:rPr>
                <w:i/>
                <w:sz w:val="18"/>
              </w:rPr>
              <w:t xml:space="preserve">  (addition of feature), </w:t>
            </w:r>
            <w:r w:rsidRPr="001B51C1">
              <w:rPr>
                <w:i/>
                <w:sz w:val="18"/>
              </w:rPr>
              <w:br/>
            </w:r>
            <w:r w:rsidRPr="001B51C1">
              <w:rPr>
                <w:b/>
                <w:i/>
                <w:sz w:val="18"/>
              </w:rPr>
              <w:t>C</w:t>
            </w:r>
            <w:r w:rsidRPr="001B51C1">
              <w:rPr>
                <w:i/>
                <w:sz w:val="18"/>
              </w:rPr>
              <w:t xml:space="preserve">  (functional modification of feature)</w:t>
            </w:r>
            <w:r w:rsidRPr="001B51C1">
              <w:rPr>
                <w:i/>
                <w:sz w:val="18"/>
              </w:rPr>
              <w:br/>
            </w:r>
            <w:r w:rsidRPr="001B51C1">
              <w:rPr>
                <w:b/>
                <w:i/>
                <w:sz w:val="18"/>
              </w:rPr>
              <w:t>D</w:t>
            </w:r>
            <w:r w:rsidRPr="001B51C1">
              <w:rPr>
                <w:i/>
                <w:sz w:val="18"/>
              </w:rPr>
              <w:t xml:space="preserve">  (editorial modification)</w:t>
            </w:r>
          </w:p>
          <w:p w14:paraId="273AEFD3" w14:textId="42510898" w:rsidR="001E41F3" w:rsidRPr="001B51C1" w:rsidRDefault="001E41F3">
            <w:pPr>
              <w:pStyle w:val="CRCoverPage"/>
            </w:pPr>
            <w:r w:rsidRPr="001B51C1">
              <w:rPr>
                <w:sz w:val="18"/>
              </w:rPr>
              <w:t>Detailed explanations of the above categories can</w:t>
            </w:r>
            <w:r w:rsidRPr="001B51C1">
              <w:rPr>
                <w:sz w:val="18"/>
              </w:rPr>
              <w:br/>
              <w:t xml:space="preserve">be found in 3GPP </w:t>
            </w:r>
            <w:hyperlink r:id="rId13" w:history="1">
              <w:r w:rsidRPr="001B51C1">
                <w:rPr>
                  <w:rStyle w:val="Hyperlink"/>
                  <w:sz w:val="18"/>
                </w:rPr>
                <w:t>TR 21.900</w:t>
              </w:r>
            </w:hyperlink>
            <w:r w:rsidRPr="001B51C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0F3098" w14:textId="77777777" w:rsidR="000C038A" w:rsidRPr="001B51C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1B51C1">
              <w:rPr>
                <w:i/>
                <w:sz w:val="18"/>
              </w:rPr>
              <w:t xml:space="preserve">Use </w:t>
            </w:r>
            <w:r w:rsidRPr="001B51C1">
              <w:rPr>
                <w:i/>
                <w:sz w:val="18"/>
                <w:u w:val="single"/>
              </w:rPr>
              <w:t>one</w:t>
            </w:r>
            <w:r w:rsidRPr="001B51C1">
              <w:rPr>
                <w:i/>
                <w:sz w:val="18"/>
              </w:rPr>
              <w:t xml:space="preserve"> of the following releases:</w:t>
            </w:r>
            <w:r w:rsidRPr="001B51C1">
              <w:rPr>
                <w:i/>
                <w:sz w:val="18"/>
              </w:rPr>
              <w:br/>
              <w:t>Rel-8</w:t>
            </w:r>
            <w:r w:rsidRPr="001B51C1">
              <w:rPr>
                <w:i/>
                <w:sz w:val="18"/>
              </w:rPr>
              <w:tab/>
              <w:t>(Release 8)</w:t>
            </w:r>
            <w:r w:rsidR="007C2097" w:rsidRPr="001B51C1">
              <w:rPr>
                <w:i/>
                <w:sz w:val="18"/>
              </w:rPr>
              <w:br/>
              <w:t>Rel-9</w:t>
            </w:r>
            <w:r w:rsidR="007C2097" w:rsidRPr="001B51C1">
              <w:rPr>
                <w:i/>
                <w:sz w:val="18"/>
              </w:rPr>
              <w:tab/>
              <w:t>(Release 9)</w:t>
            </w:r>
            <w:r w:rsidR="009777D9" w:rsidRPr="001B51C1">
              <w:rPr>
                <w:i/>
                <w:sz w:val="18"/>
              </w:rPr>
              <w:br/>
              <w:t>Rel-10</w:t>
            </w:r>
            <w:r w:rsidR="009777D9" w:rsidRPr="001B51C1">
              <w:rPr>
                <w:i/>
                <w:sz w:val="18"/>
              </w:rPr>
              <w:tab/>
              <w:t>(Release 10)</w:t>
            </w:r>
            <w:r w:rsidR="000C038A" w:rsidRPr="001B51C1">
              <w:rPr>
                <w:i/>
                <w:sz w:val="18"/>
              </w:rPr>
              <w:br/>
              <w:t>Rel-11</w:t>
            </w:r>
            <w:r w:rsidR="000C038A" w:rsidRPr="001B51C1">
              <w:rPr>
                <w:i/>
                <w:sz w:val="18"/>
              </w:rPr>
              <w:tab/>
              <w:t>(Release 11)</w:t>
            </w:r>
            <w:r w:rsidR="000C038A" w:rsidRPr="001B51C1">
              <w:rPr>
                <w:i/>
                <w:sz w:val="18"/>
              </w:rPr>
              <w:br/>
              <w:t>Rel-12</w:t>
            </w:r>
            <w:r w:rsidR="000C038A" w:rsidRPr="001B51C1">
              <w:rPr>
                <w:i/>
                <w:sz w:val="18"/>
              </w:rPr>
              <w:tab/>
              <w:t>(Release 12)</w:t>
            </w:r>
            <w:r w:rsidR="0051580D" w:rsidRPr="001B51C1">
              <w:rPr>
                <w:i/>
                <w:sz w:val="18"/>
              </w:rPr>
              <w:br/>
            </w:r>
            <w:bookmarkStart w:id="1" w:name="OLE_LINK1"/>
            <w:r w:rsidR="0051580D" w:rsidRPr="001B51C1">
              <w:rPr>
                <w:i/>
                <w:sz w:val="18"/>
              </w:rPr>
              <w:t>Rel-13</w:t>
            </w:r>
            <w:r w:rsidR="0051580D" w:rsidRPr="001B51C1">
              <w:rPr>
                <w:i/>
                <w:sz w:val="18"/>
              </w:rPr>
              <w:tab/>
              <w:t>(Release 13)</w:t>
            </w:r>
            <w:bookmarkEnd w:id="1"/>
            <w:r w:rsidR="00BD6BB8" w:rsidRPr="001B51C1">
              <w:rPr>
                <w:i/>
                <w:sz w:val="18"/>
              </w:rPr>
              <w:br/>
              <w:t>Rel-14</w:t>
            </w:r>
            <w:r w:rsidR="00BD6BB8" w:rsidRPr="001B51C1">
              <w:rPr>
                <w:i/>
                <w:sz w:val="18"/>
              </w:rPr>
              <w:tab/>
              <w:t>(Release 14)</w:t>
            </w:r>
            <w:r w:rsidR="00E34898" w:rsidRPr="001B51C1">
              <w:rPr>
                <w:i/>
                <w:sz w:val="18"/>
              </w:rPr>
              <w:br/>
              <w:t>Rel-15</w:t>
            </w:r>
            <w:r w:rsidR="00E34898" w:rsidRPr="001B51C1">
              <w:rPr>
                <w:i/>
                <w:sz w:val="18"/>
              </w:rPr>
              <w:tab/>
              <w:t>(Release 15)</w:t>
            </w:r>
            <w:r w:rsidR="00E34898" w:rsidRPr="001B51C1">
              <w:rPr>
                <w:i/>
                <w:sz w:val="18"/>
              </w:rPr>
              <w:br/>
              <w:t>Rel-16</w:t>
            </w:r>
            <w:r w:rsidR="00E34898" w:rsidRPr="001B51C1">
              <w:rPr>
                <w:i/>
                <w:sz w:val="18"/>
              </w:rPr>
              <w:tab/>
              <w:t>(Release 16)</w:t>
            </w:r>
          </w:p>
        </w:tc>
      </w:tr>
      <w:tr w:rsidR="001E41F3" w:rsidRPr="001B51C1" w14:paraId="12629D19" w14:textId="77777777" w:rsidTr="00547111">
        <w:tc>
          <w:tcPr>
            <w:tcW w:w="1843" w:type="dxa"/>
          </w:tcPr>
          <w:p w14:paraId="03D65A0F" w14:textId="77777777" w:rsidR="001E41F3" w:rsidRPr="001B51C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149AC44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B51C1" w14:paraId="7481C17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318D3D" w14:textId="77777777" w:rsidR="001E41F3" w:rsidRPr="001B51C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04501A" w14:textId="77777777" w:rsidR="001E41F3" w:rsidRPr="001B51C1" w:rsidRDefault="006D6134">
            <w:pPr>
              <w:pStyle w:val="CRCoverPage"/>
              <w:spacing w:after="0"/>
              <w:ind w:left="100"/>
            </w:pPr>
            <w:r w:rsidRPr="001B51C1">
              <w:t>Missing EPS to 5GS handover using N26 interface with I-SMF insertion procedure related charging message flow.</w:t>
            </w:r>
          </w:p>
        </w:tc>
      </w:tr>
      <w:tr w:rsidR="001E41F3" w:rsidRPr="001B51C1" w14:paraId="6CFE6A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E90CFD" w14:textId="77777777" w:rsidR="001E41F3" w:rsidRPr="001B51C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A41674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B51C1" w14:paraId="54BFDC6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46F054" w14:textId="77777777" w:rsidR="001E41F3" w:rsidRPr="001B51C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Summary of change</w:t>
            </w:r>
            <w:r w:rsidR="0051580D" w:rsidRPr="001B51C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77EC105" w14:textId="77777777" w:rsidR="001E41F3" w:rsidRPr="001B51C1" w:rsidRDefault="006D6134">
            <w:pPr>
              <w:pStyle w:val="CRCoverPage"/>
              <w:spacing w:after="0"/>
              <w:ind w:left="100"/>
            </w:pPr>
            <w:r w:rsidRPr="001B51C1">
              <w:t>Adding EPS to 5GS handover using N26 interface with I-SMF insertion procedure related charging message flow.</w:t>
            </w:r>
          </w:p>
        </w:tc>
      </w:tr>
      <w:tr w:rsidR="001E41F3" w:rsidRPr="001B51C1" w14:paraId="1D9B5CF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77DB99" w14:textId="77777777" w:rsidR="001E41F3" w:rsidRPr="001B51C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30578C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B51C1" w14:paraId="157CEF7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4A5807" w14:textId="77777777" w:rsidR="001E41F3" w:rsidRPr="001B51C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1FFEBF" w14:textId="6A58B33E" w:rsidR="001E41F3" w:rsidRPr="001B51C1" w:rsidRDefault="006D6134">
            <w:pPr>
              <w:pStyle w:val="CRCoverPage"/>
              <w:spacing w:after="0"/>
              <w:ind w:left="100"/>
            </w:pPr>
            <w:r w:rsidRPr="001B51C1">
              <w:t>Cannot supporting charging procedure for EPS to 5GS handover using N26 interface with I-SMF insertion.</w:t>
            </w:r>
          </w:p>
        </w:tc>
      </w:tr>
      <w:tr w:rsidR="001E41F3" w:rsidRPr="001B51C1" w14:paraId="4610745B" w14:textId="77777777" w:rsidTr="00547111">
        <w:tc>
          <w:tcPr>
            <w:tcW w:w="2694" w:type="dxa"/>
            <w:gridSpan w:val="2"/>
          </w:tcPr>
          <w:p w14:paraId="74FC1287" w14:textId="77777777" w:rsidR="001E41F3" w:rsidRPr="001B51C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55FC4E0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B51C1" w14:paraId="20B51BB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4C9CA2" w14:textId="77777777" w:rsidR="001E41F3" w:rsidRPr="001B51C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621909A" w14:textId="77777777" w:rsidR="001E41F3" w:rsidRPr="001B51C1" w:rsidRDefault="006D6134">
            <w:pPr>
              <w:pStyle w:val="CRCoverPage"/>
              <w:spacing w:after="0"/>
              <w:ind w:left="100"/>
            </w:pPr>
            <w:r w:rsidRPr="001B51C1">
              <w:t>5.2.2.14.x (new)</w:t>
            </w:r>
          </w:p>
        </w:tc>
      </w:tr>
      <w:tr w:rsidR="001E41F3" w:rsidRPr="001B51C1" w14:paraId="274374C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F442E7" w14:textId="77777777" w:rsidR="001E41F3" w:rsidRPr="001B51C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B76FA8" w14:textId="77777777" w:rsidR="001E41F3" w:rsidRPr="001B51C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B51C1" w14:paraId="27A6E05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E38341" w14:textId="77777777" w:rsidR="001E41F3" w:rsidRPr="001B51C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F3EB6" w14:textId="77777777" w:rsidR="001E41F3" w:rsidRPr="001B51C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B51C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F85ADBF" w14:textId="77777777" w:rsidR="001E41F3" w:rsidRPr="001B51C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B51C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6676C4D" w14:textId="77777777" w:rsidR="001E41F3" w:rsidRPr="001B51C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8B29FBC" w14:textId="77777777" w:rsidR="001E41F3" w:rsidRPr="001B51C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1B51C1" w14:paraId="7CD8CC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FA2D4C" w14:textId="77777777" w:rsidR="001E41F3" w:rsidRPr="001B51C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3A88A75" w14:textId="77777777" w:rsidR="001E41F3" w:rsidRPr="001B51C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D4A024" w14:textId="74BA5DBA" w:rsidR="001E41F3" w:rsidRPr="001B51C1" w:rsidRDefault="00197E0A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B51C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F1065AA" w14:textId="77777777" w:rsidR="001E41F3" w:rsidRPr="001B51C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1B51C1">
              <w:t xml:space="preserve"> Other core specifications</w:t>
            </w:r>
            <w:r w:rsidRPr="001B51C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318E367" w14:textId="77777777" w:rsidR="001E41F3" w:rsidRPr="001B51C1" w:rsidRDefault="00145D43">
            <w:pPr>
              <w:pStyle w:val="CRCoverPage"/>
              <w:spacing w:after="0"/>
              <w:ind w:left="99"/>
            </w:pPr>
            <w:r w:rsidRPr="001B51C1">
              <w:t xml:space="preserve">TS/TR ... CR ... </w:t>
            </w:r>
          </w:p>
        </w:tc>
      </w:tr>
      <w:tr w:rsidR="001E41F3" w:rsidRPr="001B51C1" w14:paraId="5A0A36C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2BE071" w14:textId="77777777" w:rsidR="001E41F3" w:rsidRPr="001B51C1" w:rsidRDefault="001E41F3">
            <w:pPr>
              <w:pStyle w:val="CRCoverPage"/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24E10EA" w14:textId="77777777" w:rsidR="001E41F3" w:rsidRPr="001B51C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EBADE2" w14:textId="2CAA8C00" w:rsidR="001E41F3" w:rsidRPr="001B51C1" w:rsidRDefault="00197E0A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B51C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377A9EE1" w14:textId="77777777" w:rsidR="001E41F3" w:rsidRPr="001B51C1" w:rsidRDefault="001E41F3">
            <w:pPr>
              <w:pStyle w:val="CRCoverPage"/>
              <w:spacing w:after="0"/>
            </w:pPr>
            <w:r w:rsidRPr="001B51C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2DE72A" w14:textId="77777777" w:rsidR="001E41F3" w:rsidRPr="001B51C1" w:rsidRDefault="00145D43">
            <w:pPr>
              <w:pStyle w:val="CRCoverPage"/>
              <w:spacing w:after="0"/>
              <w:ind w:left="99"/>
            </w:pPr>
            <w:r w:rsidRPr="001B51C1">
              <w:t xml:space="preserve">TS/TR ... CR ... </w:t>
            </w:r>
          </w:p>
        </w:tc>
      </w:tr>
      <w:tr w:rsidR="001E41F3" w:rsidRPr="001B51C1" w14:paraId="4B197D5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E39E18" w14:textId="77777777" w:rsidR="001E41F3" w:rsidRPr="001B51C1" w:rsidRDefault="00145D43">
            <w:pPr>
              <w:pStyle w:val="CRCoverPage"/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 xml:space="preserve">(show </w:t>
            </w:r>
            <w:r w:rsidR="00592D74" w:rsidRPr="001B51C1">
              <w:rPr>
                <w:b/>
                <w:i/>
              </w:rPr>
              <w:t xml:space="preserve">related </w:t>
            </w:r>
            <w:r w:rsidRPr="001B51C1">
              <w:rPr>
                <w:b/>
                <w:i/>
              </w:rPr>
              <w:t>CR</w:t>
            </w:r>
            <w:r w:rsidR="00592D74" w:rsidRPr="001B51C1">
              <w:rPr>
                <w:b/>
                <w:i/>
              </w:rPr>
              <w:t>s</w:t>
            </w:r>
            <w:r w:rsidRPr="001B51C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34F4F5" w14:textId="77777777" w:rsidR="001E41F3" w:rsidRPr="001B51C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A6269A" w14:textId="25C9B757" w:rsidR="001E41F3" w:rsidRPr="001B51C1" w:rsidRDefault="00197E0A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B51C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623ECB6" w14:textId="77777777" w:rsidR="001E41F3" w:rsidRPr="001B51C1" w:rsidRDefault="001E41F3">
            <w:pPr>
              <w:pStyle w:val="CRCoverPage"/>
              <w:spacing w:after="0"/>
            </w:pPr>
            <w:r w:rsidRPr="001B51C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3CEB3E" w14:textId="77777777" w:rsidR="001E41F3" w:rsidRPr="001B51C1" w:rsidRDefault="00145D43">
            <w:pPr>
              <w:pStyle w:val="CRCoverPage"/>
              <w:spacing w:after="0"/>
              <w:ind w:left="99"/>
            </w:pPr>
            <w:r w:rsidRPr="001B51C1">
              <w:t>TS</w:t>
            </w:r>
            <w:r w:rsidR="000A6394" w:rsidRPr="001B51C1">
              <w:t xml:space="preserve">/TR ... CR ... </w:t>
            </w:r>
          </w:p>
        </w:tc>
      </w:tr>
      <w:tr w:rsidR="001E41F3" w:rsidRPr="001B51C1" w14:paraId="561B643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EB62CE" w14:textId="77777777" w:rsidR="001E41F3" w:rsidRPr="001B51C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3A42A5" w14:textId="77777777" w:rsidR="001E41F3" w:rsidRPr="001B51C1" w:rsidRDefault="001E41F3">
            <w:pPr>
              <w:pStyle w:val="CRCoverPage"/>
              <w:spacing w:after="0"/>
            </w:pPr>
          </w:p>
        </w:tc>
      </w:tr>
      <w:tr w:rsidR="001E41F3" w:rsidRPr="001B51C1" w14:paraId="2309474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DFAB1A" w14:textId="77777777" w:rsidR="001E41F3" w:rsidRPr="001B51C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B403F9" w14:textId="77777777" w:rsidR="001E41F3" w:rsidRPr="001B51C1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1B51C1" w14:paraId="29DBF24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00C7F0" w14:textId="77777777" w:rsidR="008863B9" w:rsidRPr="001B51C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70304CC" w14:textId="77777777" w:rsidR="008863B9" w:rsidRPr="001B51C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1B51C1" w14:paraId="0FC0352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B7F43" w14:textId="77777777" w:rsidR="008863B9" w:rsidRPr="001B51C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B51C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7E20E1" w14:textId="77777777" w:rsidR="008863B9" w:rsidRPr="001B51C1" w:rsidRDefault="008863B9">
            <w:pPr>
              <w:pStyle w:val="CRCoverPage"/>
              <w:spacing w:after="0"/>
              <w:ind w:left="100"/>
            </w:pPr>
          </w:p>
        </w:tc>
      </w:tr>
    </w:tbl>
    <w:p w14:paraId="5BC4C63A" w14:textId="77777777" w:rsidR="001E41F3" w:rsidRPr="001B51C1" w:rsidRDefault="001E41F3">
      <w:pPr>
        <w:pStyle w:val="CRCoverPage"/>
        <w:spacing w:after="0"/>
        <w:rPr>
          <w:sz w:val="8"/>
          <w:szCs w:val="8"/>
        </w:rPr>
      </w:pPr>
    </w:p>
    <w:p w14:paraId="6AD7B63C" w14:textId="77777777" w:rsidR="001E41F3" w:rsidRPr="001B51C1" w:rsidRDefault="001E41F3">
      <w:pPr>
        <w:sectPr w:rsidR="001E41F3" w:rsidRPr="001B51C1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337F" w:rsidRPr="001B51C1" w14:paraId="23A82744" w14:textId="77777777" w:rsidTr="009D2582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0771687" w14:textId="77777777" w:rsidR="0081337F" w:rsidRPr="001B51C1" w:rsidRDefault="0081337F" w:rsidP="009D25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51C1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1B51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708EA3B" w14:textId="77777777" w:rsidR="0081337F" w:rsidRPr="001B51C1" w:rsidRDefault="0081337F" w:rsidP="0081337F"/>
    <w:p w14:paraId="4C28890D" w14:textId="1F84D255" w:rsidR="00E308E0" w:rsidRPr="001B51C1" w:rsidRDefault="00E308E0" w:rsidP="00E308E0">
      <w:pPr>
        <w:pStyle w:val="Heading5"/>
        <w:rPr>
          <w:ins w:id="2" w:author="Robert v1" w:date="2020-02-14T18:44:00Z"/>
          <w:lang w:eastAsia="zh-CN"/>
        </w:rPr>
      </w:pPr>
      <w:bookmarkStart w:id="3" w:name="_Toc27579508"/>
      <w:ins w:id="4" w:author="Robert v1" w:date="2020-02-14T18:44:00Z">
        <w:r w:rsidRPr="001B51C1">
          <w:t>5.2.2.</w:t>
        </w:r>
        <w:proofErr w:type="gramStart"/>
        <w:r w:rsidRPr="001B51C1">
          <w:t>14.</w:t>
        </w:r>
      </w:ins>
      <w:ins w:id="5" w:author="Maria Liang v2" w:date="2020-02-27T22:51:00Z">
        <w:r w:rsidR="007E7048">
          <w:t>y</w:t>
        </w:r>
      </w:ins>
      <w:proofErr w:type="gramEnd"/>
      <w:ins w:id="6" w:author="Robert v1" w:date="2020-02-14T18:44:00Z">
        <w:r w:rsidRPr="001B51C1">
          <w:tab/>
        </w:r>
        <w:bookmarkEnd w:id="3"/>
        <w:r w:rsidRPr="001B51C1">
          <w:t>EPS to 5GS handover using N26 interface with I-SMF insertion</w:t>
        </w:r>
      </w:ins>
    </w:p>
    <w:p w14:paraId="0C08F8EE" w14:textId="0E3AB2A0" w:rsidR="007E7048" w:rsidRDefault="007E7048" w:rsidP="007E7048">
      <w:pPr>
        <w:rPr>
          <w:ins w:id="7" w:author="Maria Liang v2" w:date="2020-02-27T22:51:00Z"/>
          <w:lang w:val="en-US"/>
        </w:rPr>
      </w:pPr>
      <w:ins w:id="8" w:author="Maria Liang v2" w:date="2020-02-27T22:51:00Z">
        <w:r>
          <w:rPr>
            <w:lang w:val="en-US"/>
          </w:rPr>
          <w:t xml:space="preserve">When </w:t>
        </w:r>
      </w:ins>
      <w:ins w:id="9" w:author="Maria Liang v2" w:date="2020-02-27T22:52:00Z">
        <w:r>
          <w:rPr>
            <w:lang w:val="en-US"/>
          </w:rPr>
          <w:t>EPS</w:t>
        </w:r>
      </w:ins>
      <w:ins w:id="10" w:author="Maria Liang v2" w:date="2020-02-27T22:51:00Z">
        <w:r>
          <w:rPr>
            <w:lang w:val="en-US"/>
          </w:rPr>
          <w:t xml:space="preserve"> to </w:t>
        </w:r>
      </w:ins>
      <w:ins w:id="11" w:author="Maria Liang v2" w:date="2020-02-27T22:52:00Z">
        <w:r>
          <w:rPr>
            <w:lang w:val="en-US"/>
          </w:rPr>
          <w:t>5G</w:t>
        </w:r>
      </w:ins>
      <w:ins w:id="12" w:author="Maria Liang v2" w:date="2020-02-27T22:51:00Z">
        <w:r>
          <w:rPr>
            <w:lang w:val="en-US"/>
          </w:rPr>
          <w:t xml:space="preserve">S handover using N26 interface in idle mode, procedure in </w:t>
        </w:r>
        <w:r>
          <w:rPr>
            <w:lang w:val="x-none"/>
          </w:rPr>
          <w:t>TS</w:t>
        </w:r>
      </w:ins>
      <w:ins w:id="13" w:author="Maria Liang v2" w:date="2020-02-28T00:51:00Z">
        <w:r w:rsidR="006A7902">
          <w:rPr>
            <w:lang w:val="x-none"/>
          </w:rPr>
          <w:t xml:space="preserve"> </w:t>
        </w:r>
      </w:ins>
      <w:ins w:id="14" w:author="Maria Liang v2" w:date="2020-02-27T22:51:00Z">
        <w:r>
          <w:rPr>
            <w:lang w:val="x-none"/>
          </w:rPr>
          <w:t>23.502 clause 4.</w:t>
        </w:r>
        <w:r w:rsidRPr="00550468">
          <w:rPr>
            <w:lang w:val="x-none"/>
          </w:rPr>
          <w:t>23.12.</w:t>
        </w:r>
      </w:ins>
      <w:ins w:id="15" w:author="Maria Liang v2" w:date="2020-02-27T22:53:00Z">
        <w:r>
          <w:rPr>
            <w:lang w:val="en-US"/>
          </w:rPr>
          <w:t>3</w:t>
        </w:r>
      </w:ins>
      <w:ins w:id="16" w:author="Maria Liang v2" w:date="2020-02-27T22:51:00Z">
        <w:r w:rsidRPr="00550468">
          <w:rPr>
            <w:lang w:val="x-none"/>
          </w:rPr>
          <w:t xml:space="preserve"> </w:t>
        </w:r>
        <w:r>
          <w:rPr>
            <w:lang w:val="en-US"/>
          </w:rPr>
          <w:t xml:space="preserve">is applicable. </w:t>
        </w:r>
      </w:ins>
    </w:p>
    <w:p w14:paraId="4F428393" w14:textId="7CE368AE" w:rsidR="007E7048" w:rsidRDefault="007E7048" w:rsidP="007E7048">
      <w:pPr>
        <w:rPr>
          <w:ins w:id="17" w:author="Maria Liang v2" w:date="2020-02-27T22:51:00Z"/>
          <w:lang w:val="en-US"/>
        </w:rPr>
      </w:pPr>
      <w:ins w:id="18" w:author="Maria Liang v2" w:date="2020-02-27T22:51:00Z">
        <w:r>
          <w:rPr>
            <w:lang w:val="en-US"/>
          </w:rPr>
          <w:t xml:space="preserve">When </w:t>
        </w:r>
      </w:ins>
      <w:ins w:id="19" w:author="Maria Liang v2" w:date="2020-02-27T22:53:00Z">
        <w:r>
          <w:rPr>
            <w:lang w:val="en-US"/>
          </w:rPr>
          <w:t>EP</w:t>
        </w:r>
      </w:ins>
      <w:ins w:id="20" w:author="Maria Liang v2" w:date="2020-02-27T22:51:00Z">
        <w:r>
          <w:rPr>
            <w:lang w:val="en-US"/>
          </w:rPr>
          <w:t xml:space="preserve">S to </w:t>
        </w:r>
      </w:ins>
      <w:ins w:id="21" w:author="Maria Liang v2" w:date="2020-02-27T22:53:00Z">
        <w:r>
          <w:rPr>
            <w:lang w:val="en-US"/>
          </w:rPr>
          <w:t>5G</w:t>
        </w:r>
      </w:ins>
      <w:ins w:id="22" w:author="Maria Liang v2" w:date="2020-02-27T22:51:00Z">
        <w:r>
          <w:rPr>
            <w:lang w:val="en-US"/>
          </w:rPr>
          <w:t>S handover using N26 interface in active mode, procedure in TS</w:t>
        </w:r>
      </w:ins>
      <w:ins w:id="23" w:author="Maria Liang v2" w:date="2020-02-28T00:51:00Z">
        <w:r w:rsidR="006A7902">
          <w:rPr>
            <w:lang w:val="en-US"/>
          </w:rPr>
          <w:t xml:space="preserve"> </w:t>
        </w:r>
      </w:ins>
      <w:ins w:id="24" w:author="Maria Liang v2" w:date="2020-02-27T22:51:00Z">
        <w:r>
          <w:rPr>
            <w:lang w:val="en-US"/>
          </w:rPr>
          <w:t xml:space="preserve">23.502 </w:t>
        </w:r>
        <w:r w:rsidRPr="00550468">
          <w:rPr>
            <w:lang w:val="x-none"/>
          </w:rPr>
          <w:t>clause 4.23.12.</w:t>
        </w:r>
      </w:ins>
      <w:ins w:id="25" w:author="Maria Liang v2" w:date="2020-02-27T22:53:00Z">
        <w:r>
          <w:rPr>
            <w:lang w:val="en-US"/>
          </w:rPr>
          <w:t>7</w:t>
        </w:r>
      </w:ins>
      <w:ins w:id="26" w:author="Maria Liang v2" w:date="2020-02-27T22:51:00Z">
        <w:r w:rsidRPr="00550468">
          <w:rPr>
            <w:lang w:val="x-none"/>
          </w:rPr>
          <w:t xml:space="preserve"> </w:t>
        </w:r>
        <w:r>
          <w:rPr>
            <w:lang w:val="en-US"/>
          </w:rPr>
          <w:t>is applicable.</w:t>
        </w:r>
      </w:ins>
    </w:p>
    <w:p w14:paraId="45BE7252" w14:textId="3DD80FFF" w:rsidR="007E7048" w:rsidRDefault="007E7048" w:rsidP="007E7048">
      <w:pPr>
        <w:rPr>
          <w:ins w:id="27" w:author="Maria Liang v2" w:date="2020-02-27T22:51:00Z"/>
          <w:lang w:val="en-US"/>
        </w:rPr>
      </w:pPr>
      <w:ins w:id="28" w:author="Maria Liang v2" w:date="2020-02-27T22:51:00Z">
        <w:r>
          <w:rPr>
            <w:lang w:val="en-US"/>
          </w:rPr>
          <w:t>U</w:t>
        </w:r>
        <w:r w:rsidRPr="00550468">
          <w:rPr>
            <w:lang w:val="en-US"/>
          </w:rPr>
          <w:t xml:space="preserve">pon UE moves from </w:t>
        </w:r>
      </w:ins>
      <w:ins w:id="29" w:author="Maria Liang v2" w:date="2020-02-27T22:54:00Z">
        <w:r>
          <w:rPr>
            <w:lang w:val="en-US"/>
          </w:rPr>
          <w:t xml:space="preserve">EPS service area to </w:t>
        </w:r>
      </w:ins>
      <w:ins w:id="30" w:author="Maria Liang v2" w:date="2020-02-27T22:51:00Z">
        <w:r w:rsidRPr="00550468">
          <w:rPr>
            <w:lang w:val="en-US"/>
          </w:rPr>
          <w:t>I-SMF service area</w:t>
        </w:r>
      </w:ins>
      <w:ins w:id="31" w:author="Maria Liang v2" w:date="2020-02-27T22:54:00Z">
        <w:r>
          <w:rPr>
            <w:lang w:val="en-US"/>
          </w:rPr>
          <w:t>,</w:t>
        </w:r>
      </w:ins>
      <w:ins w:id="32" w:author="Maria Liang v2" w:date="2020-02-27T22:51:00Z">
        <w:r w:rsidRPr="00550468">
          <w:rPr>
            <w:lang w:val="en-US"/>
          </w:rPr>
          <w:t xml:space="preserve"> </w:t>
        </w:r>
        <w:r>
          <w:rPr>
            <w:lang w:val="en-US"/>
          </w:rPr>
          <w:t xml:space="preserve">with both RAT Type change and I-SMF </w:t>
        </w:r>
      </w:ins>
      <w:ins w:id="33" w:author="Maria Liang v2" w:date="2020-02-27T22:55:00Z">
        <w:r>
          <w:rPr>
            <w:lang w:val="en-US"/>
          </w:rPr>
          <w:t>insertion</w:t>
        </w:r>
      </w:ins>
      <w:ins w:id="34" w:author="Maria Liang v2" w:date="2020-02-27T22:51:00Z">
        <w:r>
          <w:rPr>
            <w:lang w:val="en-US"/>
          </w:rPr>
          <w:t xml:space="preserve"> triggered, PGW-C+SMF and CHF conduct below charging procedures:</w:t>
        </w:r>
      </w:ins>
    </w:p>
    <w:p w14:paraId="36349E6A" w14:textId="0593DE70" w:rsidR="007E7048" w:rsidRPr="000F4157" w:rsidRDefault="007E7048" w:rsidP="008C1CC3">
      <w:pPr>
        <w:ind w:firstLine="284"/>
        <w:rPr>
          <w:ins w:id="35" w:author="Maria Liang v2" w:date="2020-02-27T22:51:00Z"/>
          <w:lang w:val="en-US"/>
        </w:rPr>
      </w:pPr>
      <w:ins w:id="36" w:author="Maria Liang v2" w:date="2020-02-27T22:51:00Z">
        <w:r>
          <w:rPr>
            <w:lang w:val="en-US"/>
          </w:rPr>
          <w:t xml:space="preserve">x.ch-a. All counts are closed in PGW-C+SMF </w:t>
        </w:r>
        <w:r w:rsidRPr="00550468">
          <w:rPr>
            <w:lang w:val="x-none"/>
          </w:rPr>
          <w:t xml:space="preserve">with a Charging Data Request [Update] message including I-SMF information and </w:t>
        </w:r>
        <w:r>
          <w:rPr>
            <w:lang w:val="en-US"/>
          </w:rPr>
          <w:t xml:space="preserve">both “RAT Type change” and </w:t>
        </w:r>
        <w:r w:rsidRPr="00550468">
          <w:rPr>
            <w:lang w:val="x-none"/>
          </w:rPr>
          <w:t>“</w:t>
        </w:r>
      </w:ins>
      <w:ins w:id="37" w:author="Maria Liang v2" w:date="2020-02-27T22:58:00Z">
        <w:r>
          <w:rPr>
            <w:lang w:val="en-US"/>
          </w:rPr>
          <w:t>insertion</w:t>
        </w:r>
      </w:ins>
      <w:ins w:id="38" w:author="Maria Liang v2" w:date="2020-02-27T22:51:00Z">
        <w:r w:rsidRPr="00550468">
          <w:rPr>
            <w:lang w:val="x-none"/>
          </w:rPr>
          <w:t xml:space="preserve"> of I-SMF” trigger</w:t>
        </w:r>
        <w:r>
          <w:rPr>
            <w:lang w:val="en-US"/>
          </w:rPr>
          <w:t>s</w:t>
        </w:r>
        <w:r w:rsidRPr="00550468">
          <w:rPr>
            <w:lang w:val="x-none"/>
          </w:rPr>
          <w:t xml:space="preserve"> </w:t>
        </w:r>
        <w:r>
          <w:rPr>
            <w:lang w:val="en-US"/>
          </w:rPr>
          <w:t>are</w:t>
        </w:r>
        <w:r w:rsidRPr="00550468">
          <w:rPr>
            <w:lang w:val="x-none"/>
          </w:rPr>
          <w:t xml:space="preserve"> sent to CHF, if required by immediate report category trigger. New counts and time stamps for all active service data flows are started in the </w:t>
        </w:r>
      </w:ins>
      <w:ins w:id="39" w:author="Maria Liang v2" w:date="2020-02-27T22:59:00Z">
        <w:r>
          <w:rPr>
            <w:lang w:val="en-US"/>
          </w:rPr>
          <w:t>PGW-C+</w:t>
        </w:r>
      </w:ins>
      <w:ins w:id="40" w:author="Maria Liang v2" w:date="2020-02-27T22:51:00Z">
        <w:r w:rsidRPr="00550468">
          <w:rPr>
            <w:lang w:val="x-none"/>
          </w:rPr>
          <w:t xml:space="preserve">SMF. </w:t>
        </w:r>
      </w:ins>
    </w:p>
    <w:p w14:paraId="1BAE0E32" w14:textId="7BF2883D" w:rsidR="007E7048" w:rsidRDefault="007E7048" w:rsidP="008C1CC3">
      <w:pPr>
        <w:ind w:firstLine="284"/>
        <w:rPr>
          <w:ins w:id="41" w:author="Maria Liang v2" w:date="2020-02-27T22:51:00Z"/>
          <w:lang w:val="en-US"/>
        </w:rPr>
      </w:pPr>
      <w:ins w:id="42" w:author="Maria Liang v2" w:date="2020-02-27T22:51:00Z">
        <w:r>
          <w:rPr>
            <w:lang w:val="en-US"/>
          </w:rPr>
          <w:t xml:space="preserve">x.ch-b. </w:t>
        </w:r>
        <w:r w:rsidRPr="00550468">
          <w:rPr>
            <w:lang w:val="x-none"/>
          </w:rPr>
          <w:t>The CHF updates CDR for this PDU session</w:t>
        </w:r>
        <w:r>
          <w:rPr>
            <w:lang w:val="en-US"/>
          </w:rPr>
          <w:t>.</w:t>
        </w:r>
      </w:ins>
    </w:p>
    <w:p w14:paraId="7F6344CA" w14:textId="77777777" w:rsidR="007E7048" w:rsidRDefault="007E7048" w:rsidP="008C1CC3">
      <w:pPr>
        <w:ind w:firstLine="284"/>
        <w:rPr>
          <w:ins w:id="43" w:author="Maria Liang v2" w:date="2020-02-27T22:51:00Z"/>
          <w:lang w:val="x-none"/>
        </w:rPr>
      </w:pPr>
      <w:ins w:id="44" w:author="Maria Liang v2" w:date="2020-02-27T22:51:00Z">
        <w:r>
          <w:rPr>
            <w:lang w:val="en-US"/>
          </w:rPr>
          <w:t xml:space="preserve">x.ch-c. The CHF </w:t>
        </w:r>
        <w:r w:rsidRPr="00550468">
          <w:rPr>
            <w:lang w:val="x-none"/>
          </w:rPr>
          <w:t xml:space="preserve">acknowledges by sending Charging Data Response [Update] message to the </w:t>
        </w:r>
        <w:r>
          <w:rPr>
            <w:lang w:val="en-US"/>
          </w:rPr>
          <w:t>PGW-C+</w:t>
        </w:r>
        <w:r w:rsidRPr="00550468">
          <w:rPr>
            <w:lang w:val="x-none"/>
          </w:rPr>
          <w:t>SMF.</w:t>
        </w:r>
      </w:ins>
    </w:p>
    <w:p w14:paraId="1E52F52B" w14:textId="22618253" w:rsidR="007E7048" w:rsidRDefault="003D4161" w:rsidP="007E7048">
      <w:pPr>
        <w:pStyle w:val="NO"/>
        <w:rPr>
          <w:ins w:id="45" w:author="Maria Liang v2" w:date="2020-02-27T22:51:00Z"/>
        </w:rPr>
      </w:pPr>
      <w:ins w:id="46" w:author="Maria Liang v2" w:date="2020-02-27T23:02:00Z">
        <w:r w:rsidRPr="000604FC">
          <w:t>NOTE 1:</w:t>
        </w:r>
        <w:r w:rsidRPr="000604FC">
          <w:tab/>
        </w:r>
        <w:r>
          <w:t xml:space="preserve">x </w:t>
        </w:r>
      </w:ins>
      <w:ins w:id="47" w:author="Maria Liang v2" w:date="2020-02-27T22:51:00Z">
        <w:r w:rsidR="007E7048">
          <w:t>refer</w:t>
        </w:r>
      </w:ins>
      <w:ins w:id="48" w:author="Maria Liang v2" w:date="2020-02-27T23:03:00Z">
        <w:r>
          <w:t>s</w:t>
        </w:r>
      </w:ins>
      <w:ins w:id="49" w:author="Maria Liang v2" w:date="2020-02-27T22:51:00Z">
        <w:r w:rsidR="007E7048">
          <w:t xml:space="preserve"> to the last message step number with I-SMF </w:t>
        </w:r>
      </w:ins>
      <w:ins w:id="50" w:author="Maria Liang v2" w:date="2020-02-27T22:59:00Z">
        <w:r w:rsidR="007E7048">
          <w:t>insertion</w:t>
        </w:r>
      </w:ins>
      <w:ins w:id="51" w:author="Maria Liang v2" w:date="2020-02-27T22:51:00Z">
        <w:r w:rsidR="007E7048">
          <w:t xml:space="preserve"> in the detail message flows in TS</w:t>
        </w:r>
      </w:ins>
      <w:ins w:id="52" w:author="Maria Liang v2" w:date="2020-02-28T00:52:00Z">
        <w:r w:rsidR="006A7902">
          <w:t xml:space="preserve"> </w:t>
        </w:r>
      </w:ins>
      <w:bookmarkStart w:id="53" w:name="_GoBack"/>
      <w:bookmarkEnd w:id="53"/>
      <w:ins w:id="54" w:author="Maria Liang v2" w:date="2020-02-27T22:51:00Z">
        <w:r w:rsidR="007E7048">
          <w:t>23.502 clause 4.23.12.</w:t>
        </w:r>
      </w:ins>
      <w:ins w:id="55" w:author="Maria Liang v2" w:date="2020-02-27T22:59:00Z">
        <w:r w:rsidR="007E7048">
          <w:t>3</w:t>
        </w:r>
      </w:ins>
      <w:ins w:id="56" w:author="Maria Liang v2" w:date="2020-02-27T22:51:00Z">
        <w:r w:rsidR="007E7048">
          <w:t xml:space="preserve"> or clause 4.23.12.</w:t>
        </w:r>
      </w:ins>
      <w:ins w:id="57" w:author="Maria Liang v2" w:date="2020-02-27T22:59:00Z">
        <w:r w:rsidR="007E7048">
          <w:t>7</w:t>
        </w:r>
      </w:ins>
      <w:ins w:id="58" w:author="Maria Liang v2" w:date="2020-02-27T22:51:00Z">
        <w:r w:rsidR="007E7048">
          <w:t xml:space="preserve">.     </w:t>
        </w:r>
      </w:ins>
    </w:p>
    <w:p w14:paraId="3C0EB7EC" w14:textId="77777777" w:rsidR="0081337F" w:rsidRPr="001B51C1" w:rsidRDefault="0081337F" w:rsidP="008133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337F" w:rsidRPr="001B51C1" w14:paraId="2F741A5B" w14:textId="77777777" w:rsidTr="009D258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BB2A517" w14:textId="77777777" w:rsidR="0081337F" w:rsidRPr="001B51C1" w:rsidRDefault="0081337F" w:rsidP="009D25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51C1">
              <w:br w:type="page"/>
            </w:r>
            <w:r w:rsidRPr="001B51C1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1B51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3DAE2BF9" w14:textId="77777777" w:rsidR="001E41F3" w:rsidRPr="001B51C1" w:rsidRDefault="001E41F3"/>
    <w:sectPr w:rsidR="001E41F3" w:rsidRPr="001B51C1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D16DF" w14:textId="77777777" w:rsidR="000E2D45" w:rsidRDefault="000E2D45">
      <w:r>
        <w:separator/>
      </w:r>
    </w:p>
  </w:endnote>
  <w:endnote w:type="continuationSeparator" w:id="0">
    <w:p w14:paraId="503240E6" w14:textId="77777777" w:rsidR="000E2D45" w:rsidRDefault="000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15438" w14:textId="77777777" w:rsidR="000E2D45" w:rsidRDefault="000E2D45">
      <w:r>
        <w:separator/>
      </w:r>
    </w:p>
  </w:footnote>
  <w:footnote w:type="continuationSeparator" w:id="0">
    <w:p w14:paraId="37FA5D03" w14:textId="77777777" w:rsidR="000E2D45" w:rsidRDefault="000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DD39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2FF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E9A4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08E0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1">
    <w15:presenceInfo w15:providerId="None" w15:userId="Robert v1"/>
  </w15:person>
  <w15:person w15:author="Maria Liang v2">
    <w15:presenceInfo w15:providerId="None" w15:userId="Maria Liang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E2D45"/>
    <w:rsid w:val="00145D43"/>
    <w:rsid w:val="00192C46"/>
    <w:rsid w:val="00197E0A"/>
    <w:rsid w:val="001A08B3"/>
    <w:rsid w:val="001A7B60"/>
    <w:rsid w:val="001B51C1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F476F"/>
    <w:rsid w:val="00305409"/>
    <w:rsid w:val="00306304"/>
    <w:rsid w:val="00346A67"/>
    <w:rsid w:val="003609EF"/>
    <w:rsid w:val="0036231A"/>
    <w:rsid w:val="00374DD4"/>
    <w:rsid w:val="003D4161"/>
    <w:rsid w:val="003E1A36"/>
    <w:rsid w:val="00410371"/>
    <w:rsid w:val="004242F1"/>
    <w:rsid w:val="004B75B7"/>
    <w:rsid w:val="004D5CC9"/>
    <w:rsid w:val="0051580D"/>
    <w:rsid w:val="00547111"/>
    <w:rsid w:val="00572D12"/>
    <w:rsid w:val="00592D74"/>
    <w:rsid w:val="005E2C44"/>
    <w:rsid w:val="00621188"/>
    <w:rsid w:val="006257ED"/>
    <w:rsid w:val="00695808"/>
    <w:rsid w:val="006A7902"/>
    <w:rsid w:val="006B46FB"/>
    <w:rsid w:val="006D6134"/>
    <w:rsid w:val="006E21FB"/>
    <w:rsid w:val="00792342"/>
    <w:rsid w:val="007977A8"/>
    <w:rsid w:val="007B512A"/>
    <w:rsid w:val="007C2097"/>
    <w:rsid w:val="007D6A07"/>
    <w:rsid w:val="007E7048"/>
    <w:rsid w:val="007F7259"/>
    <w:rsid w:val="008040A8"/>
    <w:rsid w:val="0081337F"/>
    <w:rsid w:val="00816806"/>
    <w:rsid w:val="008279FA"/>
    <w:rsid w:val="008626E7"/>
    <w:rsid w:val="00870EE7"/>
    <w:rsid w:val="008863B9"/>
    <w:rsid w:val="008A45A6"/>
    <w:rsid w:val="008C1CC3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2295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10776"/>
    <w:rsid w:val="00C66BA2"/>
    <w:rsid w:val="00C95985"/>
    <w:rsid w:val="00CC5026"/>
    <w:rsid w:val="00CC68D0"/>
    <w:rsid w:val="00D03F9A"/>
    <w:rsid w:val="00D06D51"/>
    <w:rsid w:val="00D24991"/>
    <w:rsid w:val="00D50255"/>
    <w:rsid w:val="00D63CDA"/>
    <w:rsid w:val="00D66520"/>
    <w:rsid w:val="00DE34CF"/>
    <w:rsid w:val="00E13F3D"/>
    <w:rsid w:val="00E308E0"/>
    <w:rsid w:val="00E34898"/>
    <w:rsid w:val="00E63E5D"/>
    <w:rsid w:val="00EB09B7"/>
    <w:rsid w:val="00EE7D7C"/>
    <w:rsid w:val="00EF34D2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41FB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81337F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7E704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442C-CA7A-4F55-9FEC-E658284C9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4794F-FDB6-478B-9A03-DDF97A9F1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FD5326-28D4-4782-B5A7-2D386D598A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9325C8-D1C8-44BA-99B1-85FF2BB3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Maria Liang v2</cp:lastModifiedBy>
  <cp:revision>3</cp:revision>
  <cp:lastPrinted>1899-12-31T23:00:00Z</cp:lastPrinted>
  <dcterms:created xsi:type="dcterms:W3CDTF">2020-02-27T16:50:00Z</dcterms:created>
  <dcterms:modified xsi:type="dcterms:W3CDTF">2020-02-27T16:52:00Z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4th Mar 2020</vt:lpwstr>
  </property>
  <property fmtid="{D5CDD505-2E9C-101B-9397-08002B2CF9AE}" pid="9" name="Tdoc#">
    <vt:lpwstr>S5-201341</vt:lpwstr>
  </property>
  <property fmtid="{D5CDD505-2E9C-101B-9397-08002B2CF9AE}" pid="10" name="Spec#">
    <vt:lpwstr>32.255</vt:lpwstr>
  </property>
  <property fmtid="{D5CDD505-2E9C-101B-9397-08002B2CF9AE}" pid="11" name="Cr#">
    <vt:lpwstr>0141</vt:lpwstr>
  </property>
  <property fmtid="{D5CDD505-2E9C-101B-9397-08002B2CF9AE}" pid="12" name="Revision">
    <vt:lpwstr>1</vt:lpwstr>
  </property>
  <property fmtid="{D5CDD505-2E9C-101B-9397-08002B2CF9AE}" pid="13" name="Version">
    <vt:lpwstr>16.3.0</vt:lpwstr>
  </property>
  <property fmtid="{D5CDD505-2E9C-101B-9397-08002B2CF9AE}" pid="14" name="CrTitle">
    <vt:lpwstr>EPS to 5GS handover using N26 interface with I-SMF</vt:lpwstr>
  </property>
  <property fmtid="{D5CDD505-2E9C-101B-9397-08002B2CF9AE}" pid="15" name="SourceIfWg">
    <vt:lpwstr>Ericsson</vt:lpwstr>
  </property>
  <property fmtid="{D5CDD505-2E9C-101B-9397-08002B2CF9AE}" pid="16" name="SourceIfTsg">
    <vt:lpwstr>S5</vt:lpwstr>
  </property>
  <property fmtid="{D5CDD505-2E9C-101B-9397-08002B2CF9AE}" pid="17" name="RelatedWis">
    <vt:lpwstr>ETSUN</vt:lpwstr>
  </property>
  <property fmtid="{D5CDD505-2E9C-101B-9397-08002B2CF9AE}" pid="18" name="Cat">
    <vt:lpwstr>B</vt:lpwstr>
  </property>
  <property fmtid="{D5CDD505-2E9C-101B-9397-08002B2CF9AE}" pid="19" name="ResDate">
    <vt:lpwstr>2020-02-14</vt:lpwstr>
  </property>
  <property fmtid="{D5CDD505-2E9C-101B-9397-08002B2CF9AE}" pid="20" name="Release">
    <vt:lpwstr>Rel-16</vt:lpwstr>
  </property>
  <property fmtid="{D5CDD505-2E9C-101B-9397-08002B2CF9AE}" pid="21" name="ContentTypeId">
    <vt:lpwstr>0x01010017B580841AA8D543865EE0CFE69A1D6B</vt:lpwstr>
  </property>
</Properties>
</file>