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DD" w:rsidRDefault="00DF4B21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#129e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rFonts w:eastAsia="宋体" w:hint="eastAsia"/>
          <w:b/>
          <w:i/>
          <w:sz w:val="28"/>
          <w:lang w:val="en-US" w:eastAsia="zh-CN"/>
        </w:rPr>
        <w:t>20</w:t>
      </w:r>
      <w:r w:rsidR="009A1128">
        <w:rPr>
          <w:rFonts w:eastAsia="宋体"/>
          <w:b/>
          <w:i/>
          <w:sz w:val="28"/>
          <w:lang w:val="en-US" w:eastAsia="zh-CN"/>
        </w:rPr>
        <w:t>1337</w:t>
      </w:r>
      <w:r w:rsidR="00750781">
        <w:rPr>
          <w:rFonts w:eastAsia="宋体"/>
          <w:b/>
          <w:i/>
          <w:sz w:val="28"/>
          <w:lang w:val="en-US" w:eastAsia="zh-CN"/>
        </w:rPr>
        <w:t>rev1</w:t>
      </w:r>
    </w:p>
    <w:p w:rsidR="005356DD" w:rsidRDefault="00DF4B21">
      <w:pPr>
        <w:pStyle w:val="CRCoverPage"/>
        <w:outlineLvl w:val="0"/>
        <w:rPr>
          <w:b/>
          <w:sz w:val="24"/>
        </w:rPr>
      </w:pPr>
      <w:proofErr w:type="gramStart"/>
      <w:r>
        <w:rPr>
          <w:b/>
          <w:sz w:val="24"/>
        </w:rPr>
        <w:t>e-meeting</w:t>
      </w:r>
      <w:proofErr w:type="gramEnd"/>
      <w:r>
        <w:rPr>
          <w:b/>
          <w:sz w:val="24"/>
        </w:rPr>
        <w:t>, 24 February – 4 March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356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CR-Form-v11.4</w:t>
            </w: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142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>
                <w:rPr>
                  <w:b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:rsidR="005356DD" w:rsidRDefault="00DF4B2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356DD" w:rsidRDefault="009A1128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0199</w:t>
            </w:r>
          </w:p>
        </w:tc>
        <w:tc>
          <w:tcPr>
            <w:tcW w:w="709" w:type="dxa"/>
          </w:tcPr>
          <w:p w:rsidR="005356DD" w:rsidRDefault="00DF4B21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356DD" w:rsidRDefault="00750781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/>
                <w:b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5356DD" w:rsidRDefault="00DF4B21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356DD" w:rsidRDefault="00DF4B21" w:rsidP="00C132A2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>
                <w:rPr>
                  <w:b/>
                  <w:sz w:val="28"/>
                </w:rPr>
                <w:t>16.</w:t>
              </w:r>
              <w:r w:rsidR="00C132A2">
                <w:rPr>
                  <w:b/>
                  <w:sz w:val="28"/>
                </w:rPr>
                <w:t>4</w:t>
              </w:r>
              <w:r>
                <w:rPr>
                  <w:b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356DD">
        <w:tc>
          <w:tcPr>
            <w:tcW w:w="9641" w:type="dxa"/>
            <w:gridSpan w:val="9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5356DD" w:rsidRDefault="005356D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356DD">
        <w:tc>
          <w:tcPr>
            <w:tcW w:w="2835" w:type="dxa"/>
          </w:tcPr>
          <w:p w:rsidR="005356DD" w:rsidRDefault="00DF4B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5356DD" w:rsidRDefault="00DF4B21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5356DD" w:rsidRDefault="00DF4B2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5356DD" w:rsidRDefault="005356D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356DD">
        <w:tc>
          <w:tcPr>
            <w:tcW w:w="9640" w:type="dxa"/>
            <w:gridSpan w:val="11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CrTitle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 xml:space="preserve">Add use case and definitions of </w:t>
            </w:r>
            <w:r>
              <w:rPr>
                <w:rFonts w:eastAsia="宋体" w:cs="Arial" w:hint="eastAsia"/>
                <w:lang w:eastAsia="zh-CN"/>
              </w:rPr>
              <w:t>TA</w:t>
            </w:r>
            <w:r>
              <w:rPr>
                <w:rFonts w:cs="Arial"/>
              </w:rPr>
              <w:t xml:space="preserve"> measurements </w:t>
            </w:r>
            <w:r>
              <w:rPr>
                <w:rFonts w:cs="Arial"/>
              </w:rPr>
              <w:fldChar w:fldCharType="end"/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SourceIfWg  \* MERGEFORMAT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ZTE, China Mobile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S5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bookmarkStart w:id="1" w:name="OLE_LINK7"/>
            <w:bookmarkStart w:id="2" w:name="OLE_LINK10"/>
            <w:r>
              <w:rPr>
                <w:rFonts w:cs="Arial"/>
              </w:rPr>
              <w:t>5G_SLICE_ePA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5356DD" w:rsidRDefault="005356DD">
            <w:pPr>
              <w:pStyle w:val="CRCoverPage"/>
              <w:spacing w:after="0"/>
              <w:ind w:right="100"/>
              <w:rPr>
                <w:rFonts w:cs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2019/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/2</w:t>
            </w:r>
            <w:r>
              <w:rPr>
                <w:rFonts w:cs="Arial" w:hint="eastAsia"/>
              </w:rPr>
              <w:t>0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356DD" w:rsidRDefault="005356D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5356DD" w:rsidRDefault="00DF4B21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5356DD">
        <w:tc>
          <w:tcPr>
            <w:tcW w:w="1843" w:type="dxa"/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The TA </w:t>
            </w:r>
            <w:r>
              <w:rPr>
                <w:rFonts w:cs="Arial"/>
              </w:rPr>
              <w:t xml:space="preserve">measurement </w:t>
            </w:r>
            <w:r>
              <w:rPr>
                <w:rFonts w:cs="Arial" w:hint="eastAsia"/>
              </w:rPr>
              <w:t>can be used to calculate</w:t>
            </w:r>
            <w:r>
              <w:rPr>
                <w:rFonts w:cs="Arial"/>
              </w:rPr>
              <w:t xml:space="preserve"> distance distribution between UE and serving </w:t>
            </w:r>
            <w:proofErr w:type="spellStart"/>
            <w:r>
              <w:rPr>
                <w:rFonts w:cs="Arial" w:hint="eastAsia"/>
              </w:rPr>
              <w:t>g</w:t>
            </w:r>
            <w:r>
              <w:rPr>
                <w:rFonts w:cs="Arial"/>
              </w:rPr>
              <w:t>NodeB</w:t>
            </w:r>
            <w:proofErr w:type="spellEnd"/>
            <w:r>
              <w:rPr>
                <w:rFonts w:cs="Arial"/>
              </w:rPr>
              <w:t xml:space="preserve">. </w:t>
            </w:r>
            <w:r>
              <w:rPr>
                <w:rFonts w:cs="Arial" w:hint="eastAsia"/>
              </w:rPr>
              <w:t xml:space="preserve">It is useful to </w:t>
            </w:r>
            <w:proofErr w:type="spellStart"/>
            <w:r>
              <w:rPr>
                <w:rFonts w:cs="Arial" w:hint="eastAsia"/>
              </w:rPr>
              <w:t>analyze</w:t>
            </w:r>
            <w:proofErr w:type="spellEnd"/>
            <w:r>
              <w:rPr>
                <w:rFonts w:cs="Arial" w:hint="eastAsia"/>
              </w:rPr>
              <w:t xml:space="preserve"> traffic distribution in geographic area and to do trouble shooting of extending coverage and overage blind spot.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The TA </w:t>
            </w:r>
            <w:r>
              <w:rPr>
                <w:rFonts w:cs="Arial" w:hint="eastAsia"/>
              </w:rPr>
              <w:t>related measurement and use case are</w:t>
            </w:r>
            <w:r>
              <w:rPr>
                <w:rFonts w:cs="Arial"/>
              </w:rPr>
              <w:t xml:space="preserve"> added.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The efficient approach for</w:t>
            </w:r>
            <w:r>
              <w:rPr>
                <w:rFonts w:cs="Arial" w:hint="eastAsia"/>
              </w:rPr>
              <w:t xml:space="preserve"> trouble shooting of extending coverage and coverage blind spot</w:t>
            </w:r>
            <w:r>
              <w:rPr>
                <w:rFonts w:cs="Arial"/>
              </w:rPr>
              <w:t xml:space="preserve"> cannot be supported</w:t>
            </w:r>
            <w:r>
              <w:rPr>
                <w:rFonts w:cs="Arial" w:hint="eastAsia"/>
              </w:rPr>
              <w:t>.</w:t>
            </w:r>
          </w:p>
        </w:tc>
      </w:tr>
      <w:tr w:rsidR="005356DD">
        <w:tc>
          <w:tcPr>
            <w:tcW w:w="2694" w:type="dxa"/>
            <w:gridSpan w:val="2"/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</w:pPr>
            <w:r>
              <w:t>2, 3.2, 3.4, 5.1.1.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.1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</w:t>
            </w:r>
            <w:r>
              <w:rPr>
                <w:lang w:val="en-US" w:eastAsia="zh-CN"/>
              </w:rPr>
              <w:t>A.X (new)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5356DD" w:rsidRDefault="005356D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356DD" w:rsidRDefault="005356DD">
            <w:pPr>
              <w:pStyle w:val="CRCoverPage"/>
              <w:spacing w:after="0"/>
              <w:ind w:left="99"/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5356DD">
            <w:pPr>
              <w:pStyle w:val="CRCoverPage"/>
              <w:spacing w:after="0"/>
              <w:ind w:left="100"/>
            </w:pPr>
          </w:p>
        </w:tc>
      </w:tr>
    </w:tbl>
    <w:p w:rsidR="005356DD" w:rsidRDefault="005356DD">
      <w:pPr>
        <w:pStyle w:val="CRCoverPage"/>
        <w:spacing w:after="0"/>
        <w:rPr>
          <w:sz w:val="8"/>
          <w:szCs w:val="8"/>
        </w:rPr>
      </w:pPr>
    </w:p>
    <w:p w:rsidR="005356DD" w:rsidRDefault="005356DD">
      <w:pPr>
        <w:sectPr w:rsidR="005356DD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5356DD" w:rsidRDefault="005356D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5356DD" w:rsidRDefault="00DF4B21">
      <w:pPr>
        <w:pStyle w:val="1"/>
        <w:rPr>
          <w:color w:val="000000"/>
        </w:rPr>
      </w:pPr>
      <w:bookmarkStart w:id="4" w:name="_Toc532550771"/>
      <w:bookmarkStart w:id="5" w:name="_Toc532550942"/>
      <w:r>
        <w:rPr>
          <w:color w:val="000000"/>
        </w:rPr>
        <w:t>2</w:t>
      </w:r>
      <w:r>
        <w:rPr>
          <w:color w:val="000000"/>
        </w:rPr>
        <w:tab/>
        <w:t>References</w:t>
      </w:r>
      <w:bookmarkEnd w:id="4"/>
    </w:p>
    <w:p w:rsidR="005356DD" w:rsidRDefault="00DF4B21"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 w:rsidR="005356DD" w:rsidRDefault="00DF4B21">
      <w:pPr>
        <w:pStyle w:val="B1"/>
        <w:rPr>
          <w:color w:val="000000"/>
        </w:rPr>
      </w:pPr>
      <w:bookmarkStart w:id="6" w:name="OLE_LINK2"/>
      <w:bookmarkStart w:id="7" w:name="OLE_LINK4"/>
      <w:bookmarkStart w:id="8" w:name="OLE_LINK3"/>
      <w:r>
        <w:rPr>
          <w:color w:val="000000"/>
        </w:rPr>
        <w:t>-</w:t>
      </w:r>
      <w:r>
        <w:rPr>
          <w:color w:val="000000"/>
        </w:rPr>
        <w:tab/>
        <w:t>References are either specific (identified by date of publication, edition number, version number, etc.) or non</w:t>
      </w:r>
      <w:r>
        <w:rPr>
          <w:color w:val="000000"/>
        </w:rPr>
        <w:noBreakHyphen/>
        <w:t>specific.</w:t>
      </w:r>
    </w:p>
    <w:p w:rsidR="005356DD" w:rsidRDefault="00DF4B21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specific reference, subsequent revisions do not apply.</w:t>
      </w:r>
    </w:p>
    <w:p w:rsidR="005356DD" w:rsidRDefault="00DF4B21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6"/>
    <w:bookmarkEnd w:id="7"/>
    <w:bookmarkEnd w:id="8"/>
    <w:p w:rsidR="005356DD" w:rsidRDefault="00DF4B21">
      <w:pPr>
        <w:pStyle w:val="EX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 TR 21.905: "Vocabulary for 3GPP Specifications".</w:t>
      </w:r>
    </w:p>
    <w:p w:rsidR="005356DD" w:rsidRDefault="00DF4B21">
      <w:pPr>
        <w:pStyle w:val="EX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 w:rsidR="005356DD" w:rsidRDefault="00DF4B21">
      <w:pPr>
        <w:pStyle w:val="EX"/>
      </w:pPr>
      <w:r>
        <w:t>[4]</w:t>
      </w:r>
      <w:r>
        <w:tab/>
        <w:t>3GPP TS 23.501: "System Architecture for the 5G System".</w:t>
      </w:r>
    </w:p>
    <w:p w:rsidR="005356DD" w:rsidRDefault="00DF4B21">
      <w:pPr>
        <w:pStyle w:val="EX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 w:rsidR="005356DD" w:rsidRDefault="00DF4B21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 w:rsidR="005356DD" w:rsidRDefault="00DF4B21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"Procedures for the 5G System".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proofErr w:type="spellStart"/>
      <w:r>
        <w:t>Xn</w:t>
      </w:r>
      <w:proofErr w:type="spellEnd"/>
      <w:r>
        <w:rPr>
          <w:color w:val="000000"/>
        </w:rPr>
        <w:t xml:space="preserve"> Application Protocol (</w:t>
      </w:r>
      <w:proofErr w:type="spellStart"/>
      <w:r>
        <w:t>Xn</w:t>
      </w:r>
      <w:r>
        <w:rPr>
          <w:color w:val="000000"/>
        </w:rPr>
        <w:t>AP</w:t>
      </w:r>
      <w:proofErr w:type="spellEnd"/>
      <w:r>
        <w:rPr>
          <w:color w:val="000000"/>
        </w:rPr>
        <w:t>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 w:rsidR="005356DD" w:rsidRDefault="00DF4B21">
      <w:pPr>
        <w:pStyle w:val="EX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  <w:t>ETSI GS NFV-IFA027</w:t>
      </w:r>
      <w:r>
        <w:rPr>
          <w:rFonts w:hint="eastAsia"/>
        </w:rPr>
        <w:t xml:space="preserve"> </w:t>
      </w:r>
      <w:bookmarkStart w:id="9" w:name="docversion"/>
      <w:r>
        <w:t>v2.4.</w:t>
      </w:r>
      <w:bookmarkEnd w:id="9"/>
      <w:r>
        <w:t>1: "Network Functions Virtualisation (NFV); Management and Orchestration; Performance Measurements Specification".</w:t>
      </w:r>
    </w:p>
    <w:p w:rsidR="005356DD" w:rsidRDefault="00DF4B21">
      <w:pPr>
        <w:pStyle w:val="EX"/>
        <w:rPr>
          <w:ins w:id="10" w:author="10037303" w:date="2020-02-12T15:12:00Z"/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5356DD" w:rsidRDefault="00DF4B21">
      <w:pPr>
        <w:pStyle w:val="EX"/>
        <w:rPr>
          <w:ins w:id="11" w:author="10037303" w:date="2020-02-12T15:12:00Z"/>
          <w:color w:val="000000"/>
        </w:rPr>
      </w:pPr>
      <w:ins w:id="12" w:author="10037303" w:date="2020-02-12T15:12:00Z">
        <w:r>
          <w:t>[x]</w:t>
        </w:r>
        <w:r>
          <w:tab/>
          <w:t xml:space="preserve">3GPP TS 38.211: </w:t>
        </w:r>
        <w:r>
          <w:rPr>
            <w:color w:val="000000"/>
          </w:rPr>
          <w:t>"</w:t>
        </w:r>
        <w:r>
          <w:t>NR; Physical channels and modulation</w:t>
        </w:r>
        <w:r>
          <w:rPr>
            <w:color w:val="000000"/>
          </w:rPr>
          <w:t>".</w:t>
        </w:r>
      </w:ins>
    </w:p>
    <w:p w:rsidR="005356DD" w:rsidRDefault="005356DD">
      <w:pPr>
        <w:pStyle w:val="EX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Next modified section</w:t>
            </w:r>
          </w:p>
        </w:tc>
      </w:tr>
    </w:tbl>
    <w:p w:rsidR="005356DD" w:rsidRDefault="00DF4B21">
      <w:pPr>
        <w:pStyle w:val="2"/>
        <w:rPr>
          <w:color w:val="000000"/>
        </w:rPr>
      </w:pPr>
      <w:bookmarkStart w:id="13" w:name="_Toc532550774"/>
      <w:bookmarkStart w:id="14" w:name="_Hlk532545985"/>
      <w:r>
        <w:rPr>
          <w:color w:val="000000"/>
        </w:rPr>
        <w:t>3.2</w:t>
      </w:r>
      <w:r>
        <w:rPr>
          <w:color w:val="000000"/>
        </w:rPr>
        <w:tab/>
        <w:t>Abbreviations</w:t>
      </w:r>
      <w:bookmarkEnd w:id="13"/>
    </w:p>
    <w:p w:rsidR="005356DD" w:rsidRDefault="00DF4B21">
      <w:pPr>
        <w:keepNext/>
        <w:rPr>
          <w:color w:val="000000"/>
        </w:rPr>
      </w:pPr>
      <w:r>
        <w:rPr>
          <w:color w:val="000000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:rsidR="005356DD" w:rsidRDefault="00DF4B21">
      <w:pPr>
        <w:pStyle w:val="EW"/>
        <w:rPr>
          <w:ins w:id="15" w:author="LRH" w:date="2019-02-27T10:05:00Z"/>
        </w:rPr>
      </w:pPr>
      <w:r>
        <w:t>PI</w:t>
      </w:r>
      <w:r>
        <w:tab/>
        <w:t>Performance Indicator.</w:t>
      </w:r>
    </w:p>
    <w:bookmarkEnd w:id="14"/>
    <w:p w:rsidR="005356DD" w:rsidRDefault="00DF4B21">
      <w:pPr>
        <w:pStyle w:val="EW"/>
      </w:pPr>
      <w:ins w:id="16" w:author="10037303" w:date="2020-02-12T15:15:00Z">
        <w:r>
          <w:rPr>
            <w:rFonts w:eastAsia="宋体" w:hint="eastAsia"/>
            <w:lang w:val="en-US" w:eastAsia="zh-CN"/>
          </w:rPr>
          <w:t>TA</w:t>
        </w:r>
        <w:r>
          <w:tab/>
          <w:t>Timin</w:t>
        </w:r>
        <w:r>
          <w:rPr>
            <w:sz w:val="21"/>
            <w:szCs w:val="22"/>
          </w:rPr>
          <w:t>g Advance</w:t>
        </w:r>
      </w:ins>
      <w:ins w:id="17" w:author="10037303" w:date="2020-02-12T15:16:00Z">
        <w:r>
          <w:rPr>
            <w:rFonts w:eastAsia="宋体" w:hint="eastAsia"/>
            <w:sz w:val="21"/>
            <w:szCs w:val="22"/>
            <w:lang w:val="en-US" w:eastAsia="zh-CN"/>
          </w:rPr>
          <w:t>.</w:t>
        </w:r>
      </w:ins>
      <w:ins w:id="18" w:author="10037303" w:date="2020-02-12T15:15:00Z">
        <w:r>
          <w:rPr>
            <w:rFonts w:hint="eastAsia"/>
            <w:sz w:val="21"/>
            <w:szCs w:val="22"/>
            <w:lang w:val="en-US" w:eastAsia="zh-CN"/>
          </w:rPr>
          <w:t xml:space="preserve"> </w:t>
        </w:r>
      </w:ins>
      <w:r>
        <w:rPr>
          <w:rFonts w:hint="eastAsia"/>
          <w:sz w:val="21"/>
          <w:szCs w:val="22"/>
          <w:lang w:val="en-US" w:eastAsia="zh-C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2"/>
      </w:pPr>
      <w:r>
        <w:t>3.4</w:t>
      </w:r>
      <w:r>
        <w:tab/>
        <w:t>Measurement family</w:t>
      </w:r>
      <w:bookmarkEnd w:id="5"/>
    </w:p>
    <w:p w:rsidR="005356DD" w:rsidRDefault="00DF4B21">
      <w:r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:rsidR="005356DD" w:rsidRDefault="00DF4B21">
      <w:r>
        <w:t>The list of families currently used in the present document is as follows:</w:t>
      </w:r>
    </w:p>
    <w:p w:rsidR="005356DD" w:rsidRDefault="00DF4B21">
      <w:pPr>
        <w:pStyle w:val="B1"/>
      </w:pPr>
      <w:r>
        <w:t>-</w:t>
      </w:r>
      <w:r>
        <w:tab/>
        <w:t>DRB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RRC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</w:t>
      </w:r>
    </w:p>
    <w:p w:rsidR="005356DD" w:rsidRDefault="00DF4B21">
      <w:pPr>
        <w:pStyle w:val="B1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UECNTX </w:t>
      </w:r>
      <w:r>
        <w:t>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RRU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RM (measurements related to</w:t>
      </w:r>
      <w:r>
        <w:rPr>
          <w:rFonts w:hint="eastAsia"/>
          <w:lang w:eastAsia="zh-CN"/>
        </w:rPr>
        <w:t xml:space="preserve"> Re</w:t>
      </w:r>
      <w:r>
        <w:rPr>
          <w:lang w:eastAsia="zh-CN"/>
        </w:rPr>
        <w:t xml:space="preserve">gistration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SM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GTP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GTP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IP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IP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  <w:rPr>
          <w:ins w:id="19" w:author="10037303" w:date="2020-02-12T15:15:00Z"/>
        </w:rPr>
      </w:pPr>
      <w:r>
        <w:t>-</w:t>
      </w:r>
      <w:r>
        <w:tab/>
        <w:t>PA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</w:t>
      </w:r>
    </w:p>
    <w:p w:rsidR="005356DD" w:rsidRDefault="00DF4B21">
      <w:pPr>
        <w:pStyle w:val="B1"/>
        <w:rPr>
          <w:ins w:id="20" w:author="ZTE" w:date="2019-01-09T14:23:00Z"/>
        </w:rPr>
      </w:pPr>
      <w:ins w:id="21" w:author="10037303" w:date="2020-02-12T15:15:00Z">
        <w:r>
          <w:t>-</w:t>
        </w:r>
        <w:r>
          <w:tab/>
        </w:r>
      </w:ins>
      <w:ins w:id="22" w:author="ZTE2" w:date="2020-02-27T16:00:00Z">
        <w:r w:rsidR="006424AE">
          <w:rPr>
            <w:rFonts w:eastAsia="宋体" w:hint="eastAsia"/>
            <w:lang w:val="en-US" w:eastAsia="zh-CN"/>
          </w:rPr>
          <w:t>L1</w:t>
        </w:r>
        <w:r w:rsidR="006424AE">
          <w:rPr>
            <w:rFonts w:hint="eastAsia"/>
            <w:lang w:eastAsia="zh-CN"/>
          </w:rPr>
          <w:t>M</w:t>
        </w:r>
        <w:r w:rsidR="006424AE">
          <w:t xml:space="preserve"> (measurements related to</w:t>
        </w:r>
        <w:r w:rsidR="006424AE">
          <w:rPr>
            <w:rFonts w:eastAsia="宋体" w:hint="eastAsia"/>
            <w:lang w:val="en-US" w:eastAsia="zh-CN"/>
          </w:rPr>
          <w:t xml:space="preserve"> Layer 1</w:t>
        </w:r>
        <w:r w:rsidR="006424AE">
          <w:rPr>
            <w:rFonts w:eastAsia="宋体"/>
            <w:lang w:val="en-US" w:eastAsia="zh-CN"/>
          </w:rPr>
          <w:t xml:space="preserve"> </w:t>
        </w:r>
        <w:r w:rsidR="006424AE">
          <w:rPr>
            <w:rFonts w:hint="eastAsia"/>
            <w:lang w:eastAsia="zh-CN"/>
          </w:rPr>
          <w:t>Measurement</w:t>
        </w:r>
        <w:r w:rsidR="006424AE">
          <w:t>)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4"/>
        <w:rPr>
          <w:ins w:id="23" w:author="10037303" w:date="2020-02-12T15:15:00Z"/>
        </w:rPr>
      </w:pPr>
      <w:ins w:id="24" w:author="10037303" w:date="2020-02-12T15:15:00Z">
        <w:r>
          <w:t xml:space="preserve">5.1.1.X </w:t>
        </w:r>
        <w:r>
          <w:rPr>
            <w:rFonts w:eastAsia="宋体" w:hint="eastAsia"/>
            <w:lang w:val="en-US" w:eastAsia="zh-CN"/>
          </w:rPr>
          <w:t>TA</w:t>
        </w:r>
        <w:r>
          <w:rPr>
            <w:rFonts w:hint="eastAsia"/>
            <w:lang w:eastAsia="zh-CN"/>
          </w:rPr>
          <w:t xml:space="preserve"> related measurements</w:t>
        </w:r>
      </w:ins>
    </w:p>
    <w:p w:rsidR="005356DD" w:rsidRDefault="00DF4B21">
      <w:pPr>
        <w:pStyle w:val="5"/>
        <w:rPr>
          <w:ins w:id="25" w:author="10037303" w:date="2020-02-12T15:15:00Z"/>
          <w:lang w:val="en-US" w:eastAsia="zh-CN"/>
        </w:rPr>
      </w:pPr>
      <w:ins w:id="26" w:author="10037303" w:date="2020-02-12T15:15:00Z">
        <w:r>
          <w:t>5.1.1</w:t>
        </w:r>
        <w:proofErr w:type="gramStart"/>
        <w:r>
          <w:t>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  <w:proofErr w:type="gramEnd"/>
        <w:r>
          <w:rPr>
            <w:rFonts w:hint="eastAsia"/>
            <w:lang w:val="en-US" w:eastAsia="zh-CN"/>
          </w:rPr>
          <w:t xml:space="preserve">  TA</w:t>
        </w:r>
        <w:r>
          <w:t xml:space="preserve"> distribution</w:t>
        </w:r>
        <w:r>
          <w:rPr>
            <w:rFonts w:hint="eastAsia"/>
            <w:lang w:val="en-US" w:eastAsia="zh-CN"/>
          </w:rPr>
          <w:t xml:space="preserve"> at Random Access Phase </w:t>
        </w:r>
      </w:ins>
      <w:ins w:id="27" w:author="ZTE2" w:date="2020-02-27T16:01:00Z">
        <w:r w:rsidR="0037267E">
          <w:rPr>
            <w:lang w:val="en-US" w:eastAsia="zh-CN"/>
          </w:rPr>
          <w:t>per SSB</w:t>
        </w:r>
      </w:ins>
    </w:p>
    <w:p w:rsidR="005356DD" w:rsidRDefault="00DF4B21">
      <w:pPr>
        <w:pStyle w:val="a4"/>
        <w:ind w:left="284" w:firstLine="0"/>
        <w:rPr>
          <w:ins w:id="28" w:author="10037303" w:date="2020-02-12T15:15:00Z"/>
        </w:rPr>
      </w:pPr>
      <w:ins w:id="29" w:author="10037303" w:date="2020-02-12T15:15:00Z">
        <w:r>
          <w:t xml:space="preserve">a)  This measurement provides a bin distribution (histogram) of the </w:t>
        </w:r>
        <w:r>
          <w:rPr>
            <w:rFonts w:hint="eastAsia"/>
            <w:lang w:val="en-US" w:eastAsia="zh-CN"/>
          </w:rPr>
          <w:t xml:space="preserve">TA </w:t>
        </w:r>
        <w:r>
          <w:t xml:space="preserve">measurements </w:t>
        </w:r>
        <w:r>
          <w:rPr>
            <w:rFonts w:hint="eastAsia"/>
            <w:lang w:val="en-US" w:eastAsia="zh-CN"/>
          </w:rPr>
          <w:t>derived</w:t>
        </w:r>
        <w:r>
          <w:t xml:space="preserve"> from </w:t>
        </w:r>
        <w:r>
          <w:rPr>
            <w:rFonts w:hint="eastAsia"/>
            <w:lang w:val="en-US" w:eastAsia="zh-CN"/>
          </w:rPr>
          <w:t>preamble</w:t>
        </w:r>
        <w:r>
          <w:t xml:space="preserve"> in the measured </w:t>
        </w:r>
        <w:r>
          <w:rPr>
            <w:rFonts w:hint="eastAsia"/>
            <w:lang w:val="en-US" w:eastAsia="zh-CN"/>
          </w:rPr>
          <w:t>NR</w:t>
        </w:r>
        <w:r>
          <w:t xml:space="preserve"> cell </w:t>
        </w:r>
        <w:r>
          <w:rPr>
            <w:lang w:val="en-US" w:eastAsia="zh-CN"/>
          </w:rPr>
          <w:t xml:space="preserve">(see TS </w:t>
        </w:r>
        <w:r>
          <w:rPr>
            <w:rFonts w:hint="eastAsia"/>
            <w:lang w:val="en-US" w:eastAsia="zh-CN"/>
          </w:rPr>
          <w:t>38.211</w:t>
        </w:r>
        <w:r>
          <w:rPr>
            <w:lang w:val="en-US" w:eastAsia="zh-CN"/>
          </w:rPr>
          <w:t xml:space="preserve"> [x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 xml:space="preserve">) </w:t>
        </w:r>
        <w:r>
          <w:rPr>
            <w:rFonts w:hint="eastAsia"/>
            <w:lang w:val="en-US" w:eastAsia="zh-CN"/>
          </w:rPr>
          <w:t>at Random Access Phase</w:t>
        </w:r>
        <w:r>
          <w:t xml:space="preserve">. </w:t>
        </w:r>
      </w:ins>
    </w:p>
    <w:p w:rsidR="005356DD" w:rsidRDefault="00DF4B21">
      <w:pPr>
        <w:pStyle w:val="a4"/>
        <w:ind w:left="284" w:firstLine="0"/>
        <w:rPr>
          <w:ins w:id="30" w:author="10037303" w:date="2020-02-12T15:15:00Z"/>
        </w:rPr>
      </w:pPr>
      <w:ins w:id="31" w:author="10037303" w:date="2020-02-12T15:15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5356DD" w:rsidRDefault="00DF4B21">
      <w:pPr>
        <w:pStyle w:val="a4"/>
        <w:ind w:left="284" w:firstLine="0"/>
        <w:rPr>
          <w:ins w:id="32" w:author="10037303" w:date="2020-02-12T15:15:00Z"/>
        </w:rPr>
      </w:pPr>
      <w:ins w:id="33" w:author="10037303" w:date="2020-02-12T15:15:00Z">
        <w:r>
          <w:rPr>
            <w:snapToGrid w:val="0"/>
          </w:rPr>
          <w:t xml:space="preserve">c)  This measurement is obtained by </w:t>
        </w:r>
        <w:r>
          <w:rPr>
            <w:rFonts w:hint="eastAsia"/>
            <w:snapToGrid w:val="0"/>
            <w:lang w:eastAsia="zh-CN"/>
          </w:rPr>
          <w:t>increment</w:t>
        </w:r>
        <w:proofErr w:type="spellStart"/>
        <w:r>
          <w:rPr>
            <w:rFonts w:hint="eastAsia"/>
            <w:snapToGrid w:val="0"/>
            <w:lang w:val="en-US" w:eastAsia="zh-CN"/>
          </w:rPr>
          <w:t>ing</w:t>
        </w:r>
        <w:proofErr w:type="spellEnd"/>
        <w:r>
          <w:rPr>
            <w:snapToGrid w:val="0"/>
            <w:lang w:eastAsia="zh-CN"/>
          </w:rPr>
          <w:t xml:space="preserve"> the appropriate measurement bin</w:t>
        </w:r>
        <w:r>
          <w:rPr>
            <w:rFonts w:hint="eastAsia"/>
            <w:snapToGrid w:val="0"/>
            <w:lang w:val="en-US" w:eastAsia="zh-CN"/>
          </w:rPr>
          <w:t xml:space="preserve"> using the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TA</w:t>
        </w:r>
        <w:r>
          <w:t xml:space="preserve"> </w:t>
        </w:r>
        <w:r>
          <w:rPr>
            <w:rFonts w:hint="eastAsia"/>
            <w:lang w:val="en-US" w:eastAsia="zh-CN"/>
          </w:rPr>
          <w:t>derived from preamble at Random Access Phase</w:t>
        </w:r>
        <w:r>
          <w:rPr>
            <w:rFonts w:hint="eastAsia"/>
            <w:snapToGrid w:val="0"/>
            <w:lang w:val="en-US" w:eastAsia="zh-CN"/>
          </w:rPr>
          <w:t xml:space="preserve">. </w:t>
        </w:r>
        <w:r>
          <w:rPr>
            <w:snapToGrid w:val="0"/>
            <w:lang w:val="en-US" w:eastAsia="zh-CN"/>
          </w:rPr>
          <w:t>U</w:t>
        </w:r>
        <w:r>
          <w:rPr>
            <w:rFonts w:hint="eastAsia"/>
            <w:snapToGrid w:val="0"/>
            <w:lang w:val="en-US" w:eastAsia="zh-CN"/>
          </w:rPr>
          <w:t xml:space="preserve">nit </w:t>
        </w:r>
        <w:proofErr w:type="gramStart"/>
        <w:r>
          <w:rPr>
            <w:rFonts w:hint="eastAsia"/>
            <w:snapToGrid w:val="0"/>
            <w:lang w:val="en-US" w:eastAsia="zh-CN"/>
          </w:rPr>
          <w:t xml:space="preserve">is </w:t>
        </w:r>
      </w:ins>
      <w:proofErr w:type="gramEnd"/>
      <w:ins w:id="34" w:author="10037303" w:date="2020-02-12T15:15:00Z">
        <w:r>
          <w:rPr>
            <w:position w:val="-12"/>
          </w:rPr>
          <w:object w:dxaOrig="1670" w:dyaOrig="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3.5pt;height:16.7pt" o:ole="">
              <v:imagedata r:id="rId13" o:title=""/>
            </v:shape>
            <o:OLEObject Type="Embed" ProgID="Equation.3" ShapeID="_x0000_i1025" DrawAspect="Content" ObjectID="_1644332282" r:id="rId14"/>
          </w:object>
        </w:r>
      </w:ins>
      <w:ins w:id="35" w:author="10037303" w:date="2020-02-12T15:15:00Z">
        <w:r>
          <w:t xml:space="preserve">, </w:t>
        </w:r>
      </w:ins>
      <w:ins w:id="36" w:author="10037303" w:date="2020-02-12T15:15:00Z">
        <w:r>
          <w:rPr>
            <w:position w:val="-10"/>
          </w:rPr>
          <w:object w:dxaOrig="1521" w:dyaOrig="369">
            <v:shape id="_x0000_i1026" type="#_x0000_t75" style="width:76.05pt;height:18.45pt" o:ole="">
              <v:imagedata r:id="rId15" o:title=""/>
            </v:shape>
            <o:OLEObject Type="Embed" ProgID="Equation.3" ShapeID="_x0000_i1026" DrawAspect="Content" ObjectID="_1644332283" r:id="rId16"/>
          </w:object>
        </w:r>
      </w:ins>
      <w:ins w:id="37" w:author="10037303" w:date="2020-02-12T15:15:00Z">
        <w:r>
          <w:t xml:space="preserve"> and </w:t>
        </w:r>
      </w:ins>
      <w:ins w:id="38" w:author="10037303" w:date="2020-02-12T15:15:00Z">
        <w:r>
          <w:rPr>
            <w:position w:val="-12"/>
          </w:rPr>
          <w:object w:dxaOrig="1106" w:dyaOrig="334">
            <v:shape id="_x0000_i1027" type="#_x0000_t75" style="width:55.3pt;height:16.7pt" o:ole="">
              <v:imagedata r:id="rId17" o:title=""/>
            </v:shape>
            <o:OLEObject Type="Embed" ProgID="Equation.3" ShapeID="_x0000_i1027" DrawAspect="Content" ObjectID="_1644332284" r:id="rId18"/>
          </w:object>
        </w:r>
      </w:ins>
      <w:ins w:id="39" w:author="10037303" w:date="2020-02-12T15:15:00Z">
        <w:r>
          <w:t xml:space="preserve"> (</w:t>
        </w:r>
        <w:r>
          <w:rPr>
            <w:lang w:val="en-US" w:eastAsia="zh-CN"/>
          </w:rPr>
          <w:t xml:space="preserve">see TS </w:t>
        </w:r>
        <w:r>
          <w:rPr>
            <w:rFonts w:hint="eastAsia"/>
            <w:lang w:val="en-US" w:eastAsia="zh-CN"/>
          </w:rPr>
          <w:t>38.211</w:t>
        </w:r>
        <w:r>
          <w:rPr>
            <w:lang w:val="en-US" w:eastAsia="zh-CN"/>
          </w:rPr>
          <w:t xml:space="preserve"> [x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>)</w:t>
        </w:r>
        <w:r>
          <w:rPr>
            <w:rFonts w:hint="eastAsia"/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 xml:space="preserve"> </w:t>
        </w:r>
      </w:ins>
    </w:p>
    <w:p w:rsidR="005356DD" w:rsidRDefault="00DF4B21">
      <w:pPr>
        <w:pStyle w:val="a4"/>
        <w:ind w:left="284" w:firstLine="0"/>
        <w:rPr>
          <w:ins w:id="40" w:author="10037303" w:date="2020-02-12T15:15:00Z"/>
        </w:rPr>
      </w:pPr>
      <w:ins w:id="41" w:author="10037303" w:date="2020-02-12T15:15:00Z">
        <w:r>
          <w:t xml:space="preserve">d)  A </w:t>
        </w:r>
        <w:r>
          <w:rPr>
            <w:rFonts w:hint="eastAsia"/>
            <w:lang w:val="en-US" w:eastAsia="zh-CN"/>
          </w:rPr>
          <w:t xml:space="preserve">set of </w:t>
        </w:r>
        <w:r>
          <w:t>integer.</w:t>
        </w:r>
        <w:bookmarkStart w:id="42" w:name="_GoBack"/>
        <w:bookmarkEnd w:id="42"/>
      </w:ins>
    </w:p>
    <w:p w:rsidR="005356DD" w:rsidRDefault="00DF4B21">
      <w:pPr>
        <w:pStyle w:val="a4"/>
        <w:ind w:left="284" w:firstLine="0"/>
        <w:rPr>
          <w:ins w:id="43" w:author="10037303" w:date="2020-02-12T15:15:00Z"/>
        </w:rPr>
      </w:pPr>
      <w:ins w:id="44" w:author="10037303" w:date="2020-02-12T15:15:00Z">
        <w:r>
          <w:rPr>
            <w:lang w:val="en-US" w:eastAsia="zh-CN"/>
          </w:rPr>
          <w:lastRenderedPageBreak/>
          <w:t xml:space="preserve">e)  </w:t>
        </w:r>
      </w:ins>
      <w:ins w:id="45" w:author="ZTE2" w:date="2020-02-27T16:00:00Z">
        <w:r w:rsidR="006424AE">
          <w:rPr>
            <w:lang w:val="en-US" w:eastAsia="zh-CN"/>
          </w:rPr>
          <w:t>L1M</w:t>
        </w:r>
      </w:ins>
      <w:ins w:id="46" w:author="10037303" w:date="2020-02-12T15:15:00Z">
        <w:r>
          <w:rPr>
            <w:rFonts w:hint="eastAsia"/>
            <w:lang w:val="en-US" w:eastAsia="zh-CN"/>
          </w:rPr>
          <w:t>.RA</w:t>
        </w:r>
        <w:r>
          <w:t>.Bin</w:t>
        </w:r>
        <w:r>
          <w:rPr>
            <w:lang w:val="en-US" w:eastAsia="zh-CN"/>
          </w:rPr>
          <w:t>X</w:t>
        </w:r>
      </w:ins>
    </w:p>
    <w:p w:rsidR="005356DD" w:rsidRDefault="00DF4B21">
      <w:pPr>
        <w:pStyle w:val="a4"/>
        <w:ind w:left="567" w:firstLine="0"/>
        <w:rPr>
          <w:ins w:id="47" w:author="10037303" w:date="2020-02-12T15:15:00Z"/>
          <w:lang w:val="en-US" w:eastAsia="zh-CN"/>
        </w:rPr>
      </w:pPr>
      <w:ins w:id="48" w:author="10037303" w:date="2020-02-12T15:15:00Z">
        <w:r>
          <w:t xml:space="preserve">Where </w:t>
        </w:r>
        <w:r>
          <w:rPr>
            <w:rFonts w:hint="eastAsia"/>
            <w:lang w:val="en-US" w:eastAsia="zh-CN"/>
          </w:rPr>
          <w:t xml:space="preserve">X </w:t>
        </w:r>
        <w:r>
          <w:t>represents the</w:t>
        </w:r>
        <w:r>
          <w:rPr>
            <w:rFonts w:hint="eastAsia"/>
            <w:lang w:val="en-US" w:eastAsia="zh-CN"/>
          </w:rPr>
          <w:t xml:space="preserve"> range of</w:t>
        </w:r>
        <w:r>
          <w:rPr>
            <w:lang w:val="en-US" w:eastAsia="zh-CN"/>
          </w:rPr>
          <w:t xml:space="preserve"> </w:t>
        </w:r>
        <w:r>
          <w:rPr>
            <w:lang w:eastAsia="ko-KR"/>
          </w:rPr>
          <w:t xml:space="preserve">measured quantity </w:t>
        </w:r>
        <w:r>
          <w:rPr>
            <w:rFonts w:hint="eastAsia"/>
            <w:lang w:val="en-US" w:eastAsia="zh-CN"/>
          </w:rPr>
          <w:t>TA</w:t>
        </w:r>
        <w:r>
          <w:rPr>
            <w:lang w:val="en-US" w:eastAsia="zh-CN"/>
          </w:rPr>
          <w:t xml:space="preserve"> </w:t>
        </w:r>
        <w:r>
          <w:t>value</w:t>
        </w:r>
        <w:r>
          <w:rPr>
            <w:rFonts w:hint="eastAsia"/>
            <w:lang w:val="en-US" w:eastAsia="zh-CN"/>
          </w:rPr>
          <w:t xml:space="preserve"> in Ts.</w:t>
        </w:r>
        <w:r>
          <w:t xml:space="preserve"> </w:t>
        </w:r>
      </w:ins>
    </w:p>
    <w:p w:rsidR="005356DD" w:rsidRDefault="00DF4B21">
      <w:pPr>
        <w:pStyle w:val="a4"/>
        <w:ind w:left="567" w:firstLine="0"/>
        <w:rPr>
          <w:ins w:id="49" w:author="10037303" w:date="2020-02-12T15:15:00Z"/>
          <w:lang w:val="en-US" w:eastAsia="zh-CN"/>
        </w:rPr>
      </w:pPr>
      <w:ins w:id="50" w:author="10037303" w:date="2020-02-12T15:15:00Z">
        <w:r>
          <w:t>NOTE: Number of bins and the range for each bin is left to implementation</w:t>
        </w:r>
        <w:r>
          <w:rPr>
            <w:rFonts w:hint="eastAsia"/>
            <w:lang w:val="en-US" w:eastAsia="zh-CN"/>
          </w:rPr>
          <w:t>.</w:t>
        </w:r>
      </w:ins>
    </w:p>
    <w:p w:rsidR="005356DD" w:rsidRDefault="00DF4B21">
      <w:pPr>
        <w:ind w:left="540" w:hanging="270"/>
        <w:rPr>
          <w:ins w:id="51" w:author="10037303" w:date="2020-02-12T15:15:00Z"/>
          <w:lang w:val="en-US" w:eastAsia="zh-CN"/>
        </w:rPr>
      </w:pPr>
      <w:ins w:id="52" w:author="10037303" w:date="2020-02-12T15:15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 xml:space="preserve">Beam </w:t>
        </w:r>
      </w:ins>
    </w:p>
    <w:p w:rsidR="005356DD" w:rsidRDefault="00DF4B21">
      <w:pPr>
        <w:ind w:left="540" w:hanging="270"/>
        <w:rPr>
          <w:ins w:id="53" w:author="10037303" w:date="2020-02-12T15:15:00Z"/>
        </w:rPr>
      </w:pPr>
      <w:ins w:id="54" w:author="10037303" w:date="2020-02-12T15:15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:rsidR="005356DD" w:rsidRDefault="00DF4B21">
      <w:pPr>
        <w:ind w:left="540" w:hanging="270"/>
      </w:pPr>
      <w:ins w:id="55" w:author="10037303" w:date="2020-02-12T15:15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1"/>
        <w:rPr>
          <w:ins w:id="56" w:author="10037303" w:date="2020-02-12T15:15:00Z"/>
          <w:lang w:eastAsia="zh-CN"/>
        </w:rPr>
      </w:pPr>
      <w:ins w:id="57" w:author="10037303" w:date="2020-02-12T15:15:00Z">
        <w:r>
          <w:t>A.</w:t>
        </w:r>
        <w:r>
          <w:rPr>
            <w:rFonts w:hint="eastAsia"/>
            <w:lang w:val="en-US" w:eastAsia="zh-CN"/>
          </w:rPr>
          <w:t>x</w:t>
        </w:r>
        <w:r>
          <w:tab/>
        </w:r>
        <w:r>
          <w:rPr>
            <w:rFonts w:hint="eastAsia"/>
            <w:lang w:eastAsia="zh-CN"/>
          </w:rPr>
          <w:t xml:space="preserve">Use case of </w:t>
        </w:r>
        <w:r>
          <w:rPr>
            <w:rFonts w:hint="eastAsia"/>
            <w:lang w:val="en-US" w:eastAsia="zh-CN"/>
          </w:rPr>
          <w:t>TA</w:t>
        </w:r>
        <w:r>
          <w:rPr>
            <w:rFonts w:hint="eastAsia"/>
            <w:lang w:eastAsia="zh-CN"/>
          </w:rPr>
          <w:t xml:space="preserve"> related measurements</w:t>
        </w:r>
      </w:ins>
    </w:p>
    <w:p w:rsidR="005356DD" w:rsidRDefault="00DF4B21">
      <w:ins w:id="58" w:author="10037303" w:date="2020-02-12T15:15:00Z">
        <w:r>
          <w:rPr>
            <w:rFonts w:hint="eastAsia"/>
            <w:lang w:eastAsia="zh-CN"/>
          </w:rPr>
          <w:t>TA</w:t>
        </w:r>
        <w:r>
          <w:rPr>
            <w:lang w:eastAsia="zh-CN"/>
          </w:rPr>
          <w:t xml:space="preserve"> measurement </w:t>
        </w:r>
        <w:r>
          <w:rPr>
            <w:rFonts w:hint="eastAsia"/>
            <w:lang w:eastAsia="zh-CN"/>
          </w:rPr>
          <w:t>can be used to calculate</w:t>
        </w:r>
        <w:r>
          <w:rPr>
            <w:lang w:eastAsia="zh-CN"/>
          </w:rPr>
          <w:t xml:space="preserve"> distance distribution between UE and serving </w:t>
        </w:r>
        <w:r>
          <w:rPr>
            <w:rFonts w:hint="eastAsia"/>
            <w:lang w:val="en-US" w:eastAsia="zh-CN"/>
          </w:rPr>
          <w:t>g</w:t>
        </w:r>
        <w:r>
          <w:rPr>
            <w:lang w:eastAsia="zh-CN"/>
          </w:rPr>
          <w:t xml:space="preserve">NodeB. </w:t>
        </w:r>
        <w:r>
          <w:rPr>
            <w:rFonts w:hint="eastAsia"/>
            <w:lang w:eastAsia="zh-CN"/>
          </w:rPr>
          <w:t xml:space="preserve">It is useful to analyze traffic distribution in geographic area and to do trouble shooting of extending coverage and coverage blind spot. </w:t>
        </w:r>
        <w:r>
          <w:t xml:space="preserve">The probability of extending coverage and blind spot should be analyzed by the ratio of the number of </w:t>
        </w:r>
        <w:r>
          <w:rPr>
            <w:rFonts w:hint="eastAsia"/>
            <w:lang w:eastAsia="zh-CN"/>
          </w:rPr>
          <w:t>TA</w:t>
        </w:r>
        <w:r>
          <w:t>. Threshold is configurable acc</w:t>
        </w:r>
        <w:r>
          <w:rPr>
            <w:rFonts w:hint="eastAsia"/>
          </w:rPr>
          <w:t>or</w:t>
        </w:r>
        <w:r>
          <w:t>ding to the cases to be analy</w:t>
        </w:r>
        <w:r>
          <w:rPr>
            <w:rFonts w:eastAsia="宋体" w:hint="eastAsia"/>
            <w:lang w:val="en-US" w:eastAsia="zh-CN"/>
          </w:rPr>
          <w:t>z</w:t>
        </w:r>
        <w:r>
          <w:t xml:space="preserve">ed. </w:t>
        </w:r>
        <w:r>
          <w:rPr>
            <w:lang w:eastAsia="zh-CN"/>
          </w:rPr>
          <w:t>The c</w:t>
        </w:r>
        <w:r>
          <w:t>ases include dense urban area macro cell</w:t>
        </w:r>
        <w:r>
          <w:rPr>
            <w:rFonts w:hint="eastAsia"/>
            <w:lang w:eastAsia="zh-CN"/>
          </w:rPr>
          <w:t>,</w:t>
        </w:r>
        <w:r>
          <w:t xml:space="preserve"> suburban area macro cell and rural area cell. </w:t>
        </w:r>
        <w:r>
          <w:rPr>
            <w:lang w:eastAsia="zh-CN"/>
          </w:rPr>
          <w:t xml:space="preserve">So it is necessary to define the </w:t>
        </w:r>
        <w:r>
          <w:rPr>
            <w:rFonts w:hint="eastAsia"/>
            <w:lang w:val="en-US" w:eastAsia="zh-CN"/>
          </w:rPr>
          <w:t>TA</w:t>
        </w:r>
        <w:r>
          <w:rPr>
            <w:lang w:eastAsia="zh-CN"/>
          </w:rPr>
          <w:t xml:space="preserve"> related measurements</w:t>
        </w:r>
        <w:r>
          <w:rPr>
            <w:rFonts w:hint="eastAsia"/>
            <w:lang w:eastAsia="zh-CN"/>
          </w:rPr>
          <w:t>.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5356DD" w:rsidRDefault="005356DD"/>
    <w:p w:rsidR="005356DD" w:rsidRDefault="005356DD"/>
    <w:sectPr w:rsidR="005356D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A4" w:rsidRDefault="00874BA4">
      <w:pPr>
        <w:spacing w:after="0"/>
      </w:pPr>
      <w:r>
        <w:separator/>
      </w:r>
    </w:p>
  </w:endnote>
  <w:endnote w:type="continuationSeparator" w:id="0">
    <w:p w:rsidR="00874BA4" w:rsidRDefault="00874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A4" w:rsidRDefault="00874BA4">
      <w:pPr>
        <w:spacing w:after="0"/>
      </w:pPr>
      <w:r>
        <w:separator/>
      </w:r>
    </w:p>
  </w:footnote>
  <w:footnote w:type="continuationSeparator" w:id="0">
    <w:p w:rsidR="00874BA4" w:rsidRDefault="00874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DF4B21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5356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DF4B21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5356DD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037303">
    <w15:presenceInfo w15:providerId="None" w15:userId="10037303"/>
  </w15:person>
  <w15:person w15:author="LRH">
    <w15:presenceInfo w15:providerId="None" w15:userId="LRH"/>
  </w15:person>
  <w15:person w15:author="ZTE">
    <w15:presenceInfo w15:providerId="None" w15:userId="ZTE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602"/>
    <w:rsid w:val="000447BA"/>
    <w:rsid w:val="00083346"/>
    <w:rsid w:val="000A6394"/>
    <w:rsid w:val="000B7FED"/>
    <w:rsid w:val="000C038A"/>
    <w:rsid w:val="000C6598"/>
    <w:rsid w:val="000D745C"/>
    <w:rsid w:val="000F16D9"/>
    <w:rsid w:val="00145D43"/>
    <w:rsid w:val="001527E9"/>
    <w:rsid w:val="00184FB1"/>
    <w:rsid w:val="00191C5D"/>
    <w:rsid w:val="00192C46"/>
    <w:rsid w:val="001A08B3"/>
    <w:rsid w:val="001A7B60"/>
    <w:rsid w:val="001B52F0"/>
    <w:rsid w:val="001B7A65"/>
    <w:rsid w:val="001E41F3"/>
    <w:rsid w:val="00227963"/>
    <w:rsid w:val="0026004D"/>
    <w:rsid w:val="002640DD"/>
    <w:rsid w:val="00275D12"/>
    <w:rsid w:val="00284FEB"/>
    <w:rsid w:val="002860C4"/>
    <w:rsid w:val="002A554D"/>
    <w:rsid w:val="002B5741"/>
    <w:rsid w:val="00305409"/>
    <w:rsid w:val="00345D8B"/>
    <w:rsid w:val="003609EF"/>
    <w:rsid w:val="0036231A"/>
    <w:rsid w:val="0037267E"/>
    <w:rsid w:val="00374DD4"/>
    <w:rsid w:val="00377FCE"/>
    <w:rsid w:val="00392B9C"/>
    <w:rsid w:val="003E1A36"/>
    <w:rsid w:val="003E7AEF"/>
    <w:rsid w:val="003F6C41"/>
    <w:rsid w:val="00410371"/>
    <w:rsid w:val="004242F1"/>
    <w:rsid w:val="004433AD"/>
    <w:rsid w:val="00446392"/>
    <w:rsid w:val="00460F88"/>
    <w:rsid w:val="0046713C"/>
    <w:rsid w:val="00482204"/>
    <w:rsid w:val="004B75B7"/>
    <w:rsid w:val="004E4B19"/>
    <w:rsid w:val="0051580D"/>
    <w:rsid w:val="005169A5"/>
    <w:rsid w:val="005356DD"/>
    <w:rsid w:val="00547111"/>
    <w:rsid w:val="00573B6D"/>
    <w:rsid w:val="00580440"/>
    <w:rsid w:val="00592D74"/>
    <w:rsid w:val="005E2C44"/>
    <w:rsid w:val="00621188"/>
    <w:rsid w:val="006239A5"/>
    <w:rsid w:val="006257ED"/>
    <w:rsid w:val="00641FC3"/>
    <w:rsid w:val="006424AE"/>
    <w:rsid w:val="006453DC"/>
    <w:rsid w:val="00695808"/>
    <w:rsid w:val="006B46FB"/>
    <w:rsid w:val="006E21FB"/>
    <w:rsid w:val="007058EA"/>
    <w:rsid w:val="00721DCA"/>
    <w:rsid w:val="00750781"/>
    <w:rsid w:val="00757527"/>
    <w:rsid w:val="00792342"/>
    <w:rsid w:val="007977A8"/>
    <w:rsid w:val="007B512A"/>
    <w:rsid w:val="007C2097"/>
    <w:rsid w:val="007C50F1"/>
    <w:rsid w:val="007D6A07"/>
    <w:rsid w:val="007F7259"/>
    <w:rsid w:val="008040A8"/>
    <w:rsid w:val="008279FA"/>
    <w:rsid w:val="00832867"/>
    <w:rsid w:val="008626E7"/>
    <w:rsid w:val="00870EE7"/>
    <w:rsid w:val="008748AD"/>
    <w:rsid w:val="00874BA4"/>
    <w:rsid w:val="008A45A6"/>
    <w:rsid w:val="008F686C"/>
    <w:rsid w:val="009148DE"/>
    <w:rsid w:val="009303CA"/>
    <w:rsid w:val="00960FE4"/>
    <w:rsid w:val="00971C92"/>
    <w:rsid w:val="009777D9"/>
    <w:rsid w:val="009860B2"/>
    <w:rsid w:val="00991B88"/>
    <w:rsid w:val="009A1128"/>
    <w:rsid w:val="009A5753"/>
    <w:rsid w:val="009A579D"/>
    <w:rsid w:val="009E3297"/>
    <w:rsid w:val="009F4A50"/>
    <w:rsid w:val="009F734F"/>
    <w:rsid w:val="00A01F39"/>
    <w:rsid w:val="00A246B6"/>
    <w:rsid w:val="00A47E70"/>
    <w:rsid w:val="00A50CF0"/>
    <w:rsid w:val="00A7671C"/>
    <w:rsid w:val="00A866AB"/>
    <w:rsid w:val="00AA2CBC"/>
    <w:rsid w:val="00AC0614"/>
    <w:rsid w:val="00AC5820"/>
    <w:rsid w:val="00AD1CD8"/>
    <w:rsid w:val="00B258BB"/>
    <w:rsid w:val="00B67B97"/>
    <w:rsid w:val="00B855B8"/>
    <w:rsid w:val="00B968C8"/>
    <w:rsid w:val="00BA3EC5"/>
    <w:rsid w:val="00BA51D9"/>
    <w:rsid w:val="00BB057D"/>
    <w:rsid w:val="00BB5DFC"/>
    <w:rsid w:val="00BD279D"/>
    <w:rsid w:val="00BD6BB8"/>
    <w:rsid w:val="00BE5CF5"/>
    <w:rsid w:val="00C132A2"/>
    <w:rsid w:val="00C66BA2"/>
    <w:rsid w:val="00C95985"/>
    <w:rsid w:val="00C95DA8"/>
    <w:rsid w:val="00CB6982"/>
    <w:rsid w:val="00CC1C6A"/>
    <w:rsid w:val="00CC21E8"/>
    <w:rsid w:val="00CC5026"/>
    <w:rsid w:val="00CC68D0"/>
    <w:rsid w:val="00CF54C8"/>
    <w:rsid w:val="00CF797C"/>
    <w:rsid w:val="00D03F9A"/>
    <w:rsid w:val="00D043C1"/>
    <w:rsid w:val="00D06D51"/>
    <w:rsid w:val="00D24991"/>
    <w:rsid w:val="00D50255"/>
    <w:rsid w:val="00DE2589"/>
    <w:rsid w:val="00DE34CF"/>
    <w:rsid w:val="00DF4B21"/>
    <w:rsid w:val="00E13F3D"/>
    <w:rsid w:val="00E34898"/>
    <w:rsid w:val="00E51829"/>
    <w:rsid w:val="00E51B93"/>
    <w:rsid w:val="00E912BA"/>
    <w:rsid w:val="00EB09B7"/>
    <w:rsid w:val="00EB221D"/>
    <w:rsid w:val="00EE7D7C"/>
    <w:rsid w:val="00F25D98"/>
    <w:rsid w:val="00F300FB"/>
    <w:rsid w:val="00F639F3"/>
    <w:rsid w:val="00F66EBC"/>
    <w:rsid w:val="00F9705E"/>
    <w:rsid w:val="00FA27C0"/>
    <w:rsid w:val="00FB2B32"/>
    <w:rsid w:val="00FB6386"/>
    <w:rsid w:val="00FC1F74"/>
    <w:rsid w:val="00FE30C4"/>
    <w:rsid w:val="114D1B17"/>
    <w:rsid w:val="17976463"/>
    <w:rsid w:val="1BA5590B"/>
    <w:rsid w:val="202E6104"/>
    <w:rsid w:val="27CF0932"/>
    <w:rsid w:val="287E5CF6"/>
    <w:rsid w:val="288219E5"/>
    <w:rsid w:val="2BD1023D"/>
    <w:rsid w:val="2F8F1008"/>
    <w:rsid w:val="2FA86415"/>
    <w:rsid w:val="37CD13FD"/>
    <w:rsid w:val="37D65821"/>
    <w:rsid w:val="43FF13EB"/>
    <w:rsid w:val="52F50022"/>
    <w:rsid w:val="5FCE1BF0"/>
    <w:rsid w:val="60740438"/>
    <w:rsid w:val="6AB811FA"/>
    <w:rsid w:val="784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C9159-7D2A-4CBF-A615-4896FDF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D497C-949C-4D5F-9DF4-10BAE52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4</Pages>
  <Words>1053</Words>
  <Characters>6007</Characters>
  <Application>Microsoft Office Word</Application>
  <DocSecurity>0</DocSecurity>
  <Lines>50</Lines>
  <Paragraphs>14</Paragraphs>
  <ScaleCrop>false</ScaleCrop>
  <Company>3GPP Support Team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ZTE2</cp:lastModifiedBy>
  <cp:revision>7</cp:revision>
  <cp:lastPrinted>2411-12-31T15:59:00Z</cp:lastPrinted>
  <dcterms:created xsi:type="dcterms:W3CDTF">2020-02-27T07:50:00Z</dcterms:created>
  <dcterms:modified xsi:type="dcterms:W3CDTF">2020-02-27T10:10:00Z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