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2C3C0" w14:textId="382CF6CF" w:rsidR="00E606AE" w:rsidRDefault="00E606AE" w:rsidP="006950C3">
      <w:pPr>
        <w:pStyle w:val="CRCoverPage"/>
        <w:tabs>
          <w:tab w:val="right" w:pos="9639"/>
        </w:tabs>
        <w:spacing w:after="0"/>
        <w:rPr>
          <w:b/>
          <w:i/>
          <w:noProof/>
          <w:sz w:val="28"/>
        </w:rPr>
      </w:pPr>
      <w:bookmarkStart w:id="0" w:name="OLE_LINK2"/>
      <w:r>
        <w:rPr>
          <w:b/>
          <w:noProof/>
          <w:sz w:val="24"/>
        </w:rPr>
        <w:t>3GPP TSG-SA5 Meeting #129e</w:t>
      </w:r>
      <w:r>
        <w:rPr>
          <w:b/>
          <w:i/>
          <w:noProof/>
          <w:sz w:val="24"/>
        </w:rPr>
        <w:t xml:space="preserve"> </w:t>
      </w:r>
      <w:r>
        <w:rPr>
          <w:b/>
          <w:i/>
          <w:noProof/>
          <w:sz w:val="28"/>
        </w:rPr>
        <w:tab/>
        <w:t>S5-20</w:t>
      </w:r>
      <w:r w:rsidR="00165531">
        <w:rPr>
          <w:b/>
          <w:i/>
          <w:noProof/>
          <w:sz w:val="28"/>
        </w:rPr>
        <w:t>1334</w:t>
      </w:r>
    </w:p>
    <w:p w14:paraId="649C7A99" w14:textId="77777777" w:rsidR="00E606AE" w:rsidRDefault="00E606AE" w:rsidP="00E606AE">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D33FC5F" w14:textId="77777777" w:rsidTr="00547111">
        <w:tc>
          <w:tcPr>
            <w:tcW w:w="9641" w:type="dxa"/>
            <w:gridSpan w:val="9"/>
            <w:tcBorders>
              <w:top w:val="single" w:sz="4" w:space="0" w:color="auto"/>
              <w:left w:val="single" w:sz="4" w:space="0" w:color="auto"/>
              <w:right w:val="single" w:sz="4" w:space="0" w:color="auto"/>
            </w:tcBorders>
          </w:tcPr>
          <w:bookmarkEnd w:id="0"/>
          <w:p w14:paraId="1163655B"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5A79FABB" w14:textId="77777777" w:rsidTr="00547111">
        <w:tc>
          <w:tcPr>
            <w:tcW w:w="9641" w:type="dxa"/>
            <w:gridSpan w:val="9"/>
            <w:tcBorders>
              <w:left w:val="single" w:sz="4" w:space="0" w:color="auto"/>
              <w:right w:val="single" w:sz="4" w:space="0" w:color="auto"/>
            </w:tcBorders>
          </w:tcPr>
          <w:p w14:paraId="3E6597B6" w14:textId="77777777" w:rsidR="001E41F3" w:rsidRDefault="001E41F3">
            <w:pPr>
              <w:pStyle w:val="CRCoverPage"/>
              <w:spacing w:after="0"/>
              <w:jc w:val="center"/>
              <w:rPr>
                <w:noProof/>
              </w:rPr>
            </w:pPr>
            <w:r>
              <w:rPr>
                <w:b/>
                <w:noProof/>
                <w:sz w:val="32"/>
              </w:rPr>
              <w:t>CHANGE REQUEST</w:t>
            </w:r>
          </w:p>
        </w:tc>
      </w:tr>
      <w:tr w:rsidR="001E41F3" w14:paraId="28D93A91" w14:textId="77777777" w:rsidTr="00547111">
        <w:tc>
          <w:tcPr>
            <w:tcW w:w="9641" w:type="dxa"/>
            <w:gridSpan w:val="9"/>
            <w:tcBorders>
              <w:left w:val="single" w:sz="4" w:space="0" w:color="auto"/>
              <w:right w:val="single" w:sz="4" w:space="0" w:color="auto"/>
            </w:tcBorders>
          </w:tcPr>
          <w:p w14:paraId="1494BB11" w14:textId="77777777" w:rsidR="001E41F3" w:rsidRDefault="001E41F3">
            <w:pPr>
              <w:pStyle w:val="CRCoverPage"/>
              <w:spacing w:after="0"/>
              <w:rPr>
                <w:noProof/>
                <w:sz w:val="8"/>
                <w:szCs w:val="8"/>
              </w:rPr>
            </w:pPr>
          </w:p>
        </w:tc>
      </w:tr>
      <w:tr w:rsidR="001E41F3" w14:paraId="320C3A63" w14:textId="77777777" w:rsidTr="00547111">
        <w:tc>
          <w:tcPr>
            <w:tcW w:w="142" w:type="dxa"/>
            <w:tcBorders>
              <w:left w:val="single" w:sz="4" w:space="0" w:color="auto"/>
            </w:tcBorders>
          </w:tcPr>
          <w:p w14:paraId="30A899C7" w14:textId="77777777" w:rsidR="001E41F3" w:rsidRDefault="001E41F3">
            <w:pPr>
              <w:pStyle w:val="CRCoverPage"/>
              <w:spacing w:after="0"/>
              <w:jc w:val="right"/>
              <w:rPr>
                <w:noProof/>
              </w:rPr>
            </w:pPr>
          </w:p>
        </w:tc>
        <w:tc>
          <w:tcPr>
            <w:tcW w:w="1559" w:type="dxa"/>
            <w:shd w:val="pct30" w:color="FFFF00" w:fill="auto"/>
          </w:tcPr>
          <w:p w14:paraId="4F203D9C" w14:textId="2E305FBB" w:rsidR="001E41F3" w:rsidRPr="00410371" w:rsidRDefault="00601126" w:rsidP="00F35944">
            <w:pPr>
              <w:pStyle w:val="CRCoverPage"/>
              <w:spacing w:after="0"/>
              <w:jc w:val="right"/>
              <w:rPr>
                <w:b/>
                <w:noProof/>
                <w:sz w:val="28"/>
              </w:rPr>
            </w:pPr>
            <w:r>
              <w:rPr>
                <w:b/>
                <w:noProof/>
                <w:sz w:val="28"/>
              </w:rPr>
              <w:t>28.</w:t>
            </w:r>
            <w:r w:rsidR="00EB7F38">
              <w:rPr>
                <w:b/>
                <w:noProof/>
                <w:sz w:val="28"/>
              </w:rPr>
              <w:t>5</w:t>
            </w:r>
            <w:r w:rsidR="00F35944">
              <w:rPr>
                <w:b/>
                <w:noProof/>
                <w:sz w:val="28"/>
              </w:rPr>
              <w:t>41</w:t>
            </w:r>
          </w:p>
        </w:tc>
        <w:tc>
          <w:tcPr>
            <w:tcW w:w="709" w:type="dxa"/>
          </w:tcPr>
          <w:p w14:paraId="22E86D1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9AE59B5" w14:textId="38AAEDEC" w:rsidR="001E41F3" w:rsidRPr="00410371" w:rsidRDefault="00315D40" w:rsidP="00547111">
            <w:pPr>
              <w:pStyle w:val="CRCoverPage"/>
              <w:spacing w:after="0"/>
              <w:rPr>
                <w:noProof/>
              </w:rPr>
            </w:pPr>
            <w:r>
              <w:rPr>
                <w:b/>
                <w:noProof/>
                <w:sz w:val="28"/>
                <w:lang w:eastAsia="zh-CN"/>
              </w:rPr>
              <w:t>016</w:t>
            </w:r>
            <w:r w:rsidR="009841C4">
              <w:rPr>
                <w:b/>
                <w:noProof/>
                <w:sz w:val="28"/>
                <w:lang w:eastAsia="zh-CN"/>
              </w:rPr>
              <w:t>3</w:t>
            </w:r>
          </w:p>
        </w:tc>
        <w:tc>
          <w:tcPr>
            <w:tcW w:w="709" w:type="dxa"/>
          </w:tcPr>
          <w:p w14:paraId="40B457B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1969F1C" w14:textId="45D4ED80" w:rsidR="001E41F3" w:rsidRPr="00410371" w:rsidRDefault="00C1577A" w:rsidP="00E13F3D">
            <w:pPr>
              <w:pStyle w:val="CRCoverPage"/>
              <w:spacing w:after="0"/>
              <w:jc w:val="center"/>
              <w:rPr>
                <w:b/>
                <w:noProof/>
              </w:rPr>
            </w:pPr>
            <w:r>
              <w:rPr>
                <w:b/>
                <w:noProof/>
                <w:sz w:val="28"/>
              </w:rPr>
              <w:t>3</w:t>
            </w:r>
          </w:p>
        </w:tc>
        <w:tc>
          <w:tcPr>
            <w:tcW w:w="2410" w:type="dxa"/>
          </w:tcPr>
          <w:p w14:paraId="6A62F0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BFBD4E" w14:textId="36B9F554" w:rsidR="001E41F3" w:rsidRPr="00410371" w:rsidRDefault="00C1577A" w:rsidP="00F35944">
            <w:pPr>
              <w:pStyle w:val="CRCoverPage"/>
              <w:spacing w:after="0"/>
              <w:jc w:val="center"/>
              <w:rPr>
                <w:noProof/>
                <w:sz w:val="28"/>
              </w:rPr>
            </w:pPr>
            <w:r>
              <w:rPr>
                <w:b/>
                <w:noProof/>
                <w:sz w:val="28"/>
              </w:rPr>
              <w:t>16.3</w:t>
            </w:r>
            <w:r w:rsidR="00206E36">
              <w:rPr>
                <w:b/>
                <w:noProof/>
                <w:sz w:val="28"/>
              </w:rPr>
              <w:t>.0</w:t>
            </w:r>
          </w:p>
        </w:tc>
        <w:tc>
          <w:tcPr>
            <w:tcW w:w="143" w:type="dxa"/>
            <w:tcBorders>
              <w:right w:val="single" w:sz="4" w:space="0" w:color="auto"/>
            </w:tcBorders>
          </w:tcPr>
          <w:p w14:paraId="06CE43D0" w14:textId="77777777" w:rsidR="001E41F3" w:rsidRDefault="001E41F3">
            <w:pPr>
              <w:pStyle w:val="CRCoverPage"/>
              <w:spacing w:after="0"/>
              <w:rPr>
                <w:noProof/>
              </w:rPr>
            </w:pPr>
          </w:p>
        </w:tc>
      </w:tr>
      <w:tr w:rsidR="001E41F3" w14:paraId="24BA5A63" w14:textId="77777777" w:rsidTr="00547111">
        <w:tc>
          <w:tcPr>
            <w:tcW w:w="9641" w:type="dxa"/>
            <w:gridSpan w:val="9"/>
            <w:tcBorders>
              <w:left w:val="single" w:sz="4" w:space="0" w:color="auto"/>
              <w:right w:val="single" w:sz="4" w:space="0" w:color="auto"/>
            </w:tcBorders>
          </w:tcPr>
          <w:p w14:paraId="1A28A7CE" w14:textId="77777777" w:rsidR="001E41F3" w:rsidRDefault="001E41F3">
            <w:pPr>
              <w:pStyle w:val="CRCoverPage"/>
              <w:spacing w:after="0"/>
              <w:rPr>
                <w:noProof/>
              </w:rPr>
            </w:pPr>
          </w:p>
        </w:tc>
      </w:tr>
      <w:tr w:rsidR="001E41F3" w14:paraId="1CBB3E44" w14:textId="77777777" w:rsidTr="00547111">
        <w:tc>
          <w:tcPr>
            <w:tcW w:w="9641" w:type="dxa"/>
            <w:gridSpan w:val="9"/>
            <w:tcBorders>
              <w:top w:val="single" w:sz="4" w:space="0" w:color="auto"/>
            </w:tcBorders>
          </w:tcPr>
          <w:p w14:paraId="1C2A458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D1F82E" w14:textId="77777777" w:rsidTr="00547111">
        <w:tc>
          <w:tcPr>
            <w:tcW w:w="9641" w:type="dxa"/>
            <w:gridSpan w:val="9"/>
          </w:tcPr>
          <w:p w14:paraId="56507CD6" w14:textId="77777777" w:rsidR="001E41F3" w:rsidRDefault="001E41F3">
            <w:pPr>
              <w:pStyle w:val="CRCoverPage"/>
              <w:spacing w:after="0"/>
              <w:rPr>
                <w:noProof/>
                <w:sz w:val="8"/>
                <w:szCs w:val="8"/>
              </w:rPr>
            </w:pPr>
          </w:p>
        </w:tc>
      </w:tr>
    </w:tbl>
    <w:p w14:paraId="5A2ADFC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CE1BCCC" w14:textId="77777777" w:rsidTr="00A7671C">
        <w:tc>
          <w:tcPr>
            <w:tcW w:w="2835" w:type="dxa"/>
          </w:tcPr>
          <w:p w14:paraId="39D740F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1E4FB2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831D4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907AD3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8C4708" w14:textId="77777777" w:rsidR="00F25D98" w:rsidRDefault="00F25D98" w:rsidP="001E41F3">
            <w:pPr>
              <w:pStyle w:val="CRCoverPage"/>
              <w:spacing w:after="0"/>
              <w:jc w:val="center"/>
              <w:rPr>
                <w:b/>
                <w:caps/>
                <w:noProof/>
              </w:rPr>
            </w:pPr>
          </w:p>
        </w:tc>
        <w:tc>
          <w:tcPr>
            <w:tcW w:w="2126" w:type="dxa"/>
          </w:tcPr>
          <w:p w14:paraId="3E8DDF1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B43F62" w14:textId="77777777" w:rsidR="00F25D98" w:rsidRDefault="0060112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14F07E2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235E33" w14:textId="5F413500" w:rsidR="00F25D98" w:rsidRDefault="00F25D98" w:rsidP="001E41F3">
            <w:pPr>
              <w:pStyle w:val="CRCoverPage"/>
              <w:spacing w:after="0"/>
              <w:jc w:val="center"/>
              <w:rPr>
                <w:b/>
                <w:bCs/>
                <w:caps/>
                <w:noProof/>
                <w:lang w:eastAsia="zh-CN"/>
              </w:rPr>
            </w:pPr>
          </w:p>
        </w:tc>
      </w:tr>
    </w:tbl>
    <w:p w14:paraId="4B1491A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3A70389" w14:textId="77777777" w:rsidTr="00547111">
        <w:tc>
          <w:tcPr>
            <w:tcW w:w="9640" w:type="dxa"/>
            <w:gridSpan w:val="11"/>
          </w:tcPr>
          <w:p w14:paraId="6F24D908" w14:textId="77777777" w:rsidR="001E41F3" w:rsidRDefault="001E41F3">
            <w:pPr>
              <w:pStyle w:val="CRCoverPage"/>
              <w:spacing w:after="0"/>
              <w:rPr>
                <w:noProof/>
                <w:sz w:val="8"/>
                <w:szCs w:val="8"/>
              </w:rPr>
            </w:pPr>
          </w:p>
        </w:tc>
      </w:tr>
      <w:tr w:rsidR="001E41F3" w14:paraId="293ADB6F" w14:textId="77777777" w:rsidTr="00547111">
        <w:tc>
          <w:tcPr>
            <w:tcW w:w="1843" w:type="dxa"/>
            <w:tcBorders>
              <w:top w:val="single" w:sz="4" w:space="0" w:color="auto"/>
              <w:left w:val="single" w:sz="4" w:space="0" w:color="auto"/>
            </w:tcBorders>
          </w:tcPr>
          <w:p w14:paraId="693F93E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7191B58" w14:textId="71C41D3F" w:rsidR="001E41F3" w:rsidRDefault="00F35944" w:rsidP="002267D6">
            <w:pPr>
              <w:pStyle w:val="CRCoverPage"/>
              <w:spacing w:after="0"/>
              <w:ind w:left="100"/>
              <w:rPr>
                <w:noProof/>
              </w:rPr>
            </w:pPr>
            <w:r>
              <w:rPr>
                <w:noProof/>
              </w:rPr>
              <w:t>Correct the parameter sNSSAIList</w:t>
            </w:r>
          </w:p>
        </w:tc>
      </w:tr>
      <w:tr w:rsidR="001E41F3" w14:paraId="77C126BD" w14:textId="77777777" w:rsidTr="00547111">
        <w:tc>
          <w:tcPr>
            <w:tcW w:w="1843" w:type="dxa"/>
            <w:tcBorders>
              <w:left w:val="single" w:sz="4" w:space="0" w:color="auto"/>
            </w:tcBorders>
          </w:tcPr>
          <w:p w14:paraId="5200EA5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2B1494" w14:textId="77777777" w:rsidR="001E41F3" w:rsidRDefault="001E41F3">
            <w:pPr>
              <w:pStyle w:val="CRCoverPage"/>
              <w:spacing w:after="0"/>
              <w:rPr>
                <w:noProof/>
                <w:sz w:val="8"/>
                <w:szCs w:val="8"/>
              </w:rPr>
            </w:pPr>
          </w:p>
        </w:tc>
      </w:tr>
      <w:tr w:rsidR="001E41F3" w14:paraId="6E21699B" w14:textId="77777777" w:rsidTr="00547111">
        <w:tc>
          <w:tcPr>
            <w:tcW w:w="1843" w:type="dxa"/>
            <w:tcBorders>
              <w:left w:val="single" w:sz="4" w:space="0" w:color="auto"/>
            </w:tcBorders>
          </w:tcPr>
          <w:p w14:paraId="47F80A9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1BBD685" w14:textId="4EAD72E5" w:rsidR="001E41F3" w:rsidRDefault="00497A0F">
            <w:pPr>
              <w:pStyle w:val="CRCoverPage"/>
              <w:spacing w:after="0"/>
              <w:ind w:left="100"/>
              <w:rPr>
                <w:noProof/>
              </w:rPr>
            </w:pPr>
            <w:r>
              <w:rPr>
                <w:noProof/>
              </w:rPr>
              <w:t>Huawei</w:t>
            </w:r>
            <w:r w:rsidR="007E4823">
              <w:rPr>
                <w:noProof/>
              </w:rPr>
              <w:t>,Ericsson</w:t>
            </w:r>
          </w:p>
        </w:tc>
      </w:tr>
      <w:tr w:rsidR="001E41F3" w14:paraId="380B9D00" w14:textId="77777777" w:rsidTr="00547111">
        <w:tc>
          <w:tcPr>
            <w:tcW w:w="1843" w:type="dxa"/>
            <w:tcBorders>
              <w:left w:val="single" w:sz="4" w:space="0" w:color="auto"/>
            </w:tcBorders>
          </w:tcPr>
          <w:p w14:paraId="12DD4F7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3ED203" w14:textId="77777777" w:rsidR="001E41F3" w:rsidRDefault="00345D8B" w:rsidP="00547111">
            <w:pPr>
              <w:pStyle w:val="CRCoverPage"/>
              <w:spacing w:after="0"/>
              <w:ind w:left="100"/>
              <w:rPr>
                <w:noProof/>
              </w:rPr>
            </w:pPr>
            <w:r>
              <w:t>S5</w:t>
            </w:r>
          </w:p>
        </w:tc>
      </w:tr>
      <w:tr w:rsidR="001E41F3" w14:paraId="15A07EAD" w14:textId="77777777" w:rsidTr="00547111">
        <w:tc>
          <w:tcPr>
            <w:tcW w:w="1843" w:type="dxa"/>
            <w:tcBorders>
              <w:left w:val="single" w:sz="4" w:space="0" w:color="auto"/>
            </w:tcBorders>
          </w:tcPr>
          <w:p w14:paraId="3092CF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B3544E3" w14:textId="77777777" w:rsidR="001E41F3" w:rsidRDefault="001E41F3">
            <w:pPr>
              <w:pStyle w:val="CRCoverPage"/>
              <w:spacing w:after="0"/>
              <w:rPr>
                <w:noProof/>
                <w:sz w:val="8"/>
                <w:szCs w:val="8"/>
              </w:rPr>
            </w:pPr>
          </w:p>
        </w:tc>
      </w:tr>
      <w:tr w:rsidR="001E41F3" w14:paraId="72AA0964" w14:textId="77777777" w:rsidTr="00547111">
        <w:tc>
          <w:tcPr>
            <w:tcW w:w="1843" w:type="dxa"/>
            <w:tcBorders>
              <w:left w:val="single" w:sz="4" w:space="0" w:color="auto"/>
            </w:tcBorders>
          </w:tcPr>
          <w:p w14:paraId="49286DE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0CA2C3" w14:textId="4276996F" w:rsidR="001E41F3" w:rsidRDefault="006B0B42" w:rsidP="00570532">
            <w:pPr>
              <w:pStyle w:val="CRCoverPage"/>
              <w:spacing w:after="0"/>
              <w:ind w:left="100"/>
              <w:rPr>
                <w:noProof/>
              </w:rPr>
            </w:pPr>
            <w:r>
              <w:rPr>
                <w:noProof/>
                <w:lang w:eastAsia="zh-CN"/>
              </w:rPr>
              <w:t>eNRM</w:t>
            </w:r>
          </w:p>
        </w:tc>
        <w:tc>
          <w:tcPr>
            <w:tcW w:w="567" w:type="dxa"/>
            <w:tcBorders>
              <w:left w:val="nil"/>
            </w:tcBorders>
          </w:tcPr>
          <w:p w14:paraId="12CCF200" w14:textId="77777777" w:rsidR="001E41F3" w:rsidRDefault="001E41F3">
            <w:pPr>
              <w:pStyle w:val="CRCoverPage"/>
              <w:spacing w:after="0"/>
              <w:ind w:right="100"/>
              <w:rPr>
                <w:noProof/>
              </w:rPr>
            </w:pPr>
          </w:p>
        </w:tc>
        <w:tc>
          <w:tcPr>
            <w:tcW w:w="1417" w:type="dxa"/>
            <w:gridSpan w:val="3"/>
            <w:tcBorders>
              <w:left w:val="nil"/>
            </w:tcBorders>
          </w:tcPr>
          <w:p w14:paraId="5B6CB7B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D035BA" w14:textId="08ECCCDC" w:rsidR="001E41F3" w:rsidRDefault="003E4379" w:rsidP="00BA6615">
            <w:pPr>
              <w:pStyle w:val="CRCoverPage"/>
              <w:spacing w:after="0"/>
              <w:ind w:left="100"/>
              <w:rPr>
                <w:noProof/>
              </w:rPr>
            </w:pPr>
            <w:r>
              <w:rPr>
                <w:noProof/>
              </w:rPr>
              <w:t>20</w:t>
            </w:r>
            <w:r w:rsidR="00BA6615">
              <w:rPr>
                <w:noProof/>
              </w:rPr>
              <w:t>20</w:t>
            </w:r>
            <w:r>
              <w:rPr>
                <w:noProof/>
              </w:rPr>
              <w:t>-</w:t>
            </w:r>
            <w:r w:rsidR="00BA6615">
              <w:rPr>
                <w:noProof/>
              </w:rPr>
              <w:t>02</w:t>
            </w:r>
            <w:r w:rsidR="00001F1B">
              <w:rPr>
                <w:rFonts w:hint="eastAsia"/>
                <w:noProof/>
                <w:lang w:eastAsia="zh-CN"/>
              </w:rPr>
              <w:t>-</w:t>
            </w:r>
            <w:r w:rsidR="00BA6615">
              <w:rPr>
                <w:noProof/>
              </w:rPr>
              <w:t>14</w:t>
            </w:r>
          </w:p>
        </w:tc>
      </w:tr>
      <w:tr w:rsidR="001E41F3" w14:paraId="6A7B70AC" w14:textId="77777777" w:rsidTr="00547111">
        <w:tc>
          <w:tcPr>
            <w:tcW w:w="1843" w:type="dxa"/>
            <w:tcBorders>
              <w:left w:val="single" w:sz="4" w:space="0" w:color="auto"/>
            </w:tcBorders>
          </w:tcPr>
          <w:p w14:paraId="00374608" w14:textId="77777777" w:rsidR="001E41F3" w:rsidRDefault="001E41F3">
            <w:pPr>
              <w:pStyle w:val="CRCoverPage"/>
              <w:spacing w:after="0"/>
              <w:rPr>
                <w:b/>
                <w:i/>
                <w:noProof/>
                <w:sz w:val="8"/>
                <w:szCs w:val="8"/>
              </w:rPr>
            </w:pPr>
          </w:p>
        </w:tc>
        <w:tc>
          <w:tcPr>
            <w:tcW w:w="1986" w:type="dxa"/>
            <w:gridSpan w:val="4"/>
          </w:tcPr>
          <w:p w14:paraId="63864864" w14:textId="77777777" w:rsidR="001E41F3" w:rsidRDefault="001E41F3">
            <w:pPr>
              <w:pStyle w:val="CRCoverPage"/>
              <w:spacing w:after="0"/>
              <w:rPr>
                <w:noProof/>
                <w:sz w:val="8"/>
                <w:szCs w:val="8"/>
              </w:rPr>
            </w:pPr>
          </w:p>
        </w:tc>
        <w:tc>
          <w:tcPr>
            <w:tcW w:w="2267" w:type="dxa"/>
            <w:gridSpan w:val="2"/>
          </w:tcPr>
          <w:p w14:paraId="319419F8" w14:textId="77777777" w:rsidR="001E41F3" w:rsidRDefault="001E41F3">
            <w:pPr>
              <w:pStyle w:val="CRCoverPage"/>
              <w:spacing w:after="0"/>
              <w:rPr>
                <w:noProof/>
                <w:sz w:val="8"/>
                <w:szCs w:val="8"/>
              </w:rPr>
            </w:pPr>
          </w:p>
        </w:tc>
        <w:tc>
          <w:tcPr>
            <w:tcW w:w="1417" w:type="dxa"/>
            <w:gridSpan w:val="3"/>
          </w:tcPr>
          <w:p w14:paraId="19B507B4" w14:textId="77777777" w:rsidR="001E41F3" w:rsidRDefault="001E41F3">
            <w:pPr>
              <w:pStyle w:val="CRCoverPage"/>
              <w:spacing w:after="0"/>
              <w:rPr>
                <w:noProof/>
                <w:sz w:val="8"/>
                <w:szCs w:val="8"/>
              </w:rPr>
            </w:pPr>
          </w:p>
        </w:tc>
        <w:tc>
          <w:tcPr>
            <w:tcW w:w="2127" w:type="dxa"/>
            <w:tcBorders>
              <w:right w:val="single" w:sz="4" w:space="0" w:color="auto"/>
            </w:tcBorders>
          </w:tcPr>
          <w:p w14:paraId="50F5383E" w14:textId="77777777" w:rsidR="001E41F3" w:rsidRDefault="001E41F3">
            <w:pPr>
              <w:pStyle w:val="CRCoverPage"/>
              <w:spacing w:after="0"/>
              <w:rPr>
                <w:noProof/>
                <w:sz w:val="8"/>
                <w:szCs w:val="8"/>
              </w:rPr>
            </w:pPr>
          </w:p>
        </w:tc>
      </w:tr>
      <w:tr w:rsidR="001E41F3" w14:paraId="220C1D88" w14:textId="77777777" w:rsidTr="00547111">
        <w:trPr>
          <w:cantSplit/>
        </w:trPr>
        <w:tc>
          <w:tcPr>
            <w:tcW w:w="1843" w:type="dxa"/>
            <w:tcBorders>
              <w:left w:val="single" w:sz="4" w:space="0" w:color="auto"/>
            </w:tcBorders>
          </w:tcPr>
          <w:p w14:paraId="1C9E61A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31453F4" w14:textId="1D93D9EF" w:rsidR="001E41F3" w:rsidRDefault="00601865" w:rsidP="00D24991">
            <w:pPr>
              <w:pStyle w:val="CRCoverPage"/>
              <w:spacing w:after="0"/>
              <w:ind w:left="100" w:right="-609"/>
              <w:rPr>
                <w:b/>
                <w:noProof/>
              </w:rPr>
            </w:pPr>
            <w:r>
              <w:rPr>
                <w:b/>
                <w:noProof/>
              </w:rPr>
              <w:t>F</w:t>
            </w:r>
          </w:p>
        </w:tc>
        <w:tc>
          <w:tcPr>
            <w:tcW w:w="3402" w:type="dxa"/>
            <w:gridSpan w:val="5"/>
            <w:tcBorders>
              <w:left w:val="nil"/>
            </w:tcBorders>
          </w:tcPr>
          <w:p w14:paraId="3DE571C9" w14:textId="77777777" w:rsidR="001E41F3" w:rsidRDefault="001E41F3">
            <w:pPr>
              <w:pStyle w:val="CRCoverPage"/>
              <w:spacing w:after="0"/>
              <w:rPr>
                <w:noProof/>
              </w:rPr>
            </w:pPr>
          </w:p>
        </w:tc>
        <w:tc>
          <w:tcPr>
            <w:tcW w:w="1417" w:type="dxa"/>
            <w:gridSpan w:val="3"/>
            <w:tcBorders>
              <w:left w:val="nil"/>
            </w:tcBorders>
          </w:tcPr>
          <w:p w14:paraId="264B041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E7B4B4" w14:textId="3A7DC758" w:rsidR="001E41F3" w:rsidRDefault="00497A0F" w:rsidP="006B0B42">
            <w:pPr>
              <w:pStyle w:val="CRCoverPage"/>
              <w:spacing w:after="0"/>
              <w:ind w:left="100"/>
              <w:rPr>
                <w:noProof/>
              </w:rPr>
            </w:pPr>
            <w:r>
              <w:rPr>
                <w:noProof/>
              </w:rPr>
              <w:t>Rel-1</w:t>
            </w:r>
            <w:r w:rsidR="006B0B42">
              <w:rPr>
                <w:noProof/>
              </w:rPr>
              <w:t>6</w:t>
            </w:r>
          </w:p>
        </w:tc>
      </w:tr>
      <w:tr w:rsidR="001E41F3" w:rsidRPr="003B6F41" w14:paraId="5F50C5B7" w14:textId="77777777" w:rsidTr="00547111">
        <w:tc>
          <w:tcPr>
            <w:tcW w:w="1843" w:type="dxa"/>
            <w:tcBorders>
              <w:left w:val="single" w:sz="4" w:space="0" w:color="auto"/>
              <w:bottom w:val="single" w:sz="4" w:space="0" w:color="auto"/>
            </w:tcBorders>
          </w:tcPr>
          <w:p w14:paraId="45D5B077" w14:textId="77777777" w:rsidR="001E41F3" w:rsidRDefault="001E41F3">
            <w:pPr>
              <w:pStyle w:val="CRCoverPage"/>
              <w:spacing w:after="0"/>
              <w:rPr>
                <w:b/>
                <w:i/>
                <w:noProof/>
              </w:rPr>
            </w:pPr>
          </w:p>
        </w:tc>
        <w:tc>
          <w:tcPr>
            <w:tcW w:w="4677" w:type="dxa"/>
            <w:gridSpan w:val="8"/>
            <w:tcBorders>
              <w:bottom w:val="single" w:sz="4" w:space="0" w:color="auto"/>
            </w:tcBorders>
          </w:tcPr>
          <w:p w14:paraId="31DF98B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F1F23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1E5934E" w14:textId="6E0FE2F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DD0DC2C" w14:textId="77777777" w:rsidTr="00547111">
        <w:tc>
          <w:tcPr>
            <w:tcW w:w="1843" w:type="dxa"/>
          </w:tcPr>
          <w:p w14:paraId="38BDE808" w14:textId="77777777" w:rsidR="001E41F3" w:rsidRDefault="001E41F3">
            <w:pPr>
              <w:pStyle w:val="CRCoverPage"/>
              <w:spacing w:after="0"/>
              <w:rPr>
                <w:b/>
                <w:i/>
                <w:noProof/>
                <w:sz w:val="8"/>
                <w:szCs w:val="8"/>
              </w:rPr>
            </w:pPr>
          </w:p>
        </w:tc>
        <w:tc>
          <w:tcPr>
            <w:tcW w:w="7797" w:type="dxa"/>
            <w:gridSpan w:val="10"/>
          </w:tcPr>
          <w:p w14:paraId="687B509F" w14:textId="77777777" w:rsidR="001E41F3" w:rsidRDefault="001E41F3">
            <w:pPr>
              <w:pStyle w:val="CRCoverPage"/>
              <w:spacing w:after="0"/>
              <w:rPr>
                <w:noProof/>
                <w:sz w:val="8"/>
                <w:szCs w:val="8"/>
              </w:rPr>
            </w:pPr>
          </w:p>
        </w:tc>
      </w:tr>
      <w:tr w:rsidR="001E41F3" w14:paraId="7EEF1255" w14:textId="77777777" w:rsidTr="00547111">
        <w:tc>
          <w:tcPr>
            <w:tcW w:w="2694" w:type="dxa"/>
            <w:gridSpan w:val="2"/>
            <w:tcBorders>
              <w:top w:val="single" w:sz="4" w:space="0" w:color="auto"/>
              <w:left w:val="single" w:sz="4" w:space="0" w:color="auto"/>
            </w:tcBorders>
          </w:tcPr>
          <w:p w14:paraId="309B59D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D2E02D" w14:textId="0847CEEB" w:rsidR="00DC70A0" w:rsidRDefault="00AB4584" w:rsidP="00142B6A">
            <w:pPr>
              <w:pStyle w:val="CRCoverPage"/>
              <w:spacing w:after="0"/>
              <w:ind w:left="100"/>
            </w:pPr>
            <w:r>
              <w:rPr>
                <w:rFonts w:hint="eastAsia"/>
                <w:noProof/>
                <w:lang w:eastAsia="zh-CN"/>
              </w:rPr>
              <w:t>I</w:t>
            </w:r>
            <w:r w:rsidRPr="00142B6A">
              <w:rPr>
                <w:rFonts w:hint="eastAsia"/>
                <w:lang w:val="en-US"/>
              </w:rPr>
              <w:t>n</w:t>
            </w:r>
            <w:r w:rsidRPr="00142B6A">
              <w:rPr>
                <w:lang w:val="en-US"/>
              </w:rPr>
              <w:t xml:space="preserve"> TS 23.501, the S-NSSAI is described as follows:” An S-NSSAI can have standard values (i.e. such S-NSSAI is only comprised of an SST with a </w:t>
            </w:r>
            <w:proofErr w:type="spellStart"/>
            <w:r w:rsidRPr="00142B6A">
              <w:rPr>
                <w:lang w:val="en-US"/>
              </w:rPr>
              <w:t>standardised</w:t>
            </w:r>
            <w:proofErr w:type="spellEnd"/>
            <w:r w:rsidRPr="00142B6A">
              <w:rPr>
                <w:lang w:val="en-US"/>
              </w:rPr>
              <w:t xml:space="preserve"> SST value, see clause 5.15.2.2, and no SD) or non-standard values (i.e. such S-NSSAI is comprised of either both an SST and an SD or only an SST without a </w:t>
            </w:r>
            <w:proofErr w:type="spellStart"/>
            <w:r w:rsidRPr="00142B6A">
              <w:rPr>
                <w:lang w:val="en-US"/>
              </w:rPr>
              <w:t>standardised</w:t>
            </w:r>
            <w:proofErr w:type="spellEnd"/>
            <w:r w:rsidRPr="00142B6A">
              <w:rPr>
                <w:lang w:val="en-US"/>
              </w:rPr>
              <w:t xml:space="preserve"> SST value and no SD). An S-NSSAI with a non-standard value identifies a single Network Slice within the PLMN with which it is associated.”, so most of the S-NSSAI value unique by per </w:t>
            </w:r>
            <w:proofErr w:type="spellStart"/>
            <w:r w:rsidRPr="00142B6A">
              <w:rPr>
                <w:lang w:val="en-US"/>
              </w:rPr>
              <w:t>PLMN.Currently</w:t>
            </w:r>
            <w:proofErr w:type="spellEnd"/>
            <w:r w:rsidRPr="00142B6A">
              <w:rPr>
                <w:lang w:val="en-US"/>
              </w:rPr>
              <w:t xml:space="preserve"> in NR and </w:t>
            </w:r>
            <w:proofErr w:type="spellStart"/>
            <w:r w:rsidRPr="00142B6A">
              <w:rPr>
                <w:lang w:val="en-US"/>
              </w:rPr>
              <w:t>NetworkSlice</w:t>
            </w:r>
            <w:proofErr w:type="spellEnd"/>
            <w:r w:rsidRPr="00142B6A">
              <w:rPr>
                <w:lang w:val="en-US"/>
              </w:rPr>
              <w:t xml:space="preserve"> Model, it is not clear </w:t>
            </w:r>
            <w:r>
              <w:rPr>
                <w:lang w:val="en-US"/>
              </w:rPr>
              <w:t xml:space="preserve">which PLMN the listed </w:t>
            </w:r>
            <w:proofErr w:type="spellStart"/>
            <w:r>
              <w:rPr>
                <w:lang w:val="en-US"/>
              </w:rPr>
              <w:t>s</w:t>
            </w:r>
            <w:r w:rsidRPr="00142B6A">
              <w:rPr>
                <w:lang w:val="en-US"/>
              </w:rPr>
              <w:t>NSSAI</w:t>
            </w:r>
            <w:proofErr w:type="spellEnd"/>
            <w:r w:rsidRPr="00142B6A">
              <w:rPr>
                <w:lang w:val="en-US"/>
              </w:rPr>
              <w:t xml:space="preserve"> values in the </w:t>
            </w:r>
            <w:proofErr w:type="spellStart"/>
            <w:r w:rsidRPr="00142B6A">
              <w:rPr>
                <w:lang w:val="en-US"/>
              </w:rPr>
              <w:t>sNSSAIList</w:t>
            </w:r>
            <w:proofErr w:type="spellEnd"/>
            <w:r w:rsidRPr="00142B6A">
              <w:rPr>
                <w:lang w:val="en-US"/>
              </w:rPr>
              <w:t xml:space="preserve"> belongs.</w:t>
            </w:r>
          </w:p>
        </w:tc>
      </w:tr>
      <w:tr w:rsidR="001E41F3" w14:paraId="5159CB2C" w14:textId="77777777" w:rsidTr="00547111">
        <w:tc>
          <w:tcPr>
            <w:tcW w:w="2694" w:type="dxa"/>
            <w:gridSpan w:val="2"/>
            <w:tcBorders>
              <w:left w:val="single" w:sz="4" w:space="0" w:color="auto"/>
            </w:tcBorders>
          </w:tcPr>
          <w:p w14:paraId="349F4DFA" w14:textId="394D1D37" w:rsidR="001E41F3" w:rsidRDefault="001E41F3">
            <w:pPr>
              <w:pStyle w:val="CRCoverPage"/>
              <w:spacing w:after="0"/>
              <w:rPr>
                <w:b/>
                <w:i/>
                <w:noProof/>
                <w:sz w:val="8"/>
                <w:szCs w:val="8"/>
              </w:rPr>
            </w:pPr>
          </w:p>
        </w:tc>
        <w:tc>
          <w:tcPr>
            <w:tcW w:w="6946" w:type="dxa"/>
            <w:gridSpan w:val="9"/>
            <w:tcBorders>
              <w:right w:val="single" w:sz="4" w:space="0" w:color="auto"/>
            </w:tcBorders>
          </w:tcPr>
          <w:p w14:paraId="5E7F367A" w14:textId="77777777" w:rsidR="001E41F3" w:rsidRPr="0061786B" w:rsidRDefault="001E41F3">
            <w:pPr>
              <w:pStyle w:val="CRCoverPage"/>
              <w:spacing w:after="0"/>
              <w:rPr>
                <w:noProof/>
                <w:sz w:val="8"/>
                <w:szCs w:val="8"/>
              </w:rPr>
            </w:pPr>
          </w:p>
        </w:tc>
      </w:tr>
      <w:tr w:rsidR="001E41F3" w14:paraId="3DAB1235" w14:textId="77777777" w:rsidTr="00547111">
        <w:tc>
          <w:tcPr>
            <w:tcW w:w="2694" w:type="dxa"/>
            <w:gridSpan w:val="2"/>
            <w:tcBorders>
              <w:left w:val="single" w:sz="4" w:space="0" w:color="auto"/>
            </w:tcBorders>
          </w:tcPr>
          <w:p w14:paraId="7CD4438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4C77B0" w14:textId="4A503A50" w:rsidR="00AB4584" w:rsidRDefault="00B4762F" w:rsidP="00AB4584">
            <w:pPr>
              <w:pStyle w:val="CRCoverPage"/>
              <w:spacing w:after="0"/>
              <w:ind w:left="100"/>
              <w:rPr>
                <w:lang w:eastAsia="zh-CN"/>
              </w:rPr>
            </w:pPr>
            <w:r>
              <w:rPr>
                <w:lang w:eastAsia="zh-CN"/>
              </w:rPr>
              <w:t xml:space="preserve">Propose a new </w:t>
            </w:r>
            <w:r>
              <w:rPr>
                <w:rFonts w:hint="eastAsia"/>
                <w:lang w:eastAsia="zh-CN"/>
              </w:rPr>
              <w:t>&lt;</w:t>
            </w:r>
            <w:proofErr w:type="spellStart"/>
            <w:r>
              <w:rPr>
                <w:lang w:eastAsia="zh-CN"/>
              </w:rPr>
              <w:t>dataType</w:t>
            </w:r>
            <w:proofErr w:type="spellEnd"/>
            <w:r>
              <w:rPr>
                <w:lang w:eastAsia="zh-CN"/>
              </w:rPr>
              <w:t>&gt;</w:t>
            </w:r>
            <w:proofErr w:type="spellStart"/>
            <w:r>
              <w:rPr>
                <w:lang w:eastAsia="zh-CN"/>
              </w:rPr>
              <w:t>PLMNInfo</w:t>
            </w:r>
            <w:proofErr w:type="spellEnd"/>
            <w:r>
              <w:rPr>
                <w:lang w:eastAsia="zh-CN"/>
              </w:rPr>
              <w:t xml:space="preserve"> which has two attribute ‘</w:t>
            </w:r>
            <w:proofErr w:type="spellStart"/>
            <w:r>
              <w:rPr>
                <w:lang w:eastAsia="zh-CN"/>
              </w:rPr>
              <w:t>plmnId</w:t>
            </w:r>
            <w:proofErr w:type="spellEnd"/>
            <w:r>
              <w:rPr>
                <w:lang w:eastAsia="zh-CN"/>
              </w:rPr>
              <w:t>’ and ‘SNSSAI’.</w:t>
            </w:r>
          </w:p>
          <w:p w14:paraId="76307FFD" w14:textId="38FDCA73" w:rsidR="00B50037" w:rsidRPr="00B4762F" w:rsidRDefault="00B50037" w:rsidP="001C5F7F">
            <w:pPr>
              <w:pStyle w:val="CRCoverPage"/>
              <w:spacing w:after="0"/>
              <w:ind w:left="100"/>
              <w:rPr>
                <w:noProof/>
                <w:lang w:eastAsia="zh-CN"/>
              </w:rPr>
            </w:pPr>
          </w:p>
        </w:tc>
      </w:tr>
      <w:tr w:rsidR="001E41F3" w14:paraId="2635DCD9" w14:textId="77777777" w:rsidTr="00547111">
        <w:tc>
          <w:tcPr>
            <w:tcW w:w="2694" w:type="dxa"/>
            <w:gridSpan w:val="2"/>
            <w:tcBorders>
              <w:left w:val="single" w:sz="4" w:space="0" w:color="auto"/>
            </w:tcBorders>
          </w:tcPr>
          <w:p w14:paraId="66E65A7C" w14:textId="3A00A799" w:rsidR="001E41F3" w:rsidRDefault="001E41F3">
            <w:pPr>
              <w:pStyle w:val="CRCoverPage"/>
              <w:spacing w:after="0"/>
              <w:rPr>
                <w:b/>
                <w:i/>
                <w:noProof/>
                <w:sz w:val="8"/>
                <w:szCs w:val="8"/>
              </w:rPr>
            </w:pPr>
          </w:p>
        </w:tc>
        <w:tc>
          <w:tcPr>
            <w:tcW w:w="6946" w:type="dxa"/>
            <w:gridSpan w:val="9"/>
            <w:tcBorders>
              <w:right w:val="single" w:sz="4" w:space="0" w:color="auto"/>
            </w:tcBorders>
          </w:tcPr>
          <w:p w14:paraId="2E2A4215" w14:textId="77777777" w:rsidR="001E41F3" w:rsidRDefault="001E41F3">
            <w:pPr>
              <w:pStyle w:val="CRCoverPage"/>
              <w:spacing w:after="0"/>
              <w:rPr>
                <w:noProof/>
                <w:sz w:val="8"/>
                <w:szCs w:val="8"/>
              </w:rPr>
            </w:pPr>
          </w:p>
        </w:tc>
      </w:tr>
      <w:tr w:rsidR="001E41F3" w14:paraId="12292D91" w14:textId="77777777" w:rsidTr="00547111">
        <w:tc>
          <w:tcPr>
            <w:tcW w:w="2694" w:type="dxa"/>
            <w:gridSpan w:val="2"/>
            <w:tcBorders>
              <w:left w:val="single" w:sz="4" w:space="0" w:color="auto"/>
              <w:bottom w:val="single" w:sz="4" w:space="0" w:color="auto"/>
            </w:tcBorders>
          </w:tcPr>
          <w:p w14:paraId="7B6633A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D901DD" w14:textId="1EE46520" w:rsidR="001E41F3" w:rsidRDefault="00AE14E1" w:rsidP="00035722">
            <w:pPr>
              <w:pStyle w:val="CRCoverPage"/>
              <w:spacing w:after="0"/>
              <w:ind w:left="100"/>
              <w:rPr>
                <w:noProof/>
                <w:lang w:eastAsia="zh-CN"/>
              </w:rPr>
            </w:pPr>
            <w:r>
              <w:rPr>
                <w:rFonts w:hint="eastAsia"/>
                <w:noProof/>
                <w:lang w:eastAsia="zh-CN"/>
              </w:rPr>
              <w:t>The sNSSAIList belong to which PLMN is not clear.</w:t>
            </w:r>
          </w:p>
        </w:tc>
      </w:tr>
      <w:tr w:rsidR="001E41F3" w14:paraId="57777A2A" w14:textId="77777777" w:rsidTr="00547111">
        <w:tc>
          <w:tcPr>
            <w:tcW w:w="2694" w:type="dxa"/>
            <w:gridSpan w:val="2"/>
          </w:tcPr>
          <w:p w14:paraId="50C5C295" w14:textId="77777777" w:rsidR="001E41F3" w:rsidRDefault="001E41F3">
            <w:pPr>
              <w:pStyle w:val="CRCoverPage"/>
              <w:spacing w:after="0"/>
              <w:rPr>
                <w:b/>
                <w:i/>
                <w:noProof/>
                <w:sz w:val="8"/>
                <w:szCs w:val="8"/>
              </w:rPr>
            </w:pPr>
          </w:p>
        </w:tc>
        <w:tc>
          <w:tcPr>
            <w:tcW w:w="6946" w:type="dxa"/>
            <w:gridSpan w:val="9"/>
          </w:tcPr>
          <w:p w14:paraId="4DC69CBA" w14:textId="77777777" w:rsidR="001E41F3" w:rsidRDefault="001E41F3">
            <w:pPr>
              <w:pStyle w:val="CRCoverPage"/>
              <w:spacing w:after="0"/>
              <w:rPr>
                <w:noProof/>
                <w:sz w:val="8"/>
                <w:szCs w:val="8"/>
              </w:rPr>
            </w:pPr>
          </w:p>
        </w:tc>
      </w:tr>
      <w:tr w:rsidR="001E41F3" w14:paraId="65DA06D1" w14:textId="77777777" w:rsidTr="00547111">
        <w:tc>
          <w:tcPr>
            <w:tcW w:w="2694" w:type="dxa"/>
            <w:gridSpan w:val="2"/>
            <w:tcBorders>
              <w:top w:val="single" w:sz="4" w:space="0" w:color="auto"/>
              <w:left w:val="single" w:sz="4" w:space="0" w:color="auto"/>
            </w:tcBorders>
          </w:tcPr>
          <w:p w14:paraId="1D967AF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F94508" w14:textId="597F9AE3" w:rsidR="001E41F3" w:rsidRDefault="00C178C2" w:rsidP="006674DB">
            <w:pPr>
              <w:pStyle w:val="CRCoverPage"/>
              <w:spacing w:after="0"/>
              <w:rPr>
                <w:noProof/>
                <w:lang w:eastAsia="zh-CN"/>
              </w:rPr>
            </w:pPr>
            <w:r>
              <w:rPr>
                <w:rFonts w:hint="eastAsia"/>
                <w:noProof/>
                <w:lang w:eastAsia="zh-CN"/>
              </w:rPr>
              <w:t>4</w:t>
            </w:r>
            <w:r w:rsidR="00FA3CF1">
              <w:rPr>
                <w:noProof/>
                <w:lang w:eastAsia="zh-CN"/>
              </w:rPr>
              <w:t>.3.4, 4.3.5, 4.3.X(new), 4.4.1</w:t>
            </w:r>
          </w:p>
        </w:tc>
      </w:tr>
      <w:tr w:rsidR="001E41F3" w14:paraId="41E22A5C" w14:textId="77777777" w:rsidTr="00547111">
        <w:tc>
          <w:tcPr>
            <w:tcW w:w="2694" w:type="dxa"/>
            <w:gridSpan w:val="2"/>
            <w:tcBorders>
              <w:left w:val="single" w:sz="4" w:space="0" w:color="auto"/>
            </w:tcBorders>
          </w:tcPr>
          <w:p w14:paraId="784461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62584B" w14:textId="77777777" w:rsidR="001E41F3" w:rsidRDefault="001E41F3">
            <w:pPr>
              <w:pStyle w:val="CRCoverPage"/>
              <w:spacing w:after="0"/>
              <w:rPr>
                <w:noProof/>
                <w:sz w:val="8"/>
                <w:szCs w:val="8"/>
              </w:rPr>
            </w:pPr>
          </w:p>
        </w:tc>
      </w:tr>
      <w:tr w:rsidR="001E41F3" w14:paraId="5DC44669" w14:textId="77777777" w:rsidTr="00547111">
        <w:tc>
          <w:tcPr>
            <w:tcW w:w="2694" w:type="dxa"/>
            <w:gridSpan w:val="2"/>
            <w:tcBorders>
              <w:left w:val="single" w:sz="4" w:space="0" w:color="auto"/>
            </w:tcBorders>
          </w:tcPr>
          <w:p w14:paraId="1C7FE1A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101133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B2ABA" w14:textId="77777777" w:rsidR="001E41F3" w:rsidRDefault="001E41F3">
            <w:pPr>
              <w:pStyle w:val="CRCoverPage"/>
              <w:spacing w:after="0"/>
              <w:jc w:val="center"/>
              <w:rPr>
                <w:b/>
                <w:caps/>
                <w:noProof/>
              </w:rPr>
            </w:pPr>
            <w:r>
              <w:rPr>
                <w:b/>
                <w:caps/>
                <w:noProof/>
              </w:rPr>
              <w:t>N</w:t>
            </w:r>
          </w:p>
        </w:tc>
        <w:tc>
          <w:tcPr>
            <w:tcW w:w="2977" w:type="dxa"/>
            <w:gridSpan w:val="4"/>
          </w:tcPr>
          <w:p w14:paraId="4BB3044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DB6ED8F" w14:textId="77777777" w:rsidR="001E41F3" w:rsidRDefault="001E41F3">
            <w:pPr>
              <w:pStyle w:val="CRCoverPage"/>
              <w:spacing w:after="0"/>
              <w:ind w:left="99"/>
              <w:rPr>
                <w:noProof/>
              </w:rPr>
            </w:pPr>
          </w:p>
        </w:tc>
      </w:tr>
      <w:tr w:rsidR="001E41F3" w14:paraId="670E659A" w14:textId="77777777" w:rsidTr="00547111">
        <w:tc>
          <w:tcPr>
            <w:tcW w:w="2694" w:type="dxa"/>
            <w:gridSpan w:val="2"/>
            <w:tcBorders>
              <w:left w:val="single" w:sz="4" w:space="0" w:color="auto"/>
            </w:tcBorders>
          </w:tcPr>
          <w:p w14:paraId="4DCE249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5E13F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30A82C" w14:textId="728E6547" w:rsidR="001E41F3" w:rsidRDefault="00F0332E">
            <w:pPr>
              <w:pStyle w:val="CRCoverPage"/>
              <w:spacing w:after="0"/>
              <w:jc w:val="center"/>
              <w:rPr>
                <w:b/>
                <w:caps/>
                <w:noProof/>
                <w:lang w:eastAsia="zh-CN"/>
              </w:rPr>
            </w:pPr>
            <w:r>
              <w:rPr>
                <w:rFonts w:hint="eastAsia"/>
                <w:b/>
                <w:caps/>
                <w:noProof/>
                <w:lang w:eastAsia="zh-CN"/>
              </w:rPr>
              <w:t>X</w:t>
            </w:r>
          </w:p>
        </w:tc>
        <w:tc>
          <w:tcPr>
            <w:tcW w:w="2977" w:type="dxa"/>
            <w:gridSpan w:val="4"/>
          </w:tcPr>
          <w:p w14:paraId="01B077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EDE8F1" w14:textId="77777777" w:rsidR="001E41F3" w:rsidRDefault="00145D43">
            <w:pPr>
              <w:pStyle w:val="CRCoverPage"/>
              <w:spacing w:after="0"/>
              <w:ind w:left="99"/>
              <w:rPr>
                <w:noProof/>
              </w:rPr>
            </w:pPr>
            <w:r>
              <w:rPr>
                <w:noProof/>
              </w:rPr>
              <w:t xml:space="preserve">TS/TR ... CR ... </w:t>
            </w:r>
          </w:p>
        </w:tc>
      </w:tr>
      <w:tr w:rsidR="001E41F3" w14:paraId="74A5840F" w14:textId="77777777" w:rsidTr="00547111">
        <w:tc>
          <w:tcPr>
            <w:tcW w:w="2694" w:type="dxa"/>
            <w:gridSpan w:val="2"/>
            <w:tcBorders>
              <w:left w:val="single" w:sz="4" w:space="0" w:color="auto"/>
            </w:tcBorders>
          </w:tcPr>
          <w:p w14:paraId="2E5CC60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692E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F5C66" w14:textId="5BD04376" w:rsidR="001E41F3" w:rsidRDefault="00F0332E">
            <w:pPr>
              <w:pStyle w:val="CRCoverPage"/>
              <w:spacing w:after="0"/>
              <w:jc w:val="center"/>
              <w:rPr>
                <w:b/>
                <w:caps/>
                <w:noProof/>
                <w:lang w:eastAsia="zh-CN"/>
              </w:rPr>
            </w:pPr>
            <w:r>
              <w:rPr>
                <w:rFonts w:hint="eastAsia"/>
                <w:b/>
                <w:caps/>
                <w:noProof/>
                <w:lang w:eastAsia="zh-CN"/>
              </w:rPr>
              <w:t>X</w:t>
            </w:r>
          </w:p>
        </w:tc>
        <w:tc>
          <w:tcPr>
            <w:tcW w:w="2977" w:type="dxa"/>
            <w:gridSpan w:val="4"/>
          </w:tcPr>
          <w:p w14:paraId="25E887C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4ADA526" w14:textId="77777777" w:rsidR="001E41F3" w:rsidRDefault="00145D43">
            <w:pPr>
              <w:pStyle w:val="CRCoverPage"/>
              <w:spacing w:after="0"/>
              <w:ind w:left="99"/>
              <w:rPr>
                <w:noProof/>
              </w:rPr>
            </w:pPr>
            <w:r>
              <w:rPr>
                <w:noProof/>
              </w:rPr>
              <w:t xml:space="preserve">TS/TR ... CR ... </w:t>
            </w:r>
          </w:p>
        </w:tc>
      </w:tr>
      <w:tr w:rsidR="001E41F3" w14:paraId="62A26B04" w14:textId="77777777" w:rsidTr="00547111">
        <w:tc>
          <w:tcPr>
            <w:tcW w:w="2694" w:type="dxa"/>
            <w:gridSpan w:val="2"/>
            <w:tcBorders>
              <w:left w:val="single" w:sz="4" w:space="0" w:color="auto"/>
            </w:tcBorders>
          </w:tcPr>
          <w:p w14:paraId="0CC82AD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61F2E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4E76C5" w14:textId="5FB8EAA5" w:rsidR="001E41F3" w:rsidRDefault="00F0332E">
            <w:pPr>
              <w:pStyle w:val="CRCoverPage"/>
              <w:spacing w:after="0"/>
              <w:jc w:val="center"/>
              <w:rPr>
                <w:b/>
                <w:caps/>
                <w:noProof/>
                <w:lang w:eastAsia="zh-CN"/>
              </w:rPr>
            </w:pPr>
            <w:r>
              <w:rPr>
                <w:rFonts w:hint="eastAsia"/>
                <w:b/>
                <w:caps/>
                <w:noProof/>
                <w:lang w:eastAsia="zh-CN"/>
              </w:rPr>
              <w:t>X</w:t>
            </w:r>
          </w:p>
        </w:tc>
        <w:tc>
          <w:tcPr>
            <w:tcW w:w="2977" w:type="dxa"/>
            <w:gridSpan w:val="4"/>
          </w:tcPr>
          <w:p w14:paraId="4E2F27D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17B5B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476188" w14:textId="77777777" w:rsidTr="00547111">
        <w:tc>
          <w:tcPr>
            <w:tcW w:w="2694" w:type="dxa"/>
            <w:gridSpan w:val="2"/>
            <w:tcBorders>
              <w:left w:val="single" w:sz="4" w:space="0" w:color="auto"/>
            </w:tcBorders>
          </w:tcPr>
          <w:p w14:paraId="0BF0743E" w14:textId="77777777" w:rsidR="001E41F3" w:rsidRDefault="001E41F3">
            <w:pPr>
              <w:pStyle w:val="CRCoverPage"/>
              <w:spacing w:after="0"/>
              <w:rPr>
                <w:b/>
                <w:i/>
                <w:noProof/>
              </w:rPr>
            </w:pPr>
          </w:p>
        </w:tc>
        <w:tc>
          <w:tcPr>
            <w:tcW w:w="6946" w:type="dxa"/>
            <w:gridSpan w:val="9"/>
            <w:tcBorders>
              <w:right w:val="single" w:sz="4" w:space="0" w:color="auto"/>
            </w:tcBorders>
          </w:tcPr>
          <w:p w14:paraId="22A81557" w14:textId="77777777" w:rsidR="001E41F3" w:rsidRDefault="001E41F3">
            <w:pPr>
              <w:pStyle w:val="CRCoverPage"/>
              <w:spacing w:after="0"/>
              <w:rPr>
                <w:noProof/>
              </w:rPr>
            </w:pPr>
          </w:p>
        </w:tc>
      </w:tr>
      <w:tr w:rsidR="001E41F3" w14:paraId="7117E356" w14:textId="77777777" w:rsidTr="00547111">
        <w:tc>
          <w:tcPr>
            <w:tcW w:w="2694" w:type="dxa"/>
            <w:gridSpan w:val="2"/>
            <w:tcBorders>
              <w:left w:val="single" w:sz="4" w:space="0" w:color="auto"/>
              <w:bottom w:val="single" w:sz="4" w:space="0" w:color="auto"/>
            </w:tcBorders>
          </w:tcPr>
          <w:p w14:paraId="3E75575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A4F355" w14:textId="77777777" w:rsidR="001E41F3" w:rsidRDefault="001E41F3">
            <w:pPr>
              <w:pStyle w:val="CRCoverPage"/>
              <w:spacing w:after="0"/>
              <w:ind w:left="100"/>
              <w:rPr>
                <w:noProof/>
              </w:rPr>
            </w:pPr>
          </w:p>
        </w:tc>
      </w:tr>
    </w:tbl>
    <w:p w14:paraId="7108DADF" w14:textId="77777777" w:rsidR="005E5DEC" w:rsidRDefault="005E5DEC" w:rsidP="005E5DEC">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E5DEC" w14:paraId="4B9C4343" w14:textId="77777777" w:rsidTr="00B57425">
        <w:tc>
          <w:tcPr>
            <w:tcW w:w="2694" w:type="dxa"/>
            <w:tcBorders>
              <w:top w:val="single" w:sz="4" w:space="0" w:color="auto"/>
              <w:left w:val="single" w:sz="4" w:space="0" w:color="auto"/>
              <w:bottom w:val="single" w:sz="4" w:space="0" w:color="auto"/>
            </w:tcBorders>
          </w:tcPr>
          <w:p w14:paraId="7BC18682" w14:textId="77777777" w:rsidR="005E5DEC" w:rsidRDefault="005E5DEC" w:rsidP="00B57425">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A521FD6" w14:textId="483B54D3" w:rsidR="005E5DEC" w:rsidRDefault="005306FE" w:rsidP="00B57425">
            <w:pPr>
              <w:pStyle w:val="CRCoverPage"/>
              <w:spacing w:after="0"/>
              <w:ind w:left="100"/>
              <w:rPr>
                <w:noProof/>
                <w:lang w:eastAsia="zh-CN"/>
              </w:rPr>
            </w:pPr>
            <w:r>
              <w:rPr>
                <w:noProof/>
                <w:lang w:eastAsia="zh-CN"/>
              </w:rPr>
              <w:t>This is the revision of S5</w:t>
            </w:r>
            <w:r>
              <w:rPr>
                <w:rFonts w:hint="eastAsia"/>
                <w:noProof/>
                <w:lang w:eastAsia="zh-CN"/>
              </w:rPr>
              <w:t>-</w:t>
            </w:r>
            <w:r>
              <w:rPr>
                <w:noProof/>
                <w:lang w:eastAsia="zh-CN"/>
              </w:rPr>
              <w:t>197634 which is conditionally agreed in SA5#128 meeting</w:t>
            </w:r>
          </w:p>
        </w:tc>
      </w:tr>
    </w:tbl>
    <w:p w14:paraId="44CD381B" w14:textId="77777777" w:rsidR="005E5DEC" w:rsidRDefault="005E5DEC" w:rsidP="005E5DEC">
      <w:pPr>
        <w:pStyle w:val="CRCoverPage"/>
        <w:spacing w:after="0"/>
        <w:rPr>
          <w:noProof/>
          <w:sz w:val="8"/>
          <w:szCs w:val="8"/>
        </w:rPr>
      </w:pPr>
    </w:p>
    <w:p w14:paraId="4CC4A24D" w14:textId="287822D2" w:rsidR="001E41F3" w:rsidRPr="005E5DEC" w:rsidRDefault="001E41F3" w:rsidP="005E5DEC">
      <w:pPr>
        <w:tabs>
          <w:tab w:val="left" w:pos="988"/>
        </w:tabs>
        <w:sectPr w:rsidR="001E41F3" w:rsidRPr="005E5DEC">
          <w:headerReference w:type="even" r:id="rId12"/>
          <w:footnotePr>
            <w:numRestart w:val="eachSect"/>
          </w:footnotePr>
          <w:pgSz w:w="11907" w:h="16840" w:code="9"/>
          <w:pgMar w:top="1418" w:right="1134" w:bottom="1134" w:left="1134" w:header="680" w:footer="567" w:gutter="0"/>
          <w:cols w:space="720"/>
        </w:sectPr>
      </w:pPr>
    </w:p>
    <w:p w14:paraId="1F5D8D54" w14:textId="77777777" w:rsidR="001651F4" w:rsidRPr="00270818" w:rsidRDefault="001651F4" w:rsidP="001651F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651F4" w:rsidRPr="007D21AA" w14:paraId="1A322B86" w14:textId="77777777" w:rsidTr="000C0347">
        <w:tc>
          <w:tcPr>
            <w:tcW w:w="9521" w:type="dxa"/>
            <w:shd w:val="clear" w:color="auto" w:fill="FFFFCC"/>
            <w:vAlign w:val="center"/>
          </w:tcPr>
          <w:p w14:paraId="63038C81" w14:textId="77777777" w:rsidR="001651F4" w:rsidRPr="007D21AA" w:rsidRDefault="001651F4" w:rsidP="00B57425">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10BBBBCD" w14:textId="77777777" w:rsidR="00001F1B" w:rsidRPr="002B15AA" w:rsidRDefault="00001F1B" w:rsidP="00001F1B">
      <w:pPr>
        <w:pStyle w:val="3"/>
        <w:rPr>
          <w:lang w:eastAsia="zh-CN"/>
        </w:rPr>
      </w:pPr>
      <w:bookmarkStart w:id="3" w:name="_Toc19868444"/>
      <w:bookmarkStart w:id="4" w:name="_Toc4681452"/>
      <w:r w:rsidRPr="002B15AA">
        <w:rPr>
          <w:rFonts w:hint="eastAsia"/>
          <w:lang w:eastAsia="zh-CN"/>
        </w:rPr>
        <w:t>4</w:t>
      </w:r>
      <w:r w:rsidRPr="002B15AA">
        <w:rPr>
          <w:lang w:eastAsia="zh-CN"/>
        </w:rPr>
        <w:t>.3.4</w:t>
      </w:r>
      <w:r w:rsidRPr="002B15AA">
        <w:rPr>
          <w:lang w:eastAsia="zh-CN"/>
        </w:rPr>
        <w:tab/>
      </w:r>
      <w:proofErr w:type="spellStart"/>
      <w:r w:rsidRPr="002B15AA">
        <w:rPr>
          <w:rFonts w:ascii="Courier New" w:hAnsi="Courier New"/>
          <w:lang w:eastAsia="zh-CN"/>
        </w:rPr>
        <w:t>NRCellCU</w:t>
      </w:r>
      <w:bookmarkEnd w:id="3"/>
      <w:proofErr w:type="spellEnd"/>
    </w:p>
    <w:p w14:paraId="0D2054F5" w14:textId="77777777" w:rsidR="00001F1B" w:rsidRPr="002B15AA" w:rsidRDefault="00001F1B" w:rsidP="00001F1B">
      <w:pPr>
        <w:pStyle w:val="4"/>
      </w:pPr>
      <w:bookmarkStart w:id="5" w:name="_Toc19868445"/>
      <w:r w:rsidRPr="002B15AA">
        <w:rPr>
          <w:rFonts w:hint="eastAsia"/>
          <w:lang w:eastAsia="zh-CN"/>
        </w:rPr>
        <w:t>4</w:t>
      </w:r>
      <w:r w:rsidRPr="002B15AA">
        <w:t>.3.4.1</w:t>
      </w:r>
      <w:r w:rsidRPr="002B15AA">
        <w:tab/>
        <w:t>Definition</w:t>
      </w:r>
      <w:bookmarkEnd w:id="5"/>
    </w:p>
    <w:p w14:paraId="2C67F84C" w14:textId="77777777" w:rsidR="00001F1B" w:rsidRPr="002B15AA" w:rsidRDefault="00001F1B" w:rsidP="00001F1B">
      <w:r w:rsidRPr="002B15AA">
        <w:t xml:space="preserve">This IOC represents the </w:t>
      </w:r>
      <w:r>
        <w:t xml:space="preserve">part of the NR cell </w:t>
      </w:r>
      <w:r w:rsidRPr="002B15AA">
        <w:t xml:space="preserve">information that is responsible for the management of inter-cell mobility and neighbour relations via ANR. </w:t>
      </w:r>
    </w:p>
    <w:p w14:paraId="2BAD456A" w14:textId="77777777" w:rsidR="00001F1B" w:rsidRDefault="00001F1B" w:rsidP="00001F1B">
      <w:pPr>
        <w:pStyle w:val="4"/>
      </w:pPr>
      <w:bookmarkStart w:id="6" w:name="_Toc19868446"/>
      <w:r w:rsidRPr="002B15AA">
        <w:rPr>
          <w:rFonts w:hint="eastAsia"/>
          <w:lang w:eastAsia="zh-CN"/>
        </w:rPr>
        <w:t>4</w:t>
      </w:r>
      <w:r w:rsidRPr="002B15AA">
        <w:t>.3.4.2</w:t>
      </w:r>
      <w:r w:rsidRPr="002B15AA">
        <w:tab/>
        <w:t>Attributes</w:t>
      </w:r>
      <w:bookmarkEnd w:id="6"/>
    </w:p>
    <w:p w14:paraId="314CCA20" w14:textId="77777777" w:rsidR="00001F1B" w:rsidRPr="0052234B" w:rsidRDefault="00001F1B" w:rsidP="00001F1B">
      <w:r>
        <w:t xml:space="preserve">The </w:t>
      </w:r>
      <w:proofErr w:type="spellStart"/>
      <w:r>
        <w:t>NRCellCU</w:t>
      </w:r>
      <w:proofErr w:type="spellEnd"/>
      <w:r>
        <w:t xml:space="preserve"> IOC includes attributes inherited from </w:t>
      </w:r>
      <w:proofErr w:type="spellStart"/>
      <w:r>
        <w:t>ManagedFunction</w:t>
      </w:r>
      <w:proofErr w:type="spellEnd"/>
      <w:r>
        <w:t xml:space="preserve"> IOC (defined in TS 28.622[30]) and the following attributes:</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 w:author="Huawei" w:date="2019-11-15T09:3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936"/>
        <w:gridCol w:w="992"/>
        <w:gridCol w:w="1276"/>
        <w:gridCol w:w="1134"/>
        <w:gridCol w:w="1134"/>
        <w:gridCol w:w="1385"/>
        <w:tblGridChange w:id="8">
          <w:tblGrid>
            <w:gridCol w:w="3936"/>
            <w:gridCol w:w="992"/>
            <w:gridCol w:w="1276"/>
            <w:gridCol w:w="1134"/>
            <w:gridCol w:w="1134"/>
            <w:gridCol w:w="1385"/>
          </w:tblGrid>
        </w:tblGridChange>
      </w:tblGrid>
      <w:tr w:rsidR="00001F1B" w:rsidRPr="002B15AA" w14:paraId="6A797103" w14:textId="77777777" w:rsidTr="00616C3E">
        <w:trPr>
          <w:cantSplit/>
          <w:jc w:val="center"/>
          <w:trPrChange w:id="9" w:author="Huawei" w:date="2019-11-15T09:32:00Z">
            <w:trPr>
              <w:cantSplit/>
              <w:jc w:val="center"/>
            </w:trPr>
          </w:trPrChange>
        </w:trPr>
        <w:tc>
          <w:tcPr>
            <w:tcW w:w="3936" w:type="dxa"/>
            <w:shd w:val="pct10" w:color="auto" w:fill="FFFFFF"/>
            <w:vAlign w:val="center"/>
            <w:tcPrChange w:id="10" w:author="Huawei" w:date="2019-11-15T09:32:00Z">
              <w:tcPr>
                <w:tcW w:w="3936" w:type="dxa"/>
                <w:shd w:val="pct10" w:color="auto" w:fill="FFFFFF"/>
                <w:vAlign w:val="center"/>
              </w:tcPr>
            </w:tcPrChange>
          </w:tcPr>
          <w:p w14:paraId="69F30690" w14:textId="77777777" w:rsidR="00001F1B" w:rsidRPr="002B15AA" w:rsidRDefault="00001F1B" w:rsidP="00050A88">
            <w:pPr>
              <w:pStyle w:val="TAH"/>
            </w:pPr>
            <w:r w:rsidRPr="002B15AA">
              <w:t>Attribute name</w:t>
            </w:r>
          </w:p>
        </w:tc>
        <w:tc>
          <w:tcPr>
            <w:tcW w:w="992" w:type="dxa"/>
            <w:shd w:val="pct10" w:color="auto" w:fill="FFFFFF"/>
            <w:vAlign w:val="center"/>
            <w:tcPrChange w:id="11" w:author="Huawei" w:date="2019-11-15T09:32:00Z">
              <w:tcPr>
                <w:tcW w:w="992" w:type="dxa"/>
                <w:shd w:val="pct10" w:color="auto" w:fill="FFFFFF"/>
                <w:vAlign w:val="center"/>
              </w:tcPr>
            </w:tcPrChange>
          </w:tcPr>
          <w:p w14:paraId="2B4FB375" w14:textId="77777777" w:rsidR="00001F1B" w:rsidRPr="002B15AA" w:rsidRDefault="00001F1B" w:rsidP="00050A88">
            <w:pPr>
              <w:pStyle w:val="TAH"/>
            </w:pPr>
            <w:r w:rsidRPr="002B15AA">
              <w:t>Support Qualifier</w:t>
            </w:r>
          </w:p>
        </w:tc>
        <w:tc>
          <w:tcPr>
            <w:tcW w:w="1276" w:type="dxa"/>
            <w:shd w:val="pct10" w:color="auto" w:fill="FFFFFF"/>
            <w:vAlign w:val="center"/>
            <w:tcPrChange w:id="12" w:author="Huawei" w:date="2019-11-15T09:32:00Z">
              <w:tcPr>
                <w:tcW w:w="1276" w:type="dxa"/>
                <w:shd w:val="pct10" w:color="auto" w:fill="FFFFFF"/>
                <w:vAlign w:val="center"/>
              </w:tcPr>
            </w:tcPrChange>
          </w:tcPr>
          <w:p w14:paraId="2BA44D9F" w14:textId="77777777" w:rsidR="00001F1B" w:rsidRPr="002B15AA" w:rsidRDefault="00001F1B" w:rsidP="00050A88">
            <w:pPr>
              <w:pStyle w:val="TAH"/>
            </w:pPr>
            <w:proofErr w:type="spellStart"/>
            <w:r w:rsidRPr="002B15AA">
              <w:t>isReadable</w:t>
            </w:r>
            <w:proofErr w:type="spellEnd"/>
          </w:p>
        </w:tc>
        <w:tc>
          <w:tcPr>
            <w:tcW w:w="1134" w:type="dxa"/>
            <w:shd w:val="pct10" w:color="auto" w:fill="FFFFFF"/>
            <w:vAlign w:val="center"/>
            <w:tcPrChange w:id="13" w:author="Huawei" w:date="2019-11-15T09:32:00Z">
              <w:tcPr>
                <w:tcW w:w="1134" w:type="dxa"/>
                <w:shd w:val="pct10" w:color="auto" w:fill="FFFFFF"/>
                <w:vAlign w:val="center"/>
              </w:tcPr>
            </w:tcPrChange>
          </w:tcPr>
          <w:p w14:paraId="5942967D" w14:textId="77777777" w:rsidR="00001F1B" w:rsidRPr="002B15AA" w:rsidRDefault="00001F1B" w:rsidP="00050A88">
            <w:pPr>
              <w:pStyle w:val="TAH"/>
            </w:pPr>
            <w:proofErr w:type="spellStart"/>
            <w:r w:rsidRPr="002B15AA">
              <w:t>isWritable</w:t>
            </w:r>
            <w:proofErr w:type="spellEnd"/>
          </w:p>
        </w:tc>
        <w:tc>
          <w:tcPr>
            <w:tcW w:w="1134" w:type="dxa"/>
            <w:shd w:val="pct10" w:color="auto" w:fill="FFFFFF"/>
            <w:vAlign w:val="center"/>
            <w:tcPrChange w:id="14" w:author="Huawei" w:date="2019-11-15T09:32:00Z">
              <w:tcPr>
                <w:tcW w:w="1134" w:type="dxa"/>
                <w:shd w:val="pct10" w:color="auto" w:fill="FFFFFF"/>
                <w:vAlign w:val="center"/>
              </w:tcPr>
            </w:tcPrChange>
          </w:tcPr>
          <w:p w14:paraId="6A942F6C" w14:textId="77777777" w:rsidR="00001F1B" w:rsidRPr="002B15AA" w:rsidRDefault="00001F1B" w:rsidP="00050A88">
            <w:pPr>
              <w:pStyle w:val="TAH"/>
            </w:pPr>
            <w:proofErr w:type="spellStart"/>
            <w:r w:rsidRPr="002B15AA">
              <w:rPr>
                <w:rFonts w:cs="Arial"/>
                <w:bCs/>
                <w:szCs w:val="18"/>
              </w:rPr>
              <w:t>isInvariant</w:t>
            </w:r>
            <w:proofErr w:type="spellEnd"/>
          </w:p>
        </w:tc>
        <w:tc>
          <w:tcPr>
            <w:tcW w:w="1385" w:type="dxa"/>
            <w:shd w:val="pct10" w:color="auto" w:fill="FFFFFF"/>
            <w:vAlign w:val="center"/>
            <w:tcPrChange w:id="15" w:author="Huawei" w:date="2019-11-15T09:32:00Z">
              <w:tcPr>
                <w:tcW w:w="1385" w:type="dxa"/>
                <w:shd w:val="pct10" w:color="auto" w:fill="FFFFFF"/>
                <w:vAlign w:val="center"/>
              </w:tcPr>
            </w:tcPrChange>
          </w:tcPr>
          <w:p w14:paraId="51EC1F4B" w14:textId="77777777" w:rsidR="00001F1B" w:rsidRPr="002B15AA" w:rsidRDefault="00001F1B" w:rsidP="00050A88">
            <w:pPr>
              <w:pStyle w:val="TAH"/>
            </w:pPr>
            <w:proofErr w:type="spellStart"/>
            <w:r w:rsidRPr="002B15AA">
              <w:t>isNotifyable</w:t>
            </w:r>
            <w:proofErr w:type="spellEnd"/>
          </w:p>
        </w:tc>
      </w:tr>
      <w:tr w:rsidR="00001F1B" w:rsidRPr="002B15AA" w14:paraId="474D17FA" w14:textId="77777777" w:rsidTr="00616C3E">
        <w:trPr>
          <w:cantSplit/>
          <w:jc w:val="center"/>
          <w:trPrChange w:id="16" w:author="Huawei" w:date="2019-11-15T09:32:00Z">
            <w:trPr>
              <w:cantSplit/>
              <w:jc w:val="center"/>
            </w:trPr>
          </w:trPrChange>
        </w:trPr>
        <w:tc>
          <w:tcPr>
            <w:tcW w:w="3936" w:type="dxa"/>
            <w:tcPrChange w:id="17" w:author="Huawei" w:date="2019-11-15T09:32:00Z">
              <w:tcPr>
                <w:tcW w:w="3936" w:type="dxa"/>
              </w:tcPr>
            </w:tcPrChange>
          </w:tcPr>
          <w:p w14:paraId="4FF16817" w14:textId="77777777" w:rsidR="00001F1B" w:rsidRPr="002B15AA" w:rsidRDefault="00001F1B" w:rsidP="00050A88">
            <w:pPr>
              <w:pStyle w:val="TAL"/>
              <w:rPr>
                <w:rFonts w:ascii="Courier New" w:hAnsi="Courier New" w:cs="Courier New"/>
              </w:rPr>
            </w:pPr>
            <w:proofErr w:type="spellStart"/>
            <w:r>
              <w:rPr>
                <w:rFonts w:ascii="Courier New" w:hAnsi="Courier New" w:cs="Courier New"/>
              </w:rPr>
              <w:t>cellLocalId</w:t>
            </w:r>
            <w:proofErr w:type="spellEnd"/>
          </w:p>
        </w:tc>
        <w:tc>
          <w:tcPr>
            <w:tcW w:w="992" w:type="dxa"/>
            <w:tcPrChange w:id="18" w:author="Huawei" w:date="2019-11-15T09:32:00Z">
              <w:tcPr>
                <w:tcW w:w="992" w:type="dxa"/>
              </w:tcPr>
            </w:tcPrChange>
          </w:tcPr>
          <w:p w14:paraId="7B3318B0" w14:textId="77777777" w:rsidR="00001F1B" w:rsidRPr="002B15AA" w:rsidRDefault="00001F1B" w:rsidP="00050A88">
            <w:pPr>
              <w:pStyle w:val="TAL"/>
              <w:jc w:val="center"/>
            </w:pPr>
            <w:r w:rsidRPr="002B15AA">
              <w:t>M</w:t>
            </w:r>
          </w:p>
        </w:tc>
        <w:tc>
          <w:tcPr>
            <w:tcW w:w="1276" w:type="dxa"/>
            <w:tcPrChange w:id="19" w:author="Huawei" w:date="2019-11-15T09:32:00Z">
              <w:tcPr>
                <w:tcW w:w="1276" w:type="dxa"/>
              </w:tcPr>
            </w:tcPrChange>
          </w:tcPr>
          <w:p w14:paraId="72470C13" w14:textId="77777777" w:rsidR="00001F1B" w:rsidRPr="002B15AA" w:rsidRDefault="00001F1B" w:rsidP="00050A88">
            <w:pPr>
              <w:pStyle w:val="TAL"/>
              <w:jc w:val="center"/>
            </w:pPr>
            <w:r w:rsidRPr="002B15AA">
              <w:t>T</w:t>
            </w:r>
          </w:p>
        </w:tc>
        <w:tc>
          <w:tcPr>
            <w:tcW w:w="1134" w:type="dxa"/>
            <w:tcPrChange w:id="20" w:author="Huawei" w:date="2019-11-15T09:32:00Z">
              <w:tcPr>
                <w:tcW w:w="1134" w:type="dxa"/>
              </w:tcPr>
            </w:tcPrChange>
          </w:tcPr>
          <w:p w14:paraId="2AA723B9" w14:textId="77777777" w:rsidR="00001F1B" w:rsidRPr="002B15AA" w:rsidRDefault="00001F1B" w:rsidP="00050A88">
            <w:pPr>
              <w:pStyle w:val="TAL"/>
              <w:jc w:val="center"/>
            </w:pPr>
            <w:r w:rsidRPr="002B15AA">
              <w:t>T</w:t>
            </w:r>
          </w:p>
        </w:tc>
        <w:tc>
          <w:tcPr>
            <w:tcW w:w="1134" w:type="dxa"/>
            <w:tcPrChange w:id="21" w:author="Huawei" w:date="2019-11-15T09:32:00Z">
              <w:tcPr>
                <w:tcW w:w="1134" w:type="dxa"/>
              </w:tcPr>
            </w:tcPrChange>
          </w:tcPr>
          <w:p w14:paraId="69123C8F" w14:textId="77777777" w:rsidR="00001F1B" w:rsidRPr="002B15AA" w:rsidRDefault="00001F1B" w:rsidP="00050A88">
            <w:pPr>
              <w:pStyle w:val="TAL"/>
              <w:jc w:val="center"/>
              <w:rPr>
                <w:lang w:eastAsia="zh-CN"/>
              </w:rPr>
            </w:pPr>
            <w:r w:rsidRPr="002B15AA">
              <w:t>F</w:t>
            </w:r>
          </w:p>
        </w:tc>
        <w:tc>
          <w:tcPr>
            <w:tcW w:w="1385" w:type="dxa"/>
            <w:tcPrChange w:id="22" w:author="Huawei" w:date="2019-11-15T09:32:00Z">
              <w:tcPr>
                <w:tcW w:w="1385" w:type="dxa"/>
              </w:tcPr>
            </w:tcPrChange>
          </w:tcPr>
          <w:p w14:paraId="7BAA174E" w14:textId="77777777" w:rsidR="00001F1B" w:rsidRPr="002B15AA" w:rsidRDefault="00001F1B" w:rsidP="00050A88">
            <w:pPr>
              <w:pStyle w:val="TAL"/>
              <w:jc w:val="center"/>
            </w:pPr>
            <w:r w:rsidRPr="002B15AA">
              <w:rPr>
                <w:lang w:eastAsia="zh-CN"/>
              </w:rPr>
              <w:t>T</w:t>
            </w:r>
          </w:p>
        </w:tc>
      </w:tr>
      <w:tr w:rsidR="00001F1B" w:rsidRPr="002B15AA" w14:paraId="2CC7FD71" w14:textId="77777777" w:rsidTr="00616C3E">
        <w:trPr>
          <w:cantSplit/>
          <w:jc w:val="center"/>
          <w:trPrChange w:id="23" w:author="Huawei" w:date="2019-11-15T09:32:00Z">
            <w:trPr>
              <w:cantSplit/>
              <w:jc w:val="center"/>
            </w:trPr>
          </w:trPrChange>
        </w:trPr>
        <w:tc>
          <w:tcPr>
            <w:tcW w:w="3936" w:type="dxa"/>
            <w:tcPrChange w:id="24" w:author="Huawei" w:date="2019-11-15T09:32:00Z">
              <w:tcPr>
                <w:tcW w:w="3936" w:type="dxa"/>
              </w:tcPr>
            </w:tcPrChange>
          </w:tcPr>
          <w:p w14:paraId="739DA969" w14:textId="39AFB205" w:rsidR="00001F1B" w:rsidRDefault="00001F1B" w:rsidP="00050A88">
            <w:pPr>
              <w:pStyle w:val="TAL"/>
              <w:rPr>
                <w:rFonts w:ascii="Courier New" w:hAnsi="Courier New" w:cs="Courier New"/>
              </w:rPr>
            </w:pPr>
            <w:proofErr w:type="spellStart"/>
            <w:r w:rsidRPr="002B15AA">
              <w:rPr>
                <w:rFonts w:ascii="Courier New" w:hAnsi="Courier New"/>
                <w:lang w:eastAsia="zh-CN"/>
              </w:rPr>
              <w:t>pLMNI</w:t>
            </w:r>
            <w:ins w:id="25" w:author="Huawei" w:date="2019-11-15T09:32:00Z">
              <w:r w:rsidR="00616C3E">
                <w:rPr>
                  <w:rFonts w:ascii="Courier New" w:hAnsi="Courier New"/>
                  <w:lang w:eastAsia="zh-CN"/>
                </w:rPr>
                <w:t>nfo</w:t>
              </w:r>
            </w:ins>
            <w:del w:id="26" w:author="Huawei" w:date="2019-11-15T09:32:00Z">
              <w:r w:rsidRPr="002B15AA" w:rsidDel="00616C3E">
                <w:rPr>
                  <w:rFonts w:ascii="Courier New" w:hAnsi="Courier New"/>
                  <w:lang w:eastAsia="zh-CN"/>
                </w:rPr>
                <w:delText>d</w:delText>
              </w:r>
            </w:del>
            <w:r w:rsidRPr="002B15AA">
              <w:rPr>
                <w:rFonts w:ascii="Courier New" w:hAnsi="Courier New"/>
                <w:lang w:eastAsia="zh-CN"/>
              </w:rPr>
              <w:t>List</w:t>
            </w:r>
            <w:proofErr w:type="spellEnd"/>
          </w:p>
        </w:tc>
        <w:tc>
          <w:tcPr>
            <w:tcW w:w="992" w:type="dxa"/>
            <w:tcPrChange w:id="27" w:author="Huawei" w:date="2019-11-15T09:32:00Z">
              <w:tcPr>
                <w:tcW w:w="992" w:type="dxa"/>
              </w:tcPr>
            </w:tcPrChange>
          </w:tcPr>
          <w:p w14:paraId="027907F3" w14:textId="77777777" w:rsidR="00001F1B" w:rsidRPr="002B15AA" w:rsidRDefault="00001F1B" w:rsidP="00050A88">
            <w:pPr>
              <w:pStyle w:val="TAL"/>
              <w:jc w:val="center"/>
            </w:pPr>
            <w:r>
              <w:rPr>
                <w:lang w:eastAsia="zh-CN"/>
              </w:rPr>
              <w:t>M</w:t>
            </w:r>
          </w:p>
        </w:tc>
        <w:tc>
          <w:tcPr>
            <w:tcW w:w="1276" w:type="dxa"/>
            <w:tcPrChange w:id="28" w:author="Huawei" w:date="2019-11-15T09:32:00Z">
              <w:tcPr>
                <w:tcW w:w="1276" w:type="dxa"/>
              </w:tcPr>
            </w:tcPrChange>
          </w:tcPr>
          <w:p w14:paraId="7832B0D8" w14:textId="77777777" w:rsidR="00001F1B" w:rsidRPr="002B15AA" w:rsidRDefault="00001F1B" w:rsidP="00050A88">
            <w:pPr>
              <w:pStyle w:val="TAL"/>
              <w:jc w:val="center"/>
            </w:pPr>
            <w:r w:rsidRPr="002B15AA">
              <w:rPr>
                <w:lang w:eastAsia="zh-CN"/>
              </w:rPr>
              <w:t>T</w:t>
            </w:r>
          </w:p>
        </w:tc>
        <w:tc>
          <w:tcPr>
            <w:tcW w:w="1134" w:type="dxa"/>
            <w:tcPrChange w:id="29" w:author="Huawei" w:date="2019-11-15T09:32:00Z">
              <w:tcPr>
                <w:tcW w:w="1134" w:type="dxa"/>
              </w:tcPr>
            </w:tcPrChange>
          </w:tcPr>
          <w:p w14:paraId="4BB737D2" w14:textId="77777777" w:rsidR="00001F1B" w:rsidRPr="002B15AA" w:rsidRDefault="00001F1B" w:rsidP="00050A88">
            <w:pPr>
              <w:pStyle w:val="TAL"/>
              <w:jc w:val="center"/>
            </w:pPr>
            <w:r w:rsidRPr="002B15AA">
              <w:rPr>
                <w:lang w:eastAsia="zh-CN"/>
              </w:rPr>
              <w:t>T</w:t>
            </w:r>
            <w:r>
              <w:rPr>
                <w:lang w:eastAsia="zh-CN"/>
              </w:rPr>
              <w:t xml:space="preserve"> (Note)</w:t>
            </w:r>
          </w:p>
        </w:tc>
        <w:tc>
          <w:tcPr>
            <w:tcW w:w="1134" w:type="dxa"/>
            <w:tcPrChange w:id="30" w:author="Huawei" w:date="2019-11-15T09:32:00Z">
              <w:tcPr>
                <w:tcW w:w="1134" w:type="dxa"/>
              </w:tcPr>
            </w:tcPrChange>
          </w:tcPr>
          <w:p w14:paraId="4EE54CAE" w14:textId="77777777" w:rsidR="00001F1B" w:rsidRPr="002B15AA" w:rsidRDefault="00001F1B" w:rsidP="00050A88">
            <w:pPr>
              <w:pStyle w:val="TAL"/>
              <w:jc w:val="center"/>
            </w:pPr>
            <w:r w:rsidRPr="002B15AA">
              <w:rPr>
                <w:lang w:eastAsia="zh-CN"/>
              </w:rPr>
              <w:t>F</w:t>
            </w:r>
          </w:p>
        </w:tc>
        <w:tc>
          <w:tcPr>
            <w:tcW w:w="1385" w:type="dxa"/>
            <w:tcPrChange w:id="31" w:author="Huawei" w:date="2019-11-15T09:32:00Z">
              <w:tcPr>
                <w:tcW w:w="1385" w:type="dxa"/>
              </w:tcPr>
            </w:tcPrChange>
          </w:tcPr>
          <w:p w14:paraId="4DBB7D70" w14:textId="77777777" w:rsidR="00001F1B" w:rsidRPr="002B15AA" w:rsidRDefault="00001F1B" w:rsidP="00050A88">
            <w:pPr>
              <w:pStyle w:val="TAL"/>
              <w:jc w:val="center"/>
              <w:rPr>
                <w:lang w:eastAsia="zh-CN"/>
              </w:rPr>
            </w:pPr>
            <w:r w:rsidRPr="002B15AA">
              <w:rPr>
                <w:lang w:eastAsia="zh-CN"/>
              </w:rPr>
              <w:t>T</w:t>
            </w:r>
          </w:p>
        </w:tc>
      </w:tr>
      <w:tr w:rsidR="00001F1B" w:rsidRPr="002B15AA" w:rsidDel="00616C3E" w14:paraId="04E4CAF1" w14:textId="7F2E98FA" w:rsidTr="00616C3E">
        <w:trPr>
          <w:cantSplit/>
          <w:jc w:val="center"/>
          <w:del w:id="32" w:author="Huawei" w:date="2019-11-15T09:32:00Z"/>
          <w:trPrChange w:id="33" w:author="Huawei" w:date="2019-11-15T09:32:00Z">
            <w:trPr>
              <w:cantSplit/>
              <w:jc w:val="center"/>
            </w:trPr>
          </w:trPrChange>
        </w:trPr>
        <w:tc>
          <w:tcPr>
            <w:tcW w:w="3936" w:type="dxa"/>
            <w:tcPrChange w:id="34" w:author="Huawei" w:date="2019-11-15T09:32:00Z">
              <w:tcPr>
                <w:tcW w:w="3936" w:type="dxa"/>
              </w:tcPr>
            </w:tcPrChange>
          </w:tcPr>
          <w:p w14:paraId="0F52A408" w14:textId="395D0139" w:rsidR="00001F1B" w:rsidRPr="002B15AA" w:rsidDel="00616C3E" w:rsidRDefault="00001F1B" w:rsidP="00050A88">
            <w:pPr>
              <w:pStyle w:val="TAL"/>
              <w:rPr>
                <w:del w:id="35" w:author="Huawei" w:date="2019-11-15T09:32:00Z"/>
                <w:rFonts w:ascii="Courier New" w:hAnsi="Courier New"/>
                <w:lang w:eastAsia="zh-CN"/>
              </w:rPr>
            </w:pPr>
            <w:del w:id="36" w:author="Huawei" w:date="2019-11-15T09:32:00Z">
              <w:r w:rsidRPr="002B15AA" w:rsidDel="00616C3E">
                <w:rPr>
                  <w:rFonts w:ascii="Courier New" w:hAnsi="Courier New"/>
                  <w:lang w:eastAsia="zh-CN"/>
                </w:rPr>
                <w:delText>sN</w:delText>
              </w:r>
              <w:r w:rsidRPr="002B15AA" w:rsidDel="00616C3E">
                <w:rPr>
                  <w:rFonts w:ascii="Courier New" w:hAnsi="Courier New" w:hint="eastAsia"/>
                  <w:lang w:eastAsia="zh-CN"/>
                </w:rPr>
                <w:delText>SSAI</w:delText>
              </w:r>
              <w:r w:rsidRPr="002B15AA" w:rsidDel="00616C3E">
                <w:rPr>
                  <w:rFonts w:ascii="Courier New" w:hAnsi="Courier New"/>
                  <w:lang w:eastAsia="zh-CN"/>
                </w:rPr>
                <w:delText>List</w:delText>
              </w:r>
            </w:del>
          </w:p>
        </w:tc>
        <w:tc>
          <w:tcPr>
            <w:tcW w:w="992" w:type="dxa"/>
            <w:tcPrChange w:id="37" w:author="Huawei" w:date="2019-11-15T09:32:00Z">
              <w:tcPr>
                <w:tcW w:w="992" w:type="dxa"/>
              </w:tcPr>
            </w:tcPrChange>
          </w:tcPr>
          <w:p w14:paraId="706B816C" w14:textId="521EEA55" w:rsidR="00001F1B" w:rsidRPr="002B15AA" w:rsidDel="00616C3E" w:rsidRDefault="00001F1B" w:rsidP="00050A88">
            <w:pPr>
              <w:pStyle w:val="TAL"/>
              <w:jc w:val="center"/>
              <w:rPr>
                <w:del w:id="38" w:author="Huawei" w:date="2019-11-15T09:32:00Z"/>
              </w:rPr>
            </w:pPr>
            <w:del w:id="39" w:author="Huawei" w:date="2019-11-15T09:32:00Z">
              <w:r w:rsidRPr="002B15AA" w:rsidDel="00616C3E">
                <w:rPr>
                  <w:lang w:eastAsia="zh-CN"/>
                </w:rPr>
                <w:delText>C</w:delText>
              </w:r>
              <w:r w:rsidRPr="002B15AA" w:rsidDel="00616C3E">
                <w:rPr>
                  <w:rFonts w:hint="eastAsia"/>
                  <w:lang w:eastAsia="zh-CN"/>
                </w:rPr>
                <w:delText>M</w:delText>
              </w:r>
            </w:del>
          </w:p>
        </w:tc>
        <w:tc>
          <w:tcPr>
            <w:tcW w:w="1276" w:type="dxa"/>
            <w:tcPrChange w:id="40" w:author="Huawei" w:date="2019-11-15T09:32:00Z">
              <w:tcPr>
                <w:tcW w:w="1276" w:type="dxa"/>
              </w:tcPr>
            </w:tcPrChange>
          </w:tcPr>
          <w:p w14:paraId="6751071D" w14:textId="239A12B0" w:rsidR="00001F1B" w:rsidRPr="002B15AA" w:rsidDel="00616C3E" w:rsidRDefault="00001F1B" w:rsidP="00050A88">
            <w:pPr>
              <w:pStyle w:val="TAL"/>
              <w:jc w:val="center"/>
              <w:rPr>
                <w:del w:id="41" w:author="Huawei" w:date="2019-11-15T09:32:00Z"/>
              </w:rPr>
            </w:pPr>
            <w:del w:id="42" w:author="Huawei" w:date="2019-11-15T09:32:00Z">
              <w:r w:rsidRPr="002B15AA" w:rsidDel="00616C3E">
                <w:delText>T</w:delText>
              </w:r>
            </w:del>
          </w:p>
        </w:tc>
        <w:tc>
          <w:tcPr>
            <w:tcW w:w="1134" w:type="dxa"/>
            <w:tcPrChange w:id="43" w:author="Huawei" w:date="2019-11-15T09:32:00Z">
              <w:tcPr>
                <w:tcW w:w="1134" w:type="dxa"/>
              </w:tcPr>
            </w:tcPrChange>
          </w:tcPr>
          <w:p w14:paraId="2A8ADF8B" w14:textId="6B1FC69A" w:rsidR="00001F1B" w:rsidRPr="002B15AA" w:rsidDel="00616C3E" w:rsidRDefault="00001F1B" w:rsidP="00050A88">
            <w:pPr>
              <w:pStyle w:val="TAL"/>
              <w:jc w:val="center"/>
              <w:rPr>
                <w:del w:id="44" w:author="Huawei" w:date="2019-11-15T09:32:00Z"/>
              </w:rPr>
            </w:pPr>
            <w:del w:id="45" w:author="Huawei" w:date="2019-11-15T09:32:00Z">
              <w:r w:rsidRPr="002B15AA" w:rsidDel="00616C3E">
                <w:delText>T</w:delText>
              </w:r>
            </w:del>
          </w:p>
        </w:tc>
        <w:tc>
          <w:tcPr>
            <w:tcW w:w="1134" w:type="dxa"/>
            <w:tcPrChange w:id="46" w:author="Huawei" w:date="2019-11-15T09:32:00Z">
              <w:tcPr>
                <w:tcW w:w="1134" w:type="dxa"/>
              </w:tcPr>
            </w:tcPrChange>
          </w:tcPr>
          <w:p w14:paraId="2CAEA293" w14:textId="1B4C5451" w:rsidR="00001F1B" w:rsidRPr="002B15AA" w:rsidDel="00616C3E" w:rsidRDefault="00001F1B" w:rsidP="00050A88">
            <w:pPr>
              <w:pStyle w:val="TAL"/>
              <w:jc w:val="center"/>
              <w:rPr>
                <w:del w:id="47" w:author="Huawei" w:date="2019-11-15T09:32:00Z"/>
                <w:lang w:eastAsia="zh-CN"/>
              </w:rPr>
            </w:pPr>
            <w:del w:id="48" w:author="Huawei" w:date="2019-11-15T09:32:00Z">
              <w:r w:rsidRPr="002B15AA" w:rsidDel="00616C3E">
                <w:delText>F</w:delText>
              </w:r>
            </w:del>
          </w:p>
        </w:tc>
        <w:tc>
          <w:tcPr>
            <w:tcW w:w="1385" w:type="dxa"/>
            <w:tcPrChange w:id="49" w:author="Huawei" w:date="2019-11-15T09:32:00Z">
              <w:tcPr>
                <w:tcW w:w="1385" w:type="dxa"/>
              </w:tcPr>
            </w:tcPrChange>
          </w:tcPr>
          <w:p w14:paraId="429FBB64" w14:textId="185B3C8D" w:rsidR="00001F1B" w:rsidRPr="002B15AA" w:rsidDel="00616C3E" w:rsidRDefault="00001F1B" w:rsidP="00050A88">
            <w:pPr>
              <w:pStyle w:val="TAL"/>
              <w:jc w:val="center"/>
              <w:rPr>
                <w:del w:id="50" w:author="Huawei" w:date="2019-11-15T09:32:00Z"/>
              </w:rPr>
            </w:pPr>
            <w:del w:id="51" w:author="Huawei" w:date="2019-11-15T09:32:00Z">
              <w:r w:rsidRPr="002B15AA" w:rsidDel="00616C3E">
                <w:rPr>
                  <w:lang w:eastAsia="zh-CN"/>
                </w:rPr>
                <w:delText>T</w:delText>
              </w:r>
            </w:del>
          </w:p>
        </w:tc>
      </w:tr>
      <w:tr w:rsidR="00001F1B" w:rsidRPr="002B15AA" w14:paraId="65C681E1" w14:textId="77777777" w:rsidTr="00616C3E">
        <w:trPr>
          <w:cantSplit/>
          <w:jc w:val="center"/>
          <w:trPrChange w:id="52" w:author="Huawei" w:date="2019-11-15T09:32:00Z">
            <w:trPr>
              <w:cantSplit/>
              <w:jc w:val="center"/>
            </w:trPr>
          </w:trPrChange>
        </w:trPr>
        <w:tc>
          <w:tcPr>
            <w:tcW w:w="3936" w:type="dxa"/>
            <w:tcPrChange w:id="53" w:author="Huawei" w:date="2019-11-15T09:32:00Z">
              <w:tcPr>
                <w:tcW w:w="3936" w:type="dxa"/>
              </w:tcPr>
            </w:tcPrChange>
          </w:tcPr>
          <w:p w14:paraId="584A2A55" w14:textId="77777777" w:rsidR="00001F1B" w:rsidRPr="002B15AA" w:rsidRDefault="00001F1B" w:rsidP="00050A88">
            <w:pPr>
              <w:pStyle w:val="TAL"/>
              <w:rPr>
                <w:rFonts w:ascii="Courier New" w:hAnsi="Courier New"/>
                <w:lang w:eastAsia="zh-CN"/>
              </w:rPr>
            </w:pPr>
            <w:proofErr w:type="spellStart"/>
            <w:r w:rsidRPr="002B15AA">
              <w:rPr>
                <w:rFonts w:ascii="Courier New" w:hAnsi="Courier New"/>
                <w:lang w:eastAsia="zh-CN"/>
              </w:rPr>
              <w:t>rRMPolicyType</w:t>
            </w:r>
            <w:proofErr w:type="spellEnd"/>
          </w:p>
        </w:tc>
        <w:tc>
          <w:tcPr>
            <w:tcW w:w="992" w:type="dxa"/>
            <w:tcPrChange w:id="54" w:author="Huawei" w:date="2019-11-15T09:32:00Z">
              <w:tcPr>
                <w:tcW w:w="992" w:type="dxa"/>
              </w:tcPr>
            </w:tcPrChange>
          </w:tcPr>
          <w:p w14:paraId="3046F438" w14:textId="77777777" w:rsidR="00001F1B" w:rsidRPr="002B15AA" w:rsidRDefault="00001F1B" w:rsidP="00050A88">
            <w:pPr>
              <w:pStyle w:val="TAL"/>
              <w:jc w:val="center"/>
              <w:rPr>
                <w:lang w:eastAsia="zh-CN"/>
              </w:rPr>
            </w:pPr>
            <w:r w:rsidRPr="002B15AA">
              <w:rPr>
                <w:lang w:eastAsia="zh-CN"/>
              </w:rPr>
              <w:t>C</w:t>
            </w:r>
            <w:r w:rsidRPr="002B15AA">
              <w:rPr>
                <w:rFonts w:hint="eastAsia"/>
                <w:lang w:eastAsia="zh-CN"/>
              </w:rPr>
              <w:t>M</w:t>
            </w:r>
          </w:p>
        </w:tc>
        <w:tc>
          <w:tcPr>
            <w:tcW w:w="1276" w:type="dxa"/>
            <w:tcPrChange w:id="55" w:author="Huawei" w:date="2019-11-15T09:32:00Z">
              <w:tcPr>
                <w:tcW w:w="1276" w:type="dxa"/>
              </w:tcPr>
            </w:tcPrChange>
          </w:tcPr>
          <w:p w14:paraId="2D13CD0E" w14:textId="77777777" w:rsidR="00001F1B" w:rsidRPr="002B15AA" w:rsidRDefault="00001F1B" w:rsidP="00050A88">
            <w:pPr>
              <w:pStyle w:val="TAL"/>
              <w:jc w:val="center"/>
            </w:pPr>
            <w:r w:rsidRPr="002B15AA">
              <w:t>T</w:t>
            </w:r>
          </w:p>
        </w:tc>
        <w:tc>
          <w:tcPr>
            <w:tcW w:w="1134" w:type="dxa"/>
            <w:tcPrChange w:id="56" w:author="Huawei" w:date="2019-11-15T09:32:00Z">
              <w:tcPr>
                <w:tcW w:w="1134" w:type="dxa"/>
              </w:tcPr>
            </w:tcPrChange>
          </w:tcPr>
          <w:p w14:paraId="6BAE5B37" w14:textId="77777777" w:rsidR="00001F1B" w:rsidRPr="002B15AA" w:rsidRDefault="00001F1B" w:rsidP="00050A88">
            <w:pPr>
              <w:pStyle w:val="TAL"/>
              <w:jc w:val="center"/>
            </w:pPr>
            <w:r w:rsidRPr="002B15AA">
              <w:t>T</w:t>
            </w:r>
          </w:p>
        </w:tc>
        <w:tc>
          <w:tcPr>
            <w:tcW w:w="1134" w:type="dxa"/>
            <w:tcPrChange w:id="57" w:author="Huawei" w:date="2019-11-15T09:32:00Z">
              <w:tcPr>
                <w:tcW w:w="1134" w:type="dxa"/>
              </w:tcPr>
            </w:tcPrChange>
          </w:tcPr>
          <w:p w14:paraId="1AEE319D" w14:textId="77777777" w:rsidR="00001F1B" w:rsidRPr="002B15AA" w:rsidRDefault="00001F1B" w:rsidP="00050A88">
            <w:pPr>
              <w:pStyle w:val="TAL"/>
              <w:jc w:val="center"/>
            </w:pPr>
            <w:r w:rsidRPr="002B15AA">
              <w:t>F</w:t>
            </w:r>
          </w:p>
        </w:tc>
        <w:tc>
          <w:tcPr>
            <w:tcW w:w="1385" w:type="dxa"/>
            <w:tcPrChange w:id="58" w:author="Huawei" w:date="2019-11-15T09:32:00Z">
              <w:tcPr>
                <w:tcW w:w="1385" w:type="dxa"/>
              </w:tcPr>
            </w:tcPrChange>
          </w:tcPr>
          <w:p w14:paraId="3EF2056A" w14:textId="77777777" w:rsidR="00001F1B" w:rsidRPr="002B15AA" w:rsidRDefault="00001F1B" w:rsidP="00050A88">
            <w:pPr>
              <w:pStyle w:val="TAL"/>
              <w:jc w:val="center"/>
              <w:rPr>
                <w:lang w:eastAsia="zh-CN"/>
              </w:rPr>
            </w:pPr>
            <w:r w:rsidRPr="002B15AA">
              <w:rPr>
                <w:lang w:eastAsia="zh-CN"/>
              </w:rPr>
              <w:t>T</w:t>
            </w:r>
          </w:p>
        </w:tc>
      </w:tr>
      <w:tr w:rsidR="00001F1B" w:rsidRPr="002B15AA" w14:paraId="09F9E37A" w14:textId="77777777" w:rsidTr="00616C3E">
        <w:trPr>
          <w:cantSplit/>
          <w:jc w:val="center"/>
          <w:trPrChange w:id="59" w:author="Huawei" w:date="2019-11-15T09:32:00Z">
            <w:trPr>
              <w:cantSplit/>
              <w:jc w:val="center"/>
            </w:trPr>
          </w:trPrChange>
        </w:trPr>
        <w:tc>
          <w:tcPr>
            <w:tcW w:w="3936" w:type="dxa"/>
            <w:tcPrChange w:id="60" w:author="Huawei" w:date="2019-11-15T09:32:00Z">
              <w:tcPr>
                <w:tcW w:w="3936" w:type="dxa"/>
              </w:tcPr>
            </w:tcPrChange>
          </w:tcPr>
          <w:p w14:paraId="0B7194CB" w14:textId="77777777" w:rsidR="00001F1B" w:rsidRPr="00CD62BC" w:rsidRDefault="00001F1B" w:rsidP="00050A88">
            <w:pPr>
              <w:pStyle w:val="TAL"/>
              <w:rPr>
                <w:rFonts w:ascii="Courier New" w:hAnsi="Courier New" w:cs="Courier New"/>
                <w:lang w:eastAsia="zh-CN"/>
              </w:rPr>
            </w:pPr>
            <w:proofErr w:type="spellStart"/>
            <w:r w:rsidRPr="005F5EB9">
              <w:rPr>
                <w:rFonts w:ascii="Courier New" w:hAnsi="Courier New" w:cs="Courier New"/>
              </w:rPr>
              <w:t>rRMPolicyNSSIId</w:t>
            </w:r>
            <w:proofErr w:type="spellEnd"/>
          </w:p>
        </w:tc>
        <w:tc>
          <w:tcPr>
            <w:tcW w:w="992" w:type="dxa"/>
            <w:tcPrChange w:id="61" w:author="Huawei" w:date="2019-11-15T09:32:00Z">
              <w:tcPr>
                <w:tcW w:w="992" w:type="dxa"/>
              </w:tcPr>
            </w:tcPrChange>
          </w:tcPr>
          <w:p w14:paraId="1F65F37C" w14:textId="77777777" w:rsidR="00001F1B" w:rsidRPr="002B15AA" w:rsidRDefault="00001F1B" w:rsidP="00050A88">
            <w:pPr>
              <w:pStyle w:val="TAL"/>
              <w:jc w:val="center"/>
              <w:rPr>
                <w:lang w:eastAsia="zh-CN"/>
              </w:rPr>
            </w:pPr>
            <w:r w:rsidRPr="002B15AA">
              <w:rPr>
                <w:lang w:eastAsia="zh-CN"/>
              </w:rPr>
              <w:t>C</w:t>
            </w:r>
            <w:r w:rsidRPr="002B15AA">
              <w:rPr>
                <w:rFonts w:hint="eastAsia"/>
                <w:lang w:eastAsia="zh-CN"/>
              </w:rPr>
              <w:t>M</w:t>
            </w:r>
          </w:p>
        </w:tc>
        <w:tc>
          <w:tcPr>
            <w:tcW w:w="1276" w:type="dxa"/>
            <w:tcPrChange w:id="62" w:author="Huawei" w:date="2019-11-15T09:32:00Z">
              <w:tcPr>
                <w:tcW w:w="1276" w:type="dxa"/>
              </w:tcPr>
            </w:tcPrChange>
          </w:tcPr>
          <w:p w14:paraId="253A9751" w14:textId="77777777" w:rsidR="00001F1B" w:rsidRPr="002B15AA" w:rsidRDefault="00001F1B" w:rsidP="00050A88">
            <w:pPr>
              <w:pStyle w:val="TAL"/>
              <w:jc w:val="center"/>
            </w:pPr>
            <w:r w:rsidRPr="002B15AA">
              <w:t>T</w:t>
            </w:r>
          </w:p>
        </w:tc>
        <w:tc>
          <w:tcPr>
            <w:tcW w:w="1134" w:type="dxa"/>
            <w:tcPrChange w:id="63" w:author="Huawei" w:date="2019-11-15T09:32:00Z">
              <w:tcPr>
                <w:tcW w:w="1134" w:type="dxa"/>
              </w:tcPr>
            </w:tcPrChange>
          </w:tcPr>
          <w:p w14:paraId="53CBCBE7" w14:textId="77777777" w:rsidR="00001F1B" w:rsidRPr="002B15AA" w:rsidRDefault="00001F1B" w:rsidP="00050A88">
            <w:pPr>
              <w:pStyle w:val="TAL"/>
              <w:jc w:val="center"/>
            </w:pPr>
            <w:r w:rsidRPr="002B15AA">
              <w:t>T</w:t>
            </w:r>
          </w:p>
        </w:tc>
        <w:tc>
          <w:tcPr>
            <w:tcW w:w="1134" w:type="dxa"/>
            <w:tcPrChange w:id="64" w:author="Huawei" w:date="2019-11-15T09:32:00Z">
              <w:tcPr>
                <w:tcW w:w="1134" w:type="dxa"/>
              </w:tcPr>
            </w:tcPrChange>
          </w:tcPr>
          <w:p w14:paraId="4C5A2FB7" w14:textId="77777777" w:rsidR="00001F1B" w:rsidRPr="002B15AA" w:rsidRDefault="00001F1B" w:rsidP="00050A88">
            <w:pPr>
              <w:pStyle w:val="TAL"/>
              <w:jc w:val="center"/>
            </w:pPr>
            <w:r w:rsidRPr="002B15AA">
              <w:t>F</w:t>
            </w:r>
          </w:p>
        </w:tc>
        <w:tc>
          <w:tcPr>
            <w:tcW w:w="1385" w:type="dxa"/>
            <w:tcPrChange w:id="65" w:author="Huawei" w:date="2019-11-15T09:32:00Z">
              <w:tcPr>
                <w:tcW w:w="1385" w:type="dxa"/>
              </w:tcPr>
            </w:tcPrChange>
          </w:tcPr>
          <w:p w14:paraId="3AE54E4E" w14:textId="77777777" w:rsidR="00001F1B" w:rsidRPr="002B15AA" w:rsidRDefault="00001F1B" w:rsidP="00050A88">
            <w:pPr>
              <w:pStyle w:val="TAL"/>
              <w:jc w:val="center"/>
              <w:rPr>
                <w:lang w:eastAsia="zh-CN"/>
              </w:rPr>
            </w:pPr>
            <w:r w:rsidRPr="002B15AA">
              <w:rPr>
                <w:lang w:eastAsia="zh-CN"/>
              </w:rPr>
              <w:t>T</w:t>
            </w:r>
          </w:p>
        </w:tc>
      </w:tr>
      <w:tr w:rsidR="00001F1B" w:rsidRPr="002B15AA" w14:paraId="79CF2CB6" w14:textId="77777777" w:rsidTr="00616C3E">
        <w:trPr>
          <w:cantSplit/>
          <w:jc w:val="center"/>
          <w:trPrChange w:id="66" w:author="Huawei" w:date="2019-11-15T09:32:00Z">
            <w:trPr>
              <w:cantSplit/>
              <w:jc w:val="center"/>
            </w:trPr>
          </w:trPrChange>
        </w:trPr>
        <w:tc>
          <w:tcPr>
            <w:tcW w:w="3936" w:type="dxa"/>
            <w:tcPrChange w:id="67" w:author="Huawei" w:date="2019-11-15T09:32:00Z">
              <w:tcPr>
                <w:tcW w:w="3936" w:type="dxa"/>
              </w:tcPr>
            </w:tcPrChange>
          </w:tcPr>
          <w:p w14:paraId="52986A54" w14:textId="77777777" w:rsidR="00001F1B" w:rsidRPr="002B15AA" w:rsidRDefault="00001F1B" w:rsidP="00050A88">
            <w:pPr>
              <w:pStyle w:val="TAL"/>
              <w:rPr>
                <w:rFonts w:ascii="Courier New" w:hAnsi="Courier New"/>
                <w:lang w:eastAsia="zh-CN"/>
              </w:rPr>
            </w:pPr>
            <w:proofErr w:type="spellStart"/>
            <w:r w:rsidRPr="002B15AA">
              <w:rPr>
                <w:rFonts w:ascii="Courier New" w:hAnsi="Courier New"/>
                <w:lang w:eastAsia="zh-CN"/>
              </w:rPr>
              <w:t>rRMPolicyRatio</w:t>
            </w:r>
            <w:proofErr w:type="spellEnd"/>
          </w:p>
        </w:tc>
        <w:tc>
          <w:tcPr>
            <w:tcW w:w="992" w:type="dxa"/>
            <w:tcPrChange w:id="68" w:author="Huawei" w:date="2019-11-15T09:32:00Z">
              <w:tcPr>
                <w:tcW w:w="992" w:type="dxa"/>
              </w:tcPr>
            </w:tcPrChange>
          </w:tcPr>
          <w:p w14:paraId="3C33FC65" w14:textId="77777777" w:rsidR="00001F1B" w:rsidRPr="002B15AA" w:rsidRDefault="00001F1B" w:rsidP="00050A88">
            <w:pPr>
              <w:pStyle w:val="TAL"/>
              <w:jc w:val="center"/>
              <w:rPr>
                <w:lang w:eastAsia="zh-CN"/>
              </w:rPr>
            </w:pPr>
            <w:r w:rsidRPr="002B15AA">
              <w:rPr>
                <w:lang w:eastAsia="zh-CN"/>
              </w:rPr>
              <w:t>C</w:t>
            </w:r>
            <w:r w:rsidRPr="002B15AA">
              <w:rPr>
                <w:rFonts w:hint="eastAsia"/>
                <w:lang w:eastAsia="zh-CN"/>
              </w:rPr>
              <w:t>M</w:t>
            </w:r>
          </w:p>
        </w:tc>
        <w:tc>
          <w:tcPr>
            <w:tcW w:w="1276" w:type="dxa"/>
            <w:tcPrChange w:id="69" w:author="Huawei" w:date="2019-11-15T09:32:00Z">
              <w:tcPr>
                <w:tcW w:w="1276" w:type="dxa"/>
              </w:tcPr>
            </w:tcPrChange>
          </w:tcPr>
          <w:p w14:paraId="31668D67" w14:textId="77777777" w:rsidR="00001F1B" w:rsidRPr="002B15AA" w:rsidRDefault="00001F1B" w:rsidP="00050A88">
            <w:pPr>
              <w:pStyle w:val="TAL"/>
              <w:jc w:val="center"/>
            </w:pPr>
            <w:r w:rsidRPr="002B15AA">
              <w:t>T</w:t>
            </w:r>
          </w:p>
        </w:tc>
        <w:tc>
          <w:tcPr>
            <w:tcW w:w="1134" w:type="dxa"/>
            <w:tcPrChange w:id="70" w:author="Huawei" w:date="2019-11-15T09:32:00Z">
              <w:tcPr>
                <w:tcW w:w="1134" w:type="dxa"/>
              </w:tcPr>
            </w:tcPrChange>
          </w:tcPr>
          <w:p w14:paraId="464B72AC" w14:textId="77777777" w:rsidR="00001F1B" w:rsidRPr="002B15AA" w:rsidRDefault="00001F1B" w:rsidP="00050A88">
            <w:pPr>
              <w:pStyle w:val="TAL"/>
              <w:jc w:val="center"/>
            </w:pPr>
            <w:r w:rsidRPr="002B15AA">
              <w:t>T</w:t>
            </w:r>
          </w:p>
        </w:tc>
        <w:tc>
          <w:tcPr>
            <w:tcW w:w="1134" w:type="dxa"/>
            <w:tcPrChange w:id="71" w:author="Huawei" w:date="2019-11-15T09:32:00Z">
              <w:tcPr>
                <w:tcW w:w="1134" w:type="dxa"/>
              </w:tcPr>
            </w:tcPrChange>
          </w:tcPr>
          <w:p w14:paraId="577B0A8C" w14:textId="77777777" w:rsidR="00001F1B" w:rsidRPr="002B15AA" w:rsidRDefault="00001F1B" w:rsidP="00050A88">
            <w:pPr>
              <w:pStyle w:val="TAL"/>
              <w:jc w:val="center"/>
            </w:pPr>
            <w:r w:rsidRPr="002B15AA">
              <w:t>F</w:t>
            </w:r>
          </w:p>
        </w:tc>
        <w:tc>
          <w:tcPr>
            <w:tcW w:w="1385" w:type="dxa"/>
            <w:tcPrChange w:id="72" w:author="Huawei" w:date="2019-11-15T09:32:00Z">
              <w:tcPr>
                <w:tcW w:w="1385" w:type="dxa"/>
              </w:tcPr>
            </w:tcPrChange>
          </w:tcPr>
          <w:p w14:paraId="26508370" w14:textId="77777777" w:rsidR="00001F1B" w:rsidRPr="002B15AA" w:rsidRDefault="00001F1B" w:rsidP="00050A88">
            <w:pPr>
              <w:pStyle w:val="TAL"/>
              <w:jc w:val="center"/>
              <w:rPr>
                <w:lang w:eastAsia="zh-CN"/>
              </w:rPr>
            </w:pPr>
            <w:r w:rsidRPr="002B15AA">
              <w:rPr>
                <w:lang w:eastAsia="zh-CN"/>
              </w:rPr>
              <w:t>T</w:t>
            </w:r>
          </w:p>
        </w:tc>
      </w:tr>
      <w:tr w:rsidR="00001F1B" w:rsidRPr="00945E78" w14:paraId="521E4F89" w14:textId="77777777" w:rsidTr="00616C3E">
        <w:trPr>
          <w:cantSplit/>
          <w:jc w:val="center"/>
          <w:trPrChange w:id="73" w:author="Huawei" w:date="2019-11-15T09:32:00Z">
            <w:trPr>
              <w:cantSplit/>
              <w:jc w:val="center"/>
            </w:trPr>
          </w:trPrChange>
        </w:trPr>
        <w:tc>
          <w:tcPr>
            <w:tcW w:w="3936" w:type="dxa"/>
            <w:tcPrChange w:id="74" w:author="Huawei" w:date="2019-11-15T09:32:00Z">
              <w:tcPr>
                <w:tcW w:w="3936" w:type="dxa"/>
              </w:tcPr>
            </w:tcPrChange>
          </w:tcPr>
          <w:p w14:paraId="1BF337D5" w14:textId="77777777" w:rsidR="00001F1B" w:rsidRPr="00945E78" w:rsidRDefault="00001F1B" w:rsidP="00050A88">
            <w:pPr>
              <w:pStyle w:val="TAL"/>
              <w:rPr>
                <w:rFonts w:ascii="Courier New" w:hAnsi="Courier New"/>
                <w:lang w:eastAsia="zh-CN"/>
              </w:rPr>
            </w:pPr>
            <w:r w:rsidRPr="00945E78">
              <w:rPr>
                <w:rFonts w:ascii="Courier New" w:hAnsi="Courier New"/>
                <w:lang w:eastAsia="zh-CN"/>
              </w:rPr>
              <w:t>rRMPolicyRatio2</w:t>
            </w:r>
          </w:p>
        </w:tc>
        <w:tc>
          <w:tcPr>
            <w:tcW w:w="992" w:type="dxa"/>
            <w:tcPrChange w:id="75" w:author="Huawei" w:date="2019-11-15T09:32:00Z">
              <w:tcPr>
                <w:tcW w:w="992" w:type="dxa"/>
              </w:tcPr>
            </w:tcPrChange>
          </w:tcPr>
          <w:p w14:paraId="5CB1A7A4" w14:textId="77777777" w:rsidR="00001F1B" w:rsidRPr="00945E78" w:rsidRDefault="00001F1B" w:rsidP="00050A88">
            <w:pPr>
              <w:pStyle w:val="TAL"/>
              <w:jc w:val="center"/>
              <w:rPr>
                <w:lang w:eastAsia="zh-CN"/>
              </w:rPr>
            </w:pPr>
            <w:r w:rsidRPr="00945E78">
              <w:rPr>
                <w:lang w:eastAsia="zh-CN"/>
              </w:rPr>
              <w:t>CM</w:t>
            </w:r>
          </w:p>
        </w:tc>
        <w:tc>
          <w:tcPr>
            <w:tcW w:w="1276" w:type="dxa"/>
            <w:tcPrChange w:id="76" w:author="Huawei" w:date="2019-11-15T09:32:00Z">
              <w:tcPr>
                <w:tcW w:w="1276" w:type="dxa"/>
              </w:tcPr>
            </w:tcPrChange>
          </w:tcPr>
          <w:p w14:paraId="26792070" w14:textId="77777777" w:rsidR="00001F1B" w:rsidRPr="00945E78" w:rsidRDefault="00001F1B" w:rsidP="00050A88">
            <w:pPr>
              <w:pStyle w:val="TAL"/>
              <w:jc w:val="center"/>
            </w:pPr>
            <w:r w:rsidRPr="00945E78">
              <w:t>T</w:t>
            </w:r>
          </w:p>
        </w:tc>
        <w:tc>
          <w:tcPr>
            <w:tcW w:w="1134" w:type="dxa"/>
            <w:tcPrChange w:id="77" w:author="Huawei" w:date="2019-11-15T09:32:00Z">
              <w:tcPr>
                <w:tcW w:w="1134" w:type="dxa"/>
              </w:tcPr>
            </w:tcPrChange>
          </w:tcPr>
          <w:p w14:paraId="0FDE24B5" w14:textId="77777777" w:rsidR="00001F1B" w:rsidRPr="00945E78" w:rsidRDefault="00001F1B" w:rsidP="00050A88">
            <w:pPr>
              <w:pStyle w:val="TAL"/>
              <w:jc w:val="center"/>
            </w:pPr>
            <w:r w:rsidRPr="00945E78">
              <w:t>T</w:t>
            </w:r>
          </w:p>
        </w:tc>
        <w:tc>
          <w:tcPr>
            <w:tcW w:w="1134" w:type="dxa"/>
            <w:tcPrChange w:id="78" w:author="Huawei" w:date="2019-11-15T09:32:00Z">
              <w:tcPr>
                <w:tcW w:w="1134" w:type="dxa"/>
              </w:tcPr>
            </w:tcPrChange>
          </w:tcPr>
          <w:p w14:paraId="5832FA2F" w14:textId="77777777" w:rsidR="00001F1B" w:rsidRPr="00945E78" w:rsidRDefault="00001F1B" w:rsidP="00050A88">
            <w:pPr>
              <w:pStyle w:val="TAL"/>
              <w:jc w:val="center"/>
            </w:pPr>
            <w:r w:rsidRPr="00945E78">
              <w:t>F</w:t>
            </w:r>
          </w:p>
        </w:tc>
        <w:tc>
          <w:tcPr>
            <w:tcW w:w="1385" w:type="dxa"/>
            <w:tcPrChange w:id="79" w:author="Huawei" w:date="2019-11-15T09:32:00Z">
              <w:tcPr>
                <w:tcW w:w="1385" w:type="dxa"/>
              </w:tcPr>
            </w:tcPrChange>
          </w:tcPr>
          <w:p w14:paraId="36B4D363" w14:textId="77777777" w:rsidR="00001F1B" w:rsidRPr="00945E78" w:rsidRDefault="00001F1B" w:rsidP="00050A88">
            <w:pPr>
              <w:pStyle w:val="TAL"/>
              <w:jc w:val="center"/>
              <w:rPr>
                <w:lang w:eastAsia="zh-CN"/>
              </w:rPr>
            </w:pPr>
            <w:r w:rsidRPr="00945E78">
              <w:rPr>
                <w:lang w:eastAsia="zh-CN"/>
              </w:rPr>
              <w:t>T</w:t>
            </w:r>
          </w:p>
        </w:tc>
      </w:tr>
      <w:tr w:rsidR="00001F1B" w:rsidRPr="002B15AA" w14:paraId="674938A2" w14:textId="77777777" w:rsidTr="00616C3E">
        <w:trPr>
          <w:cantSplit/>
          <w:jc w:val="center"/>
          <w:trPrChange w:id="80" w:author="Huawei" w:date="2019-11-15T09:32:00Z">
            <w:trPr>
              <w:cantSplit/>
              <w:jc w:val="center"/>
            </w:trPr>
          </w:trPrChange>
        </w:trPr>
        <w:tc>
          <w:tcPr>
            <w:tcW w:w="3936" w:type="dxa"/>
            <w:tcPrChange w:id="81" w:author="Huawei" w:date="2019-11-15T09:32:00Z">
              <w:tcPr>
                <w:tcW w:w="3936" w:type="dxa"/>
              </w:tcPr>
            </w:tcPrChange>
          </w:tcPr>
          <w:p w14:paraId="6FDE1B0D" w14:textId="77777777" w:rsidR="00001F1B" w:rsidRPr="002B15AA" w:rsidRDefault="00001F1B" w:rsidP="00050A88">
            <w:pPr>
              <w:pStyle w:val="TAL"/>
              <w:rPr>
                <w:rFonts w:ascii="Courier New" w:hAnsi="Courier New"/>
                <w:lang w:eastAsia="zh-CN"/>
              </w:rPr>
            </w:pPr>
            <w:proofErr w:type="spellStart"/>
            <w:r w:rsidRPr="002B15AA">
              <w:rPr>
                <w:rFonts w:ascii="Courier New" w:hAnsi="Courier New" w:hint="eastAsia"/>
                <w:lang w:eastAsia="zh-CN"/>
              </w:rPr>
              <w:t>rRMPolicy</w:t>
            </w:r>
            <w:proofErr w:type="spellEnd"/>
          </w:p>
        </w:tc>
        <w:tc>
          <w:tcPr>
            <w:tcW w:w="992" w:type="dxa"/>
            <w:tcPrChange w:id="82" w:author="Huawei" w:date="2019-11-15T09:32:00Z">
              <w:tcPr>
                <w:tcW w:w="992" w:type="dxa"/>
              </w:tcPr>
            </w:tcPrChange>
          </w:tcPr>
          <w:p w14:paraId="36C0AB39" w14:textId="77777777" w:rsidR="00001F1B" w:rsidRPr="002B15AA" w:rsidRDefault="00001F1B" w:rsidP="00050A88">
            <w:pPr>
              <w:pStyle w:val="TAL"/>
              <w:jc w:val="center"/>
            </w:pPr>
            <w:r w:rsidRPr="002B15AA">
              <w:rPr>
                <w:rFonts w:hint="eastAsia"/>
                <w:lang w:eastAsia="zh-CN"/>
              </w:rPr>
              <w:t>CM</w:t>
            </w:r>
          </w:p>
        </w:tc>
        <w:tc>
          <w:tcPr>
            <w:tcW w:w="1276" w:type="dxa"/>
            <w:tcPrChange w:id="83" w:author="Huawei" w:date="2019-11-15T09:32:00Z">
              <w:tcPr>
                <w:tcW w:w="1276" w:type="dxa"/>
              </w:tcPr>
            </w:tcPrChange>
          </w:tcPr>
          <w:p w14:paraId="187579F5" w14:textId="77777777" w:rsidR="00001F1B" w:rsidRPr="002B15AA" w:rsidRDefault="00001F1B" w:rsidP="00050A88">
            <w:pPr>
              <w:pStyle w:val="TAL"/>
              <w:jc w:val="center"/>
            </w:pPr>
            <w:r w:rsidRPr="002B15AA">
              <w:t>T</w:t>
            </w:r>
          </w:p>
        </w:tc>
        <w:tc>
          <w:tcPr>
            <w:tcW w:w="1134" w:type="dxa"/>
            <w:tcPrChange w:id="84" w:author="Huawei" w:date="2019-11-15T09:32:00Z">
              <w:tcPr>
                <w:tcW w:w="1134" w:type="dxa"/>
              </w:tcPr>
            </w:tcPrChange>
          </w:tcPr>
          <w:p w14:paraId="6DD47415" w14:textId="77777777" w:rsidR="00001F1B" w:rsidRPr="002B15AA" w:rsidRDefault="00001F1B" w:rsidP="00050A88">
            <w:pPr>
              <w:pStyle w:val="TAL"/>
              <w:jc w:val="center"/>
            </w:pPr>
            <w:r w:rsidRPr="002B15AA">
              <w:t>T</w:t>
            </w:r>
          </w:p>
        </w:tc>
        <w:tc>
          <w:tcPr>
            <w:tcW w:w="1134" w:type="dxa"/>
            <w:tcPrChange w:id="85" w:author="Huawei" w:date="2019-11-15T09:32:00Z">
              <w:tcPr>
                <w:tcW w:w="1134" w:type="dxa"/>
              </w:tcPr>
            </w:tcPrChange>
          </w:tcPr>
          <w:p w14:paraId="0A763FCB" w14:textId="77777777" w:rsidR="00001F1B" w:rsidRPr="002B15AA" w:rsidRDefault="00001F1B" w:rsidP="00050A88">
            <w:pPr>
              <w:pStyle w:val="TAL"/>
              <w:jc w:val="center"/>
              <w:rPr>
                <w:lang w:eastAsia="zh-CN"/>
              </w:rPr>
            </w:pPr>
            <w:r w:rsidRPr="002B15AA">
              <w:t>F</w:t>
            </w:r>
          </w:p>
        </w:tc>
        <w:tc>
          <w:tcPr>
            <w:tcW w:w="1385" w:type="dxa"/>
            <w:tcPrChange w:id="86" w:author="Huawei" w:date="2019-11-15T09:32:00Z">
              <w:tcPr>
                <w:tcW w:w="1385" w:type="dxa"/>
              </w:tcPr>
            </w:tcPrChange>
          </w:tcPr>
          <w:p w14:paraId="757A1374" w14:textId="77777777" w:rsidR="00001F1B" w:rsidRPr="002B15AA" w:rsidRDefault="00001F1B" w:rsidP="00050A88">
            <w:pPr>
              <w:pStyle w:val="TAL"/>
              <w:jc w:val="center"/>
            </w:pPr>
            <w:r w:rsidRPr="002B15AA">
              <w:rPr>
                <w:lang w:eastAsia="zh-CN"/>
              </w:rPr>
              <w:t>T</w:t>
            </w:r>
          </w:p>
        </w:tc>
      </w:tr>
      <w:tr w:rsidR="00001F1B" w:rsidRPr="002B15AA" w14:paraId="627BB6B6" w14:textId="77777777" w:rsidTr="00616C3E">
        <w:trPr>
          <w:cantSplit/>
          <w:jc w:val="center"/>
          <w:trPrChange w:id="87" w:author="Huawei" w:date="2019-11-15T09:32:00Z">
            <w:trPr>
              <w:cantSplit/>
              <w:jc w:val="center"/>
            </w:trPr>
          </w:trPrChange>
        </w:trPr>
        <w:tc>
          <w:tcPr>
            <w:tcW w:w="3936" w:type="dxa"/>
            <w:tcPrChange w:id="88" w:author="Huawei" w:date="2019-11-15T09:32:00Z">
              <w:tcPr>
                <w:tcW w:w="3936" w:type="dxa"/>
              </w:tcPr>
            </w:tcPrChange>
          </w:tcPr>
          <w:p w14:paraId="7F0E837A" w14:textId="77777777" w:rsidR="00001F1B" w:rsidRPr="002B15AA" w:rsidRDefault="00001F1B" w:rsidP="00050A88">
            <w:pPr>
              <w:pStyle w:val="TAL"/>
              <w:jc w:val="center"/>
              <w:rPr>
                <w:rFonts w:ascii="Courier New" w:hAnsi="Courier New" w:cs="Courier New"/>
              </w:rPr>
            </w:pPr>
            <w:r w:rsidRPr="002B15AA">
              <w:rPr>
                <w:b/>
              </w:rPr>
              <w:t>Attribute related to role</w:t>
            </w:r>
          </w:p>
        </w:tc>
        <w:tc>
          <w:tcPr>
            <w:tcW w:w="992" w:type="dxa"/>
            <w:tcPrChange w:id="89" w:author="Huawei" w:date="2019-11-15T09:32:00Z">
              <w:tcPr>
                <w:tcW w:w="992" w:type="dxa"/>
              </w:tcPr>
            </w:tcPrChange>
          </w:tcPr>
          <w:p w14:paraId="6AD6DD59" w14:textId="77777777" w:rsidR="00001F1B" w:rsidRPr="002B15AA" w:rsidRDefault="00001F1B" w:rsidP="00050A88">
            <w:pPr>
              <w:pStyle w:val="TAL"/>
              <w:jc w:val="center"/>
            </w:pPr>
          </w:p>
        </w:tc>
        <w:tc>
          <w:tcPr>
            <w:tcW w:w="1276" w:type="dxa"/>
            <w:tcPrChange w:id="90" w:author="Huawei" w:date="2019-11-15T09:32:00Z">
              <w:tcPr>
                <w:tcW w:w="1276" w:type="dxa"/>
              </w:tcPr>
            </w:tcPrChange>
          </w:tcPr>
          <w:p w14:paraId="4FF68D40" w14:textId="77777777" w:rsidR="00001F1B" w:rsidRPr="002B15AA" w:rsidRDefault="00001F1B" w:rsidP="00050A88">
            <w:pPr>
              <w:pStyle w:val="TAL"/>
              <w:jc w:val="center"/>
            </w:pPr>
          </w:p>
        </w:tc>
        <w:tc>
          <w:tcPr>
            <w:tcW w:w="1134" w:type="dxa"/>
            <w:tcPrChange w:id="91" w:author="Huawei" w:date="2019-11-15T09:32:00Z">
              <w:tcPr>
                <w:tcW w:w="1134" w:type="dxa"/>
              </w:tcPr>
            </w:tcPrChange>
          </w:tcPr>
          <w:p w14:paraId="4095BC12" w14:textId="77777777" w:rsidR="00001F1B" w:rsidRPr="002B15AA" w:rsidRDefault="00001F1B" w:rsidP="00050A88">
            <w:pPr>
              <w:pStyle w:val="TAL"/>
              <w:jc w:val="center"/>
            </w:pPr>
          </w:p>
        </w:tc>
        <w:tc>
          <w:tcPr>
            <w:tcW w:w="1134" w:type="dxa"/>
            <w:tcPrChange w:id="92" w:author="Huawei" w:date="2019-11-15T09:32:00Z">
              <w:tcPr>
                <w:tcW w:w="1134" w:type="dxa"/>
              </w:tcPr>
            </w:tcPrChange>
          </w:tcPr>
          <w:p w14:paraId="4B5CE6FD" w14:textId="77777777" w:rsidR="00001F1B" w:rsidRPr="002B15AA" w:rsidRDefault="00001F1B" w:rsidP="00050A88">
            <w:pPr>
              <w:pStyle w:val="TAL"/>
              <w:jc w:val="center"/>
              <w:rPr>
                <w:lang w:eastAsia="zh-CN"/>
              </w:rPr>
            </w:pPr>
          </w:p>
        </w:tc>
        <w:tc>
          <w:tcPr>
            <w:tcW w:w="1385" w:type="dxa"/>
            <w:tcPrChange w:id="93" w:author="Huawei" w:date="2019-11-15T09:32:00Z">
              <w:tcPr>
                <w:tcW w:w="1385" w:type="dxa"/>
              </w:tcPr>
            </w:tcPrChange>
          </w:tcPr>
          <w:p w14:paraId="461659B1" w14:textId="77777777" w:rsidR="00001F1B" w:rsidRPr="002B15AA" w:rsidRDefault="00001F1B" w:rsidP="00050A88">
            <w:pPr>
              <w:pStyle w:val="TAL"/>
              <w:jc w:val="center"/>
            </w:pPr>
          </w:p>
        </w:tc>
      </w:tr>
      <w:tr w:rsidR="00001F1B" w:rsidRPr="002B15AA" w14:paraId="1948349E" w14:textId="77777777" w:rsidTr="00616C3E">
        <w:trPr>
          <w:cantSplit/>
          <w:jc w:val="center"/>
          <w:trPrChange w:id="94" w:author="Huawei" w:date="2019-11-15T09:32:00Z">
            <w:trPr>
              <w:cantSplit/>
              <w:jc w:val="center"/>
            </w:trPr>
          </w:trPrChange>
        </w:trPr>
        <w:tc>
          <w:tcPr>
            <w:tcW w:w="3936" w:type="dxa"/>
            <w:tcPrChange w:id="95" w:author="Huawei" w:date="2019-11-15T09:32:00Z">
              <w:tcPr>
                <w:tcW w:w="3936" w:type="dxa"/>
              </w:tcPr>
            </w:tcPrChange>
          </w:tcPr>
          <w:p w14:paraId="3F1D5509" w14:textId="77777777" w:rsidR="00001F1B" w:rsidRPr="002B15AA" w:rsidRDefault="00001F1B" w:rsidP="00050A88">
            <w:pPr>
              <w:pStyle w:val="TAL"/>
              <w:jc w:val="center"/>
              <w:rPr>
                <w:b/>
              </w:rPr>
            </w:pPr>
            <w:proofErr w:type="spellStart"/>
            <w:r>
              <w:rPr>
                <w:rFonts w:ascii="Courier New" w:hAnsi="Courier New"/>
              </w:rPr>
              <w:t>nRFrequencyRef</w:t>
            </w:r>
            <w:proofErr w:type="spellEnd"/>
          </w:p>
        </w:tc>
        <w:tc>
          <w:tcPr>
            <w:tcW w:w="992" w:type="dxa"/>
            <w:tcPrChange w:id="96" w:author="Huawei" w:date="2019-11-15T09:32:00Z">
              <w:tcPr>
                <w:tcW w:w="992" w:type="dxa"/>
              </w:tcPr>
            </w:tcPrChange>
          </w:tcPr>
          <w:p w14:paraId="635409D7" w14:textId="77777777" w:rsidR="00001F1B" w:rsidRPr="002B15AA" w:rsidRDefault="00001F1B" w:rsidP="00050A88">
            <w:pPr>
              <w:pStyle w:val="TAL"/>
              <w:jc w:val="center"/>
            </w:pPr>
            <w:r w:rsidRPr="002B15AA">
              <w:rPr>
                <w:rFonts w:hint="eastAsia"/>
                <w:lang w:eastAsia="zh-CN"/>
              </w:rPr>
              <w:t>M</w:t>
            </w:r>
          </w:p>
        </w:tc>
        <w:tc>
          <w:tcPr>
            <w:tcW w:w="1276" w:type="dxa"/>
            <w:tcPrChange w:id="97" w:author="Huawei" w:date="2019-11-15T09:32:00Z">
              <w:tcPr>
                <w:tcW w:w="1276" w:type="dxa"/>
              </w:tcPr>
            </w:tcPrChange>
          </w:tcPr>
          <w:p w14:paraId="2A0A7990" w14:textId="77777777" w:rsidR="00001F1B" w:rsidRPr="002B15AA" w:rsidRDefault="00001F1B" w:rsidP="00050A88">
            <w:pPr>
              <w:pStyle w:val="TAL"/>
              <w:jc w:val="center"/>
            </w:pPr>
            <w:r w:rsidRPr="002B15AA">
              <w:t>T</w:t>
            </w:r>
          </w:p>
        </w:tc>
        <w:tc>
          <w:tcPr>
            <w:tcW w:w="1134" w:type="dxa"/>
            <w:tcPrChange w:id="98" w:author="Huawei" w:date="2019-11-15T09:32:00Z">
              <w:tcPr>
                <w:tcW w:w="1134" w:type="dxa"/>
              </w:tcPr>
            </w:tcPrChange>
          </w:tcPr>
          <w:p w14:paraId="6EE657D6" w14:textId="77777777" w:rsidR="00001F1B" w:rsidRPr="002B15AA" w:rsidRDefault="00001F1B" w:rsidP="00050A88">
            <w:pPr>
              <w:pStyle w:val="TAL"/>
              <w:jc w:val="center"/>
            </w:pPr>
            <w:r>
              <w:t>F</w:t>
            </w:r>
          </w:p>
        </w:tc>
        <w:tc>
          <w:tcPr>
            <w:tcW w:w="1134" w:type="dxa"/>
            <w:tcPrChange w:id="99" w:author="Huawei" w:date="2019-11-15T09:32:00Z">
              <w:tcPr>
                <w:tcW w:w="1134" w:type="dxa"/>
              </w:tcPr>
            </w:tcPrChange>
          </w:tcPr>
          <w:p w14:paraId="15C4945F" w14:textId="77777777" w:rsidR="00001F1B" w:rsidRPr="002B15AA" w:rsidRDefault="00001F1B" w:rsidP="00050A88">
            <w:pPr>
              <w:pStyle w:val="TAL"/>
              <w:jc w:val="center"/>
              <w:rPr>
                <w:lang w:eastAsia="zh-CN"/>
              </w:rPr>
            </w:pPr>
            <w:r w:rsidRPr="002B15AA">
              <w:t>F</w:t>
            </w:r>
          </w:p>
        </w:tc>
        <w:tc>
          <w:tcPr>
            <w:tcW w:w="1385" w:type="dxa"/>
            <w:tcPrChange w:id="100" w:author="Huawei" w:date="2019-11-15T09:32:00Z">
              <w:tcPr>
                <w:tcW w:w="1385" w:type="dxa"/>
              </w:tcPr>
            </w:tcPrChange>
          </w:tcPr>
          <w:p w14:paraId="317CBC15" w14:textId="77777777" w:rsidR="00001F1B" w:rsidRPr="002B15AA" w:rsidRDefault="00001F1B" w:rsidP="00050A88">
            <w:pPr>
              <w:pStyle w:val="TAL"/>
              <w:jc w:val="center"/>
            </w:pPr>
            <w:r w:rsidRPr="002B15AA">
              <w:rPr>
                <w:lang w:eastAsia="zh-CN"/>
              </w:rPr>
              <w:t>T</w:t>
            </w:r>
          </w:p>
        </w:tc>
      </w:tr>
      <w:tr w:rsidR="00001F1B" w:rsidRPr="002B15AA" w14:paraId="3588E71A" w14:textId="77777777" w:rsidTr="00616C3E">
        <w:trPr>
          <w:cantSplit/>
          <w:jc w:val="center"/>
          <w:trPrChange w:id="101" w:author="Huawei" w:date="2019-11-15T09:32:00Z">
            <w:trPr>
              <w:cantSplit/>
              <w:jc w:val="center"/>
            </w:trPr>
          </w:trPrChange>
        </w:trPr>
        <w:tc>
          <w:tcPr>
            <w:tcW w:w="9857" w:type="dxa"/>
            <w:gridSpan w:val="6"/>
            <w:tcPrChange w:id="102" w:author="Huawei" w:date="2019-11-15T09:32:00Z">
              <w:tcPr>
                <w:tcW w:w="9857" w:type="dxa"/>
                <w:gridSpan w:val="6"/>
              </w:tcPr>
            </w:tcPrChange>
          </w:tcPr>
          <w:p w14:paraId="021753B7" w14:textId="3E1D17C5" w:rsidR="00001F1B" w:rsidRDefault="00001F1B" w:rsidP="00050A88">
            <w:pPr>
              <w:pStyle w:val="NO"/>
            </w:pPr>
            <w:proofErr w:type="spellStart"/>
            <w:r w:rsidRPr="009B26F5">
              <w:t>Note:</w:t>
            </w:r>
            <w:r>
              <w:t>Whether</w:t>
            </w:r>
            <w:proofErr w:type="spellEnd"/>
            <w:r>
              <w:t xml:space="preserve"> the attribute "</w:t>
            </w:r>
            <w:proofErr w:type="spellStart"/>
            <w:r>
              <w:t>pLMNId</w:t>
            </w:r>
            <w:proofErr w:type="spellEnd"/>
            <w:del w:id="103" w:author="Huawei" w:date="2019-11-15T09:33:00Z">
              <w:r w:rsidDel="00616C3E">
                <w:delText>List</w:delText>
              </w:r>
            </w:del>
            <w:r>
              <w:t>"</w:t>
            </w:r>
            <w:ins w:id="104" w:author="Huawei" w:date="2019-11-15T09:33:00Z">
              <w:r w:rsidR="00616C3E">
                <w:t xml:space="preserve"> in the </w:t>
              </w:r>
              <w:proofErr w:type="spellStart"/>
              <w:r w:rsidR="00616C3E">
                <w:t>PLMNInfo</w:t>
              </w:r>
            </w:ins>
            <w:proofErr w:type="spellEnd"/>
            <w:r>
              <w:t xml:space="preserve"> can be writable depends on the implementation.</w:t>
            </w:r>
          </w:p>
          <w:p w14:paraId="53F33D70" w14:textId="77777777" w:rsidR="00001F1B" w:rsidRPr="002B15AA" w:rsidRDefault="00001F1B" w:rsidP="00050A88">
            <w:pPr>
              <w:pStyle w:val="TAL"/>
              <w:jc w:val="center"/>
            </w:pPr>
          </w:p>
        </w:tc>
      </w:tr>
    </w:tbl>
    <w:p w14:paraId="6016B320" w14:textId="77777777" w:rsidR="00001F1B" w:rsidRPr="002B15AA" w:rsidRDefault="00001F1B" w:rsidP="00001F1B">
      <w:pPr>
        <w:pStyle w:val="NO"/>
      </w:pPr>
      <w:r w:rsidRPr="002B15AA">
        <w:rPr>
          <w:caps/>
        </w:rPr>
        <w:t>Note</w:t>
      </w:r>
      <w:r w:rsidRPr="002B15AA">
        <w:t xml:space="preserve"> 1:</w:t>
      </w:r>
      <w:r w:rsidRPr="002B15AA">
        <w:tab/>
        <w:t xml:space="preserve"> </w:t>
      </w:r>
      <w:r>
        <w:t>Void</w:t>
      </w:r>
      <w:r w:rsidRPr="002B15AA">
        <w:t>.</w:t>
      </w:r>
    </w:p>
    <w:p w14:paraId="61E2B4EE" w14:textId="77777777" w:rsidR="00001F1B" w:rsidRPr="002B15AA" w:rsidRDefault="00001F1B" w:rsidP="00001F1B">
      <w:pPr>
        <w:pStyle w:val="NO"/>
      </w:pPr>
      <w:r w:rsidRPr="002B15AA">
        <w:rPr>
          <w:caps/>
        </w:rPr>
        <w:t>Note</w:t>
      </w:r>
      <w:r w:rsidRPr="002B15AA">
        <w:t xml:space="preserve"> 2: </w:t>
      </w:r>
      <w:r w:rsidRPr="002B15AA">
        <w:tab/>
      </w:r>
      <w:r>
        <w:t>Void</w:t>
      </w:r>
      <w:r w:rsidRPr="002B15AA">
        <w:rPr>
          <w:lang w:eastAsia="zh-CN"/>
        </w:rPr>
        <w:t>.</w:t>
      </w:r>
    </w:p>
    <w:p w14:paraId="5143F44A" w14:textId="77777777" w:rsidR="00001F1B" w:rsidRPr="002B15AA" w:rsidRDefault="00001F1B" w:rsidP="00001F1B">
      <w:pPr>
        <w:pStyle w:val="4"/>
      </w:pPr>
      <w:bookmarkStart w:id="105" w:name="_Toc19868447"/>
      <w:r w:rsidRPr="002B15AA">
        <w:t>4.3.4.3</w:t>
      </w:r>
      <w:r w:rsidRPr="002B15AA">
        <w:tab/>
        <w:t>Attribute constraints</w:t>
      </w:r>
      <w:bookmarkEnd w:id="105"/>
    </w:p>
    <w:tbl>
      <w:tblPr>
        <w:tblW w:w="9054" w:type="dxa"/>
        <w:jc w:val="center"/>
        <w:tblLook w:val="01E0" w:firstRow="1" w:lastRow="1" w:firstColumn="1" w:lastColumn="1" w:noHBand="0" w:noVBand="0"/>
      </w:tblPr>
      <w:tblGrid>
        <w:gridCol w:w="3535"/>
        <w:gridCol w:w="5519"/>
      </w:tblGrid>
      <w:tr w:rsidR="00001F1B" w:rsidRPr="002B15AA" w14:paraId="1D260D8D" w14:textId="77777777" w:rsidTr="00050A88">
        <w:trPr>
          <w:jc w:val="center"/>
        </w:trPr>
        <w:tc>
          <w:tcPr>
            <w:tcW w:w="3535" w:type="dxa"/>
            <w:tcBorders>
              <w:top w:val="single" w:sz="4" w:space="0" w:color="auto"/>
              <w:left w:val="single" w:sz="4" w:space="0" w:color="auto"/>
              <w:bottom w:val="single" w:sz="4" w:space="0" w:color="auto"/>
              <w:right w:val="single" w:sz="4" w:space="0" w:color="auto"/>
            </w:tcBorders>
            <w:shd w:val="clear" w:color="auto" w:fill="D9D9D9"/>
          </w:tcPr>
          <w:p w14:paraId="36FF8EF4" w14:textId="77777777" w:rsidR="00001F1B" w:rsidRPr="002B15AA" w:rsidRDefault="00001F1B" w:rsidP="00050A88">
            <w:pPr>
              <w:pStyle w:val="TAH"/>
            </w:pPr>
            <w:r w:rsidRPr="002B15AA">
              <w:t>Name</w:t>
            </w:r>
          </w:p>
        </w:tc>
        <w:tc>
          <w:tcPr>
            <w:tcW w:w="5519" w:type="dxa"/>
            <w:tcBorders>
              <w:top w:val="single" w:sz="4" w:space="0" w:color="auto"/>
              <w:left w:val="single" w:sz="4" w:space="0" w:color="auto"/>
              <w:bottom w:val="single" w:sz="4" w:space="0" w:color="auto"/>
              <w:right w:val="single" w:sz="4" w:space="0" w:color="auto"/>
            </w:tcBorders>
            <w:shd w:val="clear" w:color="auto" w:fill="D9D9D9"/>
          </w:tcPr>
          <w:p w14:paraId="051BF8D7" w14:textId="77777777" w:rsidR="00001F1B" w:rsidRPr="002B15AA" w:rsidRDefault="00001F1B" w:rsidP="00050A88">
            <w:pPr>
              <w:pStyle w:val="TAH"/>
            </w:pPr>
            <w:r w:rsidRPr="002B15AA">
              <w:t>Definition</w:t>
            </w:r>
          </w:p>
        </w:tc>
      </w:tr>
      <w:tr w:rsidR="00001F1B" w:rsidRPr="002B15AA" w14:paraId="412C607A" w14:textId="6434F5C7" w:rsidTr="00050A88">
        <w:trPr>
          <w:jc w:val="center"/>
        </w:trPr>
        <w:tc>
          <w:tcPr>
            <w:tcW w:w="3535" w:type="dxa"/>
            <w:tcBorders>
              <w:top w:val="single" w:sz="4" w:space="0" w:color="auto"/>
              <w:left w:val="single" w:sz="4" w:space="0" w:color="auto"/>
              <w:bottom w:val="single" w:sz="4" w:space="0" w:color="auto"/>
              <w:right w:val="single" w:sz="4" w:space="0" w:color="auto"/>
            </w:tcBorders>
          </w:tcPr>
          <w:p w14:paraId="57E28B99" w14:textId="6B2671C6" w:rsidR="00001F1B" w:rsidRPr="002B15AA" w:rsidRDefault="00001F1B" w:rsidP="00050A88">
            <w:pPr>
              <w:pStyle w:val="TAL"/>
              <w:rPr>
                <w:rFonts w:ascii="Courier New" w:hAnsi="Courier New" w:cs="Courier New"/>
                <w:lang w:eastAsia="zh-CN"/>
              </w:rPr>
            </w:pPr>
            <w:del w:id="106" w:author="Huawei" w:date="2019-11-15T09:33:00Z">
              <w:r w:rsidRPr="002B15AA" w:rsidDel="00616C3E">
                <w:rPr>
                  <w:rFonts w:ascii="Courier New" w:hAnsi="Courier New" w:cs="Courier New"/>
                  <w:lang w:eastAsia="zh-CN"/>
                </w:rPr>
                <w:delText xml:space="preserve">sNSSAIList </w:delText>
              </w:r>
              <w:r w:rsidRPr="002B15AA" w:rsidDel="00616C3E">
                <w:rPr>
                  <w:rFonts w:cs="Arial"/>
                </w:rPr>
                <w:delText>Support Qualifier</w:delText>
              </w:r>
            </w:del>
          </w:p>
        </w:tc>
        <w:tc>
          <w:tcPr>
            <w:tcW w:w="5519" w:type="dxa"/>
            <w:tcBorders>
              <w:top w:val="single" w:sz="4" w:space="0" w:color="auto"/>
              <w:left w:val="single" w:sz="4" w:space="0" w:color="auto"/>
              <w:bottom w:val="single" w:sz="4" w:space="0" w:color="auto"/>
              <w:right w:val="single" w:sz="4" w:space="0" w:color="auto"/>
            </w:tcBorders>
          </w:tcPr>
          <w:p w14:paraId="29126152" w14:textId="7D25B528" w:rsidR="00001F1B" w:rsidRPr="002B15AA" w:rsidRDefault="00001F1B" w:rsidP="00050A88">
            <w:pPr>
              <w:pStyle w:val="TAL"/>
              <w:rPr>
                <w:lang w:eastAsia="zh-CN"/>
              </w:rPr>
            </w:pPr>
            <w:del w:id="107" w:author="Huawei" w:date="2019-11-15T09:33:00Z">
              <w:r w:rsidRPr="002B15AA" w:rsidDel="00616C3E">
                <w:delText>Condition: Network slicing feature is supported.</w:delText>
              </w:r>
            </w:del>
          </w:p>
        </w:tc>
      </w:tr>
      <w:tr w:rsidR="00001F1B" w:rsidRPr="002B15AA" w14:paraId="71A34656" w14:textId="77777777" w:rsidTr="00050A88">
        <w:trPr>
          <w:jc w:val="center"/>
        </w:trPr>
        <w:tc>
          <w:tcPr>
            <w:tcW w:w="3535" w:type="dxa"/>
            <w:tcBorders>
              <w:top w:val="single" w:sz="4" w:space="0" w:color="auto"/>
              <w:left w:val="single" w:sz="4" w:space="0" w:color="auto"/>
              <w:bottom w:val="single" w:sz="4" w:space="0" w:color="auto"/>
              <w:right w:val="single" w:sz="4" w:space="0" w:color="auto"/>
            </w:tcBorders>
          </w:tcPr>
          <w:p w14:paraId="5E7E126B" w14:textId="77777777" w:rsidR="00001F1B" w:rsidRPr="002B15AA" w:rsidRDefault="00001F1B" w:rsidP="00050A88">
            <w:pPr>
              <w:pStyle w:val="TAL"/>
              <w:rPr>
                <w:rFonts w:ascii="Courier New" w:hAnsi="Courier New" w:cs="Courier New"/>
                <w:lang w:eastAsia="zh-CN"/>
              </w:rPr>
            </w:pPr>
            <w:r w:rsidRPr="007C1075">
              <w:rPr>
                <w:rFonts w:ascii="Courier New" w:hAnsi="Courier New"/>
                <w:lang w:eastAsia="zh-CN"/>
              </w:rPr>
              <w:t>rRMPolicyRatio2</w:t>
            </w:r>
            <w:r w:rsidRPr="00DA01B1">
              <w:rPr>
                <w:rFonts w:ascii="Courier New" w:hAnsi="Courier New"/>
                <w:lang w:eastAsia="zh-CN"/>
              </w:rPr>
              <w:t xml:space="preserve"> </w:t>
            </w:r>
            <w:r w:rsidRPr="00DA01B1">
              <w:rPr>
                <w:rFonts w:cs="Arial"/>
              </w:rPr>
              <w:t>Support Qualifier</w:t>
            </w:r>
          </w:p>
        </w:tc>
        <w:tc>
          <w:tcPr>
            <w:tcW w:w="5519" w:type="dxa"/>
            <w:tcBorders>
              <w:top w:val="single" w:sz="4" w:space="0" w:color="auto"/>
              <w:left w:val="single" w:sz="4" w:space="0" w:color="auto"/>
              <w:bottom w:val="single" w:sz="4" w:space="0" w:color="auto"/>
              <w:right w:val="single" w:sz="4" w:space="0" w:color="auto"/>
            </w:tcBorders>
          </w:tcPr>
          <w:p w14:paraId="25957481" w14:textId="77777777" w:rsidR="00001F1B" w:rsidRPr="002B15AA" w:rsidRDefault="00001F1B" w:rsidP="00050A88">
            <w:pPr>
              <w:pStyle w:val="TAL"/>
            </w:pPr>
            <w:r w:rsidRPr="007C1075">
              <w:t>Condition: Network slicing feature is supported</w:t>
            </w:r>
            <w:r w:rsidRPr="00DA01B1">
              <w:t xml:space="preserve"> and </w:t>
            </w:r>
            <w:proofErr w:type="spellStart"/>
            <w:r w:rsidRPr="00DA01B1">
              <w:t>rRMPolicyType</w:t>
            </w:r>
            <w:proofErr w:type="spellEnd"/>
            <w:r w:rsidRPr="00DA01B1">
              <w:t xml:space="preserve"> is 2.</w:t>
            </w:r>
          </w:p>
        </w:tc>
      </w:tr>
      <w:tr w:rsidR="00001F1B" w:rsidRPr="002B15AA" w14:paraId="2129A788" w14:textId="77777777" w:rsidTr="00050A88">
        <w:trPr>
          <w:jc w:val="center"/>
        </w:trPr>
        <w:tc>
          <w:tcPr>
            <w:tcW w:w="3535" w:type="dxa"/>
            <w:tcBorders>
              <w:top w:val="single" w:sz="4" w:space="0" w:color="auto"/>
              <w:left w:val="single" w:sz="4" w:space="0" w:color="auto"/>
              <w:bottom w:val="single" w:sz="4" w:space="0" w:color="auto"/>
              <w:right w:val="single" w:sz="4" w:space="0" w:color="auto"/>
            </w:tcBorders>
          </w:tcPr>
          <w:p w14:paraId="1FCE4A67" w14:textId="77777777" w:rsidR="00001F1B" w:rsidRPr="002B15AA" w:rsidRDefault="00001F1B" w:rsidP="00050A88">
            <w:pPr>
              <w:pStyle w:val="TAL"/>
              <w:rPr>
                <w:rFonts w:ascii="Courier New" w:hAnsi="Courier New" w:cs="Courier New"/>
                <w:lang w:eastAsia="zh-CN"/>
              </w:rPr>
            </w:pPr>
            <w:proofErr w:type="spellStart"/>
            <w:r w:rsidRPr="002B15AA">
              <w:rPr>
                <w:rFonts w:ascii="Courier New" w:hAnsi="Courier New"/>
                <w:lang w:eastAsia="zh-CN"/>
              </w:rPr>
              <w:t>rRMPolicyType</w:t>
            </w:r>
            <w:proofErr w:type="spellEnd"/>
            <w:r>
              <w:rPr>
                <w:rFonts w:ascii="Courier New" w:hAnsi="Courier New"/>
                <w:lang w:eastAsia="zh-CN"/>
              </w:rPr>
              <w:t xml:space="preserve"> </w:t>
            </w:r>
            <w:r w:rsidRPr="002B15AA">
              <w:rPr>
                <w:rFonts w:cs="Arial" w:hint="eastAsia"/>
              </w:rPr>
              <w:t>Support Qualifier</w:t>
            </w:r>
          </w:p>
        </w:tc>
        <w:tc>
          <w:tcPr>
            <w:tcW w:w="5519" w:type="dxa"/>
            <w:tcBorders>
              <w:top w:val="single" w:sz="4" w:space="0" w:color="auto"/>
              <w:left w:val="single" w:sz="4" w:space="0" w:color="auto"/>
              <w:bottom w:val="single" w:sz="4" w:space="0" w:color="auto"/>
              <w:right w:val="single" w:sz="4" w:space="0" w:color="auto"/>
            </w:tcBorders>
          </w:tcPr>
          <w:p w14:paraId="48092051" w14:textId="77777777" w:rsidR="00001F1B" w:rsidRPr="002B15AA" w:rsidRDefault="00001F1B" w:rsidP="00050A88">
            <w:pPr>
              <w:pStyle w:val="TAL"/>
            </w:pPr>
            <w:r w:rsidRPr="002B15AA">
              <w:t xml:space="preserve">Condition: </w:t>
            </w:r>
            <w:r>
              <w:t>RRM policy for n</w:t>
            </w:r>
            <w:r w:rsidRPr="002B15AA">
              <w:t>etwork slicing feature is supported.</w:t>
            </w:r>
          </w:p>
        </w:tc>
      </w:tr>
      <w:tr w:rsidR="00001F1B" w:rsidRPr="002B15AA" w14:paraId="11BD59B6" w14:textId="77777777" w:rsidTr="00050A88">
        <w:trPr>
          <w:jc w:val="center"/>
        </w:trPr>
        <w:tc>
          <w:tcPr>
            <w:tcW w:w="3535" w:type="dxa"/>
            <w:tcBorders>
              <w:top w:val="single" w:sz="4" w:space="0" w:color="auto"/>
              <w:left w:val="single" w:sz="4" w:space="0" w:color="auto"/>
              <w:bottom w:val="single" w:sz="4" w:space="0" w:color="auto"/>
              <w:right w:val="single" w:sz="4" w:space="0" w:color="auto"/>
            </w:tcBorders>
          </w:tcPr>
          <w:p w14:paraId="560CD9A8" w14:textId="77777777" w:rsidR="00001F1B" w:rsidRPr="002B15AA" w:rsidRDefault="00001F1B" w:rsidP="00050A88">
            <w:pPr>
              <w:pStyle w:val="TAL"/>
              <w:rPr>
                <w:rFonts w:ascii="Courier New" w:hAnsi="Courier New" w:cs="Courier New"/>
                <w:lang w:eastAsia="zh-CN"/>
              </w:rPr>
            </w:pPr>
            <w:proofErr w:type="spellStart"/>
            <w:r w:rsidRPr="00D65650">
              <w:rPr>
                <w:rFonts w:ascii="Courier New" w:hAnsi="Courier New"/>
                <w:lang w:eastAsia="zh-CN"/>
              </w:rPr>
              <w:t>rRMPolicyNSSIId</w:t>
            </w:r>
            <w:proofErr w:type="spellEnd"/>
            <w:r>
              <w:rPr>
                <w:rFonts w:ascii="Courier New" w:hAnsi="Courier New"/>
                <w:lang w:eastAsia="zh-CN"/>
              </w:rPr>
              <w:t xml:space="preserve"> </w:t>
            </w:r>
            <w:r w:rsidRPr="002B15AA">
              <w:rPr>
                <w:rFonts w:cs="Arial" w:hint="eastAsia"/>
              </w:rPr>
              <w:t>Support Qualifier</w:t>
            </w:r>
          </w:p>
        </w:tc>
        <w:tc>
          <w:tcPr>
            <w:tcW w:w="5519" w:type="dxa"/>
            <w:tcBorders>
              <w:top w:val="single" w:sz="4" w:space="0" w:color="auto"/>
              <w:left w:val="single" w:sz="4" w:space="0" w:color="auto"/>
              <w:bottom w:val="single" w:sz="4" w:space="0" w:color="auto"/>
              <w:right w:val="single" w:sz="4" w:space="0" w:color="auto"/>
            </w:tcBorders>
          </w:tcPr>
          <w:p w14:paraId="4606E649" w14:textId="77777777" w:rsidR="00001F1B" w:rsidRPr="002B15AA" w:rsidRDefault="00001F1B" w:rsidP="00050A88">
            <w:pPr>
              <w:pStyle w:val="TAL"/>
            </w:pPr>
            <w:r w:rsidRPr="002B15AA">
              <w:t xml:space="preserve">Condition: </w:t>
            </w:r>
            <w:r>
              <w:t>RRM policy for n</w:t>
            </w:r>
            <w:r w:rsidRPr="002B15AA">
              <w:t>etwork slicing feature is supported</w:t>
            </w:r>
            <w:r>
              <w:t xml:space="preserve"> </w:t>
            </w:r>
            <w:r w:rsidRPr="00DA01B1">
              <w:t xml:space="preserve">and </w:t>
            </w:r>
            <w:proofErr w:type="spellStart"/>
            <w:r w:rsidRPr="00DA01B1">
              <w:t>rRMPolicyType</w:t>
            </w:r>
            <w:proofErr w:type="spellEnd"/>
            <w:r w:rsidRPr="00DA01B1">
              <w:t xml:space="preserve"> is </w:t>
            </w:r>
            <w:r>
              <w:t>1</w:t>
            </w:r>
            <w:r w:rsidRPr="002B15AA">
              <w:t>.</w:t>
            </w:r>
          </w:p>
        </w:tc>
      </w:tr>
      <w:tr w:rsidR="00001F1B" w:rsidRPr="002B15AA" w14:paraId="7B19790B" w14:textId="77777777" w:rsidTr="00050A88">
        <w:trPr>
          <w:jc w:val="center"/>
        </w:trPr>
        <w:tc>
          <w:tcPr>
            <w:tcW w:w="3535" w:type="dxa"/>
            <w:tcBorders>
              <w:top w:val="single" w:sz="4" w:space="0" w:color="auto"/>
              <w:left w:val="single" w:sz="4" w:space="0" w:color="auto"/>
              <w:bottom w:val="single" w:sz="4" w:space="0" w:color="auto"/>
              <w:right w:val="single" w:sz="4" w:space="0" w:color="auto"/>
            </w:tcBorders>
          </w:tcPr>
          <w:p w14:paraId="282750C5" w14:textId="77777777" w:rsidR="00001F1B" w:rsidRPr="002B15AA" w:rsidRDefault="00001F1B" w:rsidP="00050A88">
            <w:pPr>
              <w:pStyle w:val="TAL"/>
              <w:rPr>
                <w:rFonts w:ascii="Courier New" w:hAnsi="Courier New" w:cs="Courier New"/>
                <w:lang w:eastAsia="zh-CN"/>
              </w:rPr>
            </w:pPr>
            <w:proofErr w:type="spellStart"/>
            <w:r w:rsidRPr="002B15AA">
              <w:rPr>
                <w:rFonts w:ascii="Courier New" w:hAnsi="Courier New"/>
                <w:lang w:eastAsia="zh-CN"/>
              </w:rPr>
              <w:t>rRMPolicyRatio</w:t>
            </w:r>
            <w:proofErr w:type="spellEnd"/>
            <w:r w:rsidRPr="002B15AA">
              <w:rPr>
                <w:rFonts w:cs="Arial" w:hint="eastAsia"/>
              </w:rPr>
              <w:t xml:space="preserve"> Support Qualifier</w:t>
            </w:r>
          </w:p>
        </w:tc>
        <w:tc>
          <w:tcPr>
            <w:tcW w:w="5519" w:type="dxa"/>
            <w:tcBorders>
              <w:top w:val="single" w:sz="4" w:space="0" w:color="auto"/>
              <w:left w:val="single" w:sz="4" w:space="0" w:color="auto"/>
              <w:bottom w:val="single" w:sz="4" w:space="0" w:color="auto"/>
              <w:right w:val="single" w:sz="4" w:space="0" w:color="auto"/>
            </w:tcBorders>
          </w:tcPr>
          <w:p w14:paraId="07524B25" w14:textId="77777777" w:rsidR="00001F1B" w:rsidRPr="002B15AA" w:rsidRDefault="00001F1B" w:rsidP="00050A88">
            <w:pPr>
              <w:pStyle w:val="TAL"/>
            </w:pPr>
            <w:r w:rsidRPr="002B15AA">
              <w:t xml:space="preserve">Condition: </w:t>
            </w:r>
            <w:r>
              <w:t>RRM policy for n</w:t>
            </w:r>
            <w:r w:rsidRPr="002B15AA">
              <w:t>etwork slicing feature is supported</w:t>
            </w:r>
            <w:r>
              <w:t xml:space="preserve"> </w:t>
            </w:r>
            <w:r w:rsidRPr="00DA01B1">
              <w:t xml:space="preserve">and </w:t>
            </w:r>
            <w:proofErr w:type="spellStart"/>
            <w:r w:rsidRPr="00DA01B1">
              <w:t>rRMPolicyType</w:t>
            </w:r>
            <w:proofErr w:type="spellEnd"/>
            <w:r w:rsidRPr="00DA01B1">
              <w:t xml:space="preserve"> is </w:t>
            </w:r>
            <w:r>
              <w:t>1</w:t>
            </w:r>
            <w:r w:rsidRPr="002B15AA">
              <w:t>.</w:t>
            </w:r>
          </w:p>
        </w:tc>
      </w:tr>
      <w:tr w:rsidR="00001F1B" w:rsidRPr="002B15AA" w14:paraId="1E5FCBE2" w14:textId="77777777" w:rsidTr="00050A88">
        <w:trPr>
          <w:jc w:val="center"/>
        </w:trPr>
        <w:tc>
          <w:tcPr>
            <w:tcW w:w="3535" w:type="dxa"/>
            <w:tcBorders>
              <w:top w:val="single" w:sz="4" w:space="0" w:color="auto"/>
              <w:left w:val="single" w:sz="4" w:space="0" w:color="auto"/>
              <w:bottom w:val="single" w:sz="4" w:space="0" w:color="auto"/>
              <w:right w:val="single" w:sz="4" w:space="0" w:color="auto"/>
            </w:tcBorders>
          </w:tcPr>
          <w:p w14:paraId="1B459A74" w14:textId="77777777" w:rsidR="00001F1B" w:rsidRPr="002B15AA" w:rsidDel="0031337D" w:rsidRDefault="00001F1B" w:rsidP="00050A88">
            <w:pPr>
              <w:pStyle w:val="TAL"/>
              <w:rPr>
                <w:rFonts w:ascii="Courier New" w:hAnsi="Courier New" w:cs="Courier New"/>
                <w:lang w:eastAsia="zh-CN"/>
              </w:rPr>
            </w:pPr>
            <w:proofErr w:type="spellStart"/>
            <w:r w:rsidRPr="002B15AA">
              <w:rPr>
                <w:rFonts w:ascii="Courier New" w:hAnsi="Courier New" w:cs="Courier New" w:hint="eastAsia"/>
                <w:lang w:eastAsia="zh-CN"/>
              </w:rPr>
              <w:t>rRMPolicy</w:t>
            </w:r>
            <w:proofErr w:type="spellEnd"/>
            <w:r w:rsidRPr="002B15AA">
              <w:rPr>
                <w:rFonts w:ascii="Courier New" w:hAnsi="Courier New" w:cs="Courier New" w:hint="eastAsia"/>
                <w:lang w:eastAsia="zh-CN"/>
              </w:rPr>
              <w:t xml:space="preserve"> </w:t>
            </w:r>
            <w:r w:rsidRPr="002B15AA">
              <w:rPr>
                <w:rFonts w:cs="Arial" w:hint="eastAsia"/>
              </w:rPr>
              <w:t>Support Qualifier</w:t>
            </w:r>
          </w:p>
        </w:tc>
        <w:tc>
          <w:tcPr>
            <w:tcW w:w="5519" w:type="dxa"/>
            <w:tcBorders>
              <w:top w:val="single" w:sz="4" w:space="0" w:color="auto"/>
              <w:left w:val="single" w:sz="4" w:space="0" w:color="auto"/>
              <w:bottom w:val="single" w:sz="4" w:space="0" w:color="auto"/>
              <w:right w:val="single" w:sz="4" w:space="0" w:color="auto"/>
            </w:tcBorders>
          </w:tcPr>
          <w:p w14:paraId="58430691" w14:textId="77777777" w:rsidR="00001F1B" w:rsidRPr="002B15AA" w:rsidRDefault="00001F1B" w:rsidP="00050A88">
            <w:pPr>
              <w:pStyle w:val="TAL"/>
            </w:pPr>
            <w:r w:rsidRPr="002B15AA">
              <w:t>Condition:</w:t>
            </w:r>
            <w:r>
              <w:t xml:space="preserve"> RRM policy for n</w:t>
            </w:r>
            <w:r w:rsidRPr="002B15AA">
              <w:t>etwork slicing feature is supported</w:t>
            </w:r>
            <w:r>
              <w:t xml:space="preserve"> </w:t>
            </w:r>
            <w:r w:rsidRPr="00DA01B1">
              <w:t xml:space="preserve">and </w:t>
            </w:r>
            <w:proofErr w:type="spellStart"/>
            <w:r w:rsidRPr="00DA01B1">
              <w:t>rRMPolicyType</w:t>
            </w:r>
            <w:proofErr w:type="spellEnd"/>
            <w:r w:rsidRPr="00DA01B1">
              <w:t xml:space="preserve"> is </w:t>
            </w:r>
            <w:r>
              <w:t>0</w:t>
            </w:r>
            <w:r w:rsidRPr="002B15AA">
              <w:t>.</w:t>
            </w:r>
          </w:p>
        </w:tc>
      </w:tr>
    </w:tbl>
    <w:p w14:paraId="5C1D6375" w14:textId="77777777" w:rsidR="00001F1B" w:rsidRPr="002B15AA" w:rsidRDefault="00001F1B" w:rsidP="00001F1B">
      <w:pPr>
        <w:pStyle w:val="4"/>
      </w:pPr>
      <w:bookmarkStart w:id="108" w:name="_Toc19868448"/>
      <w:r w:rsidRPr="002B15AA">
        <w:rPr>
          <w:rFonts w:hint="eastAsia"/>
          <w:lang w:eastAsia="zh-CN"/>
        </w:rPr>
        <w:t>4</w:t>
      </w:r>
      <w:r w:rsidRPr="002B15AA">
        <w:t>.3.4.4</w:t>
      </w:r>
      <w:r w:rsidRPr="002B15AA">
        <w:tab/>
        <w:t>Notifications</w:t>
      </w:r>
      <w:bookmarkEnd w:id="108"/>
    </w:p>
    <w:p w14:paraId="6E7D6ED8" w14:textId="77777777" w:rsidR="00001F1B" w:rsidRPr="002B15AA" w:rsidRDefault="00001F1B" w:rsidP="00001F1B">
      <w:pPr>
        <w:rPr>
          <w:lang w:eastAsia="zh-CN"/>
        </w:rPr>
      </w:pPr>
      <w:r w:rsidRPr="002B15AA">
        <w:t xml:space="preserve">The common notifications defined in </w:t>
      </w:r>
      <w:proofErr w:type="spellStart"/>
      <w:r w:rsidRPr="002B15AA">
        <w:t>subclause</w:t>
      </w:r>
      <w:proofErr w:type="spellEnd"/>
      <w:r w:rsidRPr="002B15AA">
        <w:t xml:space="preserve"> </w:t>
      </w:r>
      <w:r w:rsidRPr="002B15AA">
        <w:rPr>
          <w:rFonts w:hint="eastAsia"/>
          <w:lang w:eastAsia="zh-CN"/>
        </w:rPr>
        <w:t>4.5</w:t>
      </w:r>
      <w:r w:rsidRPr="002B15AA">
        <w:t xml:space="preserve"> are valid for this IOC, without exceptions or additions.</w:t>
      </w:r>
    </w:p>
    <w:p w14:paraId="5D125186" w14:textId="77777777" w:rsidR="00001F1B" w:rsidRPr="002B15AA" w:rsidRDefault="00001F1B" w:rsidP="00001F1B">
      <w:pPr>
        <w:pStyle w:val="3"/>
        <w:rPr>
          <w:lang w:eastAsia="zh-CN"/>
        </w:rPr>
      </w:pPr>
      <w:bookmarkStart w:id="109" w:name="_Toc19868449"/>
      <w:r w:rsidRPr="002B15AA">
        <w:rPr>
          <w:rFonts w:hint="eastAsia"/>
          <w:lang w:eastAsia="zh-CN"/>
        </w:rPr>
        <w:t>4</w:t>
      </w:r>
      <w:r w:rsidRPr="002B15AA">
        <w:rPr>
          <w:lang w:eastAsia="zh-CN"/>
        </w:rPr>
        <w:t>.3.5</w:t>
      </w:r>
      <w:r w:rsidRPr="002B15AA">
        <w:rPr>
          <w:lang w:eastAsia="zh-CN"/>
        </w:rPr>
        <w:tab/>
      </w:r>
      <w:proofErr w:type="spellStart"/>
      <w:r w:rsidRPr="002B15AA">
        <w:rPr>
          <w:rFonts w:ascii="Courier New" w:hAnsi="Courier New"/>
          <w:lang w:eastAsia="zh-CN"/>
        </w:rPr>
        <w:t>NRCellDU</w:t>
      </w:r>
      <w:bookmarkEnd w:id="109"/>
      <w:proofErr w:type="spellEnd"/>
    </w:p>
    <w:p w14:paraId="22CE61AA" w14:textId="77777777" w:rsidR="00001F1B" w:rsidRPr="002B15AA" w:rsidRDefault="00001F1B" w:rsidP="00001F1B">
      <w:pPr>
        <w:pStyle w:val="4"/>
      </w:pPr>
      <w:bookmarkStart w:id="110" w:name="_Toc19868450"/>
      <w:r w:rsidRPr="002B15AA">
        <w:rPr>
          <w:rFonts w:hint="eastAsia"/>
          <w:lang w:eastAsia="zh-CN"/>
        </w:rPr>
        <w:t>4</w:t>
      </w:r>
      <w:r w:rsidRPr="002B15AA">
        <w:t>.3.5.1</w:t>
      </w:r>
      <w:r w:rsidRPr="002B15AA">
        <w:tab/>
        <w:t>Definition</w:t>
      </w:r>
      <w:bookmarkEnd w:id="110"/>
    </w:p>
    <w:p w14:paraId="62858462" w14:textId="77777777" w:rsidR="00001F1B" w:rsidRDefault="00001F1B" w:rsidP="00001F1B">
      <w:r w:rsidRPr="002B15AA">
        <w:t xml:space="preserve">This IOC represents the </w:t>
      </w:r>
      <w:r>
        <w:t xml:space="preserve">part of NR cell </w:t>
      </w:r>
      <w:r w:rsidRPr="002B15AA">
        <w:t xml:space="preserve">information </w:t>
      </w:r>
      <w:r>
        <w:t>that</w:t>
      </w:r>
      <w:r w:rsidRPr="002B15AA">
        <w:t xml:space="preserve"> </w:t>
      </w:r>
      <w:r>
        <w:t>describes</w:t>
      </w:r>
      <w:r w:rsidRPr="002B15AA">
        <w:t xml:space="preserve"> the specific resources instances. </w:t>
      </w:r>
    </w:p>
    <w:p w14:paraId="37348456" w14:textId="77777777" w:rsidR="00001F1B" w:rsidRPr="002B15AA" w:rsidRDefault="00001F1B" w:rsidP="00001F1B">
      <w:pPr>
        <w:rPr>
          <w:color w:val="000000"/>
          <w:shd w:val="clear" w:color="auto" w:fill="FFFFFF"/>
        </w:rPr>
      </w:pPr>
      <w:r w:rsidRPr="002B15AA">
        <w:rPr>
          <w:color w:val="000000"/>
          <w:shd w:val="clear" w:color="auto" w:fill="FFFFFF"/>
        </w:rPr>
        <w:t xml:space="preserve">An NR cell transmits SS/PBCH block and always requires downlink transmission at a certain carrier frequency with a certain channel bandwidth. Transmission may be performed from multiple sector-carriers using different transmission points, and these may be configured with different carrier frequencies and channel bandwidths, as long as they are aligned to the cell's downlink resource grids as defined in </w:t>
      </w:r>
      <w:proofErr w:type="spellStart"/>
      <w:r w:rsidRPr="002B15AA">
        <w:rPr>
          <w:color w:val="000000"/>
          <w:shd w:val="clear" w:color="auto" w:fill="FFFFFF"/>
        </w:rPr>
        <w:t>subclause</w:t>
      </w:r>
      <w:proofErr w:type="spellEnd"/>
      <w:r w:rsidRPr="002B15AA">
        <w:rPr>
          <w:color w:val="000000"/>
          <w:shd w:val="clear" w:color="auto" w:fill="FFFFFF"/>
        </w:rPr>
        <w:t xml:space="preserve"> 4.4 in TS 38.211 [32]. The values of </w:t>
      </w:r>
      <w:proofErr w:type="spellStart"/>
      <w:r w:rsidRPr="002B15AA">
        <w:rPr>
          <w:rFonts w:ascii="Courier New" w:hAnsi="Courier New" w:cs="Courier New"/>
          <w:color w:val="000000"/>
          <w:shd w:val="clear" w:color="auto" w:fill="FFFFFF"/>
        </w:rPr>
        <w:t>arfcnDL</w:t>
      </w:r>
      <w:proofErr w:type="spellEnd"/>
      <w:r w:rsidRPr="002B15AA">
        <w:rPr>
          <w:color w:val="000000"/>
          <w:shd w:val="clear" w:color="auto" w:fill="FFFFFF"/>
        </w:rPr>
        <w:t xml:space="preserve"> and </w:t>
      </w:r>
      <w:proofErr w:type="spellStart"/>
      <w:r>
        <w:rPr>
          <w:rFonts w:ascii="Courier New" w:hAnsi="Courier New" w:cs="Courier New"/>
          <w:color w:val="000000"/>
          <w:shd w:val="clear" w:color="auto" w:fill="FFFFFF"/>
        </w:rPr>
        <w:lastRenderedPageBreak/>
        <w:t>bSChannel</w:t>
      </w:r>
      <w:r w:rsidRPr="002B15AA">
        <w:rPr>
          <w:rFonts w:ascii="Courier New" w:hAnsi="Courier New" w:cs="Courier New"/>
          <w:color w:val="000000"/>
          <w:shd w:val="clear" w:color="auto" w:fill="FFFFFF"/>
        </w:rPr>
        <w:t>BwDL</w:t>
      </w:r>
      <w:proofErr w:type="spellEnd"/>
      <w:r w:rsidRPr="002B15AA">
        <w:rPr>
          <w:color w:val="000000"/>
          <w:shd w:val="clear" w:color="auto" w:fill="FFFFFF"/>
        </w:rPr>
        <w:t xml:space="preserve"> attributes define the resource grids which each sector-carrier needs to be aligned to. See </w:t>
      </w:r>
      <w:proofErr w:type="spellStart"/>
      <w:r w:rsidRPr="002B15AA">
        <w:rPr>
          <w:color w:val="000000"/>
          <w:shd w:val="clear" w:color="auto" w:fill="FFFFFF"/>
        </w:rPr>
        <w:t>subclauses</w:t>
      </w:r>
      <w:proofErr w:type="spellEnd"/>
      <w:r w:rsidRPr="002B15AA">
        <w:rPr>
          <w:color w:val="000000"/>
          <w:shd w:val="clear" w:color="auto" w:fill="FFFFFF"/>
        </w:rPr>
        <w:t xml:space="preserve"> 5.3 and 5.4.2 </w:t>
      </w:r>
      <w:r>
        <w:rPr>
          <w:color w:val="000000"/>
          <w:shd w:val="clear" w:color="auto" w:fill="FFFFFF"/>
        </w:rPr>
        <w:t xml:space="preserve">of </w:t>
      </w:r>
      <w:r w:rsidRPr="002B15AA">
        <w:rPr>
          <w:color w:val="000000"/>
          <w:shd w:val="clear" w:color="auto" w:fill="FFFFFF"/>
        </w:rPr>
        <w:t>TS 38.104 for definitions of BS channel bandwidth and NR-ARFCN, respectively.</w:t>
      </w:r>
    </w:p>
    <w:p w14:paraId="74C59DD2" w14:textId="77777777" w:rsidR="00001F1B" w:rsidRPr="002B15AA" w:rsidRDefault="00001F1B" w:rsidP="00001F1B">
      <w:pPr>
        <w:rPr>
          <w:color w:val="000000"/>
          <w:shd w:val="clear" w:color="auto" w:fill="FFFFFF"/>
        </w:rPr>
      </w:pPr>
      <w:r w:rsidRPr="002B15AA">
        <w:rPr>
          <w:color w:val="000000"/>
          <w:shd w:val="clear" w:color="auto" w:fill="FFFFFF"/>
        </w:rPr>
        <w:t xml:space="preserve">An NR cell requires an uplink in order to provide initial access. In case of TDD, the values of </w:t>
      </w:r>
      <w:proofErr w:type="spellStart"/>
      <w:r w:rsidRPr="002B15AA">
        <w:rPr>
          <w:rFonts w:ascii="Courier New" w:hAnsi="Courier New" w:cs="Courier New"/>
          <w:color w:val="000000"/>
          <w:shd w:val="clear" w:color="auto" w:fill="FFFFFF"/>
        </w:rPr>
        <w:t>arfcnUL</w:t>
      </w:r>
      <w:proofErr w:type="spellEnd"/>
      <w:r w:rsidRPr="002B15AA">
        <w:rPr>
          <w:color w:val="000000"/>
          <w:shd w:val="clear" w:color="auto" w:fill="FFFFFF"/>
        </w:rPr>
        <w:t xml:space="preserve"> and </w:t>
      </w:r>
      <w:proofErr w:type="spellStart"/>
      <w:r>
        <w:rPr>
          <w:rFonts w:ascii="Courier New" w:hAnsi="Courier New" w:cs="Courier New"/>
          <w:color w:val="000000"/>
          <w:shd w:val="clear" w:color="auto" w:fill="FFFFFF"/>
        </w:rPr>
        <w:t>bSChannel</w:t>
      </w:r>
      <w:r w:rsidRPr="002B15AA">
        <w:rPr>
          <w:rFonts w:ascii="Courier New" w:hAnsi="Courier New" w:cs="Courier New"/>
          <w:color w:val="000000"/>
          <w:shd w:val="clear" w:color="auto" w:fill="FFFFFF"/>
        </w:rPr>
        <w:t>BwUL</w:t>
      </w:r>
      <w:proofErr w:type="spellEnd"/>
      <w:r w:rsidRPr="002B15AA">
        <w:rPr>
          <w:color w:val="000000"/>
          <w:shd w:val="clear" w:color="auto" w:fill="FFFFFF"/>
        </w:rPr>
        <w:t xml:space="preserve"> </w:t>
      </w:r>
      <w:r w:rsidRPr="00FD5459">
        <w:rPr>
          <w:color w:val="000000"/>
          <w:shd w:val="clear" w:color="auto" w:fill="FFFFFF"/>
        </w:rPr>
        <w:t xml:space="preserve">have to </w:t>
      </w:r>
      <w:r w:rsidRPr="00E24FB1">
        <w:rPr>
          <w:color w:val="000000"/>
          <w:shd w:val="clear" w:color="auto" w:fill="FFFFFF"/>
        </w:rPr>
        <w:t>al</w:t>
      </w:r>
      <w:r w:rsidRPr="002B15AA">
        <w:rPr>
          <w:color w:val="000000"/>
          <w:shd w:val="clear" w:color="auto" w:fill="FFFFFF"/>
        </w:rPr>
        <w:t xml:space="preserve">ways be set to the same values as for the corresponding DL attributes. For both FDD and TDD, the </w:t>
      </w:r>
      <w:proofErr w:type="spellStart"/>
      <w:r w:rsidRPr="002B15AA">
        <w:rPr>
          <w:rFonts w:ascii="Courier New" w:hAnsi="Courier New" w:cs="Courier New"/>
          <w:color w:val="000000"/>
          <w:shd w:val="clear" w:color="auto" w:fill="FFFFFF"/>
        </w:rPr>
        <w:t>arfcnUL</w:t>
      </w:r>
      <w:proofErr w:type="spellEnd"/>
      <w:r w:rsidRPr="002B15AA">
        <w:rPr>
          <w:color w:val="000000"/>
          <w:shd w:val="clear" w:color="auto" w:fill="FFFFFF"/>
        </w:rPr>
        <w:t xml:space="preserve"> and </w:t>
      </w:r>
      <w:proofErr w:type="spellStart"/>
      <w:r>
        <w:rPr>
          <w:rFonts w:ascii="Courier New" w:hAnsi="Courier New" w:cs="Courier New"/>
          <w:color w:val="000000"/>
          <w:shd w:val="clear" w:color="auto" w:fill="FFFFFF"/>
        </w:rPr>
        <w:t>bSChannel</w:t>
      </w:r>
      <w:r w:rsidRPr="002B15AA">
        <w:rPr>
          <w:rFonts w:ascii="Courier New" w:hAnsi="Courier New" w:cs="Courier New"/>
          <w:color w:val="000000"/>
          <w:shd w:val="clear" w:color="auto" w:fill="FFFFFF"/>
        </w:rPr>
        <w:t>BwUL</w:t>
      </w:r>
      <w:proofErr w:type="spellEnd"/>
      <w:r w:rsidRPr="002B15AA">
        <w:rPr>
          <w:color w:val="000000"/>
          <w:shd w:val="clear" w:color="auto" w:fill="FFFFFF"/>
        </w:rPr>
        <w:t xml:space="preserve"> define uplink resource grids to which each sector-carrier needs to align to.</w:t>
      </w:r>
    </w:p>
    <w:p w14:paraId="5C448589" w14:textId="77777777" w:rsidR="00001F1B" w:rsidRPr="002B15AA" w:rsidRDefault="00001F1B" w:rsidP="00001F1B">
      <w:pPr>
        <w:rPr>
          <w:color w:val="000000"/>
          <w:shd w:val="clear" w:color="auto" w:fill="FFFFFF"/>
        </w:rPr>
      </w:pPr>
      <w:r w:rsidRPr="002B15AA">
        <w:rPr>
          <w:color w:val="000000"/>
          <w:shd w:val="clear" w:color="auto" w:fill="FFFFFF"/>
        </w:rPr>
        <w:t xml:space="preserve">An NR cell can in addition be configured with a supplementary uplink, which has its own </w:t>
      </w:r>
      <w:proofErr w:type="spellStart"/>
      <w:r w:rsidRPr="002B15AA">
        <w:rPr>
          <w:rFonts w:ascii="Courier New" w:hAnsi="Courier New" w:cs="Courier New"/>
          <w:color w:val="000000"/>
          <w:shd w:val="clear" w:color="auto" w:fill="FFFFFF"/>
        </w:rPr>
        <w:t>arfcnSUL</w:t>
      </w:r>
      <w:proofErr w:type="spellEnd"/>
      <w:r w:rsidRPr="002B15AA">
        <w:rPr>
          <w:color w:val="000000"/>
          <w:shd w:val="clear" w:color="auto" w:fill="FFFFFF"/>
        </w:rPr>
        <w:t xml:space="preserve"> and </w:t>
      </w:r>
      <w:proofErr w:type="spellStart"/>
      <w:r>
        <w:rPr>
          <w:rFonts w:ascii="Courier New" w:hAnsi="Courier New" w:cs="Courier New"/>
          <w:color w:val="000000"/>
          <w:shd w:val="clear" w:color="auto" w:fill="FFFFFF"/>
        </w:rPr>
        <w:t>bSChannel</w:t>
      </w:r>
      <w:r w:rsidRPr="002B15AA">
        <w:rPr>
          <w:rFonts w:ascii="Courier New" w:hAnsi="Courier New" w:cs="Courier New"/>
          <w:color w:val="000000"/>
          <w:shd w:val="clear" w:color="auto" w:fill="FFFFFF"/>
        </w:rPr>
        <w:t>BwSUL</w:t>
      </w:r>
      <w:proofErr w:type="spellEnd"/>
      <w:r w:rsidRPr="002B15AA">
        <w:rPr>
          <w:color w:val="000000"/>
          <w:shd w:val="clear" w:color="auto" w:fill="FFFFFF"/>
        </w:rPr>
        <w:t>, which define resource grids for supplementary uplink sector-carriers.</w:t>
      </w:r>
    </w:p>
    <w:p w14:paraId="4BC3C989" w14:textId="77777777" w:rsidR="00001F1B" w:rsidRDefault="00001F1B" w:rsidP="00001F1B">
      <w:r w:rsidRPr="002B15AA">
        <w:t xml:space="preserve">Each of downlink, uplink and supplementary uplink (if configured) need an initial bandwidth part (BWP), which defines resources to be used by UEs during and immediately after initial access. Additional BWPs can be either configured or calculated by </w:t>
      </w:r>
      <w:proofErr w:type="spellStart"/>
      <w:r w:rsidRPr="002B15AA">
        <w:t>gNB</w:t>
      </w:r>
      <w:proofErr w:type="spellEnd"/>
      <w:r w:rsidRPr="002B15AA">
        <w:t xml:space="preserve"> internally and be applied to UEs dynamically by </w:t>
      </w:r>
      <w:proofErr w:type="spellStart"/>
      <w:r w:rsidRPr="002B15AA">
        <w:t>gNB</w:t>
      </w:r>
      <w:proofErr w:type="spellEnd"/>
      <w:r w:rsidRPr="002B15AA">
        <w:t xml:space="preserve"> based on e.g. UE capability and bandwidth need of each UE.</w:t>
      </w:r>
    </w:p>
    <w:p w14:paraId="311774C5" w14:textId="511CF933" w:rsidR="00001F1B" w:rsidRPr="002B15AA" w:rsidRDefault="00001F1B" w:rsidP="00001F1B">
      <w:pPr>
        <w:pStyle w:val="NO"/>
      </w:pPr>
      <w:r>
        <w:t xml:space="preserve">NOTE: The S-NSSAI(s) in the </w:t>
      </w:r>
      <w:r w:rsidRPr="000C4BDC">
        <w:rPr>
          <w:rFonts w:ascii="Courier New" w:hAnsi="Courier New" w:cs="Courier New"/>
          <w:sz w:val="18"/>
        </w:rPr>
        <w:t>S-</w:t>
      </w:r>
      <w:proofErr w:type="spellStart"/>
      <w:r w:rsidRPr="000C4BDC">
        <w:rPr>
          <w:rFonts w:ascii="Courier New" w:hAnsi="Courier New" w:cs="Courier New"/>
          <w:sz w:val="18"/>
        </w:rPr>
        <w:t>NSSAIList</w:t>
      </w:r>
      <w:proofErr w:type="spellEnd"/>
      <w:r>
        <w:t xml:space="preserve"> are common to all PLMNs listed </w:t>
      </w:r>
      <w:r w:rsidRPr="001F26D0">
        <w:t xml:space="preserve">in the </w:t>
      </w:r>
      <w:proofErr w:type="spellStart"/>
      <w:r w:rsidRPr="000C4BDC">
        <w:rPr>
          <w:rFonts w:ascii="Courier New" w:hAnsi="Courier New" w:cs="Courier New"/>
          <w:sz w:val="18"/>
        </w:rPr>
        <w:t>pLMNIdList</w:t>
      </w:r>
      <w:proofErr w:type="spellEnd"/>
      <w:r w:rsidRPr="001F26D0">
        <w:t xml:space="preserve"> attribute for the </w:t>
      </w:r>
      <w:proofErr w:type="spellStart"/>
      <w:r w:rsidRPr="001F26D0">
        <w:t>N</w:t>
      </w:r>
      <w:r>
        <w:t>R</w:t>
      </w:r>
      <w:r w:rsidRPr="001F26D0">
        <w:t>CellD</w:t>
      </w:r>
      <w:r>
        <w:t>U</w:t>
      </w:r>
      <w:proofErr w:type="spellEnd"/>
      <w:r w:rsidRPr="001F26D0">
        <w:t>.</w:t>
      </w:r>
    </w:p>
    <w:p w14:paraId="6BE787E6" w14:textId="77777777" w:rsidR="00001F1B" w:rsidRDefault="00001F1B" w:rsidP="00001F1B">
      <w:pPr>
        <w:pStyle w:val="4"/>
      </w:pPr>
      <w:bookmarkStart w:id="111" w:name="_Toc19868451"/>
      <w:r w:rsidRPr="002B15AA">
        <w:rPr>
          <w:rFonts w:hint="eastAsia"/>
          <w:lang w:eastAsia="zh-CN"/>
        </w:rPr>
        <w:t>4</w:t>
      </w:r>
      <w:r w:rsidRPr="002B15AA">
        <w:t>.3.5.2</w:t>
      </w:r>
      <w:r w:rsidRPr="002B15AA">
        <w:tab/>
        <w:t>Attributes</w:t>
      </w:r>
      <w:bookmarkEnd w:id="111"/>
    </w:p>
    <w:p w14:paraId="2C5576B2" w14:textId="77777777" w:rsidR="00001F1B" w:rsidRPr="0052234B" w:rsidRDefault="00001F1B" w:rsidP="00001F1B">
      <w:r>
        <w:t xml:space="preserve">The </w:t>
      </w:r>
      <w:proofErr w:type="spellStart"/>
      <w:r>
        <w:t>NRCellDU</w:t>
      </w:r>
      <w:proofErr w:type="spellEnd"/>
      <w:r>
        <w:t xml:space="preserve"> IOC includes attributes inherited from </w:t>
      </w:r>
      <w:proofErr w:type="spellStart"/>
      <w:r>
        <w:t>ManagedFunction</w:t>
      </w:r>
      <w:proofErr w:type="spellEnd"/>
      <w:r>
        <w:t xml:space="preserve"> IOC (defined in TS 28.622[30]) and the following attributes:</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947"/>
        <w:gridCol w:w="1167"/>
        <w:gridCol w:w="1077"/>
        <w:gridCol w:w="1117"/>
        <w:gridCol w:w="1437"/>
      </w:tblGrid>
      <w:tr w:rsidR="00001F1B" w:rsidRPr="002B15AA" w14:paraId="149E64E2" w14:textId="77777777" w:rsidTr="00050A88">
        <w:trPr>
          <w:cantSplit/>
          <w:jc w:val="center"/>
        </w:trPr>
        <w:tc>
          <w:tcPr>
            <w:tcW w:w="4445" w:type="dxa"/>
            <w:shd w:val="pct10" w:color="auto" w:fill="FFFFFF"/>
            <w:vAlign w:val="center"/>
          </w:tcPr>
          <w:p w14:paraId="65B7531E" w14:textId="77777777" w:rsidR="00001F1B" w:rsidRPr="002B15AA" w:rsidRDefault="00001F1B" w:rsidP="00050A88">
            <w:pPr>
              <w:pStyle w:val="TAH"/>
            </w:pPr>
            <w:r w:rsidRPr="002B15AA">
              <w:t>Attribute name</w:t>
            </w:r>
          </w:p>
        </w:tc>
        <w:tc>
          <w:tcPr>
            <w:tcW w:w="947" w:type="dxa"/>
            <w:shd w:val="pct10" w:color="auto" w:fill="FFFFFF"/>
            <w:vAlign w:val="center"/>
          </w:tcPr>
          <w:p w14:paraId="44FC988A" w14:textId="77777777" w:rsidR="00001F1B" w:rsidRPr="002B15AA" w:rsidRDefault="00001F1B" w:rsidP="00050A88">
            <w:pPr>
              <w:pStyle w:val="TAH"/>
            </w:pPr>
            <w:r w:rsidRPr="002B15AA">
              <w:t>Support Qualifier</w:t>
            </w:r>
          </w:p>
        </w:tc>
        <w:tc>
          <w:tcPr>
            <w:tcW w:w="1167" w:type="dxa"/>
            <w:shd w:val="pct10" w:color="auto" w:fill="FFFFFF"/>
            <w:vAlign w:val="center"/>
          </w:tcPr>
          <w:p w14:paraId="2974BC87" w14:textId="77777777" w:rsidR="00001F1B" w:rsidRPr="002B15AA" w:rsidRDefault="00001F1B" w:rsidP="00050A88">
            <w:pPr>
              <w:pStyle w:val="TAH"/>
            </w:pPr>
            <w:proofErr w:type="spellStart"/>
            <w:r w:rsidRPr="002B15AA">
              <w:t>isReadable</w:t>
            </w:r>
            <w:proofErr w:type="spellEnd"/>
          </w:p>
        </w:tc>
        <w:tc>
          <w:tcPr>
            <w:tcW w:w="1077" w:type="dxa"/>
            <w:shd w:val="pct10" w:color="auto" w:fill="FFFFFF"/>
            <w:vAlign w:val="center"/>
          </w:tcPr>
          <w:p w14:paraId="7E714B13" w14:textId="77777777" w:rsidR="00001F1B" w:rsidRPr="002B15AA" w:rsidRDefault="00001F1B" w:rsidP="00050A88">
            <w:pPr>
              <w:pStyle w:val="TAH"/>
            </w:pPr>
            <w:proofErr w:type="spellStart"/>
            <w:r w:rsidRPr="002B15AA">
              <w:t>isWritable</w:t>
            </w:r>
            <w:proofErr w:type="spellEnd"/>
          </w:p>
        </w:tc>
        <w:tc>
          <w:tcPr>
            <w:tcW w:w="1117" w:type="dxa"/>
            <w:shd w:val="pct10" w:color="auto" w:fill="FFFFFF"/>
            <w:vAlign w:val="center"/>
          </w:tcPr>
          <w:p w14:paraId="5B5A1568" w14:textId="77777777" w:rsidR="00001F1B" w:rsidRPr="002B15AA" w:rsidRDefault="00001F1B" w:rsidP="00050A88">
            <w:pPr>
              <w:pStyle w:val="TAH"/>
            </w:pPr>
            <w:proofErr w:type="spellStart"/>
            <w:r w:rsidRPr="002B15AA">
              <w:rPr>
                <w:rFonts w:cs="Arial"/>
                <w:bCs/>
                <w:szCs w:val="18"/>
              </w:rPr>
              <w:t>isInvariant</w:t>
            </w:r>
            <w:proofErr w:type="spellEnd"/>
          </w:p>
        </w:tc>
        <w:tc>
          <w:tcPr>
            <w:tcW w:w="1437" w:type="dxa"/>
            <w:shd w:val="pct10" w:color="auto" w:fill="FFFFFF"/>
            <w:vAlign w:val="center"/>
          </w:tcPr>
          <w:p w14:paraId="29F41A36" w14:textId="77777777" w:rsidR="00001F1B" w:rsidRPr="002B15AA" w:rsidRDefault="00001F1B" w:rsidP="00050A88">
            <w:pPr>
              <w:pStyle w:val="TAH"/>
            </w:pPr>
            <w:proofErr w:type="spellStart"/>
            <w:r w:rsidRPr="002B15AA">
              <w:t>isNotifyable</w:t>
            </w:r>
            <w:proofErr w:type="spellEnd"/>
          </w:p>
        </w:tc>
      </w:tr>
      <w:tr w:rsidR="00001F1B" w:rsidRPr="002B15AA" w14:paraId="7549468A" w14:textId="77777777" w:rsidTr="00050A88">
        <w:trPr>
          <w:cantSplit/>
          <w:jc w:val="center"/>
        </w:trPr>
        <w:tc>
          <w:tcPr>
            <w:tcW w:w="4445" w:type="dxa"/>
            <w:shd w:val="clear" w:color="auto" w:fill="FFFFFF"/>
          </w:tcPr>
          <w:p w14:paraId="1B90EEB9" w14:textId="77777777" w:rsidR="00001F1B" w:rsidRPr="002B15AA" w:rsidRDefault="00001F1B" w:rsidP="00050A88">
            <w:pPr>
              <w:pStyle w:val="TAL"/>
              <w:rPr>
                <w:rFonts w:ascii="Courier New" w:hAnsi="Courier New" w:cs="Courier New"/>
                <w:sz w:val="20"/>
                <w:lang w:eastAsia="ja-JP"/>
              </w:rPr>
            </w:pPr>
            <w:proofErr w:type="spellStart"/>
            <w:r>
              <w:rPr>
                <w:rFonts w:ascii="Courier New" w:hAnsi="Courier New" w:cs="Courier New"/>
                <w:bCs/>
                <w:color w:val="333333"/>
              </w:rPr>
              <w:t>cellLocalId</w:t>
            </w:r>
            <w:proofErr w:type="spellEnd"/>
          </w:p>
        </w:tc>
        <w:tc>
          <w:tcPr>
            <w:tcW w:w="947" w:type="dxa"/>
          </w:tcPr>
          <w:p w14:paraId="2222E0A9" w14:textId="77777777" w:rsidR="00001F1B" w:rsidRPr="002B15AA" w:rsidRDefault="00001F1B" w:rsidP="00050A88">
            <w:pPr>
              <w:pStyle w:val="TAL"/>
              <w:jc w:val="center"/>
            </w:pPr>
            <w:r w:rsidRPr="002B15AA">
              <w:t>M</w:t>
            </w:r>
          </w:p>
        </w:tc>
        <w:tc>
          <w:tcPr>
            <w:tcW w:w="1167" w:type="dxa"/>
          </w:tcPr>
          <w:p w14:paraId="2F1188BD" w14:textId="77777777" w:rsidR="00001F1B" w:rsidRPr="002B15AA" w:rsidRDefault="00001F1B" w:rsidP="00050A88">
            <w:pPr>
              <w:pStyle w:val="TAL"/>
              <w:jc w:val="center"/>
            </w:pPr>
            <w:r w:rsidRPr="002B15AA">
              <w:t>T</w:t>
            </w:r>
          </w:p>
        </w:tc>
        <w:tc>
          <w:tcPr>
            <w:tcW w:w="1077" w:type="dxa"/>
          </w:tcPr>
          <w:p w14:paraId="4EB7903A" w14:textId="77777777" w:rsidR="00001F1B" w:rsidRPr="002B15AA" w:rsidRDefault="00001F1B" w:rsidP="00050A88">
            <w:pPr>
              <w:pStyle w:val="TAL"/>
              <w:jc w:val="center"/>
            </w:pPr>
            <w:r w:rsidRPr="002B15AA">
              <w:t>T</w:t>
            </w:r>
          </w:p>
        </w:tc>
        <w:tc>
          <w:tcPr>
            <w:tcW w:w="1117" w:type="dxa"/>
          </w:tcPr>
          <w:p w14:paraId="7324EB8A" w14:textId="77777777" w:rsidR="00001F1B" w:rsidRPr="002B15AA" w:rsidRDefault="00001F1B" w:rsidP="00050A88">
            <w:pPr>
              <w:pStyle w:val="TAL"/>
              <w:jc w:val="center"/>
              <w:rPr>
                <w:lang w:eastAsia="zh-CN"/>
              </w:rPr>
            </w:pPr>
            <w:r w:rsidRPr="002B15AA">
              <w:t>F</w:t>
            </w:r>
          </w:p>
        </w:tc>
        <w:tc>
          <w:tcPr>
            <w:tcW w:w="1437" w:type="dxa"/>
          </w:tcPr>
          <w:p w14:paraId="6A6D119B" w14:textId="77777777" w:rsidR="00001F1B" w:rsidRPr="002B15AA" w:rsidRDefault="00001F1B" w:rsidP="00050A88">
            <w:pPr>
              <w:pStyle w:val="TAL"/>
              <w:jc w:val="center"/>
              <w:rPr>
                <w:lang w:eastAsia="zh-CN"/>
              </w:rPr>
            </w:pPr>
            <w:r w:rsidRPr="002B15AA">
              <w:rPr>
                <w:lang w:eastAsia="zh-CN"/>
              </w:rPr>
              <w:t>T</w:t>
            </w:r>
          </w:p>
        </w:tc>
      </w:tr>
      <w:tr w:rsidR="00001F1B" w:rsidRPr="002B15AA" w14:paraId="6A4267CC" w14:textId="77777777" w:rsidTr="00050A88">
        <w:trPr>
          <w:cantSplit/>
          <w:jc w:val="center"/>
        </w:trPr>
        <w:tc>
          <w:tcPr>
            <w:tcW w:w="4445" w:type="dxa"/>
          </w:tcPr>
          <w:p w14:paraId="1724172B" w14:textId="77777777" w:rsidR="00001F1B" w:rsidRPr="002B15AA" w:rsidRDefault="00001F1B" w:rsidP="00050A88">
            <w:pPr>
              <w:pStyle w:val="TAL"/>
              <w:rPr>
                <w:rFonts w:ascii="Courier New" w:hAnsi="Courier New" w:cs="Courier New"/>
                <w:bCs/>
                <w:color w:val="333333"/>
              </w:rPr>
            </w:pPr>
            <w:proofErr w:type="spellStart"/>
            <w:r w:rsidRPr="002B15AA">
              <w:rPr>
                <w:rFonts w:ascii="Courier New" w:hAnsi="Courier New" w:cs="Courier New"/>
                <w:bCs/>
                <w:color w:val="333333"/>
              </w:rPr>
              <w:t>operationalState</w:t>
            </w:r>
            <w:proofErr w:type="spellEnd"/>
            <w:r w:rsidRPr="002B15AA">
              <w:rPr>
                <w:rFonts w:ascii="Courier New" w:hAnsi="Courier New" w:cs="Courier New"/>
              </w:rPr>
              <w:t xml:space="preserve"> </w:t>
            </w:r>
          </w:p>
        </w:tc>
        <w:tc>
          <w:tcPr>
            <w:tcW w:w="947" w:type="dxa"/>
          </w:tcPr>
          <w:p w14:paraId="5E9989FC" w14:textId="77777777" w:rsidR="00001F1B" w:rsidRPr="002B15AA" w:rsidRDefault="00001F1B" w:rsidP="00050A88">
            <w:pPr>
              <w:pStyle w:val="TAL"/>
              <w:jc w:val="center"/>
              <w:rPr>
                <w:rFonts w:ascii="Courier New" w:hAnsi="Courier New" w:cs="Courier New"/>
                <w:bCs/>
                <w:color w:val="333333"/>
              </w:rPr>
            </w:pPr>
            <w:r w:rsidRPr="002B15AA">
              <w:rPr>
                <w:rFonts w:cs="Arial"/>
              </w:rPr>
              <w:t>M</w:t>
            </w:r>
          </w:p>
        </w:tc>
        <w:tc>
          <w:tcPr>
            <w:tcW w:w="1167" w:type="dxa"/>
          </w:tcPr>
          <w:p w14:paraId="434F7FAF" w14:textId="77777777" w:rsidR="00001F1B" w:rsidRPr="002B15AA" w:rsidRDefault="00001F1B" w:rsidP="00050A88">
            <w:pPr>
              <w:pStyle w:val="TAL"/>
              <w:jc w:val="center"/>
              <w:rPr>
                <w:rFonts w:ascii="Courier New" w:hAnsi="Courier New" w:cs="Courier New"/>
                <w:bCs/>
                <w:color w:val="333333"/>
              </w:rPr>
            </w:pPr>
            <w:r w:rsidRPr="002B15AA">
              <w:rPr>
                <w:lang w:eastAsia="zh-CN"/>
              </w:rPr>
              <w:t>T</w:t>
            </w:r>
          </w:p>
        </w:tc>
        <w:tc>
          <w:tcPr>
            <w:tcW w:w="1077" w:type="dxa"/>
          </w:tcPr>
          <w:p w14:paraId="5BE22F12" w14:textId="77777777" w:rsidR="00001F1B" w:rsidRPr="002B15AA" w:rsidRDefault="00001F1B" w:rsidP="00050A88">
            <w:pPr>
              <w:pStyle w:val="TAL"/>
              <w:jc w:val="center"/>
              <w:rPr>
                <w:lang w:eastAsia="zh-CN"/>
              </w:rPr>
            </w:pPr>
            <w:r w:rsidRPr="002B15AA">
              <w:rPr>
                <w:lang w:eastAsia="zh-CN"/>
              </w:rPr>
              <w:t>F</w:t>
            </w:r>
          </w:p>
        </w:tc>
        <w:tc>
          <w:tcPr>
            <w:tcW w:w="1117" w:type="dxa"/>
          </w:tcPr>
          <w:p w14:paraId="0F349EDB" w14:textId="77777777" w:rsidR="00001F1B" w:rsidRPr="002B15AA" w:rsidRDefault="00001F1B" w:rsidP="00050A88">
            <w:pPr>
              <w:pStyle w:val="TAL"/>
              <w:jc w:val="center"/>
              <w:rPr>
                <w:lang w:eastAsia="zh-CN"/>
              </w:rPr>
            </w:pPr>
            <w:r w:rsidRPr="002B15AA">
              <w:rPr>
                <w:lang w:eastAsia="zh-CN"/>
              </w:rPr>
              <w:t>F</w:t>
            </w:r>
          </w:p>
        </w:tc>
        <w:tc>
          <w:tcPr>
            <w:tcW w:w="1437" w:type="dxa"/>
          </w:tcPr>
          <w:p w14:paraId="70BEFED0" w14:textId="77777777" w:rsidR="00001F1B" w:rsidRPr="002B15AA" w:rsidRDefault="00001F1B" w:rsidP="00050A88">
            <w:pPr>
              <w:pStyle w:val="TAL"/>
              <w:rPr>
                <w:rFonts w:cs="Arial"/>
                <w:bCs/>
                <w:color w:val="333333"/>
              </w:rPr>
            </w:pPr>
            <w:r w:rsidRPr="002B15AA">
              <w:rPr>
                <w:rFonts w:cs="Arial"/>
              </w:rPr>
              <w:t xml:space="preserve">T </w:t>
            </w:r>
            <w:r w:rsidRPr="002B15AA">
              <w:rPr>
                <w:rFonts w:cs="Arial"/>
                <w:bCs/>
                <w:color w:val="333333"/>
              </w:rPr>
              <w:t>(see Note 2)</w:t>
            </w:r>
          </w:p>
        </w:tc>
      </w:tr>
      <w:tr w:rsidR="00001F1B" w:rsidRPr="002B15AA" w14:paraId="4F83A805" w14:textId="77777777" w:rsidTr="00050A88">
        <w:trPr>
          <w:cantSplit/>
          <w:jc w:val="center"/>
        </w:trPr>
        <w:tc>
          <w:tcPr>
            <w:tcW w:w="4445" w:type="dxa"/>
          </w:tcPr>
          <w:p w14:paraId="1094EF3A" w14:textId="77777777" w:rsidR="00001F1B" w:rsidRPr="002B15AA" w:rsidRDefault="00001F1B" w:rsidP="00050A88">
            <w:pPr>
              <w:pStyle w:val="TAL"/>
              <w:rPr>
                <w:rFonts w:ascii="Courier New" w:hAnsi="Courier New" w:cs="Courier New"/>
                <w:bCs/>
                <w:color w:val="333333"/>
              </w:rPr>
            </w:pPr>
            <w:proofErr w:type="spellStart"/>
            <w:r w:rsidRPr="002B15AA">
              <w:rPr>
                <w:rFonts w:ascii="Courier New" w:hAnsi="Courier New" w:cs="Courier New"/>
              </w:rPr>
              <w:t>administrativeState</w:t>
            </w:r>
            <w:proofErr w:type="spellEnd"/>
            <w:r w:rsidRPr="002B15AA">
              <w:rPr>
                <w:rFonts w:ascii="Courier New" w:hAnsi="Courier New" w:cs="Courier New"/>
              </w:rPr>
              <w:t xml:space="preserve"> </w:t>
            </w:r>
          </w:p>
        </w:tc>
        <w:tc>
          <w:tcPr>
            <w:tcW w:w="947" w:type="dxa"/>
          </w:tcPr>
          <w:p w14:paraId="3CAA500C" w14:textId="77777777" w:rsidR="00001F1B" w:rsidRPr="002B15AA" w:rsidRDefault="00001F1B" w:rsidP="00050A88">
            <w:pPr>
              <w:pStyle w:val="TAL"/>
              <w:jc w:val="center"/>
              <w:rPr>
                <w:rFonts w:ascii="Courier New" w:hAnsi="Courier New" w:cs="Courier New"/>
                <w:bCs/>
                <w:color w:val="333333"/>
              </w:rPr>
            </w:pPr>
            <w:r w:rsidRPr="002B15AA">
              <w:rPr>
                <w:rFonts w:cs="Arial"/>
              </w:rPr>
              <w:t>M</w:t>
            </w:r>
          </w:p>
        </w:tc>
        <w:tc>
          <w:tcPr>
            <w:tcW w:w="1167" w:type="dxa"/>
          </w:tcPr>
          <w:p w14:paraId="6CCDBD3D" w14:textId="77777777" w:rsidR="00001F1B" w:rsidRPr="002B15AA" w:rsidRDefault="00001F1B" w:rsidP="00050A88">
            <w:pPr>
              <w:pStyle w:val="TAL"/>
              <w:jc w:val="center"/>
              <w:rPr>
                <w:rFonts w:ascii="Courier New" w:hAnsi="Courier New" w:cs="Courier New"/>
                <w:bCs/>
                <w:color w:val="333333"/>
              </w:rPr>
            </w:pPr>
            <w:r w:rsidRPr="002B15AA">
              <w:rPr>
                <w:lang w:eastAsia="zh-CN"/>
              </w:rPr>
              <w:t>T</w:t>
            </w:r>
          </w:p>
        </w:tc>
        <w:tc>
          <w:tcPr>
            <w:tcW w:w="1077" w:type="dxa"/>
          </w:tcPr>
          <w:p w14:paraId="2BE1C80B" w14:textId="77777777" w:rsidR="00001F1B" w:rsidRPr="002B15AA" w:rsidRDefault="00001F1B" w:rsidP="00050A88">
            <w:pPr>
              <w:pStyle w:val="TAL"/>
              <w:jc w:val="center"/>
              <w:rPr>
                <w:lang w:eastAsia="zh-CN"/>
              </w:rPr>
            </w:pPr>
            <w:r w:rsidRPr="002B15AA">
              <w:rPr>
                <w:lang w:eastAsia="zh-CN"/>
              </w:rPr>
              <w:t>T</w:t>
            </w:r>
          </w:p>
        </w:tc>
        <w:tc>
          <w:tcPr>
            <w:tcW w:w="1117" w:type="dxa"/>
          </w:tcPr>
          <w:p w14:paraId="0FC423A4" w14:textId="77777777" w:rsidR="00001F1B" w:rsidRPr="002B15AA" w:rsidRDefault="00001F1B" w:rsidP="00050A88">
            <w:pPr>
              <w:pStyle w:val="TAL"/>
              <w:jc w:val="center"/>
              <w:rPr>
                <w:lang w:eastAsia="zh-CN"/>
              </w:rPr>
            </w:pPr>
            <w:r w:rsidRPr="002B15AA">
              <w:rPr>
                <w:lang w:eastAsia="zh-CN"/>
              </w:rPr>
              <w:t>F</w:t>
            </w:r>
          </w:p>
        </w:tc>
        <w:tc>
          <w:tcPr>
            <w:tcW w:w="1437" w:type="dxa"/>
          </w:tcPr>
          <w:p w14:paraId="729815A7" w14:textId="77777777" w:rsidR="00001F1B" w:rsidRPr="002B15AA" w:rsidRDefault="00001F1B" w:rsidP="00050A88">
            <w:pPr>
              <w:pStyle w:val="TAL"/>
              <w:rPr>
                <w:rFonts w:cs="Arial"/>
                <w:bCs/>
                <w:color w:val="333333"/>
              </w:rPr>
            </w:pPr>
            <w:r w:rsidRPr="002B15AA">
              <w:rPr>
                <w:rFonts w:cs="Arial"/>
              </w:rPr>
              <w:t xml:space="preserve">T </w:t>
            </w:r>
            <w:r w:rsidRPr="002B15AA">
              <w:rPr>
                <w:rFonts w:cs="Arial"/>
                <w:bCs/>
                <w:color w:val="333333"/>
              </w:rPr>
              <w:t>(see Note 2)</w:t>
            </w:r>
          </w:p>
        </w:tc>
      </w:tr>
      <w:tr w:rsidR="00001F1B" w:rsidRPr="002B15AA" w14:paraId="3B8B2DFA"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08D1A781" w14:textId="77777777" w:rsidR="00001F1B" w:rsidRPr="002B15AA" w:rsidRDefault="00001F1B" w:rsidP="00050A88">
            <w:pPr>
              <w:pStyle w:val="TAL"/>
              <w:rPr>
                <w:rFonts w:ascii="Courier New" w:hAnsi="Courier New" w:cs="Courier New"/>
                <w:bCs/>
                <w:color w:val="333333"/>
              </w:rPr>
            </w:pPr>
            <w:proofErr w:type="spellStart"/>
            <w:r w:rsidRPr="002B15AA">
              <w:rPr>
                <w:rFonts w:ascii="Courier New" w:hAnsi="Courier New" w:cs="Courier New"/>
                <w:bCs/>
                <w:color w:val="333333"/>
              </w:rPr>
              <w:t>cellState</w:t>
            </w:r>
            <w:proofErr w:type="spellEnd"/>
            <w:r w:rsidRPr="002B15AA">
              <w:rPr>
                <w:rFonts w:ascii="Courier New" w:hAnsi="Courier New" w:cs="Courier New"/>
                <w:bCs/>
                <w:color w:val="333333"/>
              </w:rPr>
              <w:t xml:space="preserve"> </w:t>
            </w:r>
          </w:p>
        </w:tc>
        <w:tc>
          <w:tcPr>
            <w:tcW w:w="947" w:type="dxa"/>
            <w:tcBorders>
              <w:top w:val="single" w:sz="4" w:space="0" w:color="auto"/>
              <w:left w:val="single" w:sz="4" w:space="0" w:color="auto"/>
              <w:bottom w:val="single" w:sz="4" w:space="0" w:color="auto"/>
              <w:right w:val="single" w:sz="4" w:space="0" w:color="auto"/>
            </w:tcBorders>
          </w:tcPr>
          <w:p w14:paraId="6E13B19D" w14:textId="77777777" w:rsidR="00001F1B" w:rsidRPr="002B15AA" w:rsidRDefault="00001F1B" w:rsidP="00050A88">
            <w:pPr>
              <w:pStyle w:val="TAL"/>
              <w:jc w:val="center"/>
              <w:rPr>
                <w:rFonts w:cs="Arial"/>
              </w:rPr>
            </w:pPr>
            <w:r w:rsidRPr="002B15AA">
              <w:rPr>
                <w:rFonts w:cs="Arial"/>
              </w:rPr>
              <w:t>M</w:t>
            </w:r>
          </w:p>
        </w:tc>
        <w:tc>
          <w:tcPr>
            <w:tcW w:w="1167" w:type="dxa"/>
            <w:tcBorders>
              <w:top w:val="single" w:sz="4" w:space="0" w:color="auto"/>
              <w:left w:val="single" w:sz="4" w:space="0" w:color="auto"/>
              <w:bottom w:val="single" w:sz="4" w:space="0" w:color="auto"/>
              <w:right w:val="single" w:sz="4" w:space="0" w:color="auto"/>
            </w:tcBorders>
          </w:tcPr>
          <w:p w14:paraId="0491C541" w14:textId="77777777" w:rsidR="00001F1B" w:rsidRPr="002B15AA" w:rsidRDefault="00001F1B" w:rsidP="00050A88">
            <w:pPr>
              <w:pStyle w:val="TAL"/>
              <w:jc w:val="center"/>
              <w:rPr>
                <w:lang w:eastAsia="zh-CN"/>
              </w:rPr>
            </w:pPr>
            <w:r w:rsidRPr="002B15AA">
              <w:rPr>
                <w:lang w:eastAsia="zh-CN"/>
              </w:rPr>
              <w:t>T</w:t>
            </w:r>
          </w:p>
        </w:tc>
        <w:tc>
          <w:tcPr>
            <w:tcW w:w="1077" w:type="dxa"/>
            <w:tcBorders>
              <w:top w:val="single" w:sz="4" w:space="0" w:color="auto"/>
              <w:left w:val="single" w:sz="4" w:space="0" w:color="auto"/>
              <w:bottom w:val="single" w:sz="4" w:space="0" w:color="auto"/>
              <w:right w:val="single" w:sz="4" w:space="0" w:color="auto"/>
            </w:tcBorders>
          </w:tcPr>
          <w:p w14:paraId="674913C5" w14:textId="77777777" w:rsidR="00001F1B" w:rsidRPr="002B15AA" w:rsidRDefault="00001F1B" w:rsidP="00050A88">
            <w:pPr>
              <w:pStyle w:val="TAL"/>
              <w:jc w:val="center"/>
              <w:rPr>
                <w:lang w:eastAsia="zh-CN"/>
              </w:rPr>
            </w:pPr>
            <w:r w:rsidRPr="002B15AA">
              <w:rPr>
                <w:lang w:eastAsia="zh-CN"/>
              </w:rPr>
              <w:t>F</w:t>
            </w:r>
          </w:p>
        </w:tc>
        <w:tc>
          <w:tcPr>
            <w:tcW w:w="1117" w:type="dxa"/>
            <w:tcBorders>
              <w:top w:val="single" w:sz="4" w:space="0" w:color="auto"/>
              <w:left w:val="single" w:sz="4" w:space="0" w:color="auto"/>
              <w:bottom w:val="single" w:sz="4" w:space="0" w:color="auto"/>
              <w:right w:val="single" w:sz="4" w:space="0" w:color="auto"/>
            </w:tcBorders>
          </w:tcPr>
          <w:p w14:paraId="79885F81" w14:textId="77777777" w:rsidR="00001F1B" w:rsidRPr="002B15AA" w:rsidRDefault="00001F1B" w:rsidP="00050A88">
            <w:pPr>
              <w:pStyle w:val="TAL"/>
              <w:jc w:val="center"/>
              <w:rPr>
                <w:lang w:eastAsia="zh-CN"/>
              </w:rPr>
            </w:pPr>
            <w:r w:rsidRPr="002B15AA">
              <w:rPr>
                <w:lang w:eastAsia="zh-CN"/>
              </w:rPr>
              <w:t>F</w:t>
            </w:r>
          </w:p>
        </w:tc>
        <w:tc>
          <w:tcPr>
            <w:tcW w:w="1437" w:type="dxa"/>
            <w:tcBorders>
              <w:top w:val="single" w:sz="4" w:space="0" w:color="auto"/>
              <w:left w:val="single" w:sz="4" w:space="0" w:color="auto"/>
              <w:bottom w:val="single" w:sz="4" w:space="0" w:color="auto"/>
              <w:right w:val="single" w:sz="4" w:space="0" w:color="auto"/>
            </w:tcBorders>
          </w:tcPr>
          <w:p w14:paraId="7FC4CA20" w14:textId="77777777" w:rsidR="00001F1B" w:rsidRPr="002B15AA" w:rsidRDefault="00001F1B" w:rsidP="00050A88">
            <w:pPr>
              <w:pStyle w:val="TAL"/>
            </w:pPr>
            <w:r w:rsidRPr="002B15AA">
              <w:rPr>
                <w:rFonts w:cs="Arial"/>
              </w:rPr>
              <w:t xml:space="preserve">T </w:t>
            </w:r>
            <w:r w:rsidRPr="002B15AA">
              <w:rPr>
                <w:rFonts w:cs="Arial"/>
                <w:bCs/>
                <w:color w:val="333333"/>
              </w:rPr>
              <w:t>(see Note 2)</w:t>
            </w:r>
          </w:p>
        </w:tc>
      </w:tr>
      <w:tr w:rsidR="00001F1B" w:rsidRPr="002B15AA" w14:paraId="1EB375CD" w14:textId="77777777" w:rsidTr="00050A88">
        <w:trPr>
          <w:cantSplit/>
          <w:jc w:val="center"/>
        </w:trPr>
        <w:tc>
          <w:tcPr>
            <w:tcW w:w="4445" w:type="dxa"/>
          </w:tcPr>
          <w:p w14:paraId="656FAF80" w14:textId="18454753" w:rsidR="00001F1B" w:rsidRPr="002B15AA" w:rsidRDefault="00001F1B" w:rsidP="00050A88">
            <w:pPr>
              <w:pStyle w:val="TAL"/>
              <w:rPr>
                <w:rFonts w:ascii="Courier New" w:hAnsi="Courier New" w:cs="Courier New"/>
                <w:bCs/>
                <w:color w:val="333333"/>
              </w:rPr>
            </w:pPr>
            <w:proofErr w:type="spellStart"/>
            <w:r w:rsidRPr="002B15AA">
              <w:rPr>
                <w:rFonts w:ascii="Courier New" w:hAnsi="Courier New"/>
                <w:lang w:eastAsia="zh-CN"/>
              </w:rPr>
              <w:t>pLMNI</w:t>
            </w:r>
            <w:ins w:id="112" w:author="Huawei" w:date="2019-11-15T09:34:00Z">
              <w:r w:rsidR="00616C3E">
                <w:rPr>
                  <w:rFonts w:ascii="Courier New" w:hAnsi="Courier New"/>
                  <w:lang w:eastAsia="zh-CN"/>
                </w:rPr>
                <w:t>nfo</w:t>
              </w:r>
            </w:ins>
            <w:del w:id="113" w:author="Huawei" w:date="2019-11-15T09:34:00Z">
              <w:r w:rsidRPr="002B15AA" w:rsidDel="00616C3E">
                <w:rPr>
                  <w:rFonts w:ascii="Courier New" w:hAnsi="Courier New"/>
                  <w:lang w:eastAsia="zh-CN"/>
                </w:rPr>
                <w:delText>d</w:delText>
              </w:r>
            </w:del>
            <w:r w:rsidRPr="002B15AA">
              <w:rPr>
                <w:rFonts w:ascii="Courier New" w:hAnsi="Courier New"/>
                <w:lang w:eastAsia="zh-CN"/>
              </w:rPr>
              <w:t>List</w:t>
            </w:r>
            <w:proofErr w:type="spellEnd"/>
          </w:p>
        </w:tc>
        <w:tc>
          <w:tcPr>
            <w:tcW w:w="947" w:type="dxa"/>
          </w:tcPr>
          <w:p w14:paraId="08ACBFFC" w14:textId="77777777" w:rsidR="00001F1B" w:rsidRPr="002B15AA" w:rsidRDefault="00001F1B" w:rsidP="00050A88">
            <w:pPr>
              <w:pStyle w:val="TAL"/>
              <w:jc w:val="center"/>
              <w:rPr>
                <w:lang w:eastAsia="zh-CN"/>
              </w:rPr>
            </w:pPr>
            <w:r w:rsidRPr="002B15AA">
              <w:rPr>
                <w:rFonts w:hint="eastAsia"/>
                <w:lang w:eastAsia="zh-CN"/>
              </w:rPr>
              <w:t>M</w:t>
            </w:r>
          </w:p>
        </w:tc>
        <w:tc>
          <w:tcPr>
            <w:tcW w:w="1167" w:type="dxa"/>
          </w:tcPr>
          <w:p w14:paraId="664DCB09" w14:textId="77777777" w:rsidR="00001F1B" w:rsidRPr="002B15AA" w:rsidRDefault="00001F1B" w:rsidP="00050A88">
            <w:pPr>
              <w:pStyle w:val="TAL"/>
              <w:jc w:val="center"/>
              <w:rPr>
                <w:rFonts w:ascii="Courier New" w:hAnsi="Courier New" w:cs="Courier New"/>
                <w:bCs/>
                <w:color w:val="333333"/>
              </w:rPr>
            </w:pPr>
            <w:r w:rsidRPr="002B15AA">
              <w:rPr>
                <w:lang w:eastAsia="zh-CN"/>
              </w:rPr>
              <w:t>T</w:t>
            </w:r>
          </w:p>
        </w:tc>
        <w:tc>
          <w:tcPr>
            <w:tcW w:w="1077" w:type="dxa"/>
          </w:tcPr>
          <w:p w14:paraId="517303B7" w14:textId="77777777" w:rsidR="00001F1B" w:rsidRPr="002B15AA" w:rsidRDefault="00001F1B" w:rsidP="00050A88">
            <w:pPr>
              <w:pStyle w:val="TAL"/>
              <w:jc w:val="center"/>
              <w:rPr>
                <w:lang w:eastAsia="zh-CN"/>
              </w:rPr>
            </w:pPr>
            <w:r w:rsidRPr="002B15AA">
              <w:rPr>
                <w:lang w:eastAsia="zh-CN"/>
              </w:rPr>
              <w:t>T</w:t>
            </w:r>
          </w:p>
        </w:tc>
        <w:tc>
          <w:tcPr>
            <w:tcW w:w="1117" w:type="dxa"/>
          </w:tcPr>
          <w:p w14:paraId="44626F74" w14:textId="77777777" w:rsidR="00001F1B" w:rsidRPr="002B15AA" w:rsidRDefault="00001F1B" w:rsidP="00050A88">
            <w:pPr>
              <w:pStyle w:val="TAL"/>
              <w:jc w:val="center"/>
              <w:rPr>
                <w:lang w:eastAsia="zh-CN"/>
              </w:rPr>
            </w:pPr>
            <w:r w:rsidRPr="002B15AA">
              <w:rPr>
                <w:lang w:eastAsia="zh-CN"/>
              </w:rPr>
              <w:t>F</w:t>
            </w:r>
          </w:p>
        </w:tc>
        <w:tc>
          <w:tcPr>
            <w:tcW w:w="1437" w:type="dxa"/>
          </w:tcPr>
          <w:p w14:paraId="0F5A852B" w14:textId="77777777" w:rsidR="00001F1B" w:rsidRPr="002B15AA" w:rsidRDefault="00001F1B" w:rsidP="00050A88">
            <w:pPr>
              <w:pStyle w:val="TAL"/>
              <w:jc w:val="center"/>
              <w:rPr>
                <w:rFonts w:ascii="Courier New" w:hAnsi="Courier New" w:cs="Courier New"/>
                <w:bCs/>
                <w:color w:val="333333"/>
              </w:rPr>
            </w:pPr>
            <w:r w:rsidRPr="002B15AA">
              <w:rPr>
                <w:lang w:eastAsia="zh-CN"/>
              </w:rPr>
              <w:t>T</w:t>
            </w:r>
          </w:p>
        </w:tc>
      </w:tr>
      <w:tr w:rsidR="00001F1B" w:rsidRPr="002B15AA" w:rsidDel="00616C3E" w14:paraId="2161A082" w14:textId="17F3955E" w:rsidTr="00050A88">
        <w:trPr>
          <w:cantSplit/>
          <w:jc w:val="center"/>
          <w:del w:id="114" w:author="Huawei" w:date="2019-11-15T09:34:00Z"/>
        </w:trPr>
        <w:tc>
          <w:tcPr>
            <w:tcW w:w="4445" w:type="dxa"/>
          </w:tcPr>
          <w:p w14:paraId="65BAEF45" w14:textId="04E9E7DC" w:rsidR="00001F1B" w:rsidRPr="002B15AA" w:rsidDel="00616C3E" w:rsidRDefault="00001F1B" w:rsidP="00050A88">
            <w:pPr>
              <w:pStyle w:val="TAL"/>
              <w:rPr>
                <w:del w:id="115" w:author="Huawei" w:date="2019-11-15T09:34:00Z"/>
                <w:rFonts w:ascii="Courier New" w:hAnsi="Courier New"/>
                <w:lang w:eastAsia="zh-CN"/>
              </w:rPr>
            </w:pPr>
            <w:del w:id="116" w:author="Huawei" w:date="2019-11-15T09:34:00Z">
              <w:r w:rsidRPr="002B15AA" w:rsidDel="00616C3E">
                <w:rPr>
                  <w:rFonts w:ascii="Courier New" w:hAnsi="Courier New" w:cs="Courier New"/>
                  <w:bCs/>
                  <w:color w:val="333333"/>
                </w:rPr>
                <w:delText>sN</w:delText>
              </w:r>
              <w:r w:rsidRPr="002B15AA" w:rsidDel="00616C3E">
                <w:rPr>
                  <w:rFonts w:ascii="Courier New" w:hAnsi="Courier New" w:cs="Courier New" w:hint="eastAsia"/>
                  <w:bCs/>
                  <w:color w:val="333333"/>
                </w:rPr>
                <w:delText>SSAI</w:delText>
              </w:r>
              <w:r w:rsidRPr="002B15AA" w:rsidDel="00616C3E">
                <w:rPr>
                  <w:rFonts w:ascii="Courier New" w:hAnsi="Courier New" w:cs="Courier New"/>
                  <w:bCs/>
                  <w:color w:val="333333"/>
                </w:rPr>
                <w:delText>List</w:delText>
              </w:r>
            </w:del>
          </w:p>
        </w:tc>
        <w:tc>
          <w:tcPr>
            <w:tcW w:w="947" w:type="dxa"/>
          </w:tcPr>
          <w:p w14:paraId="4F7A13F1" w14:textId="735F0836" w:rsidR="00001F1B" w:rsidRPr="002B15AA" w:rsidDel="00616C3E" w:rsidRDefault="00001F1B" w:rsidP="00050A88">
            <w:pPr>
              <w:pStyle w:val="TAL"/>
              <w:jc w:val="center"/>
              <w:rPr>
                <w:del w:id="117" w:author="Huawei" w:date="2019-11-15T09:34:00Z"/>
                <w:lang w:eastAsia="zh-CN"/>
              </w:rPr>
            </w:pPr>
            <w:del w:id="118" w:author="Huawei" w:date="2019-11-15T09:34:00Z">
              <w:r w:rsidRPr="002B15AA" w:rsidDel="00616C3E">
                <w:rPr>
                  <w:lang w:eastAsia="zh-CN"/>
                </w:rPr>
                <w:delText>C</w:delText>
              </w:r>
              <w:r w:rsidRPr="002B15AA" w:rsidDel="00616C3E">
                <w:rPr>
                  <w:rFonts w:hint="eastAsia"/>
                  <w:lang w:eastAsia="zh-CN"/>
                </w:rPr>
                <w:delText>M</w:delText>
              </w:r>
            </w:del>
          </w:p>
        </w:tc>
        <w:tc>
          <w:tcPr>
            <w:tcW w:w="1167" w:type="dxa"/>
          </w:tcPr>
          <w:p w14:paraId="195BD148" w14:textId="46C56F7E" w:rsidR="00001F1B" w:rsidRPr="002B15AA" w:rsidDel="00616C3E" w:rsidRDefault="00001F1B" w:rsidP="00050A88">
            <w:pPr>
              <w:pStyle w:val="TAL"/>
              <w:jc w:val="center"/>
              <w:rPr>
                <w:del w:id="119" w:author="Huawei" w:date="2019-11-15T09:34:00Z"/>
                <w:lang w:eastAsia="zh-CN"/>
              </w:rPr>
            </w:pPr>
            <w:del w:id="120" w:author="Huawei" w:date="2019-11-15T09:34:00Z">
              <w:r w:rsidRPr="002B15AA" w:rsidDel="00616C3E">
                <w:rPr>
                  <w:rFonts w:cs="Arial"/>
                  <w:lang w:eastAsia="zh-CN"/>
                </w:rPr>
                <w:delText>T</w:delText>
              </w:r>
            </w:del>
          </w:p>
        </w:tc>
        <w:tc>
          <w:tcPr>
            <w:tcW w:w="1077" w:type="dxa"/>
          </w:tcPr>
          <w:p w14:paraId="72786AA1" w14:textId="4E7EA490" w:rsidR="00001F1B" w:rsidRPr="002B15AA" w:rsidDel="00616C3E" w:rsidRDefault="00001F1B" w:rsidP="00050A88">
            <w:pPr>
              <w:pStyle w:val="TAL"/>
              <w:jc w:val="center"/>
              <w:rPr>
                <w:del w:id="121" w:author="Huawei" w:date="2019-11-15T09:34:00Z"/>
                <w:lang w:eastAsia="zh-CN"/>
              </w:rPr>
            </w:pPr>
            <w:del w:id="122" w:author="Huawei" w:date="2019-11-15T09:34:00Z">
              <w:r w:rsidRPr="002B15AA" w:rsidDel="00616C3E">
                <w:rPr>
                  <w:rFonts w:cs="Arial"/>
                  <w:bCs/>
                  <w:color w:val="333333"/>
                </w:rPr>
                <w:delText>T</w:delText>
              </w:r>
            </w:del>
          </w:p>
        </w:tc>
        <w:tc>
          <w:tcPr>
            <w:tcW w:w="1117" w:type="dxa"/>
          </w:tcPr>
          <w:p w14:paraId="109F9A87" w14:textId="103D3A67" w:rsidR="00001F1B" w:rsidRPr="002B15AA" w:rsidDel="00616C3E" w:rsidRDefault="00001F1B" w:rsidP="00050A88">
            <w:pPr>
              <w:pStyle w:val="TAL"/>
              <w:jc w:val="center"/>
              <w:rPr>
                <w:del w:id="123" w:author="Huawei" w:date="2019-11-15T09:34:00Z"/>
                <w:lang w:eastAsia="zh-CN"/>
              </w:rPr>
            </w:pPr>
            <w:del w:id="124" w:author="Huawei" w:date="2019-11-15T09:34:00Z">
              <w:r w:rsidRPr="002B15AA" w:rsidDel="00616C3E">
                <w:rPr>
                  <w:rFonts w:cs="Arial"/>
                  <w:lang w:eastAsia="zh-CN"/>
                </w:rPr>
                <w:delText>F</w:delText>
              </w:r>
            </w:del>
          </w:p>
        </w:tc>
        <w:tc>
          <w:tcPr>
            <w:tcW w:w="1437" w:type="dxa"/>
          </w:tcPr>
          <w:p w14:paraId="55F7E038" w14:textId="5C327D08" w:rsidR="00001F1B" w:rsidRPr="002B15AA" w:rsidDel="00616C3E" w:rsidRDefault="00001F1B" w:rsidP="00050A88">
            <w:pPr>
              <w:pStyle w:val="TAL"/>
              <w:jc w:val="center"/>
              <w:rPr>
                <w:del w:id="125" w:author="Huawei" w:date="2019-11-15T09:34:00Z"/>
                <w:lang w:eastAsia="zh-CN"/>
              </w:rPr>
            </w:pPr>
            <w:del w:id="126" w:author="Huawei" w:date="2019-11-15T09:34:00Z">
              <w:r w:rsidRPr="002B15AA" w:rsidDel="00616C3E">
                <w:rPr>
                  <w:rFonts w:cs="Arial"/>
                  <w:lang w:eastAsia="zh-CN"/>
                </w:rPr>
                <w:delText>T</w:delText>
              </w:r>
            </w:del>
          </w:p>
        </w:tc>
      </w:tr>
      <w:tr w:rsidR="00001F1B" w:rsidRPr="002B15AA" w14:paraId="6C2898E0" w14:textId="77777777" w:rsidTr="00050A88">
        <w:trPr>
          <w:cantSplit/>
          <w:jc w:val="center"/>
        </w:trPr>
        <w:tc>
          <w:tcPr>
            <w:tcW w:w="4445" w:type="dxa"/>
          </w:tcPr>
          <w:p w14:paraId="39575EBD" w14:textId="77777777" w:rsidR="00001F1B" w:rsidRPr="002B15AA" w:rsidRDefault="00001F1B" w:rsidP="00050A88">
            <w:pPr>
              <w:pStyle w:val="TAL"/>
              <w:rPr>
                <w:rFonts w:ascii="Courier New" w:hAnsi="Courier New" w:cs="Courier New"/>
                <w:bCs/>
                <w:color w:val="333333"/>
              </w:rPr>
            </w:pPr>
            <w:proofErr w:type="spellStart"/>
            <w:r w:rsidRPr="002B15AA">
              <w:rPr>
                <w:rFonts w:ascii="Courier New" w:hAnsi="Courier New" w:cs="Courier New"/>
                <w:bCs/>
                <w:color w:val="333333"/>
              </w:rPr>
              <w:t>nRPCI</w:t>
            </w:r>
            <w:proofErr w:type="spellEnd"/>
          </w:p>
        </w:tc>
        <w:tc>
          <w:tcPr>
            <w:tcW w:w="947" w:type="dxa"/>
          </w:tcPr>
          <w:p w14:paraId="67DA4562" w14:textId="77777777" w:rsidR="00001F1B" w:rsidRPr="002B15AA" w:rsidRDefault="00001F1B" w:rsidP="00050A88">
            <w:pPr>
              <w:pStyle w:val="TAL"/>
              <w:jc w:val="center"/>
              <w:rPr>
                <w:rFonts w:ascii="Courier New" w:hAnsi="Courier New" w:cs="Courier New"/>
                <w:bCs/>
                <w:color w:val="333333"/>
              </w:rPr>
            </w:pPr>
            <w:r w:rsidRPr="002B15AA">
              <w:rPr>
                <w:rFonts w:cs="Arial"/>
              </w:rPr>
              <w:t>M</w:t>
            </w:r>
          </w:p>
        </w:tc>
        <w:tc>
          <w:tcPr>
            <w:tcW w:w="1167" w:type="dxa"/>
          </w:tcPr>
          <w:p w14:paraId="3BA4C0CE" w14:textId="77777777" w:rsidR="00001F1B" w:rsidRPr="002B15AA" w:rsidRDefault="00001F1B" w:rsidP="00050A88">
            <w:pPr>
              <w:pStyle w:val="TAL"/>
              <w:jc w:val="center"/>
              <w:rPr>
                <w:rFonts w:ascii="Courier New" w:hAnsi="Courier New" w:cs="Courier New"/>
                <w:bCs/>
                <w:color w:val="333333"/>
              </w:rPr>
            </w:pPr>
            <w:r w:rsidRPr="002B15AA">
              <w:rPr>
                <w:rFonts w:cs="Arial"/>
                <w:lang w:eastAsia="zh-CN"/>
              </w:rPr>
              <w:t>T</w:t>
            </w:r>
          </w:p>
        </w:tc>
        <w:tc>
          <w:tcPr>
            <w:tcW w:w="1077" w:type="dxa"/>
          </w:tcPr>
          <w:p w14:paraId="3A857082" w14:textId="77777777" w:rsidR="00001F1B" w:rsidRPr="002B15AA" w:rsidRDefault="00001F1B" w:rsidP="00050A88">
            <w:pPr>
              <w:pStyle w:val="TAL"/>
              <w:jc w:val="center"/>
              <w:rPr>
                <w:rFonts w:ascii="Courier New" w:hAnsi="Courier New" w:cs="Courier New"/>
                <w:bCs/>
                <w:color w:val="333333"/>
              </w:rPr>
            </w:pPr>
            <w:r w:rsidRPr="002B15AA">
              <w:rPr>
                <w:rFonts w:cs="Arial"/>
                <w:bCs/>
                <w:color w:val="333333"/>
              </w:rPr>
              <w:t>T</w:t>
            </w:r>
          </w:p>
        </w:tc>
        <w:tc>
          <w:tcPr>
            <w:tcW w:w="1117" w:type="dxa"/>
          </w:tcPr>
          <w:p w14:paraId="2C3A049E" w14:textId="77777777" w:rsidR="00001F1B" w:rsidRPr="002B15AA" w:rsidRDefault="00001F1B" w:rsidP="00050A88">
            <w:pPr>
              <w:pStyle w:val="TAL"/>
              <w:jc w:val="center"/>
              <w:rPr>
                <w:rFonts w:ascii="Courier New" w:hAnsi="Courier New" w:cs="Courier New"/>
                <w:bCs/>
                <w:color w:val="333333"/>
              </w:rPr>
            </w:pPr>
            <w:r w:rsidRPr="002B15AA">
              <w:rPr>
                <w:rFonts w:cs="Arial"/>
                <w:lang w:eastAsia="zh-CN"/>
              </w:rPr>
              <w:t>F</w:t>
            </w:r>
          </w:p>
        </w:tc>
        <w:tc>
          <w:tcPr>
            <w:tcW w:w="1437" w:type="dxa"/>
          </w:tcPr>
          <w:p w14:paraId="48CFEFA0" w14:textId="77777777" w:rsidR="00001F1B" w:rsidRPr="002B15AA" w:rsidRDefault="00001F1B" w:rsidP="00050A88">
            <w:pPr>
              <w:pStyle w:val="TAL"/>
              <w:jc w:val="center"/>
              <w:rPr>
                <w:rFonts w:ascii="Courier New" w:hAnsi="Courier New" w:cs="Courier New"/>
                <w:bCs/>
                <w:color w:val="333333"/>
              </w:rPr>
            </w:pPr>
            <w:r w:rsidRPr="002B15AA">
              <w:rPr>
                <w:rFonts w:cs="Arial"/>
                <w:lang w:eastAsia="zh-CN"/>
              </w:rPr>
              <w:t>T</w:t>
            </w:r>
          </w:p>
        </w:tc>
      </w:tr>
      <w:tr w:rsidR="00001F1B" w:rsidRPr="002B15AA" w14:paraId="23C34C17" w14:textId="77777777" w:rsidTr="00050A88">
        <w:trPr>
          <w:cantSplit/>
          <w:jc w:val="center"/>
        </w:trPr>
        <w:tc>
          <w:tcPr>
            <w:tcW w:w="4445" w:type="dxa"/>
          </w:tcPr>
          <w:p w14:paraId="6C7DBBB7" w14:textId="77777777" w:rsidR="00001F1B" w:rsidRPr="002B15AA" w:rsidRDefault="00001F1B" w:rsidP="00050A88">
            <w:pPr>
              <w:pStyle w:val="TAL"/>
              <w:rPr>
                <w:rFonts w:ascii="Courier New" w:hAnsi="Courier New" w:cs="Courier New"/>
                <w:bCs/>
                <w:color w:val="333333"/>
              </w:rPr>
            </w:pPr>
            <w:proofErr w:type="spellStart"/>
            <w:r w:rsidRPr="002B15AA">
              <w:rPr>
                <w:rFonts w:ascii="Courier New" w:hAnsi="Courier New" w:cs="Courier New"/>
                <w:bCs/>
                <w:color w:val="333333"/>
              </w:rPr>
              <w:t>nRTAC</w:t>
            </w:r>
            <w:proofErr w:type="spellEnd"/>
          </w:p>
        </w:tc>
        <w:tc>
          <w:tcPr>
            <w:tcW w:w="947" w:type="dxa"/>
          </w:tcPr>
          <w:p w14:paraId="2E973C84" w14:textId="77777777" w:rsidR="00001F1B" w:rsidRPr="002B15AA" w:rsidRDefault="00001F1B" w:rsidP="00050A88">
            <w:pPr>
              <w:pStyle w:val="TAL"/>
              <w:jc w:val="center"/>
              <w:rPr>
                <w:rFonts w:ascii="Courier New" w:hAnsi="Courier New" w:cs="Courier New"/>
                <w:bCs/>
                <w:color w:val="333333"/>
              </w:rPr>
            </w:pPr>
            <w:r>
              <w:rPr>
                <w:rFonts w:cs="Arial"/>
              </w:rPr>
              <w:t>C</w:t>
            </w:r>
            <w:r w:rsidRPr="002B15AA">
              <w:rPr>
                <w:rFonts w:cs="Arial"/>
              </w:rPr>
              <w:t>M</w:t>
            </w:r>
          </w:p>
        </w:tc>
        <w:tc>
          <w:tcPr>
            <w:tcW w:w="1167" w:type="dxa"/>
          </w:tcPr>
          <w:p w14:paraId="7AF9501E" w14:textId="77777777" w:rsidR="00001F1B" w:rsidRPr="002B15AA" w:rsidRDefault="00001F1B" w:rsidP="00050A88">
            <w:pPr>
              <w:pStyle w:val="TAL"/>
              <w:jc w:val="center"/>
              <w:rPr>
                <w:rFonts w:cs="Arial"/>
                <w:bCs/>
                <w:color w:val="333333"/>
              </w:rPr>
            </w:pPr>
            <w:r w:rsidRPr="002B15AA">
              <w:rPr>
                <w:rFonts w:cs="Arial"/>
                <w:lang w:eastAsia="zh-CN"/>
              </w:rPr>
              <w:t>T</w:t>
            </w:r>
          </w:p>
        </w:tc>
        <w:tc>
          <w:tcPr>
            <w:tcW w:w="1077" w:type="dxa"/>
          </w:tcPr>
          <w:p w14:paraId="498389A1" w14:textId="77777777" w:rsidR="00001F1B" w:rsidRPr="002B15AA" w:rsidRDefault="00001F1B" w:rsidP="00050A88">
            <w:pPr>
              <w:pStyle w:val="TAL"/>
              <w:jc w:val="center"/>
              <w:rPr>
                <w:rFonts w:cs="Arial"/>
                <w:bCs/>
                <w:color w:val="333333"/>
              </w:rPr>
            </w:pPr>
            <w:r w:rsidRPr="002B15AA">
              <w:rPr>
                <w:rFonts w:cs="Arial"/>
                <w:bCs/>
                <w:color w:val="333333"/>
              </w:rPr>
              <w:t>T</w:t>
            </w:r>
          </w:p>
        </w:tc>
        <w:tc>
          <w:tcPr>
            <w:tcW w:w="1117" w:type="dxa"/>
          </w:tcPr>
          <w:p w14:paraId="5643D3B5" w14:textId="77777777" w:rsidR="00001F1B" w:rsidRPr="002B15AA" w:rsidRDefault="00001F1B" w:rsidP="00050A88">
            <w:pPr>
              <w:pStyle w:val="TAL"/>
              <w:jc w:val="center"/>
              <w:rPr>
                <w:rFonts w:cs="Arial"/>
                <w:bCs/>
                <w:color w:val="333333"/>
              </w:rPr>
            </w:pPr>
            <w:r w:rsidRPr="002B15AA">
              <w:rPr>
                <w:rFonts w:cs="Arial"/>
                <w:lang w:eastAsia="zh-CN"/>
              </w:rPr>
              <w:t>F</w:t>
            </w:r>
          </w:p>
        </w:tc>
        <w:tc>
          <w:tcPr>
            <w:tcW w:w="1437" w:type="dxa"/>
          </w:tcPr>
          <w:p w14:paraId="031DA804" w14:textId="77777777" w:rsidR="00001F1B" w:rsidRPr="002B15AA" w:rsidRDefault="00001F1B" w:rsidP="00050A88">
            <w:pPr>
              <w:pStyle w:val="TAL"/>
              <w:jc w:val="center"/>
              <w:rPr>
                <w:rFonts w:cs="Arial"/>
                <w:bCs/>
                <w:color w:val="333333"/>
              </w:rPr>
            </w:pPr>
            <w:r w:rsidRPr="002B15AA">
              <w:rPr>
                <w:rFonts w:cs="Arial"/>
                <w:lang w:eastAsia="zh-CN"/>
              </w:rPr>
              <w:t>T</w:t>
            </w:r>
          </w:p>
        </w:tc>
      </w:tr>
      <w:tr w:rsidR="00001F1B" w:rsidRPr="002B15AA" w14:paraId="5E96FE26"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164ACF66" w14:textId="77777777" w:rsidR="00001F1B" w:rsidRPr="002B15AA" w:rsidRDefault="00001F1B" w:rsidP="00050A88">
            <w:pPr>
              <w:pStyle w:val="TAL"/>
              <w:rPr>
                <w:rFonts w:ascii="Courier New" w:hAnsi="Courier New" w:cs="Courier New"/>
                <w:bCs/>
                <w:color w:val="333333"/>
              </w:rPr>
            </w:pPr>
            <w:proofErr w:type="spellStart"/>
            <w:r w:rsidRPr="002B15AA">
              <w:rPr>
                <w:rFonts w:ascii="Courier New" w:hAnsi="Courier New" w:cs="Courier New"/>
                <w:bCs/>
                <w:color w:val="333333"/>
              </w:rPr>
              <w:t>arfcnDL</w:t>
            </w:r>
            <w:proofErr w:type="spellEnd"/>
          </w:p>
        </w:tc>
        <w:tc>
          <w:tcPr>
            <w:tcW w:w="947" w:type="dxa"/>
            <w:tcBorders>
              <w:top w:val="single" w:sz="4" w:space="0" w:color="auto"/>
              <w:left w:val="single" w:sz="4" w:space="0" w:color="auto"/>
              <w:bottom w:val="single" w:sz="4" w:space="0" w:color="auto"/>
              <w:right w:val="single" w:sz="4" w:space="0" w:color="auto"/>
            </w:tcBorders>
          </w:tcPr>
          <w:p w14:paraId="4F0339A5" w14:textId="77777777" w:rsidR="00001F1B" w:rsidRPr="002B15AA" w:rsidRDefault="00001F1B" w:rsidP="00050A88">
            <w:pPr>
              <w:pStyle w:val="TAL"/>
              <w:jc w:val="center"/>
              <w:rPr>
                <w:rFonts w:cs="Arial"/>
              </w:rPr>
            </w:pPr>
            <w:r w:rsidRPr="002B15AA">
              <w:rPr>
                <w:rFonts w:cs="Arial"/>
              </w:rPr>
              <w:t>M</w:t>
            </w:r>
          </w:p>
        </w:tc>
        <w:tc>
          <w:tcPr>
            <w:tcW w:w="1167" w:type="dxa"/>
            <w:tcBorders>
              <w:top w:val="single" w:sz="4" w:space="0" w:color="auto"/>
              <w:left w:val="single" w:sz="4" w:space="0" w:color="auto"/>
              <w:bottom w:val="single" w:sz="4" w:space="0" w:color="auto"/>
              <w:right w:val="single" w:sz="4" w:space="0" w:color="auto"/>
            </w:tcBorders>
          </w:tcPr>
          <w:p w14:paraId="49C7549E" w14:textId="77777777" w:rsidR="00001F1B" w:rsidRPr="002B15AA" w:rsidRDefault="00001F1B" w:rsidP="00050A88">
            <w:pPr>
              <w:pStyle w:val="TAL"/>
              <w:jc w:val="center"/>
              <w:rPr>
                <w:rFonts w:cs="Arial"/>
                <w:lang w:eastAsia="zh-CN"/>
              </w:rPr>
            </w:pPr>
            <w:r w:rsidRPr="002B15AA">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tcPr>
          <w:p w14:paraId="7F061DE4" w14:textId="77777777" w:rsidR="00001F1B" w:rsidRPr="002B15AA" w:rsidRDefault="00001F1B" w:rsidP="00050A88">
            <w:pPr>
              <w:pStyle w:val="TAL"/>
              <w:jc w:val="center"/>
              <w:rPr>
                <w:rFonts w:cs="Arial"/>
                <w:bCs/>
                <w:color w:val="333333"/>
              </w:rPr>
            </w:pPr>
            <w:r w:rsidRPr="002B15AA">
              <w:rPr>
                <w:rFonts w:cs="Arial"/>
                <w:bCs/>
                <w:color w:val="333333"/>
              </w:rPr>
              <w:t>T</w:t>
            </w:r>
          </w:p>
        </w:tc>
        <w:tc>
          <w:tcPr>
            <w:tcW w:w="1117" w:type="dxa"/>
            <w:tcBorders>
              <w:top w:val="single" w:sz="4" w:space="0" w:color="auto"/>
              <w:left w:val="single" w:sz="4" w:space="0" w:color="auto"/>
              <w:bottom w:val="single" w:sz="4" w:space="0" w:color="auto"/>
              <w:right w:val="single" w:sz="4" w:space="0" w:color="auto"/>
            </w:tcBorders>
          </w:tcPr>
          <w:p w14:paraId="28B5B4A2" w14:textId="77777777" w:rsidR="00001F1B" w:rsidRPr="002B15AA" w:rsidRDefault="00001F1B" w:rsidP="00050A88">
            <w:pPr>
              <w:pStyle w:val="TAL"/>
              <w:jc w:val="center"/>
              <w:rPr>
                <w:rFonts w:cs="Arial"/>
                <w:lang w:eastAsia="zh-CN"/>
              </w:rPr>
            </w:pPr>
            <w:r w:rsidRPr="002B15AA">
              <w:rPr>
                <w:rFonts w:cs="Arial"/>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DDF679E" w14:textId="77777777" w:rsidR="00001F1B" w:rsidRPr="002B15AA" w:rsidRDefault="00001F1B" w:rsidP="00050A88">
            <w:pPr>
              <w:pStyle w:val="TAL"/>
              <w:jc w:val="center"/>
              <w:rPr>
                <w:rFonts w:cs="Arial"/>
                <w:lang w:eastAsia="zh-CN"/>
              </w:rPr>
            </w:pPr>
            <w:r w:rsidRPr="002B15AA">
              <w:rPr>
                <w:rFonts w:cs="Arial"/>
                <w:lang w:eastAsia="zh-CN"/>
              </w:rPr>
              <w:t>T</w:t>
            </w:r>
          </w:p>
        </w:tc>
      </w:tr>
      <w:tr w:rsidR="00001F1B" w:rsidRPr="002B15AA" w14:paraId="369B9663"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61A0EB44" w14:textId="77777777" w:rsidR="00001F1B" w:rsidRPr="002B15AA" w:rsidRDefault="00001F1B" w:rsidP="00050A88">
            <w:pPr>
              <w:pStyle w:val="TAL"/>
              <w:rPr>
                <w:rFonts w:ascii="Courier New" w:hAnsi="Courier New" w:cs="Courier New"/>
                <w:bCs/>
                <w:color w:val="333333"/>
              </w:rPr>
            </w:pPr>
            <w:proofErr w:type="spellStart"/>
            <w:r w:rsidRPr="002B15AA">
              <w:rPr>
                <w:rFonts w:ascii="Courier New" w:hAnsi="Courier New" w:cs="Courier New"/>
                <w:bCs/>
                <w:color w:val="333333"/>
              </w:rPr>
              <w:t>arfcnUL</w:t>
            </w:r>
            <w:proofErr w:type="spellEnd"/>
          </w:p>
        </w:tc>
        <w:tc>
          <w:tcPr>
            <w:tcW w:w="947" w:type="dxa"/>
            <w:tcBorders>
              <w:top w:val="single" w:sz="4" w:space="0" w:color="auto"/>
              <w:left w:val="single" w:sz="4" w:space="0" w:color="auto"/>
              <w:bottom w:val="single" w:sz="4" w:space="0" w:color="auto"/>
              <w:right w:val="single" w:sz="4" w:space="0" w:color="auto"/>
            </w:tcBorders>
          </w:tcPr>
          <w:p w14:paraId="756E8C62" w14:textId="77777777" w:rsidR="00001F1B" w:rsidRPr="002B15AA" w:rsidRDefault="00001F1B" w:rsidP="00050A88">
            <w:pPr>
              <w:pStyle w:val="TAL"/>
              <w:jc w:val="center"/>
              <w:rPr>
                <w:rFonts w:cs="Arial"/>
              </w:rPr>
            </w:pPr>
            <w:r w:rsidRPr="002B15AA">
              <w:rPr>
                <w:rFonts w:cs="Arial"/>
              </w:rPr>
              <w:t>CM</w:t>
            </w:r>
          </w:p>
        </w:tc>
        <w:tc>
          <w:tcPr>
            <w:tcW w:w="1167" w:type="dxa"/>
            <w:tcBorders>
              <w:top w:val="single" w:sz="4" w:space="0" w:color="auto"/>
              <w:left w:val="single" w:sz="4" w:space="0" w:color="auto"/>
              <w:bottom w:val="single" w:sz="4" w:space="0" w:color="auto"/>
              <w:right w:val="single" w:sz="4" w:space="0" w:color="auto"/>
            </w:tcBorders>
          </w:tcPr>
          <w:p w14:paraId="2D0C6F08" w14:textId="77777777" w:rsidR="00001F1B" w:rsidRPr="002B15AA" w:rsidRDefault="00001F1B" w:rsidP="00050A88">
            <w:pPr>
              <w:pStyle w:val="TAL"/>
              <w:jc w:val="center"/>
              <w:rPr>
                <w:rFonts w:cs="Arial"/>
                <w:lang w:eastAsia="zh-CN"/>
              </w:rPr>
            </w:pPr>
            <w:r w:rsidRPr="002B15AA">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tcPr>
          <w:p w14:paraId="510C613E" w14:textId="77777777" w:rsidR="00001F1B" w:rsidRPr="002B15AA" w:rsidRDefault="00001F1B" w:rsidP="00050A88">
            <w:pPr>
              <w:pStyle w:val="TAL"/>
              <w:jc w:val="center"/>
              <w:rPr>
                <w:rFonts w:cs="Arial"/>
                <w:bCs/>
                <w:color w:val="333333"/>
              </w:rPr>
            </w:pPr>
            <w:r w:rsidRPr="002B15AA">
              <w:rPr>
                <w:rFonts w:cs="Arial"/>
                <w:bCs/>
                <w:color w:val="333333"/>
              </w:rPr>
              <w:t>T</w:t>
            </w:r>
          </w:p>
        </w:tc>
        <w:tc>
          <w:tcPr>
            <w:tcW w:w="1117" w:type="dxa"/>
            <w:tcBorders>
              <w:top w:val="single" w:sz="4" w:space="0" w:color="auto"/>
              <w:left w:val="single" w:sz="4" w:space="0" w:color="auto"/>
              <w:bottom w:val="single" w:sz="4" w:space="0" w:color="auto"/>
              <w:right w:val="single" w:sz="4" w:space="0" w:color="auto"/>
            </w:tcBorders>
          </w:tcPr>
          <w:p w14:paraId="62FB7178" w14:textId="77777777" w:rsidR="00001F1B" w:rsidRPr="002B15AA" w:rsidRDefault="00001F1B" w:rsidP="00050A88">
            <w:pPr>
              <w:pStyle w:val="TAL"/>
              <w:jc w:val="center"/>
              <w:rPr>
                <w:rFonts w:cs="Arial"/>
                <w:lang w:eastAsia="zh-CN"/>
              </w:rPr>
            </w:pPr>
            <w:r w:rsidRPr="002B15AA">
              <w:rPr>
                <w:rFonts w:cs="Arial"/>
                <w:lang w:eastAsia="zh-CN"/>
              </w:rPr>
              <w:t>F</w:t>
            </w:r>
          </w:p>
        </w:tc>
        <w:tc>
          <w:tcPr>
            <w:tcW w:w="1437" w:type="dxa"/>
            <w:tcBorders>
              <w:top w:val="single" w:sz="4" w:space="0" w:color="auto"/>
              <w:left w:val="single" w:sz="4" w:space="0" w:color="auto"/>
              <w:bottom w:val="single" w:sz="4" w:space="0" w:color="auto"/>
              <w:right w:val="single" w:sz="4" w:space="0" w:color="auto"/>
            </w:tcBorders>
          </w:tcPr>
          <w:p w14:paraId="633D02A6" w14:textId="77777777" w:rsidR="00001F1B" w:rsidRPr="002B15AA" w:rsidRDefault="00001F1B" w:rsidP="00050A88">
            <w:pPr>
              <w:pStyle w:val="TAL"/>
              <w:jc w:val="center"/>
              <w:rPr>
                <w:rFonts w:cs="Arial"/>
                <w:lang w:eastAsia="zh-CN"/>
              </w:rPr>
            </w:pPr>
            <w:r w:rsidRPr="002B15AA">
              <w:rPr>
                <w:rFonts w:cs="Arial"/>
                <w:lang w:eastAsia="zh-CN"/>
              </w:rPr>
              <w:t>T</w:t>
            </w:r>
          </w:p>
        </w:tc>
      </w:tr>
      <w:tr w:rsidR="00001F1B" w:rsidRPr="002B15AA" w14:paraId="4C03D14C"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09E52604" w14:textId="77777777" w:rsidR="00001F1B" w:rsidRPr="002B15AA" w:rsidRDefault="00001F1B" w:rsidP="00050A88">
            <w:pPr>
              <w:pStyle w:val="TAL"/>
              <w:rPr>
                <w:rFonts w:ascii="Courier New" w:hAnsi="Courier New" w:cs="Courier New"/>
                <w:bCs/>
                <w:color w:val="333333"/>
              </w:rPr>
            </w:pPr>
            <w:proofErr w:type="spellStart"/>
            <w:r w:rsidRPr="002B15AA">
              <w:rPr>
                <w:rFonts w:ascii="Courier New" w:hAnsi="Courier New" w:cs="Courier New"/>
                <w:bCs/>
                <w:color w:val="333333"/>
              </w:rPr>
              <w:t>arfcnSUL</w:t>
            </w:r>
            <w:proofErr w:type="spellEnd"/>
          </w:p>
        </w:tc>
        <w:tc>
          <w:tcPr>
            <w:tcW w:w="947" w:type="dxa"/>
            <w:tcBorders>
              <w:top w:val="single" w:sz="4" w:space="0" w:color="auto"/>
              <w:left w:val="single" w:sz="4" w:space="0" w:color="auto"/>
              <w:bottom w:val="single" w:sz="4" w:space="0" w:color="auto"/>
              <w:right w:val="single" w:sz="4" w:space="0" w:color="auto"/>
            </w:tcBorders>
          </w:tcPr>
          <w:p w14:paraId="36F016F5" w14:textId="77777777" w:rsidR="00001F1B" w:rsidRPr="002B15AA" w:rsidRDefault="00001F1B" w:rsidP="00050A88">
            <w:pPr>
              <w:pStyle w:val="TAL"/>
              <w:jc w:val="center"/>
              <w:rPr>
                <w:rFonts w:cs="Arial"/>
              </w:rPr>
            </w:pPr>
            <w:r w:rsidRPr="002B15AA">
              <w:rPr>
                <w:rFonts w:cs="Arial"/>
              </w:rPr>
              <w:t>CM</w:t>
            </w:r>
          </w:p>
        </w:tc>
        <w:tc>
          <w:tcPr>
            <w:tcW w:w="1167" w:type="dxa"/>
            <w:tcBorders>
              <w:top w:val="single" w:sz="4" w:space="0" w:color="auto"/>
              <w:left w:val="single" w:sz="4" w:space="0" w:color="auto"/>
              <w:bottom w:val="single" w:sz="4" w:space="0" w:color="auto"/>
              <w:right w:val="single" w:sz="4" w:space="0" w:color="auto"/>
            </w:tcBorders>
          </w:tcPr>
          <w:p w14:paraId="33AD94FD" w14:textId="77777777" w:rsidR="00001F1B" w:rsidRPr="002B15AA" w:rsidRDefault="00001F1B" w:rsidP="00050A88">
            <w:pPr>
              <w:pStyle w:val="TAL"/>
              <w:jc w:val="center"/>
              <w:rPr>
                <w:rFonts w:cs="Arial"/>
                <w:lang w:eastAsia="zh-CN"/>
              </w:rPr>
            </w:pPr>
            <w:r w:rsidRPr="002B15AA">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5397B8A" w14:textId="77777777" w:rsidR="00001F1B" w:rsidRPr="002B15AA" w:rsidRDefault="00001F1B" w:rsidP="00050A88">
            <w:pPr>
              <w:pStyle w:val="TAL"/>
              <w:jc w:val="center"/>
              <w:rPr>
                <w:rFonts w:cs="Arial"/>
                <w:bCs/>
                <w:color w:val="333333"/>
              </w:rPr>
            </w:pPr>
            <w:r w:rsidRPr="002B15AA">
              <w:rPr>
                <w:rFonts w:cs="Arial"/>
                <w:bCs/>
                <w:color w:val="333333"/>
              </w:rPr>
              <w:t>T</w:t>
            </w:r>
          </w:p>
        </w:tc>
        <w:tc>
          <w:tcPr>
            <w:tcW w:w="1117" w:type="dxa"/>
            <w:tcBorders>
              <w:top w:val="single" w:sz="4" w:space="0" w:color="auto"/>
              <w:left w:val="single" w:sz="4" w:space="0" w:color="auto"/>
              <w:bottom w:val="single" w:sz="4" w:space="0" w:color="auto"/>
              <w:right w:val="single" w:sz="4" w:space="0" w:color="auto"/>
            </w:tcBorders>
          </w:tcPr>
          <w:p w14:paraId="29451781" w14:textId="77777777" w:rsidR="00001F1B" w:rsidRPr="002B15AA" w:rsidRDefault="00001F1B" w:rsidP="00050A88">
            <w:pPr>
              <w:pStyle w:val="TAL"/>
              <w:jc w:val="center"/>
              <w:rPr>
                <w:rFonts w:cs="Arial"/>
                <w:lang w:eastAsia="zh-CN"/>
              </w:rPr>
            </w:pPr>
            <w:r w:rsidRPr="002B15AA">
              <w:rPr>
                <w:rFonts w:cs="Arial"/>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AA37672" w14:textId="77777777" w:rsidR="00001F1B" w:rsidRPr="002B15AA" w:rsidRDefault="00001F1B" w:rsidP="00050A88">
            <w:pPr>
              <w:pStyle w:val="TAL"/>
              <w:jc w:val="center"/>
              <w:rPr>
                <w:rFonts w:cs="Arial"/>
                <w:lang w:eastAsia="zh-CN"/>
              </w:rPr>
            </w:pPr>
            <w:r w:rsidRPr="002B15AA">
              <w:rPr>
                <w:rFonts w:cs="Arial"/>
                <w:lang w:eastAsia="zh-CN"/>
              </w:rPr>
              <w:t>T</w:t>
            </w:r>
          </w:p>
        </w:tc>
      </w:tr>
      <w:tr w:rsidR="00001F1B" w:rsidRPr="002B15AA" w14:paraId="2803ECBC"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4981414D" w14:textId="77777777" w:rsidR="00001F1B" w:rsidRPr="002B15AA" w:rsidRDefault="00001F1B" w:rsidP="00050A88">
            <w:pPr>
              <w:pStyle w:val="TAL"/>
              <w:rPr>
                <w:rFonts w:ascii="Courier New" w:hAnsi="Courier New" w:cs="Courier New"/>
                <w:bCs/>
                <w:color w:val="333333"/>
              </w:rPr>
            </w:pPr>
            <w:proofErr w:type="spellStart"/>
            <w:r>
              <w:rPr>
                <w:rStyle w:val="spellingerror"/>
                <w:rFonts w:ascii="Courier New" w:eastAsia="宋体" w:hAnsi="Courier New" w:cs="Courier New"/>
                <w:bCs/>
                <w:color w:val="333333"/>
              </w:rPr>
              <w:t>bSChannel</w:t>
            </w:r>
            <w:r w:rsidRPr="002B15AA">
              <w:rPr>
                <w:rStyle w:val="spellingerror"/>
                <w:rFonts w:ascii="Courier New" w:hAnsi="Courier New" w:cs="Courier New"/>
                <w:bCs/>
                <w:color w:val="333333"/>
              </w:rPr>
              <w:t>BwDL</w:t>
            </w:r>
            <w:proofErr w:type="spellEnd"/>
            <w:r w:rsidRPr="002B15AA">
              <w:rPr>
                <w:rStyle w:val="normaltextrun1"/>
                <w:rFonts w:cs="Courier New"/>
                <w:bCs/>
                <w:color w:val="333333"/>
              </w:rPr>
              <w:t xml:space="preserve"> </w:t>
            </w:r>
          </w:p>
        </w:tc>
        <w:tc>
          <w:tcPr>
            <w:tcW w:w="947" w:type="dxa"/>
            <w:tcBorders>
              <w:top w:val="single" w:sz="4" w:space="0" w:color="auto"/>
              <w:left w:val="single" w:sz="4" w:space="0" w:color="auto"/>
              <w:bottom w:val="single" w:sz="4" w:space="0" w:color="auto"/>
              <w:right w:val="single" w:sz="4" w:space="0" w:color="auto"/>
            </w:tcBorders>
          </w:tcPr>
          <w:p w14:paraId="7EB30800" w14:textId="77777777" w:rsidR="00001F1B" w:rsidRPr="002B15AA" w:rsidRDefault="00001F1B" w:rsidP="00050A88">
            <w:pPr>
              <w:pStyle w:val="TAL"/>
              <w:jc w:val="center"/>
              <w:rPr>
                <w:rFonts w:cs="Arial"/>
              </w:rPr>
            </w:pPr>
            <w:r w:rsidRPr="002B15AA">
              <w:rPr>
                <w:rFonts w:cs="Arial"/>
              </w:rPr>
              <w:t>M</w:t>
            </w:r>
          </w:p>
        </w:tc>
        <w:tc>
          <w:tcPr>
            <w:tcW w:w="1167" w:type="dxa"/>
            <w:tcBorders>
              <w:top w:val="single" w:sz="4" w:space="0" w:color="auto"/>
              <w:left w:val="single" w:sz="4" w:space="0" w:color="auto"/>
              <w:bottom w:val="single" w:sz="4" w:space="0" w:color="auto"/>
              <w:right w:val="single" w:sz="4" w:space="0" w:color="auto"/>
            </w:tcBorders>
          </w:tcPr>
          <w:p w14:paraId="3546F0D2" w14:textId="77777777" w:rsidR="00001F1B" w:rsidRPr="002B15AA" w:rsidRDefault="00001F1B" w:rsidP="00050A88">
            <w:pPr>
              <w:pStyle w:val="TAL"/>
              <w:jc w:val="center"/>
              <w:rPr>
                <w:rFonts w:cs="Arial"/>
                <w:lang w:eastAsia="zh-CN"/>
              </w:rPr>
            </w:pPr>
            <w:r w:rsidRPr="002B15AA">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tcPr>
          <w:p w14:paraId="7D9175D6" w14:textId="77777777" w:rsidR="00001F1B" w:rsidRPr="002B15AA" w:rsidRDefault="00001F1B" w:rsidP="00050A88">
            <w:pPr>
              <w:pStyle w:val="TAL"/>
              <w:jc w:val="center"/>
              <w:rPr>
                <w:rFonts w:cs="Arial"/>
                <w:bCs/>
                <w:color w:val="333333"/>
              </w:rPr>
            </w:pPr>
            <w:r w:rsidRPr="002B15AA">
              <w:rPr>
                <w:rFonts w:cs="Arial"/>
                <w:bCs/>
                <w:color w:val="333333"/>
              </w:rPr>
              <w:t>T</w:t>
            </w:r>
          </w:p>
        </w:tc>
        <w:tc>
          <w:tcPr>
            <w:tcW w:w="1117" w:type="dxa"/>
            <w:tcBorders>
              <w:top w:val="single" w:sz="4" w:space="0" w:color="auto"/>
              <w:left w:val="single" w:sz="4" w:space="0" w:color="auto"/>
              <w:bottom w:val="single" w:sz="4" w:space="0" w:color="auto"/>
              <w:right w:val="single" w:sz="4" w:space="0" w:color="auto"/>
            </w:tcBorders>
          </w:tcPr>
          <w:p w14:paraId="506292DE" w14:textId="77777777" w:rsidR="00001F1B" w:rsidRPr="002B15AA" w:rsidRDefault="00001F1B" w:rsidP="00050A88">
            <w:pPr>
              <w:pStyle w:val="TAL"/>
              <w:jc w:val="center"/>
              <w:rPr>
                <w:rFonts w:cs="Arial"/>
                <w:lang w:eastAsia="zh-CN"/>
              </w:rPr>
            </w:pPr>
            <w:r w:rsidRPr="002B15AA">
              <w:rPr>
                <w:rFonts w:cs="Arial"/>
                <w:lang w:eastAsia="zh-CN"/>
              </w:rPr>
              <w:t>F</w:t>
            </w:r>
          </w:p>
        </w:tc>
        <w:tc>
          <w:tcPr>
            <w:tcW w:w="1437" w:type="dxa"/>
            <w:tcBorders>
              <w:top w:val="single" w:sz="4" w:space="0" w:color="auto"/>
              <w:left w:val="single" w:sz="4" w:space="0" w:color="auto"/>
              <w:bottom w:val="single" w:sz="4" w:space="0" w:color="auto"/>
              <w:right w:val="single" w:sz="4" w:space="0" w:color="auto"/>
            </w:tcBorders>
          </w:tcPr>
          <w:p w14:paraId="70A93FDD" w14:textId="77777777" w:rsidR="00001F1B" w:rsidRPr="002B15AA" w:rsidRDefault="00001F1B" w:rsidP="00050A88">
            <w:pPr>
              <w:pStyle w:val="TAL"/>
              <w:jc w:val="center"/>
              <w:rPr>
                <w:rFonts w:cs="Arial"/>
                <w:lang w:eastAsia="zh-CN"/>
              </w:rPr>
            </w:pPr>
            <w:r w:rsidRPr="002B15AA">
              <w:rPr>
                <w:rFonts w:cs="Arial"/>
                <w:lang w:eastAsia="zh-CN"/>
              </w:rPr>
              <w:t>T</w:t>
            </w:r>
          </w:p>
        </w:tc>
      </w:tr>
      <w:tr w:rsidR="00001F1B" w14:paraId="63B99478"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399DAE0E" w14:textId="77777777" w:rsidR="00001F1B" w:rsidRPr="007B6A30" w:rsidRDefault="00001F1B" w:rsidP="00050A88">
            <w:pPr>
              <w:pStyle w:val="TAL"/>
              <w:rPr>
                <w:rFonts w:ascii="Courier New" w:hAnsi="Courier New" w:cs="Courier New"/>
                <w:lang w:val="en-US"/>
              </w:rPr>
            </w:pPr>
            <w:r w:rsidRPr="007B6A30">
              <w:rPr>
                <w:rFonts w:ascii="Courier New" w:hAnsi="Courier New" w:cs="Courier New"/>
                <w:lang w:val="sv-SE"/>
              </w:rPr>
              <w:t>ssbFrequency</w:t>
            </w:r>
          </w:p>
        </w:tc>
        <w:tc>
          <w:tcPr>
            <w:tcW w:w="947" w:type="dxa"/>
            <w:tcBorders>
              <w:top w:val="single" w:sz="4" w:space="0" w:color="auto"/>
              <w:left w:val="single" w:sz="4" w:space="0" w:color="auto"/>
              <w:bottom w:val="single" w:sz="4" w:space="0" w:color="auto"/>
              <w:right w:val="single" w:sz="4" w:space="0" w:color="auto"/>
            </w:tcBorders>
          </w:tcPr>
          <w:p w14:paraId="712B2D0B" w14:textId="77777777" w:rsidR="00001F1B" w:rsidRPr="004D7149" w:rsidRDefault="00001F1B" w:rsidP="00050A88">
            <w:pPr>
              <w:pStyle w:val="TAL"/>
              <w:jc w:val="center"/>
              <w:rPr>
                <w:rFonts w:cs="Arial"/>
              </w:rPr>
            </w:pPr>
            <w:r w:rsidRPr="004D7149">
              <w:rPr>
                <w:rFonts w:cs="Arial"/>
              </w:rPr>
              <w:t>M</w:t>
            </w:r>
          </w:p>
        </w:tc>
        <w:tc>
          <w:tcPr>
            <w:tcW w:w="1167" w:type="dxa"/>
            <w:tcBorders>
              <w:top w:val="single" w:sz="4" w:space="0" w:color="auto"/>
              <w:left w:val="single" w:sz="4" w:space="0" w:color="auto"/>
              <w:bottom w:val="single" w:sz="4" w:space="0" w:color="auto"/>
              <w:right w:val="single" w:sz="4" w:space="0" w:color="auto"/>
            </w:tcBorders>
          </w:tcPr>
          <w:p w14:paraId="206BF6A9" w14:textId="77777777" w:rsidR="00001F1B" w:rsidRDefault="00001F1B" w:rsidP="00050A88">
            <w:pPr>
              <w:pStyle w:val="TAL"/>
              <w:jc w:val="center"/>
              <w:rPr>
                <w:rFonts w:cs="Arial"/>
                <w:lang w:eastAsia="zh-CN"/>
              </w:rPr>
            </w:pPr>
            <w:r>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tcPr>
          <w:p w14:paraId="68E26804" w14:textId="77777777" w:rsidR="00001F1B" w:rsidRPr="003F41C2" w:rsidRDefault="00001F1B" w:rsidP="00050A88">
            <w:pPr>
              <w:pStyle w:val="TAL"/>
              <w:jc w:val="center"/>
              <w:rPr>
                <w:rFonts w:cs="Arial"/>
                <w:bCs/>
                <w:color w:val="333333"/>
                <w:lang w:val="en-US"/>
              </w:rPr>
            </w:pPr>
            <w:r w:rsidRPr="003F41C2">
              <w:rPr>
                <w:rFonts w:cs="Arial"/>
                <w:bCs/>
                <w:color w:val="333333"/>
                <w:lang w:val="en-US"/>
              </w:rPr>
              <w:t>T</w:t>
            </w:r>
          </w:p>
        </w:tc>
        <w:tc>
          <w:tcPr>
            <w:tcW w:w="1117" w:type="dxa"/>
            <w:tcBorders>
              <w:top w:val="single" w:sz="4" w:space="0" w:color="auto"/>
              <w:left w:val="single" w:sz="4" w:space="0" w:color="auto"/>
              <w:bottom w:val="single" w:sz="4" w:space="0" w:color="auto"/>
              <w:right w:val="single" w:sz="4" w:space="0" w:color="auto"/>
            </w:tcBorders>
          </w:tcPr>
          <w:p w14:paraId="50BD4B40" w14:textId="77777777" w:rsidR="00001F1B" w:rsidRDefault="00001F1B" w:rsidP="00050A88">
            <w:pPr>
              <w:pStyle w:val="TAL"/>
              <w:jc w:val="center"/>
              <w:rPr>
                <w:rFonts w:cs="Arial"/>
                <w:lang w:eastAsia="zh-CN"/>
              </w:rPr>
            </w:pPr>
            <w:r>
              <w:rPr>
                <w:rFonts w:cs="Arial"/>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8FCC260" w14:textId="77777777" w:rsidR="00001F1B" w:rsidRDefault="00001F1B" w:rsidP="00050A88">
            <w:pPr>
              <w:pStyle w:val="TAL"/>
              <w:jc w:val="center"/>
              <w:rPr>
                <w:rFonts w:cs="Arial"/>
                <w:lang w:eastAsia="zh-CN"/>
              </w:rPr>
            </w:pPr>
            <w:r>
              <w:rPr>
                <w:rFonts w:cs="Arial"/>
                <w:lang w:eastAsia="zh-CN"/>
              </w:rPr>
              <w:t>T</w:t>
            </w:r>
          </w:p>
        </w:tc>
      </w:tr>
      <w:tr w:rsidR="00001F1B" w14:paraId="0312F190"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6181B741" w14:textId="77777777" w:rsidR="00001F1B" w:rsidRPr="007B6A30" w:rsidRDefault="00001F1B" w:rsidP="00050A88">
            <w:pPr>
              <w:pStyle w:val="TAL"/>
              <w:rPr>
                <w:rFonts w:ascii="Courier New" w:hAnsi="Courier New" w:cs="Courier New"/>
                <w:lang w:val="en-US"/>
              </w:rPr>
            </w:pPr>
            <w:r w:rsidRPr="007B6A30">
              <w:rPr>
                <w:rFonts w:ascii="Courier New" w:hAnsi="Courier New" w:cs="Courier New"/>
                <w:lang w:val="sv-SE"/>
              </w:rPr>
              <w:t>ssbPeriodicity</w:t>
            </w:r>
          </w:p>
        </w:tc>
        <w:tc>
          <w:tcPr>
            <w:tcW w:w="947" w:type="dxa"/>
            <w:tcBorders>
              <w:top w:val="single" w:sz="4" w:space="0" w:color="auto"/>
              <w:left w:val="single" w:sz="4" w:space="0" w:color="auto"/>
              <w:bottom w:val="single" w:sz="4" w:space="0" w:color="auto"/>
              <w:right w:val="single" w:sz="4" w:space="0" w:color="auto"/>
            </w:tcBorders>
          </w:tcPr>
          <w:p w14:paraId="48601586" w14:textId="77777777" w:rsidR="00001F1B" w:rsidRPr="004D7149" w:rsidRDefault="00001F1B" w:rsidP="00050A88">
            <w:pPr>
              <w:pStyle w:val="TAL"/>
              <w:jc w:val="center"/>
              <w:rPr>
                <w:rFonts w:cs="Arial"/>
              </w:rPr>
            </w:pPr>
            <w:r w:rsidRPr="004D7149">
              <w:rPr>
                <w:rFonts w:cs="Arial"/>
              </w:rPr>
              <w:t>M</w:t>
            </w:r>
          </w:p>
        </w:tc>
        <w:tc>
          <w:tcPr>
            <w:tcW w:w="1167" w:type="dxa"/>
            <w:tcBorders>
              <w:top w:val="single" w:sz="4" w:space="0" w:color="auto"/>
              <w:left w:val="single" w:sz="4" w:space="0" w:color="auto"/>
              <w:bottom w:val="single" w:sz="4" w:space="0" w:color="auto"/>
              <w:right w:val="single" w:sz="4" w:space="0" w:color="auto"/>
            </w:tcBorders>
          </w:tcPr>
          <w:p w14:paraId="29269883" w14:textId="77777777" w:rsidR="00001F1B" w:rsidRDefault="00001F1B" w:rsidP="00050A88">
            <w:pPr>
              <w:pStyle w:val="TAL"/>
              <w:jc w:val="center"/>
              <w:rPr>
                <w:rFonts w:cs="Arial"/>
                <w:lang w:eastAsia="zh-CN"/>
              </w:rPr>
            </w:pPr>
            <w:r>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tcPr>
          <w:p w14:paraId="48B5A378" w14:textId="77777777" w:rsidR="00001F1B" w:rsidRPr="003F41C2" w:rsidRDefault="00001F1B" w:rsidP="00050A88">
            <w:pPr>
              <w:pStyle w:val="TAL"/>
              <w:jc w:val="center"/>
              <w:rPr>
                <w:rFonts w:cs="Arial"/>
                <w:bCs/>
                <w:color w:val="333333"/>
                <w:lang w:val="en-US"/>
              </w:rPr>
            </w:pPr>
            <w:r w:rsidRPr="003F41C2">
              <w:rPr>
                <w:rFonts w:cs="Arial"/>
                <w:bCs/>
                <w:color w:val="333333"/>
                <w:lang w:val="en-US"/>
              </w:rPr>
              <w:t>T</w:t>
            </w:r>
          </w:p>
        </w:tc>
        <w:tc>
          <w:tcPr>
            <w:tcW w:w="1117" w:type="dxa"/>
            <w:tcBorders>
              <w:top w:val="single" w:sz="4" w:space="0" w:color="auto"/>
              <w:left w:val="single" w:sz="4" w:space="0" w:color="auto"/>
              <w:bottom w:val="single" w:sz="4" w:space="0" w:color="auto"/>
              <w:right w:val="single" w:sz="4" w:space="0" w:color="auto"/>
            </w:tcBorders>
          </w:tcPr>
          <w:p w14:paraId="7B4D102D" w14:textId="77777777" w:rsidR="00001F1B" w:rsidRDefault="00001F1B" w:rsidP="00050A88">
            <w:pPr>
              <w:pStyle w:val="TAL"/>
              <w:jc w:val="center"/>
              <w:rPr>
                <w:rFonts w:cs="Arial"/>
                <w:lang w:eastAsia="zh-CN"/>
              </w:rPr>
            </w:pPr>
            <w:r>
              <w:rPr>
                <w:rFonts w:cs="Arial"/>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6728987" w14:textId="77777777" w:rsidR="00001F1B" w:rsidRDefault="00001F1B" w:rsidP="00050A88">
            <w:pPr>
              <w:pStyle w:val="TAL"/>
              <w:jc w:val="center"/>
              <w:rPr>
                <w:rFonts w:cs="Arial"/>
                <w:lang w:eastAsia="zh-CN"/>
              </w:rPr>
            </w:pPr>
            <w:r>
              <w:rPr>
                <w:rFonts w:cs="Arial"/>
                <w:lang w:eastAsia="zh-CN"/>
              </w:rPr>
              <w:t>T</w:t>
            </w:r>
          </w:p>
        </w:tc>
      </w:tr>
      <w:tr w:rsidR="00001F1B" w14:paraId="56E3CBEE"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08C9DBE9" w14:textId="77777777" w:rsidR="00001F1B" w:rsidRPr="007B6A30" w:rsidRDefault="00001F1B" w:rsidP="00050A88">
            <w:pPr>
              <w:pStyle w:val="TAL"/>
              <w:rPr>
                <w:rFonts w:ascii="Courier New" w:hAnsi="Courier New" w:cs="Courier New"/>
                <w:lang w:val="sv-SE"/>
              </w:rPr>
            </w:pPr>
            <w:r w:rsidRPr="007B6A30">
              <w:rPr>
                <w:rFonts w:ascii="Courier New" w:hAnsi="Courier New" w:cs="Courier New"/>
                <w:lang w:val="sv-SE"/>
              </w:rPr>
              <w:t>ssbSubCarrierSpacing</w:t>
            </w:r>
          </w:p>
        </w:tc>
        <w:tc>
          <w:tcPr>
            <w:tcW w:w="947" w:type="dxa"/>
            <w:tcBorders>
              <w:top w:val="single" w:sz="4" w:space="0" w:color="auto"/>
              <w:left w:val="single" w:sz="4" w:space="0" w:color="auto"/>
              <w:bottom w:val="single" w:sz="4" w:space="0" w:color="auto"/>
              <w:right w:val="single" w:sz="4" w:space="0" w:color="auto"/>
            </w:tcBorders>
          </w:tcPr>
          <w:p w14:paraId="43062EC5" w14:textId="77777777" w:rsidR="00001F1B" w:rsidRPr="004D7149" w:rsidRDefault="00001F1B" w:rsidP="00050A88">
            <w:pPr>
              <w:pStyle w:val="TAL"/>
              <w:jc w:val="center"/>
              <w:rPr>
                <w:rFonts w:cs="Arial"/>
              </w:rPr>
            </w:pPr>
            <w:r w:rsidRPr="004D7149">
              <w:rPr>
                <w:rFonts w:cs="Arial"/>
              </w:rPr>
              <w:t>M</w:t>
            </w:r>
          </w:p>
        </w:tc>
        <w:tc>
          <w:tcPr>
            <w:tcW w:w="1167" w:type="dxa"/>
            <w:tcBorders>
              <w:top w:val="single" w:sz="4" w:space="0" w:color="auto"/>
              <w:left w:val="single" w:sz="4" w:space="0" w:color="auto"/>
              <w:bottom w:val="single" w:sz="4" w:space="0" w:color="auto"/>
              <w:right w:val="single" w:sz="4" w:space="0" w:color="auto"/>
            </w:tcBorders>
          </w:tcPr>
          <w:p w14:paraId="5F3D2415" w14:textId="77777777" w:rsidR="00001F1B" w:rsidRDefault="00001F1B" w:rsidP="00050A88">
            <w:pPr>
              <w:pStyle w:val="TAL"/>
              <w:jc w:val="center"/>
              <w:rPr>
                <w:rFonts w:cs="Arial"/>
                <w:lang w:eastAsia="zh-CN"/>
              </w:rPr>
            </w:pPr>
            <w:r>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tcPr>
          <w:p w14:paraId="479E1318" w14:textId="77777777" w:rsidR="00001F1B" w:rsidRPr="003F41C2" w:rsidRDefault="00001F1B" w:rsidP="00050A88">
            <w:pPr>
              <w:pStyle w:val="TAL"/>
              <w:jc w:val="center"/>
              <w:rPr>
                <w:rFonts w:cs="Arial"/>
                <w:bCs/>
                <w:color w:val="333333"/>
                <w:lang w:val="en-US"/>
              </w:rPr>
            </w:pPr>
            <w:r w:rsidRPr="003F41C2">
              <w:rPr>
                <w:rFonts w:cs="Arial"/>
                <w:bCs/>
                <w:color w:val="333333"/>
                <w:lang w:val="en-US"/>
              </w:rPr>
              <w:t>T</w:t>
            </w:r>
          </w:p>
        </w:tc>
        <w:tc>
          <w:tcPr>
            <w:tcW w:w="1117" w:type="dxa"/>
            <w:tcBorders>
              <w:top w:val="single" w:sz="4" w:space="0" w:color="auto"/>
              <w:left w:val="single" w:sz="4" w:space="0" w:color="auto"/>
              <w:bottom w:val="single" w:sz="4" w:space="0" w:color="auto"/>
              <w:right w:val="single" w:sz="4" w:space="0" w:color="auto"/>
            </w:tcBorders>
          </w:tcPr>
          <w:p w14:paraId="164F54EA" w14:textId="77777777" w:rsidR="00001F1B" w:rsidRDefault="00001F1B" w:rsidP="00050A88">
            <w:pPr>
              <w:pStyle w:val="TAL"/>
              <w:jc w:val="center"/>
              <w:rPr>
                <w:rFonts w:cs="Arial"/>
                <w:lang w:eastAsia="zh-CN"/>
              </w:rPr>
            </w:pPr>
            <w:r>
              <w:rPr>
                <w:rFonts w:cs="Arial"/>
                <w:lang w:eastAsia="zh-CN"/>
              </w:rPr>
              <w:t>F</w:t>
            </w:r>
          </w:p>
        </w:tc>
        <w:tc>
          <w:tcPr>
            <w:tcW w:w="1437" w:type="dxa"/>
            <w:tcBorders>
              <w:top w:val="single" w:sz="4" w:space="0" w:color="auto"/>
              <w:left w:val="single" w:sz="4" w:space="0" w:color="auto"/>
              <w:bottom w:val="single" w:sz="4" w:space="0" w:color="auto"/>
              <w:right w:val="single" w:sz="4" w:space="0" w:color="auto"/>
            </w:tcBorders>
          </w:tcPr>
          <w:p w14:paraId="7C795CA3" w14:textId="77777777" w:rsidR="00001F1B" w:rsidRDefault="00001F1B" w:rsidP="00050A88">
            <w:pPr>
              <w:pStyle w:val="TAL"/>
              <w:jc w:val="center"/>
              <w:rPr>
                <w:rFonts w:cs="Arial"/>
                <w:lang w:eastAsia="zh-CN"/>
              </w:rPr>
            </w:pPr>
            <w:r>
              <w:rPr>
                <w:rFonts w:cs="Arial"/>
                <w:lang w:eastAsia="zh-CN"/>
              </w:rPr>
              <w:t>T</w:t>
            </w:r>
          </w:p>
        </w:tc>
      </w:tr>
      <w:tr w:rsidR="00001F1B" w14:paraId="6489F7EB"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7C1346E5" w14:textId="77777777" w:rsidR="00001F1B" w:rsidRPr="007B6A30" w:rsidRDefault="00001F1B" w:rsidP="00050A88">
            <w:pPr>
              <w:pStyle w:val="TAL"/>
              <w:rPr>
                <w:rFonts w:ascii="Courier New" w:hAnsi="Courier New" w:cs="Courier New"/>
                <w:lang w:val="sv-SE"/>
              </w:rPr>
            </w:pPr>
            <w:r>
              <w:rPr>
                <w:rFonts w:ascii="Courier New" w:hAnsi="Courier New" w:cs="Courier New"/>
                <w:lang w:val="sv-SE"/>
              </w:rPr>
              <w:t>ssbOffset</w:t>
            </w:r>
          </w:p>
        </w:tc>
        <w:tc>
          <w:tcPr>
            <w:tcW w:w="947" w:type="dxa"/>
            <w:tcBorders>
              <w:top w:val="single" w:sz="4" w:space="0" w:color="auto"/>
              <w:left w:val="single" w:sz="4" w:space="0" w:color="auto"/>
              <w:bottom w:val="single" w:sz="4" w:space="0" w:color="auto"/>
              <w:right w:val="single" w:sz="4" w:space="0" w:color="auto"/>
            </w:tcBorders>
          </w:tcPr>
          <w:p w14:paraId="0A93AC71" w14:textId="77777777" w:rsidR="00001F1B" w:rsidRPr="004D7149" w:rsidRDefault="00001F1B" w:rsidP="00050A88">
            <w:pPr>
              <w:pStyle w:val="TAL"/>
              <w:jc w:val="center"/>
              <w:rPr>
                <w:rFonts w:cs="Arial"/>
              </w:rPr>
            </w:pPr>
            <w:r w:rsidRPr="004D7149">
              <w:rPr>
                <w:rFonts w:cs="Arial"/>
              </w:rPr>
              <w:t>M</w:t>
            </w:r>
          </w:p>
        </w:tc>
        <w:tc>
          <w:tcPr>
            <w:tcW w:w="1167" w:type="dxa"/>
            <w:tcBorders>
              <w:top w:val="single" w:sz="4" w:space="0" w:color="auto"/>
              <w:left w:val="single" w:sz="4" w:space="0" w:color="auto"/>
              <w:bottom w:val="single" w:sz="4" w:space="0" w:color="auto"/>
              <w:right w:val="single" w:sz="4" w:space="0" w:color="auto"/>
            </w:tcBorders>
          </w:tcPr>
          <w:p w14:paraId="5E4B183B" w14:textId="77777777" w:rsidR="00001F1B" w:rsidRDefault="00001F1B" w:rsidP="00050A88">
            <w:pPr>
              <w:pStyle w:val="TAL"/>
              <w:jc w:val="center"/>
              <w:rPr>
                <w:rFonts w:cs="Arial"/>
                <w:lang w:eastAsia="zh-CN"/>
              </w:rPr>
            </w:pPr>
            <w:r>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tcPr>
          <w:p w14:paraId="01ED7D95" w14:textId="77777777" w:rsidR="00001F1B" w:rsidRPr="003F41C2" w:rsidRDefault="00001F1B" w:rsidP="00050A88">
            <w:pPr>
              <w:pStyle w:val="TAL"/>
              <w:jc w:val="center"/>
              <w:rPr>
                <w:rFonts w:cs="Arial"/>
                <w:bCs/>
                <w:color w:val="333333"/>
                <w:lang w:val="en-US"/>
              </w:rPr>
            </w:pPr>
            <w:r w:rsidRPr="003F41C2">
              <w:rPr>
                <w:rFonts w:cs="Arial"/>
                <w:bCs/>
                <w:color w:val="333333"/>
                <w:lang w:val="en-US"/>
              </w:rPr>
              <w:t>T</w:t>
            </w:r>
          </w:p>
        </w:tc>
        <w:tc>
          <w:tcPr>
            <w:tcW w:w="1117" w:type="dxa"/>
            <w:tcBorders>
              <w:top w:val="single" w:sz="4" w:space="0" w:color="auto"/>
              <w:left w:val="single" w:sz="4" w:space="0" w:color="auto"/>
              <w:bottom w:val="single" w:sz="4" w:space="0" w:color="auto"/>
              <w:right w:val="single" w:sz="4" w:space="0" w:color="auto"/>
            </w:tcBorders>
          </w:tcPr>
          <w:p w14:paraId="0EF7710F" w14:textId="77777777" w:rsidR="00001F1B" w:rsidRDefault="00001F1B" w:rsidP="00050A88">
            <w:pPr>
              <w:pStyle w:val="TAL"/>
              <w:jc w:val="center"/>
              <w:rPr>
                <w:rFonts w:cs="Arial"/>
                <w:lang w:eastAsia="zh-CN"/>
              </w:rPr>
            </w:pPr>
            <w:r>
              <w:rPr>
                <w:rFonts w:cs="Arial"/>
                <w:lang w:eastAsia="zh-CN"/>
              </w:rPr>
              <w:t>F</w:t>
            </w:r>
          </w:p>
        </w:tc>
        <w:tc>
          <w:tcPr>
            <w:tcW w:w="1437" w:type="dxa"/>
            <w:tcBorders>
              <w:top w:val="single" w:sz="4" w:space="0" w:color="auto"/>
              <w:left w:val="single" w:sz="4" w:space="0" w:color="auto"/>
              <w:bottom w:val="single" w:sz="4" w:space="0" w:color="auto"/>
              <w:right w:val="single" w:sz="4" w:space="0" w:color="auto"/>
            </w:tcBorders>
          </w:tcPr>
          <w:p w14:paraId="45B8FB35" w14:textId="77777777" w:rsidR="00001F1B" w:rsidRDefault="00001F1B" w:rsidP="00050A88">
            <w:pPr>
              <w:pStyle w:val="TAL"/>
              <w:jc w:val="center"/>
              <w:rPr>
                <w:rFonts w:cs="Arial"/>
                <w:lang w:eastAsia="zh-CN"/>
              </w:rPr>
            </w:pPr>
            <w:r>
              <w:rPr>
                <w:rFonts w:cs="Arial"/>
                <w:lang w:eastAsia="zh-CN"/>
              </w:rPr>
              <w:t>T</w:t>
            </w:r>
          </w:p>
        </w:tc>
      </w:tr>
      <w:tr w:rsidR="00001F1B" w14:paraId="6D355662"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1BF8E025" w14:textId="77777777" w:rsidR="00001F1B" w:rsidRPr="007B6A30" w:rsidRDefault="00001F1B" w:rsidP="00050A88">
            <w:pPr>
              <w:pStyle w:val="TAL"/>
              <w:rPr>
                <w:rFonts w:ascii="Courier New" w:hAnsi="Courier New" w:cs="Courier New"/>
                <w:lang w:val="sv-SE"/>
              </w:rPr>
            </w:pPr>
            <w:r>
              <w:rPr>
                <w:rFonts w:ascii="Courier New" w:hAnsi="Courier New" w:cs="Courier New"/>
                <w:lang w:val="sv-SE"/>
              </w:rPr>
              <w:t>ssbDuration</w:t>
            </w:r>
          </w:p>
        </w:tc>
        <w:tc>
          <w:tcPr>
            <w:tcW w:w="947" w:type="dxa"/>
            <w:tcBorders>
              <w:top w:val="single" w:sz="4" w:space="0" w:color="auto"/>
              <w:left w:val="single" w:sz="4" w:space="0" w:color="auto"/>
              <w:bottom w:val="single" w:sz="4" w:space="0" w:color="auto"/>
              <w:right w:val="single" w:sz="4" w:space="0" w:color="auto"/>
            </w:tcBorders>
          </w:tcPr>
          <w:p w14:paraId="35BBA2E4" w14:textId="77777777" w:rsidR="00001F1B" w:rsidRDefault="00001F1B" w:rsidP="00050A88">
            <w:pPr>
              <w:pStyle w:val="TAL"/>
              <w:jc w:val="center"/>
              <w:rPr>
                <w:rFonts w:cs="Arial"/>
              </w:rPr>
            </w:pPr>
            <w:r w:rsidRPr="004D7149">
              <w:rPr>
                <w:rFonts w:cs="Arial"/>
              </w:rPr>
              <w:t>M</w:t>
            </w:r>
          </w:p>
        </w:tc>
        <w:tc>
          <w:tcPr>
            <w:tcW w:w="1167" w:type="dxa"/>
            <w:tcBorders>
              <w:top w:val="single" w:sz="4" w:space="0" w:color="auto"/>
              <w:left w:val="single" w:sz="4" w:space="0" w:color="auto"/>
              <w:bottom w:val="single" w:sz="4" w:space="0" w:color="auto"/>
              <w:right w:val="single" w:sz="4" w:space="0" w:color="auto"/>
            </w:tcBorders>
          </w:tcPr>
          <w:p w14:paraId="7A64C82F" w14:textId="77777777" w:rsidR="00001F1B" w:rsidRDefault="00001F1B" w:rsidP="00050A88">
            <w:pPr>
              <w:pStyle w:val="TAL"/>
              <w:jc w:val="center"/>
              <w:rPr>
                <w:rFonts w:cs="Arial"/>
                <w:lang w:eastAsia="zh-CN"/>
              </w:rPr>
            </w:pPr>
            <w:r>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tcPr>
          <w:p w14:paraId="0760BE98" w14:textId="77777777" w:rsidR="00001F1B" w:rsidRPr="003F41C2" w:rsidRDefault="00001F1B" w:rsidP="00050A88">
            <w:pPr>
              <w:pStyle w:val="TAL"/>
              <w:jc w:val="center"/>
              <w:rPr>
                <w:rFonts w:cs="Arial"/>
                <w:bCs/>
                <w:color w:val="333333"/>
                <w:lang w:val="en-US"/>
              </w:rPr>
            </w:pPr>
            <w:r w:rsidRPr="003F41C2">
              <w:rPr>
                <w:rFonts w:cs="Arial"/>
                <w:bCs/>
                <w:color w:val="333333"/>
                <w:lang w:val="en-US"/>
              </w:rPr>
              <w:t>T</w:t>
            </w:r>
          </w:p>
        </w:tc>
        <w:tc>
          <w:tcPr>
            <w:tcW w:w="1117" w:type="dxa"/>
            <w:tcBorders>
              <w:top w:val="single" w:sz="4" w:space="0" w:color="auto"/>
              <w:left w:val="single" w:sz="4" w:space="0" w:color="auto"/>
              <w:bottom w:val="single" w:sz="4" w:space="0" w:color="auto"/>
              <w:right w:val="single" w:sz="4" w:space="0" w:color="auto"/>
            </w:tcBorders>
          </w:tcPr>
          <w:p w14:paraId="257C8917" w14:textId="77777777" w:rsidR="00001F1B" w:rsidRDefault="00001F1B" w:rsidP="00050A88">
            <w:pPr>
              <w:pStyle w:val="TAL"/>
              <w:jc w:val="center"/>
              <w:rPr>
                <w:rFonts w:cs="Arial"/>
                <w:lang w:eastAsia="zh-CN"/>
              </w:rPr>
            </w:pPr>
            <w:r>
              <w:rPr>
                <w:rFonts w:cs="Arial"/>
                <w:lang w:eastAsia="zh-CN"/>
              </w:rPr>
              <w:t>F</w:t>
            </w:r>
          </w:p>
        </w:tc>
        <w:tc>
          <w:tcPr>
            <w:tcW w:w="1437" w:type="dxa"/>
            <w:tcBorders>
              <w:top w:val="single" w:sz="4" w:space="0" w:color="auto"/>
              <w:left w:val="single" w:sz="4" w:space="0" w:color="auto"/>
              <w:bottom w:val="single" w:sz="4" w:space="0" w:color="auto"/>
              <w:right w:val="single" w:sz="4" w:space="0" w:color="auto"/>
            </w:tcBorders>
          </w:tcPr>
          <w:p w14:paraId="35A3EFDA" w14:textId="77777777" w:rsidR="00001F1B" w:rsidRDefault="00001F1B" w:rsidP="00050A88">
            <w:pPr>
              <w:pStyle w:val="TAL"/>
              <w:jc w:val="center"/>
              <w:rPr>
                <w:rFonts w:cs="Arial"/>
                <w:lang w:eastAsia="zh-CN"/>
              </w:rPr>
            </w:pPr>
            <w:r>
              <w:rPr>
                <w:rFonts w:cs="Arial"/>
                <w:lang w:eastAsia="zh-CN"/>
              </w:rPr>
              <w:t>T</w:t>
            </w:r>
          </w:p>
        </w:tc>
      </w:tr>
      <w:tr w:rsidR="00001F1B" w:rsidRPr="002B15AA" w14:paraId="47A250D6"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323FE5CA" w14:textId="77777777" w:rsidR="00001F1B" w:rsidRPr="002B15AA" w:rsidRDefault="00001F1B" w:rsidP="00050A88">
            <w:pPr>
              <w:pStyle w:val="TAL"/>
              <w:rPr>
                <w:rFonts w:ascii="Courier New" w:hAnsi="Courier New" w:cs="Courier New"/>
                <w:bCs/>
                <w:color w:val="333333"/>
              </w:rPr>
            </w:pPr>
            <w:proofErr w:type="spellStart"/>
            <w:r>
              <w:rPr>
                <w:rStyle w:val="spellingerror"/>
                <w:rFonts w:ascii="Courier New" w:eastAsia="宋体" w:hAnsi="Courier New" w:cs="Courier New"/>
                <w:bCs/>
                <w:color w:val="333333"/>
              </w:rPr>
              <w:t>bSChannel</w:t>
            </w:r>
            <w:r w:rsidRPr="002B15AA">
              <w:rPr>
                <w:rStyle w:val="spellingerror"/>
                <w:rFonts w:ascii="Courier New" w:hAnsi="Courier New" w:cs="Courier New"/>
                <w:bCs/>
                <w:color w:val="333333"/>
              </w:rPr>
              <w:t>BwUL</w:t>
            </w:r>
            <w:proofErr w:type="spellEnd"/>
          </w:p>
        </w:tc>
        <w:tc>
          <w:tcPr>
            <w:tcW w:w="947" w:type="dxa"/>
            <w:tcBorders>
              <w:top w:val="single" w:sz="4" w:space="0" w:color="auto"/>
              <w:left w:val="single" w:sz="4" w:space="0" w:color="auto"/>
              <w:bottom w:val="single" w:sz="4" w:space="0" w:color="auto"/>
              <w:right w:val="single" w:sz="4" w:space="0" w:color="auto"/>
            </w:tcBorders>
          </w:tcPr>
          <w:p w14:paraId="585F3758" w14:textId="77777777" w:rsidR="00001F1B" w:rsidRPr="002B15AA" w:rsidRDefault="00001F1B" w:rsidP="00050A88">
            <w:pPr>
              <w:pStyle w:val="TAL"/>
              <w:jc w:val="center"/>
              <w:rPr>
                <w:rFonts w:cs="Arial"/>
              </w:rPr>
            </w:pPr>
            <w:r w:rsidRPr="002B15AA">
              <w:rPr>
                <w:rFonts w:cs="Arial"/>
              </w:rPr>
              <w:t>CM</w:t>
            </w:r>
          </w:p>
        </w:tc>
        <w:tc>
          <w:tcPr>
            <w:tcW w:w="1167" w:type="dxa"/>
            <w:tcBorders>
              <w:top w:val="single" w:sz="4" w:space="0" w:color="auto"/>
              <w:left w:val="single" w:sz="4" w:space="0" w:color="auto"/>
              <w:bottom w:val="single" w:sz="4" w:space="0" w:color="auto"/>
              <w:right w:val="single" w:sz="4" w:space="0" w:color="auto"/>
            </w:tcBorders>
          </w:tcPr>
          <w:p w14:paraId="57DB1750" w14:textId="77777777" w:rsidR="00001F1B" w:rsidRPr="002B15AA" w:rsidRDefault="00001F1B" w:rsidP="00050A88">
            <w:pPr>
              <w:pStyle w:val="TAL"/>
              <w:jc w:val="center"/>
              <w:rPr>
                <w:rFonts w:cs="Arial"/>
                <w:lang w:eastAsia="zh-CN"/>
              </w:rPr>
            </w:pPr>
            <w:r w:rsidRPr="002B15AA">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tcPr>
          <w:p w14:paraId="0B1A4AEE" w14:textId="77777777" w:rsidR="00001F1B" w:rsidRPr="002B15AA" w:rsidRDefault="00001F1B" w:rsidP="00050A88">
            <w:pPr>
              <w:pStyle w:val="TAL"/>
              <w:jc w:val="center"/>
              <w:rPr>
                <w:rFonts w:cs="Arial"/>
                <w:bCs/>
                <w:color w:val="333333"/>
              </w:rPr>
            </w:pPr>
            <w:r w:rsidRPr="002B15AA">
              <w:rPr>
                <w:rFonts w:cs="Arial"/>
                <w:bCs/>
                <w:color w:val="333333"/>
              </w:rPr>
              <w:t>T</w:t>
            </w:r>
          </w:p>
        </w:tc>
        <w:tc>
          <w:tcPr>
            <w:tcW w:w="1117" w:type="dxa"/>
            <w:tcBorders>
              <w:top w:val="single" w:sz="4" w:space="0" w:color="auto"/>
              <w:left w:val="single" w:sz="4" w:space="0" w:color="auto"/>
              <w:bottom w:val="single" w:sz="4" w:space="0" w:color="auto"/>
              <w:right w:val="single" w:sz="4" w:space="0" w:color="auto"/>
            </w:tcBorders>
          </w:tcPr>
          <w:p w14:paraId="0AB95166" w14:textId="77777777" w:rsidR="00001F1B" w:rsidRPr="002B15AA" w:rsidRDefault="00001F1B" w:rsidP="00050A88">
            <w:pPr>
              <w:pStyle w:val="TAL"/>
              <w:jc w:val="center"/>
              <w:rPr>
                <w:rFonts w:cs="Arial"/>
                <w:lang w:eastAsia="zh-CN"/>
              </w:rPr>
            </w:pPr>
            <w:r w:rsidRPr="002B15AA">
              <w:rPr>
                <w:rFonts w:cs="Arial"/>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2746DBB" w14:textId="77777777" w:rsidR="00001F1B" w:rsidRPr="002B15AA" w:rsidRDefault="00001F1B" w:rsidP="00050A88">
            <w:pPr>
              <w:pStyle w:val="TAL"/>
              <w:jc w:val="center"/>
              <w:rPr>
                <w:rFonts w:cs="Arial"/>
                <w:lang w:eastAsia="zh-CN"/>
              </w:rPr>
            </w:pPr>
            <w:r w:rsidRPr="002B15AA">
              <w:rPr>
                <w:rFonts w:cs="Arial"/>
                <w:lang w:eastAsia="zh-CN"/>
              </w:rPr>
              <w:t>T</w:t>
            </w:r>
          </w:p>
        </w:tc>
      </w:tr>
      <w:tr w:rsidR="00001F1B" w:rsidRPr="002B15AA" w14:paraId="018863EA"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3903FA89" w14:textId="77777777" w:rsidR="00001F1B" w:rsidRPr="002B15AA" w:rsidRDefault="00001F1B" w:rsidP="00050A88">
            <w:pPr>
              <w:pStyle w:val="TAL"/>
              <w:rPr>
                <w:rFonts w:ascii="Courier New" w:hAnsi="Courier New" w:cs="Courier New"/>
                <w:bCs/>
                <w:color w:val="333333"/>
              </w:rPr>
            </w:pPr>
            <w:proofErr w:type="spellStart"/>
            <w:r>
              <w:rPr>
                <w:rStyle w:val="spellingerror"/>
                <w:rFonts w:ascii="Courier New" w:eastAsia="宋体" w:hAnsi="Courier New" w:cs="Courier New"/>
                <w:bCs/>
                <w:color w:val="333333"/>
              </w:rPr>
              <w:t>bSChannel</w:t>
            </w:r>
            <w:r w:rsidRPr="002B15AA">
              <w:rPr>
                <w:rStyle w:val="spellingerror"/>
                <w:rFonts w:ascii="Courier New" w:hAnsi="Courier New" w:cs="Courier New"/>
                <w:bCs/>
                <w:color w:val="333333"/>
              </w:rPr>
              <w:t>BwSUL</w:t>
            </w:r>
            <w:proofErr w:type="spellEnd"/>
          </w:p>
        </w:tc>
        <w:tc>
          <w:tcPr>
            <w:tcW w:w="947" w:type="dxa"/>
            <w:tcBorders>
              <w:top w:val="single" w:sz="4" w:space="0" w:color="auto"/>
              <w:left w:val="single" w:sz="4" w:space="0" w:color="auto"/>
              <w:bottom w:val="single" w:sz="4" w:space="0" w:color="auto"/>
              <w:right w:val="single" w:sz="4" w:space="0" w:color="auto"/>
            </w:tcBorders>
          </w:tcPr>
          <w:p w14:paraId="68AF2D9D" w14:textId="77777777" w:rsidR="00001F1B" w:rsidRPr="002B15AA" w:rsidRDefault="00001F1B" w:rsidP="00050A88">
            <w:pPr>
              <w:pStyle w:val="TAL"/>
              <w:jc w:val="center"/>
              <w:rPr>
                <w:rFonts w:cs="Arial"/>
              </w:rPr>
            </w:pPr>
            <w:r w:rsidRPr="002B15AA">
              <w:rPr>
                <w:rFonts w:cs="Arial"/>
              </w:rPr>
              <w:t>CM</w:t>
            </w:r>
          </w:p>
        </w:tc>
        <w:tc>
          <w:tcPr>
            <w:tcW w:w="1167" w:type="dxa"/>
            <w:tcBorders>
              <w:top w:val="single" w:sz="4" w:space="0" w:color="auto"/>
              <w:left w:val="single" w:sz="4" w:space="0" w:color="auto"/>
              <w:bottom w:val="single" w:sz="4" w:space="0" w:color="auto"/>
              <w:right w:val="single" w:sz="4" w:space="0" w:color="auto"/>
            </w:tcBorders>
          </w:tcPr>
          <w:p w14:paraId="2375C3B1" w14:textId="77777777" w:rsidR="00001F1B" w:rsidRPr="002B15AA" w:rsidRDefault="00001F1B" w:rsidP="00050A88">
            <w:pPr>
              <w:pStyle w:val="TAL"/>
              <w:jc w:val="center"/>
              <w:rPr>
                <w:rFonts w:cs="Arial"/>
                <w:lang w:eastAsia="zh-CN"/>
              </w:rPr>
            </w:pPr>
            <w:r w:rsidRPr="002B15AA">
              <w:rPr>
                <w:rFonts w:cs="Arial"/>
                <w:lang w:eastAsia="zh-CN"/>
              </w:rPr>
              <w:t>T</w:t>
            </w:r>
          </w:p>
        </w:tc>
        <w:tc>
          <w:tcPr>
            <w:tcW w:w="1077" w:type="dxa"/>
            <w:tcBorders>
              <w:top w:val="single" w:sz="4" w:space="0" w:color="auto"/>
              <w:left w:val="single" w:sz="4" w:space="0" w:color="auto"/>
              <w:bottom w:val="single" w:sz="4" w:space="0" w:color="auto"/>
              <w:right w:val="single" w:sz="4" w:space="0" w:color="auto"/>
            </w:tcBorders>
          </w:tcPr>
          <w:p w14:paraId="77E1271A" w14:textId="77777777" w:rsidR="00001F1B" w:rsidRPr="002B15AA" w:rsidRDefault="00001F1B" w:rsidP="00050A88">
            <w:pPr>
              <w:pStyle w:val="TAL"/>
              <w:jc w:val="center"/>
              <w:rPr>
                <w:rFonts w:cs="Arial"/>
                <w:bCs/>
                <w:color w:val="333333"/>
              </w:rPr>
            </w:pPr>
            <w:r w:rsidRPr="002B15AA">
              <w:rPr>
                <w:rFonts w:cs="Arial"/>
                <w:bCs/>
                <w:color w:val="333333"/>
              </w:rPr>
              <w:t>T</w:t>
            </w:r>
          </w:p>
        </w:tc>
        <w:tc>
          <w:tcPr>
            <w:tcW w:w="1117" w:type="dxa"/>
            <w:tcBorders>
              <w:top w:val="single" w:sz="4" w:space="0" w:color="auto"/>
              <w:left w:val="single" w:sz="4" w:space="0" w:color="auto"/>
              <w:bottom w:val="single" w:sz="4" w:space="0" w:color="auto"/>
              <w:right w:val="single" w:sz="4" w:space="0" w:color="auto"/>
            </w:tcBorders>
          </w:tcPr>
          <w:p w14:paraId="13A60D6E" w14:textId="77777777" w:rsidR="00001F1B" w:rsidRPr="002B15AA" w:rsidRDefault="00001F1B" w:rsidP="00050A88">
            <w:pPr>
              <w:pStyle w:val="TAL"/>
              <w:jc w:val="center"/>
              <w:rPr>
                <w:rFonts w:cs="Arial"/>
                <w:lang w:eastAsia="zh-CN"/>
              </w:rPr>
            </w:pPr>
            <w:r w:rsidRPr="002B15AA">
              <w:rPr>
                <w:rFonts w:cs="Arial"/>
                <w:lang w:eastAsia="zh-CN"/>
              </w:rPr>
              <w:t>F</w:t>
            </w:r>
          </w:p>
        </w:tc>
        <w:tc>
          <w:tcPr>
            <w:tcW w:w="1437" w:type="dxa"/>
            <w:tcBorders>
              <w:top w:val="single" w:sz="4" w:space="0" w:color="auto"/>
              <w:left w:val="single" w:sz="4" w:space="0" w:color="auto"/>
              <w:bottom w:val="single" w:sz="4" w:space="0" w:color="auto"/>
              <w:right w:val="single" w:sz="4" w:space="0" w:color="auto"/>
            </w:tcBorders>
          </w:tcPr>
          <w:p w14:paraId="645DE789" w14:textId="77777777" w:rsidR="00001F1B" w:rsidRPr="002B15AA" w:rsidRDefault="00001F1B" w:rsidP="00050A88">
            <w:pPr>
              <w:pStyle w:val="TAL"/>
              <w:jc w:val="center"/>
              <w:rPr>
                <w:rFonts w:cs="Arial"/>
                <w:lang w:eastAsia="zh-CN"/>
              </w:rPr>
            </w:pPr>
            <w:r w:rsidRPr="002B15AA">
              <w:rPr>
                <w:rFonts w:cs="Arial"/>
                <w:lang w:eastAsia="zh-CN"/>
              </w:rPr>
              <w:t>T</w:t>
            </w:r>
          </w:p>
        </w:tc>
      </w:tr>
      <w:tr w:rsidR="00F4035C" w:rsidRPr="002B15AA" w14:paraId="49222863"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6F2C6E89" w14:textId="0AEF6E5D" w:rsidR="00F4035C" w:rsidRDefault="00F4035C" w:rsidP="00F4035C">
            <w:pPr>
              <w:pStyle w:val="TAL"/>
              <w:rPr>
                <w:rStyle w:val="spellingerror"/>
                <w:rFonts w:ascii="Courier New" w:eastAsia="宋体" w:hAnsi="Courier New" w:cs="Courier New"/>
                <w:bCs/>
                <w:color w:val="333333"/>
              </w:rPr>
            </w:pPr>
            <w:proofErr w:type="spellStart"/>
            <w:r>
              <w:rPr>
                <w:rFonts w:ascii="Courier New" w:hAnsi="Courier New" w:cs="Courier New"/>
                <w:szCs w:val="18"/>
              </w:rPr>
              <w:t>rimRS</w:t>
            </w:r>
            <w:r w:rsidRPr="00744355">
              <w:rPr>
                <w:rFonts w:ascii="Courier New" w:hAnsi="Courier New" w:cs="Courier New"/>
                <w:szCs w:val="18"/>
              </w:rPr>
              <w:t>Monitoring</w:t>
            </w:r>
            <w:r>
              <w:rPr>
                <w:rFonts w:ascii="Courier New" w:hAnsi="Courier New" w:cs="Courier New"/>
                <w:szCs w:val="18"/>
              </w:rPr>
              <w:t>StartTime</w:t>
            </w:r>
            <w:proofErr w:type="spellEnd"/>
          </w:p>
        </w:tc>
        <w:tc>
          <w:tcPr>
            <w:tcW w:w="947" w:type="dxa"/>
            <w:tcBorders>
              <w:top w:val="single" w:sz="4" w:space="0" w:color="auto"/>
              <w:left w:val="single" w:sz="4" w:space="0" w:color="auto"/>
              <w:bottom w:val="single" w:sz="4" w:space="0" w:color="auto"/>
              <w:right w:val="single" w:sz="4" w:space="0" w:color="auto"/>
            </w:tcBorders>
          </w:tcPr>
          <w:p w14:paraId="16996D44" w14:textId="1E69A135" w:rsidR="00F4035C" w:rsidRPr="002B15AA" w:rsidRDefault="00F4035C" w:rsidP="00F4035C">
            <w:pPr>
              <w:pStyle w:val="TAL"/>
              <w:jc w:val="center"/>
              <w:rPr>
                <w:rFonts w:cs="Arial"/>
              </w:rPr>
            </w:pPr>
            <w:r>
              <w:rPr>
                <w:rFonts w:cs="Arial" w:hint="eastAsia"/>
                <w:lang w:eastAsia="zh-CN"/>
              </w:rPr>
              <w:t>O</w:t>
            </w:r>
          </w:p>
        </w:tc>
        <w:tc>
          <w:tcPr>
            <w:tcW w:w="1167" w:type="dxa"/>
            <w:tcBorders>
              <w:top w:val="single" w:sz="4" w:space="0" w:color="auto"/>
              <w:left w:val="single" w:sz="4" w:space="0" w:color="auto"/>
              <w:bottom w:val="single" w:sz="4" w:space="0" w:color="auto"/>
              <w:right w:val="single" w:sz="4" w:space="0" w:color="auto"/>
            </w:tcBorders>
          </w:tcPr>
          <w:p w14:paraId="170187F9" w14:textId="555A234D" w:rsidR="00F4035C" w:rsidRPr="002B15AA" w:rsidRDefault="00F4035C" w:rsidP="00F4035C">
            <w:pPr>
              <w:pStyle w:val="TAL"/>
              <w:jc w:val="center"/>
              <w:rPr>
                <w:rFonts w:cs="Arial"/>
                <w:lang w:eastAsia="zh-CN"/>
              </w:rPr>
            </w:pPr>
            <w:r>
              <w:rPr>
                <w:rFonts w:cs="Arial" w:hint="eastAsia"/>
                <w:lang w:eastAsia="zh-CN"/>
              </w:rPr>
              <w:t>T</w:t>
            </w:r>
          </w:p>
        </w:tc>
        <w:tc>
          <w:tcPr>
            <w:tcW w:w="1077" w:type="dxa"/>
            <w:tcBorders>
              <w:top w:val="single" w:sz="4" w:space="0" w:color="auto"/>
              <w:left w:val="single" w:sz="4" w:space="0" w:color="auto"/>
              <w:bottom w:val="single" w:sz="4" w:space="0" w:color="auto"/>
              <w:right w:val="single" w:sz="4" w:space="0" w:color="auto"/>
            </w:tcBorders>
          </w:tcPr>
          <w:p w14:paraId="30CA0CC3" w14:textId="7E0931E3" w:rsidR="00F4035C" w:rsidRPr="002B15AA" w:rsidRDefault="00F4035C" w:rsidP="00F4035C">
            <w:pPr>
              <w:pStyle w:val="TAL"/>
              <w:jc w:val="center"/>
              <w:rPr>
                <w:rFonts w:cs="Arial"/>
                <w:bCs/>
                <w:color w:val="333333"/>
              </w:rPr>
            </w:pPr>
            <w:r>
              <w:rPr>
                <w:rFonts w:cs="Arial" w:hint="eastAsia"/>
                <w:bCs/>
                <w:color w:val="333333"/>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2585C3F" w14:textId="41CBC767" w:rsidR="00F4035C" w:rsidRPr="002B15AA" w:rsidRDefault="00F4035C" w:rsidP="00F4035C">
            <w:pPr>
              <w:pStyle w:val="TAL"/>
              <w:jc w:val="center"/>
              <w:rPr>
                <w:rFonts w:cs="Arial"/>
                <w:lang w:eastAsia="zh-CN"/>
              </w:rPr>
            </w:pPr>
            <w:r>
              <w:rPr>
                <w:rFonts w:cs="Arial" w:hint="eastAsia"/>
                <w:lang w:eastAsia="zh-CN"/>
              </w:rPr>
              <w:t>F</w:t>
            </w:r>
          </w:p>
        </w:tc>
        <w:tc>
          <w:tcPr>
            <w:tcW w:w="1437" w:type="dxa"/>
            <w:tcBorders>
              <w:top w:val="single" w:sz="4" w:space="0" w:color="auto"/>
              <w:left w:val="single" w:sz="4" w:space="0" w:color="auto"/>
              <w:bottom w:val="single" w:sz="4" w:space="0" w:color="auto"/>
              <w:right w:val="single" w:sz="4" w:space="0" w:color="auto"/>
            </w:tcBorders>
          </w:tcPr>
          <w:p w14:paraId="22D7BAB3" w14:textId="41AD90A9" w:rsidR="00F4035C" w:rsidRPr="002B15AA" w:rsidRDefault="00F4035C" w:rsidP="00F4035C">
            <w:pPr>
              <w:pStyle w:val="TAL"/>
              <w:jc w:val="center"/>
              <w:rPr>
                <w:rFonts w:cs="Arial"/>
                <w:lang w:eastAsia="zh-CN"/>
              </w:rPr>
            </w:pPr>
            <w:r>
              <w:rPr>
                <w:rFonts w:cs="Arial" w:hint="eastAsia"/>
                <w:lang w:eastAsia="zh-CN"/>
              </w:rPr>
              <w:t>T</w:t>
            </w:r>
          </w:p>
        </w:tc>
      </w:tr>
      <w:tr w:rsidR="00F4035C" w:rsidRPr="002B15AA" w14:paraId="4C27C97F" w14:textId="77777777" w:rsidTr="00050A88">
        <w:trPr>
          <w:cantSplit/>
          <w:jc w:val="center"/>
        </w:trPr>
        <w:tc>
          <w:tcPr>
            <w:tcW w:w="4445" w:type="dxa"/>
            <w:tcBorders>
              <w:top w:val="single" w:sz="4" w:space="0" w:color="auto"/>
              <w:left w:val="single" w:sz="4" w:space="0" w:color="auto"/>
              <w:bottom w:val="single" w:sz="4" w:space="0" w:color="auto"/>
              <w:right w:val="single" w:sz="4" w:space="0" w:color="auto"/>
            </w:tcBorders>
          </w:tcPr>
          <w:p w14:paraId="71CCF280" w14:textId="3A937FDB" w:rsidR="00F4035C" w:rsidRDefault="00F4035C" w:rsidP="00F4035C">
            <w:pPr>
              <w:pStyle w:val="TAL"/>
              <w:rPr>
                <w:rStyle w:val="spellingerror"/>
                <w:rFonts w:ascii="Courier New" w:eastAsia="宋体" w:hAnsi="Courier New" w:cs="Courier New"/>
                <w:bCs/>
                <w:color w:val="333333"/>
              </w:rPr>
            </w:pPr>
            <w:proofErr w:type="spellStart"/>
            <w:r>
              <w:rPr>
                <w:rFonts w:ascii="Courier New" w:hAnsi="Courier New" w:cs="Courier New"/>
                <w:szCs w:val="18"/>
              </w:rPr>
              <w:t>rimRS</w:t>
            </w:r>
            <w:r w:rsidRPr="00744355">
              <w:rPr>
                <w:rFonts w:ascii="Courier New" w:hAnsi="Courier New" w:cs="Courier New"/>
                <w:szCs w:val="18"/>
              </w:rPr>
              <w:t>Monitoring</w:t>
            </w:r>
            <w:r>
              <w:rPr>
                <w:rFonts w:ascii="Courier New" w:hAnsi="Courier New" w:cs="Courier New"/>
                <w:szCs w:val="18"/>
              </w:rPr>
              <w:t>StopTime</w:t>
            </w:r>
            <w:proofErr w:type="spellEnd"/>
          </w:p>
        </w:tc>
        <w:tc>
          <w:tcPr>
            <w:tcW w:w="947" w:type="dxa"/>
            <w:tcBorders>
              <w:top w:val="single" w:sz="4" w:space="0" w:color="auto"/>
              <w:left w:val="single" w:sz="4" w:space="0" w:color="auto"/>
              <w:bottom w:val="single" w:sz="4" w:space="0" w:color="auto"/>
              <w:right w:val="single" w:sz="4" w:space="0" w:color="auto"/>
            </w:tcBorders>
          </w:tcPr>
          <w:p w14:paraId="5E80066B" w14:textId="479CD3F1" w:rsidR="00F4035C" w:rsidRPr="002B15AA" w:rsidRDefault="00F4035C" w:rsidP="00F4035C">
            <w:pPr>
              <w:pStyle w:val="TAL"/>
              <w:jc w:val="center"/>
              <w:rPr>
                <w:rFonts w:cs="Arial"/>
              </w:rPr>
            </w:pPr>
            <w:r>
              <w:rPr>
                <w:rFonts w:cs="Arial" w:hint="eastAsia"/>
                <w:lang w:eastAsia="zh-CN"/>
              </w:rPr>
              <w:t>O</w:t>
            </w:r>
          </w:p>
        </w:tc>
        <w:tc>
          <w:tcPr>
            <w:tcW w:w="1167" w:type="dxa"/>
            <w:tcBorders>
              <w:top w:val="single" w:sz="4" w:space="0" w:color="auto"/>
              <w:left w:val="single" w:sz="4" w:space="0" w:color="auto"/>
              <w:bottom w:val="single" w:sz="4" w:space="0" w:color="auto"/>
              <w:right w:val="single" w:sz="4" w:space="0" w:color="auto"/>
            </w:tcBorders>
          </w:tcPr>
          <w:p w14:paraId="708322B1" w14:textId="667BA728" w:rsidR="00F4035C" w:rsidRPr="002B15AA" w:rsidRDefault="00F4035C" w:rsidP="00F4035C">
            <w:pPr>
              <w:pStyle w:val="TAL"/>
              <w:jc w:val="center"/>
              <w:rPr>
                <w:rFonts w:cs="Arial"/>
                <w:lang w:eastAsia="zh-CN"/>
              </w:rPr>
            </w:pPr>
            <w:r>
              <w:rPr>
                <w:rFonts w:cs="Arial" w:hint="eastAsia"/>
                <w:lang w:eastAsia="zh-CN"/>
              </w:rPr>
              <w:t>T</w:t>
            </w:r>
          </w:p>
        </w:tc>
        <w:tc>
          <w:tcPr>
            <w:tcW w:w="1077" w:type="dxa"/>
            <w:tcBorders>
              <w:top w:val="single" w:sz="4" w:space="0" w:color="auto"/>
              <w:left w:val="single" w:sz="4" w:space="0" w:color="auto"/>
              <w:bottom w:val="single" w:sz="4" w:space="0" w:color="auto"/>
              <w:right w:val="single" w:sz="4" w:space="0" w:color="auto"/>
            </w:tcBorders>
          </w:tcPr>
          <w:p w14:paraId="71D6C8C0" w14:textId="30C884DF" w:rsidR="00F4035C" w:rsidRPr="002B15AA" w:rsidRDefault="00F4035C" w:rsidP="00F4035C">
            <w:pPr>
              <w:pStyle w:val="TAL"/>
              <w:jc w:val="center"/>
              <w:rPr>
                <w:rFonts w:cs="Arial"/>
                <w:bCs/>
                <w:color w:val="333333"/>
              </w:rPr>
            </w:pPr>
            <w:r>
              <w:rPr>
                <w:rFonts w:cs="Arial" w:hint="eastAsia"/>
                <w:bCs/>
                <w:color w:val="333333"/>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7E04FAE" w14:textId="179E229A" w:rsidR="00F4035C" w:rsidRPr="002B15AA" w:rsidRDefault="00F4035C" w:rsidP="00F4035C">
            <w:pPr>
              <w:pStyle w:val="TAL"/>
              <w:jc w:val="center"/>
              <w:rPr>
                <w:rFonts w:cs="Arial"/>
                <w:lang w:eastAsia="zh-CN"/>
              </w:rPr>
            </w:pPr>
            <w:r>
              <w:rPr>
                <w:rFonts w:cs="Arial" w:hint="eastAsia"/>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35DAFA2" w14:textId="28A21B47" w:rsidR="00F4035C" w:rsidRPr="002B15AA" w:rsidRDefault="00F4035C" w:rsidP="00F4035C">
            <w:pPr>
              <w:pStyle w:val="TAL"/>
              <w:jc w:val="center"/>
              <w:rPr>
                <w:rFonts w:cs="Arial"/>
                <w:lang w:eastAsia="zh-CN"/>
              </w:rPr>
            </w:pPr>
            <w:r>
              <w:rPr>
                <w:rFonts w:cs="Arial" w:hint="eastAsia"/>
                <w:lang w:eastAsia="zh-CN"/>
              </w:rPr>
              <w:t>T</w:t>
            </w:r>
          </w:p>
        </w:tc>
      </w:tr>
      <w:tr w:rsidR="00F4035C" w:rsidRPr="002B15AA" w14:paraId="79EE64D1" w14:textId="77777777" w:rsidTr="00050A88">
        <w:trPr>
          <w:cantSplit/>
          <w:jc w:val="center"/>
        </w:trPr>
        <w:tc>
          <w:tcPr>
            <w:tcW w:w="4445" w:type="dxa"/>
          </w:tcPr>
          <w:p w14:paraId="686DC61F" w14:textId="77777777" w:rsidR="00F4035C" w:rsidRPr="002B15AA" w:rsidRDefault="00F4035C" w:rsidP="00F4035C">
            <w:pPr>
              <w:pStyle w:val="TAL"/>
              <w:jc w:val="center"/>
              <w:rPr>
                <w:rFonts w:ascii="Courier New" w:hAnsi="Courier New" w:cs="Courier New"/>
                <w:bCs/>
                <w:color w:val="333333"/>
              </w:rPr>
            </w:pPr>
            <w:r w:rsidRPr="002B15AA">
              <w:rPr>
                <w:b/>
              </w:rPr>
              <w:t>Attribute related to role</w:t>
            </w:r>
          </w:p>
        </w:tc>
        <w:tc>
          <w:tcPr>
            <w:tcW w:w="947" w:type="dxa"/>
          </w:tcPr>
          <w:p w14:paraId="5656835B" w14:textId="77777777" w:rsidR="00F4035C" w:rsidRPr="002B15AA" w:rsidRDefault="00F4035C" w:rsidP="00F4035C">
            <w:pPr>
              <w:pStyle w:val="TAL"/>
              <w:rPr>
                <w:rFonts w:ascii="Courier New" w:hAnsi="Courier New" w:cs="Courier New"/>
                <w:bCs/>
                <w:color w:val="333333"/>
              </w:rPr>
            </w:pPr>
          </w:p>
        </w:tc>
        <w:tc>
          <w:tcPr>
            <w:tcW w:w="1167" w:type="dxa"/>
          </w:tcPr>
          <w:p w14:paraId="4FFA152C" w14:textId="77777777" w:rsidR="00F4035C" w:rsidRPr="002B15AA" w:rsidRDefault="00F4035C" w:rsidP="00F4035C">
            <w:pPr>
              <w:pStyle w:val="TAL"/>
              <w:rPr>
                <w:rFonts w:ascii="Courier New" w:hAnsi="Courier New" w:cs="Courier New"/>
                <w:bCs/>
                <w:color w:val="333333"/>
              </w:rPr>
            </w:pPr>
          </w:p>
        </w:tc>
        <w:tc>
          <w:tcPr>
            <w:tcW w:w="1077" w:type="dxa"/>
          </w:tcPr>
          <w:p w14:paraId="480B0E07" w14:textId="77777777" w:rsidR="00F4035C" w:rsidRPr="002B15AA" w:rsidRDefault="00F4035C" w:rsidP="00F4035C">
            <w:pPr>
              <w:pStyle w:val="TAL"/>
              <w:rPr>
                <w:rFonts w:ascii="Courier New" w:hAnsi="Courier New" w:cs="Courier New"/>
                <w:bCs/>
                <w:color w:val="333333"/>
              </w:rPr>
            </w:pPr>
          </w:p>
        </w:tc>
        <w:tc>
          <w:tcPr>
            <w:tcW w:w="1117" w:type="dxa"/>
          </w:tcPr>
          <w:p w14:paraId="6B260299" w14:textId="77777777" w:rsidR="00F4035C" w:rsidRPr="002B15AA" w:rsidRDefault="00F4035C" w:rsidP="00F4035C">
            <w:pPr>
              <w:pStyle w:val="TAL"/>
              <w:rPr>
                <w:rFonts w:ascii="Courier New" w:hAnsi="Courier New" w:cs="Courier New"/>
                <w:bCs/>
                <w:color w:val="333333"/>
              </w:rPr>
            </w:pPr>
          </w:p>
        </w:tc>
        <w:tc>
          <w:tcPr>
            <w:tcW w:w="1437" w:type="dxa"/>
          </w:tcPr>
          <w:p w14:paraId="2C3EA28A" w14:textId="77777777" w:rsidR="00F4035C" w:rsidRPr="002B15AA" w:rsidRDefault="00F4035C" w:rsidP="00F4035C">
            <w:pPr>
              <w:pStyle w:val="TAL"/>
              <w:rPr>
                <w:rFonts w:ascii="Courier New" w:hAnsi="Courier New" w:cs="Courier New"/>
                <w:bCs/>
                <w:color w:val="333333"/>
              </w:rPr>
            </w:pPr>
          </w:p>
        </w:tc>
      </w:tr>
      <w:tr w:rsidR="00F4035C" w:rsidRPr="002B15AA" w14:paraId="6C8DB8E8" w14:textId="77777777" w:rsidTr="00050A88">
        <w:trPr>
          <w:cantSplit/>
          <w:jc w:val="center"/>
        </w:trPr>
        <w:tc>
          <w:tcPr>
            <w:tcW w:w="4445" w:type="dxa"/>
          </w:tcPr>
          <w:p w14:paraId="499E9A37" w14:textId="77777777" w:rsidR="00F4035C" w:rsidRPr="002B15AA" w:rsidRDefault="00F4035C" w:rsidP="00F4035C">
            <w:pPr>
              <w:pStyle w:val="TAL"/>
              <w:rPr>
                <w:b/>
              </w:rPr>
            </w:pPr>
            <w:proofErr w:type="spellStart"/>
            <w:r w:rsidRPr="002B15AA">
              <w:rPr>
                <w:rFonts w:ascii="Courier New" w:hAnsi="Courier New" w:cs="Courier New"/>
              </w:rPr>
              <w:t>nRSectorCarrier</w:t>
            </w:r>
            <w:r>
              <w:rPr>
                <w:rFonts w:ascii="Courier New" w:hAnsi="Courier New" w:cs="Courier New"/>
              </w:rPr>
              <w:t>Ref</w:t>
            </w:r>
            <w:proofErr w:type="spellEnd"/>
          </w:p>
        </w:tc>
        <w:tc>
          <w:tcPr>
            <w:tcW w:w="947" w:type="dxa"/>
          </w:tcPr>
          <w:p w14:paraId="648F0639" w14:textId="77777777" w:rsidR="00F4035C" w:rsidRPr="002B15AA" w:rsidRDefault="00F4035C" w:rsidP="00F4035C">
            <w:pPr>
              <w:pStyle w:val="TAL"/>
              <w:jc w:val="center"/>
              <w:rPr>
                <w:rFonts w:ascii="Courier New" w:hAnsi="Courier New" w:cs="Courier New"/>
                <w:bCs/>
                <w:color w:val="333333"/>
              </w:rPr>
            </w:pPr>
            <w:r w:rsidRPr="002B15AA">
              <w:rPr>
                <w:rFonts w:cs="Arial"/>
              </w:rPr>
              <w:t>M</w:t>
            </w:r>
          </w:p>
        </w:tc>
        <w:tc>
          <w:tcPr>
            <w:tcW w:w="1167" w:type="dxa"/>
          </w:tcPr>
          <w:p w14:paraId="5DEE952B" w14:textId="77777777" w:rsidR="00F4035C" w:rsidRPr="002B15AA" w:rsidRDefault="00F4035C" w:rsidP="00F4035C">
            <w:pPr>
              <w:pStyle w:val="TAL"/>
              <w:jc w:val="center"/>
              <w:rPr>
                <w:rFonts w:ascii="Courier New" w:hAnsi="Courier New" w:cs="Courier New"/>
                <w:bCs/>
                <w:color w:val="333333"/>
              </w:rPr>
            </w:pPr>
            <w:r w:rsidRPr="002B15AA">
              <w:rPr>
                <w:rFonts w:cs="Arial"/>
              </w:rPr>
              <w:t>T</w:t>
            </w:r>
          </w:p>
        </w:tc>
        <w:tc>
          <w:tcPr>
            <w:tcW w:w="1077" w:type="dxa"/>
          </w:tcPr>
          <w:p w14:paraId="24DD7202" w14:textId="77777777" w:rsidR="00F4035C" w:rsidRPr="002B15AA" w:rsidRDefault="00F4035C" w:rsidP="00F4035C">
            <w:pPr>
              <w:pStyle w:val="TAL"/>
              <w:jc w:val="center"/>
              <w:rPr>
                <w:rFonts w:ascii="Courier New" w:hAnsi="Courier New" w:cs="Courier New"/>
                <w:bCs/>
                <w:color w:val="333333"/>
              </w:rPr>
            </w:pPr>
            <w:r w:rsidRPr="002B15AA">
              <w:rPr>
                <w:rFonts w:cs="Arial"/>
                <w:lang w:eastAsia="zh-CN"/>
              </w:rPr>
              <w:t>T</w:t>
            </w:r>
          </w:p>
        </w:tc>
        <w:tc>
          <w:tcPr>
            <w:tcW w:w="1117" w:type="dxa"/>
          </w:tcPr>
          <w:p w14:paraId="5E6B72F8" w14:textId="77777777" w:rsidR="00F4035C" w:rsidRPr="002B15AA" w:rsidRDefault="00F4035C" w:rsidP="00F4035C">
            <w:pPr>
              <w:pStyle w:val="TAL"/>
              <w:jc w:val="center"/>
              <w:rPr>
                <w:rFonts w:ascii="Courier New" w:hAnsi="Courier New" w:cs="Courier New"/>
                <w:bCs/>
                <w:color w:val="333333"/>
              </w:rPr>
            </w:pPr>
            <w:r w:rsidRPr="002B15AA">
              <w:rPr>
                <w:rFonts w:cs="Arial"/>
              </w:rPr>
              <w:t>F</w:t>
            </w:r>
          </w:p>
        </w:tc>
        <w:tc>
          <w:tcPr>
            <w:tcW w:w="1437" w:type="dxa"/>
          </w:tcPr>
          <w:p w14:paraId="5B266F6E" w14:textId="77777777" w:rsidR="00F4035C" w:rsidRPr="002B15AA" w:rsidRDefault="00F4035C" w:rsidP="00F4035C">
            <w:pPr>
              <w:pStyle w:val="TAL"/>
              <w:jc w:val="center"/>
              <w:rPr>
                <w:rFonts w:ascii="Courier New" w:hAnsi="Courier New" w:cs="Courier New"/>
                <w:bCs/>
                <w:color w:val="333333"/>
              </w:rPr>
            </w:pPr>
            <w:r w:rsidRPr="002B15AA">
              <w:rPr>
                <w:rFonts w:cs="Arial"/>
                <w:lang w:eastAsia="zh-CN"/>
              </w:rPr>
              <w:t>T</w:t>
            </w:r>
          </w:p>
        </w:tc>
      </w:tr>
      <w:tr w:rsidR="00F4035C" w:rsidRPr="002B15AA" w14:paraId="06BC866A" w14:textId="77777777" w:rsidTr="00050A88">
        <w:trPr>
          <w:cantSplit/>
          <w:jc w:val="center"/>
        </w:trPr>
        <w:tc>
          <w:tcPr>
            <w:tcW w:w="4445" w:type="dxa"/>
          </w:tcPr>
          <w:p w14:paraId="13FB9658" w14:textId="77777777" w:rsidR="00F4035C" w:rsidRPr="002B15AA" w:rsidRDefault="00F4035C" w:rsidP="00F4035C">
            <w:pPr>
              <w:pStyle w:val="TAL"/>
              <w:rPr>
                <w:rFonts w:ascii="Courier New" w:hAnsi="Courier New" w:cs="Courier New"/>
              </w:rPr>
            </w:pPr>
            <w:proofErr w:type="spellStart"/>
            <w:r w:rsidRPr="002B15AA">
              <w:rPr>
                <w:rFonts w:ascii="Courier New" w:hAnsi="Courier New" w:cs="Courier New"/>
              </w:rPr>
              <w:t>bWP</w:t>
            </w:r>
            <w:r>
              <w:rPr>
                <w:rFonts w:ascii="Courier New" w:hAnsi="Courier New" w:cs="Courier New"/>
              </w:rPr>
              <w:t>Ref</w:t>
            </w:r>
            <w:proofErr w:type="spellEnd"/>
          </w:p>
        </w:tc>
        <w:tc>
          <w:tcPr>
            <w:tcW w:w="947" w:type="dxa"/>
          </w:tcPr>
          <w:p w14:paraId="35C35D66" w14:textId="77777777" w:rsidR="00F4035C" w:rsidRPr="002B15AA" w:rsidRDefault="00F4035C" w:rsidP="00F4035C">
            <w:pPr>
              <w:pStyle w:val="TAL"/>
              <w:jc w:val="center"/>
              <w:rPr>
                <w:rFonts w:cs="Arial"/>
              </w:rPr>
            </w:pPr>
            <w:r w:rsidRPr="002B15AA">
              <w:rPr>
                <w:rFonts w:cs="Arial"/>
              </w:rPr>
              <w:t>M</w:t>
            </w:r>
          </w:p>
        </w:tc>
        <w:tc>
          <w:tcPr>
            <w:tcW w:w="1167" w:type="dxa"/>
          </w:tcPr>
          <w:p w14:paraId="22E2EB12" w14:textId="77777777" w:rsidR="00F4035C" w:rsidRPr="002B15AA" w:rsidRDefault="00F4035C" w:rsidP="00F4035C">
            <w:pPr>
              <w:pStyle w:val="TAL"/>
              <w:jc w:val="center"/>
              <w:rPr>
                <w:rFonts w:cs="Arial"/>
              </w:rPr>
            </w:pPr>
            <w:r w:rsidRPr="002B15AA">
              <w:rPr>
                <w:rFonts w:cs="Arial"/>
              </w:rPr>
              <w:t>T</w:t>
            </w:r>
          </w:p>
        </w:tc>
        <w:tc>
          <w:tcPr>
            <w:tcW w:w="1077" w:type="dxa"/>
          </w:tcPr>
          <w:p w14:paraId="7660E348" w14:textId="77777777" w:rsidR="00F4035C" w:rsidRPr="002B15AA" w:rsidRDefault="00F4035C" w:rsidP="00F4035C">
            <w:pPr>
              <w:pStyle w:val="TAL"/>
              <w:jc w:val="center"/>
              <w:rPr>
                <w:rFonts w:cs="Arial"/>
                <w:lang w:eastAsia="zh-CN"/>
              </w:rPr>
            </w:pPr>
            <w:r w:rsidRPr="002B15AA">
              <w:rPr>
                <w:rFonts w:cs="Arial"/>
                <w:lang w:eastAsia="zh-CN"/>
              </w:rPr>
              <w:t>T</w:t>
            </w:r>
          </w:p>
        </w:tc>
        <w:tc>
          <w:tcPr>
            <w:tcW w:w="1117" w:type="dxa"/>
          </w:tcPr>
          <w:p w14:paraId="7DFC47E0" w14:textId="77777777" w:rsidR="00F4035C" w:rsidRPr="002B15AA" w:rsidRDefault="00F4035C" w:rsidP="00F4035C">
            <w:pPr>
              <w:pStyle w:val="TAL"/>
              <w:jc w:val="center"/>
              <w:rPr>
                <w:rFonts w:cs="Arial"/>
              </w:rPr>
            </w:pPr>
            <w:r w:rsidRPr="002B15AA">
              <w:rPr>
                <w:rFonts w:cs="Arial"/>
              </w:rPr>
              <w:t>F</w:t>
            </w:r>
          </w:p>
        </w:tc>
        <w:tc>
          <w:tcPr>
            <w:tcW w:w="1437" w:type="dxa"/>
          </w:tcPr>
          <w:p w14:paraId="525E4CFE" w14:textId="77777777" w:rsidR="00F4035C" w:rsidRPr="002B15AA" w:rsidRDefault="00F4035C" w:rsidP="00F4035C">
            <w:pPr>
              <w:pStyle w:val="TAL"/>
              <w:jc w:val="center"/>
              <w:rPr>
                <w:rFonts w:cs="Arial"/>
                <w:lang w:eastAsia="zh-CN"/>
              </w:rPr>
            </w:pPr>
            <w:r w:rsidRPr="002B15AA">
              <w:rPr>
                <w:rFonts w:cs="Arial"/>
                <w:lang w:eastAsia="zh-CN"/>
              </w:rPr>
              <w:t>T</w:t>
            </w:r>
          </w:p>
        </w:tc>
      </w:tr>
      <w:tr w:rsidR="00F4035C" w:rsidRPr="002B15AA" w14:paraId="7488D479" w14:textId="77777777" w:rsidTr="00050A88">
        <w:trPr>
          <w:cantSplit/>
          <w:jc w:val="center"/>
        </w:trPr>
        <w:tc>
          <w:tcPr>
            <w:tcW w:w="4445" w:type="dxa"/>
          </w:tcPr>
          <w:p w14:paraId="097D57B1" w14:textId="77777777" w:rsidR="00F4035C" w:rsidRPr="002B15AA" w:rsidRDefault="00F4035C" w:rsidP="00F4035C">
            <w:pPr>
              <w:pStyle w:val="TAL"/>
              <w:rPr>
                <w:rFonts w:ascii="Courier New" w:hAnsi="Courier New" w:cs="Courier New"/>
              </w:rPr>
            </w:pPr>
            <w:proofErr w:type="spellStart"/>
            <w:r>
              <w:rPr>
                <w:rFonts w:ascii="Courier New" w:hAnsi="Courier New" w:cs="Courier New"/>
              </w:rPr>
              <w:t>nRFrequencyRef</w:t>
            </w:r>
            <w:proofErr w:type="spellEnd"/>
          </w:p>
        </w:tc>
        <w:tc>
          <w:tcPr>
            <w:tcW w:w="947" w:type="dxa"/>
          </w:tcPr>
          <w:p w14:paraId="2899EA35" w14:textId="77777777" w:rsidR="00F4035C" w:rsidRPr="002B15AA" w:rsidRDefault="00F4035C" w:rsidP="00F4035C">
            <w:pPr>
              <w:pStyle w:val="TAL"/>
              <w:jc w:val="center"/>
              <w:rPr>
                <w:rFonts w:cs="Arial"/>
              </w:rPr>
            </w:pPr>
            <w:r>
              <w:rPr>
                <w:rFonts w:cs="Arial"/>
              </w:rPr>
              <w:t>CO</w:t>
            </w:r>
          </w:p>
        </w:tc>
        <w:tc>
          <w:tcPr>
            <w:tcW w:w="1167" w:type="dxa"/>
          </w:tcPr>
          <w:p w14:paraId="33BAC2FB" w14:textId="77777777" w:rsidR="00F4035C" w:rsidRPr="002B15AA" w:rsidRDefault="00F4035C" w:rsidP="00F4035C">
            <w:pPr>
              <w:pStyle w:val="TAL"/>
              <w:jc w:val="center"/>
              <w:rPr>
                <w:rFonts w:cs="Arial"/>
              </w:rPr>
            </w:pPr>
            <w:r>
              <w:rPr>
                <w:rFonts w:cs="Arial"/>
              </w:rPr>
              <w:t>T</w:t>
            </w:r>
          </w:p>
        </w:tc>
        <w:tc>
          <w:tcPr>
            <w:tcW w:w="1077" w:type="dxa"/>
          </w:tcPr>
          <w:p w14:paraId="1ED6D4DA" w14:textId="77777777" w:rsidR="00F4035C" w:rsidRPr="002B15AA" w:rsidRDefault="00F4035C" w:rsidP="00F4035C">
            <w:pPr>
              <w:pStyle w:val="TAL"/>
              <w:jc w:val="center"/>
              <w:rPr>
                <w:rFonts w:cs="Arial"/>
                <w:lang w:eastAsia="zh-CN"/>
              </w:rPr>
            </w:pPr>
            <w:r>
              <w:rPr>
                <w:rFonts w:cs="Arial"/>
                <w:lang w:eastAsia="zh-CN"/>
              </w:rPr>
              <w:t>T</w:t>
            </w:r>
          </w:p>
        </w:tc>
        <w:tc>
          <w:tcPr>
            <w:tcW w:w="1117" w:type="dxa"/>
          </w:tcPr>
          <w:p w14:paraId="32B0757B" w14:textId="77777777" w:rsidR="00F4035C" w:rsidRPr="002B15AA" w:rsidRDefault="00F4035C" w:rsidP="00F4035C">
            <w:pPr>
              <w:pStyle w:val="TAL"/>
              <w:jc w:val="center"/>
              <w:rPr>
                <w:rFonts w:cs="Arial"/>
              </w:rPr>
            </w:pPr>
            <w:r>
              <w:rPr>
                <w:rFonts w:cs="Arial"/>
              </w:rPr>
              <w:t>F</w:t>
            </w:r>
          </w:p>
        </w:tc>
        <w:tc>
          <w:tcPr>
            <w:tcW w:w="1437" w:type="dxa"/>
          </w:tcPr>
          <w:p w14:paraId="3697B1B2" w14:textId="77777777" w:rsidR="00F4035C" w:rsidRPr="002B15AA" w:rsidRDefault="00F4035C" w:rsidP="00F4035C">
            <w:pPr>
              <w:pStyle w:val="TAL"/>
              <w:jc w:val="center"/>
              <w:rPr>
                <w:rFonts w:cs="Arial"/>
                <w:lang w:eastAsia="zh-CN"/>
              </w:rPr>
            </w:pPr>
            <w:r>
              <w:rPr>
                <w:rFonts w:cs="Arial"/>
                <w:lang w:eastAsia="zh-CN"/>
              </w:rPr>
              <w:t>T</w:t>
            </w:r>
          </w:p>
        </w:tc>
      </w:tr>
      <w:tr w:rsidR="00F4035C" w:rsidRPr="002B15AA" w14:paraId="0C4C17A1" w14:textId="77777777" w:rsidTr="00050A88">
        <w:trPr>
          <w:cantSplit/>
          <w:jc w:val="center"/>
        </w:trPr>
        <w:tc>
          <w:tcPr>
            <w:tcW w:w="10190" w:type="dxa"/>
            <w:gridSpan w:val="6"/>
          </w:tcPr>
          <w:p w14:paraId="404C2BDB" w14:textId="77777777" w:rsidR="00F4035C" w:rsidRPr="002B15AA" w:rsidRDefault="00F4035C" w:rsidP="00F4035C">
            <w:pPr>
              <w:pStyle w:val="NO"/>
            </w:pPr>
            <w:r w:rsidRPr="002B15AA">
              <w:rPr>
                <w:caps/>
              </w:rPr>
              <w:t>Note</w:t>
            </w:r>
            <w:r w:rsidRPr="002B15AA">
              <w:t xml:space="preserve"> 1: No state propagation </w:t>
            </w:r>
            <w:r>
              <w:t>is</w:t>
            </w:r>
            <w:r w:rsidRPr="002B15AA">
              <w:t xml:space="preserve"> implied.</w:t>
            </w:r>
          </w:p>
          <w:p w14:paraId="453B3AD0" w14:textId="77777777" w:rsidR="00F4035C" w:rsidRPr="002B15AA" w:rsidRDefault="00F4035C" w:rsidP="00F4035C">
            <w:pPr>
              <w:pStyle w:val="NO"/>
              <w:rPr>
                <w:rFonts w:cs="Arial"/>
                <w:lang w:eastAsia="zh-CN"/>
              </w:rPr>
            </w:pPr>
            <w:r w:rsidRPr="002B15AA">
              <w:rPr>
                <w:caps/>
              </w:rPr>
              <w:t>Note</w:t>
            </w:r>
            <w:r w:rsidRPr="002B15AA">
              <w:t xml:space="preserve"> 2: The attribute </w:t>
            </w:r>
            <w:r w:rsidRPr="002B15AA">
              <w:rPr>
                <w:rStyle w:val="msoins0"/>
              </w:rPr>
              <w:t>value change</w:t>
            </w:r>
            <w:r w:rsidRPr="002B15AA">
              <w:rPr>
                <w:rStyle w:val="msoins0"/>
                <w:color w:val="0000FF"/>
              </w:rPr>
              <w:t xml:space="preserve"> </w:t>
            </w:r>
            <w:r w:rsidRPr="002B15AA">
              <w:t xml:space="preserve">is </w:t>
            </w:r>
            <w:r w:rsidRPr="002B15AA">
              <w:rPr>
                <w:lang w:eastAsia="zh-CN"/>
              </w:rPr>
              <w:t xml:space="preserve">conveyed by the </w:t>
            </w:r>
            <w:proofErr w:type="spellStart"/>
            <w:r w:rsidRPr="002B15AA">
              <w:rPr>
                <w:rFonts w:ascii="Courier New" w:hAnsi="Courier New" w:cs="Courier New"/>
                <w:lang w:eastAsia="zh-CN"/>
              </w:rPr>
              <w:t>notifyStateChange</w:t>
            </w:r>
            <w:proofErr w:type="spellEnd"/>
            <w:r w:rsidRPr="002B15AA">
              <w:rPr>
                <w:lang w:eastAsia="zh-CN"/>
              </w:rPr>
              <w:t xml:space="preserve"> notification.</w:t>
            </w:r>
          </w:p>
        </w:tc>
      </w:tr>
    </w:tbl>
    <w:p w14:paraId="5E333BB3" w14:textId="77777777" w:rsidR="00001F1B" w:rsidRPr="002B15AA" w:rsidRDefault="00001F1B" w:rsidP="00001F1B">
      <w:pPr>
        <w:pStyle w:val="4"/>
      </w:pPr>
      <w:bookmarkStart w:id="127" w:name="_Toc19868452"/>
      <w:r w:rsidRPr="002B15AA">
        <w:lastRenderedPageBreak/>
        <w:t>4.3.5.3</w:t>
      </w:r>
      <w:r w:rsidRPr="002B15AA">
        <w:tab/>
        <w:t>Attribute constraints</w:t>
      </w:r>
      <w:bookmarkEnd w:id="127"/>
    </w:p>
    <w:tbl>
      <w:tblPr>
        <w:tblW w:w="9488" w:type="dxa"/>
        <w:jc w:val="center"/>
        <w:tblLook w:val="01E0" w:firstRow="1" w:lastRow="1" w:firstColumn="1" w:lastColumn="1" w:noHBand="0" w:noVBand="0"/>
      </w:tblPr>
      <w:tblGrid>
        <w:gridCol w:w="4886"/>
        <w:gridCol w:w="4602"/>
      </w:tblGrid>
      <w:tr w:rsidR="00001F1B" w:rsidRPr="002B15AA" w14:paraId="242060F9" w14:textId="77777777" w:rsidTr="00050A88">
        <w:trPr>
          <w:jc w:val="center"/>
        </w:trPr>
        <w:tc>
          <w:tcPr>
            <w:tcW w:w="4886" w:type="dxa"/>
            <w:tcBorders>
              <w:top w:val="single" w:sz="4" w:space="0" w:color="auto"/>
              <w:left w:val="single" w:sz="4" w:space="0" w:color="auto"/>
              <w:bottom w:val="single" w:sz="4" w:space="0" w:color="auto"/>
              <w:right w:val="single" w:sz="4" w:space="0" w:color="auto"/>
            </w:tcBorders>
            <w:shd w:val="clear" w:color="auto" w:fill="D9D9D9"/>
          </w:tcPr>
          <w:p w14:paraId="6E86356A" w14:textId="77777777" w:rsidR="00001F1B" w:rsidRPr="002B15AA" w:rsidRDefault="00001F1B" w:rsidP="00050A88">
            <w:pPr>
              <w:pStyle w:val="TAH"/>
            </w:pPr>
            <w:r w:rsidRPr="002B15AA">
              <w:t>Name</w:t>
            </w:r>
          </w:p>
        </w:tc>
        <w:tc>
          <w:tcPr>
            <w:tcW w:w="4602" w:type="dxa"/>
            <w:tcBorders>
              <w:top w:val="single" w:sz="4" w:space="0" w:color="auto"/>
              <w:left w:val="single" w:sz="4" w:space="0" w:color="auto"/>
              <w:bottom w:val="single" w:sz="4" w:space="0" w:color="auto"/>
              <w:right w:val="single" w:sz="4" w:space="0" w:color="auto"/>
            </w:tcBorders>
            <w:shd w:val="clear" w:color="auto" w:fill="D9D9D9"/>
          </w:tcPr>
          <w:p w14:paraId="2DBC1939" w14:textId="77777777" w:rsidR="00001F1B" w:rsidRPr="002B15AA" w:rsidRDefault="00001F1B" w:rsidP="00050A88">
            <w:pPr>
              <w:pStyle w:val="TAH"/>
            </w:pPr>
            <w:r w:rsidRPr="002B15AA">
              <w:t>Definition</w:t>
            </w:r>
          </w:p>
        </w:tc>
      </w:tr>
      <w:tr w:rsidR="00001F1B" w:rsidRPr="002B15AA" w:rsidDel="00616C3E" w14:paraId="6E6238D3" w14:textId="7806BA73" w:rsidTr="00050A88">
        <w:trPr>
          <w:jc w:val="center"/>
          <w:del w:id="128" w:author="Huawei" w:date="2019-11-15T09:34:00Z"/>
        </w:trPr>
        <w:tc>
          <w:tcPr>
            <w:tcW w:w="4886" w:type="dxa"/>
            <w:tcBorders>
              <w:top w:val="single" w:sz="4" w:space="0" w:color="auto"/>
              <w:left w:val="single" w:sz="4" w:space="0" w:color="auto"/>
              <w:bottom w:val="single" w:sz="4" w:space="0" w:color="auto"/>
              <w:right w:val="single" w:sz="4" w:space="0" w:color="auto"/>
            </w:tcBorders>
          </w:tcPr>
          <w:p w14:paraId="0934EBF4" w14:textId="1A068907" w:rsidR="00001F1B" w:rsidRPr="002B15AA" w:rsidDel="00616C3E" w:rsidRDefault="00001F1B" w:rsidP="00050A88">
            <w:pPr>
              <w:pStyle w:val="TAL"/>
              <w:rPr>
                <w:del w:id="129" w:author="Huawei" w:date="2019-11-15T09:34:00Z"/>
                <w:rFonts w:ascii="Courier New" w:hAnsi="Courier New" w:cs="Courier New"/>
                <w:lang w:eastAsia="zh-CN"/>
              </w:rPr>
            </w:pPr>
            <w:del w:id="130" w:author="Huawei" w:date="2019-11-15T09:34:00Z">
              <w:r w:rsidRPr="002B15AA" w:rsidDel="00616C3E">
                <w:rPr>
                  <w:rFonts w:ascii="Courier New" w:hAnsi="Courier New" w:cs="Courier New"/>
                  <w:lang w:eastAsia="zh-CN"/>
                </w:rPr>
                <w:delText xml:space="preserve">sNSSAIList </w:delText>
              </w:r>
              <w:r w:rsidRPr="002B15AA" w:rsidDel="00616C3E">
                <w:rPr>
                  <w:rFonts w:cs="Arial"/>
                </w:rPr>
                <w:delText>Support Qualifier</w:delText>
              </w:r>
            </w:del>
          </w:p>
        </w:tc>
        <w:tc>
          <w:tcPr>
            <w:tcW w:w="4602" w:type="dxa"/>
            <w:tcBorders>
              <w:top w:val="single" w:sz="4" w:space="0" w:color="auto"/>
              <w:left w:val="single" w:sz="4" w:space="0" w:color="auto"/>
              <w:bottom w:val="single" w:sz="4" w:space="0" w:color="auto"/>
              <w:right w:val="single" w:sz="4" w:space="0" w:color="auto"/>
            </w:tcBorders>
          </w:tcPr>
          <w:p w14:paraId="4E4CABA8" w14:textId="7209AB8A" w:rsidR="00001F1B" w:rsidRPr="002B15AA" w:rsidDel="00616C3E" w:rsidRDefault="00001F1B" w:rsidP="00050A88">
            <w:pPr>
              <w:pStyle w:val="TAL"/>
              <w:rPr>
                <w:del w:id="131" w:author="Huawei" w:date="2019-11-15T09:34:00Z"/>
                <w:lang w:eastAsia="zh-CN"/>
              </w:rPr>
            </w:pPr>
            <w:del w:id="132" w:author="Huawei" w:date="2019-11-15T09:34:00Z">
              <w:r w:rsidRPr="002B15AA" w:rsidDel="00616C3E">
                <w:delText>Condition: Network slicing feature is supported.</w:delText>
              </w:r>
            </w:del>
          </w:p>
        </w:tc>
      </w:tr>
      <w:tr w:rsidR="00001F1B" w:rsidRPr="002B15AA" w14:paraId="18E95421" w14:textId="77777777" w:rsidTr="00050A88">
        <w:trPr>
          <w:jc w:val="center"/>
        </w:trPr>
        <w:tc>
          <w:tcPr>
            <w:tcW w:w="4886" w:type="dxa"/>
            <w:tcBorders>
              <w:top w:val="single" w:sz="4" w:space="0" w:color="auto"/>
              <w:left w:val="single" w:sz="4" w:space="0" w:color="auto"/>
              <w:bottom w:val="single" w:sz="4" w:space="0" w:color="auto"/>
              <w:right w:val="single" w:sz="4" w:space="0" w:color="auto"/>
            </w:tcBorders>
          </w:tcPr>
          <w:p w14:paraId="492AECF7" w14:textId="77777777" w:rsidR="00001F1B" w:rsidRPr="002B15AA" w:rsidRDefault="00001F1B" w:rsidP="00050A88">
            <w:pPr>
              <w:pStyle w:val="TAL"/>
              <w:rPr>
                <w:rFonts w:ascii="Courier New" w:hAnsi="Courier New" w:cs="Courier New"/>
                <w:lang w:eastAsia="zh-CN"/>
              </w:rPr>
            </w:pPr>
            <w:proofErr w:type="spellStart"/>
            <w:r w:rsidRPr="002B15AA">
              <w:rPr>
                <w:rFonts w:ascii="Courier New" w:hAnsi="Courier New" w:cs="Courier New"/>
                <w:lang w:eastAsia="zh-CN"/>
              </w:rPr>
              <w:t>arfcnUL</w:t>
            </w:r>
            <w:proofErr w:type="spellEnd"/>
            <w:r w:rsidRPr="002B15AA">
              <w:rPr>
                <w:rFonts w:ascii="Courier New" w:hAnsi="Courier New" w:cs="Courier New"/>
                <w:lang w:eastAsia="zh-CN"/>
              </w:rPr>
              <w:t xml:space="preserve"> </w:t>
            </w:r>
            <w:r w:rsidRPr="002B15AA">
              <w:rPr>
                <w:rFonts w:cs="Arial"/>
              </w:rPr>
              <w:t>Support Qualifier</w:t>
            </w:r>
          </w:p>
        </w:tc>
        <w:tc>
          <w:tcPr>
            <w:tcW w:w="4602" w:type="dxa"/>
            <w:tcBorders>
              <w:top w:val="single" w:sz="4" w:space="0" w:color="auto"/>
              <w:left w:val="single" w:sz="4" w:space="0" w:color="auto"/>
              <w:bottom w:val="single" w:sz="4" w:space="0" w:color="auto"/>
              <w:right w:val="single" w:sz="4" w:space="0" w:color="auto"/>
            </w:tcBorders>
          </w:tcPr>
          <w:p w14:paraId="0ED19261" w14:textId="77777777" w:rsidR="00001F1B" w:rsidRPr="002B15AA" w:rsidRDefault="00001F1B" w:rsidP="00050A88">
            <w:pPr>
              <w:pStyle w:val="TAL"/>
            </w:pPr>
            <w:r w:rsidRPr="002B15AA">
              <w:t>Condition: The cell has an uplink (FDD or TDD)</w:t>
            </w:r>
          </w:p>
        </w:tc>
      </w:tr>
      <w:tr w:rsidR="00001F1B" w:rsidRPr="002B15AA" w14:paraId="3D2BA978" w14:textId="77777777" w:rsidTr="00050A88">
        <w:trPr>
          <w:jc w:val="center"/>
        </w:trPr>
        <w:tc>
          <w:tcPr>
            <w:tcW w:w="4886" w:type="dxa"/>
            <w:tcBorders>
              <w:top w:val="single" w:sz="4" w:space="0" w:color="auto"/>
              <w:left w:val="single" w:sz="4" w:space="0" w:color="auto"/>
              <w:bottom w:val="single" w:sz="4" w:space="0" w:color="auto"/>
              <w:right w:val="single" w:sz="4" w:space="0" w:color="auto"/>
            </w:tcBorders>
          </w:tcPr>
          <w:p w14:paraId="4A4D3501" w14:textId="77777777" w:rsidR="00001F1B" w:rsidRPr="002B15AA" w:rsidRDefault="00001F1B" w:rsidP="00050A88">
            <w:pPr>
              <w:pStyle w:val="TAL"/>
              <w:rPr>
                <w:rFonts w:ascii="Courier New" w:hAnsi="Courier New" w:cs="Courier New"/>
                <w:lang w:eastAsia="zh-CN"/>
              </w:rPr>
            </w:pPr>
            <w:proofErr w:type="spellStart"/>
            <w:r w:rsidRPr="002B15AA">
              <w:rPr>
                <w:rFonts w:ascii="Courier New" w:hAnsi="Courier New" w:cs="Courier New"/>
                <w:lang w:eastAsia="zh-CN"/>
              </w:rPr>
              <w:t>arfcnSUL</w:t>
            </w:r>
            <w:proofErr w:type="spellEnd"/>
            <w:r w:rsidRPr="002B15AA">
              <w:rPr>
                <w:rFonts w:ascii="Courier New" w:hAnsi="Courier New" w:cs="Courier New"/>
                <w:lang w:eastAsia="zh-CN"/>
              </w:rPr>
              <w:t xml:space="preserve"> </w:t>
            </w:r>
            <w:r w:rsidRPr="002B15AA">
              <w:rPr>
                <w:rFonts w:cs="Arial"/>
              </w:rPr>
              <w:t>Support Qualifier</w:t>
            </w:r>
          </w:p>
        </w:tc>
        <w:tc>
          <w:tcPr>
            <w:tcW w:w="4602" w:type="dxa"/>
            <w:tcBorders>
              <w:top w:val="single" w:sz="4" w:space="0" w:color="auto"/>
              <w:left w:val="single" w:sz="4" w:space="0" w:color="auto"/>
              <w:bottom w:val="single" w:sz="4" w:space="0" w:color="auto"/>
              <w:right w:val="single" w:sz="4" w:space="0" w:color="auto"/>
            </w:tcBorders>
          </w:tcPr>
          <w:p w14:paraId="0EF737FD" w14:textId="77777777" w:rsidR="00001F1B" w:rsidRPr="002B15AA" w:rsidRDefault="00001F1B" w:rsidP="00050A88">
            <w:pPr>
              <w:pStyle w:val="TAL"/>
            </w:pPr>
            <w:r w:rsidRPr="002B15AA">
              <w:t>Condition: The cell has a supplementary uplink</w:t>
            </w:r>
          </w:p>
        </w:tc>
      </w:tr>
      <w:tr w:rsidR="00001F1B" w:rsidRPr="002B15AA" w14:paraId="44A4FBC4" w14:textId="77777777" w:rsidTr="00050A88">
        <w:trPr>
          <w:jc w:val="center"/>
        </w:trPr>
        <w:tc>
          <w:tcPr>
            <w:tcW w:w="4886" w:type="dxa"/>
            <w:tcBorders>
              <w:top w:val="single" w:sz="4" w:space="0" w:color="auto"/>
              <w:left w:val="single" w:sz="4" w:space="0" w:color="auto"/>
              <w:bottom w:val="single" w:sz="4" w:space="0" w:color="auto"/>
              <w:right w:val="single" w:sz="4" w:space="0" w:color="auto"/>
            </w:tcBorders>
          </w:tcPr>
          <w:p w14:paraId="4F114226" w14:textId="77777777" w:rsidR="00001F1B" w:rsidRPr="002B15AA" w:rsidRDefault="00001F1B" w:rsidP="00050A88">
            <w:pPr>
              <w:pStyle w:val="TAL"/>
              <w:rPr>
                <w:rFonts w:ascii="Courier New" w:hAnsi="Courier New" w:cs="Courier New"/>
                <w:lang w:eastAsia="zh-CN"/>
              </w:rPr>
            </w:pPr>
            <w:proofErr w:type="spellStart"/>
            <w:r>
              <w:rPr>
                <w:rFonts w:ascii="Courier New" w:hAnsi="Courier New" w:cs="Courier New"/>
                <w:lang w:eastAsia="zh-CN"/>
              </w:rPr>
              <w:t>bSChannel</w:t>
            </w:r>
            <w:r w:rsidRPr="002B15AA">
              <w:rPr>
                <w:rFonts w:ascii="Courier New" w:hAnsi="Courier New" w:cs="Courier New"/>
                <w:lang w:eastAsia="zh-CN"/>
              </w:rPr>
              <w:t>BwUL</w:t>
            </w:r>
            <w:proofErr w:type="spellEnd"/>
            <w:r w:rsidRPr="002B15AA">
              <w:rPr>
                <w:rFonts w:ascii="Courier New" w:hAnsi="Courier New" w:cs="Courier New"/>
                <w:lang w:eastAsia="zh-CN"/>
              </w:rPr>
              <w:t xml:space="preserve"> </w:t>
            </w:r>
            <w:r w:rsidRPr="002B15AA">
              <w:rPr>
                <w:rFonts w:cs="Arial"/>
              </w:rPr>
              <w:t>Support Qualifier</w:t>
            </w:r>
          </w:p>
        </w:tc>
        <w:tc>
          <w:tcPr>
            <w:tcW w:w="4602" w:type="dxa"/>
            <w:tcBorders>
              <w:top w:val="single" w:sz="4" w:space="0" w:color="auto"/>
              <w:left w:val="single" w:sz="4" w:space="0" w:color="auto"/>
              <w:bottom w:val="single" w:sz="4" w:space="0" w:color="auto"/>
              <w:right w:val="single" w:sz="4" w:space="0" w:color="auto"/>
            </w:tcBorders>
          </w:tcPr>
          <w:p w14:paraId="642398AC" w14:textId="77777777" w:rsidR="00001F1B" w:rsidRPr="002B15AA" w:rsidRDefault="00001F1B" w:rsidP="00050A88">
            <w:pPr>
              <w:pStyle w:val="TAL"/>
            </w:pPr>
            <w:r w:rsidRPr="002B15AA">
              <w:t>Condition: The cell has an uplink (FDD or TDD)</w:t>
            </w:r>
          </w:p>
        </w:tc>
      </w:tr>
      <w:tr w:rsidR="00001F1B" w:rsidRPr="002B15AA" w14:paraId="3ECF7D21" w14:textId="77777777" w:rsidTr="00050A88">
        <w:trPr>
          <w:jc w:val="center"/>
        </w:trPr>
        <w:tc>
          <w:tcPr>
            <w:tcW w:w="4886" w:type="dxa"/>
            <w:tcBorders>
              <w:top w:val="single" w:sz="4" w:space="0" w:color="auto"/>
              <w:left w:val="single" w:sz="4" w:space="0" w:color="auto"/>
              <w:bottom w:val="single" w:sz="4" w:space="0" w:color="auto"/>
              <w:right w:val="single" w:sz="4" w:space="0" w:color="auto"/>
            </w:tcBorders>
          </w:tcPr>
          <w:p w14:paraId="085B5CA8" w14:textId="77777777" w:rsidR="00001F1B" w:rsidRPr="002B15AA" w:rsidRDefault="00001F1B" w:rsidP="00050A88">
            <w:pPr>
              <w:pStyle w:val="TAL"/>
              <w:rPr>
                <w:rFonts w:ascii="Courier New" w:hAnsi="Courier New" w:cs="Courier New"/>
                <w:lang w:eastAsia="zh-CN"/>
              </w:rPr>
            </w:pPr>
            <w:proofErr w:type="spellStart"/>
            <w:r>
              <w:rPr>
                <w:rFonts w:ascii="Courier New" w:hAnsi="Courier New" w:cs="Courier New"/>
                <w:lang w:eastAsia="zh-CN"/>
              </w:rPr>
              <w:t>bSChannel</w:t>
            </w:r>
            <w:r w:rsidRPr="002B15AA">
              <w:rPr>
                <w:rFonts w:ascii="Courier New" w:hAnsi="Courier New" w:cs="Courier New"/>
                <w:lang w:eastAsia="zh-CN"/>
              </w:rPr>
              <w:t>BwSUL</w:t>
            </w:r>
            <w:proofErr w:type="spellEnd"/>
            <w:r w:rsidRPr="002B15AA">
              <w:rPr>
                <w:rFonts w:ascii="Courier New" w:hAnsi="Courier New" w:cs="Courier New"/>
                <w:lang w:eastAsia="zh-CN"/>
              </w:rPr>
              <w:t xml:space="preserve"> </w:t>
            </w:r>
            <w:r w:rsidRPr="002B15AA">
              <w:rPr>
                <w:rFonts w:cs="Arial"/>
              </w:rPr>
              <w:t>Support Qualifier</w:t>
            </w:r>
          </w:p>
        </w:tc>
        <w:tc>
          <w:tcPr>
            <w:tcW w:w="4602" w:type="dxa"/>
            <w:tcBorders>
              <w:top w:val="single" w:sz="4" w:space="0" w:color="auto"/>
              <w:left w:val="single" w:sz="4" w:space="0" w:color="auto"/>
              <w:bottom w:val="single" w:sz="4" w:space="0" w:color="auto"/>
              <w:right w:val="single" w:sz="4" w:space="0" w:color="auto"/>
            </w:tcBorders>
          </w:tcPr>
          <w:p w14:paraId="33FE5354" w14:textId="77777777" w:rsidR="00001F1B" w:rsidRPr="002B15AA" w:rsidRDefault="00001F1B" w:rsidP="00050A88">
            <w:pPr>
              <w:pStyle w:val="TAL"/>
            </w:pPr>
            <w:r w:rsidRPr="002B15AA">
              <w:t>Condition: The cell has a supplementary uplink</w:t>
            </w:r>
          </w:p>
        </w:tc>
      </w:tr>
      <w:tr w:rsidR="00001F1B" w:rsidRPr="002B15AA" w14:paraId="4025A169" w14:textId="77777777" w:rsidTr="00050A88">
        <w:trPr>
          <w:jc w:val="center"/>
        </w:trPr>
        <w:tc>
          <w:tcPr>
            <w:tcW w:w="4886" w:type="dxa"/>
            <w:tcBorders>
              <w:top w:val="single" w:sz="4" w:space="0" w:color="auto"/>
              <w:left w:val="single" w:sz="4" w:space="0" w:color="auto"/>
              <w:bottom w:val="single" w:sz="4" w:space="0" w:color="auto"/>
              <w:right w:val="single" w:sz="4" w:space="0" w:color="auto"/>
            </w:tcBorders>
          </w:tcPr>
          <w:p w14:paraId="39003CFF" w14:textId="77777777" w:rsidR="00001F1B" w:rsidRPr="002B15AA" w:rsidRDefault="00001F1B" w:rsidP="00050A88">
            <w:pPr>
              <w:pStyle w:val="TAL"/>
              <w:rPr>
                <w:rFonts w:ascii="Courier New" w:hAnsi="Courier New" w:cs="Courier New"/>
                <w:lang w:eastAsia="zh-CN"/>
              </w:rPr>
            </w:pPr>
            <w:proofErr w:type="spellStart"/>
            <w:r>
              <w:rPr>
                <w:rFonts w:ascii="Courier New" w:hAnsi="Courier New" w:cs="Courier New"/>
                <w:lang w:eastAsia="zh-CN"/>
              </w:rPr>
              <w:t>nrTAC</w:t>
            </w:r>
            <w:proofErr w:type="spellEnd"/>
            <w:r>
              <w:rPr>
                <w:rFonts w:ascii="Courier New" w:hAnsi="Courier New" w:cs="Courier New"/>
                <w:lang w:eastAsia="zh-CN"/>
              </w:rPr>
              <w:t xml:space="preserve"> </w:t>
            </w:r>
            <w:r w:rsidRPr="002B15AA">
              <w:rPr>
                <w:rFonts w:cs="Arial"/>
              </w:rPr>
              <w:t>Support Qualifier</w:t>
            </w:r>
          </w:p>
        </w:tc>
        <w:tc>
          <w:tcPr>
            <w:tcW w:w="4602" w:type="dxa"/>
            <w:tcBorders>
              <w:top w:val="single" w:sz="4" w:space="0" w:color="auto"/>
              <w:left w:val="single" w:sz="4" w:space="0" w:color="auto"/>
              <w:bottom w:val="single" w:sz="4" w:space="0" w:color="auto"/>
              <w:right w:val="single" w:sz="4" w:space="0" w:color="auto"/>
            </w:tcBorders>
          </w:tcPr>
          <w:p w14:paraId="5930CC97" w14:textId="77777777" w:rsidR="00001F1B" w:rsidRPr="002B15AA" w:rsidRDefault="00001F1B" w:rsidP="00050A88">
            <w:pPr>
              <w:pStyle w:val="TAL"/>
            </w:pPr>
            <w:r w:rsidRPr="002B15AA">
              <w:t>Condition:</w:t>
            </w:r>
            <w:r>
              <w:t xml:space="preserve"> 5G Standalone solution is supported.</w:t>
            </w:r>
          </w:p>
        </w:tc>
      </w:tr>
      <w:tr w:rsidR="00001F1B" w:rsidRPr="002B15AA" w14:paraId="58FB0A12" w14:textId="77777777" w:rsidTr="00050A88">
        <w:trPr>
          <w:jc w:val="center"/>
        </w:trPr>
        <w:tc>
          <w:tcPr>
            <w:tcW w:w="4886" w:type="dxa"/>
            <w:tcBorders>
              <w:top w:val="single" w:sz="4" w:space="0" w:color="auto"/>
              <w:left w:val="single" w:sz="4" w:space="0" w:color="auto"/>
              <w:bottom w:val="single" w:sz="4" w:space="0" w:color="auto"/>
              <w:right w:val="single" w:sz="4" w:space="0" w:color="auto"/>
            </w:tcBorders>
          </w:tcPr>
          <w:p w14:paraId="7EAE09D7" w14:textId="77777777" w:rsidR="00001F1B" w:rsidRDefault="00001F1B" w:rsidP="00050A88">
            <w:pPr>
              <w:pStyle w:val="TAL"/>
              <w:rPr>
                <w:rFonts w:ascii="Courier New" w:hAnsi="Courier New" w:cs="Courier New"/>
                <w:lang w:eastAsia="zh-CN"/>
              </w:rPr>
            </w:pPr>
            <w:proofErr w:type="spellStart"/>
            <w:r>
              <w:rPr>
                <w:rFonts w:ascii="Courier New" w:hAnsi="Courier New" w:cs="Courier New"/>
                <w:lang w:eastAsia="zh-CN"/>
              </w:rPr>
              <w:t>nRFrequencyRef</w:t>
            </w:r>
            <w:proofErr w:type="spellEnd"/>
            <w:r>
              <w:rPr>
                <w:rFonts w:ascii="Courier New" w:hAnsi="Courier New" w:cs="Courier New"/>
                <w:lang w:eastAsia="zh-CN"/>
              </w:rPr>
              <w:t xml:space="preserve"> </w:t>
            </w:r>
            <w:r w:rsidRPr="002B15AA">
              <w:rPr>
                <w:rFonts w:cs="Arial"/>
              </w:rPr>
              <w:t>Support Qualifier</w:t>
            </w:r>
          </w:p>
        </w:tc>
        <w:tc>
          <w:tcPr>
            <w:tcW w:w="4602" w:type="dxa"/>
            <w:tcBorders>
              <w:top w:val="single" w:sz="4" w:space="0" w:color="auto"/>
              <w:left w:val="single" w:sz="4" w:space="0" w:color="auto"/>
              <w:bottom w:val="single" w:sz="4" w:space="0" w:color="auto"/>
              <w:right w:val="single" w:sz="4" w:space="0" w:color="auto"/>
            </w:tcBorders>
          </w:tcPr>
          <w:p w14:paraId="75BC6EFE" w14:textId="77777777" w:rsidR="00001F1B" w:rsidRPr="002B15AA" w:rsidRDefault="00001F1B" w:rsidP="00050A88">
            <w:pPr>
              <w:pStyle w:val="TAL"/>
            </w:pPr>
            <w:r w:rsidRPr="002B15AA">
              <w:t>Condition:</w:t>
            </w:r>
            <w:r>
              <w:t xml:space="preserve"> Non-split deployment scenario is supported</w:t>
            </w:r>
          </w:p>
        </w:tc>
      </w:tr>
      <w:tr w:rsidR="00001F1B" w:rsidRPr="002B15AA" w14:paraId="4B471F9B" w14:textId="77777777" w:rsidTr="00050A88">
        <w:trPr>
          <w:jc w:val="center"/>
        </w:trPr>
        <w:tc>
          <w:tcPr>
            <w:tcW w:w="4886" w:type="dxa"/>
            <w:tcBorders>
              <w:top w:val="single" w:sz="4" w:space="0" w:color="auto"/>
              <w:left w:val="single" w:sz="4" w:space="0" w:color="auto"/>
              <w:bottom w:val="single" w:sz="4" w:space="0" w:color="auto"/>
              <w:right w:val="single" w:sz="4" w:space="0" w:color="auto"/>
            </w:tcBorders>
          </w:tcPr>
          <w:p w14:paraId="31BE41DC" w14:textId="77777777" w:rsidR="00001F1B" w:rsidRDefault="00001F1B" w:rsidP="00050A88">
            <w:pPr>
              <w:pStyle w:val="TAL"/>
              <w:rPr>
                <w:rFonts w:ascii="Courier New" w:hAnsi="Courier New" w:cs="Courier New"/>
                <w:lang w:eastAsia="zh-CN"/>
              </w:rPr>
            </w:pPr>
            <w:r w:rsidRPr="00253472">
              <w:rPr>
                <w:rFonts w:ascii="Courier New" w:hAnsi="Courier New" w:cs="Courier New"/>
                <w:lang w:val="sv-SE"/>
              </w:rPr>
              <w:t>ssbFrequency</w:t>
            </w:r>
            <w:r>
              <w:rPr>
                <w:rFonts w:ascii="Courier New" w:hAnsi="Courier New" w:cs="Courier New"/>
                <w:lang w:val="sv-SE"/>
              </w:rPr>
              <w:t xml:space="preserve"> </w:t>
            </w:r>
            <w:r w:rsidRPr="002B15AA">
              <w:rPr>
                <w:rFonts w:cs="Arial"/>
              </w:rPr>
              <w:t xml:space="preserve"> Support Qualifier</w:t>
            </w:r>
          </w:p>
        </w:tc>
        <w:tc>
          <w:tcPr>
            <w:tcW w:w="4602" w:type="dxa"/>
            <w:tcBorders>
              <w:top w:val="single" w:sz="4" w:space="0" w:color="auto"/>
              <w:left w:val="single" w:sz="4" w:space="0" w:color="auto"/>
              <w:bottom w:val="single" w:sz="4" w:space="0" w:color="auto"/>
              <w:right w:val="single" w:sz="4" w:space="0" w:color="auto"/>
            </w:tcBorders>
          </w:tcPr>
          <w:p w14:paraId="6AF16F48" w14:textId="77777777" w:rsidR="00001F1B" w:rsidRPr="002B15AA" w:rsidRDefault="00001F1B" w:rsidP="00050A88">
            <w:pPr>
              <w:pStyle w:val="TAL"/>
            </w:pPr>
            <w:r>
              <w:t xml:space="preserve">Condition: </w:t>
            </w:r>
            <w:proofErr w:type="spellStart"/>
            <w:r>
              <w:t>nRFrequencyRef</w:t>
            </w:r>
            <w:proofErr w:type="spellEnd"/>
            <w:r>
              <w:t xml:space="preserve"> is not used.</w:t>
            </w:r>
          </w:p>
        </w:tc>
      </w:tr>
      <w:tr w:rsidR="00001F1B" w:rsidRPr="002B15AA" w14:paraId="318C7E60" w14:textId="77777777" w:rsidTr="00050A88">
        <w:trPr>
          <w:jc w:val="center"/>
        </w:trPr>
        <w:tc>
          <w:tcPr>
            <w:tcW w:w="4886" w:type="dxa"/>
            <w:tcBorders>
              <w:top w:val="single" w:sz="4" w:space="0" w:color="auto"/>
              <w:left w:val="single" w:sz="4" w:space="0" w:color="auto"/>
              <w:bottom w:val="single" w:sz="4" w:space="0" w:color="auto"/>
              <w:right w:val="single" w:sz="4" w:space="0" w:color="auto"/>
            </w:tcBorders>
          </w:tcPr>
          <w:p w14:paraId="0294604B" w14:textId="77777777" w:rsidR="00001F1B" w:rsidRDefault="00001F1B" w:rsidP="00050A88">
            <w:pPr>
              <w:pStyle w:val="TAL"/>
              <w:rPr>
                <w:rFonts w:ascii="Courier New" w:hAnsi="Courier New" w:cs="Courier New"/>
                <w:lang w:eastAsia="zh-CN"/>
              </w:rPr>
            </w:pPr>
            <w:r w:rsidRPr="007B6A30">
              <w:rPr>
                <w:rFonts w:ascii="Courier New" w:hAnsi="Courier New" w:cs="Courier New"/>
                <w:lang w:val="sv-SE"/>
              </w:rPr>
              <w:t>ssbSubCarrierSpacing</w:t>
            </w:r>
            <w:r>
              <w:rPr>
                <w:rFonts w:ascii="Courier New" w:hAnsi="Courier New" w:cs="Courier New"/>
                <w:lang w:val="sv-SE"/>
              </w:rPr>
              <w:t xml:space="preserve"> </w:t>
            </w:r>
            <w:r w:rsidRPr="002B15AA">
              <w:rPr>
                <w:rFonts w:cs="Arial"/>
              </w:rPr>
              <w:t>Support Qualifier</w:t>
            </w:r>
            <w:r>
              <w:rPr>
                <w:rFonts w:ascii="Courier New" w:hAnsi="Courier New" w:cs="Courier New"/>
                <w:lang w:eastAsia="zh-CN"/>
              </w:rPr>
              <w:t xml:space="preserve"> </w:t>
            </w:r>
          </w:p>
        </w:tc>
        <w:tc>
          <w:tcPr>
            <w:tcW w:w="4602" w:type="dxa"/>
            <w:tcBorders>
              <w:top w:val="single" w:sz="4" w:space="0" w:color="auto"/>
              <w:left w:val="single" w:sz="4" w:space="0" w:color="auto"/>
              <w:bottom w:val="single" w:sz="4" w:space="0" w:color="auto"/>
              <w:right w:val="single" w:sz="4" w:space="0" w:color="auto"/>
            </w:tcBorders>
          </w:tcPr>
          <w:p w14:paraId="113ECEB4" w14:textId="77777777" w:rsidR="00001F1B" w:rsidRPr="002B15AA" w:rsidRDefault="00001F1B" w:rsidP="00050A88">
            <w:pPr>
              <w:pStyle w:val="TAL"/>
            </w:pPr>
            <w:r>
              <w:t xml:space="preserve">Condition: </w:t>
            </w:r>
            <w:proofErr w:type="spellStart"/>
            <w:r>
              <w:t>nRFrequencyRef</w:t>
            </w:r>
            <w:proofErr w:type="spellEnd"/>
            <w:r>
              <w:t xml:space="preserve"> is not used.</w:t>
            </w:r>
          </w:p>
        </w:tc>
      </w:tr>
    </w:tbl>
    <w:p w14:paraId="75D8EF14" w14:textId="77777777" w:rsidR="00001F1B" w:rsidRPr="002B15AA" w:rsidRDefault="00001F1B" w:rsidP="00001F1B">
      <w:pPr>
        <w:pStyle w:val="4"/>
      </w:pPr>
      <w:bookmarkStart w:id="133" w:name="_Toc19868453"/>
      <w:r w:rsidRPr="002B15AA">
        <w:rPr>
          <w:rFonts w:hint="eastAsia"/>
          <w:lang w:eastAsia="zh-CN"/>
        </w:rPr>
        <w:t>4</w:t>
      </w:r>
      <w:r w:rsidRPr="002B15AA">
        <w:t>.3.5.4</w:t>
      </w:r>
      <w:r w:rsidRPr="002B15AA">
        <w:tab/>
        <w:t>Notifications</w:t>
      </w:r>
      <w:bookmarkEnd w:id="133"/>
    </w:p>
    <w:p w14:paraId="1E58DA0A" w14:textId="77777777" w:rsidR="00001F1B" w:rsidRPr="002B15AA" w:rsidRDefault="00001F1B" w:rsidP="00001F1B">
      <w:pPr>
        <w:rPr>
          <w:lang w:eastAsia="zh-CN"/>
        </w:rPr>
      </w:pPr>
      <w:r w:rsidRPr="002B15AA">
        <w:t xml:space="preserve">The common notifications defined in </w:t>
      </w:r>
      <w:proofErr w:type="spellStart"/>
      <w:r w:rsidRPr="002B15AA">
        <w:t>subclause</w:t>
      </w:r>
      <w:proofErr w:type="spellEnd"/>
      <w:r w:rsidRPr="002B15AA">
        <w:t xml:space="preserve"> </w:t>
      </w:r>
      <w:r w:rsidRPr="002B15AA">
        <w:rPr>
          <w:rFonts w:hint="eastAsia"/>
          <w:lang w:eastAsia="zh-CN"/>
        </w:rPr>
        <w:t>4.5</w:t>
      </w:r>
      <w:r w:rsidRPr="002B15AA">
        <w:t xml:space="preserve"> are valid for this IOC, without exceptions or additions.</w:t>
      </w:r>
    </w:p>
    <w:bookmarkEnd w:id="4"/>
    <w:p w14:paraId="28B1553C" w14:textId="77777777" w:rsidR="006B019C" w:rsidRPr="00001F1B" w:rsidRDefault="006B019C" w:rsidP="006B019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B019C" w:rsidRPr="007D21AA" w14:paraId="76B69C84" w14:textId="77777777" w:rsidTr="008007E0">
        <w:tc>
          <w:tcPr>
            <w:tcW w:w="9521" w:type="dxa"/>
            <w:shd w:val="clear" w:color="auto" w:fill="FFFFCC"/>
            <w:vAlign w:val="center"/>
          </w:tcPr>
          <w:p w14:paraId="361FA2D5" w14:textId="77777777" w:rsidR="006B019C" w:rsidRPr="007D21AA" w:rsidRDefault="006B019C" w:rsidP="008007E0">
            <w:pPr>
              <w:jc w:val="center"/>
              <w:rPr>
                <w:rFonts w:ascii="Arial" w:hAnsi="Arial" w:cs="Arial"/>
                <w:b/>
                <w:bCs/>
                <w:sz w:val="28"/>
                <w:szCs w:val="28"/>
              </w:rPr>
            </w:pPr>
            <w:r>
              <w:rPr>
                <w:rFonts w:ascii="Arial" w:hAnsi="Arial" w:cs="Arial"/>
                <w:b/>
                <w:bCs/>
                <w:sz w:val="28"/>
                <w:szCs w:val="28"/>
                <w:lang w:eastAsia="zh-CN"/>
              </w:rPr>
              <w:t>2</w:t>
            </w:r>
            <w:r w:rsidRPr="00075EAC">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16574DC3" w14:textId="250D61A0" w:rsidR="006B019C" w:rsidRPr="00945E78" w:rsidRDefault="006B019C" w:rsidP="006B019C">
      <w:pPr>
        <w:pStyle w:val="3"/>
        <w:rPr>
          <w:ins w:id="134" w:author="Huawei" w:date="2019-09-12T12:12:00Z"/>
          <w:lang w:val="en-US" w:eastAsia="zh-CN"/>
        </w:rPr>
      </w:pPr>
      <w:ins w:id="135" w:author="Huawei" w:date="2019-09-12T12:12:00Z">
        <w:r w:rsidRPr="00945E78">
          <w:rPr>
            <w:lang w:val="en-US" w:eastAsia="zh-CN"/>
          </w:rPr>
          <w:t>4.3.</w:t>
        </w:r>
        <w:r>
          <w:rPr>
            <w:lang w:val="en-US" w:eastAsia="zh-CN"/>
          </w:rPr>
          <w:t>X</w:t>
        </w:r>
        <w:r w:rsidRPr="00945E78">
          <w:rPr>
            <w:lang w:val="en-US" w:eastAsia="zh-CN"/>
          </w:rPr>
          <w:tab/>
        </w:r>
      </w:ins>
      <w:proofErr w:type="spellStart"/>
      <w:ins w:id="136" w:author="Huawei" w:date="2019-11-15T09:34:00Z">
        <w:r w:rsidR="00616C3E">
          <w:rPr>
            <w:rFonts w:ascii="Courier New" w:hAnsi="Courier New"/>
            <w:lang w:val="en-US" w:eastAsia="zh-CN"/>
          </w:rPr>
          <w:t>PLMNInfo</w:t>
        </w:r>
      </w:ins>
      <w:proofErr w:type="spellEnd"/>
      <w:ins w:id="137" w:author="Huawei" w:date="2019-09-12T12:12:00Z">
        <w:r w:rsidR="002D4938">
          <w:rPr>
            <w:rFonts w:ascii="Courier New" w:hAnsi="Courier New"/>
            <w:lang w:val="en-US" w:eastAsia="zh-CN"/>
          </w:rPr>
          <w:t xml:space="preserve"> &lt;&lt;</w:t>
        </w:r>
        <w:proofErr w:type="spellStart"/>
        <w:r w:rsidR="002D4938">
          <w:rPr>
            <w:rFonts w:ascii="Courier New" w:hAnsi="Courier New"/>
            <w:lang w:val="en-US" w:eastAsia="zh-CN"/>
          </w:rPr>
          <w:t>d</w:t>
        </w:r>
        <w:r>
          <w:rPr>
            <w:rFonts w:ascii="Courier New" w:hAnsi="Courier New"/>
            <w:lang w:val="en-US" w:eastAsia="zh-CN"/>
          </w:rPr>
          <w:t>ataType</w:t>
        </w:r>
        <w:proofErr w:type="spellEnd"/>
        <w:r>
          <w:rPr>
            <w:rFonts w:ascii="Courier New" w:hAnsi="Courier New"/>
            <w:lang w:val="en-US" w:eastAsia="zh-CN"/>
          </w:rPr>
          <w:t>&gt;&gt;</w:t>
        </w:r>
      </w:ins>
    </w:p>
    <w:p w14:paraId="2E4EEC6F" w14:textId="77777777" w:rsidR="006B019C" w:rsidRPr="00945E78" w:rsidRDefault="006B019C" w:rsidP="006B019C">
      <w:pPr>
        <w:pStyle w:val="4"/>
        <w:rPr>
          <w:ins w:id="138" w:author="Huawei" w:date="2019-09-12T12:12:00Z"/>
          <w:lang w:val="en-US"/>
        </w:rPr>
      </w:pPr>
      <w:ins w:id="139" w:author="Huawei" w:date="2019-09-12T12:12:00Z">
        <w:r w:rsidRPr="00945E78">
          <w:rPr>
            <w:lang w:val="en-US" w:eastAsia="zh-CN"/>
          </w:rPr>
          <w:t>4</w:t>
        </w:r>
        <w:r w:rsidRPr="00945E78">
          <w:rPr>
            <w:lang w:val="en-US"/>
          </w:rPr>
          <w:t>.3.</w:t>
        </w:r>
        <w:r>
          <w:rPr>
            <w:lang w:val="en-US"/>
          </w:rPr>
          <w:t>X</w:t>
        </w:r>
        <w:r w:rsidRPr="00945E78">
          <w:rPr>
            <w:lang w:val="en-US"/>
          </w:rPr>
          <w:t>.1</w:t>
        </w:r>
        <w:r w:rsidRPr="00945E78">
          <w:rPr>
            <w:lang w:val="en-US"/>
          </w:rPr>
          <w:tab/>
          <w:t>Definition</w:t>
        </w:r>
      </w:ins>
    </w:p>
    <w:p w14:paraId="2D0B947B" w14:textId="6B8CFBC5" w:rsidR="00616C3E" w:rsidRPr="00DA01B1" w:rsidRDefault="00616C3E" w:rsidP="00616C3E">
      <w:pPr>
        <w:rPr>
          <w:ins w:id="140" w:author="Huawei" w:date="2019-11-15T09:35:00Z"/>
        </w:rPr>
      </w:pPr>
      <w:ins w:id="141" w:author="Huawei" w:date="2019-11-15T09:35:00Z">
        <w:r>
          <w:t>This &lt;&lt;</w:t>
        </w:r>
        <w:proofErr w:type="spellStart"/>
        <w:r>
          <w:t>d</w:t>
        </w:r>
        <w:r w:rsidRPr="00CD3856">
          <w:t>ataType</w:t>
        </w:r>
        <w:proofErr w:type="spellEnd"/>
        <w:r w:rsidRPr="00CD3856">
          <w:t xml:space="preserve">&gt;&gt; represents the </w:t>
        </w:r>
        <w:r>
          <w:t>PLMN supported by the &lt;&lt;IOC&gt;&gt; using this &lt;&lt;</w:t>
        </w:r>
        <w:proofErr w:type="spellStart"/>
        <w:r>
          <w:t>dataType</w:t>
        </w:r>
        <w:proofErr w:type="spellEnd"/>
        <w:r>
          <w:t xml:space="preserve">&gt;&gt; </w:t>
        </w:r>
        <w:r>
          <w:rPr>
            <w:lang w:eastAsia="zh-CN"/>
          </w:rPr>
          <w:t>as one of its attributes</w:t>
        </w:r>
        <w:r>
          <w:t>. In case of netw</w:t>
        </w:r>
        <w:bookmarkStart w:id="142" w:name="_GoBack"/>
        <w:bookmarkEnd w:id="142"/>
        <w:r>
          <w:t>ork slicing feature is supported, this &lt;&lt;</w:t>
        </w:r>
        <w:proofErr w:type="spellStart"/>
        <w:r>
          <w:t>dateType</w:t>
        </w:r>
        <w:proofErr w:type="spellEnd"/>
        <w:r>
          <w:t>&gt;&gt; also represents the S-NSSAI in the PLMN supported by the &lt;&lt;IOC&gt;&gt;</w:t>
        </w:r>
        <w:r w:rsidRPr="002D4938">
          <w:t xml:space="preserve"> </w:t>
        </w:r>
        <w:r>
          <w:t>using this &lt;&lt;</w:t>
        </w:r>
        <w:proofErr w:type="spellStart"/>
        <w:r>
          <w:t>dataType</w:t>
        </w:r>
        <w:proofErr w:type="spellEnd"/>
        <w:r>
          <w:t xml:space="preserve">&gt;&gt; </w:t>
        </w:r>
        <w:r>
          <w:rPr>
            <w:lang w:eastAsia="zh-CN"/>
          </w:rPr>
          <w:t>as one of its attributes</w:t>
        </w:r>
        <w:r>
          <w:t>.</w:t>
        </w:r>
      </w:ins>
    </w:p>
    <w:p w14:paraId="09A3B217" w14:textId="77777777" w:rsidR="006B019C" w:rsidRPr="00945E78" w:rsidRDefault="006B019C" w:rsidP="006B019C">
      <w:pPr>
        <w:pStyle w:val="4"/>
        <w:rPr>
          <w:ins w:id="143" w:author="Huawei" w:date="2019-09-12T12:12:00Z"/>
          <w:lang w:val="en-US"/>
        </w:rPr>
      </w:pPr>
      <w:ins w:id="144" w:author="Huawei" w:date="2019-09-12T12:12:00Z">
        <w:r w:rsidRPr="00945E78">
          <w:rPr>
            <w:lang w:val="en-US" w:eastAsia="zh-CN"/>
          </w:rPr>
          <w:t>4</w:t>
        </w:r>
        <w:r w:rsidRPr="00945E78">
          <w:rPr>
            <w:lang w:val="en-US"/>
          </w:rPr>
          <w:t>.3.</w:t>
        </w:r>
        <w:r>
          <w:rPr>
            <w:lang w:val="en-US"/>
          </w:rPr>
          <w:t>X</w:t>
        </w:r>
        <w:r w:rsidRPr="00945E78">
          <w:rPr>
            <w:lang w:val="en-US"/>
          </w:rPr>
          <w:t>.2</w:t>
        </w:r>
        <w:r w:rsidRPr="00945E78">
          <w:rPr>
            <w:lang w:val="en-US"/>
          </w:rPr>
          <w:tab/>
          <w:t>Attributes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6B019C" w:rsidRPr="00FD5459" w14:paraId="5198468A" w14:textId="77777777" w:rsidTr="008007E0">
        <w:trPr>
          <w:cantSplit/>
          <w:trHeight w:val="498"/>
          <w:jc w:val="center"/>
          <w:ins w:id="145" w:author="Huawei" w:date="2019-09-12T12:12:00Z"/>
        </w:trPr>
        <w:tc>
          <w:tcPr>
            <w:tcW w:w="3936" w:type="dxa"/>
            <w:shd w:val="pct10" w:color="auto" w:fill="FFFFFF"/>
            <w:vAlign w:val="center"/>
          </w:tcPr>
          <w:p w14:paraId="67F3C171" w14:textId="77777777" w:rsidR="006B019C" w:rsidRPr="00CD3856" w:rsidRDefault="006B019C" w:rsidP="008007E0">
            <w:pPr>
              <w:pStyle w:val="TAH"/>
              <w:rPr>
                <w:ins w:id="146" w:author="Huawei" w:date="2019-09-12T12:12:00Z"/>
              </w:rPr>
            </w:pPr>
            <w:ins w:id="147" w:author="Huawei" w:date="2019-09-12T12:12:00Z">
              <w:r w:rsidRPr="00CD3856">
                <w:t>Attribute name</w:t>
              </w:r>
            </w:ins>
          </w:p>
        </w:tc>
        <w:tc>
          <w:tcPr>
            <w:tcW w:w="992" w:type="dxa"/>
            <w:shd w:val="pct10" w:color="auto" w:fill="FFFFFF"/>
            <w:vAlign w:val="center"/>
          </w:tcPr>
          <w:p w14:paraId="0D5108E2" w14:textId="77777777" w:rsidR="006B019C" w:rsidRPr="006734EF" w:rsidRDefault="006B019C" w:rsidP="008007E0">
            <w:pPr>
              <w:pStyle w:val="TAH"/>
              <w:rPr>
                <w:ins w:id="148" w:author="Huawei" w:date="2019-09-12T12:12:00Z"/>
              </w:rPr>
            </w:pPr>
            <w:ins w:id="149" w:author="Huawei" w:date="2019-09-12T12:12:00Z">
              <w:r w:rsidRPr="006734EF">
                <w:t>Support Qualifier</w:t>
              </w:r>
            </w:ins>
          </w:p>
        </w:tc>
        <w:tc>
          <w:tcPr>
            <w:tcW w:w="1276" w:type="dxa"/>
            <w:shd w:val="pct10" w:color="auto" w:fill="FFFFFF"/>
            <w:vAlign w:val="center"/>
          </w:tcPr>
          <w:p w14:paraId="78CE911A" w14:textId="77777777" w:rsidR="006B019C" w:rsidRPr="006734EF" w:rsidRDefault="006B019C" w:rsidP="008007E0">
            <w:pPr>
              <w:pStyle w:val="TAH"/>
              <w:rPr>
                <w:ins w:id="150" w:author="Huawei" w:date="2019-09-12T12:12:00Z"/>
              </w:rPr>
            </w:pPr>
            <w:proofErr w:type="spellStart"/>
            <w:ins w:id="151" w:author="Huawei" w:date="2019-09-12T12:12:00Z">
              <w:r w:rsidRPr="006734EF">
                <w:t>isReadable</w:t>
              </w:r>
              <w:proofErr w:type="spellEnd"/>
            </w:ins>
          </w:p>
        </w:tc>
        <w:tc>
          <w:tcPr>
            <w:tcW w:w="1134" w:type="dxa"/>
            <w:shd w:val="pct10" w:color="auto" w:fill="FFFFFF"/>
            <w:vAlign w:val="center"/>
          </w:tcPr>
          <w:p w14:paraId="27A18BD5" w14:textId="77777777" w:rsidR="006B019C" w:rsidRPr="008169CB" w:rsidRDefault="006B019C" w:rsidP="008007E0">
            <w:pPr>
              <w:pStyle w:val="TAH"/>
              <w:rPr>
                <w:ins w:id="152" w:author="Huawei" w:date="2019-09-12T12:12:00Z"/>
              </w:rPr>
            </w:pPr>
            <w:proofErr w:type="spellStart"/>
            <w:ins w:id="153" w:author="Huawei" w:date="2019-09-12T12:12:00Z">
              <w:r w:rsidRPr="008169CB">
                <w:t>isWritable</w:t>
              </w:r>
              <w:proofErr w:type="spellEnd"/>
            </w:ins>
          </w:p>
        </w:tc>
        <w:tc>
          <w:tcPr>
            <w:tcW w:w="1134" w:type="dxa"/>
            <w:shd w:val="pct10" w:color="auto" w:fill="FFFFFF"/>
            <w:vAlign w:val="center"/>
          </w:tcPr>
          <w:p w14:paraId="7B7E27BE" w14:textId="77777777" w:rsidR="006B019C" w:rsidRPr="00945E78" w:rsidRDefault="006B019C" w:rsidP="008007E0">
            <w:pPr>
              <w:pStyle w:val="TAH"/>
              <w:rPr>
                <w:ins w:id="154" w:author="Huawei" w:date="2019-09-12T12:12:00Z"/>
              </w:rPr>
            </w:pPr>
            <w:proofErr w:type="spellStart"/>
            <w:ins w:id="155" w:author="Huawei" w:date="2019-09-12T12:12:00Z">
              <w:r w:rsidRPr="00945E78">
                <w:rPr>
                  <w:rFonts w:cs="Arial"/>
                  <w:bCs/>
                  <w:szCs w:val="18"/>
                </w:rPr>
                <w:t>isInvariant</w:t>
              </w:r>
              <w:proofErr w:type="spellEnd"/>
            </w:ins>
          </w:p>
        </w:tc>
        <w:tc>
          <w:tcPr>
            <w:tcW w:w="1385" w:type="dxa"/>
            <w:shd w:val="pct10" w:color="auto" w:fill="FFFFFF"/>
            <w:vAlign w:val="center"/>
          </w:tcPr>
          <w:p w14:paraId="31C79B29" w14:textId="77777777" w:rsidR="006B019C" w:rsidRPr="00945E78" w:rsidRDefault="006B019C" w:rsidP="008007E0">
            <w:pPr>
              <w:pStyle w:val="TAH"/>
              <w:rPr>
                <w:ins w:id="156" w:author="Huawei" w:date="2019-09-12T12:12:00Z"/>
              </w:rPr>
            </w:pPr>
            <w:proofErr w:type="spellStart"/>
            <w:ins w:id="157" w:author="Huawei" w:date="2019-09-12T12:12:00Z">
              <w:r w:rsidRPr="00945E78">
                <w:t>isNotifyable</w:t>
              </w:r>
              <w:proofErr w:type="spellEnd"/>
            </w:ins>
          </w:p>
        </w:tc>
      </w:tr>
      <w:tr w:rsidR="006B019C" w:rsidRPr="00FD5459" w14:paraId="7C120B76" w14:textId="77777777" w:rsidTr="008007E0">
        <w:trPr>
          <w:cantSplit/>
          <w:jc w:val="center"/>
          <w:ins w:id="158" w:author="Huawei" w:date="2019-09-12T12:12:00Z"/>
        </w:trPr>
        <w:tc>
          <w:tcPr>
            <w:tcW w:w="3936" w:type="dxa"/>
          </w:tcPr>
          <w:p w14:paraId="67F01B11" w14:textId="5B8DA708" w:rsidR="006B019C" w:rsidRPr="00FD5459" w:rsidRDefault="0012214F" w:rsidP="008007E0">
            <w:pPr>
              <w:pStyle w:val="TAL"/>
              <w:rPr>
                <w:ins w:id="159" w:author="Huawei" w:date="2019-09-12T12:12:00Z"/>
                <w:rFonts w:ascii="Courier New" w:hAnsi="Courier New" w:cs="Courier New"/>
                <w:lang w:eastAsia="zh-CN"/>
              </w:rPr>
            </w:pPr>
            <w:proofErr w:type="spellStart"/>
            <w:ins w:id="160" w:author="Huawei" w:date="2019-09-12T12:12:00Z">
              <w:r>
                <w:rPr>
                  <w:rFonts w:ascii="Courier New" w:hAnsi="Courier New" w:cs="Courier New"/>
                  <w:lang w:eastAsia="zh-CN"/>
                </w:rPr>
                <w:t>p</w:t>
              </w:r>
            </w:ins>
            <w:ins w:id="161" w:author="Huawei" w:date="2020-02-26T14:15:00Z">
              <w:r>
                <w:rPr>
                  <w:rFonts w:ascii="Courier New" w:hAnsi="Courier New" w:cs="Courier New" w:hint="eastAsia"/>
                  <w:lang w:eastAsia="zh-CN"/>
                </w:rPr>
                <w:t>L</w:t>
              </w:r>
            </w:ins>
            <w:ins w:id="162" w:author="Huawei" w:date="2019-09-12T12:12:00Z">
              <w:r w:rsidR="006B019C">
                <w:rPr>
                  <w:rFonts w:ascii="Courier New" w:hAnsi="Courier New" w:cs="Courier New"/>
                  <w:lang w:eastAsia="zh-CN"/>
                </w:rPr>
                <w:t>MNId</w:t>
              </w:r>
              <w:proofErr w:type="spellEnd"/>
            </w:ins>
          </w:p>
        </w:tc>
        <w:tc>
          <w:tcPr>
            <w:tcW w:w="992" w:type="dxa"/>
          </w:tcPr>
          <w:p w14:paraId="014B3BD6" w14:textId="77777777" w:rsidR="006B019C" w:rsidRPr="00FD5459" w:rsidRDefault="006B019C" w:rsidP="008007E0">
            <w:pPr>
              <w:pStyle w:val="TAL"/>
              <w:jc w:val="center"/>
              <w:rPr>
                <w:ins w:id="163" w:author="Huawei" w:date="2019-09-12T12:12:00Z"/>
                <w:lang w:eastAsia="zh-CN"/>
              </w:rPr>
            </w:pPr>
            <w:ins w:id="164" w:author="Huawei" w:date="2019-09-12T12:12:00Z">
              <w:r w:rsidRPr="00FD5459">
                <w:rPr>
                  <w:lang w:eastAsia="zh-CN"/>
                </w:rPr>
                <w:t>M</w:t>
              </w:r>
            </w:ins>
          </w:p>
        </w:tc>
        <w:tc>
          <w:tcPr>
            <w:tcW w:w="1276" w:type="dxa"/>
          </w:tcPr>
          <w:p w14:paraId="3E43405B" w14:textId="77777777" w:rsidR="006B019C" w:rsidRPr="00FD5459" w:rsidRDefault="006B019C" w:rsidP="008007E0">
            <w:pPr>
              <w:pStyle w:val="TAL"/>
              <w:jc w:val="center"/>
              <w:rPr>
                <w:ins w:id="165" w:author="Huawei" w:date="2019-09-12T12:12:00Z"/>
              </w:rPr>
            </w:pPr>
            <w:ins w:id="166" w:author="Huawei" w:date="2019-09-12T12:12:00Z">
              <w:r w:rsidRPr="00FD5459">
                <w:t>T</w:t>
              </w:r>
            </w:ins>
          </w:p>
        </w:tc>
        <w:tc>
          <w:tcPr>
            <w:tcW w:w="1134" w:type="dxa"/>
          </w:tcPr>
          <w:p w14:paraId="3508C511" w14:textId="77777777" w:rsidR="006B019C" w:rsidRPr="00FD5459" w:rsidRDefault="006B019C" w:rsidP="008007E0">
            <w:pPr>
              <w:pStyle w:val="TAL"/>
              <w:jc w:val="center"/>
              <w:rPr>
                <w:ins w:id="167" w:author="Huawei" w:date="2019-09-12T12:12:00Z"/>
              </w:rPr>
            </w:pPr>
            <w:ins w:id="168" w:author="Huawei" w:date="2019-09-12T12:12:00Z">
              <w:r>
                <w:t>T</w:t>
              </w:r>
            </w:ins>
          </w:p>
        </w:tc>
        <w:tc>
          <w:tcPr>
            <w:tcW w:w="1134" w:type="dxa"/>
          </w:tcPr>
          <w:p w14:paraId="2C7CF298" w14:textId="77777777" w:rsidR="006B019C" w:rsidRPr="00FD5459" w:rsidRDefault="006B019C" w:rsidP="008007E0">
            <w:pPr>
              <w:pStyle w:val="TAL"/>
              <w:jc w:val="center"/>
              <w:rPr>
                <w:ins w:id="169" w:author="Huawei" w:date="2019-09-12T12:12:00Z"/>
              </w:rPr>
            </w:pPr>
            <w:ins w:id="170" w:author="Huawei" w:date="2019-09-12T12:12:00Z">
              <w:r>
                <w:t>F</w:t>
              </w:r>
            </w:ins>
          </w:p>
        </w:tc>
        <w:tc>
          <w:tcPr>
            <w:tcW w:w="1385" w:type="dxa"/>
          </w:tcPr>
          <w:p w14:paraId="50738DC1" w14:textId="77777777" w:rsidR="006B019C" w:rsidRPr="00FD5459" w:rsidRDefault="006B019C" w:rsidP="008007E0">
            <w:pPr>
              <w:pStyle w:val="TAL"/>
              <w:jc w:val="center"/>
              <w:rPr>
                <w:ins w:id="171" w:author="Huawei" w:date="2019-09-12T12:12:00Z"/>
                <w:lang w:eastAsia="zh-CN"/>
              </w:rPr>
            </w:pPr>
            <w:ins w:id="172" w:author="Huawei" w:date="2019-09-12T12:12:00Z">
              <w:r>
                <w:rPr>
                  <w:lang w:eastAsia="zh-CN"/>
                </w:rPr>
                <w:t>T</w:t>
              </w:r>
            </w:ins>
          </w:p>
        </w:tc>
      </w:tr>
      <w:tr w:rsidR="006B019C" w:rsidRPr="00FD5459" w14:paraId="62B7748F" w14:textId="77777777" w:rsidTr="008007E0">
        <w:trPr>
          <w:cantSplit/>
          <w:jc w:val="center"/>
          <w:ins w:id="173" w:author="Huawei" w:date="2019-09-12T12:12:00Z"/>
        </w:trPr>
        <w:tc>
          <w:tcPr>
            <w:tcW w:w="3936" w:type="dxa"/>
          </w:tcPr>
          <w:p w14:paraId="5B4EB2B7" w14:textId="1908DA93" w:rsidR="006B019C" w:rsidRPr="00FD5459" w:rsidRDefault="007179AD" w:rsidP="008007E0">
            <w:pPr>
              <w:pStyle w:val="TAL"/>
              <w:rPr>
                <w:ins w:id="174" w:author="Huawei" w:date="2019-09-12T12:12:00Z"/>
                <w:rFonts w:ascii="Courier New" w:hAnsi="Courier New" w:cs="Courier New"/>
                <w:lang w:eastAsia="zh-CN"/>
              </w:rPr>
            </w:pPr>
            <w:proofErr w:type="spellStart"/>
            <w:ins w:id="175" w:author="Huawei" w:date="2019-09-17T20:14:00Z">
              <w:r>
                <w:rPr>
                  <w:rFonts w:ascii="Courier New" w:hAnsi="Courier New" w:cs="Courier New"/>
                  <w:lang w:eastAsia="zh-CN"/>
                </w:rPr>
                <w:t>sNSSAI</w:t>
              </w:r>
            </w:ins>
            <w:proofErr w:type="spellEnd"/>
          </w:p>
        </w:tc>
        <w:tc>
          <w:tcPr>
            <w:tcW w:w="992" w:type="dxa"/>
          </w:tcPr>
          <w:p w14:paraId="752AF244" w14:textId="1AA3A8A2" w:rsidR="006B019C" w:rsidRPr="00FD5459" w:rsidRDefault="00616C3E" w:rsidP="008007E0">
            <w:pPr>
              <w:pStyle w:val="TAL"/>
              <w:jc w:val="center"/>
              <w:rPr>
                <w:ins w:id="176" w:author="Huawei" w:date="2019-09-12T12:12:00Z"/>
                <w:lang w:eastAsia="zh-CN"/>
              </w:rPr>
            </w:pPr>
            <w:ins w:id="177" w:author="Huawei" w:date="2019-11-15T09:35:00Z">
              <w:r>
                <w:rPr>
                  <w:lang w:eastAsia="zh-CN"/>
                </w:rPr>
                <w:t>C</w:t>
              </w:r>
            </w:ins>
            <w:ins w:id="178" w:author="Huawei" w:date="2019-09-12T12:12:00Z">
              <w:r w:rsidR="006B019C" w:rsidRPr="00FD5459">
                <w:rPr>
                  <w:lang w:eastAsia="zh-CN"/>
                </w:rPr>
                <w:t>M</w:t>
              </w:r>
            </w:ins>
          </w:p>
        </w:tc>
        <w:tc>
          <w:tcPr>
            <w:tcW w:w="1276" w:type="dxa"/>
          </w:tcPr>
          <w:p w14:paraId="0B9D081A" w14:textId="77777777" w:rsidR="006B019C" w:rsidRPr="00FD5459" w:rsidRDefault="006B019C" w:rsidP="008007E0">
            <w:pPr>
              <w:pStyle w:val="TAL"/>
              <w:jc w:val="center"/>
              <w:rPr>
                <w:ins w:id="179" w:author="Huawei" w:date="2019-09-12T12:12:00Z"/>
              </w:rPr>
            </w:pPr>
            <w:ins w:id="180" w:author="Huawei" w:date="2019-09-12T12:12:00Z">
              <w:r w:rsidRPr="00FD5459">
                <w:t>T</w:t>
              </w:r>
            </w:ins>
          </w:p>
        </w:tc>
        <w:tc>
          <w:tcPr>
            <w:tcW w:w="1134" w:type="dxa"/>
          </w:tcPr>
          <w:p w14:paraId="224C886B" w14:textId="77777777" w:rsidR="006B019C" w:rsidRPr="00FD5459" w:rsidRDefault="006B019C" w:rsidP="008007E0">
            <w:pPr>
              <w:pStyle w:val="TAL"/>
              <w:jc w:val="center"/>
              <w:rPr>
                <w:ins w:id="181" w:author="Huawei" w:date="2019-09-12T12:12:00Z"/>
              </w:rPr>
            </w:pPr>
            <w:ins w:id="182" w:author="Huawei" w:date="2019-09-12T12:12:00Z">
              <w:r w:rsidRPr="00FD5459">
                <w:t>T</w:t>
              </w:r>
            </w:ins>
          </w:p>
        </w:tc>
        <w:tc>
          <w:tcPr>
            <w:tcW w:w="1134" w:type="dxa"/>
          </w:tcPr>
          <w:p w14:paraId="6D1A2279" w14:textId="77777777" w:rsidR="006B019C" w:rsidRPr="00FD5459" w:rsidRDefault="006B019C" w:rsidP="008007E0">
            <w:pPr>
              <w:pStyle w:val="TAL"/>
              <w:jc w:val="center"/>
              <w:rPr>
                <w:ins w:id="183" w:author="Huawei" w:date="2019-09-12T12:12:00Z"/>
              </w:rPr>
            </w:pPr>
            <w:ins w:id="184" w:author="Huawei" w:date="2019-09-12T12:12:00Z">
              <w:r w:rsidRPr="00FD5459">
                <w:t>F</w:t>
              </w:r>
            </w:ins>
          </w:p>
        </w:tc>
        <w:tc>
          <w:tcPr>
            <w:tcW w:w="1385" w:type="dxa"/>
          </w:tcPr>
          <w:p w14:paraId="1EA95F3D" w14:textId="77777777" w:rsidR="006B019C" w:rsidRPr="00FD5459" w:rsidRDefault="006B019C" w:rsidP="008007E0">
            <w:pPr>
              <w:pStyle w:val="TAL"/>
              <w:jc w:val="center"/>
              <w:rPr>
                <w:ins w:id="185" w:author="Huawei" w:date="2019-09-12T12:12:00Z"/>
                <w:lang w:eastAsia="zh-CN"/>
              </w:rPr>
            </w:pPr>
            <w:ins w:id="186" w:author="Huawei" w:date="2019-09-12T12:12:00Z">
              <w:r w:rsidRPr="00FD5459">
                <w:rPr>
                  <w:lang w:eastAsia="zh-CN"/>
                </w:rPr>
                <w:t>T</w:t>
              </w:r>
            </w:ins>
          </w:p>
        </w:tc>
      </w:tr>
    </w:tbl>
    <w:p w14:paraId="32FF8424" w14:textId="77777777" w:rsidR="006B019C" w:rsidRDefault="006B019C" w:rsidP="006B019C">
      <w:pPr>
        <w:pStyle w:val="B10"/>
        <w:overflowPunct w:val="0"/>
        <w:autoSpaceDE w:val="0"/>
        <w:autoSpaceDN w:val="0"/>
        <w:adjustRightInd w:val="0"/>
        <w:ind w:left="0" w:firstLine="0"/>
        <w:textAlignment w:val="baseline"/>
        <w:rPr>
          <w:ins w:id="187" w:author="Huawei" w:date="2019-09-12T12:12:00Z"/>
          <w:rFonts w:eastAsia="宋体"/>
          <w:lang w:eastAsia="zh-CN"/>
        </w:rPr>
      </w:pPr>
    </w:p>
    <w:p w14:paraId="0F7D2C07" w14:textId="77777777" w:rsidR="006B019C" w:rsidRDefault="006B019C" w:rsidP="006B019C">
      <w:pPr>
        <w:pStyle w:val="4"/>
        <w:rPr>
          <w:ins w:id="188" w:author="Huawei" w:date="2019-09-12T12:12:00Z"/>
        </w:rPr>
      </w:pPr>
      <w:ins w:id="189" w:author="Huawei" w:date="2019-09-12T12:12:00Z">
        <w:r>
          <w:t>4.3.X.3</w:t>
        </w:r>
        <w:r>
          <w:tab/>
          <w:t>Attribute constraints</w:t>
        </w:r>
      </w:ins>
    </w:p>
    <w:tbl>
      <w:tblPr>
        <w:tblW w:w="9054" w:type="dxa"/>
        <w:jc w:val="center"/>
        <w:tblLook w:val="01E0" w:firstRow="1" w:lastRow="1" w:firstColumn="1" w:lastColumn="1" w:noHBand="0" w:noVBand="0"/>
      </w:tblPr>
      <w:tblGrid>
        <w:gridCol w:w="3535"/>
        <w:gridCol w:w="5519"/>
      </w:tblGrid>
      <w:tr w:rsidR="00820D68" w:rsidRPr="002B15AA" w14:paraId="25557080" w14:textId="77777777" w:rsidTr="00AF6AE9">
        <w:trPr>
          <w:jc w:val="center"/>
          <w:ins w:id="190" w:author="Huawei" w:date="2019-11-15T09:35:00Z"/>
        </w:trPr>
        <w:tc>
          <w:tcPr>
            <w:tcW w:w="3535" w:type="dxa"/>
            <w:tcBorders>
              <w:top w:val="single" w:sz="4" w:space="0" w:color="auto"/>
              <w:left w:val="single" w:sz="4" w:space="0" w:color="auto"/>
              <w:bottom w:val="single" w:sz="4" w:space="0" w:color="auto"/>
              <w:right w:val="single" w:sz="4" w:space="0" w:color="auto"/>
            </w:tcBorders>
            <w:shd w:val="clear" w:color="auto" w:fill="D9D9D9"/>
          </w:tcPr>
          <w:p w14:paraId="01754096" w14:textId="77777777" w:rsidR="00820D68" w:rsidRPr="002B15AA" w:rsidRDefault="00820D68" w:rsidP="00AF6AE9">
            <w:pPr>
              <w:pStyle w:val="TAH"/>
              <w:rPr>
                <w:ins w:id="191" w:author="Huawei" w:date="2019-11-15T09:35:00Z"/>
              </w:rPr>
            </w:pPr>
            <w:ins w:id="192" w:author="Huawei" w:date="2019-11-15T09:35:00Z">
              <w:r w:rsidRPr="002B15AA">
                <w:t>Name</w:t>
              </w:r>
            </w:ins>
          </w:p>
        </w:tc>
        <w:tc>
          <w:tcPr>
            <w:tcW w:w="5519" w:type="dxa"/>
            <w:tcBorders>
              <w:top w:val="single" w:sz="4" w:space="0" w:color="auto"/>
              <w:left w:val="single" w:sz="4" w:space="0" w:color="auto"/>
              <w:bottom w:val="single" w:sz="4" w:space="0" w:color="auto"/>
              <w:right w:val="single" w:sz="4" w:space="0" w:color="auto"/>
            </w:tcBorders>
            <w:shd w:val="clear" w:color="auto" w:fill="D9D9D9"/>
          </w:tcPr>
          <w:p w14:paraId="0A3B7072" w14:textId="77777777" w:rsidR="00820D68" w:rsidRPr="002B15AA" w:rsidRDefault="00820D68" w:rsidP="00AF6AE9">
            <w:pPr>
              <w:pStyle w:val="TAH"/>
              <w:rPr>
                <w:ins w:id="193" w:author="Huawei" w:date="2019-11-15T09:35:00Z"/>
              </w:rPr>
            </w:pPr>
            <w:ins w:id="194" w:author="Huawei" w:date="2019-11-15T09:35:00Z">
              <w:r w:rsidRPr="002B15AA">
                <w:t>Definition</w:t>
              </w:r>
            </w:ins>
          </w:p>
        </w:tc>
      </w:tr>
      <w:tr w:rsidR="00820D68" w:rsidRPr="002B15AA" w14:paraId="590C1F99" w14:textId="77777777" w:rsidTr="00AF6AE9">
        <w:trPr>
          <w:jc w:val="center"/>
          <w:ins w:id="195" w:author="Huawei" w:date="2019-11-15T09:35:00Z"/>
        </w:trPr>
        <w:tc>
          <w:tcPr>
            <w:tcW w:w="3535" w:type="dxa"/>
            <w:tcBorders>
              <w:top w:val="single" w:sz="4" w:space="0" w:color="auto"/>
              <w:left w:val="single" w:sz="4" w:space="0" w:color="auto"/>
              <w:bottom w:val="single" w:sz="4" w:space="0" w:color="auto"/>
              <w:right w:val="single" w:sz="4" w:space="0" w:color="auto"/>
            </w:tcBorders>
          </w:tcPr>
          <w:p w14:paraId="59C9AE7C" w14:textId="3850B630" w:rsidR="00820D68" w:rsidRPr="002B15AA" w:rsidRDefault="00820D68" w:rsidP="00AF6AE9">
            <w:pPr>
              <w:pStyle w:val="TAL"/>
              <w:rPr>
                <w:ins w:id="196" w:author="Huawei" w:date="2019-11-15T09:35:00Z"/>
                <w:rFonts w:ascii="Courier New" w:hAnsi="Courier New" w:cs="Courier New"/>
                <w:lang w:eastAsia="zh-CN"/>
              </w:rPr>
            </w:pPr>
            <w:proofErr w:type="spellStart"/>
            <w:ins w:id="197" w:author="Huawei" w:date="2019-11-15T09:35:00Z">
              <w:r>
                <w:rPr>
                  <w:rFonts w:ascii="Courier New" w:hAnsi="Courier New" w:cs="Courier New"/>
                  <w:lang w:eastAsia="zh-CN"/>
                </w:rPr>
                <w:t>sNSSAI</w:t>
              </w:r>
              <w:proofErr w:type="spellEnd"/>
              <w:r w:rsidRPr="00DA01B1">
                <w:rPr>
                  <w:rFonts w:ascii="Courier New" w:hAnsi="Courier New"/>
                  <w:lang w:eastAsia="zh-CN"/>
                </w:rPr>
                <w:t xml:space="preserve"> </w:t>
              </w:r>
              <w:r w:rsidRPr="00DA01B1">
                <w:rPr>
                  <w:rFonts w:cs="Arial"/>
                </w:rPr>
                <w:t>Support Qualifier</w:t>
              </w:r>
            </w:ins>
          </w:p>
        </w:tc>
        <w:tc>
          <w:tcPr>
            <w:tcW w:w="5519" w:type="dxa"/>
            <w:tcBorders>
              <w:top w:val="single" w:sz="4" w:space="0" w:color="auto"/>
              <w:left w:val="single" w:sz="4" w:space="0" w:color="auto"/>
              <w:bottom w:val="single" w:sz="4" w:space="0" w:color="auto"/>
              <w:right w:val="single" w:sz="4" w:space="0" w:color="auto"/>
            </w:tcBorders>
          </w:tcPr>
          <w:p w14:paraId="2937B449" w14:textId="77777777" w:rsidR="00820D68" w:rsidRPr="002B15AA" w:rsidRDefault="00820D68" w:rsidP="00AF6AE9">
            <w:pPr>
              <w:pStyle w:val="TAL"/>
              <w:rPr>
                <w:ins w:id="198" w:author="Huawei" w:date="2019-11-15T09:35:00Z"/>
              </w:rPr>
            </w:pPr>
            <w:ins w:id="199" w:author="Huawei" w:date="2019-11-15T09:35:00Z">
              <w:r w:rsidRPr="007C1075">
                <w:t>Condition: Network slicing feature is supported</w:t>
              </w:r>
              <w:r w:rsidRPr="00DA01B1">
                <w:t>.</w:t>
              </w:r>
            </w:ins>
          </w:p>
        </w:tc>
      </w:tr>
    </w:tbl>
    <w:p w14:paraId="306641A9" w14:textId="77777777" w:rsidR="006B019C" w:rsidRPr="00820D68" w:rsidRDefault="006B019C" w:rsidP="006B019C">
      <w:pPr>
        <w:rPr>
          <w:ins w:id="200" w:author="Huawei" w:date="2019-09-12T12:12:00Z"/>
          <w:lang w:eastAsia="zh-CN"/>
        </w:rPr>
      </w:pPr>
    </w:p>
    <w:p w14:paraId="5DF1B720" w14:textId="77777777" w:rsidR="006B019C" w:rsidRDefault="006B019C" w:rsidP="006B019C">
      <w:pPr>
        <w:pStyle w:val="4"/>
        <w:rPr>
          <w:ins w:id="201" w:author="Huawei" w:date="2019-09-12T12:12:00Z"/>
        </w:rPr>
      </w:pPr>
      <w:ins w:id="202" w:author="Huawei" w:date="2019-09-12T12:12:00Z">
        <w:r>
          <w:rPr>
            <w:rFonts w:hint="eastAsia"/>
            <w:lang w:eastAsia="zh-CN"/>
          </w:rPr>
          <w:t>4</w:t>
        </w:r>
        <w:r>
          <w:t>.3.X.4</w:t>
        </w:r>
        <w:r>
          <w:tab/>
          <w:t>Notifications</w:t>
        </w:r>
      </w:ins>
    </w:p>
    <w:p w14:paraId="5DDCA28D" w14:textId="1BCBC26B" w:rsidR="006A4423" w:rsidRPr="00FD5459" w:rsidRDefault="006A4423" w:rsidP="006A4423">
      <w:pPr>
        <w:rPr>
          <w:ins w:id="203" w:author="Huawei" w:date="2019-09-18T09:00:00Z"/>
        </w:rPr>
      </w:pPr>
      <w:ins w:id="204" w:author="Huawei" w:date="2019-09-18T09:00:00Z">
        <w:r>
          <w:t xml:space="preserve">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50B35C0E" w14:textId="77777777" w:rsidR="00075EAC" w:rsidRPr="006B019C" w:rsidRDefault="00075EAC" w:rsidP="00075EAC">
      <w:pPr>
        <w:rPr>
          <w:lang w:eastAsia="zh-CN"/>
        </w:rPr>
      </w:pPr>
    </w:p>
    <w:p w14:paraId="46BB53A3" w14:textId="77777777" w:rsidR="006B019C" w:rsidRPr="00270818" w:rsidRDefault="006B019C" w:rsidP="00075EA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75EAC" w:rsidRPr="007D21AA" w14:paraId="147910BD" w14:textId="77777777" w:rsidTr="00B57425">
        <w:tc>
          <w:tcPr>
            <w:tcW w:w="9521" w:type="dxa"/>
            <w:shd w:val="clear" w:color="auto" w:fill="FFFFCC"/>
            <w:vAlign w:val="center"/>
          </w:tcPr>
          <w:p w14:paraId="0BDF66D8" w14:textId="3B74BDE4" w:rsidR="00075EAC" w:rsidRPr="007D21AA" w:rsidRDefault="006B019C" w:rsidP="00B57425">
            <w:pPr>
              <w:jc w:val="center"/>
              <w:rPr>
                <w:rFonts w:ascii="Arial" w:hAnsi="Arial" w:cs="Arial"/>
                <w:b/>
                <w:bCs/>
                <w:sz w:val="28"/>
                <w:szCs w:val="28"/>
              </w:rPr>
            </w:pPr>
            <w:r>
              <w:rPr>
                <w:rFonts w:ascii="Arial" w:hAnsi="Arial" w:cs="Arial"/>
                <w:b/>
                <w:bCs/>
                <w:sz w:val="28"/>
                <w:szCs w:val="28"/>
                <w:lang w:eastAsia="zh-CN"/>
              </w:rPr>
              <w:t>3</w:t>
            </w:r>
            <w:r w:rsidRPr="006B019C">
              <w:rPr>
                <w:rFonts w:ascii="Arial" w:hAnsi="Arial" w:cs="Arial"/>
                <w:b/>
                <w:bCs/>
                <w:sz w:val="28"/>
                <w:szCs w:val="28"/>
                <w:vertAlign w:val="superscript"/>
                <w:lang w:eastAsia="zh-CN"/>
              </w:rPr>
              <w:t>rd</w:t>
            </w:r>
            <w:r>
              <w:rPr>
                <w:rFonts w:ascii="Arial" w:hAnsi="Arial" w:cs="Arial"/>
                <w:b/>
                <w:bCs/>
                <w:sz w:val="28"/>
                <w:szCs w:val="28"/>
                <w:vertAlign w:val="superscript"/>
                <w:lang w:eastAsia="zh-CN"/>
              </w:rPr>
              <w:t xml:space="preserve"> </w:t>
            </w:r>
            <w:r w:rsidR="00075EAC">
              <w:rPr>
                <w:rFonts w:ascii="Arial" w:hAnsi="Arial" w:cs="Arial"/>
                <w:b/>
                <w:bCs/>
                <w:sz w:val="28"/>
                <w:szCs w:val="28"/>
                <w:lang w:eastAsia="zh-CN"/>
              </w:rPr>
              <w:t xml:space="preserve"> </w:t>
            </w:r>
            <w:r w:rsidR="00075EAC">
              <w:rPr>
                <w:rFonts w:ascii="Arial" w:hAnsi="Arial" w:cs="Arial" w:hint="eastAsia"/>
                <w:b/>
                <w:bCs/>
                <w:sz w:val="28"/>
                <w:szCs w:val="28"/>
                <w:lang w:eastAsia="zh-CN"/>
              </w:rPr>
              <w:t xml:space="preserve"> </w:t>
            </w:r>
            <w:r w:rsidR="00075EAC">
              <w:rPr>
                <w:rFonts w:ascii="Arial" w:hAnsi="Arial" w:cs="Arial"/>
                <w:b/>
                <w:bCs/>
                <w:sz w:val="28"/>
                <w:szCs w:val="28"/>
                <w:lang w:eastAsia="zh-CN"/>
              </w:rPr>
              <w:t>Change</w:t>
            </w:r>
          </w:p>
        </w:tc>
      </w:tr>
    </w:tbl>
    <w:p w14:paraId="3D8A772C" w14:textId="77777777" w:rsidR="00CC2ECD" w:rsidRPr="002B15AA" w:rsidRDefault="00CC2ECD" w:rsidP="00CC2ECD">
      <w:pPr>
        <w:pStyle w:val="2"/>
      </w:pPr>
      <w:bookmarkStart w:id="205" w:name="_Toc19868599"/>
      <w:r w:rsidRPr="002B15AA">
        <w:lastRenderedPageBreak/>
        <w:t>4.4</w:t>
      </w:r>
      <w:r w:rsidRPr="002B15AA">
        <w:tab/>
        <w:t>Attribute definitions</w:t>
      </w:r>
      <w:bookmarkEnd w:id="205"/>
    </w:p>
    <w:p w14:paraId="040AB4B2" w14:textId="77777777" w:rsidR="00CC2ECD" w:rsidRPr="002B15AA" w:rsidRDefault="00CC2ECD" w:rsidP="00CC2ECD">
      <w:pPr>
        <w:pStyle w:val="3"/>
        <w:rPr>
          <w:lang w:eastAsia="zh-CN"/>
        </w:rPr>
      </w:pPr>
      <w:bookmarkStart w:id="206" w:name="_Toc19868600"/>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20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CC2ECD" w:rsidRPr="002B15AA" w14:paraId="3C6CA1B4" w14:textId="77777777" w:rsidTr="00A86A51">
        <w:trPr>
          <w:cantSplit/>
          <w:tblHeader/>
        </w:trPr>
        <w:tc>
          <w:tcPr>
            <w:tcW w:w="960" w:type="pct"/>
            <w:shd w:val="clear" w:color="auto" w:fill="E0E0E0"/>
          </w:tcPr>
          <w:p w14:paraId="29C2BEBF" w14:textId="77777777" w:rsidR="00CC2ECD" w:rsidRPr="002B15AA" w:rsidRDefault="00CC2ECD" w:rsidP="00A86A51">
            <w:pPr>
              <w:pStyle w:val="TAH"/>
            </w:pPr>
            <w:r w:rsidRPr="002B15AA">
              <w:lastRenderedPageBreak/>
              <w:t>Attribute Name</w:t>
            </w:r>
          </w:p>
        </w:tc>
        <w:tc>
          <w:tcPr>
            <w:tcW w:w="2917" w:type="pct"/>
            <w:shd w:val="clear" w:color="auto" w:fill="E0E0E0"/>
          </w:tcPr>
          <w:p w14:paraId="2F1C7410" w14:textId="77777777" w:rsidR="00CC2ECD" w:rsidRPr="002B15AA" w:rsidRDefault="00CC2ECD" w:rsidP="00A86A51">
            <w:pPr>
              <w:pStyle w:val="TAH"/>
            </w:pPr>
            <w:r w:rsidRPr="002B15AA">
              <w:t>Documentation and Allowed Values</w:t>
            </w:r>
          </w:p>
        </w:tc>
        <w:tc>
          <w:tcPr>
            <w:tcW w:w="1123" w:type="pct"/>
            <w:shd w:val="clear" w:color="auto" w:fill="E0E0E0"/>
          </w:tcPr>
          <w:p w14:paraId="719D5902" w14:textId="77777777" w:rsidR="00CC2ECD" w:rsidRPr="002B15AA" w:rsidRDefault="00CC2ECD" w:rsidP="00A86A51">
            <w:pPr>
              <w:pStyle w:val="TAH"/>
            </w:pPr>
            <w:r w:rsidRPr="002B15AA">
              <w:rPr>
                <w:rFonts w:cs="Arial"/>
                <w:szCs w:val="18"/>
              </w:rPr>
              <w:t>Properties</w:t>
            </w:r>
          </w:p>
        </w:tc>
      </w:tr>
      <w:tr w:rsidR="00CC2ECD" w:rsidRPr="002B15AA" w14:paraId="10AFF96D"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2E845986" w14:textId="77777777" w:rsidR="00CC2ECD" w:rsidRPr="002B15AA" w:rsidRDefault="00CC2ECD" w:rsidP="00A86A51">
            <w:pPr>
              <w:spacing w:after="0"/>
              <w:rPr>
                <w:rFonts w:ascii="Courier New" w:hAnsi="Courier New" w:cs="Courier New"/>
                <w:color w:val="000000"/>
                <w:sz w:val="18"/>
                <w:szCs w:val="18"/>
              </w:rPr>
            </w:pPr>
            <w:proofErr w:type="spellStart"/>
            <w:r w:rsidRPr="002B15AA">
              <w:rPr>
                <w:rFonts w:ascii="Courier New" w:hAnsi="Courier New" w:cs="Courier New"/>
                <w:bCs/>
                <w:color w:val="333333"/>
                <w:sz w:val="18"/>
                <w:szCs w:val="18"/>
              </w:rPr>
              <w:t>administrativeState</w:t>
            </w:r>
            <w:proofErr w:type="spellEnd"/>
          </w:p>
        </w:tc>
        <w:tc>
          <w:tcPr>
            <w:tcW w:w="2917" w:type="pct"/>
            <w:tcBorders>
              <w:top w:val="single" w:sz="4" w:space="0" w:color="auto"/>
              <w:left w:val="single" w:sz="4" w:space="0" w:color="auto"/>
              <w:bottom w:val="single" w:sz="4" w:space="0" w:color="auto"/>
              <w:right w:val="single" w:sz="4" w:space="0" w:color="auto"/>
            </w:tcBorders>
          </w:tcPr>
          <w:p w14:paraId="266B2912" w14:textId="77777777" w:rsidR="00CC2ECD" w:rsidRPr="002B15AA" w:rsidRDefault="00CC2ECD" w:rsidP="00A86A51">
            <w:pPr>
              <w:pStyle w:val="TAL"/>
            </w:pPr>
            <w:r w:rsidRPr="002B15AA">
              <w:t xml:space="preserve">It indicates the administrative state of the </w:t>
            </w:r>
            <w:proofErr w:type="spellStart"/>
            <w:r w:rsidRPr="002B15AA">
              <w:rPr>
                <w:rFonts w:ascii="Courier New" w:hAnsi="Courier New" w:cs="Courier New"/>
              </w:rPr>
              <w:t>NRCellDU</w:t>
            </w:r>
            <w:proofErr w:type="spellEnd"/>
            <w:r w:rsidRPr="002B15AA">
              <w:t>. It describes the permission to use or prohibition against using the cell, imposed through the OAM services.</w:t>
            </w:r>
          </w:p>
          <w:p w14:paraId="781364A3" w14:textId="77777777" w:rsidR="00CC2ECD" w:rsidRPr="002B15AA" w:rsidRDefault="00CC2ECD" w:rsidP="00A86A51">
            <w:pPr>
              <w:pStyle w:val="TAL"/>
              <w:rPr>
                <w:color w:val="000000"/>
              </w:rPr>
            </w:pPr>
          </w:p>
          <w:p w14:paraId="1B08BDE6" w14:textId="77777777" w:rsidR="00CC2ECD" w:rsidRPr="002B15AA" w:rsidRDefault="00CC2ECD" w:rsidP="00A86A51">
            <w:pPr>
              <w:pStyle w:val="TAL"/>
            </w:pPr>
            <w:proofErr w:type="spellStart"/>
            <w:r w:rsidRPr="002B15AA">
              <w:t>allowedValues</w:t>
            </w:r>
            <w:proofErr w:type="spellEnd"/>
            <w:r w:rsidRPr="002B15AA">
              <w:t xml:space="preserve">: LOCKED, SHUTTING DOWN, UNLOCKED. </w:t>
            </w:r>
          </w:p>
          <w:p w14:paraId="3969DD9F" w14:textId="77777777" w:rsidR="00CC2ECD" w:rsidRPr="002B15AA" w:rsidRDefault="00CC2ECD" w:rsidP="00A86A51">
            <w:pPr>
              <w:pStyle w:val="TAL"/>
            </w:pPr>
            <w:r w:rsidRPr="002B15AA">
              <w:t>The meaning of these values is as defined in ITU</w:t>
            </w:r>
            <w:r w:rsidRPr="002B15AA">
              <w:noBreakHyphen/>
              <w:t>T Recommendation X.731 [18].</w:t>
            </w:r>
          </w:p>
          <w:p w14:paraId="2D67F807" w14:textId="77777777" w:rsidR="00CC2ECD" w:rsidRPr="002B15AA" w:rsidRDefault="00CC2ECD" w:rsidP="00A86A51">
            <w:pPr>
              <w:pStyle w:val="TAL"/>
            </w:pPr>
          </w:p>
          <w:p w14:paraId="08A2E12A" w14:textId="77777777" w:rsidR="00CC2ECD" w:rsidRPr="002B15AA" w:rsidRDefault="00CC2ECD" w:rsidP="00A86A51">
            <w:pPr>
              <w:pStyle w:val="TAL"/>
            </w:pPr>
            <w:r w:rsidRPr="002B15AA">
              <w:t xml:space="preserve">See Annex A for Relation between the "Pre-operation state of the </w:t>
            </w:r>
            <w:proofErr w:type="spellStart"/>
            <w:r w:rsidRPr="002B15AA">
              <w:t>gNB</w:t>
            </w:r>
            <w:proofErr w:type="spellEnd"/>
            <w:r w:rsidRPr="002B15AA">
              <w:t>-DU Cell" and administrative state relevant in case of 2-split and 3-split deployment scenarios.</w:t>
            </w:r>
          </w:p>
          <w:p w14:paraId="6BA4B9B5" w14:textId="77777777" w:rsidR="00CC2ECD" w:rsidRPr="002B15AA" w:rsidRDefault="00CC2ECD" w:rsidP="00A86A51">
            <w:pPr>
              <w:pStyle w:val="TAL"/>
            </w:pPr>
          </w:p>
        </w:tc>
        <w:tc>
          <w:tcPr>
            <w:tcW w:w="1123" w:type="pct"/>
            <w:tcBorders>
              <w:top w:val="single" w:sz="4" w:space="0" w:color="auto"/>
              <w:left w:val="single" w:sz="4" w:space="0" w:color="auto"/>
              <w:bottom w:val="single" w:sz="4" w:space="0" w:color="auto"/>
              <w:right w:val="single" w:sz="4" w:space="0" w:color="auto"/>
            </w:tcBorders>
          </w:tcPr>
          <w:p w14:paraId="29755076" w14:textId="77777777" w:rsidR="00CC2ECD" w:rsidRPr="002B15AA" w:rsidRDefault="00CC2ECD" w:rsidP="00A86A51">
            <w:pPr>
              <w:pStyle w:val="TAL"/>
            </w:pPr>
            <w:r w:rsidRPr="002B15AA">
              <w:t xml:space="preserve">type: </w:t>
            </w:r>
            <w:r>
              <w:t>enumeration</w:t>
            </w:r>
          </w:p>
          <w:p w14:paraId="149C9483" w14:textId="77777777" w:rsidR="00CC2ECD" w:rsidRPr="002B15AA" w:rsidRDefault="00CC2ECD" w:rsidP="00A86A51">
            <w:pPr>
              <w:pStyle w:val="TAL"/>
            </w:pPr>
            <w:r w:rsidRPr="002B15AA">
              <w:t>multiplicity: 1</w:t>
            </w:r>
          </w:p>
          <w:p w14:paraId="55FA30AB" w14:textId="77777777" w:rsidR="00CC2ECD" w:rsidRPr="002B15AA" w:rsidRDefault="00CC2ECD" w:rsidP="00A86A51">
            <w:pPr>
              <w:pStyle w:val="TAL"/>
            </w:pPr>
            <w:proofErr w:type="spellStart"/>
            <w:r w:rsidRPr="002B15AA">
              <w:t>isOrdered</w:t>
            </w:r>
            <w:proofErr w:type="spellEnd"/>
            <w:r w:rsidRPr="002B15AA">
              <w:t>: N/A</w:t>
            </w:r>
          </w:p>
          <w:p w14:paraId="7A29EA1B" w14:textId="77777777" w:rsidR="00CC2ECD" w:rsidRPr="002B15AA" w:rsidRDefault="00CC2ECD" w:rsidP="00A86A51">
            <w:pPr>
              <w:pStyle w:val="TAL"/>
            </w:pPr>
            <w:proofErr w:type="spellStart"/>
            <w:r w:rsidRPr="002B15AA">
              <w:t>isUnique</w:t>
            </w:r>
            <w:proofErr w:type="spellEnd"/>
            <w:r w:rsidRPr="002B15AA">
              <w:t>: N/A</w:t>
            </w:r>
          </w:p>
          <w:p w14:paraId="350713C8" w14:textId="77777777" w:rsidR="00CC2ECD" w:rsidRPr="002B15AA" w:rsidRDefault="00CC2ECD" w:rsidP="00A86A51">
            <w:pPr>
              <w:pStyle w:val="TAL"/>
            </w:pPr>
            <w:proofErr w:type="spellStart"/>
            <w:r w:rsidRPr="002B15AA">
              <w:t>defaultValue</w:t>
            </w:r>
            <w:proofErr w:type="spellEnd"/>
            <w:r w:rsidRPr="002B15AA">
              <w:t>: Locked</w:t>
            </w:r>
          </w:p>
          <w:p w14:paraId="6B8EB0CD" w14:textId="77777777" w:rsidR="00CC2ECD" w:rsidRPr="002B15AA" w:rsidRDefault="00CC2ECD" w:rsidP="00A86A51">
            <w:pPr>
              <w:pStyle w:val="TAL"/>
            </w:pPr>
            <w:proofErr w:type="spellStart"/>
            <w:r w:rsidRPr="002B15AA">
              <w:t>isNullable</w:t>
            </w:r>
            <w:proofErr w:type="spellEnd"/>
            <w:r w:rsidRPr="002B15AA">
              <w:t>: False</w:t>
            </w:r>
          </w:p>
          <w:p w14:paraId="5C219DCF" w14:textId="77777777" w:rsidR="00CC2ECD" w:rsidRPr="002B15AA" w:rsidRDefault="00CC2ECD" w:rsidP="00A86A51">
            <w:pPr>
              <w:pStyle w:val="TAL"/>
            </w:pPr>
          </w:p>
        </w:tc>
      </w:tr>
      <w:tr w:rsidR="00CC2ECD" w:rsidRPr="002B15AA" w14:paraId="7860C4AA"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4A007B4D" w14:textId="77777777" w:rsidR="00CC2ECD" w:rsidRPr="002B15AA" w:rsidDel="00E2354A" w:rsidRDefault="00CC2ECD" w:rsidP="00A86A51">
            <w:pPr>
              <w:spacing w:after="0"/>
              <w:rPr>
                <w:rFonts w:ascii="Courier New" w:hAnsi="Courier New" w:cs="Courier New"/>
                <w:bCs/>
                <w:color w:val="333333"/>
                <w:sz w:val="18"/>
                <w:szCs w:val="18"/>
              </w:rPr>
            </w:pPr>
            <w:proofErr w:type="spellStart"/>
            <w:r w:rsidRPr="002B15AA">
              <w:rPr>
                <w:rFonts w:ascii="Courier New" w:hAnsi="Courier New" w:cs="Courier New"/>
                <w:bCs/>
                <w:color w:val="333333"/>
                <w:sz w:val="18"/>
                <w:szCs w:val="18"/>
              </w:rPr>
              <w:t>operationalState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0F87155D" w14:textId="77777777" w:rsidR="00CC2ECD" w:rsidRPr="002B15AA" w:rsidRDefault="00CC2ECD" w:rsidP="00A86A51">
            <w:pPr>
              <w:pStyle w:val="TAL"/>
            </w:pPr>
            <w:r w:rsidRPr="002B15AA">
              <w:t xml:space="preserve">It indicates the operational state of the </w:t>
            </w:r>
            <w:proofErr w:type="spellStart"/>
            <w:r w:rsidRPr="002B15AA">
              <w:rPr>
                <w:rFonts w:ascii="Courier New" w:hAnsi="Courier New" w:cs="Courier New"/>
              </w:rPr>
              <w:t>NRCellDU</w:t>
            </w:r>
            <w:proofErr w:type="spellEnd"/>
            <w:r w:rsidRPr="002B15AA">
              <w:t xml:space="preserve"> instance. It describes whether the resource is installed and partially or fully operable (Enabled) or the resource is not installed or not operable (Disabled).</w:t>
            </w:r>
          </w:p>
          <w:p w14:paraId="4C4B42D6" w14:textId="77777777" w:rsidR="00CC2ECD" w:rsidRPr="002B15AA" w:rsidRDefault="00CC2ECD" w:rsidP="00A86A51">
            <w:pPr>
              <w:pStyle w:val="TAL"/>
            </w:pPr>
          </w:p>
          <w:p w14:paraId="7E4FF277" w14:textId="77777777" w:rsidR="00CC2ECD" w:rsidRPr="002B15AA" w:rsidRDefault="00CC2ECD" w:rsidP="00A86A51">
            <w:pPr>
              <w:pStyle w:val="TAL"/>
            </w:pPr>
            <w:proofErr w:type="spellStart"/>
            <w:r w:rsidRPr="002B15AA">
              <w:t>allowedValues</w:t>
            </w:r>
            <w:proofErr w:type="spellEnd"/>
            <w:r w:rsidRPr="002B15AA">
              <w:t>: ENABLED, DISABLED.</w:t>
            </w:r>
          </w:p>
        </w:tc>
        <w:tc>
          <w:tcPr>
            <w:tcW w:w="1123" w:type="pct"/>
            <w:tcBorders>
              <w:top w:val="single" w:sz="4" w:space="0" w:color="auto"/>
              <w:left w:val="single" w:sz="4" w:space="0" w:color="auto"/>
              <w:bottom w:val="single" w:sz="4" w:space="0" w:color="auto"/>
              <w:right w:val="single" w:sz="4" w:space="0" w:color="auto"/>
            </w:tcBorders>
          </w:tcPr>
          <w:p w14:paraId="5C15C08E" w14:textId="77777777" w:rsidR="00CC2ECD" w:rsidRPr="002B15AA" w:rsidRDefault="00CC2ECD" w:rsidP="00A86A51">
            <w:pPr>
              <w:spacing w:after="0"/>
              <w:rPr>
                <w:rFonts w:ascii="Arial" w:hAnsi="Arial" w:cs="Arial"/>
                <w:sz w:val="18"/>
                <w:szCs w:val="18"/>
              </w:rPr>
            </w:pPr>
            <w:r w:rsidRPr="002B15AA">
              <w:rPr>
                <w:rFonts w:ascii="Arial" w:hAnsi="Arial" w:cs="Arial"/>
                <w:sz w:val="18"/>
                <w:szCs w:val="18"/>
              </w:rPr>
              <w:t xml:space="preserve">type: </w:t>
            </w:r>
            <w:r>
              <w:rPr>
                <w:sz w:val="18"/>
                <w:szCs w:val="18"/>
              </w:rPr>
              <w:t>enumeration</w:t>
            </w:r>
          </w:p>
          <w:p w14:paraId="4988F535" w14:textId="77777777" w:rsidR="00CC2ECD" w:rsidRPr="002B15AA" w:rsidRDefault="00CC2ECD" w:rsidP="00A86A51">
            <w:pPr>
              <w:spacing w:after="0"/>
              <w:rPr>
                <w:rFonts w:ascii="Arial" w:hAnsi="Arial" w:cs="Arial"/>
                <w:sz w:val="18"/>
                <w:szCs w:val="18"/>
              </w:rPr>
            </w:pPr>
            <w:r w:rsidRPr="002B15AA">
              <w:rPr>
                <w:rFonts w:ascii="Arial" w:hAnsi="Arial" w:cs="Arial"/>
                <w:sz w:val="18"/>
                <w:szCs w:val="18"/>
              </w:rPr>
              <w:t>multiplicity: 1</w:t>
            </w:r>
          </w:p>
          <w:p w14:paraId="2633C221" w14:textId="77777777" w:rsidR="00CC2ECD" w:rsidRPr="002B15AA" w:rsidRDefault="00CC2ECD" w:rsidP="00A86A51">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2AAB3798" w14:textId="77777777" w:rsidR="00CC2ECD" w:rsidRPr="002B15AA" w:rsidRDefault="00CC2ECD" w:rsidP="00A86A51">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05808043" w14:textId="77777777" w:rsidR="00CC2ECD" w:rsidRPr="002B15AA" w:rsidRDefault="00CC2ECD" w:rsidP="00A86A51">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xml:space="preserve">: None </w:t>
            </w:r>
          </w:p>
          <w:p w14:paraId="2DC54D1A" w14:textId="77777777" w:rsidR="00CC2ECD" w:rsidRPr="002B15AA" w:rsidRDefault="00CC2ECD" w:rsidP="00A86A51">
            <w:pPr>
              <w:pStyle w:val="TAL"/>
              <w:rPr>
                <w:rFonts w:cs="Arial"/>
                <w:szCs w:val="18"/>
              </w:rPr>
            </w:pPr>
            <w:proofErr w:type="spellStart"/>
            <w:r w:rsidRPr="002B15AA">
              <w:rPr>
                <w:rFonts w:cs="Arial"/>
                <w:szCs w:val="18"/>
              </w:rPr>
              <w:t>isNullable</w:t>
            </w:r>
            <w:proofErr w:type="spellEnd"/>
            <w:r w:rsidRPr="002B15AA">
              <w:rPr>
                <w:rFonts w:cs="Arial"/>
                <w:szCs w:val="18"/>
              </w:rPr>
              <w:t>: False</w:t>
            </w:r>
          </w:p>
          <w:p w14:paraId="052BB238" w14:textId="77777777" w:rsidR="00CC2ECD" w:rsidRPr="002B15AA" w:rsidRDefault="00CC2ECD" w:rsidP="00A86A51">
            <w:pPr>
              <w:pStyle w:val="TAL"/>
            </w:pPr>
          </w:p>
        </w:tc>
      </w:tr>
      <w:tr w:rsidR="00CC2ECD" w:rsidRPr="002B15AA" w14:paraId="77E75451"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3365A20C" w14:textId="77777777" w:rsidR="00CC2ECD" w:rsidRPr="00AA534D" w:rsidDel="00E2354A" w:rsidRDefault="00CC2ECD" w:rsidP="00A86A51">
            <w:pPr>
              <w:spacing w:after="0"/>
              <w:rPr>
                <w:rFonts w:ascii="Courier New" w:hAnsi="Courier New" w:cs="Courier New"/>
                <w:bCs/>
                <w:color w:val="333333"/>
                <w:sz w:val="18"/>
                <w:szCs w:val="18"/>
              </w:rPr>
            </w:pPr>
            <w:proofErr w:type="spellStart"/>
            <w:r w:rsidRPr="005F5EB9">
              <w:rPr>
                <w:rFonts w:ascii="Courier New" w:hAnsi="Courier New" w:cs="Courier New"/>
                <w:sz w:val="18"/>
                <w:szCs w:val="18"/>
              </w:rPr>
              <w:t>cellState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5D067C9A" w14:textId="77777777" w:rsidR="00CC2ECD" w:rsidRPr="002B15AA" w:rsidRDefault="00CC2ECD" w:rsidP="00A86A51">
            <w:pPr>
              <w:pStyle w:val="TAL"/>
            </w:pPr>
            <w:r w:rsidRPr="002B15AA">
              <w:t xml:space="preserve">It indicates the usage state of the </w:t>
            </w:r>
            <w:proofErr w:type="spellStart"/>
            <w:r w:rsidRPr="002B15AA">
              <w:rPr>
                <w:rFonts w:ascii="Courier New" w:hAnsi="Courier New" w:cs="Courier New"/>
              </w:rPr>
              <w:t>NRCellDU</w:t>
            </w:r>
            <w:proofErr w:type="spellEnd"/>
            <w:r w:rsidRPr="002B15AA">
              <w:t xml:space="preserve"> instance. It describes whether the cell is not currently in use (Idle), or currently in use but not configured to carry traffic (Inactive) or is currently in use and is configured to carry traffic (Active).</w:t>
            </w:r>
          </w:p>
          <w:p w14:paraId="5CE6FC68" w14:textId="77777777" w:rsidR="00CC2ECD" w:rsidRPr="002B15AA" w:rsidRDefault="00CC2ECD" w:rsidP="00A86A51">
            <w:pPr>
              <w:pStyle w:val="TAL"/>
            </w:pPr>
          </w:p>
          <w:p w14:paraId="246E012B" w14:textId="77777777" w:rsidR="00CC2ECD" w:rsidRPr="002B15AA" w:rsidRDefault="00CC2ECD" w:rsidP="00A86A51">
            <w:pPr>
              <w:pStyle w:val="TAL"/>
            </w:pPr>
            <w:r w:rsidRPr="002B15AA">
              <w:t>The Inactive and Active definitions are in accordance with TS 38.401 [4]:</w:t>
            </w:r>
          </w:p>
          <w:p w14:paraId="2B2F8ADD" w14:textId="77777777" w:rsidR="00CC2ECD" w:rsidRPr="002B15AA" w:rsidRDefault="00CC2ECD" w:rsidP="00A86A51">
            <w:pPr>
              <w:pStyle w:val="TAL"/>
            </w:pPr>
            <w:r w:rsidRPr="002B15AA">
              <w:t xml:space="preserve">"Inactive: the cell is known by both the </w:t>
            </w:r>
            <w:proofErr w:type="spellStart"/>
            <w:r w:rsidRPr="002B15AA">
              <w:t>gNB</w:t>
            </w:r>
            <w:proofErr w:type="spellEnd"/>
            <w:r w:rsidRPr="002B15AA">
              <w:t xml:space="preserve">-DU and the </w:t>
            </w:r>
            <w:proofErr w:type="spellStart"/>
            <w:r w:rsidRPr="002B15AA">
              <w:t>gNB</w:t>
            </w:r>
            <w:proofErr w:type="spellEnd"/>
            <w:r w:rsidRPr="002B15AA">
              <w:t>-CU. The cell shall not serve UEs;</w:t>
            </w:r>
          </w:p>
          <w:p w14:paraId="59EF1B9F" w14:textId="77777777" w:rsidR="00CC2ECD" w:rsidRDefault="00CC2ECD" w:rsidP="00A86A51">
            <w:pPr>
              <w:pStyle w:val="TAL"/>
            </w:pPr>
            <w:r w:rsidRPr="002B15AA">
              <w:t xml:space="preserve">Active: the cell is known by both the </w:t>
            </w:r>
            <w:proofErr w:type="spellStart"/>
            <w:r w:rsidRPr="002B15AA">
              <w:t>gNB</w:t>
            </w:r>
            <w:proofErr w:type="spellEnd"/>
            <w:r w:rsidRPr="002B15AA">
              <w:t xml:space="preserve">-DU and the </w:t>
            </w:r>
            <w:proofErr w:type="spellStart"/>
            <w:r w:rsidRPr="002B15AA">
              <w:t>gNB</w:t>
            </w:r>
            <w:proofErr w:type="spellEnd"/>
            <w:r w:rsidRPr="002B15AA">
              <w:t>-CU. The cell should be able to serve UEs."</w:t>
            </w:r>
          </w:p>
          <w:p w14:paraId="45038CB6" w14:textId="77777777" w:rsidR="00CC2ECD" w:rsidRPr="002B15AA" w:rsidRDefault="00CC2ECD" w:rsidP="00A86A51">
            <w:pPr>
              <w:pStyle w:val="TAL"/>
            </w:pPr>
          </w:p>
          <w:p w14:paraId="3439F5D0" w14:textId="77777777" w:rsidR="00CC2ECD" w:rsidRPr="002B15AA" w:rsidRDefault="00CC2ECD" w:rsidP="00A86A51">
            <w:pPr>
              <w:pStyle w:val="TAL"/>
            </w:pPr>
            <w:proofErr w:type="spellStart"/>
            <w:r w:rsidRPr="002B15AA">
              <w:t>allowedValues</w:t>
            </w:r>
            <w:proofErr w:type="spellEnd"/>
            <w:r w:rsidRPr="002B15AA">
              <w:t>: IDLE", INACTIVE", ACTIVE.</w:t>
            </w:r>
          </w:p>
          <w:p w14:paraId="2E980248" w14:textId="77777777" w:rsidR="00CC2ECD" w:rsidRPr="002B15AA" w:rsidRDefault="00CC2ECD" w:rsidP="00A86A51">
            <w:pPr>
              <w:pStyle w:val="TAL"/>
            </w:pPr>
          </w:p>
        </w:tc>
        <w:tc>
          <w:tcPr>
            <w:tcW w:w="1123" w:type="pct"/>
            <w:tcBorders>
              <w:top w:val="single" w:sz="4" w:space="0" w:color="auto"/>
              <w:left w:val="single" w:sz="4" w:space="0" w:color="auto"/>
              <w:bottom w:val="single" w:sz="4" w:space="0" w:color="auto"/>
              <w:right w:val="single" w:sz="4" w:space="0" w:color="auto"/>
            </w:tcBorders>
          </w:tcPr>
          <w:p w14:paraId="189C5635" w14:textId="77777777" w:rsidR="00CC2ECD" w:rsidRPr="002B15AA" w:rsidRDefault="00CC2ECD" w:rsidP="00A86A51">
            <w:pPr>
              <w:spacing w:after="0"/>
              <w:rPr>
                <w:rFonts w:ascii="Arial" w:hAnsi="Arial" w:cs="Arial"/>
                <w:sz w:val="18"/>
                <w:szCs w:val="18"/>
              </w:rPr>
            </w:pPr>
            <w:r w:rsidRPr="002B15AA">
              <w:rPr>
                <w:rFonts w:ascii="Arial" w:hAnsi="Arial" w:cs="Arial"/>
                <w:sz w:val="18"/>
                <w:szCs w:val="18"/>
              </w:rPr>
              <w:t xml:space="preserve">type: </w:t>
            </w:r>
            <w:r>
              <w:rPr>
                <w:sz w:val="18"/>
                <w:szCs w:val="18"/>
              </w:rPr>
              <w:t>enumeration</w:t>
            </w:r>
          </w:p>
          <w:p w14:paraId="40A3DEC2" w14:textId="77777777" w:rsidR="00CC2ECD" w:rsidRPr="002B15AA" w:rsidRDefault="00CC2ECD" w:rsidP="00A86A51">
            <w:pPr>
              <w:spacing w:after="0"/>
              <w:rPr>
                <w:rFonts w:ascii="Arial" w:hAnsi="Arial" w:cs="Arial"/>
                <w:sz w:val="18"/>
                <w:szCs w:val="18"/>
              </w:rPr>
            </w:pPr>
            <w:r w:rsidRPr="002B15AA">
              <w:rPr>
                <w:rFonts w:ascii="Arial" w:hAnsi="Arial" w:cs="Arial"/>
                <w:sz w:val="18"/>
                <w:szCs w:val="18"/>
              </w:rPr>
              <w:t>multiplicity: 1</w:t>
            </w:r>
          </w:p>
          <w:p w14:paraId="69A59875" w14:textId="77777777" w:rsidR="00CC2ECD" w:rsidRPr="002B15AA" w:rsidRDefault="00CC2ECD" w:rsidP="00A86A51">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0D6B47F" w14:textId="77777777" w:rsidR="00CC2ECD" w:rsidRPr="002B15AA" w:rsidRDefault="00CC2ECD" w:rsidP="00A86A51">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7D72682" w14:textId="77777777" w:rsidR="00CC2ECD" w:rsidRPr="002B15AA" w:rsidRDefault="00CC2ECD" w:rsidP="00A86A51">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3ED0FCF" w14:textId="77777777" w:rsidR="00CC2ECD" w:rsidRPr="002B15AA" w:rsidRDefault="00CC2ECD" w:rsidP="00A86A51">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p w14:paraId="28845616" w14:textId="77777777" w:rsidR="00CC2ECD" w:rsidRPr="002B15AA" w:rsidRDefault="00CC2ECD" w:rsidP="00A86A51">
            <w:pPr>
              <w:pStyle w:val="TAL"/>
            </w:pPr>
          </w:p>
        </w:tc>
      </w:tr>
      <w:tr w:rsidR="00CC2ECD" w:rsidRPr="002B15AA" w14:paraId="77F0F0A8"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09AAED3" w14:textId="77777777" w:rsidR="00CC2ECD" w:rsidRPr="005F5EB9" w:rsidRDefault="00CC2ECD" w:rsidP="00A86A51">
            <w:pPr>
              <w:spacing w:after="0"/>
              <w:rPr>
                <w:rFonts w:ascii="Courier New" w:hAnsi="Courier New" w:cs="Courier New"/>
                <w:sz w:val="18"/>
                <w:szCs w:val="18"/>
              </w:rPr>
            </w:pPr>
            <w:proofErr w:type="spellStart"/>
            <w:r w:rsidRPr="005F5EB9">
              <w:rPr>
                <w:rFonts w:ascii="Courier New" w:hAnsi="Courier New" w:cs="Courier New"/>
                <w:sz w:val="18"/>
                <w:szCs w:val="18"/>
              </w:rPr>
              <w:t>arfcnDL</w:t>
            </w:r>
            <w:proofErr w:type="spellEnd"/>
          </w:p>
        </w:tc>
        <w:tc>
          <w:tcPr>
            <w:tcW w:w="2917" w:type="pct"/>
            <w:tcBorders>
              <w:top w:val="single" w:sz="4" w:space="0" w:color="auto"/>
              <w:left w:val="single" w:sz="4" w:space="0" w:color="auto"/>
              <w:bottom w:val="single" w:sz="4" w:space="0" w:color="auto"/>
              <w:right w:val="single" w:sz="4" w:space="0" w:color="auto"/>
            </w:tcBorders>
          </w:tcPr>
          <w:p w14:paraId="493190D2" w14:textId="77777777" w:rsidR="00CC2ECD" w:rsidRPr="002B15AA" w:rsidRDefault="00CC2ECD" w:rsidP="00A86A51">
            <w:pPr>
              <w:pStyle w:val="TAL"/>
            </w:pPr>
            <w:r w:rsidRPr="002B15AA">
              <w:t>NR Absolute Radio Frequency Channel Number (NR-ARFCN) for downlink</w:t>
            </w:r>
          </w:p>
          <w:p w14:paraId="0D8D9CAA" w14:textId="77777777" w:rsidR="00CC2ECD" w:rsidRPr="002B15AA" w:rsidRDefault="00CC2ECD" w:rsidP="00A86A51">
            <w:pPr>
              <w:pStyle w:val="TAL"/>
            </w:pPr>
          </w:p>
          <w:p w14:paraId="0CBFD292" w14:textId="77777777" w:rsidR="00CC2ECD" w:rsidRPr="002B15AA" w:rsidRDefault="00CC2ECD" w:rsidP="00A86A51">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35FDCFFB" w14:textId="77777777" w:rsidR="00CC2ECD" w:rsidRPr="002B15AA" w:rsidRDefault="00CC2ECD" w:rsidP="00A86A51">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 xml:space="preserve">See TS 38.104 [12] </w:t>
            </w:r>
            <w:proofErr w:type="spellStart"/>
            <w:r w:rsidRPr="002B15AA">
              <w:rPr>
                <w:rStyle w:val="normaltextrun1"/>
                <w:rFonts w:cs="Arial"/>
                <w:color w:val="181818"/>
                <w:spacing w:val="-6"/>
                <w:position w:val="2"/>
                <w:szCs w:val="18"/>
              </w:rPr>
              <w:t>subclause</w:t>
            </w:r>
            <w:proofErr w:type="spellEnd"/>
            <w:r w:rsidRPr="002B15AA">
              <w:rPr>
                <w:rStyle w:val="normaltextrun1"/>
                <w:rFonts w:cs="Arial"/>
                <w:color w:val="181818"/>
                <w:spacing w:val="-6"/>
                <w:position w:val="2"/>
                <w:szCs w:val="18"/>
              </w:rPr>
              <w:t xml:space="preserve"> 5.4.2. Note that allowed values of NR-ARFCN are specified for each band in </w:t>
            </w:r>
            <w:proofErr w:type="spellStart"/>
            <w:r w:rsidRPr="002B15AA">
              <w:rPr>
                <w:rStyle w:val="normaltextrun1"/>
                <w:rFonts w:cs="Arial"/>
                <w:color w:val="181818"/>
                <w:spacing w:val="-6"/>
                <w:position w:val="2"/>
                <w:szCs w:val="18"/>
              </w:rPr>
              <w:t>subclause</w:t>
            </w:r>
            <w:proofErr w:type="spellEnd"/>
            <w:r w:rsidRPr="002B15AA">
              <w:rPr>
                <w:rStyle w:val="normaltextrun1"/>
                <w:rFonts w:cs="Arial"/>
                <w:color w:val="181818"/>
                <w:spacing w:val="-6"/>
                <w:position w:val="2"/>
                <w:szCs w:val="18"/>
              </w:rPr>
              <w:t xml:space="preserve"> 5.4.2.3.</w:t>
            </w:r>
          </w:p>
          <w:p w14:paraId="652098B6" w14:textId="77777777" w:rsidR="00CC2ECD" w:rsidRPr="002B15AA" w:rsidRDefault="00CC2ECD" w:rsidP="00A86A51">
            <w:pPr>
              <w:pStyle w:val="TAL"/>
            </w:pPr>
          </w:p>
        </w:tc>
        <w:tc>
          <w:tcPr>
            <w:tcW w:w="1123" w:type="pct"/>
            <w:tcBorders>
              <w:top w:val="single" w:sz="4" w:space="0" w:color="auto"/>
              <w:left w:val="single" w:sz="4" w:space="0" w:color="auto"/>
              <w:bottom w:val="single" w:sz="4" w:space="0" w:color="auto"/>
              <w:right w:val="single" w:sz="4" w:space="0" w:color="auto"/>
            </w:tcBorders>
          </w:tcPr>
          <w:p w14:paraId="2E8F77BA" w14:textId="77777777" w:rsidR="00CC2ECD" w:rsidRPr="002B15AA" w:rsidRDefault="00CC2ECD" w:rsidP="00A86A51">
            <w:pPr>
              <w:pStyle w:val="TAL"/>
              <w:rPr>
                <w:lang w:eastAsia="zh-CN"/>
              </w:rPr>
            </w:pPr>
            <w:r w:rsidRPr="002B15AA">
              <w:t xml:space="preserve">type: </w:t>
            </w:r>
            <w:r w:rsidRPr="002B15AA">
              <w:rPr>
                <w:rFonts w:hint="eastAsia"/>
                <w:lang w:eastAsia="zh-CN"/>
              </w:rPr>
              <w:t>Integer</w:t>
            </w:r>
          </w:p>
          <w:p w14:paraId="50F0ECD7" w14:textId="77777777" w:rsidR="00CC2ECD" w:rsidRPr="002B15AA" w:rsidRDefault="00CC2ECD" w:rsidP="00A86A51">
            <w:pPr>
              <w:pStyle w:val="TAL"/>
            </w:pPr>
            <w:r w:rsidRPr="002B15AA">
              <w:t>multiplicity: 1</w:t>
            </w:r>
          </w:p>
          <w:p w14:paraId="45BADEE1" w14:textId="77777777" w:rsidR="00CC2ECD" w:rsidRPr="002B15AA" w:rsidRDefault="00CC2ECD" w:rsidP="00A86A51">
            <w:pPr>
              <w:pStyle w:val="TAL"/>
            </w:pPr>
            <w:proofErr w:type="spellStart"/>
            <w:r w:rsidRPr="002B15AA">
              <w:t>isOrdered</w:t>
            </w:r>
            <w:proofErr w:type="spellEnd"/>
            <w:r w:rsidRPr="002B15AA">
              <w:t>: N/A</w:t>
            </w:r>
          </w:p>
          <w:p w14:paraId="2D05315C" w14:textId="77777777" w:rsidR="00CC2ECD" w:rsidRPr="002B15AA" w:rsidRDefault="00CC2ECD" w:rsidP="00A86A51">
            <w:pPr>
              <w:pStyle w:val="TAL"/>
            </w:pPr>
            <w:proofErr w:type="spellStart"/>
            <w:r w:rsidRPr="002B15AA">
              <w:t>isUnique</w:t>
            </w:r>
            <w:proofErr w:type="spellEnd"/>
            <w:r w:rsidRPr="002B15AA">
              <w:t>: N/A</w:t>
            </w:r>
          </w:p>
          <w:p w14:paraId="3B43652C" w14:textId="77777777" w:rsidR="00CC2ECD" w:rsidRPr="002B15AA" w:rsidRDefault="00CC2ECD" w:rsidP="00A86A51">
            <w:pPr>
              <w:pStyle w:val="TAL"/>
            </w:pPr>
            <w:proofErr w:type="spellStart"/>
            <w:r w:rsidRPr="002B15AA">
              <w:t>defaultValue</w:t>
            </w:r>
            <w:proofErr w:type="spellEnd"/>
            <w:r w:rsidRPr="002B15AA">
              <w:t>: None</w:t>
            </w:r>
          </w:p>
          <w:p w14:paraId="238D1F27" w14:textId="77777777" w:rsidR="00CC2ECD" w:rsidRPr="00AA534D" w:rsidRDefault="00CC2ECD" w:rsidP="00A86A51">
            <w:pPr>
              <w:spacing w:after="0"/>
              <w:rPr>
                <w:rFonts w:ascii="Arial" w:hAnsi="Arial" w:cs="Arial"/>
                <w:sz w:val="18"/>
                <w:szCs w:val="18"/>
              </w:rPr>
            </w:pPr>
            <w:proofErr w:type="spellStart"/>
            <w:r w:rsidRPr="005F5EB9">
              <w:rPr>
                <w:rFonts w:ascii="Arial" w:hAnsi="Arial" w:cs="Arial"/>
                <w:sz w:val="18"/>
                <w:szCs w:val="18"/>
              </w:rPr>
              <w:t>isNullable</w:t>
            </w:r>
            <w:proofErr w:type="spellEnd"/>
            <w:r w:rsidRPr="005F5EB9">
              <w:rPr>
                <w:rFonts w:ascii="Arial" w:hAnsi="Arial" w:cs="Arial"/>
                <w:sz w:val="18"/>
                <w:szCs w:val="18"/>
              </w:rPr>
              <w:t>: False</w:t>
            </w:r>
          </w:p>
        </w:tc>
      </w:tr>
      <w:tr w:rsidR="00CC2ECD" w:rsidRPr="002B15AA" w14:paraId="2358B87E"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714D66E6" w14:textId="77777777" w:rsidR="00CC2ECD" w:rsidRPr="005F5EB9" w:rsidRDefault="00CC2ECD" w:rsidP="00A86A51">
            <w:pPr>
              <w:spacing w:after="0"/>
              <w:rPr>
                <w:rFonts w:ascii="Courier New" w:hAnsi="Courier New" w:cs="Courier New"/>
                <w:sz w:val="18"/>
                <w:szCs w:val="18"/>
              </w:rPr>
            </w:pPr>
            <w:proofErr w:type="spellStart"/>
            <w:r w:rsidRPr="005F5EB9">
              <w:rPr>
                <w:rFonts w:ascii="Courier New" w:hAnsi="Courier New" w:cs="Courier New"/>
                <w:sz w:val="18"/>
                <w:szCs w:val="18"/>
              </w:rPr>
              <w:t>arfcnUL</w:t>
            </w:r>
            <w:proofErr w:type="spellEnd"/>
          </w:p>
        </w:tc>
        <w:tc>
          <w:tcPr>
            <w:tcW w:w="2917" w:type="pct"/>
            <w:tcBorders>
              <w:top w:val="single" w:sz="4" w:space="0" w:color="auto"/>
              <w:left w:val="single" w:sz="4" w:space="0" w:color="auto"/>
              <w:bottom w:val="single" w:sz="4" w:space="0" w:color="auto"/>
              <w:right w:val="single" w:sz="4" w:space="0" w:color="auto"/>
            </w:tcBorders>
          </w:tcPr>
          <w:p w14:paraId="417167C9" w14:textId="77777777" w:rsidR="00CC2ECD" w:rsidRPr="002B15AA" w:rsidRDefault="00CC2ECD" w:rsidP="00A86A51">
            <w:pPr>
              <w:pStyle w:val="TAL"/>
            </w:pPr>
            <w:r w:rsidRPr="002B15AA">
              <w:t>NR Absolute Radio Frequency Channel Number (NR-ARFCN) for uplink</w:t>
            </w:r>
          </w:p>
          <w:p w14:paraId="36A768F4" w14:textId="77777777" w:rsidR="00CC2ECD" w:rsidRPr="002B15AA" w:rsidRDefault="00CC2ECD" w:rsidP="00A86A51">
            <w:pPr>
              <w:pStyle w:val="TAL"/>
            </w:pPr>
          </w:p>
          <w:p w14:paraId="4F7237CD" w14:textId="77777777" w:rsidR="00CC2ECD" w:rsidRPr="002B15AA" w:rsidRDefault="00CC2ECD" w:rsidP="00A86A51">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6BD3812C" w14:textId="77777777" w:rsidR="00CC2ECD" w:rsidRPr="002B15AA" w:rsidRDefault="00CC2ECD" w:rsidP="00A86A51">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 xml:space="preserve">See TS 38.104 [12] </w:t>
            </w:r>
            <w:proofErr w:type="spellStart"/>
            <w:r w:rsidRPr="002B15AA">
              <w:rPr>
                <w:rStyle w:val="normaltextrun1"/>
                <w:rFonts w:cs="Arial"/>
                <w:color w:val="181818"/>
                <w:spacing w:val="-6"/>
                <w:position w:val="2"/>
                <w:szCs w:val="18"/>
              </w:rPr>
              <w:t>subclause</w:t>
            </w:r>
            <w:proofErr w:type="spellEnd"/>
            <w:r w:rsidRPr="002B15AA">
              <w:rPr>
                <w:rStyle w:val="normaltextrun1"/>
                <w:rFonts w:cs="Arial"/>
                <w:color w:val="181818"/>
                <w:spacing w:val="-6"/>
                <w:position w:val="2"/>
                <w:szCs w:val="18"/>
              </w:rPr>
              <w:t xml:space="preserve"> 5.4.2. N</w:t>
            </w:r>
            <w:r w:rsidRPr="002B15AA">
              <w:rPr>
                <w:rStyle w:val="normaltextrun1"/>
                <w:rFonts w:cs="Arial"/>
                <w:spacing w:val="-6"/>
                <w:position w:val="2"/>
                <w:szCs w:val="18"/>
              </w:rPr>
              <w:t xml:space="preserve">ote that allowed values of NR-ARFCN are specified for each band in </w:t>
            </w:r>
            <w:proofErr w:type="spellStart"/>
            <w:r w:rsidRPr="002B15AA">
              <w:rPr>
                <w:rStyle w:val="normaltextrun1"/>
                <w:rFonts w:cs="Arial"/>
                <w:spacing w:val="-6"/>
                <w:position w:val="2"/>
                <w:szCs w:val="18"/>
              </w:rPr>
              <w:t>subclause</w:t>
            </w:r>
            <w:proofErr w:type="spellEnd"/>
            <w:r w:rsidRPr="002B15AA">
              <w:rPr>
                <w:rStyle w:val="normaltextrun1"/>
                <w:rFonts w:cs="Arial"/>
                <w:spacing w:val="-6"/>
                <w:position w:val="2"/>
                <w:szCs w:val="18"/>
              </w:rPr>
              <w:t xml:space="preserve"> 5.4.2.3.</w:t>
            </w:r>
          </w:p>
          <w:p w14:paraId="2C0F5CB0" w14:textId="77777777" w:rsidR="00CC2ECD" w:rsidRPr="002B15AA" w:rsidRDefault="00CC2ECD" w:rsidP="00A86A51">
            <w:pPr>
              <w:pStyle w:val="TAL"/>
            </w:pPr>
          </w:p>
        </w:tc>
        <w:tc>
          <w:tcPr>
            <w:tcW w:w="1123" w:type="pct"/>
            <w:tcBorders>
              <w:top w:val="single" w:sz="4" w:space="0" w:color="auto"/>
              <w:left w:val="single" w:sz="4" w:space="0" w:color="auto"/>
              <w:bottom w:val="single" w:sz="4" w:space="0" w:color="auto"/>
              <w:right w:val="single" w:sz="4" w:space="0" w:color="auto"/>
            </w:tcBorders>
          </w:tcPr>
          <w:p w14:paraId="64638E66" w14:textId="77777777" w:rsidR="00CC2ECD" w:rsidRPr="002B15AA" w:rsidRDefault="00CC2ECD" w:rsidP="00A86A51">
            <w:pPr>
              <w:pStyle w:val="TAL"/>
              <w:rPr>
                <w:lang w:eastAsia="zh-CN"/>
              </w:rPr>
            </w:pPr>
            <w:r w:rsidRPr="002B15AA">
              <w:t xml:space="preserve">type: </w:t>
            </w:r>
            <w:r w:rsidRPr="002B15AA">
              <w:rPr>
                <w:rFonts w:hint="eastAsia"/>
                <w:lang w:eastAsia="zh-CN"/>
              </w:rPr>
              <w:t>Integer</w:t>
            </w:r>
          </w:p>
          <w:p w14:paraId="5A5ABD50" w14:textId="77777777" w:rsidR="00CC2ECD" w:rsidRPr="002B15AA" w:rsidRDefault="00CC2ECD" w:rsidP="00A86A51">
            <w:pPr>
              <w:pStyle w:val="TAL"/>
            </w:pPr>
            <w:r w:rsidRPr="002B15AA">
              <w:t>multiplicity: 1</w:t>
            </w:r>
          </w:p>
          <w:p w14:paraId="661D933B" w14:textId="77777777" w:rsidR="00CC2ECD" w:rsidRPr="002B15AA" w:rsidRDefault="00CC2ECD" w:rsidP="00A86A51">
            <w:pPr>
              <w:pStyle w:val="TAL"/>
            </w:pPr>
            <w:proofErr w:type="spellStart"/>
            <w:r w:rsidRPr="002B15AA">
              <w:t>isOrdered</w:t>
            </w:r>
            <w:proofErr w:type="spellEnd"/>
            <w:r w:rsidRPr="002B15AA">
              <w:t>: N/A</w:t>
            </w:r>
          </w:p>
          <w:p w14:paraId="17A6313A" w14:textId="77777777" w:rsidR="00CC2ECD" w:rsidRPr="002B15AA" w:rsidRDefault="00CC2ECD" w:rsidP="00A86A51">
            <w:pPr>
              <w:pStyle w:val="TAL"/>
            </w:pPr>
            <w:proofErr w:type="spellStart"/>
            <w:r w:rsidRPr="002B15AA">
              <w:t>isUnique</w:t>
            </w:r>
            <w:proofErr w:type="spellEnd"/>
            <w:r w:rsidRPr="002B15AA">
              <w:t>: N/A</w:t>
            </w:r>
          </w:p>
          <w:p w14:paraId="5DBB3C09" w14:textId="77777777" w:rsidR="00CC2ECD" w:rsidRPr="002B15AA" w:rsidRDefault="00CC2ECD" w:rsidP="00A86A51">
            <w:pPr>
              <w:pStyle w:val="TAL"/>
            </w:pPr>
            <w:proofErr w:type="spellStart"/>
            <w:r w:rsidRPr="002B15AA">
              <w:t>defaultValue</w:t>
            </w:r>
            <w:proofErr w:type="spellEnd"/>
            <w:r w:rsidRPr="002B15AA">
              <w:t>: None</w:t>
            </w:r>
          </w:p>
          <w:p w14:paraId="72FB076C" w14:textId="77777777" w:rsidR="00CC2ECD" w:rsidRPr="00AA534D" w:rsidRDefault="00CC2ECD" w:rsidP="00A86A51">
            <w:pPr>
              <w:spacing w:after="0"/>
              <w:rPr>
                <w:rFonts w:ascii="Arial" w:hAnsi="Arial" w:cs="Arial"/>
                <w:sz w:val="18"/>
                <w:szCs w:val="18"/>
              </w:rPr>
            </w:pPr>
            <w:proofErr w:type="spellStart"/>
            <w:r w:rsidRPr="005F5EB9">
              <w:rPr>
                <w:rFonts w:ascii="Arial" w:hAnsi="Arial" w:cs="Arial"/>
                <w:sz w:val="18"/>
                <w:szCs w:val="18"/>
              </w:rPr>
              <w:t>isNullable</w:t>
            </w:r>
            <w:proofErr w:type="spellEnd"/>
            <w:r w:rsidRPr="005F5EB9">
              <w:rPr>
                <w:rFonts w:ascii="Arial" w:hAnsi="Arial" w:cs="Arial"/>
                <w:sz w:val="18"/>
                <w:szCs w:val="18"/>
              </w:rPr>
              <w:t>: False</w:t>
            </w:r>
          </w:p>
        </w:tc>
      </w:tr>
      <w:tr w:rsidR="00CC2ECD" w:rsidRPr="002B15AA" w14:paraId="1C028AD5"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1DAA6FCD" w14:textId="77777777" w:rsidR="00CC2ECD" w:rsidRPr="005F5EB9" w:rsidRDefault="00CC2ECD" w:rsidP="00A86A51">
            <w:pPr>
              <w:spacing w:after="0"/>
              <w:rPr>
                <w:rFonts w:ascii="Courier New" w:hAnsi="Courier New" w:cs="Courier New"/>
                <w:sz w:val="18"/>
                <w:szCs w:val="18"/>
              </w:rPr>
            </w:pPr>
            <w:proofErr w:type="spellStart"/>
            <w:r w:rsidRPr="005F5EB9">
              <w:rPr>
                <w:rFonts w:ascii="Courier New" w:hAnsi="Courier New" w:cs="Courier New"/>
                <w:sz w:val="18"/>
                <w:szCs w:val="18"/>
              </w:rPr>
              <w:t>arfcnSUL</w:t>
            </w:r>
            <w:proofErr w:type="spellEnd"/>
          </w:p>
        </w:tc>
        <w:tc>
          <w:tcPr>
            <w:tcW w:w="2917" w:type="pct"/>
            <w:tcBorders>
              <w:top w:val="single" w:sz="4" w:space="0" w:color="auto"/>
              <w:left w:val="single" w:sz="4" w:space="0" w:color="auto"/>
              <w:bottom w:val="single" w:sz="4" w:space="0" w:color="auto"/>
              <w:right w:val="single" w:sz="4" w:space="0" w:color="auto"/>
            </w:tcBorders>
          </w:tcPr>
          <w:p w14:paraId="2E8FBD87" w14:textId="77777777" w:rsidR="00CC2ECD" w:rsidRPr="002B15AA" w:rsidRDefault="00CC2ECD" w:rsidP="00A86A51">
            <w:pPr>
              <w:pStyle w:val="TAL"/>
            </w:pPr>
            <w:r w:rsidRPr="002B15AA">
              <w:t>NR Absolute Radio Frequency Channel Number (NR-ARFCN) for supplementary uplink</w:t>
            </w:r>
          </w:p>
          <w:p w14:paraId="5B66A468" w14:textId="77777777" w:rsidR="00CC2ECD" w:rsidRPr="002B15AA" w:rsidRDefault="00CC2ECD" w:rsidP="00A86A51">
            <w:pPr>
              <w:pStyle w:val="TAL"/>
            </w:pPr>
          </w:p>
          <w:p w14:paraId="0BBE04BF" w14:textId="77777777" w:rsidR="00CC2ECD" w:rsidRPr="002B15AA" w:rsidRDefault="00CC2ECD" w:rsidP="00A86A51">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13C8DA7F" w14:textId="77777777" w:rsidR="00CC2ECD" w:rsidRPr="002B15AA" w:rsidRDefault="00CC2ECD" w:rsidP="00A86A51">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 xml:space="preserve">See TS 38.104 [12] </w:t>
            </w:r>
            <w:proofErr w:type="spellStart"/>
            <w:r w:rsidRPr="002B15AA">
              <w:rPr>
                <w:rStyle w:val="normaltextrun1"/>
                <w:rFonts w:cs="Arial"/>
                <w:color w:val="181818"/>
                <w:spacing w:val="-6"/>
                <w:position w:val="2"/>
                <w:szCs w:val="18"/>
              </w:rPr>
              <w:t>subclause</w:t>
            </w:r>
            <w:proofErr w:type="spellEnd"/>
            <w:r w:rsidRPr="002B15AA">
              <w:rPr>
                <w:rStyle w:val="normaltextrun1"/>
                <w:rFonts w:cs="Arial"/>
                <w:color w:val="181818"/>
                <w:spacing w:val="-6"/>
                <w:position w:val="2"/>
                <w:szCs w:val="18"/>
              </w:rPr>
              <w:t xml:space="preserve"> 5.4.2. Note that allowed values of NR-ARFCN are specified for each band in </w:t>
            </w:r>
            <w:proofErr w:type="spellStart"/>
            <w:r w:rsidRPr="002B15AA">
              <w:rPr>
                <w:rStyle w:val="normaltextrun1"/>
                <w:rFonts w:cs="Arial"/>
                <w:color w:val="181818"/>
                <w:spacing w:val="-6"/>
                <w:position w:val="2"/>
                <w:szCs w:val="18"/>
              </w:rPr>
              <w:t>subclause</w:t>
            </w:r>
            <w:proofErr w:type="spellEnd"/>
            <w:r w:rsidRPr="002B15AA">
              <w:rPr>
                <w:rStyle w:val="normaltextrun1"/>
                <w:rFonts w:cs="Arial"/>
                <w:color w:val="181818"/>
                <w:spacing w:val="-6"/>
                <w:position w:val="2"/>
                <w:szCs w:val="18"/>
              </w:rPr>
              <w:t xml:space="preserve"> 5.4.2.3.</w:t>
            </w:r>
          </w:p>
          <w:p w14:paraId="1B72FC14" w14:textId="77777777" w:rsidR="00CC2ECD" w:rsidRPr="002B15AA" w:rsidRDefault="00CC2ECD" w:rsidP="00A86A51">
            <w:pPr>
              <w:pStyle w:val="TAL"/>
            </w:pPr>
          </w:p>
        </w:tc>
        <w:tc>
          <w:tcPr>
            <w:tcW w:w="1123" w:type="pct"/>
            <w:tcBorders>
              <w:top w:val="single" w:sz="4" w:space="0" w:color="auto"/>
              <w:left w:val="single" w:sz="4" w:space="0" w:color="auto"/>
              <w:bottom w:val="single" w:sz="4" w:space="0" w:color="auto"/>
              <w:right w:val="single" w:sz="4" w:space="0" w:color="auto"/>
            </w:tcBorders>
          </w:tcPr>
          <w:p w14:paraId="253D38C0" w14:textId="77777777" w:rsidR="00CC2ECD" w:rsidRPr="002B15AA" w:rsidRDefault="00CC2ECD" w:rsidP="00A86A51">
            <w:pPr>
              <w:pStyle w:val="TAL"/>
              <w:rPr>
                <w:lang w:eastAsia="zh-CN"/>
              </w:rPr>
            </w:pPr>
            <w:r w:rsidRPr="002B15AA">
              <w:t xml:space="preserve">type: </w:t>
            </w:r>
            <w:r w:rsidRPr="002B15AA">
              <w:rPr>
                <w:rFonts w:hint="eastAsia"/>
                <w:lang w:eastAsia="zh-CN"/>
              </w:rPr>
              <w:t>Integer</w:t>
            </w:r>
          </w:p>
          <w:p w14:paraId="38B6DB0B" w14:textId="77777777" w:rsidR="00CC2ECD" w:rsidRPr="002B15AA" w:rsidRDefault="00CC2ECD" w:rsidP="00A86A51">
            <w:pPr>
              <w:pStyle w:val="TAL"/>
            </w:pPr>
            <w:r w:rsidRPr="002B15AA">
              <w:t>multiplicity: 1</w:t>
            </w:r>
          </w:p>
          <w:p w14:paraId="59FDFECD" w14:textId="77777777" w:rsidR="00CC2ECD" w:rsidRPr="002B15AA" w:rsidRDefault="00CC2ECD" w:rsidP="00A86A51">
            <w:pPr>
              <w:pStyle w:val="TAL"/>
            </w:pPr>
            <w:proofErr w:type="spellStart"/>
            <w:r w:rsidRPr="002B15AA">
              <w:t>isOrdered</w:t>
            </w:r>
            <w:proofErr w:type="spellEnd"/>
            <w:r w:rsidRPr="002B15AA">
              <w:t>: N/A</w:t>
            </w:r>
          </w:p>
          <w:p w14:paraId="0024D518" w14:textId="77777777" w:rsidR="00CC2ECD" w:rsidRPr="002B15AA" w:rsidRDefault="00CC2ECD" w:rsidP="00A86A51">
            <w:pPr>
              <w:pStyle w:val="TAL"/>
            </w:pPr>
            <w:proofErr w:type="spellStart"/>
            <w:r w:rsidRPr="002B15AA">
              <w:t>isUnique</w:t>
            </w:r>
            <w:proofErr w:type="spellEnd"/>
            <w:r w:rsidRPr="002B15AA">
              <w:t>: N/A</w:t>
            </w:r>
          </w:p>
          <w:p w14:paraId="200FAC4C" w14:textId="77777777" w:rsidR="00CC2ECD" w:rsidRPr="002B15AA" w:rsidRDefault="00CC2ECD" w:rsidP="00A86A51">
            <w:pPr>
              <w:pStyle w:val="TAL"/>
            </w:pPr>
            <w:proofErr w:type="spellStart"/>
            <w:r w:rsidRPr="002B15AA">
              <w:t>defaultValue</w:t>
            </w:r>
            <w:proofErr w:type="spellEnd"/>
            <w:r w:rsidRPr="002B15AA">
              <w:t>: None</w:t>
            </w:r>
          </w:p>
          <w:p w14:paraId="1451AA64" w14:textId="77777777" w:rsidR="00CC2ECD" w:rsidRPr="00AA534D" w:rsidRDefault="00CC2ECD" w:rsidP="00A86A51">
            <w:pPr>
              <w:spacing w:after="0"/>
              <w:rPr>
                <w:rFonts w:ascii="Arial" w:hAnsi="Arial" w:cs="Arial"/>
                <w:sz w:val="18"/>
                <w:szCs w:val="18"/>
              </w:rPr>
            </w:pPr>
            <w:proofErr w:type="spellStart"/>
            <w:r w:rsidRPr="005F5EB9">
              <w:rPr>
                <w:rFonts w:ascii="Arial" w:hAnsi="Arial" w:cs="Arial"/>
                <w:sz w:val="18"/>
                <w:szCs w:val="18"/>
              </w:rPr>
              <w:t>isNullable</w:t>
            </w:r>
            <w:proofErr w:type="spellEnd"/>
            <w:r w:rsidRPr="005F5EB9">
              <w:rPr>
                <w:rFonts w:ascii="Arial" w:hAnsi="Arial" w:cs="Arial"/>
                <w:sz w:val="18"/>
                <w:szCs w:val="18"/>
              </w:rPr>
              <w:t>: False</w:t>
            </w:r>
          </w:p>
        </w:tc>
      </w:tr>
      <w:tr w:rsidR="00CC2ECD" w:rsidRPr="002B15AA" w14:paraId="153E7B8D"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2894D251" w14:textId="77777777" w:rsidR="00CC2ECD" w:rsidRPr="002B15AA" w:rsidRDefault="00CC2ECD" w:rsidP="00A86A51">
            <w:pPr>
              <w:pStyle w:val="paragraph"/>
              <w:rPr>
                <w:rFonts w:ascii="Courier New" w:hAnsi="Courier New" w:cs="Courier New"/>
                <w:sz w:val="18"/>
                <w:szCs w:val="18"/>
                <w:lang w:val="en-GB"/>
              </w:rPr>
            </w:pPr>
            <w:proofErr w:type="spellStart"/>
            <w:r w:rsidRPr="002B15AA">
              <w:rPr>
                <w:rStyle w:val="spellingerror"/>
                <w:rFonts w:ascii="Courier New" w:hAnsi="Courier New" w:cs="Courier New"/>
                <w:color w:val="181818"/>
                <w:spacing w:val="-6"/>
                <w:position w:val="2"/>
                <w:sz w:val="18"/>
                <w:szCs w:val="18"/>
              </w:rPr>
              <w:t>bSChannelBwDL</w:t>
            </w:r>
            <w:proofErr w:type="spellEnd"/>
            <w:r w:rsidRPr="002B15AA">
              <w:rPr>
                <w:rStyle w:val="normaltextrun1"/>
                <w:rFonts w:cs="Courier New"/>
                <w:color w:val="181818"/>
                <w:spacing w:val="-6"/>
                <w:position w:val="2"/>
                <w:sz w:val="18"/>
                <w:szCs w:val="18"/>
              </w:rPr>
              <w:t xml:space="preserve"> </w:t>
            </w:r>
          </w:p>
          <w:p w14:paraId="70552518" w14:textId="77777777" w:rsidR="00CC2ECD" w:rsidRPr="002B15AA" w:rsidRDefault="00CC2ECD" w:rsidP="00A86A51">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D7D085A" w14:textId="77777777" w:rsidR="00CC2ECD" w:rsidRPr="002B15AA" w:rsidRDefault="00CC2ECD" w:rsidP="00A86A51">
            <w:pPr>
              <w:pStyle w:val="TAL"/>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w:t>
            </w:r>
            <w:proofErr w:type="spellEnd"/>
            <w:r w:rsidRPr="002B15AA">
              <w:rPr>
                <w:rStyle w:val="spellingerror"/>
                <w:rFonts w:cs="Arial"/>
                <w:color w:val="181818"/>
                <w:spacing w:val="-6"/>
                <w:position w:val="2"/>
                <w:szCs w:val="18"/>
              </w:rPr>
              <w:t xml:space="preserve"> for downlink</w:t>
            </w:r>
          </w:p>
          <w:p w14:paraId="10B61746" w14:textId="77777777" w:rsidR="00CC2ECD" w:rsidRPr="002B15AA" w:rsidRDefault="00CC2ECD" w:rsidP="00A86A51">
            <w:pPr>
              <w:pStyle w:val="TAL"/>
              <w:rPr>
                <w:rStyle w:val="normaltextrun1"/>
                <w:rFonts w:cs="Arial"/>
                <w:color w:val="181818"/>
                <w:spacing w:val="-6"/>
                <w:position w:val="2"/>
                <w:szCs w:val="18"/>
              </w:rPr>
            </w:pPr>
          </w:p>
          <w:p w14:paraId="34A7A336" w14:textId="77777777" w:rsidR="00CC2ECD" w:rsidRPr="002B15AA" w:rsidRDefault="00CC2ECD" w:rsidP="00A86A51">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1E2D0CBC" w14:textId="77777777" w:rsidR="00CC2ECD" w:rsidRPr="002B15AA" w:rsidRDefault="00CC2ECD" w:rsidP="00A86A51">
            <w:pPr>
              <w:pStyle w:val="TAL"/>
            </w:pPr>
            <w:r w:rsidRPr="002B15AA">
              <w:rPr>
                <w:rStyle w:val="normaltextrun1"/>
                <w:rFonts w:cs="Arial"/>
                <w:szCs w:val="18"/>
              </w:rPr>
              <w:t xml:space="preserve">See BS Channel BW in TS 38.104 [12], </w:t>
            </w:r>
            <w:proofErr w:type="spellStart"/>
            <w:r w:rsidRPr="002B15AA">
              <w:rPr>
                <w:rStyle w:val="normaltextrun1"/>
                <w:rFonts w:cs="Arial"/>
                <w:szCs w:val="18"/>
              </w:rPr>
              <w:t>subclause</w:t>
            </w:r>
            <w:proofErr w:type="spellEnd"/>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414E5207" w14:textId="77777777" w:rsidR="00CC2ECD" w:rsidRPr="002B15AA" w:rsidRDefault="00CC2ECD" w:rsidP="00A86A51">
            <w:pPr>
              <w:pStyle w:val="TAL"/>
              <w:rPr>
                <w:lang w:eastAsia="zh-CN"/>
              </w:rPr>
            </w:pPr>
            <w:r w:rsidRPr="002B15AA">
              <w:t xml:space="preserve">type: </w:t>
            </w:r>
            <w:r w:rsidRPr="002B15AA">
              <w:rPr>
                <w:rFonts w:hint="eastAsia"/>
                <w:lang w:eastAsia="zh-CN"/>
              </w:rPr>
              <w:t>Integer</w:t>
            </w:r>
          </w:p>
          <w:p w14:paraId="74ADA630" w14:textId="77777777" w:rsidR="00CC2ECD" w:rsidRPr="002B15AA" w:rsidRDefault="00CC2ECD" w:rsidP="00A86A51">
            <w:pPr>
              <w:pStyle w:val="TAL"/>
            </w:pPr>
            <w:r w:rsidRPr="002B15AA">
              <w:t>multiplicity: 1</w:t>
            </w:r>
          </w:p>
          <w:p w14:paraId="44CD82DD" w14:textId="77777777" w:rsidR="00CC2ECD" w:rsidRPr="002B15AA" w:rsidRDefault="00CC2ECD" w:rsidP="00A86A51">
            <w:pPr>
              <w:pStyle w:val="TAL"/>
            </w:pPr>
            <w:proofErr w:type="spellStart"/>
            <w:r w:rsidRPr="002B15AA">
              <w:t>isOrdered</w:t>
            </w:r>
            <w:proofErr w:type="spellEnd"/>
            <w:r w:rsidRPr="002B15AA">
              <w:t>: N/A</w:t>
            </w:r>
          </w:p>
          <w:p w14:paraId="1B2222D7" w14:textId="77777777" w:rsidR="00CC2ECD" w:rsidRPr="002B15AA" w:rsidRDefault="00CC2ECD" w:rsidP="00A86A51">
            <w:pPr>
              <w:pStyle w:val="TAL"/>
            </w:pPr>
            <w:proofErr w:type="spellStart"/>
            <w:r w:rsidRPr="002B15AA">
              <w:t>isUnique</w:t>
            </w:r>
            <w:proofErr w:type="spellEnd"/>
            <w:r w:rsidRPr="002B15AA">
              <w:t>: N/A</w:t>
            </w:r>
          </w:p>
          <w:p w14:paraId="079F61AF" w14:textId="77777777" w:rsidR="00CC2ECD" w:rsidRPr="002B15AA" w:rsidRDefault="00CC2ECD" w:rsidP="00A86A51">
            <w:pPr>
              <w:pStyle w:val="TAL"/>
            </w:pPr>
            <w:proofErr w:type="spellStart"/>
            <w:r w:rsidRPr="002B15AA">
              <w:t>defaultValue</w:t>
            </w:r>
            <w:proofErr w:type="spellEnd"/>
            <w:r w:rsidRPr="002B15AA">
              <w:t>: None</w:t>
            </w:r>
          </w:p>
          <w:p w14:paraId="0873264F" w14:textId="77777777" w:rsidR="00CC2ECD" w:rsidRDefault="00CC2ECD" w:rsidP="00A86A51">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44914CDC" w14:textId="77777777" w:rsidR="00CC2ECD" w:rsidRPr="002B15AA" w:rsidRDefault="00CC2ECD" w:rsidP="00A86A51">
            <w:pPr>
              <w:pStyle w:val="TAL"/>
            </w:pPr>
          </w:p>
        </w:tc>
      </w:tr>
      <w:tr w:rsidR="00CC2ECD" w:rsidRPr="002B15AA" w14:paraId="4711DEDF"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19168BB8" w14:textId="77777777" w:rsidR="00CC2ECD" w:rsidRPr="002B15AA" w:rsidRDefault="00CC2ECD" w:rsidP="00A86A51">
            <w:pPr>
              <w:pStyle w:val="paragraph"/>
              <w:rPr>
                <w:rFonts w:ascii="Courier New" w:hAnsi="Courier New" w:cs="Courier New"/>
                <w:sz w:val="18"/>
                <w:szCs w:val="18"/>
                <w:lang w:val="en-GB"/>
              </w:rPr>
            </w:pPr>
            <w:proofErr w:type="spellStart"/>
            <w:r w:rsidRPr="002B15AA">
              <w:rPr>
                <w:rStyle w:val="spellingerror"/>
                <w:rFonts w:ascii="Courier New" w:hAnsi="Courier New" w:cs="Courier New"/>
                <w:color w:val="181818"/>
                <w:spacing w:val="-6"/>
                <w:position w:val="2"/>
                <w:sz w:val="18"/>
                <w:szCs w:val="18"/>
              </w:rPr>
              <w:lastRenderedPageBreak/>
              <w:t>bSChannelBwUL</w:t>
            </w:r>
            <w:proofErr w:type="spellEnd"/>
            <w:r w:rsidRPr="002B15AA">
              <w:rPr>
                <w:rStyle w:val="normaltextrun1"/>
                <w:rFonts w:cs="Courier New"/>
                <w:color w:val="181818"/>
                <w:spacing w:val="-6"/>
                <w:position w:val="2"/>
                <w:sz w:val="18"/>
                <w:szCs w:val="18"/>
              </w:rPr>
              <w:t xml:space="preserve"> </w:t>
            </w:r>
          </w:p>
          <w:p w14:paraId="10FACDDD" w14:textId="77777777" w:rsidR="00CC2ECD" w:rsidRPr="002B15AA" w:rsidRDefault="00CC2ECD" w:rsidP="00A86A51">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0B85DB9" w14:textId="77777777" w:rsidR="00CC2ECD" w:rsidRPr="002B15AA" w:rsidRDefault="00CC2ECD" w:rsidP="00A86A51">
            <w:pPr>
              <w:pStyle w:val="TAL"/>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MHz.for</w:t>
            </w:r>
            <w:proofErr w:type="spellEnd"/>
            <w:r w:rsidRPr="002B15AA">
              <w:rPr>
                <w:rStyle w:val="spellingerror"/>
                <w:rFonts w:cs="Arial"/>
                <w:color w:val="181818"/>
                <w:spacing w:val="-6"/>
                <w:position w:val="2"/>
                <w:szCs w:val="18"/>
              </w:rPr>
              <w:t xml:space="preserve"> uplink</w:t>
            </w:r>
          </w:p>
          <w:p w14:paraId="3BF02BCB" w14:textId="77777777" w:rsidR="00CC2ECD" w:rsidRPr="002B15AA" w:rsidRDefault="00CC2ECD" w:rsidP="00A86A51">
            <w:pPr>
              <w:pStyle w:val="TAL"/>
              <w:rPr>
                <w:rStyle w:val="normaltextrun1"/>
                <w:rFonts w:cs="Arial"/>
                <w:color w:val="181818"/>
                <w:spacing w:val="-6"/>
                <w:position w:val="2"/>
                <w:szCs w:val="18"/>
              </w:rPr>
            </w:pPr>
          </w:p>
          <w:p w14:paraId="07CCDD52" w14:textId="77777777" w:rsidR="00CC2ECD" w:rsidRPr="002B15AA" w:rsidDel="00DC5A5C" w:rsidRDefault="00CC2ECD" w:rsidP="00A86A51">
            <w:pPr>
              <w:pStyle w:val="TAL"/>
            </w:pPr>
            <w:proofErr w:type="spellStart"/>
            <w:r w:rsidRPr="002B15AA">
              <w:t>allowedValues</w:t>
            </w:r>
            <w:proofErr w:type="spellEnd"/>
            <w:r w:rsidRPr="002B15AA">
              <w:t>:</w:t>
            </w:r>
          </w:p>
          <w:p w14:paraId="5953582C" w14:textId="77777777" w:rsidR="00CC2ECD" w:rsidRPr="002B15AA" w:rsidRDefault="00CC2ECD" w:rsidP="00A86A51">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 xml:space="preserve">BS Channel BW in TS 38.104 [12], </w:t>
            </w:r>
            <w:proofErr w:type="spellStart"/>
            <w:r w:rsidRPr="002B15AA">
              <w:t>subclause</w:t>
            </w:r>
            <w:proofErr w:type="spellEnd"/>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6D6A7177" w14:textId="77777777" w:rsidR="00CC2ECD" w:rsidRPr="002B15AA" w:rsidRDefault="00CC2ECD" w:rsidP="00A86A51">
            <w:pPr>
              <w:pStyle w:val="TAL"/>
              <w:rPr>
                <w:lang w:eastAsia="zh-CN"/>
              </w:rPr>
            </w:pPr>
            <w:r w:rsidRPr="002B15AA">
              <w:t xml:space="preserve">type: </w:t>
            </w:r>
            <w:r w:rsidRPr="002B15AA">
              <w:rPr>
                <w:rFonts w:hint="eastAsia"/>
                <w:lang w:eastAsia="zh-CN"/>
              </w:rPr>
              <w:t>Integer</w:t>
            </w:r>
          </w:p>
          <w:p w14:paraId="278FC822" w14:textId="77777777" w:rsidR="00CC2ECD" w:rsidRPr="002B15AA" w:rsidRDefault="00CC2ECD" w:rsidP="00A86A51">
            <w:pPr>
              <w:pStyle w:val="TAL"/>
            </w:pPr>
            <w:r w:rsidRPr="002B15AA">
              <w:t>multiplicity: 1</w:t>
            </w:r>
          </w:p>
          <w:p w14:paraId="51FD9B63" w14:textId="77777777" w:rsidR="00CC2ECD" w:rsidRPr="002B15AA" w:rsidRDefault="00CC2ECD" w:rsidP="00A86A51">
            <w:pPr>
              <w:pStyle w:val="TAL"/>
            </w:pPr>
            <w:proofErr w:type="spellStart"/>
            <w:r w:rsidRPr="002B15AA">
              <w:t>isOrdered</w:t>
            </w:r>
            <w:proofErr w:type="spellEnd"/>
            <w:r w:rsidRPr="002B15AA">
              <w:t>: N/A</w:t>
            </w:r>
          </w:p>
          <w:p w14:paraId="093F1968" w14:textId="77777777" w:rsidR="00CC2ECD" w:rsidRPr="002B15AA" w:rsidRDefault="00CC2ECD" w:rsidP="00A86A51">
            <w:pPr>
              <w:pStyle w:val="TAL"/>
            </w:pPr>
            <w:proofErr w:type="spellStart"/>
            <w:r w:rsidRPr="002B15AA">
              <w:t>isUnique</w:t>
            </w:r>
            <w:proofErr w:type="spellEnd"/>
            <w:r w:rsidRPr="002B15AA">
              <w:t>: N/A</w:t>
            </w:r>
          </w:p>
          <w:p w14:paraId="54BE6899" w14:textId="77777777" w:rsidR="00CC2ECD" w:rsidRPr="002B15AA" w:rsidRDefault="00CC2ECD" w:rsidP="00A86A51">
            <w:pPr>
              <w:pStyle w:val="TAL"/>
            </w:pPr>
            <w:proofErr w:type="spellStart"/>
            <w:r w:rsidRPr="002B15AA">
              <w:t>defaultValue</w:t>
            </w:r>
            <w:proofErr w:type="spellEnd"/>
            <w:r w:rsidRPr="002B15AA">
              <w:t>: None</w:t>
            </w:r>
          </w:p>
          <w:p w14:paraId="27BF89CE" w14:textId="77777777" w:rsidR="00CC2ECD" w:rsidRDefault="00CC2ECD" w:rsidP="00A86A51">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7A165D9A" w14:textId="77777777" w:rsidR="00CC2ECD" w:rsidRPr="002B15AA" w:rsidRDefault="00CC2ECD" w:rsidP="00A86A51">
            <w:pPr>
              <w:pStyle w:val="TAL"/>
            </w:pPr>
          </w:p>
        </w:tc>
      </w:tr>
      <w:tr w:rsidR="00CC2ECD" w:rsidRPr="002B15AA" w14:paraId="4906CE36"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139FE9A8" w14:textId="77777777" w:rsidR="00CC2ECD" w:rsidRPr="002B15AA" w:rsidRDefault="00CC2ECD" w:rsidP="00A86A51">
            <w:pPr>
              <w:pStyle w:val="paragraph"/>
              <w:rPr>
                <w:rFonts w:ascii="Courier New" w:hAnsi="Courier New" w:cs="Courier New"/>
                <w:sz w:val="18"/>
                <w:szCs w:val="18"/>
                <w:lang w:val="en-GB"/>
              </w:rPr>
            </w:pPr>
            <w:proofErr w:type="spellStart"/>
            <w:r w:rsidRPr="002B15AA">
              <w:rPr>
                <w:rStyle w:val="spellingerror"/>
                <w:rFonts w:ascii="Courier New" w:hAnsi="Courier New" w:cs="Courier New"/>
                <w:color w:val="181818"/>
                <w:spacing w:val="-6"/>
                <w:position w:val="2"/>
                <w:sz w:val="18"/>
                <w:szCs w:val="18"/>
              </w:rPr>
              <w:t>bSChannelBwSUL</w:t>
            </w:r>
            <w:proofErr w:type="spellEnd"/>
            <w:r w:rsidRPr="002B15AA">
              <w:rPr>
                <w:rStyle w:val="normaltextrun1"/>
                <w:rFonts w:cs="Courier New"/>
                <w:color w:val="181818"/>
                <w:spacing w:val="-6"/>
                <w:position w:val="2"/>
                <w:sz w:val="18"/>
                <w:szCs w:val="18"/>
              </w:rPr>
              <w:t xml:space="preserve"> </w:t>
            </w:r>
          </w:p>
          <w:p w14:paraId="78D380EF" w14:textId="77777777" w:rsidR="00CC2ECD" w:rsidRPr="002B15AA" w:rsidRDefault="00CC2ECD" w:rsidP="00A86A51">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50645C9" w14:textId="77777777" w:rsidR="00CC2ECD" w:rsidRPr="002B15AA" w:rsidRDefault="00CC2ECD" w:rsidP="00A86A51">
            <w:pPr>
              <w:pStyle w:val="TAL"/>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MHz.for</w:t>
            </w:r>
            <w:proofErr w:type="spellEnd"/>
            <w:r w:rsidRPr="002B15AA">
              <w:rPr>
                <w:rStyle w:val="spellingerror"/>
                <w:rFonts w:cs="Arial"/>
                <w:color w:val="181818"/>
                <w:spacing w:val="-6"/>
                <w:position w:val="2"/>
                <w:szCs w:val="18"/>
              </w:rPr>
              <w:t xml:space="preserve"> supplementary uplink</w:t>
            </w:r>
          </w:p>
          <w:p w14:paraId="3CB01EB0" w14:textId="77777777" w:rsidR="00CC2ECD" w:rsidRPr="002B15AA" w:rsidRDefault="00CC2ECD" w:rsidP="00A86A51">
            <w:pPr>
              <w:pStyle w:val="TAL"/>
              <w:rPr>
                <w:rStyle w:val="normaltextrun1"/>
                <w:rFonts w:cs="Arial"/>
                <w:color w:val="181818"/>
                <w:spacing w:val="-6"/>
                <w:position w:val="2"/>
                <w:szCs w:val="18"/>
              </w:rPr>
            </w:pPr>
          </w:p>
          <w:p w14:paraId="4B962AA4" w14:textId="77777777" w:rsidR="00CC2ECD" w:rsidRPr="002B15AA" w:rsidDel="009C3CE7" w:rsidRDefault="00CC2ECD" w:rsidP="00A86A51">
            <w:pPr>
              <w:pStyle w:val="TAL"/>
            </w:pPr>
            <w:proofErr w:type="spellStart"/>
            <w:r w:rsidRPr="002B15AA">
              <w:t>allowedValues</w:t>
            </w:r>
            <w:proofErr w:type="spellEnd"/>
            <w:r w:rsidRPr="002B15AA">
              <w:t>:</w:t>
            </w:r>
          </w:p>
          <w:p w14:paraId="5AEEB436" w14:textId="77777777" w:rsidR="00CC2ECD" w:rsidRPr="002B15AA" w:rsidRDefault="00CC2ECD" w:rsidP="00A86A51">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 xml:space="preserve">BS Channel BW in TS 38.104 [12], </w:t>
            </w:r>
            <w:proofErr w:type="spellStart"/>
            <w:r w:rsidRPr="002B15AA">
              <w:t>subclause</w:t>
            </w:r>
            <w:proofErr w:type="spellEnd"/>
            <w:r w:rsidRPr="002B15AA">
              <w:t xml:space="preserve"> 5.3.​</w:t>
            </w:r>
          </w:p>
        </w:tc>
        <w:tc>
          <w:tcPr>
            <w:tcW w:w="1123" w:type="pct"/>
            <w:tcBorders>
              <w:top w:val="single" w:sz="4" w:space="0" w:color="auto"/>
              <w:left w:val="single" w:sz="4" w:space="0" w:color="auto"/>
              <w:bottom w:val="single" w:sz="4" w:space="0" w:color="auto"/>
              <w:right w:val="single" w:sz="4" w:space="0" w:color="auto"/>
            </w:tcBorders>
          </w:tcPr>
          <w:p w14:paraId="12846545" w14:textId="77777777" w:rsidR="00CC2ECD" w:rsidRPr="002B15AA" w:rsidRDefault="00CC2ECD" w:rsidP="00A86A51">
            <w:pPr>
              <w:pStyle w:val="TAL"/>
              <w:rPr>
                <w:lang w:eastAsia="zh-CN"/>
              </w:rPr>
            </w:pPr>
            <w:r w:rsidRPr="002B15AA">
              <w:t xml:space="preserve">type: </w:t>
            </w:r>
            <w:r w:rsidRPr="002B15AA">
              <w:rPr>
                <w:rFonts w:hint="eastAsia"/>
                <w:lang w:eastAsia="zh-CN"/>
              </w:rPr>
              <w:t>Integer</w:t>
            </w:r>
          </w:p>
          <w:p w14:paraId="7C2DBFE2" w14:textId="77777777" w:rsidR="00CC2ECD" w:rsidRPr="002B15AA" w:rsidRDefault="00CC2ECD" w:rsidP="00A86A51">
            <w:pPr>
              <w:pStyle w:val="TAL"/>
            </w:pPr>
            <w:r w:rsidRPr="002B15AA">
              <w:t>multiplicity: 1</w:t>
            </w:r>
          </w:p>
          <w:p w14:paraId="02274DAC" w14:textId="77777777" w:rsidR="00CC2ECD" w:rsidRPr="002B15AA" w:rsidRDefault="00CC2ECD" w:rsidP="00A86A51">
            <w:pPr>
              <w:pStyle w:val="TAL"/>
            </w:pPr>
            <w:proofErr w:type="spellStart"/>
            <w:r w:rsidRPr="002B15AA">
              <w:t>isOrdered</w:t>
            </w:r>
            <w:proofErr w:type="spellEnd"/>
            <w:r w:rsidRPr="002B15AA">
              <w:t>: N/A</w:t>
            </w:r>
          </w:p>
          <w:p w14:paraId="38DB69AB" w14:textId="77777777" w:rsidR="00CC2ECD" w:rsidRPr="002B15AA" w:rsidRDefault="00CC2ECD" w:rsidP="00A86A51">
            <w:pPr>
              <w:pStyle w:val="TAL"/>
            </w:pPr>
            <w:proofErr w:type="spellStart"/>
            <w:r w:rsidRPr="002B15AA">
              <w:t>isUnique</w:t>
            </w:r>
            <w:proofErr w:type="spellEnd"/>
            <w:r w:rsidRPr="002B15AA">
              <w:t>: N/A</w:t>
            </w:r>
          </w:p>
          <w:p w14:paraId="5471A914" w14:textId="77777777" w:rsidR="00CC2ECD" w:rsidRPr="002B15AA" w:rsidRDefault="00CC2ECD" w:rsidP="00A86A51">
            <w:pPr>
              <w:pStyle w:val="TAL"/>
            </w:pPr>
            <w:proofErr w:type="spellStart"/>
            <w:r w:rsidRPr="002B15AA">
              <w:t>defaultValue</w:t>
            </w:r>
            <w:proofErr w:type="spellEnd"/>
            <w:r w:rsidRPr="002B15AA">
              <w:t>: None</w:t>
            </w:r>
          </w:p>
          <w:p w14:paraId="27703A96" w14:textId="77777777" w:rsidR="00CC2ECD" w:rsidRPr="002B15AA" w:rsidRDefault="00CC2ECD" w:rsidP="00A86A51">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17844990" w14:textId="77777777" w:rsidR="00CC2ECD" w:rsidRPr="002B15AA" w:rsidRDefault="00CC2ECD" w:rsidP="00A86A51">
            <w:pPr>
              <w:pStyle w:val="TAL"/>
            </w:pPr>
          </w:p>
        </w:tc>
      </w:tr>
      <w:tr w:rsidR="00CC2ECD" w:rsidRPr="002B15AA" w14:paraId="26436665"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2521D099" w14:textId="77777777" w:rsidR="00CC2ECD" w:rsidRPr="002B15AA" w:rsidRDefault="00CC2ECD" w:rsidP="00A86A51">
            <w:pPr>
              <w:spacing w:after="0"/>
              <w:rPr>
                <w:rFonts w:ascii="Courier New" w:hAnsi="Courier New" w:cs="Courier New"/>
                <w:color w:val="000000"/>
                <w:sz w:val="18"/>
                <w:szCs w:val="18"/>
              </w:rPr>
            </w:pPr>
            <w:proofErr w:type="spellStart"/>
            <w:r w:rsidRPr="002B15AA">
              <w:rPr>
                <w:rFonts w:ascii="Courier New" w:hAnsi="Courier New" w:cs="Courier New"/>
                <w:color w:val="000000"/>
                <w:sz w:val="18"/>
                <w:szCs w:val="18"/>
              </w:rPr>
              <w:t>configuredMaxTxPower</w:t>
            </w:r>
            <w:proofErr w:type="spellEnd"/>
          </w:p>
        </w:tc>
        <w:tc>
          <w:tcPr>
            <w:tcW w:w="2917" w:type="pct"/>
            <w:tcBorders>
              <w:top w:val="single" w:sz="4" w:space="0" w:color="auto"/>
              <w:left w:val="single" w:sz="4" w:space="0" w:color="auto"/>
              <w:bottom w:val="single" w:sz="4" w:space="0" w:color="auto"/>
              <w:right w:val="single" w:sz="4" w:space="0" w:color="auto"/>
            </w:tcBorders>
          </w:tcPr>
          <w:p w14:paraId="1D4C5567" w14:textId="77777777" w:rsidR="00CC2ECD" w:rsidRDefault="00CC2ECD" w:rsidP="00A86A51">
            <w:pPr>
              <w:pStyle w:val="TAL"/>
            </w:pPr>
            <w:r w:rsidRPr="002B15AA">
              <w:t xml:space="preserve">This is the maximum </w:t>
            </w:r>
            <w:r>
              <w:t xml:space="preserve">number of </w:t>
            </w:r>
            <w:proofErr w:type="spellStart"/>
            <w:r>
              <w:t>milliwatt</w:t>
            </w:r>
            <w:proofErr w:type="spellEnd"/>
            <w:r w:rsidRPr="002B15AA">
              <w:t xml:space="preserve"> possible for all downlink channels, used simultaneously in a </w:t>
            </w:r>
            <w:r>
              <w:t>sector-carrier</w:t>
            </w:r>
            <w:r w:rsidRPr="002B15AA">
              <w:t>, added together.</w:t>
            </w:r>
          </w:p>
          <w:p w14:paraId="1474FF67" w14:textId="77777777" w:rsidR="00CC2ECD" w:rsidRPr="002B15AA" w:rsidRDefault="00CC2ECD" w:rsidP="00A86A51">
            <w:pPr>
              <w:pStyle w:val="TAL"/>
            </w:pPr>
          </w:p>
          <w:p w14:paraId="6776C19F" w14:textId="77777777" w:rsidR="00CC2ECD" w:rsidRPr="002B15AA" w:rsidDel="009C3CE7" w:rsidRDefault="00CC2ECD" w:rsidP="00A86A51">
            <w:pPr>
              <w:pStyle w:val="TAL"/>
            </w:pPr>
            <w:proofErr w:type="spellStart"/>
            <w:r w:rsidRPr="002B15AA">
              <w:t>allowedValues</w:t>
            </w:r>
            <w:proofErr w:type="spellEnd"/>
            <w:r w:rsidRPr="002B15AA">
              <w:t>:</w:t>
            </w:r>
            <w:r>
              <w:t xml:space="preserve"> N/A</w:t>
            </w:r>
          </w:p>
          <w:p w14:paraId="51EEDB3C" w14:textId="77777777" w:rsidR="00CC2ECD" w:rsidRPr="002B15AA" w:rsidRDefault="00CC2ECD" w:rsidP="00A86A51">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535D6AE8" w14:textId="77777777" w:rsidR="00CC2ECD" w:rsidRPr="002B15AA" w:rsidRDefault="00CC2ECD" w:rsidP="00A86A51">
            <w:pPr>
              <w:pStyle w:val="TAL"/>
              <w:rPr>
                <w:lang w:eastAsia="zh-CN"/>
              </w:rPr>
            </w:pPr>
            <w:r w:rsidRPr="002B15AA">
              <w:t xml:space="preserve">type: </w:t>
            </w:r>
            <w:r w:rsidRPr="002B15AA">
              <w:rPr>
                <w:rFonts w:hint="eastAsia"/>
                <w:lang w:eastAsia="zh-CN"/>
              </w:rPr>
              <w:t>Integer</w:t>
            </w:r>
          </w:p>
          <w:p w14:paraId="41DB2584" w14:textId="77777777" w:rsidR="00CC2ECD" w:rsidRPr="002B15AA" w:rsidRDefault="00CC2ECD" w:rsidP="00A86A51">
            <w:pPr>
              <w:pStyle w:val="TAL"/>
            </w:pPr>
            <w:r w:rsidRPr="002B15AA">
              <w:t>multiplicity: 1</w:t>
            </w:r>
          </w:p>
          <w:p w14:paraId="0F3B0DA0" w14:textId="77777777" w:rsidR="00CC2ECD" w:rsidRPr="002B15AA" w:rsidRDefault="00CC2ECD" w:rsidP="00A86A51">
            <w:pPr>
              <w:pStyle w:val="TAL"/>
            </w:pPr>
            <w:proofErr w:type="spellStart"/>
            <w:r w:rsidRPr="002B15AA">
              <w:t>isOrdered</w:t>
            </w:r>
            <w:proofErr w:type="spellEnd"/>
            <w:r w:rsidRPr="002B15AA">
              <w:t>: N/A</w:t>
            </w:r>
          </w:p>
          <w:p w14:paraId="67867057" w14:textId="77777777" w:rsidR="00CC2ECD" w:rsidRPr="002B15AA" w:rsidRDefault="00CC2ECD" w:rsidP="00A86A51">
            <w:pPr>
              <w:pStyle w:val="TAL"/>
            </w:pPr>
            <w:proofErr w:type="spellStart"/>
            <w:r w:rsidRPr="002B15AA">
              <w:t>isUnique</w:t>
            </w:r>
            <w:proofErr w:type="spellEnd"/>
            <w:r w:rsidRPr="002B15AA">
              <w:t>: N/A</w:t>
            </w:r>
          </w:p>
          <w:p w14:paraId="2B90A2CE" w14:textId="77777777" w:rsidR="00CC2ECD" w:rsidRPr="002B15AA" w:rsidRDefault="00CC2ECD" w:rsidP="00A86A51">
            <w:pPr>
              <w:pStyle w:val="TAL"/>
            </w:pPr>
            <w:proofErr w:type="spellStart"/>
            <w:r w:rsidRPr="002B15AA">
              <w:t>defaultValue</w:t>
            </w:r>
            <w:proofErr w:type="spellEnd"/>
            <w:r w:rsidRPr="002B15AA">
              <w:t>: None</w:t>
            </w:r>
          </w:p>
          <w:p w14:paraId="66C29392" w14:textId="77777777" w:rsidR="00CC2ECD" w:rsidRDefault="00CC2ECD" w:rsidP="00A86A51">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51A446F8" w14:textId="77777777" w:rsidR="00CC2ECD" w:rsidRPr="002B15AA" w:rsidRDefault="00CC2ECD" w:rsidP="00A86A51">
            <w:pPr>
              <w:pStyle w:val="TAL"/>
            </w:pPr>
          </w:p>
        </w:tc>
      </w:tr>
      <w:tr w:rsidR="00CC2ECD" w:rsidRPr="002B15AA" w14:paraId="43AE1C06"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2BC036B" w14:textId="77777777" w:rsidR="00CC2ECD" w:rsidRPr="00AA534D" w:rsidRDefault="00CC2ECD" w:rsidP="00A86A51">
            <w:pPr>
              <w:spacing w:after="0"/>
              <w:rPr>
                <w:rFonts w:ascii="Courier New" w:hAnsi="Courier New" w:cs="Courier New"/>
                <w:color w:val="000000"/>
                <w:sz w:val="18"/>
                <w:szCs w:val="18"/>
              </w:rPr>
            </w:pPr>
            <w:proofErr w:type="spellStart"/>
            <w:r w:rsidRPr="005F5EB9">
              <w:rPr>
                <w:rFonts w:ascii="Courier New" w:hAnsi="Courier New" w:cs="Courier New"/>
                <w:sz w:val="18"/>
                <w:szCs w:val="18"/>
                <w:lang w:eastAsia="ja-JP"/>
              </w:rPr>
              <w:t>cyclicPrefix</w:t>
            </w:r>
            <w:proofErr w:type="spellEnd"/>
          </w:p>
        </w:tc>
        <w:tc>
          <w:tcPr>
            <w:tcW w:w="2917" w:type="pct"/>
            <w:tcBorders>
              <w:top w:val="single" w:sz="4" w:space="0" w:color="auto"/>
              <w:left w:val="single" w:sz="4" w:space="0" w:color="auto"/>
              <w:bottom w:val="single" w:sz="4" w:space="0" w:color="auto"/>
              <w:right w:val="single" w:sz="4" w:space="0" w:color="auto"/>
            </w:tcBorders>
          </w:tcPr>
          <w:p w14:paraId="01DBC15E" w14:textId="77777777" w:rsidR="00CC2ECD" w:rsidRDefault="00CC2ECD" w:rsidP="00A86A51">
            <w:pPr>
              <w:pStyle w:val="TAL"/>
            </w:pPr>
            <w:r w:rsidRPr="002B15AA">
              <w:t xml:space="preserve">Cyclic prefix as defined in TS 38.211 [32], </w:t>
            </w:r>
            <w:proofErr w:type="spellStart"/>
            <w:r w:rsidRPr="002B15AA">
              <w:t>subclause</w:t>
            </w:r>
            <w:proofErr w:type="spellEnd"/>
            <w:r w:rsidRPr="002B15AA">
              <w:t xml:space="preserve"> 4.2.</w:t>
            </w:r>
          </w:p>
          <w:p w14:paraId="6695EE0B" w14:textId="77777777" w:rsidR="00CC2ECD" w:rsidRPr="002B15AA" w:rsidRDefault="00CC2ECD" w:rsidP="00A86A51">
            <w:pPr>
              <w:pStyle w:val="TAL"/>
            </w:pPr>
          </w:p>
          <w:p w14:paraId="20DA03FE" w14:textId="77777777" w:rsidR="00CC2ECD" w:rsidRPr="002B15AA" w:rsidDel="009C3CE7" w:rsidRDefault="00CC2ECD" w:rsidP="00A86A51">
            <w:pPr>
              <w:pStyle w:val="TAL"/>
            </w:pPr>
            <w:proofErr w:type="spellStart"/>
            <w:r w:rsidRPr="002B15AA">
              <w:t>allowedValues</w:t>
            </w:r>
            <w:proofErr w:type="spellEnd"/>
            <w:r w:rsidRPr="002B15AA">
              <w:t>:</w:t>
            </w:r>
          </w:p>
          <w:p w14:paraId="66D7FDF7" w14:textId="77777777" w:rsidR="00CC2ECD" w:rsidRPr="002B15AA" w:rsidRDefault="00CC2ECD" w:rsidP="00A86A51">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0736CCA4" w14:textId="77777777" w:rsidR="00CC2ECD" w:rsidRPr="002B15AA" w:rsidRDefault="00CC2ECD" w:rsidP="00A86A51">
            <w:pPr>
              <w:pStyle w:val="TAL"/>
            </w:pPr>
            <w:r w:rsidRPr="002B15AA">
              <w:t>type: enumeration</w:t>
            </w:r>
          </w:p>
          <w:p w14:paraId="5C55763C" w14:textId="77777777" w:rsidR="00CC2ECD" w:rsidRPr="002B15AA" w:rsidRDefault="00CC2ECD" w:rsidP="00A86A51">
            <w:pPr>
              <w:pStyle w:val="TAL"/>
            </w:pPr>
            <w:r w:rsidRPr="002B15AA">
              <w:t>multiplicity: 1</w:t>
            </w:r>
          </w:p>
          <w:p w14:paraId="55A5C0A6" w14:textId="77777777" w:rsidR="00CC2ECD" w:rsidRPr="002B15AA" w:rsidRDefault="00CC2ECD" w:rsidP="00A86A51">
            <w:pPr>
              <w:pStyle w:val="TAL"/>
            </w:pPr>
            <w:proofErr w:type="spellStart"/>
            <w:r w:rsidRPr="002B15AA">
              <w:t>isOrdered</w:t>
            </w:r>
            <w:proofErr w:type="spellEnd"/>
            <w:r w:rsidRPr="002B15AA">
              <w:t>: N/A</w:t>
            </w:r>
          </w:p>
          <w:p w14:paraId="52DC8CE0" w14:textId="77777777" w:rsidR="00CC2ECD" w:rsidRPr="002B15AA" w:rsidRDefault="00CC2ECD" w:rsidP="00A86A51">
            <w:pPr>
              <w:pStyle w:val="TAL"/>
            </w:pPr>
            <w:proofErr w:type="spellStart"/>
            <w:r w:rsidRPr="002B15AA">
              <w:t>isUnique</w:t>
            </w:r>
            <w:proofErr w:type="spellEnd"/>
            <w:r w:rsidRPr="002B15AA">
              <w:t>: N/A</w:t>
            </w:r>
          </w:p>
          <w:p w14:paraId="72154EC7" w14:textId="77777777" w:rsidR="00CC2ECD" w:rsidRPr="002B15AA" w:rsidRDefault="00CC2ECD" w:rsidP="00A86A51">
            <w:pPr>
              <w:pStyle w:val="TAL"/>
            </w:pPr>
            <w:proofErr w:type="spellStart"/>
            <w:r w:rsidRPr="002B15AA">
              <w:t>defaultValue</w:t>
            </w:r>
            <w:proofErr w:type="spellEnd"/>
            <w:r w:rsidRPr="002B15AA">
              <w:t>: None</w:t>
            </w:r>
          </w:p>
          <w:p w14:paraId="367C2D97" w14:textId="77777777" w:rsidR="00CC2ECD" w:rsidRPr="002B15AA" w:rsidRDefault="00CC2ECD" w:rsidP="00A86A51">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54EDD917" w14:textId="77777777" w:rsidR="00CC2ECD" w:rsidRPr="002B15AA" w:rsidRDefault="00CC2ECD" w:rsidP="00A86A51">
            <w:pPr>
              <w:pStyle w:val="TAL"/>
            </w:pPr>
          </w:p>
        </w:tc>
      </w:tr>
      <w:tr w:rsidR="00CC2ECD" w:rsidRPr="002B15AA" w14:paraId="13FB8513"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975F5C3" w14:textId="77777777" w:rsidR="00CC2ECD" w:rsidRPr="002B15AA" w:rsidRDefault="00CC2ECD" w:rsidP="00A86A51">
            <w:pPr>
              <w:pStyle w:val="TAL"/>
              <w:rPr>
                <w:rFonts w:ascii="Courier New" w:hAnsi="Courier New" w:cs="Courier New"/>
              </w:rPr>
            </w:pPr>
            <w:bookmarkStart w:id="207" w:name="localEndPoint"/>
            <w:proofErr w:type="spellStart"/>
            <w:r w:rsidRPr="002B15AA">
              <w:rPr>
                <w:rFonts w:ascii="Courier New" w:hAnsi="Courier New" w:cs="Courier New"/>
              </w:rPr>
              <w:t>local</w:t>
            </w:r>
            <w:bookmarkEnd w:id="207"/>
            <w:r w:rsidRPr="002B15AA">
              <w:rPr>
                <w:rFonts w:ascii="Courier New" w:hAnsi="Courier New" w:cs="Courier New"/>
              </w:rPr>
              <w:t>Address</w:t>
            </w:r>
            <w:proofErr w:type="spellEnd"/>
            <w:r w:rsidRPr="002B15AA">
              <w:rPr>
                <w:rFonts w:ascii="Courier New" w:hAnsi="Courier New" w:cs="Courier New"/>
              </w:rPr>
              <w:t xml:space="preserve"> </w:t>
            </w:r>
          </w:p>
          <w:p w14:paraId="0D61FCAE" w14:textId="77777777" w:rsidR="00CC2ECD" w:rsidRPr="002B15AA" w:rsidRDefault="00CC2ECD" w:rsidP="00A86A51">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03275397" w14:textId="77777777" w:rsidR="00CC2ECD" w:rsidRPr="002B15AA" w:rsidRDefault="00CC2ECD" w:rsidP="00A86A51">
            <w:pPr>
              <w:pStyle w:val="TAL"/>
              <w:rPr>
                <w:color w:val="000000"/>
              </w:rPr>
            </w:pPr>
            <w:r w:rsidRPr="002B15AA">
              <w:rPr>
                <w:rFonts w:hint="eastAsia"/>
                <w:color w:val="000000"/>
                <w:lang w:eastAsia="zh-CN"/>
              </w:rPr>
              <w:t xml:space="preserve">This parameter specifies the </w:t>
            </w:r>
            <w:proofErr w:type="spellStart"/>
            <w:r w:rsidRPr="002B15AA">
              <w:rPr>
                <w:color w:val="000000"/>
              </w:rPr>
              <w:t>localAddress</w:t>
            </w:r>
            <w:proofErr w:type="spellEnd"/>
            <w:r w:rsidRPr="002B15AA">
              <w:rPr>
                <w:color w:val="000000"/>
              </w:rPr>
              <w:t xml:space="preserve"> including IP address and VLAN ID used for initialization of the underlying transport.</w:t>
            </w:r>
          </w:p>
          <w:p w14:paraId="16BE7A0F" w14:textId="77777777" w:rsidR="00CC2ECD" w:rsidRPr="002B15AA" w:rsidRDefault="00CC2ECD" w:rsidP="00A86A51">
            <w:pPr>
              <w:pStyle w:val="TAL"/>
              <w:rPr>
                <w:color w:val="000000"/>
              </w:rPr>
            </w:pPr>
          </w:p>
          <w:p w14:paraId="245D5FC1" w14:textId="77777777" w:rsidR="00CC2ECD" w:rsidRPr="002B15AA" w:rsidRDefault="00CC2ECD" w:rsidP="00A86A51">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2D2F327A" w14:textId="77777777" w:rsidR="00CC2ECD" w:rsidRPr="002B15AA" w:rsidRDefault="00CC2ECD" w:rsidP="00A86A51">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06B0311D" w14:textId="77777777" w:rsidR="00CC2ECD" w:rsidRPr="002B15AA" w:rsidRDefault="00CC2ECD" w:rsidP="00A86A51">
            <w:pPr>
              <w:pStyle w:val="TAL"/>
              <w:rPr>
                <w:color w:val="000000"/>
              </w:rPr>
            </w:pPr>
          </w:p>
          <w:p w14:paraId="3058E141" w14:textId="77777777" w:rsidR="00CC2ECD" w:rsidRPr="002B15AA" w:rsidRDefault="00CC2ECD" w:rsidP="00A86A51">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5CC64B89" w14:textId="77777777" w:rsidR="00CC2ECD" w:rsidRPr="002B15AA" w:rsidRDefault="00CC2ECD" w:rsidP="00A86A51">
            <w:pPr>
              <w:pStyle w:val="TAL"/>
            </w:pPr>
            <w:r w:rsidRPr="002B15AA">
              <w:t>type: String</w:t>
            </w:r>
          </w:p>
          <w:p w14:paraId="3E4CA734" w14:textId="77777777" w:rsidR="00CC2ECD" w:rsidRPr="002B15AA" w:rsidRDefault="00CC2ECD" w:rsidP="00A86A51">
            <w:pPr>
              <w:pStyle w:val="TAL"/>
            </w:pPr>
            <w:r w:rsidRPr="002B15AA">
              <w:t>multiplicity: 2</w:t>
            </w:r>
          </w:p>
          <w:p w14:paraId="1DB746F7" w14:textId="77777777" w:rsidR="00CC2ECD" w:rsidRPr="002B15AA" w:rsidRDefault="00CC2ECD" w:rsidP="00A86A51">
            <w:pPr>
              <w:pStyle w:val="TAL"/>
            </w:pPr>
            <w:proofErr w:type="spellStart"/>
            <w:r w:rsidRPr="002B15AA">
              <w:t>isOrdered</w:t>
            </w:r>
            <w:proofErr w:type="spellEnd"/>
            <w:r w:rsidRPr="002B15AA">
              <w:t>: True</w:t>
            </w:r>
          </w:p>
          <w:p w14:paraId="1B2A39BD" w14:textId="77777777" w:rsidR="00CC2ECD" w:rsidRPr="002B15AA" w:rsidRDefault="00CC2ECD" w:rsidP="00A86A51">
            <w:pPr>
              <w:pStyle w:val="TAL"/>
            </w:pPr>
            <w:proofErr w:type="spellStart"/>
            <w:r w:rsidRPr="002B15AA">
              <w:t>isUnique</w:t>
            </w:r>
            <w:proofErr w:type="spellEnd"/>
            <w:r w:rsidRPr="002B15AA">
              <w:t>: N/A</w:t>
            </w:r>
          </w:p>
          <w:p w14:paraId="3DF5D07E" w14:textId="77777777" w:rsidR="00CC2ECD" w:rsidRPr="002B15AA" w:rsidRDefault="00CC2ECD" w:rsidP="00A86A51">
            <w:pPr>
              <w:pStyle w:val="TAL"/>
            </w:pPr>
            <w:proofErr w:type="spellStart"/>
            <w:r w:rsidRPr="002B15AA">
              <w:t>defaultValue</w:t>
            </w:r>
            <w:proofErr w:type="spellEnd"/>
            <w:r w:rsidRPr="002B15AA">
              <w:t>: None</w:t>
            </w:r>
          </w:p>
          <w:p w14:paraId="1A4C3A88" w14:textId="77777777" w:rsidR="00CC2ECD" w:rsidRPr="002B15AA" w:rsidRDefault="00CC2ECD" w:rsidP="00A86A51">
            <w:pPr>
              <w:pStyle w:val="TAL"/>
            </w:pPr>
            <w:proofErr w:type="spellStart"/>
            <w:r w:rsidRPr="002B15AA">
              <w:t>isNullable</w:t>
            </w:r>
            <w:proofErr w:type="spellEnd"/>
            <w:r w:rsidRPr="002B15AA">
              <w:t>: False</w:t>
            </w:r>
          </w:p>
          <w:p w14:paraId="796E3531" w14:textId="77777777" w:rsidR="00CC2ECD" w:rsidRPr="002B15AA" w:rsidRDefault="00CC2ECD" w:rsidP="00A86A51">
            <w:pPr>
              <w:pStyle w:val="TAL"/>
            </w:pPr>
          </w:p>
        </w:tc>
      </w:tr>
      <w:tr w:rsidR="00CC2ECD" w:rsidRPr="002B15AA" w14:paraId="6286E248"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332CEF83" w14:textId="77777777" w:rsidR="00CC2ECD" w:rsidRPr="002B15AA" w:rsidRDefault="00CC2ECD" w:rsidP="00A86A51">
            <w:pPr>
              <w:pStyle w:val="TAL"/>
              <w:rPr>
                <w:rFonts w:ascii="Courier New" w:hAnsi="Courier New" w:cs="Courier New"/>
              </w:rPr>
            </w:pPr>
            <w:bookmarkStart w:id="208" w:name="remoteEndPoint"/>
            <w:proofErr w:type="spellStart"/>
            <w:r w:rsidRPr="002B15AA">
              <w:rPr>
                <w:rFonts w:ascii="Courier New" w:hAnsi="Courier New" w:cs="Courier New"/>
              </w:rPr>
              <w:t>remote</w:t>
            </w:r>
            <w:bookmarkEnd w:id="208"/>
            <w:r w:rsidRPr="002B15AA">
              <w:rPr>
                <w:rFonts w:ascii="Courier New" w:hAnsi="Courier New" w:cs="Courier New"/>
              </w:rPr>
              <w:t>Address</w:t>
            </w:r>
            <w:proofErr w:type="spellEnd"/>
          </w:p>
        </w:tc>
        <w:tc>
          <w:tcPr>
            <w:tcW w:w="2917" w:type="pct"/>
            <w:tcBorders>
              <w:top w:val="single" w:sz="4" w:space="0" w:color="auto"/>
              <w:left w:val="single" w:sz="4" w:space="0" w:color="auto"/>
              <w:bottom w:val="single" w:sz="4" w:space="0" w:color="auto"/>
              <w:right w:val="single" w:sz="4" w:space="0" w:color="auto"/>
            </w:tcBorders>
          </w:tcPr>
          <w:p w14:paraId="5DED449D" w14:textId="77777777" w:rsidR="00CC2ECD" w:rsidRPr="002B15AA" w:rsidRDefault="00CC2ECD" w:rsidP="00A86A51">
            <w:pPr>
              <w:pStyle w:val="TAL"/>
              <w:rPr>
                <w:color w:val="000000"/>
              </w:rPr>
            </w:pPr>
            <w:r w:rsidRPr="002B15AA">
              <w:rPr>
                <w:color w:val="000000"/>
              </w:rPr>
              <w:t>Remote address including IP address used for initialization of the underlying transport.</w:t>
            </w:r>
          </w:p>
          <w:p w14:paraId="726E1492" w14:textId="77777777" w:rsidR="00CC2ECD" w:rsidRPr="002B15AA" w:rsidRDefault="00CC2ECD" w:rsidP="00A86A51">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04182791" w14:textId="77777777" w:rsidR="00CC2ECD" w:rsidRPr="002B15AA" w:rsidRDefault="00CC2ECD" w:rsidP="00A86A51">
            <w:pPr>
              <w:pStyle w:val="TAL"/>
              <w:rPr>
                <w:color w:val="000000"/>
              </w:rPr>
            </w:pPr>
          </w:p>
          <w:p w14:paraId="2DB2A956" w14:textId="77777777" w:rsidR="00CC2ECD" w:rsidRPr="002B15AA" w:rsidRDefault="00CC2ECD" w:rsidP="00A86A51">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A1722E8" w14:textId="77777777" w:rsidR="00CC2ECD" w:rsidRPr="002B15AA" w:rsidRDefault="00CC2ECD" w:rsidP="00A86A51">
            <w:pPr>
              <w:pStyle w:val="TAL"/>
            </w:pPr>
            <w:r w:rsidRPr="002B15AA">
              <w:t>type: String</w:t>
            </w:r>
          </w:p>
          <w:p w14:paraId="24A2EFE1" w14:textId="77777777" w:rsidR="00CC2ECD" w:rsidRPr="002B15AA" w:rsidRDefault="00CC2ECD" w:rsidP="00A86A51">
            <w:pPr>
              <w:pStyle w:val="TAL"/>
            </w:pPr>
            <w:r w:rsidRPr="002B15AA">
              <w:t>multiplicity: 1</w:t>
            </w:r>
          </w:p>
          <w:p w14:paraId="19D95D29" w14:textId="77777777" w:rsidR="00CC2ECD" w:rsidRPr="002B15AA" w:rsidRDefault="00CC2ECD" w:rsidP="00A86A51">
            <w:pPr>
              <w:pStyle w:val="TAL"/>
            </w:pPr>
            <w:proofErr w:type="spellStart"/>
            <w:r w:rsidRPr="002B15AA">
              <w:t>isOrdered</w:t>
            </w:r>
            <w:proofErr w:type="spellEnd"/>
            <w:r w:rsidRPr="002B15AA">
              <w:t>: N/A</w:t>
            </w:r>
          </w:p>
          <w:p w14:paraId="42D7C03E" w14:textId="77777777" w:rsidR="00CC2ECD" w:rsidRPr="002B15AA" w:rsidRDefault="00CC2ECD" w:rsidP="00A86A51">
            <w:pPr>
              <w:pStyle w:val="TAL"/>
            </w:pPr>
            <w:proofErr w:type="spellStart"/>
            <w:r w:rsidRPr="002B15AA">
              <w:t>isUnique</w:t>
            </w:r>
            <w:proofErr w:type="spellEnd"/>
            <w:r w:rsidRPr="002B15AA">
              <w:t>: N/A</w:t>
            </w:r>
          </w:p>
          <w:p w14:paraId="69F6D5E6" w14:textId="77777777" w:rsidR="00CC2ECD" w:rsidRPr="002B15AA" w:rsidRDefault="00CC2ECD" w:rsidP="00A86A51">
            <w:pPr>
              <w:pStyle w:val="TAL"/>
            </w:pPr>
            <w:proofErr w:type="spellStart"/>
            <w:r w:rsidRPr="002B15AA">
              <w:t>defaultValue</w:t>
            </w:r>
            <w:proofErr w:type="spellEnd"/>
            <w:r w:rsidRPr="002B15AA">
              <w:t>: None</w:t>
            </w:r>
          </w:p>
          <w:p w14:paraId="3D78CE6B" w14:textId="77777777" w:rsidR="00CC2ECD" w:rsidRPr="002B15AA" w:rsidRDefault="00CC2ECD" w:rsidP="00A86A51">
            <w:pPr>
              <w:pStyle w:val="TAL"/>
            </w:pPr>
            <w:proofErr w:type="spellStart"/>
            <w:r w:rsidRPr="002B15AA">
              <w:t>isNullable</w:t>
            </w:r>
            <w:proofErr w:type="spellEnd"/>
            <w:r w:rsidRPr="002B15AA">
              <w:t>: False</w:t>
            </w:r>
          </w:p>
          <w:p w14:paraId="5E93ADFE" w14:textId="77777777" w:rsidR="00CC2ECD" w:rsidRPr="002B15AA" w:rsidRDefault="00CC2ECD" w:rsidP="00A86A51">
            <w:pPr>
              <w:pStyle w:val="TAL"/>
            </w:pPr>
          </w:p>
        </w:tc>
      </w:tr>
      <w:tr w:rsidR="00CC2ECD" w:rsidRPr="002B15AA" w14:paraId="277331D1"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6BA3CB68" w14:textId="77777777" w:rsidR="00CC2ECD" w:rsidRPr="002B15AA" w:rsidRDefault="00CC2ECD" w:rsidP="00A86A51">
            <w:pPr>
              <w:pStyle w:val="TAL"/>
              <w:rPr>
                <w:rFonts w:ascii="Courier New" w:hAnsi="Courier New" w:cs="Courier New"/>
                <w:szCs w:val="18"/>
              </w:rPr>
            </w:pPr>
            <w:proofErr w:type="spellStart"/>
            <w:r w:rsidRPr="002B15AA">
              <w:rPr>
                <w:rFonts w:ascii="Courier New" w:hAnsi="Courier New" w:cs="Courier New"/>
                <w:szCs w:val="18"/>
              </w:rPr>
              <w:t>gNBId</w:t>
            </w:r>
            <w:proofErr w:type="spellEnd"/>
          </w:p>
        </w:tc>
        <w:tc>
          <w:tcPr>
            <w:tcW w:w="2917" w:type="pct"/>
            <w:tcBorders>
              <w:top w:val="single" w:sz="4" w:space="0" w:color="auto"/>
              <w:left w:val="single" w:sz="4" w:space="0" w:color="auto"/>
              <w:bottom w:val="single" w:sz="4" w:space="0" w:color="auto"/>
              <w:right w:val="single" w:sz="4" w:space="0" w:color="auto"/>
            </w:tcBorders>
          </w:tcPr>
          <w:p w14:paraId="05BF3A2A" w14:textId="77777777" w:rsidR="00CC2ECD" w:rsidRPr="002B15AA" w:rsidRDefault="00CC2ECD" w:rsidP="00A86A51">
            <w:pPr>
              <w:pStyle w:val="TAL"/>
            </w:pPr>
            <w:r w:rsidRPr="002B15AA">
              <w:t xml:space="preserve">It identifies a </w:t>
            </w:r>
            <w:proofErr w:type="spellStart"/>
            <w:r w:rsidRPr="002B15AA">
              <w:t>gNB</w:t>
            </w:r>
            <w:proofErr w:type="spellEnd"/>
            <w:r w:rsidRPr="002B15AA">
              <w:t xml:space="preserve"> within a PLMN. The </w:t>
            </w:r>
            <w:proofErr w:type="spellStart"/>
            <w:r w:rsidRPr="002B15AA">
              <w:t>gNB</w:t>
            </w:r>
            <w:proofErr w:type="spellEnd"/>
            <w:r w:rsidRPr="002B15AA">
              <w:t xml:space="preserve"> ID is part of the NR Cell Identifier (NCI) of the </w:t>
            </w:r>
            <w:proofErr w:type="spellStart"/>
            <w:r w:rsidRPr="002B15AA">
              <w:t>gNB</w:t>
            </w:r>
            <w:proofErr w:type="spellEnd"/>
            <w:r w:rsidRPr="002B15AA">
              <w:t xml:space="preserve"> cells.</w:t>
            </w:r>
          </w:p>
          <w:p w14:paraId="14270798" w14:textId="77777777" w:rsidR="00CC2ECD" w:rsidRDefault="00CC2ECD" w:rsidP="00A86A51">
            <w:pPr>
              <w:pStyle w:val="TAL"/>
              <w:rPr>
                <w:lang w:eastAsia="zh-CN"/>
              </w:rPr>
            </w:pPr>
            <w:r w:rsidRPr="002B15AA">
              <w:t>See "</w:t>
            </w:r>
            <w:proofErr w:type="spellStart"/>
            <w:r w:rsidRPr="002B15AA">
              <w:t>gNB</w:t>
            </w:r>
            <w:proofErr w:type="spellEnd"/>
            <w:r w:rsidRPr="002B15AA">
              <w:t xml:space="preserve"> Identifier (</w:t>
            </w:r>
            <w:proofErr w:type="spellStart"/>
            <w:r w:rsidRPr="002B15AA">
              <w:t>gNB</w:t>
            </w:r>
            <w:proofErr w:type="spellEnd"/>
            <w:r w:rsidRPr="002B15AA">
              <w:t xml:space="preserve"> ID)" of </w:t>
            </w:r>
            <w:proofErr w:type="spellStart"/>
            <w:r w:rsidRPr="002B15AA">
              <w:t>subclause</w:t>
            </w:r>
            <w:proofErr w:type="spellEnd"/>
            <w:r w:rsidRPr="002B15AA">
              <w:t xml:space="preserve"> 8.2 of TS 38.300 [3]). See "Global </w:t>
            </w:r>
            <w:proofErr w:type="spellStart"/>
            <w:r w:rsidRPr="002B15AA">
              <w:t>gNB</w:t>
            </w:r>
            <w:proofErr w:type="spellEnd"/>
            <w:r w:rsidRPr="002B15AA">
              <w:t xml:space="preserve"> ID" in </w:t>
            </w:r>
            <w:proofErr w:type="spellStart"/>
            <w:r w:rsidRPr="002B15AA">
              <w:t>subclause</w:t>
            </w:r>
            <w:proofErr w:type="spellEnd"/>
            <w:r w:rsidRPr="002B15AA">
              <w:t xml:space="preserve"> </w:t>
            </w:r>
            <w:r w:rsidRPr="002B15AA">
              <w:rPr>
                <w:lang w:eastAsia="zh-CN"/>
              </w:rPr>
              <w:t xml:space="preserve">9.3.1.6 of </w:t>
            </w:r>
            <w:r w:rsidRPr="002B15AA">
              <w:t>TS 38.413 [5].</w:t>
            </w:r>
            <w:r w:rsidRPr="002B15AA">
              <w:rPr>
                <w:lang w:eastAsia="zh-CN"/>
              </w:rPr>
              <w:t xml:space="preserve"> </w:t>
            </w:r>
          </w:p>
          <w:p w14:paraId="385B1DBF" w14:textId="77777777" w:rsidR="00CC2ECD" w:rsidRPr="002B15AA" w:rsidRDefault="00CC2ECD" w:rsidP="00A86A51">
            <w:pPr>
              <w:pStyle w:val="TAL"/>
              <w:rPr>
                <w:lang w:eastAsia="zh-CN"/>
              </w:rPr>
            </w:pPr>
          </w:p>
          <w:p w14:paraId="1A9105D3" w14:textId="77777777" w:rsidR="00CC2ECD" w:rsidRPr="002B15AA" w:rsidRDefault="00CC2ECD" w:rsidP="00A86A51">
            <w:pPr>
              <w:pStyle w:val="TAL"/>
              <w:rPr>
                <w:lang w:eastAsia="zh-CN"/>
              </w:rPr>
            </w:pPr>
            <w:proofErr w:type="spellStart"/>
            <w:r w:rsidRPr="002B15AA">
              <w:rPr>
                <w:lang w:eastAsia="zh-CN"/>
              </w:rPr>
              <w:t>allowedValues</w:t>
            </w:r>
            <w:proofErr w:type="spellEnd"/>
            <w:r w:rsidRPr="002B15AA">
              <w:rPr>
                <w:lang w:eastAsia="zh-CN"/>
              </w:rPr>
              <w:t xml:space="preserve">: </w:t>
            </w:r>
            <w:r w:rsidRPr="002B15AA">
              <w:rPr>
                <w:rFonts w:ascii="Courier New" w:hAnsi="Courier New" w:cs="Courier New"/>
              </w:rPr>
              <w:t>0..4294967295</w:t>
            </w:r>
          </w:p>
          <w:p w14:paraId="48993689" w14:textId="77777777" w:rsidR="00CC2ECD" w:rsidRPr="002B15AA" w:rsidRDefault="00CC2ECD" w:rsidP="00A86A51">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8CDF92A" w14:textId="77777777" w:rsidR="00CC2ECD" w:rsidRPr="002B15AA" w:rsidRDefault="00CC2ECD" w:rsidP="00A86A51">
            <w:pPr>
              <w:pStyle w:val="TAL"/>
            </w:pPr>
            <w:r w:rsidRPr="002B15AA">
              <w:t>type: Integer</w:t>
            </w:r>
          </w:p>
          <w:p w14:paraId="50DCA077" w14:textId="77777777" w:rsidR="00CC2ECD" w:rsidRPr="002B15AA" w:rsidRDefault="00CC2ECD" w:rsidP="00A86A51">
            <w:pPr>
              <w:pStyle w:val="TAL"/>
            </w:pPr>
            <w:r w:rsidRPr="002B15AA">
              <w:t>multiplicity: 1</w:t>
            </w:r>
          </w:p>
          <w:p w14:paraId="3B04D7C3" w14:textId="77777777" w:rsidR="00CC2ECD" w:rsidRPr="002B15AA" w:rsidRDefault="00CC2ECD" w:rsidP="00A86A51">
            <w:pPr>
              <w:pStyle w:val="TAL"/>
            </w:pPr>
            <w:proofErr w:type="spellStart"/>
            <w:r w:rsidRPr="002B15AA">
              <w:t>isOrdered</w:t>
            </w:r>
            <w:proofErr w:type="spellEnd"/>
            <w:r w:rsidRPr="002B15AA">
              <w:t>: N/A</w:t>
            </w:r>
          </w:p>
          <w:p w14:paraId="43D62836" w14:textId="77777777" w:rsidR="00CC2ECD" w:rsidRPr="002B15AA" w:rsidRDefault="00CC2ECD" w:rsidP="00A86A51">
            <w:pPr>
              <w:pStyle w:val="TAL"/>
            </w:pPr>
            <w:proofErr w:type="spellStart"/>
            <w:r w:rsidRPr="002B15AA">
              <w:t>isUnique</w:t>
            </w:r>
            <w:proofErr w:type="spellEnd"/>
            <w:r w:rsidRPr="002B15AA">
              <w:t>: N/A</w:t>
            </w:r>
          </w:p>
          <w:p w14:paraId="09D16754" w14:textId="77777777" w:rsidR="00CC2ECD" w:rsidRPr="002B15AA" w:rsidRDefault="00CC2ECD" w:rsidP="00A86A51">
            <w:pPr>
              <w:pStyle w:val="TAL"/>
            </w:pPr>
            <w:proofErr w:type="spellStart"/>
            <w:r w:rsidRPr="002B15AA">
              <w:t>defaultValue</w:t>
            </w:r>
            <w:proofErr w:type="spellEnd"/>
            <w:r w:rsidRPr="002B15AA">
              <w:t>: None</w:t>
            </w:r>
          </w:p>
          <w:p w14:paraId="4175AE79" w14:textId="77777777" w:rsidR="00CC2ECD" w:rsidRPr="002B15AA" w:rsidRDefault="00CC2ECD" w:rsidP="00A86A51">
            <w:pPr>
              <w:pStyle w:val="TAL"/>
            </w:pPr>
            <w:proofErr w:type="spellStart"/>
            <w:r w:rsidRPr="002B15AA">
              <w:t>isNullable</w:t>
            </w:r>
            <w:proofErr w:type="spellEnd"/>
            <w:r w:rsidRPr="002B15AA">
              <w:t>: False</w:t>
            </w:r>
          </w:p>
          <w:p w14:paraId="5AB33132" w14:textId="77777777" w:rsidR="00CC2ECD" w:rsidRPr="002B15AA" w:rsidRDefault="00CC2ECD" w:rsidP="00A86A51">
            <w:pPr>
              <w:pStyle w:val="TAL"/>
              <w:rPr>
                <w:rFonts w:cs="Arial"/>
              </w:rPr>
            </w:pPr>
          </w:p>
        </w:tc>
      </w:tr>
      <w:tr w:rsidR="00CC2ECD" w:rsidRPr="002B15AA" w14:paraId="11CD1488"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94AF2ED" w14:textId="77777777" w:rsidR="00CC2ECD" w:rsidRPr="002B15AA" w:rsidRDefault="00CC2ECD" w:rsidP="00A86A51">
            <w:pPr>
              <w:pStyle w:val="TAL"/>
              <w:rPr>
                <w:rFonts w:ascii="Courier New" w:hAnsi="Courier New" w:cs="Courier New"/>
                <w:szCs w:val="18"/>
              </w:rPr>
            </w:pPr>
            <w:proofErr w:type="spellStart"/>
            <w:r w:rsidRPr="002B15AA">
              <w:rPr>
                <w:rFonts w:ascii="Courier New" w:hAnsi="Courier New" w:cs="Courier New"/>
                <w:szCs w:val="18"/>
              </w:rPr>
              <w:t>gNBIdLength</w:t>
            </w:r>
            <w:proofErr w:type="spellEnd"/>
          </w:p>
        </w:tc>
        <w:tc>
          <w:tcPr>
            <w:tcW w:w="2917" w:type="pct"/>
            <w:tcBorders>
              <w:top w:val="single" w:sz="4" w:space="0" w:color="auto"/>
              <w:left w:val="single" w:sz="4" w:space="0" w:color="auto"/>
              <w:bottom w:val="single" w:sz="4" w:space="0" w:color="auto"/>
              <w:right w:val="single" w:sz="4" w:space="0" w:color="auto"/>
            </w:tcBorders>
          </w:tcPr>
          <w:p w14:paraId="1B5612F7" w14:textId="77777777" w:rsidR="00CC2ECD" w:rsidRPr="002B15AA" w:rsidRDefault="00CC2ECD" w:rsidP="00A86A51">
            <w:pPr>
              <w:pStyle w:val="TAL"/>
              <w:rPr>
                <w:lang w:eastAsia="zh-CN"/>
              </w:rPr>
            </w:pPr>
            <w:r w:rsidRPr="002B15AA">
              <w:t xml:space="preserve">This indicates the number of bits for encoding the </w:t>
            </w:r>
            <w:proofErr w:type="spellStart"/>
            <w:r w:rsidRPr="002B15AA">
              <w:t>gNB</w:t>
            </w:r>
            <w:proofErr w:type="spellEnd"/>
            <w:r w:rsidRPr="002B15AA">
              <w:t xml:space="preserve"> ID</w:t>
            </w:r>
            <w:r w:rsidRPr="002B15AA">
              <w:rPr>
                <w:lang w:eastAsia="zh-CN"/>
              </w:rPr>
              <w:t xml:space="preserve">. </w:t>
            </w:r>
            <w:r w:rsidRPr="002B15AA">
              <w:t xml:space="preserve">See "Global </w:t>
            </w:r>
            <w:proofErr w:type="spellStart"/>
            <w:r w:rsidRPr="002B15AA">
              <w:t>gNB</w:t>
            </w:r>
            <w:proofErr w:type="spellEnd"/>
            <w:r w:rsidRPr="002B15AA">
              <w:t xml:space="preserve"> ID" in </w:t>
            </w:r>
            <w:proofErr w:type="spellStart"/>
            <w:r w:rsidRPr="002B15AA">
              <w:t>subclause</w:t>
            </w:r>
            <w:proofErr w:type="spellEnd"/>
            <w:r w:rsidRPr="002B15AA">
              <w:t xml:space="preserve"> </w:t>
            </w:r>
            <w:r w:rsidRPr="002B15AA">
              <w:rPr>
                <w:lang w:eastAsia="zh-CN"/>
              </w:rPr>
              <w:t xml:space="preserve">9.3.1.6 of </w:t>
            </w:r>
            <w:r w:rsidRPr="002B15AA">
              <w:t>TS 38.413 [5].</w:t>
            </w:r>
          </w:p>
          <w:p w14:paraId="50224F4B" w14:textId="77777777" w:rsidR="00CC2ECD" w:rsidRPr="002B15AA" w:rsidRDefault="00CC2ECD" w:rsidP="00A86A51">
            <w:pPr>
              <w:pStyle w:val="TAL"/>
              <w:rPr>
                <w:lang w:eastAsia="ja-JP"/>
              </w:rPr>
            </w:pPr>
            <w:r w:rsidRPr="002B15AA">
              <w:br/>
            </w:r>
            <w:proofErr w:type="spellStart"/>
            <w:r w:rsidRPr="002B15AA">
              <w:rPr>
                <w:lang w:eastAsia="zh-CN"/>
              </w:rPr>
              <w:t>allowedValues</w:t>
            </w:r>
            <w:proofErr w:type="spellEnd"/>
            <w:r w:rsidRPr="002B15AA">
              <w:rPr>
                <w:lang w:eastAsia="zh-CN"/>
              </w:rPr>
              <w:t>: 22 .. 32.</w:t>
            </w:r>
          </w:p>
        </w:tc>
        <w:tc>
          <w:tcPr>
            <w:tcW w:w="1123" w:type="pct"/>
            <w:tcBorders>
              <w:top w:val="single" w:sz="4" w:space="0" w:color="auto"/>
              <w:left w:val="single" w:sz="4" w:space="0" w:color="auto"/>
              <w:bottom w:val="single" w:sz="4" w:space="0" w:color="auto"/>
              <w:right w:val="single" w:sz="4" w:space="0" w:color="auto"/>
            </w:tcBorders>
          </w:tcPr>
          <w:p w14:paraId="4F48C79D" w14:textId="77777777" w:rsidR="00CC2ECD" w:rsidRPr="002B15AA" w:rsidRDefault="00CC2ECD" w:rsidP="00A86A51">
            <w:pPr>
              <w:pStyle w:val="TAL"/>
            </w:pPr>
            <w:r w:rsidRPr="002B15AA">
              <w:t>type: Integer</w:t>
            </w:r>
          </w:p>
          <w:p w14:paraId="361EA3EF" w14:textId="77777777" w:rsidR="00CC2ECD" w:rsidRPr="002B15AA" w:rsidRDefault="00CC2ECD" w:rsidP="00A86A51">
            <w:pPr>
              <w:pStyle w:val="TAL"/>
            </w:pPr>
            <w:r w:rsidRPr="002B15AA">
              <w:t>multiplicity: 1</w:t>
            </w:r>
          </w:p>
          <w:p w14:paraId="5083CFC1" w14:textId="77777777" w:rsidR="00CC2ECD" w:rsidRPr="002B15AA" w:rsidRDefault="00CC2ECD" w:rsidP="00A86A51">
            <w:pPr>
              <w:pStyle w:val="TAL"/>
            </w:pPr>
            <w:proofErr w:type="spellStart"/>
            <w:r w:rsidRPr="002B15AA">
              <w:t>isOrdered</w:t>
            </w:r>
            <w:proofErr w:type="spellEnd"/>
            <w:r w:rsidRPr="002B15AA">
              <w:t>: N/A</w:t>
            </w:r>
          </w:p>
          <w:p w14:paraId="6BC60756" w14:textId="77777777" w:rsidR="00CC2ECD" w:rsidRPr="002B15AA" w:rsidRDefault="00CC2ECD" w:rsidP="00A86A51">
            <w:pPr>
              <w:pStyle w:val="TAL"/>
            </w:pPr>
            <w:proofErr w:type="spellStart"/>
            <w:r w:rsidRPr="002B15AA">
              <w:t>isUnique</w:t>
            </w:r>
            <w:proofErr w:type="spellEnd"/>
            <w:r w:rsidRPr="002B15AA">
              <w:t>: N/A</w:t>
            </w:r>
          </w:p>
          <w:p w14:paraId="2714617C" w14:textId="77777777" w:rsidR="00CC2ECD" w:rsidRPr="002B15AA" w:rsidRDefault="00CC2ECD" w:rsidP="00A86A51">
            <w:pPr>
              <w:pStyle w:val="TAL"/>
            </w:pPr>
            <w:proofErr w:type="spellStart"/>
            <w:r w:rsidRPr="002B15AA">
              <w:t>defaultValue</w:t>
            </w:r>
            <w:proofErr w:type="spellEnd"/>
            <w:r w:rsidRPr="002B15AA">
              <w:t>: None</w:t>
            </w:r>
          </w:p>
          <w:p w14:paraId="53EC939C" w14:textId="77777777" w:rsidR="00CC2ECD" w:rsidRPr="002B15AA" w:rsidRDefault="00CC2ECD" w:rsidP="00A86A51">
            <w:pPr>
              <w:pStyle w:val="TAL"/>
            </w:pPr>
            <w:proofErr w:type="spellStart"/>
            <w:r w:rsidRPr="002B15AA">
              <w:t>isNullable</w:t>
            </w:r>
            <w:proofErr w:type="spellEnd"/>
            <w:r w:rsidRPr="002B15AA">
              <w:t>: False</w:t>
            </w:r>
          </w:p>
          <w:p w14:paraId="35E79F0A" w14:textId="77777777" w:rsidR="00CC2ECD" w:rsidRPr="002B15AA" w:rsidRDefault="00CC2ECD" w:rsidP="00A86A51">
            <w:pPr>
              <w:pStyle w:val="TAL"/>
            </w:pPr>
          </w:p>
        </w:tc>
      </w:tr>
      <w:tr w:rsidR="00CC2ECD" w:rsidRPr="002B15AA" w14:paraId="321B49A1"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3996D57" w14:textId="77777777" w:rsidR="00CC2ECD" w:rsidRPr="002B15AA" w:rsidRDefault="00CC2ECD" w:rsidP="00A86A51">
            <w:pPr>
              <w:pStyle w:val="TAL"/>
              <w:rPr>
                <w:rFonts w:ascii="Courier New" w:hAnsi="Courier New" w:cs="Courier New"/>
                <w:szCs w:val="18"/>
              </w:rPr>
            </w:pPr>
            <w:proofErr w:type="spellStart"/>
            <w:r w:rsidRPr="002B15AA">
              <w:rPr>
                <w:rFonts w:ascii="Courier New" w:hAnsi="Courier New" w:cs="Courier New"/>
                <w:szCs w:val="18"/>
              </w:rPr>
              <w:t>gNB</w:t>
            </w:r>
            <w:r w:rsidRPr="002B15AA">
              <w:rPr>
                <w:rFonts w:ascii="Courier New" w:hAnsi="Courier New" w:cs="Courier New"/>
                <w:szCs w:val="18"/>
              </w:rPr>
              <w:softHyphen/>
              <w:t>DUId</w:t>
            </w:r>
            <w:proofErr w:type="spellEnd"/>
          </w:p>
        </w:tc>
        <w:tc>
          <w:tcPr>
            <w:tcW w:w="2917" w:type="pct"/>
            <w:tcBorders>
              <w:top w:val="single" w:sz="4" w:space="0" w:color="auto"/>
              <w:left w:val="single" w:sz="4" w:space="0" w:color="auto"/>
              <w:bottom w:val="single" w:sz="4" w:space="0" w:color="auto"/>
              <w:right w:val="single" w:sz="4" w:space="0" w:color="auto"/>
            </w:tcBorders>
          </w:tcPr>
          <w:p w14:paraId="30046478" w14:textId="77777777" w:rsidR="00CC2ECD" w:rsidRDefault="00CC2ECD" w:rsidP="00A86A51">
            <w:pPr>
              <w:pStyle w:val="TAL"/>
            </w:pPr>
            <w:r w:rsidRPr="002B15AA">
              <w:rPr>
                <w:lang w:eastAsia="ja-JP"/>
              </w:rPr>
              <w:t xml:space="preserve">It uniquely identifies the DU at least within a </w:t>
            </w:r>
            <w:proofErr w:type="spellStart"/>
            <w:r w:rsidRPr="002B15AA">
              <w:rPr>
                <w:lang w:eastAsia="ja-JP"/>
              </w:rPr>
              <w:t>gNB</w:t>
            </w:r>
            <w:proofErr w:type="spellEnd"/>
            <w:r>
              <w:rPr>
                <w:lang w:eastAsia="ja-JP"/>
              </w:rPr>
              <w:t>-CU</w:t>
            </w:r>
            <w:r w:rsidRPr="002B15AA">
              <w:rPr>
                <w:lang w:eastAsia="ja-JP"/>
              </w:rPr>
              <w:t>. See '</w:t>
            </w:r>
            <w:proofErr w:type="spellStart"/>
            <w:r w:rsidRPr="002B15AA">
              <w:t>gNB</w:t>
            </w:r>
            <w:proofErr w:type="spellEnd"/>
            <w:r w:rsidRPr="002B15AA">
              <w:t xml:space="preserve">-DU ID' in </w:t>
            </w:r>
            <w:proofErr w:type="spellStart"/>
            <w:r w:rsidRPr="002B15AA">
              <w:t>subclause</w:t>
            </w:r>
            <w:proofErr w:type="spellEnd"/>
            <w:r w:rsidRPr="002B15AA">
              <w:t xml:space="preserve"> 9.3.1.9 of 3GPP TS 38.473 [8].</w:t>
            </w:r>
          </w:p>
          <w:p w14:paraId="338F1C79" w14:textId="77777777" w:rsidR="00CC2ECD" w:rsidRPr="002B15AA" w:rsidRDefault="00CC2ECD" w:rsidP="00A86A51">
            <w:pPr>
              <w:pStyle w:val="TAL"/>
            </w:pPr>
          </w:p>
          <w:p w14:paraId="14440F5F" w14:textId="77777777" w:rsidR="00CC2ECD" w:rsidRPr="002B15AA" w:rsidRDefault="00CC2ECD" w:rsidP="00A86A51">
            <w:pPr>
              <w:pStyle w:val="TAL"/>
              <w:rPr>
                <w:rFonts w:eastAsia="MS Mincho"/>
                <w:lang w:eastAsia="ja-JP"/>
              </w:rPr>
            </w:pPr>
            <w:proofErr w:type="spellStart"/>
            <w:r w:rsidRPr="002B15AA">
              <w:rPr>
                <w:lang w:eastAsia="zh-CN"/>
              </w:rPr>
              <w:t>allowedValues</w:t>
            </w:r>
            <w:proofErr w:type="spellEnd"/>
            <w:r w:rsidRPr="002B15AA">
              <w:rPr>
                <w:lang w:eastAsia="zh-CN"/>
              </w:rPr>
              <w:t xml:space="preserve">: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120E78F2" w14:textId="77777777" w:rsidR="00CC2ECD" w:rsidRPr="002B15AA" w:rsidRDefault="00CC2ECD" w:rsidP="00A86A51">
            <w:pPr>
              <w:pStyle w:val="TAL"/>
            </w:pPr>
            <w:r w:rsidRPr="002B15AA">
              <w:t>type: Integer</w:t>
            </w:r>
          </w:p>
          <w:p w14:paraId="50428FB0" w14:textId="77777777" w:rsidR="00CC2ECD" w:rsidRPr="002B15AA" w:rsidRDefault="00CC2ECD" w:rsidP="00A86A51">
            <w:pPr>
              <w:pStyle w:val="TAL"/>
            </w:pPr>
            <w:r w:rsidRPr="002B15AA">
              <w:t>multiplicity: 1</w:t>
            </w:r>
          </w:p>
          <w:p w14:paraId="248F407C" w14:textId="77777777" w:rsidR="00CC2ECD" w:rsidRPr="002B15AA" w:rsidRDefault="00CC2ECD" w:rsidP="00A86A51">
            <w:pPr>
              <w:pStyle w:val="TAL"/>
            </w:pPr>
            <w:proofErr w:type="spellStart"/>
            <w:r w:rsidRPr="002B15AA">
              <w:t>isOrdered</w:t>
            </w:r>
            <w:proofErr w:type="spellEnd"/>
            <w:r w:rsidRPr="002B15AA">
              <w:t>: N/A</w:t>
            </w:r>
          </w:p>
          <w:p w14:paraId="26A99DF4" w14:textId="77777777" w:rsidR="00CC2ECD" w:rsidRPr="002B15AA" w:rsidRDefault="00CC2ECD" w:rsidP="00A86A51">
            <w:pPr>
              <w:pStyle w:val="TAL"/>
            </w:pPr>
            <w:proofErr w:type="spellStart"/>
            <w:r w:rsidRPr="002B15AA">
              <w:t>isUnique</w:t>
            </w:r>
            <w:proofErr w:type="spellEnd"/>
            <w:r w:rsidRPr="002B15AA">
              <w:t>: N/A</w:t>
            </w:r>
          </w:p>
          <w:p w14:paraId="541D695D" w14:textId="77777777" w:rsidR="00CC2ECD" w:rsidRPr="002B15AA" w:rsidRDefault="00CC2ECD" w:rsidP="00A86A51">
            <w:pPr>
              <w:pStyle w:val="TAL"/>
            </w:pPr>
            <w:proofErr w:type="spellStart"/>
            <w:r w:rsidRPr="002B15AA">
              <w:t>defaultValue</w:t>
            </w:r>
            <w:proofErr w:type="spellEnd"/>
            <w:r w:rsidRPr="002B15AA">
              <w:t>: None</w:t>
            </w:r>
          </w:p>
          <w:p w14:paraId="075FF8D1" w14:textId="77777777" w:rsidR="00CC2ECD" w:rsidRPr="002B15AA" w:rsidRDefault="00CC2ECD" w:rsidP="00A86A51">
            <w:pPr>
              <w:pStyle w:val="TAL"/>
            </w:pPr>
            <w:proofErr w:type="spellStart"/>
            <w:r w:rsidRPr="002B15AA">
              <w:t>isNullable</w:t>
            </w:r>
            <w:proofErr w:type="spellEnd"/>
            <w:r w:rsidRPr="002B15AA">
              <w:t>: False</w:t>
            </w:r>
          </w:p>
          <w:p w14:paraId="07D93036" w14:textId="77777777" w:rsidR="00CC2ECD" w:rsidRPr="002B15AA" w:rsidRDefault="00CC2ECD" w:rsidP="00A86A51">
            <w:pPr>
              <w:pStyle w:val="TAL"/>
              <w:rPr>
                <w:rFonts w:cs="Arial"/>
              </w:rPr>
            </w:pPr>
          </w:p>
        </w:tc>
      </w:tr>
      <w:tr w:rsidR="00CC2ECD" w:rsidRPr="002B15AA" w14:paraId="77B7449C"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5BE4804D" w14:textId="77777777" w:rsidR="00CC2ECD" w:rsidRPr="002B15AA" w:rsidRDefault="00CC2ECD" w:rsidP="00A86A51">
            <w:pPr>
              <w:pStyle w:val="TAL"/>
              <w:rPr>
                <w:rFonts w:ascii="Courier New" w:hAnsi="Courier New" w:cs="Courier New"/>
                <w:szCs w:val="18"/>
              </w:rPr>
            </w:pPr>
            <w:proofErr w:type="spellStart"/>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roofErr w:type="spellEnd"/>
          </w:p>
        </w:tc>
        <w:tc>
          <w:tcPr>
            <w:tcW w:w="2917" w:type="pct"/>
            <w:tcBorders>
              <w:top w:val="single" w:sz="4" w:space="0" w:color="auto"/>
              <w:left w:val="single" w:sz="4" w:space="0" w:color="auto"/>
              <w:bottom w:val="single" w:sz="4" w:space="0" w:color="auto"/>
              <w:right w:val="single" w:sz="4" w:space="0" w:color="auto"/>
            </w:tcBorders>
          </w:tcPr>
          <w:p w14:paraId="681AE981" w14:textId="77777777" w:rsidR="00CC2ECD" w:rsidRDefault="00CC2ECD" w:rsidP="00A86A51">
            <w:pPr>
              <w:pStyle w:val="TAL"/>
            </w:pPr>
            <w:r w:rsidRPr="002B15AA">
              <w:rPr>
                <w:lang w:eastAsia="ja-JP"/>
              </w:rPr>
              <w:t xml:space="preserve">It uniquely identifies the </w:t>
            </w:r>
            <w:proofErr w:type="spellStart"/>
            <w:r>
              <w:rPr>
                <w:lang w:eastAsia="ja-JP"/>
              </w:rPr>
              <w:t>gNB</w:t>
            </w:r>
            <w:proofErr w:type="spellEnd"/>
            <w:r>
              <w:rPr>
                <w:lang w:eastAsia="ja-JP"/>
              </w:rPr>
              <w:t>-CU-UP</w:t>
            </w:r>
            <w:r w:rsidRPr="002B15AA">
              <w:rPr>
                <w:lang w:eastAsia="ja-JP"/>
              </w:rPr>
              <w:t xml:space="preserve"> at least within a </w:t>
            </w:r>
            <w:proofErr w:type="spellStart"/>
            <w:r w:rsidRPr="002B15AA">
              <w:rPr>
                <w:lang w:eastAsia="ja-JP"/>
              </w:rPr>
              <w:t>gNB</w:t>
            </w:r>
            <w:proofErr w:type="spellEnd"/>
            <w:r>
              <w:rPr>
                <w:lang w:eastAsia="ja-JP"/>
              </w:rPr>
              <w:t>-CU-CP</w:t>
            </w:r>
            <w:r w:rsidRPr="002B15AA">
              <w:rPr>
                <w:lang w:eastAsia="ja-JP"/>
              </w:rPr>
              <w:t>. See '</w:t>
            </w:r>
            <w:proofErr w:type="spellStart"/>
            <w:r w:rsidRPr="002B15AA">
              <w:t>gNB</w:t>
            </w:r>
            <w:proofErr w:type="spellEnd"/>
            <w:r>
              <w:t>-CU-UP</w:t>
            </w:r>
            <w:r w:rsidRPr="002B15AA">
              <w:t xml:space="preserve"> ID' in </w:t>
            </w:r>
            <w:proofErr w:type="spellStart"/>
            <w:r w:rsidRPr="002B15AA">
              <w:t>subclause</w:t>
            </w:r>
            <w:proofErr w:type="spellEnd"/>
            <w:r w:rsidRPr="002B15AA">
              <w:t xml:space="preserve"> 9.3.1.</w:t>
            </w:r>
            <w:r>
              <w:t>15</w:t>
            </w:r>
            <w:r w:rsidRPr="002B15AA">
              <w:t xml:space="preserve"> of 3GPP TS 38.4</w:t>
            </w:r>
            <w:r>
              <w:t>6</w:t>
            </w:r>
            <w:r w:rsidRPr="002B15AA">
              <w:t>3 [</w:t>
            </w:r>
            <w:r>
              <w:t>48</w:t>
            </w:r>
            <w:r w:rsidRPr="002B15AA">
              <w:t>].</w:t>
            </w:r>
          </w:p>
          <w:p w14:paraId="6B7CEA67" w14:textId="77777777" w:rsidR="00CC2ECD" w:rsidRPr="002B15AA" w:rsidRDefault="00CC2ECD" w:rsidP="00A86A51">
            <w:pPr>
              <w:pStyle w:val="TAL"/>
            </w:pPr>
          </w:p>
          <w:p w14:paraId="32396AE1" w14:textId="77777777" w:rsidR="00CC2ECD" w:rsidRPr="002B15AA" w:rsidRDefault="00CC2ECD" w:rsidP="00A86A51">
            <w:pPr>
              <w:pStyle w:val="TAL"/>
              <w:rPr>
                <w:lang w:eastAsia="ja-JP"/>
              </w:rPr>
            </w:pPr>
            <w:proofErr w:type="spellStart"/>
            <w:r w:rsidRPr="002B15AA">
              <w:rPr>
                <w:lang w:eastAsia="zh-CN"/>
              </w:rPr>
              <w:t>allowedValues</w:t>
            </w:r>
            <w:proofErr w:type="spellEnd"/>
            <w:r w:rsidRPr="002B15AA">
              <w:rPr>
                <w:lang w:eastAsia="zh-CN"/>
              </w:rPr>
              <w:t xml:space="preserve">: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5FC5FE25" w14:textId="77777777" w:rsidR="00CC2ECD" w:rsidRPr="002B15AA" w:rsidRDefault="00CC2ECD" w:rsidP="00A86A51">
            <w:pPr>
              <w:pStyle w:val="TAL"/>
            </w:pPr>
            <w:r w:rsidRPr="002B15AA">
              <w:t>type: Integer</w:t>
            </w:r>
          </w:p>
          <w:p w14:paraId="49B3CB6D" w14:textId="77777777" w:rsidR="00CC2ECD" w:rsidRPr="002B15AA" w:rsidRDefault="00CC2ECD" w:rsidP="00A86A51">
            <w:pPr>
              <w:pStyle w:val="TAL"/>
            </w:pPr>
            <w:r w:rsidRPr="002B15AA">
              <w:t>multiplicity: 1</w:t>
            </w:r>
          </w:p>
          <w:p w14:paraId="118FE35A" w14:textId="77777777" w:rsidR="00CC2ECD" w:rsidRPr="002B15AA" w:rsidRDefault="00CC2ECD" w:rsidP="00A86A51">
            <w:pPr>
              <w:pStyle w:val="TAL"/>
            </w:pPr>
            <w:proofErr w:type="spellStart"/>
            <w:r w:rsidRPr="002B15AA">
              <w:t>isOrdered</w:t>
            </w:r>
            <w:proofErr w:type="spellEnd"/>
            <w:r w:rsidRPr="002B15AA">
              <w:t>: N/A</w:t>
            </w:r>
          </w:p>
          <w:p w14:paraId="5811A380" w14:textId="77777777" w:rsidR="00CC2ECD" w:rsidRPr="002B15AA" w:rsidRDefault="00CC2ECD" w:rsidP="00A86A51">
            <w:pPr>
              <w:pStyle w:val="TAL"/>
            </w:pPr>
            <w:proofErr w:type="spellStart"/>
            <w:r w:rsidRPr="002B15AA">
              <w:t>isUnique</w:t>
            </w:r>
            <w:proofErr w:type="spellEnd"/>
            <w:r w:rsidRPr="002B15AA">
              <w:t>: N/A</w:t>
            </w:r>
          </w:p>
          <w:p w14:paraId="37BA3AFE" w14:textId="77777777" w:rsidR="00CC2ECD" w:rsidRPr="002B15AA" w:rsidRDefault="00CC2ECD" w:rsidP="00A86A51">
            <w:pPr>
              <w:pStyle w:val="TAL"/>
            </w:pPr>
            <w:proofErr w:type="spellStart"/>
            <w:r w:rsidRPr="002B15AA">
              <w:t>defaultValue</w:t>
            </w:r>
            <w:proofErr w:type="spellEnd"/>
            <w:r w:rsidRPr="002B15AA">
              <w:t>: None</w:t>
            </w:r>
          </w:p>
          <w:p w14:paraId="7E7605C6" w14:textId="77777777" w:rsidR="00CC2ECD" w:rsidRPr="002B15AA" w:rsidRDefault="00CC2ECD" w:rsidP="00A86A51">
            <w:pPr>
              <w:pStyle w:val="TAL"/>
            </w:pPr>
            <w:proofErr w:type="spellStart"/>
            <w:r w:rsidRPr="002B15AA">
              <w:t>isNullable</w:t>
            </w:r>
            <w:proofErr w:type="spellEnd"/>
            <w:r w:rsidRPr="002B15AA">
              <w:t>: False</w:t>
            </w:r>
          </w:p>
          <w:p w14:paraId="10C88587" w14:textId="77777777" w:rsidR="00CC2ECD" w:rsidRPr="002B15AA" w:rsidRDefault="00CC2ECD" w:rsidP="00A86A51">
            <w:pPr>
              <w:pStyle w:val="TAL"/>
            </w:pPr>
          </w:p>
        </w:tc>
      </w:tr>
      <w:tr w:rsidR="00CC2ECD" w:rsidRPr="002B15AA" w14:paraId="08FD4532"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4CD01A32" w14:textId="77777777" w:rsidR="00CC2ECD" w:rsidRPr="002B15AA" w:rsidRDefault="00CC2ECD" w:rsidP="00A86A51">
            <w:pPr>
              <w:spacing w:after="0"/>
              <w:rPr>
                <w:rFonts w:ascii="Courier New" w:hAnsi="Courier New" w:cs="Courier New"/>
                <w:color w:val="000000"/>
                <w:sz w:val="18"/>
                <w:szCs w:val="18"/>
              </w:rPr>
            </w:pPr>
            <w:proofErr w:type="spellStart"/>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roofErr w:type="spellEnd"/>
          </w:p>
        </w:tc>
        <w:tc>
          <w:tcPr>
            <w:tcW w:w="2917" w:type="pct"/>
            <w:tcBorders>
              <w:top w:val="single" w:sz="4" w:space="0" w:color="auto"/>
              <w:left w:val="single" w:sz="4" w:space="0" w:color="auto"/>
              <w:bottom w:val="single" w:sz="4" w:space="0" w:color="auto"/>
              <w:right w:val="single" w:sz="4" w:space="0" w:color="auto"/>
            </w:tcBorders>
          </w:tcPr>
          <w:p w14:paraId="6689BE03" w14:textId="77777777" w:rsidR="00CC2ECD" w:rsidRDefault="00CC2ECD" w:rsidP="00A86A51">
            <w:pPr>
              <w:pStyle w:val="TAL"/>
              <w:rPr>
                <w:lang w:eastAsia="zh-CN"/>
              </w:rPr>
            </w:pPr>
            <w:r w:rsidRPr="002B15AA">
              <w:rPr>
                <w:lang w:eastAsia="zh-CN"/>
              </w:rPr>
              <w:t xml:space="preserve">It identifies the Central Entity of a NR node, see </w:t>
            </w:r>
            <w:proofErr w:type="spellStart"/>
            <w:r w:rsidRPr="002B15AA">
              <w:rPr>
                <w:lang w:eastAsia="zh-CN"/>
              </w:rPr>
              <w:t>subclause</w:t>
            </w:r>
            <w:proofErr w:type="spellEnd"/>
            <w:r w:rsidRPr="002B15AA">
              <w:rPr>
                <w:lang w:eastAsia="zh-CN"/>
              </w:rPr>
              <w:t xml:space="preserve"> 9.2.1.4 of 3GPP TS 38.473 [8].</w:t>
            </w:r>
          </w:p>
          <w:p w14:paraId="4D4B6EBA" w14:textId="77777777" w:rsidR="00CC2ECD" w:rsidRPr="002B15AA" w:rsidRDefault="00CC2ECD" w:rsidP="00A86A51">
            <w:pPr>
              <w:pStyle w:val="TAL"/>
              <w:rPr>
                <w:lang w:eastAsia="zh-CN"/>
              </w:rPr>
            </w:pPr>
          </w:p>
          <w:p w14:paraId="61E3B627" w14:textId="77777777" w:rsidR="00CC2ECD" w:rsidRPr="002B15AA" w:rsidRDefault="00CC2ECD" w:rsidP="00A86A51">
            <w:pPr>
              <w:pStyle w:val="TAL"/>
              <w:rPr>
                <w:lang w:eastAsia="zh-CN"/>
              </w:rPr>
            </w:pPr>
            <w:proofErr w:type="spellStart"/>
            <w:r w:rsidRPr="002B15AA">
              <w:rPr>
                <w:lang w:eastAsia="zh-CN"/>
              </w:rPr>
              <w:t>allowedValues</w:t>
            </w:r>
            <w:proofErr w:type="spellEnd"/>
            <w:r w:rsidRPr="002B15AA">
              <w:rPr>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77CFD52D" w14:textId="77777777" w:rsidR="00CC2ECD" w:rsidRPr="002B15AA" w:rsidRDefault="00CC2ECD" w:rsidP="00A86A51">
            <w:pPr>
              <w:pStyle w:val="TAL"/>
            </w:pPr>
            <w:r w:rsidRPr="002B15AA">
              <w:t>type: String</w:t>
            </w:r>
          </w:p>
          <w:p w14:paraId="7B320579" w14:textId="77777777" w:rsidR="00CC2ECD" w:rsidRPr="002B15AA" w:rsidRDefault="00CC2ECD" w:rsidP="00A86A51">
            <w:pPr>
              <w:pStyle w:val="TAL"/>
            </w:pPr>
            <w:r w:rsidRPr="002B15AA">
              <w:t>multiplicity: 1</w:t>
            </w:r>
          </w:p>
          <w:p w14:paraId="4908E2F9" w14:textId="77777777" w:rsidR="00CC2ECD" w:rsidRPr="002B15AA" w:rsidRDefault="00CC2ECD" w:rsidP="00A86A51">
            <w:pPr>
              <w:pStyle w:val="TAL"/>
            </w:pPr>
            <w:proofErr w:type="spellStart"/>
            <w:r w:rsidRPr="002B15AA">
              <w:t>isOrdered</w:t>
            </w:r>
            <w:proofErr w:type="spellEnd"/>
            <w:r w:rsidRPr="002B15AA">
              <w:t>: N/A</w:t>
            </w:r>
          </w:p>
          <w:p w14:paraId="74F85993" w14:textId="77777777" w:rsidR="00CC2ECD" w:rsidRPr="002B15AA" w:rsidRDefault="00CC2ECD" w:rsidP="00A86A51">
            <w:pPr>
              <w:pStyle w:val="TAL"/>
            </w:pPr>
            <w:proofErr w:type="spellStart"/>
            <w:r w:rsidRPr="002B15AA">
              <w:t>isUnique</w:t>
            </w:r>
            <w:proofErr w:type="spellEnd"/>
            <w:r w:rsidRPr="002B15AA">
              <w:t>: N/A</w:t>
            </w:r>
          </w:p>
          <w:p w14:paraId="7691448D" w14:textId="77777777" w:rsidR="00CC2ECD" w:rsidRPr="002B15AA" w:rsidRDefault="00CC2ECD" w:rsidP="00A86A51">
            <w:pPr>
              <w:pStyle w:val="TAL"/>
            </w:pPr>
            <w:proofErr w:type="spellStart"/>
            <w:r w:rsidRPr="002B15AA">
              <w:t>defaultValue</w:t>
            </w:r>
            <w:proofErr w:type="spellEnd"/>
            <w:r w:rsidRPr="002B15AA">
              <w:t>: None</w:t>
            </w:r>
          </w:p>
          <w:p w14:paraId="3DFFC1A5" w14:textId="77777777" w:rsidR="00CC2ECD" w:rsidRDefault="00CC2ECD" w:rsidP="00A86A51">
            <w:pPr>
              <w:pStyle w:val="TAL"/>
            </w:pPr>
            <w:proofErr w:type="spellStart"/>
            <w:r w:rsidRPr="002B15AA">
              <w:t>isNullable</w:t>
            </w:r>
            <w:proofErr w:type="spellEnd"/>
            <w:r w:rsidRPr="002B15AA">
              <w:t>: False</w:t>
            </w:r>
          </w:p>
          <w:p w14:paraId="17B4AA7D" w14:textId="77777777" w:rsidR="00CC2ECD" w:rsidRPr="002B15AA" w:rsidRDefault="00CC2ECD" w:rsidP="00A86A51">
            <w:pPr>
              <w:pStyle w:val="TAL"/>
            </w:pPr>
          </w:p>
        </w:tc>
      </w:tr>
      <w:tr w:rsidR="00CC2ECD" w:rsidRPr="002B15AA" w14:paraId="3258BEB3"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77544316" w14:textId="77777777" w:rsidR="00CC2ECD" w:rsidRPr="002B15AA" w:rsidRDefault="00CC2ECD" w:rsidP="00A86A51">
            <w:pPr>
              <w:spacing w:after="0"/>
              <w:rPr>
                <w:rFonts w:ascii="Courier New" w:hAnsi="Courier New" w:cs="Courier New"/>
                <w:color w:val="000000"/>
                <w:sz w:val="18"/>
                <w:szCs w:val="18"/>
              </w:rPr>
            </w:pPr>
            <w:proofErr w:type="spellStart"/>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roofErr w:type="spellEnd"/>
          </w:p>
        </w:tc>
        <w:tc>
          <w:tcPr>
            <w:tcW w:w="2917" w:type="pct"/>
            <w:tcBorders>
              <w:top w:val="single" w:sz="4" w:space="0" w:color="auto"/>
              <w:left w:val="single" w:sz="4" w:space="0" w:color="auto"/>
              <w:bottom w:val="single" w:sz="4" w:space="0" w:color="auto"/>
              <w:right w:val="single" w:sz="4" w:space="0" w:color="auto"/>
            </w:tcBorders>
          </w:tcPr>
          <w:p w14:paraId="769E9E79" w14:textId="77777777" w:rsidR="00CC2ECD" w:rsidRDefault="00CC2ECD" w:rsidP="00A86A51">
            <w:pPr>
              <w:pStyle w:val="TAL"/>
              <w:rPr>
                <w:lang w:eastAsia="zh-CN"/>
              </w:rPr>
            </w:pPr>
            <w:r w:rsidRPr="002B15AA">
              <w:rPr>
                <w:lang w:eastAsia="zh-CN"/>
              </w:rPr>
              <w:t xml:space="preserve">It identifies the Distributed Entity of a NR node, see </w:t>
            </w:r>
            <w:proofErr w:type="spellStart"/>
            <w:r w:rsidRPr="002B15AA">
              <w:rPr>
                <w:lang w:eastAsia="zh-CN"/>
              </w:rPr>
              <w:t>subclause</w:t>
            </w:r>
            <w:proofErr w:type="spellEnd"/>
            <w:r w:rsidRPr="002B15AA">
              <w:rPr>
                <w:lang w:eastAsia="zh-CN"/>
              </w:rPr>
              <w:t xml:space="preserve"> 9.2.1.5 of 3GPP TS 38.473 [8].</w:t>
            </w:r>
          </w:p>
          <w:p w14:paraId="3E326EFC" w14:textId="77777777" w:rsidR="00CC2ECD" w:rsidRPr="002B15AA" w:rsidRDefault="00CC2ECD" w:rsidP="00A86A51">
            <w:pPr>
              <w:pStyle w:val="TAL"/>
              <w:rPr>
                <w:lang w:eastAsia="zh-CN"/>
              </w:rPr>
            </w:pPr>
          </w:p>
          <w:p w14:paraId="2FD88A19" w14:textId="77777777" w:rsidR="00CC2ECD" w:rsidRPr="002B15AA" w:rsidRDefault="00CC2ECD" w:rsidP="00A86A51">
            <w:pPr>
              <w:pStyle w:val="TAL"/>
              <w:rPr>
                <w:lang w:eastAsia="zh-CN"/>
              </w:rPr>
            </w:pPr>
            <w:proofErr w:type="spellStart"/>
            <w:r w:rsidRPr="002B15AA">
              <w:rPr>
                <w:lang w:eastAsia="zh-CN"/>
              </w:rPr>
              <w:t>allowedValues</w:t>
            </w:r>
            <w:proofErr w:type="spellEnd"/>
            <w:r w:rsidRPr="002B15AA">
              <w:rPr>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21369EAD" w14:textId="77777777" w:rsidR="00CC2ECD" w:rsidRPr="002B15AA" w:rsidRDefault="00CC2ECD" w:rsidP="00A86A51">
            <w:pPr>
              <w:pStyle w:val="TAL"/>
            </w:pPr>
            <w:r w:rsidRPr="002B15AA">
              <w:t>type: String</w:t>
            </w:r>
          </w:p>
          <w:p w14:paraId="47721229" w14:textId="77777777" w:rsidR="00CC2ECD" w:rsidRPr="002B15AA" w:rsidRDefault="00CC2ECD" w:rsidP="00A86A51">
            <w:pPr>
              <w:pStyle w:val="TAL"/>
            </w:pPr>
            <w:r w:rsidRPr="002B15AA">
              <w:t>multiplicity: 1</w:t>
            </w:r>
          </w:p>
          <w:p w14:paraId="7E2F9B63" w14:textId="77777777" w:rsidR="00CC2ECD" w:rsidRPr="002B15AA" w:rsidRDefault="00CC2ECD" w:rsidP="00A86A51">
            <w:pPr>
              <w:pStyle w:val="TAL"/>
            </w:pPr>
            <w:proofErr w:type="spellStart"/>
            <w:r w:rsidRPr="002B15AA">
              <w:t>isOrdered</w:t>
            </w:r>
            <w:proofErr w:type="spellEnd"/>
            <w:r w:rsidRPr="002B15AA">
              <w:t>: N/A</w:t>
            </w:r>
          </w:p>
          <w:p w14:paraId="036925C5" w14:textId="77777777" w:rsidR="00CC2ECD" w:rsidRPr="002B15AA" w:rsidRDefault="00CC2ECD" w:rsidP="00A86A51">
            <w:pPr>
              <w:pStyle w:val="TAL"/>
            </w:pPr>
            <w:proofErr w:type="spellStart"/>
            <w:r w:rsidRPr="002B15AA">
              <w:t>isUnique</w:t>
            </w:r>
            <w:proofErr w:type="spellEnd"/>
            <w:r w:rsidRPr="002B15AA">
              <w:t>: N/A</w:t>
            </w:r>
          </w:p>
          <w:p w14:paraId="73DAB355" w14:textId="77777777" w:rsidR="00CC2ECD" w:rsidRPr="002B15AA" w:rsidRDefault="00CC2ECD" w:rsidP="00A86A51">
            <w:pPr>
              <w:pStyle w:val="TAL"/>
            </w:pPr>
            <w:proofErr w:type="spellStart"/>
            <w:r w:rsidRPr="002B15AA">
              <w:t>defaultValue</w:t>
            </w:r>
            <w:proofErr w:type="spellEnd"/>
            <w:r w:rsidRPr="002B15AA">
              <w:t>: None</w:t>
            </w:r>
          </w:p>
          <w:p w14:paraId="281EA9A2" w14:textId="77777777" w:rsidR="00CC2ECD" w:rsidRDefault="00CC2ECD" w:rsidP="00A86A51">
            <w:pPr>
              <w:pStyle w:val="TAL"/>
            </w:pPr>
            <w:proofErr w:type="spellStart"/>
            <w:r w:rsidRPr="002B15AA">
              <w:t>isNullable</w:t>
            </w:r>
            <w:proofErr w:type="spellEnd"/>
            <w:r w:rsidRPr="002B15AA">
              <w:t>: False</w:t>
            </w:r>
          </w:p>
          <w:p w14:paraId="3B5E791A" w14:textId="77777777" w:rsidR="00CC2ECD" w:rsidRPr="002B15AA" w:rsidRDefault="00CC2ECD" w:rsidP="00A86A51">
            <w:pPr>
              <w:pStyle w:val="TAL"/>
            </w:pPr>
          </w:p>
        </w:tc>
      </w:tr>
      <w:tr w:rsidR="00CC2ECD" w:rsidRPr="002B15AA" w14:paraId="62656804"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1198B438" w14:textId="77777777" w:rsidR="00CC2ECD" w:rsidRPr="002B15AA" w:rsidRDefault="00CC2ECD" w:rsidP="00A86A51">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cellLocalId</w:t>
            </w:r>
            <w:proofErr w:type="spellEnd"/>
          </w:p>
        </w:tc>
        <w:tc>
          <w:tcPr>
            <w:tcW w:w="2917" w:type="pct"/>
            <w:tcBorders>
              <w:top w:val="single" w:sz="4" w:space="0" w:color="auto"/>
              <w:left w:val="single" w:sz="4" w:space="0" w:color="auto"/>
              <w:bottom w:val="single" w:sz="4" w:space="0" w:color="auto"/>
              <w:right w:val="single" w:sz="4" w:space="0" w:color="auto"/>
            </w:tcBorders>
          </w:tcPr>
          <w:p w14:paraId="2A467DFE" w14:textId="77777777" w:rsidR="00CC2ECD" w:rsidRPr="006B53AC" w:rsidRDefault="00CC2ECD" w:rsidP="00A86A51">
            <w:pPr>
              <w:pStyle w:val="TAL"/>
              <w:rPr>
                <w:rFonts w:cs="Arial"/>
                <w:szCs w:val="18"/>
              </w:rPr>
            </w:pPr>
            <w:r w:rsidRPr="002B15AA">
              <w:t xml:space="preserve">It </w:t>
            </w:r>
            <w:r>
              <w:t>i</w:t>
            </w:r>
            <w:r w:rsidRPr="006B53AC">
              <w:rPr>
                <w:rFonts w:cs="Arial"/>
                <w:szCs w:val="18"/>
              </w:rPr>
              <w:t xml:space="preserve">dentifies a NR cell of a </w:t>
            </w:r>
            <w:proofErr w:type="spellStart"/>
            <w:r w:rsidRPr="006B53AC">
              <w:rPr>
                <w:rFonts w:cs="Arial"/>
                <w:szCs w:val="18"/>
              </w:rPr>
              <w:t>gNB</w:t>
            </w:r>
            <w:proofErr w:type="spellEnd"/>
            <w:r w:rsidRPr="006B53AC">
              <w:rPr>
                <w:rFonts w:cs="Arial"/>
                <w:szCs w:val="18"/>
              </w:rPr>
              <w:t xml:space="preserve">. </w:t>
            </w:r>
          </w:p>
          <w:p w14:paraId="6D5C5535" w14:textId="77777777" w:rsidR="00CC2ECD" w:rsidRPr="00BA4795" w:rsidRDefault="00CC2ECD" w:rsidP="00A86A51">
            <w:pPr>
              <w:pStyle w:val="TAL"/>
              <w:rPr>
                <w:rFonts w:cs="Arial"/>
                <w:szCs w:val="18"/>
              </w:rPr>
            </w:pPr>
          </w:p>
          <w:p w14:paraId="0A3DCD97" w14:textId="77777777" w:rsidR="00CC2ECD" w:rsidRPr="00C91775" w:rsidRDefault="00CC2ECD" w:rsidP="00A86A51">
            <w:pPr>
              <w:pStyle w:val="TAL"/>
              <w:rPr>
                <w:rFonts w:cs="Arial"/>
                <w:szCs w:val="18"/>
              </w:rPr>
            </w:pPr>
            <w:r w:rsidRPr="00C9149F">
              <w:rPr>
                <w:rFonts w:cs="Arial"/>
                <w:szCs w:val="18"/>
              </w:rPr>
              <w:t xml:space="preserve">It, together with the </w:t>
            </w:r>
            <w:proofErr w:type="spellStart"/>
            <w:r w:rsidRPr="00C9149F">
              <w:rPr>
                <w:rFonts w:cs="Arial"/>
                <w:szCs w:val="18"/>
              </w:rPr>
              <w:t>gNB</w:t>
            </w:r>
            <w:proofErr w:type="spellEnd"/>
            <w:r w:rsidRPr="00C9149F">
              <w:rPr>
                <w:rFonts w:cs="Arial"/>
                <w:szCs w:val="18"/>
              </w:rPr>
              <w:t xml:space="preserve"> I</w:t>
            </w:r>
            <w:r w:rsidRPr="00C91775">
              <w:rPr>
                <w:rFonts w:cs="Arial"/>
                <w:szCs w:val="18"/>
              </w:rPr>
              <w:t xml:space="preserve">dentifier </w:t>
            </w:r>
            <w:r w:rsidRPr="00747D5D">
              <w:rPr>
                <w:rFonts w:cs="Arial"/>
                <w:szCs w:val="18"/>
              </w:rPr>
              <w:t xml:space="preserve">(using </w:t>
            </w:r>
            <w:proofErr w:type="spellStart"/>
            <w:r w:rsidRPr="006B53AC">
              <w:rPr>
                <w:rFonts w:ascii="Courier New" w:hAnsi="Courier New" w:cs="Courier New"/>
                <w:szCs w:val="18"/>
              </w:rPr>
              <w:t>gNBId</w:t>
            </w:r>
            <w:proofErr w:type="spellEnd"/>
            <w:r w:rsidRPr="006B53AC">
              <w:rPr>
                <w:rFonts w:cs="Arial"/>
                <w:szCs w:val="18"/>
              </w:rPr>
              <w:t xml:space="preserve"> of the parent </w:t>
            </w:r>
            <w:proofErr w:type="spellStart"/>
            <w:r w:rsidRPr="006B53AC">
              <w:rPr>
                <w:rFonts w:ascii="Courier New" w:hAnsi="Courier New" w:cs="Courier New"/>
                <w:szCs w:val="18"/>
              </w:rPr>
              <w:t>GNBCUCPFunction</w:t>
            </w:r>
            <w:proofErr w:type="spellEnd"/>
            <w:r w:rsidRPr="005F5EB9">
              <w:rPr>
                <w:rFonts w:cs="Arial"/>
                <w:szCs w:val="18"/>
              </w:rPr>
              <w:t xml:space="preserve"> </w:t>
            </w:r>
            <w:r w:rsidRPr="006B53AC">
              <w:rPr>
                <w:rFonts w:cs="Arial"/>
                <w:szCs w:val="18"/>
              </w:rPr>
              <w:t xml:space="preserve">or </w:t>
            </w:r>
            <w:proofErr w:type="spellStart"/>
            <w:r w:rsidRPr="006B53AC">
              <w:rPr>
                <w:rFonts w:ascii="Courier New" w:hAnsi="Courier New" w:cs="Courier New"/>
                <w:szCs w:val="18"/>
              </w:rPr>
              <w:t>GNBDUFunction</w:t>
            </w:r>
            <w:proofErr w:type="spellEnd"/>
            <w:r w:rsidRPr="005F5EB9">
              <w:rPr>
                <w:rFonts w:cs="Arial"/>
                <w:szCs w:val="18"/>
              </w:rPr>
              <w:t xml:space="preserve"> </w:t>
            </w:r>
            <w:r w:rsidRPr="006B53AC">
              <w:rPr>
                <w:rFonts w:cs="Arial"/>
                <w:szCs w:val="18"/>
              </w:rPr>
              <w:t xml:space="preserve">or </w:t>
            </w:r>
            <w:proofErr w:type="spellStart"/>
            <w:r w:rsidRPr="006B53AC">
              <w:rPr>
                <w:rFonts w:ascii="Courier New" w:hAnsi="Courier New" w:cs="Courier New"/>
                <w:szCs w:val="18"/>
              </w:rPr>
              <w:t>ExternalCUCPFunction</w:t>
            </w:r>
            <w:proofErr w:type="spellEnd"/>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 xml:space="preserve">ee </w:t>
            </w:r>
            <w:proofErr w:type="spellStart"/>
            <w:r w:rsidRPr="00C9149F">
              <w:rPr>
                <w:rFonts w:cs="Arial"/>
                <w:color w:val="000000"/>
                <w:szCs w:val="18"/>
                <w:shd w:val="clear" w:color="auto" w:fill="FFFFFF"/>
              </w:rPr>
              <w:t>subclause</w:t>
            </w:r>
            <w:proofErr w:type="spellEnd"/>
            <w:r w:rsidRPr="00C9149F">
              <w:rPr>
                <w:rFonts w:cs="Arial"/>
                <w:color w:val="000000"/>
                <w:szCs w:val="18"/>
                <w:shd w:val="clear" w:color="auto" w:fill="FFFFFF"/>
              </w:rPr>
              <w:t xml:space="preserv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14:paraId="0004CCBC" w14:textId="77777777" w:rsidR="00CC2ECD" w:rsidRPr="00747D5D" w:rsidRDefault="00CC2ECD" w:rsidP="00A86A51">
            <w:pPr>
              <w:pStyle w:val="TAL"/>
              <w:rPr>
                <w:rFonts w:cs="Arial"/>
                <w:szCs w:val="18"/>
              </w:rPr>
            </w:pPr>
          </w:p>
          <w:p w14:paraId="532F0896" w14:textId="77777777" w:rsidR="00CC2ECD" w:rsidRPr="005F5EB9" w:rsidRDefault="00CC2ECD" w:rsidP="00A86A51">
            <w:pPr>
              <w:rPr>
                <w:rFonts w:ascii="Arial" w:hAnsi="Arial" w:cs="Arial"/>
                <w:sz w:val="18"/>
                <w:szCs w:val="18"/>
              </w:rPr>
            </w:pPr>
            <w:r w:rsidRPr="006B53AC">
              <w:rPr>
                <w:rFonts w:ascii="Arial" w:hAnsi="Arial" w:cs="Arial"/>
                <w:sz w:val="18"/>
                <w:szCs w:val="18"/>
              </w:rPr>
              <w:t xml:space="preserve">The NCI can be constructed by encoding the </w:t>
            </w:r>
            <w:proofErr w:type="spellStart"/>
            <w:r w:rsidRPr="005F5EB9">
              <w:rPr>
                <w:rFonts w:ascii="Arial" w:hAnsi="Arial" w:cs="Arial"/>
                <w:sz w:val="18"/>
                <w:szCs w:val="18"/>
              </w:rPr>
              <w:t>gNB</w:t>
            </w:r>
            <w:proofErr w:type="spellEnd"/>
            <w:r w:rsidRPr="005F5EB9">
              <w:rPr>
                <w:rFonts w:ascii="Arial" w:hAnsi="Arial" w:cs="Arial"/>
                <w:sz w:val="18"/>
                <w:szCs w:val="18"/>
              </w:rPr>
              <w:t xml:space="preserve"> Identifier using </w:t>
            </w:r>
            <w:proofErr w:type="spellStart"/>
            <w:r w:rsidRPr="005F5EB9">
              <w:rPr>
                <w:rFonts w:ascii="Arial" w:hAnsi="Arial" w:cs="Arial"/>
                <w:sz w:val="18"/>
                <w:szCs w:val="18"/>
              </w:rPr>
              <w:t>gNBId</w:t>
            </w:r>
            <w:proofErr w:type="spellEnd"/>
            <w:r w:rsidRPr="005F5EB9">
              <w:rPr>
                <w:rFonts w:ascii="Arial" w:hAnsi="Arial" w:cs="Arial"/>
                <w:sz w:val="18"/>
                <w:szCs w:val="18"/>
              </w:rPr>
              <w:t xml:space="preserve"> (of the parent </w:t>
            </w:r>
            <w:proofErr w:type="spellStart"/>
            <w:r w:rsidRPr="005F5EB9">
              <w:rPr>
                <w:rFonts w:ascii="Courier New" w:hAnsi="Courier New" w:cs="Courier New"/>
                <w:sz w:val="18"/>
                <w:szCs w:val="18"/>
              </w:rPr>
              <w:t>GNBCUCPFunction</w:t>
            </w:r>
            <w:proofErr w:type="spellEnd"/>
            <w:r w:rsidRPr="005F5EB9">
              <w:rPr>
                <w:rFonts w:ascii="Arial" w:hAnsi="Arial" w:cs="Arial"/>
                <w:sz w:val="18"/>
                <w:szCs w:val="18"/>
              </w:rPr>
              <w:t xml:space="preserve"> or </w:t>
            </w:r>
            <w:proofErr w:type="spellStart"/>
            <w:r w:rsidRPr="005F5EB9">
              <w:rPr>
                <w:rFonts w:ascii="Courier New" w:hAnsi="Courier New" w:cs="Courier New"/>
                <w:sz w:val="18"/>
                <w:szCs w:val="18"/>
              </w:rPr>
              <w:t>GNBDUFunction</w:t>
            </w:r>
            <w:proofErr w:type="spellEnd"/>
            <w:r w:rsidRPr="005F5EB9">
              <w:rPr>
                <w:rFonts w:ascii="Arial" w:hAnsi="Arial" w:cs="Arial"/>
                <w:sz w:val="18"/>
                <w:szCs w:val="18"/>
              </w:rPr>
              <w:t xml:space="preserve"> or </w:t>
            </w:r>
            <w:proofErr w:type="spellStart"/>
            <w:r w:rsidRPr="005F5EB9">
              <w:rPr>
                <w:rFonts w:ascii="Courier New" w:hAnsi="Courier New" w:cs="Courier New"/>
                <w:sz w:val="18"/>
                <w:szCs w:val="18"/>
              </w:rPr>
              <w:t>ExternalCUCPFunction</w:t>
            </w:r>
            <w:proofErr w:type="spellEnd"/>
            <w:r w:rsidRPr="005F5EB9">
              <w:rPr>
                <w:rFonts w:ascii="Arial" w:hAnsi="Arial" w:cs="Arial"/>
                <w:sz w:val="18"/>
                <w:szCs w:val="18"/>
              </w:rPr>
              <w:t xml:space="preserve">) and </w:t>
            </w:r>
            <w:proofErr w:type="spellStart"/>
            <w:r w:rsidRPr="005F5EB9">
              <w:rPr>
                <w:rFonts w:ascii="Courier New" w:hAnsi="Courier New" w:cs="Courier New"/>
                <w:sz w:val="18"/>
                <w:szCs w:val="18"/>
              </w:rPr>
              <w:t>cellLocalId</w:t>
            </w:r>
            <w:proofErr w:type="spellEnd"/>
            <w:r w:rsidRPr="005F5EB9">
              <w:rPr>
                <w:rFonts w:ascii="Arial" w:hAnsi="Arial" w:cs="Arial"/>
                <w:sz w:val="18"/>
                <w:szCs w:val="18"/>
              </w:rPr>
              <w:t xml:space="preserve"> where the </w:t>
            </w:r>
            <w:proofErr w:type="spellStart"/>
            <w:r w:rsidRPr="005F5EB9">
              <w:rPr>
                <w:rFonts w:ascii="Arial" w:hAnsi="Arial" w:cs="Arial"/>
                <w:sz w:val="18"/>
                <w:szCs w:val="18"/>
              </w:rPr>
              <w:t>gNB</w:t>
            </w:r>
            <w:proofErr w:type="spellEnd"/>
            <w:r w:rsidRPr="005F5EB9">
              <w:rPr>
                <w:rFonts w:ascii="Arial" w:hAnsi="Arial" w:cs="Arial"/>
                <w:sz w:val="18"/>
                <w:szCs w:val="18"/>
              </w:rPr>
              <w:t xml:space="preserve"> Identifier field is of length specified by </w:t>
            </w:r>
            <w:proofErr w:type="spellStart"/>
            <w:r w:rsidRPr="005F5EB9">
              <w:rPr>
                <w:rFonts w:ascii="Courier New" w:hAnsi="Courier New" w:cs="Courier New"/>
                <w:sz w:val="18"/>
                <w:szCs w:val="18"/>
              </w:rPr>
              <w:t>gNBIdLength</w:t>
            </w:r>
            <w:proofErr w:type="spellEnd"/>
            <w:r w:rsidRPr="005F5EB9">
              <w:rPr>
                <w:rFonts w:ascii="Arial" w:hAnsi="Arial" w:cs="Arial"/>
                <w:sz w:val="18"/>
                <w:szCs w:val="18"/>
              </w:rPr>
              <w:t xml:space="preserve"> (of the parent </w:t>
            </w:r>
            <w:proofErr w:type="spellStart"/>
            <w:r w:rsidRPr="005F5EB9">
              <w:rPr>
                <w:rFonts w:ascii="Courier New" w:hAnsi="Courier New" w:cs="Courier New"/>
                <w:sz w:val="18"/>
                <w:szCs w:val="18"/>
              </w:rPr>
              <w:t>GNBCUCPFunction</w:t>
            </w:r>
            <w:proofErr w:type="spellEnd"/>
            <w:r w:rsidRPr="005F5EB9">
              <w:rPr>
                <w:rFonts w:ascii="Arial" w:hAnsi="Arial" w:cs="Arial"/>
                <w:sz w:val="18"/>
                <w:szCs w:val="18"/>
              </w:rPr>
              <w:t xml:space="preserve"> or </w:t>
            </w:r>
            <w:proofErr w:type="spellStart"/>
            <w:r w:rsidRPr="005F5EB9">
              <w:rPr>
                <w:rFonts w:ascii="Courier New" w:hAnsi="Courier New" w:cs="Courier New"/>
                <w:sz w:val="18"/>
                <w:szCs w:val="18"/>
              </w:rPr>
              <w:t>GNBDUFunction</w:t>
            </w:r>
            <w:proofErr w:type="spellEnd"/>
            <w:r w:rsidRPr="005F5EB9">
              <w:rPr>
                <w:rFonts w:ascii="Arial" w:hAnsi="Arial" w:cs="Arial"/>
                <w:sz w:val="18"/>
                <w:szCs w:val="18"/>
              </w:rPr>
              <w:t xml:space="preserve"> or </w:t>
            </w:r>
            <w:proofErr w:type="spellStart"/>
            <w:r w:rsidRPr="005F5EB9">
              <w:rPr>
                <w:rFonts w:ascii="Courier New" w:hAnsi="Courier New" w:cs="Courier New"/>
                <w:sz w:val="18"/>
                <w:szCs w:val="18"/>
              </w:rPr>
              <w:t>ExternalCUCPFunction</w:t>
            </w:r>
            <w:proofErr w:type="spellEnd"/>
            <w:r w:rsidRPr="005F5EB9">
              <w:rPr>
                <w:rFonts w:ascii="Arial" w:hAnsi="Arial" w:cs="Arial"/>
                <w:sz w:val="18"/>
                <w:szCs w:val="18"/>
              </w:rPr>
              <w:t xml:space="preserve">). See "Global </w:t>
            </w:r>
            <w:proofErr w:type="spellStart"/>
            <w:r w:rsidRPr="005F5EB9">
              <w:rPr>
                <w:rFonts w:ascii="Arial" w:hAnsi="Arial" w:cs="Arial"/>
                <w:sz w:val="18"/>
                <w:szCs w:val="18"/>
              </w:rPr>
              <w:t>gNB</w:t>
            </w:r>
            <w:proofErr w:type="spellEnd"/>
            <w:r w:rsidRPr="005F5EB9">
              <w:rPr>
                <w:rFonts w:ascii="Arial" w:hAnsi="Arial" w:cs="Arial"/>
                <w:sz w:val="18"/>
                <w:szCs w:val="18"/>
              </w:rPr>
              <w:t xml:space="preserve"> ID" in </w:t>
            </w:r>
            <w:proofErr w:type="spellStart"/>
            <w:r w:rsidRPr="005F5EB9">
              <w:rPr>
                <w:rFonts w:ascii="Arial" w:hAnsi="Arial" w:cs="Arial"/>
                <w:sz w:val="18"/>
                <w:szCs w:val="18"/>
              </w:rPr>
              <w:t>subclause</w:t>
            </w:r>
            <w:proofErr w:type="spellEnd"/>
            <w:r w:rsidRPr="005F5EB9">
              <w:rPr>
                <w:rFonts w:ascii="Arial" w:hAnsi="Arial" w:cs="Arial"/>
                <w:sz w:val="18"/>
                <w:szCs w:val="18"/>
              </w:rPr>
              <w:t xml:space="preserve"> </w:t>
            </w:r>
            <w:r w:rsidRPr="005F5EB9">
              <w:rPr>
                <w:rFonts w:ascii="Arial" w:hAnsi="Arial" w:cs="Arial"/>
                <w:sz w:val="18"/>
                <w:szCs w:val="18"/>
                <w:lang w:eastAsia="zh-CN"/>
              </w:rPr>
              <w:t xml:space="preserve">9.3.1.6 of </w:t>
            </w:r>
            <w:r w:rsidRPr="005F5EB9">
              <w:rPr>
                <w:rFonts w:ascii="Arial" w:hAnsi="Arial" w:cs="Arial"/>
                <w:sz w:val="18"/>
                <w:szCs w:val="18"/>
              </w:rPr>
              <w:t>TS 38.413 [5].</w:t>
            </w:r>
          </w:p>
          <w:p w14:paraId="4E69367D" w14:textId="77777777" w:rsidR="00CC2ECD" w:rsidRPr="002B15AA" w:rsidRDefault="00CC2ECD" w:rsidP="00A86A51">
            <w:pPr>
              <w:pStyle w:val="TAL"/>
            </w:pPr>
          </w:p>
          <w:p w14:paraId="355C3280" w14:textId="77777777" w:rsidR="00CC2ECD" w:rsidRPr="002B15AA" w:rsidRDefault="00CC2ECD" w:rsidP="00A86A51">
            <w:pPr>
              <w:pStyle w:val="TAL"/>
              <w:rPr>
                <w:color w:val="000000"/>
              </w:rPr>
            </w:pPr>
            <w:r w:rsidRPr="002B15AA">
              <w:t>The NR Cell Global identifier (NCGI) is constructed from the PLMN identity the cell belongs to and the NR Cell Identifier (NCI) of the cell.</w:t>
            </w:r>
          </w:p>
          <w:p w14:paraId="2D0A3137" w14:textId="77777777" w:rsidR="00CC2ECD" w:rsidRPr="002B15AA" w:rsidRDefault="00CC2ECD" w:rsidP="00A86A51">
            <w:pPr>
              <w:pStyle w:val="TAL"/>
            </w:pPr>
            <w:r w:rsidRPr="002B15AA">
              <w:t>See relation between NCI and</w:t>
            </w:r>
            <w:r>
              <w:t xml:space="preserve"> </w:t>
            </w:r>
            <w:r w:rsidRPr="002B15AA">
              <w:t xml:space="preserve">NCGI </w:t>
            </w:r>
            <w:proofErr w:type="spellStart"/>
            <w:r w:rsidRPr="002B15AA">
              <w:t>subclause</w:t>
            </w:r>
            <w:proofErr w:type="spellEnd"/>
            <w:r w:rsidRPr="002B15AA">
              <w:t xml:space="preserve"> 8.2 of TS 38.300 [3].</w:t>
            </w:r>
          </w:p>
          <w:p w14:paraId="7B0EE737" w14:textId="77777777" w:rsidR="00CC2ECD" w:rsidRDefault="00CC2ECD" w:rsidP="00A86A51">
            <w:pPr>
              <w:pStyle w:val="TAL"/>
              <w:rPr>
                <w:lang w:eastAsia="zh-CN"/>
              </w:rPr>
            </w:pPr>
            <w:proofErr w:type="spellStart"/>
            <w:r w:rsidRPr="002B15AA">
              <w:rPr>
                <w:lang w:eastAsia="zh-CN"/>
              </w:rPr>
              <w:t>allowedValues</w:t>
            </w:r>
            <w:proofErr w:type="spellEnd"/>
            <w:r w:rsidRPr="002B15AA">
              <w:rPr>
                <w:lang w:eastAsia="zh-CN"/>
              </w:rPr>
              <w:t>: Not applicable</w:t>
            </w:r>
          </w:p>
          <w:p w14:paraId="05C919D4" w14:textId="77777777" w:rsidR="00CC2ECD" w:rsidRPr="002B15AA" w:rsidRDefault="00CC2ECD" w:rsidP="00A86A51">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0EF07C69" w14:textId="77777777" w:rsidR="00CC2ECD" w:rsidRPr="002B15AA" w:rsidRDefault="00CC2ECD" w:rsidP="00A86A51">
            <w:pPr>
              <w:pStyle w:val="TAL"/>
            </w:pPr>
            <w:r w:rsidRPr="002B15AA">
              <w:t>type: Integer</w:t>
            </w:r>
          </w:p>
          <w:p w14:paraId="3AE189EF" w14:textId="77777777" w:rsidR="00CC2ECD" w:rsidRPr="002B15AA" w:rsidRDefault="00CC2ECD" w:rsidP="00A86A51">
            <w:pPr>
              <w:pStyle w:val="TAL"/>
            </w:pPr>
            <w:r w:rsidRPr="002B15AA">
              <w:t>multiplicity: 1</w:t>
            </w:r>
          </w:p>
          <w:p w14:paraId="79755BBB" w14:textId="77777777" w:rsidR="00CC2ECD" w:rsidRPr="002B15AA" w:rsidRDefault="00CC2ECD" w:rsidP="00A86A51">
            <w:pPr>
              <w:pStyle w:val="TAL"/>
            </w:pPr>
            <w:proofErr w:type="spellStart"/>
            <w:r w:rsidRPr="002B15AA">
              <w:t>isOrdered</w:t>
            </w:r>
            <w:proofErr w:type="spellEnd"/>
            <w:r w:rsidRPr="002B15AA">
              <w:t>: N/A</w:t>
            </w:r>
          </w:p>
          <w:p w14:paraId="264D00D5" w14:textId="77777777" w:rsidR="00CC2ECD" w:rsidRPr="002B15AA" w:rsidRDefault="00CC2ECD" w:rsidP="00A86A51">
            <w:pPr>
              <w:pStyle w:val="TAL"/>
            </w:pPr>
            <w:proofErr w:type="spellStart"/>
            <w:r w:rsidRPr="002B15AA">
              <w:t>isUnique</w:t>
            </w:r>
            <w:proofErr w:type="spellEnd"/>
            <w:r w:rsidRPr="002B15AA">
              <w:t>: True</w:t>
            </w:r>
          </w:p>
          <w:p w14:paraId="7325B46E" w14:textId="77777777" w:rsidR="00CC2ECD" w:rsidRPr="002B15AA" w:rsidRDefault="00CC2ECD" w:rsidP="00A86A51">
            <w:pPr>
              <w:pStyle w:val="TAL"/>
            </w:pPr>
            <w:proofErr w:type="spellStart"/>
            <w:r w:rsidRPr="002B15AA">
              <w:t>defaultValue</w:t>
            </w:r>
            <w:proofErr w:type="spellEnd"/>
            <w:r w:rsidRPr="002B15AA">
              <w:t>: None</w:t>
            </w:r>
          </w:p>
          <w:p w14:paraId="0887E3FD" w14:textId="77777777" w:rsidR="00CC2ECD" w:rsidRPr="002B15AA" w:rsidRDefault="00CC2ECD" w:rsidP="00A86A51">
            <w:pPr>
              <w:pStyle w:val="TAL"/>
            </w:pPr>
            <w:proofErr w:type="spellStart"/>
            <w:r w:rsidRPr="002B15AA">
              <w:t>isNullable</w:t>
            </w:r>
            <w:proofErr w:type="spellEnd"/>
            <w:r w:rsidRPr="002B15AA">
              <w:t>: False</w:t>
            </w:r>
          </w:p>
          <w:p w14:paraId="6042167B" w14:textId="77777777" w:rsidR="00CC2ECD" w:rsidRPr="002B15AA" w:rsidRDefault="00CC2ECD" w:rsidP="00A86A51">
            <w:pPr>
              <w:pStyle w:val="TAL"/>
              <w:rPr>
                <w:rFonts w:cs="Arial"/>
              </w:rPr>
            </w:pPr>
          </w:p>
        </w:tc>
      </w:tr>
      <w:tr w:rsidR="00CC2ECD" w:rsidRPr="002B15AA" w14:paraId="4D18B242"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67543A8A" w14:textId="77777777" w:rsidR="00CC2ECD" w:rsidRPr="002B15AA" w:rsidRDefault="00CC2ECD" w:rsidP="00A86A51">
            <w:pPr>
              <w:spacing w:after="0"/>
              <w:rPr>
                <w:rFonts w:ascii="Courier New" w:hAnsi="Courier New" w:cs="Courier New"/>
                <w:color w:val="000000"/>
                <w:sz w:val="18"/>
                <w:szCs w:val="18"/>
              </w:rPr>
            </w:pPr>
            <w:proofErr w:type="spellStart"/>
            <w:r w:rsidRPr="002B15AA">
              <w:rPr>
                <w:rFonts w:ascii="Courier New" w:hAnsi="Courier New" w:cs="Courier New"/>
                <w:color w:val="000000"/>
                <w:sz w:val="18"/>
                <w:szCs w:val="18"/>
              </w:rPr>
              <w:t>nRPCI</w:t>
            </w:r>
            <w:proofErr w:type="spellEnd"/>
          </w:p>
        </w:tc>
        <w:tc>
          <w:tcPr>
            <w:tcW w:w="2917" w:type="pct"/>
            <w:tcBorders>
              <w:top w:val="single" w:sz="4" w:space="0" w:color="auto"/>
              <w:left w:val="single" w:sz="4" w:space="0" w:color="auto"/>
              <w:bottom w:val="single" w:sz="4" w:space="0" w:color="auto"/>
              <w:right w:val="single" w:sz="4" w:space="0" w:color="auto"/>
            </w:tcBorders>
          </w:tcPr>
          <w:p w14:paraId="2556BF37" w14:textId="77777777" w:rsidR="00CC2ECD" w:rsidRDefault="00CC2ECD" w:rsidP="00A86A51">
            <w:pPr>
              <w:pStyle w:val="TAL"/>
            </w:pPr>
            <w:r w:rsidRPr="002B15AA">
              <w:t>This holds the Physical Cell Identity (PCI) of the NR cell.</w:t>
            </w:r>
          </w:p>
          <w:p w14:paraId="0BF256DB" w14:textId="77777777" w:rsidR="00CC2ECD" w:rsidRPr="002B15AA" w:rsidRDefault="00CC2ECD" w:rsidP="00A86A51">
            <w:pPr>
              <w:pStyle w:val="TAL"/>
            </w:pPr>
          </w:p>
          <w:p w14:paraId="6AFADA09" w14:textId="77777777" w:rsidR="00CC2ECD" w:rsidRPr="002B15AA" w:rsidRDefault="00CC2ECD" w:rsidP="00A86A51">
            <w:pPr>
              <w:pStyle w:val="TAL"/>
            </w:pPr>
            <w:proofErr w:type="spellStart"/>
            <w:r w:rsidRPr="002B15AA">
              <w:rPr>
                <w:lang w:eastAsia="zh-CN"/>
              </w:rPr>
              <w:t>allowedValues</w:t>
            </w:r>
            <w:proofErr w:type="spellEnd"/>
            <w:r w:rsidRPr="002B15AA">
              <w:rPr>
                <w:lang w:eastAsia="zh-CN"/>
              </w:rPr>
              <w:t>:</w:t>
            </w:r>
            <w:r w:rsidRPr="002B15AA">
              <w:t xml:space="preserve"> </w:t>
            </w:r>
          </w:p>
          <w:p w14:paraId="348B7A3D" w14:textId="77777777" w:rsidR="00CC2ECD" w:rsidRPr="002B15AA" w:rsidRDefault="00CC2ECD" w:rsidP="00A86A51">
            <w:pPr>
              <w:pStyle w:val="TAL"/>
            </w:pPr>
            <w:r w:rsidRPr="002B15AA">
              <w:t xml:space="preserve">See 3GPP TS 36.211 </w:t>
            </w:r>
            <w:proofErr w:type="spellStart"/>
            <w:r w:rsidRPr="002B15AA">
              <w:t>subclause</w:t>
            </w:r>
            <w:proofErr w:type="spellEnd"/>
            <w:r w:rsidRPr="002B15AA">
              <w:t xml:space="preserve"> 6.11 for legal values of </w:t>
            </w:r>
            <w:proofErr w:type="spellStart"/>
            <w:r w:rsidRPr="002B15AA">
              <w:t>pci</w:t>
            </w:r>
            <w:proofErr w:type="spellEnd"/>
            <w:r w:rsidRPr="002B15AA">
              <w:t>.</w:t>
            </w:r>
          </w:p>
        </w:tc>
        <w:tc>
          <w:tcPr>
            <w:tcW w:w="1123" w:type="pct"/>
            <w:tcBorders>
              <w:top w:val="single" w:sz="4" w:space="0" w:color="auto"/>
              <w:left w:val="single" w:sz="4" w:space="0" w:color="auto"/>
              <w:bottom w:val="single" w:sz="4" w:space="0" w:color="auto"/>
              <w:right w:val="single" w:sz="4" w:space="0" w:color="auto"/>
            </w:tcBorders>
          </w:tcPr>
          <w:p w14:paraId="65DD5072" w14:textId="77777777" w:rsidR="00CC2ECD" w:rsidRPr="002B15AA" w:rsidRDefault="00CC2ECD" w:rsidP="00A86A51">
            <w:pPr>
              <w:pStyle w:val="TAL"/>
            </w:pPr>
            <w:r w:rsidRPr="002B15AA">
              <w:t>type: Integer</w:t>
            </w:r>
          </w:p>
          <w:p w14:paraId="766420E5" w14:textId="77777777" w:rsidR="00CC2ECD" w:rsidRPr="002B15AA" w:rsidRDefault="00CC2ECD" w:rsidP="00A86A51">
            <w:pPr>
              <w:pStyle w:val="TAL"/>
            </w:pPr>
            <w:r w:rsidRPr="002B15AA">
              <w:t>multiplicity: 1</w:t>
            </w:r>
          </w:p>
          <w:p w14:paraId="7A4ED837" w14:textId="77777777" w:rsidR="00CC2ECD" w:rsidRPr="002B15AA" w:rsidRDefault="00CC2ECD" w:rsidP="00A86A51">
            <w:pPr>
              <w:pStyle w:val="TAL"/>
            </w:pPr>
            <w:proofErr w:type="spellStart"/>
            <w:r w:rsidRPr="002B15AA">
              <w:t>isOrdered</w:t>
            </w:r>
            <w:proofErr w:type="spellEnd"/>
            <w:r w:rsidRPr="002B15AA">
              <w:t>: N/A</w:t>
            </w:r>
          </w:p>
          <w:p w14:paraId="3DC9ACE4" w14:textId="77777777" w:rsidR="00CC2ECD" w:rsidRPr="002B15AA" w:rsidRDefault="00CC2ECD" w:rsidP="00A86A51">
            <w:pPr>
              <w:pStyle w:val="TAL"/>
            </w:pPr>
            <w:proofErr w:type="spellStart"/>
            <w:r w:rsidRPr="002B15AA">
              <w:t>isUnique</w:t>
            </w:r>
            <w:proofErr w:type="spellEnd"/>
            <w:r w:rsidRPr="002B15AA">
              <w:t>: N/A</w:t>
            </w:r>
          </w:p>
          <w:p w14:paraId="7CFA8ADB" w14:textId="77777777" w:rsidR="00CC2ECD" w:rsidRPr="002B15AA" w:rsidRDefault="00CC2ECD" w:rsidP="00A86A51">
            <w:pPr>
              <w:pStyle w:val="TAL"/>
            </w:pPr>
            <w:proofErr w:type="spellStart"/>
            <w:r w:rsidRPr="002B15AA">
              <w:t>defaultValue</w:t>
            </w:r>
            <w:proofErr w:type="spellEnd"/>
            <w:r w:rsidRPr="002B15AA">
              <w:t>: None</w:t>
            </w:r>
          </w:p>
          <w:p w14:paraId="32ADE035" w14:textId="77777777" w:rsidR="00CC2ECD" w:rsidRDefault="00CC2ECD" w:rsidP="00A86A51">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537F136A" w14:textId="77777777" w:rsidR="00CC2ECD" w:rsidRPr="002B15AA" w:rsidRDefault="00CC2ECD" w:rsidP="00A86A51">
            <w:pPr>
              <w:pStyle w:val="TAL"/>
            </w:pPr>
          </w:p>
        </w:tc>
      </w:tr>
      <w:tr w:rsidR="00CC2ECD" w:rsidRPr="002B15AA" w14:paraId="57F05741"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477B6545" w14:textId="77777777" w:rsidR="00CC2ECD" w:rsidRPr="002B15AA" w:rsidRDefault="00CC2ECD" w:rsidP="00A86A51">
            <w:pPr>
              <w:spacing w:after="0"/>
              <w:rPr>
                <w:rFonts w:ascii="Courier New" w:hAnsi="Courier New" w:cs="Courier New"/>
                <w:color w:val="000000"/>
                <w:sz w:val="18"/>
                <w:szCs w:val="18"/>
              </w:rPr>
            </w:pPr>
            <w:proofErr w:type="spellStart"/>
            <w:r w:rsidRPr="002B15AA">
              <w:rPr>
                <w:rFonts w:ascii="Courier New" w:hAnsi="Courier New" w:cs="Courier New"/>
                <w:color w:val="000000"/>
                <w:sz w:val="18"/>
                <w:szCs w:val="18"/>
              </w:rPr>
              <w:t>nRTAC</w:t>
            </w:r>
            <w:proofErr w:type="spellEnd"/>
          </w:p>
          <w:p w14:paraId="63E8D2FE" w14:textId="77777777" w:rsidR="00CC2ECD" w:rsidRPr="002B15AA" w:rsidRDefault="00CC2ECD" w:rsidP="00A86A51">
            <w:pPr>
              <w:spacing w:after="0"/>
              <w:rPr>
                <w:rFonts w:ascii="Courier New" w:hAnsi="Courier New" w:cs="Courier New"/>
                <w:color w:val="000000"/>
                <w:sz w:val="18"/>
                <w:szCs w:val="18"/>
              </w:rPr>
            </w:pPr>
          </w:p>
          <w:p w14:paraId="75F34CB0" w14:textId="77777777" w:rsidR="00CC2ECD" w:rsidRPr="002B15AA" w:rsidRDefault="00CC2ECD" w:rsidP="00A86A51">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1D1E3CB" w14:textId="77777777" w:rsidR="00CC2ECD" w:rsidRPr="002B15AA" w:rsidRDefault="00CC2ECD" w:rsidP="00A86A51">
            <w:pPr>
              <w:pStyle w:val="TAL"/>
              <w:rPr>
                <w:lang w:eastAsia="zh-CN"/>
              </w:rPr>
            </w:pPr>
            <w:r w:rsidRPr="002B15AA">
              <w:t xml:space="preserve">This holds the identity of the common Tracking Area Code for the PLMNs. </w:t>
            </w:r>
          </w:p>
          <w:p w14:paraId="3C1C8CEE" w14:textId="77777777" w:rsidR="00CC2ECD" w:rsidRPr="002B15AA" w:rsidRDefault="00CC2ECD" w:rsidP="00A86A51">
            <w:pPr>
              <w:pStyle w:val="TAL"/>
              <w:rPr>
                <w:lang w:eastAsia="zh-CN"/>
              </w:rPr>
            </w:pPr>
          </w:p>
          <w:p w14:paraId="2E576A6B" w14:textId="77777777" w:rsidR="00CC2ECD" w:rsidRPr="002B15AA" w:rsidRDefault="00CC2ECD" w:rsidP="00A86A51">
            <w:pPr>
              <w:pStyle w:val="TAL"/>
              <w:rPr>
                <w:lang w:eastAsia="zh-CN"/>
              </w:rPr>
            </w:pPr>
            <w:proofErr w:type="spellStart"/>
            <w:r w:rsidRPr="002B15AA">
              <w:rPr>
                <w:lang w:eastAsia="zh-CN"/>
              </w:rPr>
              <w:t>allowedValues</w:t>
            </w:r>
            <w:proofErr w:type="spellEnd"/>
            <w:r w:rsidRPr="002B15AA">
              <w:rPr>
                <w:lang w:eastAsia="zh-CN"/>
              </w:rPr>
              <w:t>:</w:t>
            </w:r>
          </w:p>
          <w:p w14:paraId="6A9A4A2F" w14:textId="77777777" w:rsidR="00CC2ECD" w:rsidRPr="002B15AA" w:rsidRDefault="00CC2ECD" w:rsidP="00A86A51">
            <w:pPr>
              <w:pStyle w:val="TAL"/>
              <w:rPr>
                <w:lang w:eastAsia="zh-CN"/>
              </w:rPr>
            </w:pPr>
            <w:r w:rsidRPr="002B15AA">
              <w:t>a)</w:t>
            </w:r>
            <w:r w:rsidRPr="002B15AA">
              <w:tab/>
              <w:t>It is the TAC or Extended-TAC.</w:t>
            </w:r>
            <w:r>
              <w:t xml:space="preserve"> </w:t>
            </w:r>
          </w:p>
          <w:p w14:paraId="3C1CD992" w14:textId="77777777" w:rsidR="00CC2ECD" w:rsidRPr="002B15AA" w:rsidRDefault="00CC2ECD" w:rsidP="00A86A51">
            <w:pPr>
              <w:pStyle w:val="TAL"/>
            </w:pPr>
            <w:r w:rsidRPr="002B15AA">
              <w:t>b)</w:t>
            </w:r>
            <w:r w:rsidRPr="002B15AA">
              <w:tab/>
              <w:t>A cell can only broadcast one TAC or Extended-TAC.</w:t>
            </w:r>
            <w:r>
              <w:t xml:space="preserve"> </w:t>
            </w:r>
            <w:r w:rsidRPr="002B15AA">
              <w:t xml:space="preserve">See TS 36.300, </w:t>
            </w:r>
            <w:proofErr w:type="spellStart"/>
            <w:r w:rsidRPr="002B15AA">
              <w:t>subclause</w:t>
            </w:r>
            <w:proofErr w:type="spellEnd"/>
            <w:r w:rsidRPr="002B15AA">
              <w:t xml:space="preserve"> </w:t>
            </w:r>
            <w:smartTag w:uri="urn:schemas-microsoft-com:office:smarttags" w:element="PersonName">
              <w:smartTagPr>
                <w:attr w:name="IsROCDate" w:val="False"/>
                <w:attr w:name="IsLunarDate" w:val="False"/>
                <w:attr w:name="Day" w:val="30"/>
                <w:attr w:name="Month" w:val="12"/>
                <w:attr w:name="Year" w:val="1899"/>
              </w:smartTagPr>
              <w:r w:rsidRPr="002B15AA">
                <w:t>10.1.7</w:t>
              </w:r>
            </w:smartTag>
            <w:r w:rsidRPr="002B15AA">
              <w:t xml:space="preserve"> (PLMNID and TAC relation).</w:t>
            </w:r>
          </w:p>
          <w:p w14:paraId="39D3907A" w14:textId="77777777" w:rsidR="00CC2ECD" w:rsidRDefault="00CC2ECD" w:rsidP="00A86A51">
            <w:pPr>
              <w:pStyle w:val="TAL"/>
            </w:pPr>
            <w:r w:rsidRPr="002B15AA">
              <w:t xml:space="preserve">c) </w:t>
            </w:r>
            <w:r w:rsidRPr="002B15AA">
              <w:tab/>
              <w:t xml:space="preserve">TAC is defined in </w:t>
            </w:r>
            <w:proofErr w:type="spellStart"/>
            <w:r w:rsidRPr="002B15AA">
              <w:t>subclause</w:t>
            </w:r>
            <w:proofErr w:type="spellEnd"/>
            <w:r w:rsidRPr="002B15AA">
              <w:t xml:space="preserve"> 19.4.2.3 of 3GPP TS 23.003 [13] and Extended-TAC is defined in </w:t>
            </w:r>
            <w:proofErr w:type="spellStart"/>
            <w:r w:rsidRPr="002B15AA">
              <w:t>subclause</w:t>
            </w:r>
            <w:proofErr w:type="spellEnd"/>
            <w:r w:rsidRPr="002B15AA">
              <w:t xml:space="preserve"> 9.3.1.29 of 3GPP TS 38.473 [8].</w:t>
            </w:r>
          </w:p>
          <w:p w14:paraId="045A7B61" w14:textId="77777777" w:rsidR="00CC2ECD" w:rsidRPr="002B15AA" w:rsidRDefault="00CC2ECD" w:rsidP="00A86A51">
            <w:pPr>
              <w:pStyle w:val="TAL"/>
            </w:pPr>
          </w:p>
        </w:tc>
        <w:tc>
          <w:tcPr>
            <w:tcW w:w="1123" w:type="pct"/>
            <w:tcBorders>
              <w:top w:val="single" w:sz="4" w:space="0" w:color="auto"/>
              <w:left w:val="single" w:sz="4" w:space="0" w:color="auto"/>
              <w:bottom w:val="single" w:sz="4" w:space="0" w:color="auto"/>
              <w:right w:val="single" w:sz="4" w:space="0" w:color="auto"/>
            </w:tcBorders>
          </w:tcPr>
          <w:p w14:paraId="1E3BF0A9" w14:textId="77777777" w:rsidR="00CC2ECD" w:rsidRPr="002B15AA" w:rsidRDefault="00CC2ECD" w:rsidP="00A86A51">
            <w:pPr>
              <w:pStyle w:val="TAL"/>
            </w:pPr>
            <w:r w:rsidRPr="002B15AA">
              <w:t xml:space="preserve">type: </w:t>
            </w:r>
            <w:proofErr w:type="spellStart"/>
            <w:r w:rsidRPr="002B15AA">
              <w:t>Bitstring</w:t>
            </w:r>
            <w:proofErr w:type="spellEnd"/>
          </w:p>
          <w:p w14:paraId="7C8C549D" w14:textId="77777777" w:rsidR="00CC2ECD" w:rsidRPr="002B15AA" w:rsidRDefault="00CC2ECD" w:rsidP="00A86A51">
            <w:pPr>
              <w:pStyle w:val="TAL"/>
            </w:pPr>
            <w:r w:rsidRPr="002B15AA">
              <w:t>multiplicity: 1</w:t>
            </w:r>
          </w:p>
          <w:p w14:paraId="2E970758" w14:textId="77777777" w:rsidR="00CC2ECD" w:rsidRPr="002B15AA" w:rsidRDefault="00CC2ECD" w:rsidP="00A86A51">
            <w:pPr>
              <w:pStyle w:val="TAL"/>
            </w:pPr>
            <w:proofErr w:type="spellStart"/>
            <w:r w:rsidRPr="002B15AA">
              <w:t>isOrdered</w:t>
            </w:r>
            <w:proofErr w:type="spellEnd"/>
            <w:r w:rsidRPr="002B15AA">
              <w:t>: N/A</w:t>
            </w:r>
          </w:p>
          <w:p w14:paraId="73017BA1" w14:textId="77777777" w:rsidR="00CC2ECD" w:rsidRPr="002B15AA" w:rsidRDefault="00CC2ECD" w:rsidP="00A86A51">
            <w:pPr>
              <w:pStyle w:val="TAL"/>
            </w:pPr>
            <w:proofErr w:type="spellStart"/>
            <w:r w:rsidRPr="002B15AA">
              <w:t>isUnique</w:t>
            </w:r>
            <w:proofErr w:type="spellEnd"/>
            <w:r w:rsidRPr="002B15AA">
              <w:t>: N/A</w:t>
            </w:r>
          </w:p>
          <w:p w14:paraId="1AF0C654" w14:textId="77777777" w:rsidR="00CC2ECD" w:rsidRPr="002B15AA" w:rsidRDefault="00CC2ECD" w:rsidP="00A86A51">
            <w:pPr>
              <w:pStyle w:val="TAL"/>
            </w:pPr>
            <w:proofErr w:type="spellStart"/>
            <w:r w:rsidRPr="002B15AA">
              <w:t>defaultValue</w:t>
            </w:r>
            <w:proofErr w:type="spellEnd"/>
            <w:r w:rsidRPr="002B15AA">
              <w:t>: None</w:t>
            </w:r>
          </w:p>
          <w:p w14:paraId="21F53B4A" w14:textId="77777777" w:rsidR="00CC2ECD" w:rsidRPr="002B15AA" w:rsidRDefault="00CC2ECD" w:rsidP="00A86A51">
            <w:pPr>
              <w:pStyle w:val="TAL"/>
            </w:pPr>
            <w:proofErr w:type="spellStart"/>
            <w:r w:rsidRPr="002B15AA">
              <w:t>isNullable</w:t>
            </w:r>
            <w:proofErr w:type="spellEnd"/>
            <w:r w:rsidRPr="002B15AA">
              <w:t>: False</w:t>
            </w:r>
          </w:p>
        </w:tc>
      </w:tr>
      <w:tr w:rsidR="00CC2ECD" w:rsidRPr="002B15AA" w14:paraId="2B08C349"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3A503C7E" w14:textId="77777777" w:rsidR="00CC2ECD" w:rsidRPr="002B15AA" w:rsidRDefault="00CC2ECD" w:rsidP="00A86A51">
            <w:pPr>
              <w:spacing w:after="0"/>
              <w:rPr>
                <w:rFonts w:ascii="Courier New" w:hAnsi="Courier New" w:cs="Courier New"/>
                <w:color w:val="000000"/>
                <w:sz w:val="18"/>
                <w:szCs w:val="18"/>
              </w:rPr>
            </w:pPr>
            <w:proofErr w:type="spellStart"/>
            <w:r>
              <w:rPr>
                <w:rFonts w:ascii="Courier New" w:hAnsi="Courier New" w:cs="Courier New"/>
                <w:sz w:val="18"/>
                <w:szCs w:val="18"/>
              </w:rPr>
              <w:lastRenderedPageBreak/>
              <w:t>GNBCUCPFunction.pLMN</w:t>
            </w:r>
            <w:r w:rsidRPr="005F5EB9">
              <w:rPr>
                <w:rFonts w:ascii="Courier New" w:hAnsi="Courier New" w:cs="Courier New"/>
                <w:sz w:val="18"/>
                <w:szCs w:val="18"/>
              </w:rPr>
              <w:t>Id</w:t>
            </w:r>
            <w:proofErr w:type="spellEnd"/>
          </w:p>
        </w:tc>
        <w:tc>
          <w:tcPr>
            <w:tcW w:w="2917" w:type="pct"/>
            <w:tcBorders>
              <w:top w:val="single" w:sz="4" w:space="0" w:color="auto"/>
              <w:left w:val="single" w:sz="4" w:space="0" w:color="auto"/>
              <w:bottom w:val="single" w:sz="4" w:space="0" w:color="auto"/>
              <w:right w:val="single" w:sz="4" w:space="0" w:color="auto"/>
            </w:tcBorders>
          </w:tcPr>
          <w:p w14:paraId="332D8C7C" w14:textId="77777777" w:rsidR="00CC2ECD" w:rsidRDefault="00CC2ECD" w:rsidP="00A86A51">
            <w:pPr>
              <w:pStyle w:val="TAL"/>
              <w:rPr>
                <w:rFonts w:cs="Arial"/>
                <w:iCs/>
                <w:szCs w:val="18"/>
              </w:rPr>
            </w:pPr>
            <w:r w:rsidRPr="005F5EB9">
              <w:rPr>
                <w:rFonts w:cs="Arial"/>
                <w:iCs/>
                <w:szCs w:val="18"/>
              </w:rPr>
              <w:t xml:space="preserve">It specifies </w:t>
            </w:r>
            <w:r w:rsidRPr="00162FF3">
              <w:rPr>
                <w:rFonts w:cs="Arial"/>
                <w:iCs/>
                <w:szCs w:val="18"/>
              </w:rPr>
              <w:t xml:space="preserve">the </w:t>
            </w:r>
            <w:r w:rsidRPr="005F5EB9">
              <w:rPr>
                <w:rFonts w:cs="Arial"/>
                <w:iCs/>
                <w:szCs w:val="18"/>
              </w:rPr>
              <w:t>PLMN iden</w:t>
            </w:r>
            <w:r w:rsidRPr="00162FF3">
              <w:rPr>
                <w:rFonts w:cs="Arial"/>
                <w:iCs/>
                <w:szCs w:val="18"/>
              </w:rPr>
              <w:t>tifier</w:t>
            </w:r>
            <w:r w:rsidRPr="005F5EB9">
              <w:rPr>
                <w:rFonts w:cs="Arial"/>
                <w:iCs/>
                <w:szCs w:val="18"/>
              </w:rPr>
              <w:t xml:space="preserve"> to be used as part of the global RAN node identity.</w:t>
            </w:r>
          </w:p>
          <w:p w14:paraId="75733B4C" w14:textId="77777777" w:rsidR="00CC2ECD" w:rsidRPr="005F5EB9" w:rsidRDefault="00CC2ECD" w:rsidP="00A86A51">
            <w:pPr>
              <w:pStyle w:val="TAL"/>
              <w:rPr>
                <w:rFonts w:cs="Arial"/>
                <w:iCs/>
                <w:szCs w:val="18"/>
              </w:rPr>
            </w:pPr>
          </w:p>
          <w:p w14:paraId="60B6D309" w14:textId="77777777" w:rsidR="00CC2ECD" w:rsidRPr="00A107D2" w:rsidRDefault="00CC2ECD" w:rsidP="00A86A51">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60CAE6FF" w14:textId="77777777" w:rsidR="00CC2ECD" w:rsidRPr="002B15AA" w:rsidRDefault="00CC2ECD" w:rsidP="00A86A51">
            <w:pPr>
              <w:pStyle w:val="TAL"/>
            </w:pPr>
          </w:p>
        </w:tc>
        <w:tc>
          <w:tcPr>
            <w:tcW w:w="1123" w:type="pct"/>
            <w:tcBorders>
              <w:top w:val="single" w:sz="4" w:space="0" w:color="auto"/>
              <w:left w:val="single" w:sz="4" w:space="0" w:color="auto"/>
              <w:bottom w:val="single" w:sz="4" w:space="0" w:color="auto"/>
              <w:right w:val="single" w:sz="4" w:space="0" w:color="auto"/>
            </w:tcBorders>
          </w:tcPr>
          <w:p w14:paraId="630C9F99" w14:textId="77777777" w:rsidR="00CC2ECD" w:rsidRPr="003A33B7" w:rsidRDefault="00CC2ECD" w:rsidP="00A86A51">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PLMNId</w:t>
            </w:r>
            <w:proofErr w:type="spellEnd"/>
            <w:r>
              <w:rPr>
                <w:rFonts w:ascii="Arial" w:hAnsi="Arial"/>
                <w:sz w:val="18"/>
                <w:szCs w:val="18"/>
                <w:lang w:val="en-US"/>
              </w:rPr>
              <w:t xml:space="preserve"> </w:t>
            </w:r>
          </w:p>
          <w:p w14:paraId="76539E0D" w14:textId="77777777" w:rsidR="00CC2ECD" w:rsidRPr="0081271E" w:rsidRDefault="00CC2ECD" w:rsidP="00A86A51">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00E34107" w14:textId="77777777" w:rsidR="00CC2ECD" w:rsidRPr="00A17B5C" w:rsidRDefault="00CC2ECD" w:rsidP="00A86A51">
            <w:pPr>
              <w:keepNext/>
              <w:keepLines/>
              <w:spacing w:after="0"/>
              <w:rPr>
                <w:rFonts w:ascii="Arial" w:hAnsi="Arial"/>
                <w:sz w:val="18"/>
                <w:szCs w:val="18"/>
                <w:lang w:val="en-US"/>
              </w:rPr>
            </w:pPr>
            <w:proofErr w:type="spellStart"/>
            <w:r w:rsidRPr="00A17B5C">
              <w:rPr>
                <w:rFonts w:ascii="Arial" w:hAnsi="Arial"/>
                <w:sz w:val="18"/>
                <w:szCs w:val="18"/>
                <w:lang w:val="en-US"/>
              </w:rPr>
              <w:t>isOrdered</w:t>
            </w:r>
            <w:proofErr w:type="spellEnd"/>
            <w:r w:rsidRPr="00A17B5C">
              <w:rPr>
                <w:rFonts w:ascii="Arial" w:hAnsi="Arial"/>
                <w:sz w:val="18"/>
                <w:szCs w:val="18"/>
                <w:lang w:val="en-US"/>
              </w:rPr>
              <w:t>: N/A</w:t>
            </w:r>
          </w:p>
          <w:p w14:paraId="29425707" w14:textId="77777777" w:rsidR="00CC2ECD" w:rsidRPr="00A17B5C" w:rsidRDefault="00CC2ECD" w:rsidP="00A86A51">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N/A</w:t>
            </w:r>
          </w:p>
          <w:p w14:paraId="711164D5" w14:textId="77777777" w:rsidR="00CC2ECD" w:rsidRPr="00CB1285" w:rsidRDefault="00CC2ECD" w:rsidP="00A86A51">
            <w:pPr>
              <w:keepNext/>
              <w:keepLines/>
              <w:spacing w:after="0"/>
              <w:rPr>
                <w:rFonts w:ascii="Arial" w:hAnsi="Arial"/>
                <w:sz w:val="18"/>
                <w:szCs w:val="18"/>
                <w:lang w:val="en-US"/>
              </w:rPr>
            </w:pPr>
            <w:proofErr w:type="spellStart"/>
            <w:r w:rsidRPr="00CB1285">
              <w:rPr>
                <w:rFonts w:ascii="Arial" w:hAnsi="Arial"/>
                <w:sz w:val="18"/>
                <w:szCs w:val="18"/>
                <w:lang w:val="en-US"/>
              </w:rPr>
              <w:t>defaultValue</w:t>
            </w:r>
            <w:proofErr w:type="spellEnd"/>
            <w:r w:rsidRPr="00CB1285">
              <w:rPr>
                <w:rFonts w:ascii="Arial" w:hAnsi="Arial"/>
                <w:sz w:val="18"/>
                <w:szCs w:val="18"/>
                <w:lang w:val="en-US"/>
              </w:rPr>
              <w:t>: None</w:t>
            </w:r>
          </w:p>
          <w:p w14:paraId="43563B0C" w14:textId="77777777" w:rsidR="00CC2ECD" w:rsidRPr="00CB1285" w:rsidRDefault="00CC2ECD" w:rsidP="00A86A51">
            <w:pPr>
              <w:pStyle w:val="TAL"/>
              <w:rPr>
                <w:szCs w:val="18"/>
                <w:lang w:val="en-US"/>
              </w:rPr>
            </w:pPr>
            <w:proofErr w:type="spellStart"/>
            <w:r w:rsidRPr="00CB1285">
              <w:rPr>
                <w:szCs w:val="18"/>
                <w:lang w:val="en-US"/>
              </w:rPr>
              <w:t>isNullable</w:t>
            </w:r>
            <w:proofErr w:type="spellEnd"/>
            <w:r w:rsidRPr="00CB1285">
              <w:rPr>
                <w:szCs w:val="18"/>
                <w:lang w:val="en-US"/>
              </w:rPr>
              <w:t>: False</w:t>
            </w:r>
          </w:p>
          <w:p w14:paraId="5E2420BC" w14:textId="77777777" w:rsidR="00CC2ECD" w:rsidRPr="002B15AA" w:rsidRDefault="00CC2ECD" w:rsidP="00A86A51">
            <w:pPr>
              <w:pStyle w:val="TAL"/>
            </w:pPr>
          </w:p>
        </w:tc>
      </w:tr>
      <w:tr w:rsidR="00CC2ECD" w:rsidRPr="002B15AA" w14:paraId="5ADF3598"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A388C15" w14:textId="30C1CFC3" w:rsidR="00CC2ECD" w:rsidRDefault="00CC2ECD" w:rsidP="00A86A51">
            <w:pPr>
              <w:spacing w:after="0"/>
              <w:rPr>
                <w:rFonts w:ascii="Courier New" w:hAnsi="Courier New" w:cs="Courier New"/>
                <w:sz w:val="18"/>
                <w:szCs w:val="18"/>
              </w:rPr>
            </w:pPr>
            <w:proofErr w:type="spellStart"/>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w:t>
            </w:r>
            <w:ins w:id="209" w:author="Huawei" w:date="2019-11-15T09:38:00Z">
              <w:r w:rsidR="00AF6AE9">
                <w:rPr>
                  <w:rFonts w:ascii="Courier New" w:hAnsi="Courier New" w:cs="Courier New"/>
                  <w:color w:val="000000"/>
                  <w:sz w:val="18"/>
                  <w:szCs w:val="18"/>
                </w:rPr>
                <w:t>nfo</w:t>
              </w:r>
            </w:ins>
            <w:del w:id="210" w:author="Huawei" w:date="2019-11-15T09:38:00Z">
              <w:r w:rsidDel="00AF6AE9">
                <w:rPr>
                  <w:rFonts w:ascii="Courier New" w:hAnsi="Courier New" w:cs="Courier New"/>
                  <w:color w:val="000000"/>
                  <w:sz w:val="18"/>
                  <w:szCs w:val="18"/>
                </w:rPr>
                <w:delText>d</w:delText>
              </w:r>
            </w:del>
            <w:r w:rsidRPr="00162FF3">
              <w:rPr>
                <w:rFonts w:ascii="Courier New" w:hAnsi="Courier New" w:cs="Courier New"/>
                <w:color w:val="000000"/>
                <w:sz w:val="18"/>
                <w:szCs w:val="18"/>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42B61121" w14:textId="438AF1AC" w:rsidR="00AF6AE9" w:rsidRDefault="00AF6AE9" w:rsidP="00AF6AE9">
            <w:pPr>
              <w:pStyle w:val="TAL"/>
              <w:rPr>
                <w:ins w:id="211" w:author="Huawei" w:date="2019-11-15T09:38:00Z"/>
                <w:rFonts w:cs="Arial"/>
                <w:iCs/>
                <w:szCs w:val="18"/>
              </w:rPr>
            </w:pPr>
            <w:ins w:id="212" w:author="Huawei" w:date="2019-11-15T09:38:00Z">
              <w:r>
                <w:rPr>
                  <w:rFonts w:cs="Arial"/>
                  <w:iCs/>
                  <w:szCs w:val="18"/>
                </w:rPr>
                <w:t>It</w:t>
              </w:r>
              <w:r w:rsidRPr="00513F14">
                <w:rPr>
                  <w:rFonts w:cs="Arial"/>
                  <w:iCs/>
                  <w:szCs w:val="18"/>
                </w:rPr>
                <w:t xml:space="preserve"> defines which PLMNs that can be served by the NR </w:t>
              </w:r>
              <w:proofErr w:type="spellStart"/>
              <w:r w:rsidRPr="00513F14">
                <w:rPr>
                  <w:rFonts w:cs="Arial"/>
                  <w:iCs/>
                  <w:szCs w:val="18"/>
                </w:rPr>
                <w:t>cell</w:t>
              </w:r>
              <w:r>
                <w:rPr>
                  <w:rFonts w:cs="Arial"/>
                  <w:iCs/>
                  <w:szCs w:val="18"/>
                </w:rPr>
                <w:t>,and</w:t>
              </w:r>
              <w:proofErr w:type="spellEnd"/>
              <w:r>
                <w:rPr>
                  <w:rFonts w:cs="Arial"/>
                  <w:iCs/>
                  <w:szCs w:val="18"/>
                </w:rPr>
                <w:t xml:space="preserve"> which S-NSSAI</w:t>
              </w:r>
            </w:ins>
            <w:ins w:id="213" w:author="Huawei" w:date="2019-11-15T09:50:00Z">
              <w:r w:rsidR="006674DB">
                <w:rPr>
                  <w:rFonts w:cs="Arial"/>
                  <w:iCs/>
                  <w:szCs w:val="18"/>
                </w:rPr>
                <w:t>s</w:t>
              </w:r>
            </w:ins>
            <w:ins w:id="214" w:author="Huawei" w:date="2019-11-15T09:38:00Z">
              <w:r>
                <w:rPr>
                  <w:rFonts w:cs="Arial"/>
                  <w:iCs/>
                  <w:szCs w:val="18"/>
                </w:rPr>
                <w:t xml:space="preserve"> can be supported by the NR cell for corresponding PLMN in case of network slicing feature is supported</w:t>
              </w:r>
              <w:del w:id="215" w:author="Huawei" w:date="2019-09-28T03:48:00Z">
                <w:r w:rsidRPr="00513F14" w:rsidDel="00CC2ECD">
                  <w:rPr>
                    <w:rFonts w:cs="Arial"/>
                    <w:iCs/>
                    <w:szCs w:val="18"/>
                  </w:rPr>
                  <w:delText>.</w:delText>
                </w:r>
                <w:r w:rsidRPr="00162FF3" w:rsidDel="00CC2ECD">
                  <w:rPr>
                    <w:rFonts w:cs="Arial"/>
                    <w:iCs/>
                    <w:szCs w:val="18"/>
                  </w:rPr>
                  <w:delText xml:space="preserve"> </w:delText>
                </w:r>
              </w:del>
            </w:ins>
          </w:p>
          <w:p w14:paraId="3662BCD3" w14:textId="68C0ACE7" w:rsidR="00CC2ECD" w:rsidDel="00AF6AE9" w:rsidRDefault="00CC2ECD" w:rsidP="00A86A51">
            <w:pPr>
              <w:pStyle w:val="TAL"/>
              <w:rPr>
                <w:del w:id="216" w:author="Huawei" w:date="2019-11-15T09:38:00Z"/>
                <w:rFonts w:cs="Arial"/>
                <w:iCs/>
                <w:szCs w:val="18"/>
              </w:rPr>
            </w:pPr>
            <w:del w:id="217" w:author="Huawei" w:date="2019-11-15T09:38:00Z">
              <w:r w:rsidDel="00AF6AE9">
                <w:rPr>
                  <w:rFonts w:cs="Arial"/>
                  <w:iCs/>
                  <w:szCs w:val="18"/>
                </w:rPr>
                <w:delText>It</w:delText>
              </w:r>
              <w:r w:rsidRPr="00513F14" w:rsidDel="00AF6AE9">
                <w:rPr>
                  <w:rFonts w:cs="Arial"/>
                  <w:iCs/>
                  <w:szCs w:val="18"/>
                </w:rPr>
                <w:delText xml:space="preserve"> defines which PLMNs that can be served by the NR cell.</w:delText>
              </w:r>
              <w:r w:rsidRPr="00162FF3" w:rsidDel="00AF6AE9">
                <w:rPr>
                  <w:rFonts w:cs="Arial"/>
                  <w:iCs/>
                  <w:szCs w:val="18"/>
                </w:rPr>
                <w:delText xml:space="preserve"> </w:delText>
              </w:r>
            </w:del>
          </w:p>
          <w:p w14:paraId="04F2B12A" w14:textId="77777777" w:rsidR="00CC2ECD" w:rsidRPr="00AF6AE9" w:rsidRDefault="00CC2ECD" w:rsidP="00A86A51">
            <w:pPr>
              <w:pStyle w:val="TAL"/>
              <w:rPr>
                <w:rFonts w:cs="Arial"/>
                <w:szCs w:val="18"/>
              </w:rPr>
            </w:pPr>
          </w:p>
          <w:p w14:paraId="6D8348CF" w14:textId="77777777" w:rsidR="00CC2ECD" w:rsidRPr="00A107D2" w:rsidRDefault="00CC2ECD" w:rsidP="00A86A51">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608D2203" w14:textId="77777777" w:rsidR="00CC2ECD" w:rsidRDefault="00CC2ECD" w:rsidP="00A86A51">
            <w:pPr>
              <w:pStyle w:val="TAL"/>
              <w:rPr>
                <w:lang w:val="fr-FR"/>
              </w:rPr>
            </w:pPr>
          </w:p>
        </w:tc>
        <w:tc>
          <w:tcPr>
            <w:tcW w:w="1123" w:type="pct"/>
            <w:tcBorders>
              <w:top w:val="single" w:sz="4" w:space="0" w:color="auto"/>
              <w:left w:val="single" w:sz="4" w:space="0" w:color="auto"/>
              <w:bottom w:val="single" w:sz="4" w:space="0" w:color="auto"/>
              <w:right w:val="single" w:sz="4" w:space="0" w:color="auto"/>
            </w:tcBorders>
          </w:tcPr>
          <w:p w14:paraId="215EADD3" w14:textId="3935B2E3" w:rsidR="00CC2ECD" w:rsidRPr="0063693E" w:rsidRDefault="00CC2ECD" w:rsidP="00A86A51">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w:t>
            </w:r>
            <w:proofErr w:type="spellStart"/>
            <w:r>
              <w:rPr>
                <w:rFonts w:ascii="Arial" w:hAnsi="Arial"/>
                <w:sz w:val="18"/>
                <w:szCs w:val="18"/>
              </w:rPr>
              <w:t>PLMN</w:t>
            </w:r>
            <w:ins w:id="218" w:author="Huawei" w:date="2019-11-15T09:38:00Z">
              <w:r w:rsidR="00AF6AE9">
                <w:rPr>
                  <w:rFonts w:ascii="Arial" w:hAnsi="Arial"/>
                  <w:sz w:val="18"/>
                  <w:szCs w:val="18"/>
                </w:rPr>
                <w:t>Info</w:t>
              </w:r>
            </w:ins>
            <w:proofErr w:type="spellEnd"/>
            <w:del w:id="219" w:author="Huawei" w:date="2019-11-15T09:38:00Z">
              <w:r w:rsidDel="00AF6AE9">
                <w:rPr>
                  <w:rFonts w:ascii="Arial" w:hAnsi="Arial"/>
                  <w:sz w:val="18"/>
                  <w:szCs w:val="18"/>
                </w:rPr>
                <w:delText>Id</w:delText>
              </w:r>
            </w:del>
          </w:p>
          <w:p w14:paraId="483F3E3C" w14:textId="4F6375F6" w:rsidR="00CC2ECD" w:rsidRPr="003A33B7" w:rsidRDefault="00CC2ECD" w:rsidP="00A86A51">
            <w:pPr>
              <w:keepNext/>
              <w:keepLines/>
              <w:spacing w:after="0"/>
              <w:rPr>
                <w:rFonts w:ascii="Arial" w:hAnsi="Arial"/>
                <w:sz w:val="18"/>
                <w:szCs w:val="18"/>
                <w:lang w:eastAsia="zh-CN"/>
              </w:rPr>
            </w:pPr>
            <w:r w:rsidRPr="00A17B5C">
              <w:rPr>
                <w:rFonts w:ascii="Arial" w:hAnsi="Arial"/>
                <w:sz w:val="18"/>
                <w:szCs w:val="18"/>
              </w:rPr>
              <w:t>multiplicity: 1..</w:t>
            </w:r>
            <w:del w:id="220" w:author="Huawei" w:date="2019-11-15T09:42:00Z">
              <w:r w:rsidRPr="00A17B5C" w:rsidDel="00520FC4">
                <w:rPr>
                  <w:rFonts w:ascii="Arial" w:hAnsi="Arial"/>
                  <w:sz w:val="18"/>
                  <w:szCs w:val="18"/>
                </w:rPr>
                <w:delText>12</w:delText>
              </w:r>
            </w:del>
            <w:ins w:id="221" w:author="Huawei" w:date="2019-11-15T09:40:00Z">
              <w:r w:rsidR="00AF6AE9">
                <w:rPr>
                  <w:rFonts w:ascii="Arial" w:hAnsi="Arial"/>
                  <w:sz w:val="18"/>
                  <w:szCs w:val="18"/>
                </w:rPr>
                <w:t>*</w:t>
              </w:r>
            </w:ins>
          </w:p>
          <w:p w14:paraId="3D4361AF" w14:textId="77777777" w:rsidR="00CC2ECD" w:rsidRPr="000C5AEF" w:rsidRDefault="00CC2ECD" w:rsidP="00A86A51">
            <w:pPr>
              <w:keepNext/>
              <w:keepLines/>
              <w:spacing w:after="0"/>
              <w:rPr>
                <w:rFonts w:ascii="Arial" w:hAnsi="Arial"/>
                <w:sz w:val="18"/>
                <w:szCs w:val="18"/>
              </w:rPr>
            </w:pPr>
            <w:proofErr w:type="spellStart"/>
            <w:r w:rsidRPr="000C5AEF">
              <w:rPr>
                <w:rFonts w:ascii="Arial" w:hAnsi="Arial"/>
                <w:sz w:val="18"/>
                <w:szCs w:val="18"/>
              </w:rPr>
              <w:t>isOrdered</w:t>
            </w:r>
            <w:proofErr w:type="spellEnd"/>
            <w:r w:rsidRPr="000C5AEF">
              <w:rPr>
                <w:rFonts w:ascii="Arial" w:hAnsi="Arial"/>
                <w:sz w:val="18"/>
                <w:szCs w:val="18"/>
              </w:rPr>
              <w:t>: N/A</w:t>
            </w:r>
          </w:p>
          <w:p w14:paraId="5D0740E7" w14:textId="77777777" w:rsidR="00CC2ECD" w:rsidRPr="00A17B5C" w:rsidRDefault="00CC2ECD" w:rsidP="00A86A51">
            <w:pPr>
              <w:keepNext/>
              <w:keepLines/>
              <w:spacing w:after="0"/>
              <w:rPr>
                <w:rFonts w:ascii="Arial" w:hAnsi="Arial"/>
                <w:sz w:val="18"/>
                <w:szCs w:val="18"/>
              </w:rPr>
            </w:pPr>
            <w:proofErr w:type="spellStart"/>
            <w:r w:rsidRPr="00A17B5C">
              <w:rPr>
                <w:rFonts w:ascii="Arial" w:hAnsi="Arial"/>
                <w:sz w:val="18"/>
                <w:szCs w:val="18"/>
              </w:rPr>
              <w:t>isUnique</w:t>
            </w:r>
            <w:proofErr w:type="spellEnd"/>
            <w:r w:rsidRPr="00A17B5C">
              <w:rPr>
                <w:rFonts w:ascii="Arial" w:hAnsi="Arial"/>
                <w:sz w:val="18"/>
                <w:szCs w:val="18"/>
              </w:rPr>
              <w:t xml:space="preserve">: </w:t>
            </w:r>
            <w:r>
              <w:rPr>
                <w:rFonts w:ascii="Arial" w:hAnsi="Arial"/>
                <w:sz w:val="18"/>
                <w:szCs w:val="18"/>
              </w:rPr>
              <w:t>True</w:t>
            </w:r>
          </w:p>
          <w:p w14:paraId="7A51BEF2" w14:textId="77777777" w:rsidR="00CC2ECD" w:rsidRPr="00A17B5C" w:rsidRDefault="00CC2ECD" w:rsidP="00A86A51">
            <w:pPr>
              <w:keepNext/>
              <w:keepLines/>
              <w:spacing w:after="0"/>
              <w:rPr>
                <w:rFonts w:ascii="Arial" w:hAnsi="Arial"/>
                <w:sz w:val="18"/>
                <w:szCs w:val="18"/>
              </w:rPr>
            </w:pPr>
            <w:proofErr w:type="spellStart"/>
            <w:r w:rsidRPr="00A17B5C">
              <w:rPr>
                <w:rFonts w:ascii="Arial" w:hAnsi="Arial"/>
                <w:sz w:val="18"/>
                <w:szCs w:val="18"/>
              </w:rPr>
              <w:t>defaultValue</w:t>
            </w:r>
            <w:proofErr w:type="spellEnd"/>
            <w:r w:rsidRPr="00A17B5C">
              <w:rPr>
                <w:rFonts w:ascii="Arial" w:hAnsi="Arial"/>
                <w:sz w:val="18"/>
                <w:szCs w:val="18"/>
              </w:rPr>
              <w:t>: None</w:t>
            </w:r>
          </w:p>
          <w:p w14:paraId="2D1752BC" w14:textId="77777777" w:rsidR="00CC2ECD" w:rsidRPr="00CB1285" w:rsidRDefault="00CC2ECD" w:rsidP="00A86A51">
            <w:pPr>
              <w:pStyle w:val="TAL"/>
              <w:rPr>
                <w:szCs w:val="18"/>
              </w:rPr>
            </w:pPr>
            <w:proofErr w:type="spellStart"/>
            <w:r w:rsidRPr="00CB1285">
              <w:rPr>
                <w:szCs w:val="18"/>
              </w:rPr>
              <w:t>isNullable</w:t>
            </w:r>
            <w:proofErr w:type="spellEnd"/>
            <w:r w:rsidRPr="00CB1285">
              <w:rPr>
                <w:szCs w:val="18"/>
              </w:rPr>
              <w:t>: False</w:t>
            </w:r>
          </w:p>
          <w:p w14:paraId="72CDC3D8" w14:textId="77777777" w:rsidR="00CC2ECD" w:rsidRDefault="00CC2ECD" w:rsidP="00A86A51">
            <w:pPr>
              <w:keepNext/>
              <w:spacing w:after="0"/>
              <w:rPr>
                <w:rFonts w:ascii="Arial" w:hAnsi="Arial" w:cs="Arial"/>
                <w:sz w:val="18"/>
                <w:szCs w:val="18"/>
              </w:rPr>
            </w:pPr>
          </w:p>
        </w:tc>
      </w:tr>
      <w:tr w:rsidR="00784D4A" w:rsidRPr="002B15AA" w14:paraId="7968AD73"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4017F970" w14:textId="77777777" w:rsidR="00784D4A" w:rsidRPr="002B15AA" w:rsidRDefault="00784D4A" w:rsidP="00784D4A">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72C902C5" w14:textId="77777777" w:rsidR="00784D4A" w:rsidRDefault="00784D4A" w:rsidP="00784D4A">
            <w:pPr>
              <w:pStyle w:val="TAL"/>
              <w:rPr>
                <w:rFonts w:cs="Arial"/>
                <w:iCs/>
                <w:szCs w:val="18"/>
              </w:rPr>
            </w:pPr>
            <w:r w:rsidRPr="00162FF3">
              <w:rPr>
                <w:rFonts w:cs="Arial"/>
                <w:szCs w:val="18"/>
                <w:lang w:val="fr-FR"/>
              </w:rPr>
              <w:t xml:space="preserve">This is a list of PLMN identifiers. </w:t>
            </w:r>
            <w:r w:rsidRPr="00162FF3">
              <w:rPr>
                <w:rFonts w:cs="Arial"/>
                <w:szCs w:val="18"/>
              </w:rPr>
              <w:t>It</w:t>
            </w:r>
            <w:r w:rsidRPr="005F5EB9">
              <w:rPr>
                <w:rFonts w:cs="Arial"/>
                <w:iCs/>
                <w:szCs w:val="18"/>
              </w:rPr>
              <w:t xml:space="preserve"> defines from which set of PLMNs an UE </w:t>
            </w:r>
            <w:r>
              <w:rPr>
                <w:rFonts w:cs="Arial"/>
                <w:iCs/>
                <w:szCs w:val="18"/>
              </w:rPr>
              <w:t>needs to</w:t>
            </w:r>
            <w:r w:rsidRPr="005F5EB9">
              <w:rPr>
                <w:rFonts w:cs="Arial"/>
                <w:iCs/>
                <w:szCs w:val="18"/>
              </w:rPr>
              <w:t xml:space="preserve"> have </w:t>
            </w:r>
            <w:r w:rsidRPr="001F1086">
              <w:rPr>
                <w:rFonts w:cs="Arial"/>
                <w:iCs/>
                <w:szCs w:val="18"/>
              </w:rPr>
              <w:t>as</w:t>
            </w:r>
            <w:r w:rsidRPr="00162FF3">
              <w:rPr>
                <w:rFonts w:cs="Arial"/>
                <w:iCs/>
                <w:szCs w:val="18"/>
              </w:rPr>
              <w:t xml:space="preserve"> </w:t>
            </w:r>
            <w:r w:rsidRPr="005F5EB9">
              <w:rPr>
                <w:rFonts w:cs="Arial"/>
                <w:iCs/>
                <w:szCs w:val="18"/>
              </w:rPr>
              <w:t>its serving PLMN to be allowed to use the GNB-CU-UP.</w:t>
            </w:r>
          </w:p>
          <w:p w14:paraId="247C2B8A" w14:textId="77777777" w:rsidR="00784D4A" w:rsidRDefault="00784D4A" w:rsidP="00784D4A">
            <w:pPr>
              <w:pStyle w:val="TAL"/>
              <w:rPr>
                <w:rFonts w:cs="Arial"/>
                <w:szCs w:val="18"/>
              </w:rPr>
            </w:pPr>
          </w:p>
          <w:p w14:paraId="4A9F1D3B" w14:textId="77777777" w:rsidR="00784D4A" w:rsidRPr="005F5EB9" w:rsidRDefault="00784D4A" w:rsidP="00784D4A">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553140F1" w14:textId="77777777" w:rsidR="00784D4A" w:rsidRPr="003A33B7" w:rsidRDefault="00784D4A" w:rsidP="00784D4A">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PLMNId</w:t>
            </w:r>
            <w:proofErr w:type="spellEnd"/>
            <w:r>
              <w:rPr>
                <w:rFonts w:ascii="Arial" w:hAnsi="Arial"/>
                <w:sz w:val="18"/>
                <w:szCs w:val="18"/>
                <w:lang w:val="en-US"/>
              </w:rPr>
              <w:t xml:space="preserve"> </w:t>
            </w:r>
          </w:p>
          <w:p w14:paraId="5D953597" w14:textId="35B1452B" w:rsidR="00784D4A" w:rsidRPr="003A33B7" w:rsidRDefault="00784D4A" w:rsidP="00784D4A">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4035CC1B" w14:textId="77777777" w:rsidR="00784D4A" w:rsidRPr="000C5AEF" w:rsidRDefault="00784D4A" w:rsidP="00784D4A">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6AE3F103" w14:textId="77777777" w:rsidR="00784D4A" w:rsidRPr="00A17B5C" w:rsidRDefault="00784D4A" w:rsidP="00784D4A">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45A1EBB0" w14:textId="77777777" w:rsidR="00784D4A" w:rsidRPr="008A60C3" w:rsidRDefault="00784D4A" w:rsidP="00784D4A">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6FDB927B" w14:textId="77777777" w:rsidR="00784D4A" w:rsidRPr="00CB1285" w:rsidRDefault="00784D4A" w:rsidP="00784D4A">
            <w:pPr>
              <w:pStyle w:val="TAL"/>
              <w:rPr>
                <w:szCs w:val="18"/>
                <w:lang w:val="en-US"/>
              </w:rPr>
            </w:pPr>
            <w:proofErr w:type="spellStart"/>
            <w:r w:rsidRPr="00CB1285">
              <w:rPr>
                <w:szCs w:val="18"/>
                <w:lang w:val="en-US"/>
              </w:rPr>
              <w:t>isNullable</w:t>
            </w:r>
            <w:proofErr w:type="spellEnd"/>
            <w:r w:rsidRPr="00CB1285">
              <w:rPr>
                <w:szCs w:val="18"/>
                <w:lang w:val="en-US"/>
              </w:rPr>
              <w:t>: False</w:t>
            </w:r>
          </w:p>
          <w:p w14:paraId="558F66D4" w14:textId="77777777" w:rsidR="00784D4A" w:rsidRPr="002B15AA" w:rsidRDefault="00784D4A" w:rsidP="00784D4A">
            <w:pPr>
              <w:pStyle w:val="TAL"/>
            </w:pPr>
          </w:p>
        </w:tc>
      </w:tr>
      <w:tr w:rsidR="00784D4A" w:rsidRPr="002B15AA" w14:paraId="292C6612"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3FD31E32" w14:textId="245EA6A6" w:rsidR="00784D4A" w:rsidRPr="002B15AA" w:rsidRDefault="00784D4A" w:rsidP="00AF6AE9">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NRCellDU.</w:t>
            </w:r>
            <w:del w:id="222" w:author="Huawei" w:date="2019-11-15T09:41:00Z">
              <w:r w:rsidRPr="00162FF3" w:rsidDel="00AF6AE9">
                <w:rPr>
                  <w:rFonts w:ascii="Courier New" w:hAnsi="Courier New" w:cs="Courier New"/>
                  <w:color w:val="000000"/>
                  <w:sz w:val="18"/>
                  <w:szCs w:val="18"/>
                </w:rPr>
                <w:delText>p</w:delText>
              </w:r>
              <w:r w:rsidDel="00AF6AE9">
                <w:rPr>
                  <w:rFonts w:ascii="Courier New" w:hAnsi="Courier New" w:cs="Courier New"/>
                  <w:color w:val="000000"/>
                  <w:sz w:val="18"/>
                  <w:szCs w:val="18"/>
                </w:rPr>
                <w:delText>LMNId</w:delText>
              </w:r>
              <w:r w:rsidRPr="00162FF3" w:rsidDel="00AF6AE9">
                <w:rPr>
                  <w:rFonts w:ascii="Courier New" w:hAnsi="Courier New" w:cs="Courier New"/>
                  <w:color w:val="000000"/>
                  <w:sz w:val="18"/>
                  <w:szCs w:val="18"/>
                </w:rPr>
                <w:delText>List</w:delText>
              </w:r>
            </w:del>
            <w:ins w:id="223" w:author="Huawei" w:date="2019-11-15T09:41:00Z">
              <w:r w:rsidR="00AF6AE9" w:rsidRPr="00162FF3">
                <w:rPr>
                  <w:rFonts w:ascii="Courier New" w:hAnsi="Courier New" w:cs="Courier New"/>
                  <w:color w:val="000000"/>
                  <w:sz w:val="18"/>
                  <w:szCs w:val="18"/>
                </w:rPr>
                <w:t>p</w:t>
              </w:r>
              <w:r w:rsidR="00AF6AE9">
                <w:rPr>
                  <w:rFonts w:ascii="Courier New" w:hAnsi="Courier New" w:cs="Courier New"/>
                  <w:color w:val="000000"/>
                  <w:sz w:val="18"/>
                  <w:szCs w:val="18"/>
                </w:rPr>
                <w:t>LMNInfo</w:t>
              </w:r>
              <w:r w:rsidR="00AF6AE9" w:rsidRPr="00162FF3">
                <w:rPr>
                  <w:rFonts w:ascii="Courier New" w:hAnsi="Courier New" w:cs="Courier New"/>
                  <w:color w:val="000000"/>
                  <w:sz w:val="18"/>
                  <w:szCs w:val="18"/>
                </w:rPr>
                <w:t>List</w:t>
              </w:r>
            </w:ins>
            <w:proofErr w:type="spellEnd"/>
          </w:p>
        </w:tc>
        <w:tc>
          <w:tcPr>
            <w:tcW w:w="2917" w:type="pct"/>
            <w:tcBorders>
              <w:top w:val="single" w:sz="4" w:space="0" w:color="auto"/>
              <w:left w:val="single" w:sz="4" w:space="0" w:color="auto"/>
              <w:bottom w:val="single" w:sz="4" w:space="0" w:color="auto"/>
              <w:right w:val="single" w:sz="4" w:space="0" w:color="auto"/>
            </w:tcBorders>
          </w:tcPr>
          <w:p w14:paraId="213A431A" w14:textId="263266E7" w:rsidR="00784D4A" w:rsidRDefault="00784D4A" w:rsidP="00784D4A">
            <w:pPr>
              <w:pStyle w:val="TAL"/>
              <w:rPr>
                <w:rFonts w:cs="Arial"/>
                <w:iCs/>
                <w:szCs w:val="18"/>
                <w:highlight w:val="yellow"/>
              </w:rPr>
            </w:pPr>
            <w:r>
              <w:rPr>
                <w:rFonts w:cs="Arial"/>
                <w:iCs/>
                <w:szCs w:val="18"/>
              </w:rPr>
              <w:t>It</w:t>
            </w:r>
            <w:r w:rsidRPr="005F5EB9">
              <w:rPr>
                <w:rFonts w:cs="Arial"/>
                <w:iCs/>
                <w:szCs w:val="18"/>
              </w:rPr>
              <w:t xml:space="preserve"> defines which PLMNs that can be served by the NR cell</w:t>
            </w:r>
            <w:ins w:id="224" w:author="Huawei" w:date="2019-11-15T09:41:00Z">
              <w:r w:rsidR="00AF6AE9">
                <w:rPr>
                  <w:rFonts w:cs="Arial"/>
                  <w:iCs/>
                  <w:szCs w:val="18"/>
                </w:rPr>
                <w:t>, and which S-NSSAs can be supported by the NR cell for corresponding PLMN in case of network slicing feature is supported</w:t>
              </w:r>
            </w:ins>
            <w:r w:rsidRPr="005F5EB9">
              <w:rPr>
                <w:rFonts w:cs="Arial"/>
                <w:iCs/>
                <w:szCs w:val="18"/>
              </w:rPr>
              <w:t>.</w:t>
            </w:r>
            <w:r w:rsidRPr="00162FF3">
              <w:rPr>
                <w:rFonts w:cs="Arial"/>
                <w:iCs/>
                <w:szCs w:val="18"/>
              </w:rPr>
              <w:t xml:space="preserve"> </w:t>
            </w:r>
            <w:r w:rsidRPr="005F5EB9">
              <w:rPr>
                <w:lang w:val="fr-FR"/>
              </w:rPr>
              <w:t xml:space="preserve">The </w:t>
            </w:r>
            <w:ins w:id="225" w:author="Huawei" w:date="2019-11-17T19:32:00Z">
              <w:r w:rsidR="00943494">
                <w:rPr>
                  <w:lang w:val="fr-FR"/>
                </w:rPr>
                <w:t>p</w:t>
              </w:r>
            </w:ins>
            <w:ins w:id="226" w:author="Huawei" w:date="2020-02-26T14:15:00Z">
              <w:r w:rsidR="00943494">
                <w:rPr>
                  <w:rFonts w:hint="eastAsia"/>
                  <w:lang w:val="fr-FR" w:eastAsia="zh-CN"/>
                </w:rPr>
                <w:t>L</w:t>
              </w:r>
            </w:ins>
            <w:ins w:id="227" w:author="Huawei" w:date="2019-11-17T19:32:00Z">
              <w:r w:rsidR="00F72C2E">
                <w:rPr>
                  <w:lang w:val="fr-FR"/>
                </w:rPr>
                <w:t>MN</w:t>
              </w:r>
            </w:ins>
            <w:ins w:id="228" w:author="Huawei" w:date="2019-11-17T19:31:00Z">
              <w:r w:rsidR="00F72C2E">
                <w:rPr>
                  <w:lang w:val="fr-FR"/>
                </w:rPr>
                <w:t xml:space="preserve">Id of the </w:t>
              </w:r>
            </w:ins>
            <w:r w:rsidRPr="005F5EB9">
              <w:rPr>
                <w:lang w:val="fr-FR"/>
              </w:rPr>
              <w:t>first entry of the list is the PLMN</w:t>
            </w:r>
            <w:ins w:id="229" w:author="Huawei" w:date="2019-11-17T19:31:00Z">
              <w:r w:rsidR="00F72C2E">
                <w:rPr>
                  <w:lang w:val="fr-FR"/>
                </w:rPr>
                <w:t>Id</w:t>
              </w:r>
            </w:ins>
            <w:r w:rsidRPr="005F5EB9">
              <w:rPr>
                <w:lang w:val="fr-FR"/>
              </w:rPr>
              <w:t xml:space="preserve"> used to construct the nCGI for the NR cell.</w:t>
            </w:r>
          </w:p>
          <w:p w14:paraId="532CF53D" w14:textId="77777777" w:rsidR="00784D4A" w:rsidRDefault="00784D4A" w:rsidP="00784D4A">
            <w:pPr>
              <w:pStyle w:val="TAL"/>
              <w:rPr>
                <w:rFonts w:cs="Arial"/>
                <w:szCs w:val="18"/>
              </w:rPr>
            </w:pPr>
          </w:p>
          <w:p w14:paraId="7EC91938" w14:textId="77777777" w:rsidR="00784D4A" w:rsidRPr="00A107D2" w:rsidRDefault="00784D4A" w:rsidP="00784D4A">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03D98769" w14:textId="77777777" w:rsidR="00784D4A" w:rsidRPr="002B15AA"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4B2C899B" w14:textId="3FAD8E2B" w:rsidR="00784D4A" w:rsidRPr="0063693E" w:rsidRDefault="00784D4A" w:rsidP="00784D4A">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w:t>
            </w:r>
            <w:ins w:id="230" w:author="Huawei" w:date="2019-11-15T09:42:00Z">
              <w:r w:rsidR="00490EBF">
                <w:rPr>
                  <w:rFonts w:ascii="Arial" w:hAnsi="Arial"/>
                  <w:sz w:val="18"/>
                  <w:szCs w:val="18"/>
                  <w:lang w:val="en-US"/>
                </w:rPr>
                <w:t>n</w:t>
              </w:r>
              <w:r w:rsidR="00520FC4">
                <w:rPr>
                  <w:rFonts w:ascii="Arial" w:hAnsi="Arial"/>
                  <w:sz w:val="18"/>
                  <w:szCs w:val="18"/>
                  <w:lang w:val="en-US"/>
                </w:rPr>
                <w:t>fo</w:t>
              </w:r>
            </w:ins>
            <w:proofErr w:type="spellEnd"/>
            <w:del w:id="231" w:author="Huawei" w:date="2019-11-15T09:42:00Z">
              <w:r w:rsidDel="00490EBF">
                <w:rPr>
                  <w:rFonts w:ascii="Arial" w:hAnsi="Arial"/>
                  <w:sz w:val="18"/>
                  <w:szCs w:val="18"/>
                  <w:lang w:val="en-US"/>
                </w:rPr>
                <w:delText>d</w:delText>
              </w:r>
            </w:del>
          </w:p>
          <w:p w14:paraId="06A7DD92" w14:textId="0033CC09" w:rsidR="00784D4A" w:rsidRPr="003A33B7" w:rsidRDefault="00784D4A" w:rsidP="00784D4A">
            <w:pPr>
              <w:keepNext/>
              <w:keepLines/>
              <w:spacing w:after="0"/>
              <w:rPr>
                <w:rFonts w:ascii="Arial" w:hAnsi="Arial"/>
                <w:sz w:val="18"/>
                <w:szCs w:val="18"/>
                <w:lang w:val="en-US" w:eastAsia="zh-CN"/>
              </w:rPr>
            </w:pPr>
            <w:r w:rsidRPr="00A17B5C">
              <w:rPr>
                <w:rFonts w:ascii="Arial" w:hAnsi="Arial"/>
                <w:sz w:val="18"/>
                <w:szCs w:val="18"/>
                <w:lang w:val="en-US"/>
              </w:rPr>
              <w:t>multiplicity: 1..</w:t>
            </w:r>
            <w:ins w:id="232" w:author="Huawei" w:date="2019-11-15T09:42:00Z">
              <w:r w:rsidR="00520FC4">
                <w:rPr>
                  <w:rFonts w:ascii="Arial" w:hAnsi="Arial"/>
                  <w:sz w:val="18"/>
                  <w:szCs w:val="18"/>
                  <w:lang w:val="en-US"/>
                </w:rPr>
                <w:t>*</w:t>
              </w:r>
            </w:ins>
            <w:del w:id="233" w:author="Huawei" w:date="2019-11-15T09:42:00Z">
              <w:r w:rsidRPr="00A17B5C" w:rsidDel="00520FC4">
                <w:rPr>
                  <w:rFonts w:ascii="Arial" w:hAnsi="Arial"/>
                  <w:sz w:val="18"/>
                  <w:szCs w:val="18"/>
                  <w:lang w:val="en-US"/>
                </w:rPr>
                <w:delText>12</w:delText>
              </w:r>
            </w:del>
          </w:p>
          <w:p w14:paraId="70EBF0D8" w14:textId="77777777" w:rsidR="00784D4A" w:rsidRPr="000C5AEF" w:rsidRDefault="00784D4A" w:rsidP="00784D4A">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26838143" w14:textId="77777777" w:rsidR="00784D4A" w:rsidRPr="00A17B5C" w:rsidRDefault="00784D4A" w:rsidP="00784D4A">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1E02A54F" w14:textId="77777777" w:rsidR="00784D4A" w:rsidRPr="00A17B5C" w:rsidRDefault="00784D4A" w:rsidP="00784D4A">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668C837D" w14:textId="77777777" w:rsidR="00784D4A" w:rsidRPr="00CB1285" w:rsidRDefault="00784D4A" w:rsidP="00784D4A">
            <w:pPr>
              <w:pStyle w:val="TAL"/>
              <w:rPr>
                <w:szCs w:val="18"/>
                <w:lang w:val="en-US"/>
              </w:rPr>
            </w:pPr>
            <w:proofErr w:type="spellStart"/>
            <w:r w:rsidRPr="00CB1285">
              <w:rPr>
                <w:szCs w:val="18"/>
                <w:lang w:val="en-US"/>
              </w:rPr>
              <w:t>isNullable</w:t>
            </w:r>
            <w:proofErr w:type="spellEnd"/>
            <w:r w:rsidRPr="00CB1285">
              <w:rPr>
                <w:szCs w:val="18"/>
                <w:lang w:val="en-US"/>
              </w:rPr>
              <w:t>: False</w:t>
            </w:r>
          </w:p>
          <w:p w14:paraId="379D50AA" w14:textId="77777777" w:rsidR="00784D4A" w:rsidRPr="002B15AA" w:rsidRDefault="00784D4A" w:rsidP="00784D4A">
            <w:pPr>
              <w:pStyle w:val="TAL"/>
            </w:pPr>
          </w:p>
        </w:tc>
      </w:tr>
      <w:tr w:rsidR="00784D4A" w:rsidRPr="002B15AA" w14:paraId="0827FCE8"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275491FD" w14:textId="77777777" w:rsidR="00784D4A" w:rsidRPr="002B15AA" w:rsidRDefault="00784D4A" w:rsidP="00784D4A">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72715B64" w14:textId="77777777" w:rsidR="00784D4A" w:rsidRDefault="00784D4A" w:rsidP="00784D4A">
            <w:pPr>
              <w:rPr>
                <w:rFonts w:ascii="Arial" w:hAnsi="Arial" w:cs="Arial"/>
                <w:sz w:val="18"/>
                <w:szCs w:val="18"/>
                <w:highlight w:val="yellow"/>
              </w:rPr>
            </w:pPr>
            <w:r>
              <w:rPr>
                <w:rFonts w:ascii="Arial" w:hAnsi="Arial" w:cs="Arial"/>
                <w:iCs/>
                <w:sz w:val="18"/>
                <w:szCs w:val="18"/>
              </w:rPr>
              <w:t xml:space="preserve">It </w:t>
            </w:r>
            <w:r w:rsidRPr="005F5EB9">
              <w:rPr>
                <w:rFonts w:ascii="Arial" w:hAnsi="Arial" w:cs="Arial"/>
                <w:iCs/>
                <w:sz w:val="18"/>
                <w:szCs w:val="18"/>
              </w:rPr>
              <w:t>defines which PLMNs that are assumed to be served by the N</w:t>
            </w:r>
            <w:r w:rsidRPr="005F5EB9">
              <w:rPr>
                <w:rFonts w:cs="Arial"/>
                <w:iCs/>
                <w:sz w:val="18"/>
                <w:szCs w:val="18"/>
              </w:rPr>
              <w:t xml:space="preserve">R </w:t>
            </w:r>
            <w:r w:rsidRPr="005F5EB9">
              <w:rPr>
                <w:rFonts w:ascii="Arial" w:hAnsi="Arial" w:cs="Arial"/>
                <w:iCs/>
                <w:sz w:val="18"/>
                <w:szCs w:val="18"/>
              </w:rPr>
              <w:t xml:space="preserve">Cell in another </w:t>
            </w:r>
            <w:proofErr w:type="spellStart"/>
            <w:r w:rsidRPr="005F5EB9">
              <w:rPr>
                <w:rFonts w:ascii="Arial" w:hAnsi="Arial" w:cs="Arial"/>
                <w:iCs/>
                <w:sz w:val="18"/>
                <w:szCs w:val="18"/>
              </w:rPr>
              <w:t>gNB</w:t>
            </w:r>
            <w:proofErr w:type="spellEnd"/>
            <w:r w:rsidRPr="005F5EB9">
              <w:rPr>
                <w:rFonts w:ascii="Arial" w:hAnsi="Arial" w:cs="Arial"/>
                <w:iCs/>
                <w:sz w:val="18"/>
                <w:szCs w:val="18"/>
              </w:rPr>
              <w:t>-CU-CP.</w:t>
            </w:r>
            <w:r w:rsidRPr="005F5EB9">
              <w:rPr>
                <w:rFonts w:cs="Arial"/>
                <w:iCs/>
                <w:sz w:val="18"/>
                <w:szCs w:val="18"/>
              </w:rPr>
              <w:t xml:space="preserve"> </w:t>
            </w:r>
            <w:r w:rsidRPr="005F5EB9">
              <w:rPr>
                <w:rFonts w:ascii="Arial" w:hAnsi="Arial" w:cs="Arial"/>
                <w:sz w:val="18"/>
                <w:szCs w:val="18"/>
                <w:lang w:val="fr-FR"/>
              </w:rPr>
              <w:t>This list is either updated by the managed element itself (e.g. due to ANR, signalling over Xn etc) or by consumer over the standard interface.</w:t>
            </w:r>
          </w:p>
          <w:p w14:paraId="01CC0C49" w14:textId="77777777" w:rsidR="00784D4A" w:rsidRPr="00A107D2" w:rsidRDefault="00784D4A" w:rsidP="00784D4A">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0BFFF0DD" w14:textId="77777777" w:rsidR="00784D4A" w:rsidRPr="002B15AA"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74C8056F" w14:textId="77777777" w:rsidR="00784D4A" w:rsidRPr="003A33B7" w:rsidRDefault="00784D4A" w:rsidP="00784D4A">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PLMNId</w:t>
            </w:r>
            <w:proofErr w:type="spellEnd"/>
          </w:p>
          <w:p w14:paraId="3885582B" w14:textId="77777777" w:rsidR="00784D4A" w:rsidRPr="003A33B7" w:rsidRDefault="00784D4A" w:rsidP="00784D4A">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6E94470E" w14:textId="77777777" w:rsidR="00784D4A" w:rsidRPr="000C5AEF" w:rsidRDefault="00784D4A" w:rsidP="00784D4A">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4976D155" w14:textId="77777777" w:rsidR="00784D4A" w:rsidRPr="00A17B5C" w:rsidRDefault="00784D4A" w:rsidP="00784D4A">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6E497D6C" w14:textId="77777777" w:rsidR="00784D4A" w:rsidRPr="00A17B5C" w:rsidRDefault="00784D4A" w:rsidP="00784D4A">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145D8662" w14:textId="77777777" w:rsidR="00784D4A" w:rsidRPr="00CB1285" w:rsidRDefault="00784D4A" w:rsidP="00784D4A">
            <w:pPr>
              <w:pStyle w:val="TAL"/>
              <w:rPr>
                <w:szCs w:val="18"/>
                <w:lang w:val="en-US"/>
              </w:rPr>
            </w:pPr>
            <w:proofErr w:type="spellStart"/>
            <w:r w:rsidRPr="00CB1285">
              <w:rPr>
                <w:szCs w:val="18"/>
                <w:lang w:val="en-US"/>
              </w:rPr>
              <w:t>isNullable</w:t>
            </w:r>
            <w:proofErr w:type="spellEnd"/>
            <w:r w:rsidRPr="00CB1285">
              <w:rPr>
                <w:szCs w:val="18"/>
                <w:lang w:val="en-US"/>
              </w:rPr>
              <w:t>: False</w:t>
            </w:r>
          </w:p>
          <w:p w14:paraId="62F911AD" w14:textId="77777777" w:rsidR="00784D4A" w:rsidRPr="002B15AA" w:rsidRDefault="00784D4A" w:rsidP="00784D4A">
            <w:pPr>
              <w:pStyle w:val="TAL"/>
            </w:pPr>
          </w:p>
        </w:tc>
      </w:tr>
      <w:tr w:rsidR="00784D4A" w:rsidRPr="002B15AA" w14:paraId="593DD152" w14:textId="48C4AA7A"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11E08B5" w14:textId="3E9D25AC" w:rsidR="00784D4A" w:rsidRPr="002B15AA" w:rsidRDefault="00784D4A" w:rsidP="00784D4A">
            <w:pPr>
              <w:spacing w:after="0"/>
              <w:rPr>
                <w:rFonts w:ascii="Courier New" w:hAnsi="Courier New" w:cs="Courier New"/>
                <w:color w:val="000000"/>
                <w:sz w:val="18"/>
                <w:szCs w:val="18"/>
              </w:rPr>
            </w:pPr>
            <w:proofErr w:type="spellStart"/>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7840B29C" w14:textId="63ACA915" w:rsidR="00784D4A" w:rsidRPr="002B15AA" w:rsidRDefault="00784D4A" w:rsidP="00784D4A">
            <w:pPr>
              <w:pStyle w:val="TAL"/>
            </w:pPr>
            <w:r w:rsidRPr="002B15AA">
              <w:t>It represents the list of S-NSSAI the managed object is supporting</w:t>
            </w:r>
            <w:r w:rsidRPr="002B15AA">
              <w:rPr>
                <w:rFonts w:hint="eastAsia"/>
              </w:rPr>
              <w:t>,</w:t>
            </w:r>
            <w:r w:rsidRPr="002B15AA">
              <w:t xml:space="preserve"> </w:t>
            </w:r>
            <w:r w:rsidRPr="002B15AA">
              <w:rPr>
                <w:rFonts w:hint="eastAsia"/>
              </w:rPr>
              <w:t xml:space="preserve">NSSAI is </w:t>
            </w:r>
            <w:r w:rsidRPr="002B15AA">
              <w:t>a</w:t>
            </w:r>
            <w:r w:rsidRPr="002B15AA">
              <w:rPr>
                <w:rFonts w:hint="eastAsia"/>
              </w:rPr>
              <w:t xml:space="preserve"> set of </w:t>
            </w:r>
            <w:r w:rsidRPr="002B15AA">
              <w:t xml:space="preserve">supported </w:t>
            </w:r>
            <w:r w:rsidRPr="002B15AA">
              <w:rPr>
                <w:rFonts w:hint="eastAsia"/>
              </w:rPr>
              <w:t>S-NSSAI</w:t>
            </w:r>
            <w:r w:rsidRPr="002B15AA">
              <w:t>(s)</w:t>
            </w:r>
            <w:r w:rsidRPr="002B15AA">
              <w:rPr>
                <w:rFonts w:hint="eastAsia"/>
              </w:rPr>
              <w:t xml:space="preserve">, </w:t>
            </w:r>
            <w:r w:rsidRPr="002B15AA">
              <w:t>an S-NSSAI is comprised of a SST (Slice/Service type) and an optional SD (Slice Differentiator) field, (See 3GPP TS 23.003 [13]).</w:t>
            </w:r>
          </w:p>
          <w:p w14:paraId="651106FA" w14:textId="71DF655D" w:rsidR="00784D4A" w:rsidRPr="002B15AA" w:rsidRDefault="00784D4A" w:rsidP="00784D4A">
            <w:pPr>
              <w:pStyle w:val="TAL"/>
            </w:pPr>
          </w:p>
          <w:p w14:paraId="59459762" w14:textId="243BFDEF" w:rsidR="00784D4A" w:rsidRPr="002B15AA" w:rsidRDefault="00784D4A" w:rsidP="00784D4A">
            <w:pPr>
              <w:pStyle w:val="TAL"/>
            </w:pPr>
            <w:proofErr w:type="spellStart"/>
            <w:r w:rsidRPr="002B15AA">
              <w:t>allowedValues</w:t>
            </w:r>
            <w:proofErr w:type="spellEnd"/>
            <w:r w:rsidRPr="002B15AA">
              <w:t>: See 3GPP TS 23.003 [13]</w:t>
            </w:r>
          </w:p>
        </w:tc>
        <w:tc>
          <w:tcPr>
            <w:tcW w:w="1123" w:type="pct"/>
            <w:tcBorders>
              <w:top w:val="single" w:sz="4" w:space="0" w:color="auto"/>
              <w:left w:val="single" w:sz="4" w:space="0" w:color="auto"/>
              <w:bottom w:val="single" w:sz="4" w:space="0" w:color="auto"/>
              <w:right w:val="single" w:sz="4" w:space="0" w:color="auto"/>
            </w:tcBorders>
          </w:tcPr>
          <w:p w14:paraId="5DCD8063" w14:textId="03E7DB63" w:rsidR="00784D4A" w:rsidRPr="002B15AA" w:rsidRDefault="00784D4A" w:rsidP="00784D4A">
            <w:pPr>
              <w:keepNext/>
              <w:keepLines/>
              <w:spacing w:after="0"/>
            </w:pPr>
            <w:r w:rsidRPr="002B15AA">
              <w:rPr>
                <w:rFonts w:ascii="Arial" w:hAnsi="Arial"/>
                <w:sz w:val="18"/>
              </w:rPr>
              <w:t xml:space="preserve">type: </w:t>
            </w:r>
            <w:r w:rsidRPr="005F5EB9">
              <w:rPr>
                <w:sz w:val="18"/>
                <w:szCs w:val="18"/>
              </w:rPr>
              <w:t>&lt;&lt;S-NSSAI&gt;&gt;</w:t>
            </w:r>
          </w:p>
          <w:p w14:paraId="2FC3447C" w14:textId="2ACD1424" w:rsidR="00784D4A" w:rsidRPr="002B15AA" w:rsidRDefault="00784D4A" w:rsidP="00784D4A">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71271FD0" w14:textId="188A79EE" w:rsidR="00784D4A" w:rsidRPr="002B15AA" w:rsidRDefault="00784D4A" w:rsidP="00784D4A">
            <w:pPr>
              <w:keepNext/>
              <w:keepLines/>
              <w:spacing w:after="0"/>
              <w:rPr>
                <w:rFonts w:ascii="Arial" w:hAnsi="Arial"/>
                <w:sz w:val="18"/>
              </w:rPr>
            </w:pPr>
            <w:proofErr w:type="spellStart"/>
            <w:r w:rsidRPr="002B15AA">
              <w:rPr>
                <w:rFonts w:ascii="Arial" w:hAnsi="Arial"/>
                <w:sz w:val="18"/>
              </w:rPr>
              <w:t>isOrdered</w:t>
            </w:r>
            <w:proofErr w:type="spellEnd"/>
            <w:r w:rsidRPr="002B15AA">
              <w:rPr>
                <w:rFonts w:ascii="Arial" w:hAnsi="Arial"/>
                <w:sz w:val="18"/>
              </w:rPr>
              <w:t>: N/A</w:t>
            </w:r>
          </w:p>
          <w:p w14:paraId="04FC5571" w14:textId="13745291" w:rsidR="00784D4A" w:rsidRPr="002B15AA" w:rsidRDefault="00784D4A" w:rsidP="00784D4A">
            <w:pPr>
              <w:keepNext/>
              <w:keepLines/>
              <w:spacing w:after="0"/>
              <w:rPr>
                <w:rFonts w:ascii="Arial" w:hAnsi="Arial"/>
                <w:sz w:val="18"/>
              </w:rPr>
            </w:pPr>
            <w:proofErr w:type="spellStart"/>
            <w:r w:rsidRPr="002B15AA">
              <w:rPr>
                <w:rFonts w:ascii="Arial" w:hAnsi="Arial"/>
                <w:sz w:val="18"/>
              </w:rPr>
              <w:t>isUnique</w:t>
            </w:r>
            <w:proofErr w:type="spellEnd"/>
            <w:r w:rsidRPr="002B15AA">
              <w:rPr>
                <w:rFonts w:ascii="Arial" w:hAnsi="Arial"/>
                <w:sz w:val="18"/>
              </w:rPr>
              <w:t>: N/A</w:t>
            </w:r>
          </w:p>
          <w:p w14:paraId="5F6692A9" w14:textId="70903381" w:rsidR="00784D4A" w:rsidRPr="002B15AA" w:rsidRDefault="00784D4A" w:rsidP="00784D4A">
            <w:pPr>
              <w:keepNext/>
              <w:keepLines/>
              <w:spacing w:after="0"/>
              <w:rPr>
                <w:rFonts w:ascii="Arial" w:hAnsi="Arial"/>
                <w:sz w:val="18"/>
              </w:rPr>
            </w:pPr>
            <w:proofErr w:type="spellStart"/>
            <w:r w:rsidRPr="002B15AA">
              <w:rPr>
                <w:rFonts w:ascii="Arial" w:hAnsi="Arial"/>
                <w:sz w:val="18"/>
              </w:rPr>
              <w:t>defaultValue</w:t>
            </w:r>
            <w:proofErr w:type="spellEnd"/>
            <w:r w:rsidRPr="002B15AA">
              <w:rPr>
                <w:rFonts w:ascii="Arial" w:hAnsi="Arial"/>
                <w:sz w:val="18"/>
              </w:rPr>
              <w:t>: None</w:t>
            </w:r>
          </w:p>
          <w:p w14:paraId="7D154996" w14:textId="2390C947" w:rsidR="00784D4A" w:rsidRPr="002B15AA" w:rsidRDefault="00784D4A" w:rsidP="00784D4A">
            <w:pPr>
              <w:keepNext/>
              <w:keepLines/>
              <w:spacing w:after="0"/>
              <w:rPr>
                <w:rFonts w:ascii="Arial" w:hAnsi="Arial"/>
                <w:sz w:val="18"/>
              </w:rPr>
            </w:pPr>
            <w:proofErr w:type="spellStart"/>
            <w:r w:rsidRPr="002B15AA">
              <w:rPr>
                <w:rFonts w:ascii="Arial" w:hAnsi="Arial"/>
                <w:sz w:val="18"/>
              </w:rPr>
              <w:t>allowedValues</w:t>
            </w:r>
            <w:proofErr w:type="spellEnd"/>
            <w:r w:rsidRPr="002B15AA">
              <w:rPr>
                <w:rFonts w:ascii="Arial" w:hAnsi="Arial"/>
                <w:sz w:val="18"/>
              </w:rPr>
              <w:t>: N/A</w:t>
            </w:r>
          </w:p>
          <w:p w14:paraId="34B50AC9" w14:textId="3215AEA9" w:rsidR="00784D4A" w:rsidRDefault="00784D4A" w:rsidP="00784D4A">
            <w:pPr>
              <w:pStyle w:val="TAL"/>
            </w:pPr>
            <w:proofErr w:type="spellStart"/>
            <w:r w:rsidRPr="002B15AA">
              <w:t>isNullable</w:t>
            </w:r>
            <w:proofErr w:type="spellEnd"/>
            <w:r w:rsidRPr="002B15AA">
              <w:t>: False</w:t>
            </w:r>
          </w:p>
          <w:p w14:paraId="206B8E46" w14:textId="04DA60EA" w:rsidR="00784D4A" w:rsidRPr="002B15AA" w:rsidRDefault="00784D4A" w:rsidP="00784D4A">
            <w:pPr>
              <w:pStyle w:val="TAL"/>
            </w:pPr>
          </w:p>
        </w:tc>
      </w:tr>
      <w:tr w:rsidR="00784D4A" w:rsidRPr="002B15AA" w14:paraId="631F67CA"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339411FA" w14:textId="77777777" w:rsidR="00784D4A" w:rsidRPr="00703485" w:rsidRDefault="00784D4A" w:rsidP="00784D4A">
            <w:pPr>
              <w:spacing w:after="0"/>
              <w:rPr>
                <w:rFonts w:ascii="Courier New" w:hAnsi="Courier New" w:cs="Courier New"/>
                <w:color w:val="000000"/>
                <w:sz w:val="18"/>
                <w:szCs w:val="18"/>
              </w:rPr>
            </w:pPr>
            <w:proofErr w:type="spellStart"/>
            <w:r w:rsidRPr="005F5EB9">
              <w:rPr>
                <w:rFonts w:ascii="Courier New" w:hAnsi="Courier New" w:cs="Courier New" w:hint="eastAsia"/>
                <w:sz w:val="18"/>
                <w:szCs w:val="18"/>
                <w:lang w:eastAsia="zh-CN"/>
              </w:rPr>
              <w:t>rRMPolicy</w:t>
            </w:r>
            <w:r w:rsidRPr="005F5EB9">
              <w:rPr>
                <w:rFonts w:ascii="Courier New" w:hAnsi="Courier New" w:cs="Courier New"/>
                <w:sz w:val="18"/>
                <w:szCs w:val="18"/>
                <w:lang w:eastAsia="zh-CN"/>
              </w:rPr>
              <w:t>Type</w:t>
            </w:r>
            <w:proofErr w:type="spellEnd"/>
          </w:p>
        </w:tc>
        <w:tc>
          <w:tcPr>
            <w:tcW w:w="2917" w:type="pct"/>
            <w:tcBorders>
              <w:top w:val="single" w:sz="4" w:space="0" w:color="auto"/>
              <w:left w:val="single" w:sz="4" w:space="0" w:color="auto"/>
              <w:bottom w:val="single" w:sz="4" w:space="0" w:color="auto"/>
              <w:right w:val="single" w:sz="4" w:space="0" w:color="auto"/>
            </w:tcBorders>
          </w:tcPr>
          <w:p w14:paraId="52827FD5" w14:textId="77777777" w:rsidR="00784D4A" w:rsidRPr="002B15AA" w:rsidRDefault="00784D4A" w:rsidP="00784D4A">
            <w:pPr>
              <w:pStyle w:val="TAL"/>
            </w:pPr>
            <w:r w:rsidRPr="002B15AA">
              <w:t xml:space="preserve">Type of the RRM policy. </w:t>
            </w:r>
          </w:p>
          <w:p w14:paraId="736EEA50" w14:textId="77777777" w:rsidR="00784D4A" w:rsidRPr="002B15AA" w:rsidRDefault="00784D4A" w:rsidP="00784D4A">
            <w:pPr>
              <w:pStyle w:val="TAL"/>
            </w:pPr>
            <w:r w:rsidRPr="002B15AA">
              <w:t xml:space="preserve">The value 0 denotes use of the </w:t>
            </w:r>
            <w:proofErr w:type="spellStart"/>
            <w:r w:rsidRPr="002B15AA">
              <w:t>rRMPolicy</w:t>
            </w:r>
            <w:proofErr w:type="spellEnd"/>
            <w:r w:rsidRPr="002B15AA">
              <w:t xml:space="preserve">. </w:t>
            </w:r>
          </w:p>
          <w:p w14:paraId="011FFA66" w14:textId="77777777" w:rsidR="00784D4A" w:rsidRPr="002B15AA" w:rsidRDefault="00784D4A" w:rsidP="00784D4A">
            <w:pPr>
              <w:pStyle w:val="TAL"/>
            </w:pPr>
            <w:r w:rsidRPr="002B15AA">
              <w:t>The value 1 denotes use of the</w:t>
            </w:r>
            <w:r>
              <w:t xml:space="preserve"> </w:t>
            </w:r>
            <w:proofErr w:type="spellStart"/>
            <w:r w:rsidRPr="002B15AA">
              <w:t>rRMPolicyNSSIId</w:t>
            </w:r>
            <w:proofErr w:type="spellEnd"/>
            <w:r w:rsidRPr="002B15AA">
              <w:t xml:space="preserve">, </w:t>
            </w:r>
            <w:proofErr w:type="spellStart"/>
            <w:r w:rsidRPr="002B15AA">
              <w:t>rRMPolicyRatio</w:t>
            </w:r>
            <w:proofErr w:type="spellEnd"/>
          </w:p>
          <w:p w14:paraId="42D5CDEE" w14:textId="77777777" w:rsidR="00784D4A" w:rsidRPr="00BC3139" w:rsidRDefault="00784D4A" w:rsidP="00784D4A">
            <w:pPr>
              <w:pStyle w:val="TAL"/>
            </w:pPr>
            <w:r w:rsidRPr="00BC3139">
              <w:t>The value 2 denotes use of the rRMPolicyRatio2</w:t>
            </w:r>
            <w:r>
              <w:t>.</w:t>
            </w:r>
          </w:p>
          <w:p w14:paraId="1F4A0A1E" w14:textId="77777777" w:rsidR="00784D4A" w:rsidRPr="002B15AA" w:rsidRDefault="00784D4A" w:rsidP="00784D4A">
            <w:pPr>
              <w:pStyle w:val="TAL"/>
            </w:pPr>
          </w:p>
          <w:p w14:paraId="7672D9FE" w14:textId="77777777" w:rsidR="00784D4A" w:rsidRPr="002B15AA" w:rsidRDefault="00784D4A" w:rsidP="00784D4A">
            <w:pPr>
              <w:pStyle w:val="TAL"/>
              <w:rPr>
                <w:color w:val="000000"/>
              </w:rPr>
            </w:pPr>
            <w:proofErr w:type="spellStart"/>
            <w:r w:rsidRPr="002B15AA">
              <w:rPr>
                <w:lang w:eastAsia="zh-CN"/>
              </w:rPr>
              <w:t>allowedValues</w:t>
            </w:r>
            <w:proofErr w:type="spellEnd"/>
            <w:r w:rsidRPr="002B15AA">
              <w:rPr>
                <w:lang w:eastAsia="zh-CN"/>
              </w:rPr>
              <w:t>: 0 : 65535</w:t>
            </w:r>
            <w:r>
              <w:rPr>
                <w:lang w:eastAsia="zh-CN"/>
              </w:rPr>
              <w:t>.</w:t>
            </w:r>
          </w:p>
          <w:p w14:paraId="2F21CED9" w14:textId="77777777" w:rsidR="00784D4A" w:rsidRPr="002B15AA" w:rsidRDefault="00784D4A" w:rsidP="00784D4A">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F093220" w14:textId="77777777" w:rsidR="00784D4A" w:rsidRPr="002B15AA" w:rsidRDefault="00784D4A" w:rsidP="00784D4A">
            <w:pPr>
              <w:pStyle w:val="TAL"/>
            </w:pPr>
            <w:r w:rsidRPr="002B15AA">
              <w:t>type: Integer</w:t>
            </w:r>
          </w:p>
          <w:p w14:paraId="5ED4C08D" w14:textId="77777777" w:rsidR="00784D4A" w:rsidRPr="002B15AA" w:rsidRDefault="00784D4A" w:rsidP="00784D4A">
            <w:pPr>
              <w:pStyle w:val="TAL"/>
            </w:pPr>
            <w:r w:rsidRPr="002B15AA">
              <w:t>multiplicity: 1</w:t>
            </w:r>
          </w:p>
          <w:p w14:paraId="22EBD3A4" w14:textId="77777777" w:rsidR="00784D4A" w:rsidRPr="002B15AA" w:rsidRDefault="00784D4A" w:rsidP="00784D4A">
            <w:pPr>
              <w:pStyle w:val="TAL"/>
            </w:pPr>
            <w:proofErr w:type="spellStart"/>
            <w:r w:rsidRPr="002B15AA">
              <w:t>isOrdered</w:t>
            </w:r>
            <w:proofErr w:type="spellEnd"/>
            <w:r w:rsidRPr="002B15AA">
              <w:t>: N/A</w:t>
            </w:r>
          </w:p>
          <w:p w14:paraId="4C22FC11" w14:textId="77777777" w:rsidR="00784D4A" w:rsidRPr="002B15AA" w:rsidRDefault="00784D4A" w:rsidP="00784D4A">
            <w:pPr>
              <w:pStyle w:val="TAL"/>
            </w:pPr>
            <w:proofErr w:type="spellStart"/>
            <w:r w:rsidRPr="002B15AA">
              <w:t>isUnique</w:t>
            </w:r>
            <w:proofErr w:type="spellEnd"/>
            <w:r w:rsidRPr="002B15AA">
              <w:t>: N/A</w:t>
            </w:r>
          </w:p>
          <w:p w14:paraId="752CE892" w14:textId="77777777" w:rsidR="00784D4A" w:rsidRPr="002B15AA" w:rsidRDefault="00784D4A" w:rsidP="00784D4A">
            <w:pPr>
              <w:pStyle w:val="TAL"/>
            </w:pPr>
            <w:proofErr w:type="spellStart"/>
            <w:r w:rsidRPr="002B15AA">
              <w:t>defaultValue</w:t>
            </w:r>
            <w:proofErr w:type="spellEnd"/>
            <w:r w:rsidRPr="002B15AA">
              <w:t>: None</w:t>
            </w:r>
          </w:p>
          <w:p w14:paraId="56E3256B" w14:textId="77777777" w:rsidR="00784D4A" w:rsidRPr="002B15AA" w:rsidRDefault="00784D4A" w:rsidP="00784D4A">
            <w:pPr>
              <w:pStyle w:val="TAL"/>
            </w:pPr>
            <w:proofErr w:type="spellStart"/>
            <w:r w:rsidRPr="002B15AA">
              <w:t>isNullable</w:t>
            </w:r>
            <w:proofErr w:type="spellEnd"/>
            <w:r w:rsidRPr="002B15AA">
              <w:t>: False</w:t>
            </w:r>
          </w:p>
        </w:tc>
      </w:tr>
      <w:tr w:rsidR="00784D4A" w:rsidRPr="002B15AA" w14:paraId="3CF85C7D"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46DD9C21" w14:textId="77777777" w:rsidR="00784D4A" w:rsidRPr="005F5EB9" w:rsidRDefault="00784D4A" w:rsidP="00784D4A">
            <w:pPr>
              <w:spacing w:after="0"/>
              <w:rPr>
                <w:rFonts w:ascii="Courier New" w:hAnsi="Courier New" w:cs="Courier New"/>
                <w:sz w:val="18"/>
                <w:szCs w:val="18"/>
                <w:lang w:eastAsia="zh-CN"/>
              </w:rPr>
            </w:pPr>
            <w:proofErr w:type="spellStart"/>
            <w:r w:rsidRPr="005F5EB9">
              <w:rPr>
                <w:rFonts w:ascii="Courier New" w:hAnsi="Courier New"/>
                <w:sz w:val="18"/>
                <w:szCs w:val="18"/>
                <w:lang w:eastAsia="zh-CN"/>
              </w:rPr>
              <w:t>rRMPolicyNSSIId</w:t>
            </w:r>
            <w:proofErr w:type="spellEnd"/>
          </w:p>
        </w:tc>
        <w:tc>
          <w:tcPr>
            <w:tcW w:w="2917" w:type="pct"/>
            <w:tcBorders>
              <w:top w:val="single" w:sz="4" w:space="0" w:color="auto"/>
              <w:left w:val="single" w:sz="4" w:space="0" w:color="auto"/>
              <w:bottom w:val="single" w:sz="4" w:space="0" w:color="auto"/>
              <w:right w:val="single" w:sz="4" w:space="0" w:color="auto"/>
            </w:tcBorders>
          </w:tcPr>
          <w:p w14:paraId="3EBB7F78" w14:textId="77777777" w:rsidR="00784D4A" w:rsidRDefault="00784D4A" w:rsidP="00784D4A">
            <w:pPr>
              <w:pStyle w:val="TAL"/>
              <w:rPr>
                <w:szCs w:val="18"/>
              </w:rPr>
            </w:pPr>
            <w:r w:rsidRPr="002B15AA">
              <w:t xml:space="preserve">The list of </w:t>
            </w:r>
            <w:r w:rsidRPr="00B775E3">
              <w:rPr>
                <w:lang w:val="en-US"/>
              </w:rPr>
              <w:t>S-NSSAI</w:t>
            </w:r>
            <w:r w:rsidRPr="004105A4">
              <w:t>s</w:t>
            </w:r>
            <w:r w:rsidRPr="00B775E3">
              <w:rPr>
                <w:lang w:val="en-US"/>
              </w:rPr>
              <w:t xml:space="preserve"> </w:t>
            </w:r>
            <w:r w:rsidRPr="002B15AA">
              <w:t xml:space="preserve"> for which </w:t>
            </w:r>
            <w:r>
              <w:t xml:space="preserve">a </w:t>
            </w:r>
            <w:proofErr w:type="spellStart"/>
            <w:r w:rsidRPr="002B15AA">
              <w:t>rRMPolicyRatio</w:t>
            </w:r>
            <w:proofErr w:type="spellEnd"/>
            <w:r w:rsidRPr="002B15AA">
              <w:t xml:space="preserve"> value </w:t>
            </w:r>
            <w:r>
              <w:t>is</w:t>
            </w:r>
            <w:r w:rsidRPr="002B15AA">
              <w:t xml:space="preserve"> specified</w:t>
            </w:r>
          </w:p>
          <w:p w14:paraId="3A16047F" w14:textId="77777777" w:rsidR="00784D4A" w:rsidRDefault="00784D4A" w:rsidP="00784D4A">
            <w:pPr>
              <w:pStyle w:val="TAL"/>
              <w:rPr>
                <w:szCs w:val="18"/>
              </w:rPr>
            </w:pPr>
          </w:p>
          <w:p w14:paraId="79B7572C" w14:textId="77777777" w:rsidR="00784D4A" w:rsidRPr="00A107D2" w:rsidRDefault="00784D4A" w:rsidP="00784D4A">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0998276D" w14:textId="77777777" w:rsidR="00784D4A" w:rsidRPr="002B15AA" w:rsidRDefault="00784D4A" w:rsidP="00784D4A">
            <w:pPr>
              <w:pStyle w:val="TAL"/>
            </w:pPr>
          </w:p>
          <w:p w14:paraId="2D2D3E91" w14:textId="77777777" w:rsidR="00784D4A" w:rsidRPr="002B15AA" w:rsidRDefault="00784D4A" w:rsidP="00784D4A">
            <w:pPr>
              <w:pStyle w:val="TAL"/>
            </w:pPr>
          </w:p>
          <w:p w14:paraId="3BC5FC78" w14:textId="77777777" w:rsidR="00784D4A" w:rsidRPr="002B15AA"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35735F7C" w14:textId="77777777" w:rsidR="00784D4A" w:rsidRPr="002B15AA" w:rsidRDefault="00784D4A" w:rsidP="00784D4A">
            <w:pPr>
              <w:keepNext/>
              <w:keepLines/>
              <w:spacing w:after="0"/>
              <w:rPr>
                <w:rFonts w:ascii="Arial" w:hAnsi="Arial"/>
                <w:sz w:val="18"/>
              </w:rPr>
            </w:pPr>
            <w:r w:rsidRPr="002B15AA">
              <w:rPr>
                <w:rFonts w:ascii="Arial" w:hAnsi="Arial"/>
                <w:sz w:val="18"/>
              </w:rPr>
              <w:t>type: DN</w:t>
            </w:r>
          </w:p>
          <w:p w14:paraId="2622F45C" w14:textId="77777777" w:rsidR="00784D4A" w:rsidRPr="002B15AA" w:rsidRDefault="00784D4A" w:rsidP="00784D4A">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14:paraId="26053EDF" w14:textId="77777777" w:rsidR="00784D4A" w:rsidRPr="002B15AA" w:rsidRDefault="00784D4A" w:rsidP="00784D4A">
            <w:pPr>
              <w:keepNext/>
              <w:keepLines/>
              <w:spacing w:after="0"/>
              <w:rPr>
                <w:rFonts w:ascii="Arial" w:hAnsi="Arial"/>
                <w:sz w:val="18"/>
              </w:rPr>
            </w:pPr>
            <w:proofErr w:type="spellStart"/>
            <w:r w:rsidRPr="002B15AA">
              <w:rPr>
                <w:rFonts w:ascii="Arial" w:hAnsi="Arial"/>
                <w:sz w:val="18"/>
              </w:rPr>
              <w:t>isOrdered</w:t>
            </w:r>
            <w:proofErr w:type="spellEnd"/>
            <w:r w:rsidRPr="002B15AA">
              <w:rPr>
                <w:rFonts w:ascii="Arial" w:hAnsi="Arial"/>
                <w:sz w:val="18"/>
              </w:rPr>
              <w:t>: N/A</w:t>
            </w:r>
          </w:p>
          <w:p w14:paraId="3249B57F" w14:textId="77777777" w:rsidR="00784D4A" w:rsidRPr="002B15AA" w:rsidRDefault="00784D4A" w:rsidP="00784D4A">
            <w:pPr>
              <w:keepNext/>
              <w:keepLines/>
              <w:spacing w:after="0"/>
              <w:rPr>
                <w:rFonts w:ascii="Arial" w:hAnsi="Arial"/>
                <w:sz w:val="18"/>
              </w:rPr>
            </w:pPr>
            <w:proofErr w:type="spellStart"/>
            <w:r w:rsidRPr="002B15AA">
              <w:rPr>
                <w:rFonts w:ascii="Arial" w:hAnsi="Arial"/>
                <w:sz w:val="18"/>
              </w:rPr>
              <w:t>isUnique</w:t>
            </w:r>
            <w:proofErr w:type="spellEnd"/>
            <w:r w:rsidRPr="002B15AA">
              <w:rPr>
                <w:rFonts w:ascii="Arial" w:hAnsi="Arial"/>
                <w:sz w:val="18"/>
              </w:rPr>
              <w:t>: N/A</w:t>
            </w:r>
          </w:p>
          <w:p w14:paraId="50C4A3B9" w14:textId="77777777" w:rsidR="00784D4A" w:rsidRPr="002B15AA" w:rsidRDefault="00784D4A" w:rsidP="00784D4A">
            <w:pPr>
              <w:keepNext/>
              <w:keepLines/>
              <w:spacing w:after="0"/>
              <w:rPr>
                <w:rFonts w:ascii="Arial" w:hAnsi="Arial"/>
                <w:sz w:val="18"/>
              </w:rPr>
            </w:pPr>
            <w:proofErr w:type="spellStart"/>
            <w:r w:rsidRPr="002B15AA">
              <w:rPr>
                <w:rFonts w:ascii="Arial" w:hAnsi="Arial"/>
                <w:sz w:val="18"/>
              </w:rPr>
              <w:t>defaultValue</w:t>
            </w:r>
            <w:proofErr w:type="spellEnd"/>
            <w:r w:rsidRPr="002B15AA">
              <w:rPr>
                <w:rFonts w:ascii="Arial" w:hAnsi="Arial"/>
                <w:sz w:val="18"/>
              </w:rPr>
              <w:t>: None</w:t>
            </w:r>
          </w:p>
          <w:p w14:paraId="22C9E133" w14:textId="77777777" w:rsidR="00784D4A" w:rsidRPr="002B15AA" w:rsidRDefault="00784D4A" w:rsidP="00784D4A">
            <w:pPr>
              <w:keepNext/>
              <w:keepLines/>
              <w:spacing w:after="0"/>
              <w:rPr>
                <w:rFonts w:ascii="Arial" w:hAnsi="Arial"/>
                <w:sz w:val="18"/>
              </w:rPr>
            </w:pPr>
            <w:proofErr w:type="spellStart"/>
            <w:r w:rsidRPr="002B15AA">
              <w:rPr>
                <w:rFonts w:ascii="Arial" w:hAnsi="Arial"/>
                <w:sz w:val="18"/>
              </w:rPr>
              <w:t>allowedValues</w:t>
            </w:r>
            <w:proofErr w:type="spellEnd"/>
            <w:r w:rsidRPr="002B15AA">
              <w:rPr>
                <w:rFonts w:ascii="Arial" w:hAnsi="Arial"/>
                <w:sz w:val="18"/>
              </w:rPr>
              <w:t>: N/A</w:t>
            </w:r>
          </w:p>
          <w:p w14:paraId="35D13812" w14:textId="77777777" w:rsidR="00784D4A" w:rsidRDefault="00784D4A" w:rsidP="00784D4A">
            <w:pPr>
              <w:pStyle w:val="TAL"/>
            </w:pPr>
            <w:proofErr w:type="spellStart"/>
            <w:r w:rsidRPr="002B15AA">
              <w:t>isNullable</w:t>
            </w:r>
            <w:proofErr w:type="spellEnd"/>
            <w:r w:rsidRPr="002B15AA">
              <w:t>: False</w:t>
            </w:r>
          </w:p>
          <w:p w14:paraId="3660DC83" w14:textId="77777777" w:rsidR="00784D4A" w:rsidRPr="002B15AA" w:rsidRDefault="00784D4A" w:rsidP="00784D4A">
            <w:pPr>
              <w:pStyle w:val="TAL"/>
            </w:pPr>
          </w:p>
        </w:tc>
      </w:tr>
      <w:tr w:rsidR="00784D4A" w:rsidRPr="002B15AA" w14:paraId="28335D06"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1F010B84" w14:textId="77777777" w:rsidR="00784D4A" w:rsidRPr="005F5EB9" w:rsidRDefault="00784D4A" w:rsidP="00784D4A">
            <w:pPr>
              <w:spacing w:after="0"/>
              <w:rPr>
                <w:rFonts w:ascii="Courier New" w:hAnsi="Courier New" w:cs="Courier New"/>
                <w:sz w:val="18"/>
                <w:szCs w:val="18"/>
                <w:lang w:eastAsia="zh-CN"/>
              </w:rPr>
            </w:pPr>
            <w:bookmarkStart w:id="234" w:name="_Hlk4400177"/>
            <w:proofErr w:type="spellStart"/>
            <w:r w:rsidRPr="005F5EB9">
              <w:rPr>
                <w:rFonts w:ascii="Courier New" w:hAnsi="Courier New" w:cs="Courier New"/>
                <w:sz w:val="18"/>
                <w:szCs w:val="18"/>
                <w:lang w:eastAsia="zh-CN"/>
              </w:rPr>
              <w:lastRenderedPageBreak/>
              <w:t>rRMPolicyRatio</w:t>
            </w:r>
            <w:bookmarkEnd w:id="234"/>
            <w:proofErr w:type="spellEnd"/>
          </w:p>
        </w:tc>
        <w:tc>
          <w:tcPr>
            <w:tcW w:w="2917" w:type="pct"/>
            <w:tcBorders>
              <w:top w:val="single" w:sz="4" w:space="0" w:color="auto"/>
              <w:left w:val="single" w:sz="4" w:space="0" w:color="auto"/>
              <w:bottom w:val="single" w:sz="4" w:space="0" w:color="auto"/>
              <w:right w:val="single" w:sz="4" w:space="0" w:color="auto"/>
            </w:tcBorders>
          </w:tcPr>
          <w:p w14:paraId="06239435" w14:textId="77777777" w:rsidR="00784D4A" w:rsidRPr="002B15AA" w:rsidRDefault="00784D4A" w:rsidP="00784D4A">
            <w:pPr>
              <w:pStyle w:val="TAL"/>
            </w:pPr>
            <w:r w:rsidRPr="002B15AA">
              <w:t xml:space="preserve">The RRM policy setting the ratio for the split of the Radio resources between the supported </w:t>
            </w:r>
            <w:r w:rsidRPr="00B775E3">
              <w:rPr>
                <w:lang w:val="en-US"/>
              </w:rPr>
              <w:t>S-NSSAI</w:t>
            </w:r>
            <w:r w:rsidRPr="004105A4">
              <w:t xml:space="preserve"> lists</w:t>
            </w:r>
            <w:r>
              <w:t xml:space="preserve"> A S-NSSAI list is defined in </w:t>
            </w:r>
            <w:proofErr w:type="spellStart"/>
            <w:r>
              <w:t>rRMPolicyNSSIId</w:t>
            </w:r>
            <w:proofErr w:type="spellEnd"/>
            <w:r w:rsidRPr="002B15AA">
              <w:t xml:space="preserve">. </w:t>
            </w:r>
            <w:proofErr w:type="spellStart"/>
            <w:r w:rsidRPr="004105A4">
              <w:t>rRMPolicyRatio</w:t>
            </w:r>
            <w:proofErr w:type="spellEnd"/>
            <w:r w:rsidRPr="002B15AA">
              <w:t xml:space="preserve"> is the list of target percentage values assigned to the corresponding </w:t>
            </w:r>
            <w:proofErr w:type="spellStart"/>
            <w:r w:rsidRPr="002B15AA">
              <w:rPr>
                <w:rFonts w:ascii="Courier New" w:hAnsi="Courier New" w:cs="Courier New"/>
              </w:rPr>
              <w:t>rRMPolicyNSSIId</w:t>
            </w:r>
            <w:proofErr w:type="spellEnd"/>
            <w:r w:rsidRPr="002B15AA">
              <w:t xml:space="preserve"> values. Every value specifies the percentage of PRBs to be allocated to the corresponding </w:t>
            </w:r>
            <w:r w:rsidRPr="00B775E3">
              <w:rPr>
                <w:lang w:val="en-US"/>
              </w:rPr>
              <w:t>S-NSSAI</w:t>
            </w:r>
            <w:r>
              <w:rPr>
                <w:lang w:val="en-US"/>
              </w:rPr>
              <w:t>s</w:t>
            </w:r>
            <w:r w:rsidRPr="002B15AA">
              <w:t>, in average over time. The sum of the values shall be less or equal 100.</w:t>
            </w:r>
          </w:p>
          <w:p w14:paraId="1DF97326" w14:textId="77777777" w:rsidR="00784D4A" w:rsidRPr="002B15AA" w:rsidRDefault="00784D4A" w:rsidP="00784D4A">
            <w:pPr>
              <w:pStyle w:val="TAL"/>
            </w:pPr>
          </w:p>
          <w:p w14:paraId="05C32DA2" w14:textId="77777777" w:rsidR="00784D4A" w:rsidRPr="002B15AA" w:rsidRDefault="00784D4A" w:rsidP="00784D4A">
            <w:pPr>
              <w:pStyle w:val="TAL"/>
            </w:pPr>
            <w:bookmarkStart w:id="235" w:name="_Hlk4400200"/>
            <w:proofErr w:type="spellStart"/>
            <w:r w:rsidRPr="002B15AA">
              <w:t>allowedValues</w:t>
            </w:r>
            <w:proofErr w:type="spellEnd"/>
            <w:r w:rsidRPr="002B15AA">
              <w:t>: 0 : 100</w:t>
            </w:r>
          </w:p>
          <w:p w14:paraId="2BBA5580" w14:textId="77777777" w:rsidR="00784D4A" w:rsidRPr="002B15AA" w:rsidRDefault="00784D4A" w:rsidP="00784D4A">
            <w:pPr>
              <w:pStyle w:val="TAL"/>
            </w:pPr>
          </w:p>
          <w:p w14:paraId="266EEB70" w14:textId="77777777" w:rsidR="00784D4A" w:rsidRDefault="00784D4A" w:rsidP="00784D4A">
            <w:pPr>
              <w:pStyle w:val="TAL"/>
            </w:pPr>
            <w:r>
              <w:t>See NOTE</w:t>
            </w:r>
            <w:r w:rsidRPr="002B15AA">
              <w:t xml:space="preserve"> </w:t>
            </w:r>
            <w:r>
              <w:t>3 and NOTE 4</w:t>
            </w:r>
          </w:p>
          <w:bookmarkEnd w:id="235"/>
          <w:p w14:paraId="084AFCA9" w14:textId="77777777" w:rsidR="00784D4A" w:rsidRPr="002B15AA"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3FCB921F" w14:textId="77777777" w:rsidR="00784D4A" w:rsidRPr="002B15AA" w:rsidRDefault="00784D4A" w:rsidP="00784D4A">
            <w:pPr>
              <w:keepNext/>
              <w:keepLines/>
              <w:spacing w:after="0"/>
              <w:rPr>
                <w:rFonts w:ascii="Arial" w:hAnsi="Arial"/>
                <w:sz w:val="18"/>
              </w:rPr>
            </w:pPr>
            <w:r w:rsidRPr="002B15AA">
              <w:rPr>
                <w:rFonts w:ascii="Arial" w:hAnsi="Arial"/>
                <w:sz w:val="18"/>
              </w:rPr>
              <w:t>type: Integer</w:t>
            </w:r>
          </w:p>
          <w:p w14:paraId="7FB187F9" w14:textId="77777777" w:rsidR="00784D4A" w:rsidRPr="002B15AA" w:rsidRDefault="00784D4A" w:rsidP="00784D4A">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hint="eastAsia"/>
                <w:sz w:val="18"/>
                <w:lang w:eastAsia="zh-CN"/>
              </w:rPr>
              <w:t>1..*</w:t>
            </w:r>
          </w:p>
          <w:p w14:paraId="58BA5E0E" w14:textId="77777777" w:rsidR="00784D4A" w:rsidRPr="002B15AA" w:rsidRDefault="00784D4A" w:rsidP="00784D4A">
            <w:pPr>
              <w:keepNext/>
              <w:keepLines/>
              <w:spacing w:after="0"/>
              <w:rPr>
                <w:rFonts w:ascii="Arial" w:hAnsi="Arial"/>
                <w:sz w:val="18"/>
              </w:rPr>
            </w:pPr>
            <w:proofErr w:type="spellStart"/>
            <w:r w:rsidRPr="002B15AA">
              <w:rPr>
                <w:rFonts w:ascii="Arial" w:hAnsi="Arial"/>
                <w:sz w:val="18"/>
              </w:rPr>
              <w:t>isOrdered</w:t>
            </w:r>
            <w:proofErr w:type="spellEnd"/>
            <w:r w:rsidRPr="002B15AA">
              <w:rPr>
                <w:rFonts w:ascii="Arial" w:hAnsi="Arial"/>
                <w:sz w:val="18"/>
              </w:rPr>
              <w:t>: N/A</w:t>
            </w:r>
          </w:p>
          <w:p w14:paraId="00B73002" w14:textId="77777777" w:rsidR="00784D4A" w:rsidRPr="002B15AA" w:rsidRDefault="00784D4A" w:rsidP="00784D4A">
            <w:pPr>
              <w:keepNext/>
              <w:keepLines/>
              <w:spacing w:after="0"/>
              <w:rPr>
                <w:rFonts w:ascii="Arial" w:hAnsi="Arial"/>
                <w:sz w:val="18"/>
              </w:rPr>
            </w:pPr>
            <w:proofErr w:type="spellStart"/>
            <w:r w:rsidRPr="002B15AA">
              <w:rPr>
                <w:rFonts w:ascii="Arial" w:hAnsi="Arial"/>
                <w:sz w:val="18"/>
              </w:rPr>
              <w:t>isUnique</w:t>
            </w:r>
            <w:proofErr w:type="spellEnd"/>
            <w:r w:rsidRPr="002B15AA">
              <w:rPr>
                <w:rFonts w:ascii="Arial" w:hAnsi="Arial"/>
                <w:sz w:val="18"/>
              </w:rPr>
              <w:t>: N/A</w:t>
            </w:r>
          </w:p>
          <w:p w14:paraId="0EB965F1" w14:textId="77777777" w:rsidR="00784D4A" w:rsidRPr="002B15AA" w:rsidRDefault="00784D4A" w:rsidP="00784D4A">
            <w:pPr>
              <w:keepNext/>
              <w:keepLines/>
              <w:spacing w:after="0"/>
              <w:rPr>
                <w:rFonts w:ascii="Arial" w:hAnsi="Arial"/>
                <w:sz w:val="18"/>
              </w:rPr>
            </w:pPr>
            <w:proofErr w:type="spellStart"/>
            <w:r w:rsidRPr="002B15AA">
              <w:rPr>
                <w:rFonts w:ascii="Arial" w:hAnsi="Arial"/>
                <w:sz w:val="18"/>
              </w:rPr>
              <w:t>defaultValue</w:t>
            </w:r>
            <w:proofErr w:type="spellEnd"/>
            <w:r w:rsidRPr="002B15AA">
              <w:rPr>
                <w:rFonts w:ascii="Arial" w:hAnsi="Arial"/>
                <w:sz w:val="18"/>
              </w:rPr>
              <w:t>: None</w:t>
            </w:r>
          </w:p>
          <w:p w14:paraId="79887E47" w14:textId="77777777" w:rsidR="00784D4A" w:rsidRPr="002B15AA" w:rsidRDefault="00784D4A" w:rsidP="00784D4A">
            <w:pPr>
              <w:keepNext/>
              <w:keepLines/>
              <w:spacing w:after="0"/>
              <w:rPr>
                <w:rFonts w:ascii="Arial" w:hAnsi="Arial"/>
                <w:sz w:val="18"/>
              </w:rPr>
            </w:pPr>
            <w:proofErr w:type="spellStart"/>
            <w:r w:rsidRPr="002B15AA">
              <w:rPr>
                <w:rFonts w:ascii="Arial" w:hAnsi="Arial"/>
                <w:sz w:val="18"/>
              </w:rPr>
              <w:t>allowedValues</w:t>
            </w:r>
            <w:proofErr w:type="spellEnd"/>
            <w:r w:rsidRPr="002B15AA">
              <w:rPr>
                <w:rFonts w:ascii="Arial" w:hAnsi="Arial"/>
                <w:sz w:val="18"/>
              </w:rPr>
              <w:t>: N/A</w:t>
            </w:r>
          </w:p>
          <w:p w14:paraId="04616A30" w14:textId="77777777" w:rsidR="00784D4A" w:rsidRPr="00E305F7" w:rsidRDefault="00784D4A" w:rsidP="00784D4A">
            <w:pPr>
              <w:keepNext/>
              <w:keepLines/>
              <w:spacing w:after="0"/>
              <w:rPr>
                <w:rFonts w:ascii="Arial" w:hAnsi="Arial" w:cs="Arial"/>
                <w:sz w:val="18"/>
                <w:szCs w:val="18"/>
              </w:rPr>
            </w:pPr>
            <w:proofErr w:type="spellStart"/>
            <w:r w:rsidRPr="005F5EB9">
              <w:rPr>
                <w:rFonts w:ascii="Arial" w:hAnsi="Arial" w:cs="Arial"/>
                <w:sz w:val="18"/>
                <w:szCs w:val="18"/>
              </w:rPr>
              <w:t>isNullable</w:t>
            </w:r>
            <w:proofErr w:type="spellEnd"/>
            <w:r w:rsidRPr="005F5EB9">
              <w:rPr>
                <w:rFonts w:ascii="Arial" w:hAnsi="Arial" w:cs="Arial"/>
                <w:sz w:val="18"/>
                <w:szCs w:val="18"/>
              </w:rPr>
              <w:t>: False</w:t>
            </w:r>
          </w:p>
        </w:tc>
      </w:tr>
      <w:tr w:rsidR="00784D4A" w:rsidRPr="00945E78" w14:paraId="1300C5AD"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558481C0" w14:textId="77777777" w:rsidR="00784D4A" w:rsidRPr="005F5EB9" w:rsidRDefault="00784D4A" w:rsidP="00784D4A">
            <w:pPr>
              <w:spacing w:after="0"/>
              <w:rPr>
                <w:rFonts w:ascii="Courier New" w:hAnsi="Courier New" w:cs="Courier New"/>
                <w:sz w:val="18"/>
                <w:szCs w:val="18"/>
                <w:lang w:eastAsia="zh-CN"/>
              </w:rPr>
            </w:pPr>
            <w:r w:rsidRPr="005F5EB9">
              <w:rPr>
                <w:rFonts w:ascii="Courier New" w:hAnsi="Courier New" w:cs="Courier New"/>
                <w:sz w:val="18"/>
                <w:szCs w:val="18"/>
                <w:lang w:eastAsia="zh-CN"/>
              </w:rPr>
              <w:t>rRMPolicyRatio2</w:t>
            </w:r>
          </w:p>
        </w:tc>
        <w:tc>
          <w:tcPr>
            <w:tcW w:w="2917" w:type="pct"/>
            <w:tcBorders>
              <w:top w:val="single" w:sz="4" w:space="0" w:color="auto"/>
              <w:left w:val="single" w:sz="4" w:space="0" w:color="auto"/>
              <w:bottom w:val="single" w:sz="4" w:space="0" w:color="auto"/>
              <w:right w:val="single" w:sz="4" w:space="0" w:color="auto"/>
            </w:tcBorders>
          </w:tcPr>
          <w:p w14:paraId="57728308" w14:textId="77777777" w:rsidR="00784D4A" w:rsidRPr="00CD3856" w:rsidRDefault="00784D4A" w:rsidP="00784D4A">
            <w:pPr>
              <w:pStyle w:val="TAL"/>
            </w:pPr>
            <w:r w:rsidRPr="00DF1C68">
              <w:t xml:space="preserve">The attribute specifies a list of </w:t>
            </w:r>
            <w:r w:rsidRPr="00945E78">
              <w:t xml:space="preserve">RRMPolicyRatio2 which defined as datatype. </w:t>
            </w:r>
            <w:r w:rsidRPr="00CD3856">
              <w:t>The attribute is used to</w:t>
            </w:r>
            <w:r w:rsidRPr="00945E78">
              <w:t xml:space="preserve"> </w:t>
            </w:r>
            <w:r w:rsidRPr="00CD3856">
              <w:t xml:space="preserve">set the ratios for the split of the Radio resources between the </w:t>
            </w:r>
            <w:proofErr w:type="spellStart"/>
            <w:r w:rsidRPr="00CD3856">
              <w:t>sNSSAI</w:t>
            </w:r>
            <w:r w:rsidRPr="006734EF">
              <w:t>Lists</w:t>
            </w:r>
            <w:proofErr w:type="spellEnd"/>
            <w:r w:rsidRPr="006734EF">
              <w:t xml:space="preserve"> </w:t>
            </w:r>
            <w:r w:rsidRPr="00945E78">
              <w:t>for radio resources (e.g. RRC connected users, PDCP resource, etc.) in average time (see NOTE</w:t>
            </w:r>
            <w:r>
              <w:t xml:space="preserve"> 3</w:t>
            </w:r>
            <w:r w:rsidRPr="00CD3856">
              <w:t xml:space="preserve"> and NOTE</w:t>
            </w:r>
            <w:r>
              <w:t xml:space="preserve"> 2</w:t>
            </w:r>
            <w:r w:rsidRPr="00CD3856">
              <w:t xml:space="preserve">). </w:t>
            </w:r>
          </w:p>
          <w:p w14:paraId="5F19B367" w14:textId="77777777" w:rsidR="00784D4A" w:rsidRPr="006734EF" w:rsidRDefault="00784D4A" w:rsidP="00784D4A">
            <w:pPr>
              <w:pStyle w:val="TAL"/>
            </w:pPr>
          </w:p>
          <w:p w14:paraId="78046D07" w14:textId="77777777" w:rsidR="00784D4A" w:rsidRDefault="00784D4A" w:rsidP="00784D4A">
            <w:pPr>
              <w:pStyle w:val="TAL"/>
            </w:pPr>
            <w:r w:rsidRPr="006734EF">
              <w:t>The sum of the values included in</w:t>
            </w:r>
            <w:r w:rsidRPr="00945E78">
              <w:t xml:space="preserve"> the item of rRMPolicyRatio2</w:t>
            </w:r>
            <w:r w:rsidRPr="00CD3856">
              <w:t xml:space="preserve"> </w:t>
            </w:r>
            <w:r w:rsidRPr="006734EF">
              <w:t xml:space="preserve">shall be less or equal 100 (see NOTE </w:t>
            </w:r>
            <w:r>
              <w:t>4</w:t>
            </w:r>
            <w:r w:rsidRPr="006734EF">
              <w:t>).</w:t>
            </w:r>
          </w:p>
          <w:p w14:paraId="5CD793FC" w14:textId="77777777" w:rsidR="00784D4A" w:rsidRDefault="00784D4A" w:rsidP="00784D4A">
            <w:pPr>
              <w:pStyle w:val="TAL"/>
              <w:rPr>
                <w:szCs w:val="18"/>
              </w:rPr>
            </w:pPr>
          </w:p>
          <w:p w14:paraId="555520DC" w14:textId="77777777" w:rsidR="00784D4A" w:rsidRPr="00945E78" w:rsidRDefault="00784D4A" w:rsidP="00784D4A">
            <w:pPr>
              <w:pStyle w:val="TAL"/>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3DDA6A7E" w14:textId="77777777" w:rsidR="00784D4A" w:rsidRPr="00945E78"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7F34440E" w14:textId="77777777" w:rsidR="00784D4A" w:rsidRPr="00945E78" w:rsidRDefault="00784D4A" w:rsidP="00784D4A">
            <w:pPr>
              <w:spacing w:after="0"/>
              <w:rPr>
                <w:rFonts w:ascii="Arial" w:hAnsi="Arial" w:cs="Arial"/>
                <w:snapToGrid w:val="0"/>
                <w:sz w:val="18"/>
                <w:szCs w:val="18"/>
              </w:rPr>
            </w:pPr>
            <w:r w:rsidRPr="00945E78">
              <w:rPr>
                <w:rFonts w:ascii="Arial" w:hAnsi="Arial" w:cs="Arial"/>
                <w:snapToGrid w:val="0"/>
                <w:sz w:val="18"/>
                <w:szCs w:val="18"/>
              </w:rPr>
              <w:t xml:space="preserve">type: &lt;&lt; </w:t>
            </w:r>
            <w:proofErr w:type="spellStart"/>
            <w:r w:rsidRPr="00945E78">
              <w:rPr>
                <w:rFonts w:ascii="Arial" w:hAnsi="Arial" w:cs="Arial"/>
                <w:snapToGrid w:val="0"/>
                <w:sz w:val="18"/>
                <w:szCs w:val="18"/>
              </w:rPr>
              <w:t>dataType</w:t>
            </w:r>
            <w:proofErr w:type="spellEnd"/>
            <w:r w:rsidRPr="00945E78">
              <w:rPr>
                <w:rFonts w:ascii="Arial" w:hAnsi="Arial" w:cs="Arial"/>
                <w:snapToGrid w:val="0"/>
                <w:sz w:val="18"/>
                <w:szCs w:val="18"/>
              </w:rPr>
              <w:t xml:space="preserve"> &gt;&gt;</w:t>
            </w:r>
          </w:p>
          <w:p w14:paraId="1323B697" w14:textId="77777777" w:rsidR="00784D4A" w:rsidRPr="00945E78" w:rsidRDefault="00784D4A" w:rsidP="00784D4A">
            <w:pPr>
              <w:spacing w:after="0"/>
              <w:rPr>
                <w:rFonts w:ascii="Arial" w:hAnsi="Arial" w:cs="Arial"/>
                <w:snapToGrid w:val="0"/>
                <w:sz w:val="18"/>
                <w:szCs w:val="18"/>
              </w:rPr>
            </w:pPr>
            <w:r w:rsidRPr="00945E78">
              <w:rPr>
                <w:rFonts w:ascii="Arial" w:hAnsi="Arial" w:cs="Arial"/>
                <w:snapToGrid w:val="0"/>
                <w:sz w:val="18"/>
                <w:szCs w:val="18"/>
              </w:rPr>
              <w:t>multiplicity: 1..*</w:t>
            </w:r>
          </w:p>
          <w:p w14:paraId="5C2068BD" w14:textId="77777777" w:rsidR="00784D4A" w:rsidRPr="00945E78" w:rsidRDefault="00784D4A" w:rsidP="00784D4A">
            <w:pPr>
              <w:spacing w:after="0"/>
              <w:rPr>
                <w:rFonts w:ascii="Arial" w:hAnsi="Arial" w:cs="Arial"/>
                <w:snapToGrid w:val="0"/>
                <w:sz w:val="18"/>
                <w:szCs w:val="18"/>
              </w:rPr>
            </w:pPr>
            <w:proofErr w:type="spellStart"/>
            <w:r w:rsidRPr="00945E78">
              <w:rPr>
                <w:rFonts w:ascii="Arial" w:hAnsi="Arial" w:cs="Arial"/>
                <w:snapToGrid w:val="0"/>
                <w:sz w:val="18"/>
                <w:szCs w:val="18"/>
              </w:rPr>
              <w:t>isOrdered</w:t>
            </w:r>
            <w:proofErr w:type="spellEnd"/>
            <w:r w:rsidRPr="00945E78">
              <w:rPr>
                <w:rFonts w:ascii="Arial" w:hAnsi="Arial" w:cs="Arial"/>
                <w:snapToGrid w:val="0"/>
                <w:sz w:val="18"/>
                <w:szCs w:val="18"/>
              </w:rPr>
              <w:t>: N/A</w:t>
            </w:r>
          </w:p>
          <w:p w14:paraId="625F091A" w14:textId="77777777" w:rsidR="00784D4A" w:rsidRPr="00945E78" w:rsidRDefault="00784D4A" w:rsidP="00784D4A">
            <w:pPr>
              <w:spacing w:after="0"/>
              <w:rPr>
                <w:rFonts w:ascii="Arial" w:hAnsi="Arial" w:cs="Arial"/>
                <w:snapToGrid w:val="0"/>
                <w:sz w:val="18"/>
                <w:szCs w:val="18"/>
              </w:rPr>
            </w:pPr>
            <w:proofErr w:type="spellStart"/>
            <w:r w:rsidRPr="00945E78">
              <w:rPr>
                <w:rFonts w:ascii="Arial" w:hAnsi="Arial" w:cs="Arial"/>
                <w:snapToGrid w:val="0"/>
                <w:sz w:val="18"/>
                <w:szCs w:val="18"/>
              </w:rPr>
              <w:t>isUnique</w:t>
            </w:r>
            <w:proofErr w:type="spellEnd"/>
            <w:r w:rsidRPr="00945E78">
              <w:rPr>
                <w:rFonts w:ascii="Arial" w:hAnsi="Arial" w:cs="Arial"/>
                <w:snapToGrid w:val="0"/>
                <w:sz w:val="18"/>
                <w:szCs w:val="18"/>
              </w:rPr>
              <w:t>: N/A</w:t>
            </w:r>
          </w:p>
          <w:p w14:paraId="72ED209B" w14:textId="77777777" w:rsidR="00784D4A" w:rsidRPr="00945E78" w:rsidRDefault="00784D4A" w:rsidP="00784D4A">
            <w:pPr>
              <w:spacing w:after="0"/>
              <w:rPr>
                <w:rFonts w:ascii="Arial" w:hAnsi="Arial" w:cs="Arial"/>
                <w:snapToGrid w:val="0"/>
                <w:sz w:val="18"/>
                <w:szCs w:val="18"/>
              </w:rPr>
            </w:pPr>
            <w:proofErr w:type="spellStart"/>
            <w:r w:rsidRPr="00945E78">
              <w:rPr>
                <w:rFonts w:ascii="Arial" w:hAnsi="Arial" w:cs="Arial"/>
                <w:snapToGrid w:val="0"/>
                <w:sz w:val="18"/>
                <w:szCs w:val="18"/>
              </w:rPr>
              <w:t>defaultValue</w:t>
            </w:r>
            <w:proofErr w:type="spellEnd"/>
            <w:r w:rsidRPr="00945E78">
              <w:rPr>
                <w:rFonts w:ascii="Arial" w:hAnsi="Arial" w:cs="Arial"/>
                <w:snapToGrid w:val="0"/>
                <w:sz w:val="18"/>
                <w:szCs w:val="18"/>
              </w:rPr>
              <w:t>: None</w:t>
            </w:r>
          </w:p>
          <w:p w14:paraId="0E08C54F" w14:textId="77777777" w:rsidR="00784D4A" w:rsidRPr="00945E78" w:rsidRDefault="00784D4A" w:rsidP="00784D4A">
            <w:pPr>
              <w:spacing w:after="0"/>
              <w:rPr>
                <w:rFonts w:ascii="Arial" w:hAnsi="Arial" w:cs="Arial"/>
                <w:snapToGrid w:val="0"/>
                <w:sz w:val="18"/>
                <w:szCs w:val="18"/>
              </w:rPr>
            </w:pPr>
            <w:proofErr w:type="spellStart"/>
            <w:r w:rsidRPr="00945E78">
              <w:rPr>
                <w:rFonts w:ascii="Arial" w:hAnsi="Arial" w:cs="Arial"/>
                <w:snapToGrid w:val="0"/>
                <w:sz w:val="18"/>
                <w:szCs w:val="18"/>
              </w:rPr>
              <w:t>allowedValues</w:t>
            </w:r>
            <w:proofErr w:type="spellEnd"/>
            <w:r w:rsidRPr="00945E78">
              <w:rPr>
                <w:rFonts w:ascii="Arial" w:hAnsi="Arial" w:cs="Arial"/>
                <w:snapToGrid w:val="0"/>
                <w:sz w:val="18"/>
                <w:szCs w:val="18"/>
              </w:rPr>
              <w:t>: N/A</w:t>
            </w:r>
          </w:p>
          <w:p w14:paraId="018629DD" w14:textId="77777777" w:rsidR="00784D4A" w:rsidRPr="00945E78" w:rsidRDefault="00784D4A" w:rsidP="00784D4A">
            <w:pPr>
              <w:pStyle w:val="TAL"/>
            </w:pPr>
            <w:proofErr w:type="spellStart"/>
            <w:r w:rsidRPr="00945E78">
              <w:rPr>
                <w:rFonts w:cs="Arial"/>
                <w:snapToGrid w:val="0"/>
                <w:szCs w:val="18"/>
              </w:rPr>
              <w:t>isNullable</w:t>
            </w:r>
            <w:proofErr w:type="spellEnd"/>
            <w:r w:rsidRPr="00945E78">
              <w:rPr>
                <w:rFonts w:cs="Arial"/>
                <w:snapToGrid w:val="0"/>
                <w:szCs w:val="18"/>
              </w:rPr>
              <w:t>: False</w:t>
            </w:r>
          </w:p>
        </w:tc>
      </w:tr>
      <w:tr w:rsidR="00784D4A" w:rsidRPr="00945E78" w14:paraId="1D30E853"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1FAC2EC8" w14:textId="77777777" w:rsidR="00784D4A" w:rsidRPr="005F5EB9" w:rsidRDefault="00784D4A" w:rsidP="00784D4A">
            <w:pPr>
              <w:spacing w:after="0"/>
              <w:rPr>
                <w:rFonts w:ascii="Courier New" w:hAnsi="Courier New" w:cs="Courier New"/>
                <w:sz w:val="18"/>
                <w:szCs w:val="18"/>
                <w:lang w:eastAsia="zh-CN"/>
              </w:rPr>
            </w:pPr>
            <w:proofErr w:type="spellStart"/>
            <w:r w:rsidRPr="005F5EB9">
              <w:rPr>
                <w:rFonts w:ascii="Courier New" w:hAnsi="Courier New" w:cs="Courier New"/>
                <w:sz w:val="18"/>
                <w:szCs w:val="18"/>
                <w:lang w:eastAsia="zh-CN"/>
              </w:rPr>
              <w:t>groupId</w:t>
            </w:r>
            <w:proofErr w:type="spellEnd"/>
          </w:p>
        </w:tc>
        <w:tc>
          <w:tcPr>
            <w:tcW w:w="2917" w:type="pct"/>
            <w:tcBorders>
              <w:top w:val="single" w:sz="4" w:space="0" w:color="auto"/>
              <w:left w:val="single" w:sz="4" w:space="0" w:color="auto"/>
              <w:bottom w:val="single" w:sz="4" w:space="0" w:color="auto"/>
              <w:right w:val="single" w:sz="4" w:space="0" w:color="auto"/>
            </w:tcBorders>
          </w:tcPr>
          <w:p w14:paraId="2B8B5EB9" w14:textId="77777777" w:rsidR="00784D4A" w:rsidRPr="005F5EB9" w:rsidRDefault="00784D4A" w:rsidP="00784D4A">
            <w:pPr>
              <w:pStyle w:val="af2"/>
              <w:rPr>
                <w:sz w:val="18"/>
                <w:szCs w:val="18"/>
              </w:rPr>
            </w:pPr>
            <w:r w:rsidRPr="005F5EB9">
              <w:rPr>
                <w:sz w:val="18"/>
                <w:szCs w:val="18"/>
              </w:rPr>
              <w:t xml:space="preserve">The attribute identifies one </w:t>
            </w:r>
            <w:proofErr w:type="spellStart"/>
            <w:r w:rsidRPr="005F5EB9">
              <w:rPr>
                <w:sz w:val="18"/>
                <w:szCs w:val="18"/>
              </w:rPr>
              <w:t>sNSSAIList</w:t>
            </w:r>
            <w:proofErr w:type="spellEnd"/>
            <w:r w:rsidRPr="005F5EB9">
              <w:rPr>
                <w:sz w:val="18"/>
                <w:szCs w:val="18"/>
              </w:rPr>
              <w:t xml:space="preserve"> group inside </w:t>
            </w:r>
            <w:proofErr w:type="spellStart"/>
            <w:r w:rsidRPr="005F5EB9">
              <w:rPr>
                <w:sz w:val="18"/>
                <w:szCs w:val="18"/>
              </w:rPr>
              <w:t>NRCellCU</w:t>
            </w:r>
            <w:proofErr w:type="spellEnd"/>
            <w:r w:rsidRPr="005F5EB9">
              <w:rPr>
                <w:sz w:val="18"/>
                <w:szCs w:val="18"/>
              </w:rPr>
              <w:t xml:space="preserve">. The rRMPolicyRatio2 is configured for each group. The value of the </w:t>
            </w:r>
            <w:proofErr w:type="spellStart"/>
            <w:r w:rsidRPr="005F5EB9">
              <w:rPr>
                <w:sz w:val="18"/>
                <w:szCs w:val="18"/>
              </w:rPr>
              <w:t>groupId</w:t>
            </w:r>
            <w:proofErr w:type="spellEnd"/>
            <w:r w:rsidRPr="005F5EB9">
              <w:rPr>
                <w:sz w:val="18"/>
                <w:szCs w:val="18"/>
              </w:rPr>
              <w:t xml:space="preserve"> is unique inside one </w:t>
            </w:r>
            <w:proofErr w:type="spellStart"/>
            <w:r w:rsidRPr="005F5EB9">
              <w:rPr>
                <w:sz w:val="18"/>
                <w:szCs w:val="18"/>
              </w:rPr>
              <w:t>NRCellCU</w:t>
            </w:r>
            <w:proofErr w:type="spellEnd"/>
            <w:r w:rsidRPr="005F5EB9">
              <w:rPr>
                <w:sz w:val="18"/>
                <w:szCs w:val="18"/>
              </w:rPr>
              <w:t xml:space="preserve"> instance</w:t>
            </w:r>
            <w:r>
              <w:rPr>
                <w:sz w:val="18"/>
                <w:szCs w:val="18"/>
              </w:rPr>
              <w:t>.</w:t>
            </w:r>
          </w:p>
        </w:tc>
        <w:tc>
          <w:tcPr>
            <w:tcW w:w="1123" w:type="pct"/>
            <w:tcBorders>
              <w:top w:val="single" w:sz="4" w:space="0" w:color="auto"/>
              <w:left w:val="single" w:sz="4" w:space="0" w:color="auto"/>
              <w:bottom w:val="single" w:sz="4" w:space="0" w:color="auto"/>
              <w:right w:val="single" w:sz="4" w:space="0" w:color="auto"/>
            </w:tcBorders>
          </w:tcPr>
          <w:p w14:paraId="1CBDB9E9" w14:textId="77777777" w:rsidR="00784D4A" w:rsidRPr="006734EF" w:rsidRDefault="00784D4A" w:rsidP="00784D4A">
            <w:pPr>
              <w:keepNext/>
              <w:keepLines/>
              <w:spacing w:after="0"/>
              <w:rPr>
                <w:rFonts w:ascii="Arial" w:hAnsi="Arial"/>
                <w:sz w:val="18"/>
              </w:rPr>
            </w:pPr>
            <w:r w:rsidRPr="006734EF">
              <w:rPr>
                <w:rFonts w:ascii="Arial" w:hAnsi="Arial"/>
                <w:sz w:val="18"/>
              </w:rPr>
              <w:t>type: Integer</w:t>
            </w:r>
          </w:p>
          <w:p w14:paraId="3591E18C" w14:textId="77777777" w:rsidR="00784D4A" w:rsidRPr="00945E78" w:rsidRDefault="00784D4A" w:rsidP="00784D4A">
            <w:pPr>
              <w:keepNext/>
              <w:keepLines/>
              <w:spacing w:after="0"/>
              <w:rPr>
                <w:rFonts w:ascii="Arial" w:hAnsi="Arial"/>
                <w:sz w:val="18"/>
                <w:lang w:eastAsia="zh-CN"/>
              </w:rPr>
            </w:pPr>
            <w:r w:rsidRPr="00945E78">
              <w:rPr>
                <w:rFonts w:ascii="Arial" w:hAnsi="Arial"/>
                <w:sz w:val="18"/>
              </w:rPr>
              <w:t xml:space="preserve">multiplicity: </w:t>
            </w:r>
            <w:r w:rsidRPr="00945E78">
              <w:rPr>
                <w:rFonts w:ascii="Arial" w:hAnsi="Arial"/>
                <w:sz w:val="18"/>
                <w:lang w:eastAsia="zh-CN"/>
              </w:rPr>
              <w:t>1</w:t>
            </w:r>
          </w:p>
          <w:p w14:paraId="3886750A" w14:textId="77777777" w:rsidR="00784D4A" w:rsidRPr="00945E78" w:rsidRDefault="00784D4A" w:rsidP="00784D4A">
            <w:pPr>
              <w:keepNext/>
              <w:keepLines/>
              <w:spacing w:after="0"/>
              <w:rPr>
                <w:rFonts w:ascii="Arial" w:hAnsi="Arial"/>
                <w:sz w:val="18"/>
              </w:rPr>
            </w:pPr>
            <w:proofErr w:type="spellStart"/>
            <w:r w:rsidRPr="00945E78">
              <w:rPr>
                <w:rFonts w:ascii="Arial" w:hAnsi="Arial"/>
                <w:sz w:val="18"/>
              </w:rPr>
              <w:t>isOrdered</w:t>
            </w:r>
            <w:proofErr w:type="spellEnd"/>
            <w:r w:rsidRPr="00945E78">
              <w:rPr>
                <w:rFonts w:ascii="Arial" w:hAnsi="Arial"/>
                <w:sz w:val="18"/>
              </w:rPr>
              <w:t>: N/A</w:t>
            </w:r>
          </w:p>
          <w:p w14:paraId="1944D335" w14:textId="77777777" w:rsidR="00784D4A" w:rsidRPr="00945E78" w:rsidRDefault="00784D4A" w:rsidP="00784D4A">
            <w:pPr>
              <w:keepNext/>
              <w:keepLines/>
              <w:spacing w:after="0"/>
              <w:rPr>
                <w:rFonts w:ascii="Arial" w:hAnsi="Arial"/>
                <w:sz w:val="18"/>
              </w:rPr>
            </w:pPr>
            <w:proofErr w:type="spellStart"/>
            <w:r w:rsidRPr="00945E78">
              <w:rPr>
                <w:rFonts w:ascii="Arial" w:hAnsi="Arial"/>
                <w:sz w:val="18"/>
              </w:rPr>
              <w:t>isUnique</w:t>
            </w:r>
            <w:proofErr w:type="spellEnd"/>
            <w:r w:rsidRPr="00945E78">
              <w:rPr>
                <w:rFonts w:ascii="Arial" w:hAnsi="Arial"/>
                <w:sz w:val="18"/>
              </w:rPr>
              <w:t>: N/A</w:t>
            </w:r>
          </w:p>
          <w:p w14:paraId="0067522D" w14:textId="77777777" w:rsidR="00784D4A" w:rsidRPr="00945E78" w:rsidRDefault="00784D4A" w:rsidP="00784D4A">
            <w:pPr>
              <w:keepNext/>
              <w:keepLines/>
              <w:spacing w:after="0"/>
              <w:rPr>
                <w:rFonts w:ascii="Arial" w:hAnsi="Arial"/>
                <w:sz w:val="18"/>
              </w:rPr>
            </w:pPr>
            <w:proofErr w:type="spellStart"/>
            <w:r w:rsidRPr="00945E78">
              <w:rPr>
                <w:rFonts w:ascii="Arial" w:hAnsi="Arial"/>
                <w:sz w:val="18"/>
              </w:rPr>
              <w:t>defaultValue</w:t>
            </w:r>
            <w:proofErr w:type="spellEnd"/>
            <w:r w:rsidRPr="00945E78">
              <w:rPr>
                <w:rFonts w:ascii="Arial" w:hAnsi="Arial"/>
                <w:sz w:val="18"/>
              </w:rPr>
              <w:t>: None</w:t>
            </w:r>
          </w:p>
          <w:p w14:paraId="16C84B7C" w14:textId="77777777" w:rsidR="00784D4A" w:rsidRPr="00945E78" w:rsidRDefault="00784D4A" w:rsidP="00784D4A">
            <w:pPr>
              <w:keepNext/>
              <w:keepLines/>
              <w:spacing w:after="0"/>
              <w:rPr>
                <w:rFonts w:ascii="Arial" w:hAnsi="Arial"/>
                <w:sz w:val="18"/>
              </w:rPr>
            </w:pPr>
            <w:proofErr w:type="spellStart"/>
            <w:r w:rsidRPr="00945E78">
              <w:rPr>
                <w:rFonts w:ascii="Arial" w:hAnsi="Arial"/>
                <w:sz w:val="18"/>
              </w:rPr>
              <w:t>allowedValues</w:t>
            </w:r>
            <w:proofErr w:type="spellEnd"/>
            <w:r w:rsidRPr="00945E78">
              <w:rPr>
                <w:rFonts w:ascii="Arial" w:hAnsi="Arial"/>
                <w:sz w:val="18"/>
              </w:rPr>
              <w:t>: N/A</w:t>
            </w:r>
          </w:p>
          <w:p w14:paraId="1D04A44D" w14:textId="77777777" w:rsidR="00784D4A" w:rsidRDefault="00784D4A" w:rsidP="00784D4A">
            <w:pPr>
              <w:pStyle w:val="TAL"/>
            </w:pPr>
            <w:proofErr w:type="spellStart"/>
            <w:r w:rsidRPr="00945E78">
              <w:t>isNullable</w:t>
            </w:r>
            <w:proofErr w:type="spellEnd"/>
            <w:r w:rsidRPr="00945E78">
              <w:t>: False</w:t>
            </w:r>
          </w:p>
          <w:p w14:paraId="561FCE0F" w14:textId="77777777" w:rsidR="00784D4A" w:rsidRPr="00945E78" w:rsidRDefault="00784D4A" w:rsidP="00784D4A">
            <w:pPr>
              <w:pStyle w:val="TAL"/>
            </w:pPr>
          </w:p>
        </w:tc>
      </w:tr>
      <w:tr w:rsidR="00784D4A" w:rsidRPr="00945E78" w14:paraId="30239D7D"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784D6794" w14:textId="77777777" w:rsidR="00784D4A" w:rsidRPr="005F5EB9" w:rsidRDefault="00784D4A" w:rsidP="00784D4A">
            <w:pPr>
              <w:spacing w:after="0"/>
              <w:rPr>
                <w:rFonts w:ascii="Courier New" w:hAnsi="Courier New" w:cs="Courier New"/>
                <w:sz w:val="18"/>
                <w:szCs w:val="18"/>
                <w:lang w:eastAsia="zh-CN"/>
              </w:rPr>
            </w:pPr>
            <w:proofErr w:type="spellStart"/>
            <w:r w:rsidRPr="005F5EB9">
              <w:rPr>
                <w:rFonts w:ascii="Courier New" w:hAnsi="Courier New" w:cs="Courier New"/>
                <w:sz w:val="18"/>
                <w:szCs w:val="18"/>
                <w:lang w:eastAsia="zh-CN"/>
              </w:rPr>
              <w:t>quotaType</w:t>
            </w:r>
            <w:proofErr w:type="spellEnd"/>
          </w:p>
        </w:tc>
        <w:tc>
          <w:tcPr>
            <w:tcW w:w="2917" w:type="pct"/>
            <w:tcBorders>
              <w:top w:val="single" w:sz="4" w:space="0" w:color="auto"/>
              <w:left w:val="single" w:sz="4" w:space="0" w:color="auto"/>
              <w:bottom w:val="single" w:sz="4" w:space="0" w:color="auto"/>
              <w:right w:val="single" w:sz="4" w:space="0" w:color="auto"/>
            </w:tcBorders>
          </w:tcPr>
          <w:p w14:paraId="4C8B9825" w14:textId="77777777" w:rsidR="00784D4A" w:rsidRPr="005F5EB9" w:rsidRDefault="00784D4A" w:rsidP="00784D4A">
            <w:pPr>
              <w:pStyle w:val="af2"/>
              <w:rPr>
                <w:sz w:val="18"/>
                <w:szCs w:val="18"/>
              </w:rPr>
            </w:pPr>
            <w:r w:rsidRPr="005F5EB9">
              <w:rPr>
                <w:sz w:val="18"/>
                <w:szCs w:val="18"/>
              </w:rPr>
              <w:t>The attribute indicates the type of the quota which allows to allocate resources as strictly usable for defined slice(s) (  “strict quota”) or allows that resources to be used by other slice(s) when defined slice(s) do not need them (  “float quota”).</w:t>
            </w:r>
          </w:p>
          <w:p w14:paraId="22589531" w14:textId="77777777" w:rsidR="00784D4A" w:rsidRPr="005F5EB9" w:rsidRDefault="00784D4A" w:rsidP="00784D4A">
            <w:pPr>
              <w:pStyle w:val="af2"/>
              <w:rPr>
                <w:sz w:val="18"/>
                <w:szCs w:val="18"/>
              </w:rPr>
            </w:pPr>
          </w:p>
          <w:p w14:paraId="3B6032CC" w14:textId="77777777" w:rsidR="00784D4A" w:rsidRPr="005F5EB9" w:rsidRDefault="00784D4A" w:rsidP="00784D4A">
            <w:pPr>
              <w:pStyle w:val="af2"/>
              <w:rPr>
                <w:sz w:val="18"/>
                <w:szCs w:val="18"/>
              </w:rPr>
            </w:pPr>
            <w:proofErr w:type="spellStart"/>
            <w:r w:rsidRPr="005F5EB9">
              <w:rPr>
                <w:sz w:val="18"/>
                <w:szCs w:val="18"/>
              </w:rPr>
              <w:t>allowedValues</w:t>
            </w:r>
            <w:proofErr w:type="spellEnd"/>
            <w:r w:rsidRPr="005F5EB9">
              <w:rPr>
                <w:sz w:val="18"/>
                <w:szCs w:val="18"/>
              </w:rPr>
              <w:t>: "STRICT", "FLOAT".</w:t>
            </w:r>
          </w:p>
        </w:tc>
        <w:tc>
          <w:tcPr>
            <w:tcW w:w="1123" w:type="pct"/>
            <w:tcBorders>
              <w:top w:val="single" w:sz="4" w:space="0" w:color="auto"/>
              <w:left w:val="single" w:sz="4" w:space="0" w:color="auto"/>
              <w:bottom w:val="single" w:sz="4" w:space="0" w:color="auto"/>
              <w:right w:val="single" w:sz="4" w:space="0" w:color="auto"/>
            </w:tcBorders>
          </w:tcPr>
          <w:p w14:paraId="74898636" w14:textId="77777777" w:rsidR="00784D4A" w:rsidRPr="00945E78" w:rsidRDefault="00784D4A" w:rsidP="00784D4A">
            <w:pPr>
              <w:pStyle w:val="TAL"/>
            </w:pPr>
            <w:r w:rsidRPr="00945E78">
              <w:t>type: ENUM</w:t>
            </w:r>
          </w:p>
          <w:p w14:paraId="5AEEB81B" w14:textId="77777777" w:rsidR="00784D4A" w:rsidRPr="00945E78" w:rsidRDefault="00784D4A" w:rsidP="00784D4A">
            <w:pPr>
              <w:pStyle w:val="TAL"/>
            </w:pPr>
            <w:r w:rsidRPr="00945E78">
              <w:t>multiplicity: 1</w:t>
            </w:r>
          </w:p>
          <w:p w14:paraId="1319D2A1" w14:textId="77777777" w:rsidR="00784D4A" w:rsidRPr="00945E78" w:rsidRDefault="00784D4A" w:rsidP="00784D4A">
            <w:pPr>
              <w:pStyle w:val="TAL"/>
            </w:pPr>
            <w:proofErr w:type="spellStart"/>
            <w:r w:rsidRPr="00945E78">
              <w:t>isOrdered</w:t>
            </w:r>
            <w:proofErr w:type="spellEnd"/>
            <w:r w:rsidRPr="00945E78">
              <w:t>: N/A</w:t>
            </w:r>
          </w:p>
          <w:p w14:paraId="60B236C3" w14:textId="77777777" w:rsidR="00784D4A" w:rsidRPr="00945E78" w:rsidRDefault="00784D4A" w:rsidP="00784D4A">
            <w:pPr>
              <w:pStyle w:val="TAL"/>
            </w:pPr>
            <w:proofErr w:type="spellStart"/>
            <w:r w:rsidRPr="00945E78">
              <w:t>isUnique</w:t>
            </w:r>
            <w:proofErr w:type="spellEnd"/>
            <w:r w:rsidRPr="00945E78">
              <w:t>: N/A</w:t>
            </w:r>
          </w:p>
          <w:p w14:paraId="2FEBD399" w14:textId="77777777" w:rsidR="00784D4A" w:rsidRPr="00945E78" w:rsidRDefault="00784D4A" w:rsidP="00784D4A">
            <w:pPr>
              <w:pStyle w:val="TAL"/>
            </w:pPr>
            <w:proofErr w:type="spellStart"/>
            <w:r w:rsidRPr="00945E78">
              <w:t>defaultValue</w:t>
            </w:r>
            <w:proofErr w:type="spellEnd"/>
            <w:r w:rsidRPr="00945E78">
              <w:t>: None</w:t>
            </w:r>
          </w:p>
          <w:p w14:paraId="0521589F" w14:textId="77777777" w:rsidR="00784D4A" w:rsidRDefault="00784D4A" w:rsidP="00784D4A">
            <w:pPr>
              <w:pStyle w:val="TAL"/>
            </w:pPr>
            <w:proofErr w:type="spellStart"/>
            <w:r w:rsidRPr="00945E78">
              <w:t>isNullable</w:t>
            </w:r>
            <w:proofErr w:type="spellEnd"/>
            <w:r w:rsidRPr="00945E78">
              <w:t>: False</w:t>
            </w:r>
          </w:p>
          <w:p w14:paraId="6B517C8A" w14:textId="77777777" w:rsidR="00784D4A" w:rsidRPr="00945E78" w:rsidRDefault="00784D4A" w:rsidP="00784D4A">
            <w:pPr>
              <w:pStyle w:val="TAL"/>
            </w:pPr>
          </w:p>
        </w:tc>
      </w:tr>
      <w:tr w:rsidR="00784D4A" w:rsidRPr="00945E78" w14:paraId="15B03F35"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615D98DA" w14:textId="77777777" w:rsidR="00784D4A" w:rsidRPr="005F5EB9" w:rsidRDefault="00784D4A" w:rsidP="00784D4A">
            <w:pPr>
              <w:spacing w:after="0"/>
              <w:rPr>
                <w:rFonts w:ascii="Courier New" w:hAnsi="Courier New" w:cs="Courier New"/>
                <w:sz w:val="18"/>
                <w:szCs w:val="18"/>
                <w:lang w:eastAsia="zh-CN"/>
              </w:rPr>
            </w:pPr>
            <w:proofErr w:type="spellStart"/>
            <w:r w:rsidRPr="005F5EB9">
              <w:rPr>
                <w:rFonts w:ascii="Courier New" w:hAnsi="Courier New" w:cs="Courier New"/>
                <w:sz w:val="18"/>
                <w:szCs w:val="18"/>
                <w:lang w:eastAsia="zh-CN"/>
              </w:rPr>
              <w:t>rRMPolicyMaxRatio</w:t>
            </w:r>
            <w:proofErr w:type="spellEnd"/>
          </w:p>
        </w:tc>
        <w:tc>
          <w:tcPr>
            <w:tcW w:w="2917" w:type="pct"/>
            <w:tcBorders>
              <w:top w:val="single" w:sz="4" w:space="0" w:color="auto"/>
              <w:left w:val="single" w:sz="4" w:space="0" w:color="auto"/>
              <w:bottom w:val="single" w:sz="4" w:space="0" w:color="auto"/>
              <w:right w:val="single" w:sz="4" w:space="0" w:color="auto"/>
            </w:tcBorders>
          </w:tcPr>
          <w:p w14:paraId="5EBDD83B" w14:textId="77777777" w:rsidR="00784D4A" w:rsidRPr="005F5EB9" w:rsidRDefault="00784D4A" w:rsidP="00784D4A">
            <w:pPr>
              <w:pStyle w:val="af2"/>
              <w:rPr>
                <w:sz w:val="18"/>
                <w:szCs w:val="18"/>
              </w:rPr>
            </w:pPr>
            <w:r w:rsidRPr="005F5EB9">
              <w:rPr>
                <w:sz w:val="18"/>
                <w:szCs w:val="18"/>
              </w:rPr>
              <w:t>The RRM policy setting the maximum percentage of radio resources to be allocated to the corresponding S-</w:t>
            </w:r>
            <w:proofErr w:type="spellStart"/>
            <w:r w:rsidRPr="005F5EB9">
              <w:rPr>
                <w:sz w:val="18"/>
                <w:szCs w:val="18"/>
              </w:rPr>
              <w:t>NSSAIList</w:t>
            </w:r>
            <w:proofErr w:type="spellEnd"/>
            <w:r w:rsidRPr="005F5EB9">
              <w:rPr>
                <w:sz w:val="18"/>
                <w:szCs w:val="18"/>
              </w:rPr>
              <w:t>.</w:t>
            </w:r>
          </w:p>
          <w:p w14:paraId="341D44FF" w14:textId="77777777" w:rsidR="00784D4A" w:rsidRPr="002B1929" w:rsidRDefault="00784D4A" w:rsidP="00784D4A">
            <w:pPr>
              <w:pStyle w:val="TAL"/>
              <w:rPr>
                <w:rFonts w:eastAsia="宋体"/>
                <w:szCs w:val="18"/>
              </w:rPr>
            </w:pPr>
            <w:r w:rsidRPr="003409D9">
              <w:rPr>
                <w:rFonts w:eastAsia="宋体"/>
                <w:szCs w:val="18"/>
              </w:rPr>
              <w:t xml:space="preserve">This quota can be strict or float quota. Strict quota means resources are not allowed for other </w:t>
            </w:r>
            <w:proofErr w:type="spellStart"/>
            <w:r w:rsidRPr="003409D9">
              <w:rPr>
                <w:rFonts w:eastAsia="宋体"/>
                <w:szCs w:val="18"/>
              </w:rPr>
              <w:t>sNSSAIs</w:t>
            </w:r>
            <w:proofErr w:type="spellEnd"/>
            <w:r w:rsidRPr="003409D9">
              <w:rPr>
                <w:rFonts w:eastAsia="宋体"/>
                <w:szCs w:val="18"/>
              </w:rPr>
              <w:t xml:space="preserve"> even when they are not used by the defined </w:t>
            </w:r>
            <w:proofErr w:type="spellStart"/>
            <w:r w:rsidRPr="003409D9">
              <w:rPr>
                <w:rFonts w:eastAsia="宋体"/>
                <w:szCs w:val="18"/>
              </w:rPr>
              <w:t>sNSSAIList</w:t>
            </w:r>
            <w:proofErr w:type="spellEnd"/>
            <w:r w:rsidRPr="003409D9">
              <w:rPr>
                <w:rFonts w:eastAsia="宋体"/>
                <w:szCs w:val="18"/>
              </w:rPr>
              <w:t>. Float quota resources can be used by o</w:t>
            </w:r>
            <w:r w:rsidRPr="002B1929">
              <w:rPr>
                <w:rFonts w:eastAsia="宋体"/>
                <w:szCs w:val="18"/>
              </w:rPr>
              <w:t xml:space="preserve">ther </w:t>
            </w:r>
            <w:proofErr w:type="spellStart"/>
            <w:r w:rsidRPr="002B1929">
              <w:rPr>
                <w:rFonts w:eastAsia="宋体"/>
                <w:szCs w:val="18"/>
              </w:rPr>
              <w:t>sNSSAIs</w:t>
            </w:r>
            <w:proofErr w:type="spellEnd"/>
            <w:r w:rsidRPr="002B1929">
              <w:rPr>
                <w:rFonts w:eastAsia="宋体"/>
                <w:szCs w:val="18"/>
              </w:rPr>
              <w:t xml:space="preserve"> when the defined </w:t>
            </w:r>
            <w:proofErr w:type="spellStart"/>
            <w:r w:rsidRPr="002B1929">
              <w:rPr>
                <w:rFonts w:eastAsia="宋体"/>
                <w:szCs w:val="18"/>
              </w:rPr>
              <w:t>sNSSAIList</w:t>
            </w:r>
            <w:proofErr w:type="spellEnd"/>
            <w:r w:rsidRPr="002B1929">
              <w:rPr>
                <w:rFonts w:eastAsia="宋体"/>
                <w:szCs w:val="18"/>
              </w:rPr>
              <w:t xml:space="preserve"> do not need them.</w:t>
            </w:r>
          </w:p>
          <w:p w14:paraId="61ECC440" w14:textId="77777777" w:rsidR="00784D4A" w:rsidRPr="002018C2" w:rsidRDefault="00784D4A" w:rsidP="00784D4A">
            <w:pPr>
              <w:pStyle w:val="TAL"/>
              <w:rPr>
                <w:szCs w:val="18"/>
              </w:rPr>
            </w:pPr>
            <w:r w:rsidRPr="00020CEC">
              <w:rPr>
                <w:szCs w:val="18"/>
              </w:rPr>
              <w:t>Value 0 indicates that there is no maximum limit.</w:t>
            </w:r>
          </w:p>
          <w:p w14:paraId="5331AE61" w14:textId="77777777" w:rsidR="00784D4A" w:rsidRPr="00C050BA" w:rsidRDefault="00784D4A" w:rsidP="00784D4A">
            <w:pPr>
              <w:pStyle w:val="TAL"/>
              <w:rPr>
                <w:szCs w:val="18"/>
              </w:rPr>
            </w:pPr>
          </w:p>
          <w:p w14:paraId="33FBA4FE" w14:textId="77777777" w:rsidR="00784D4A" w:rsidRPr="009615ED" w:rsidRDefault="00784D4A" w:rsidP="00784D4A">
            <w:pPr>
              <w:pStyle w:val="TAL"/>
              <w:rPr>
                <w:szCs w:val="18"/>
              </w:rPr>
            </w:pPr>
            <w:proofErr w:type="spellStart"/>
            <w:r w:rsidRPr="009615ED">
              <w:rPr>
                <w:szCs w:val="18"/>
              </w:rPr>
              <w:t>allowedValues</w:t>
            </w:r>
            <w:proofErr w:type="spellEnd"/>
            <w:r w:rsidRPr="009615ED">
              <w:rPr>
                <w:szCs w:val="18"/>
              </w:rPr>
              <w:t>:</w:t>
            </w:r>
          </w:p>
          <w:p w14:paraId="57F57160" w14:textId="77777777" w:rsidR="00784D4A" w:rsidRDefault="00784D4A" w:rsidP="00784D4A">
            <w:pPr>
              <w:pStyle w:val="TAL"/>
              <w:rPr>
                <w:szCs w:val="18"/>
              </w:rPr>
            </w:pPr>
            <w:r w:rsidRPr="009615ED">
              <w:rPr>
                <w:szCs w:val="18"/>
              </w:rPr>
              <w:t>0 : 100</w:t>
            </w:r>
          </w:p>
          <w:p w14:paraId="7E0B4630" w14:textId="77777777" w:rsidR="00784D4A" w:rsidRPr="003409D9" w:rsidRDefault="00784D4A" w:rsidP="00784D4A">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1190A93C" w14:textId="77777777" w:rsidR="00784D4A" w:rsidRPr="00945E78" w:rsidRDefault="00784D4A" w:rsidP="00784D4A">
            <w:pPr>
              <w:pStyle w:val="TAL"/>
            </w:pPr>
            <w:r w:rsidRPr="00945E78">
              <w:t>type: Integer</w:t>
            </w:r>
          </w:p>
          <w:p w14:paraId="75B917C5" w14:textId="77777777" w:rsidR="00784D4A" w:rsidRPr="00945E78" w:rsidRDefault="00784D4A" w:rsidP="00784D4A">
            <w:pPr>
              <w:pStyle w:val="TAL"/>
            </w:pPr>
            <w:r w:rsidRPr="00945E78">
              <w:t>multiplicity: 0..1</w:t>
            </w:r>
          </w:p>
          <w:p w14:paraId="58D1CA84" w14:textId="77777777" w:rsidR="00784D4A" w:rsidRPr="00945E78" w:rsidRDefault="00784D4A" w:rsidP="00784D4A">
            <w:pPr>
              <w:pStyle w:val="TAL"/>
            </w:pPr>
            <w:proofErr w:type="spellStart"/>
            <w:r w:rsidRPr="00945E78">
              <w:t>isOrdered</w:t>
            </w:r>
            <w:proofErr w:type="spellEnd"/>
            <w:r w:rsidRPr="00945E78">
              <w:t>: N/A</w:t>
            </w:r>
          </w:p>
          <w:p w14:paraId="0352FDCD" w14:textId="77777777" w:rsidR="00784D4A" w:rsidRPr="00945E78" w:rsidRDefault="00784D4A" w:rsidP="00784D4A">
            <w:pPr>
              <w:pStyle w:val="TAL"/>
            </w:pPr>
            <w:proofErr w:type="spellStart"/>
            <w:r w:rsidRPr="00945E78">
              <w:t>isUnique</w:t>
            </w:r>
            <w:proofErr w:type="spellEnd"/>
            <w:r w:rsidRPr="00945E78">
              <w:t>: N/A</w:t>
            </w:r>
          </w:p>
          <w:p w14:paraId="21DF5EC4" w14:textId="77777777" w:rsidR="00784D4A" w:rsidRPr="00945E78" w:rsidRDefault="00784D4A" w:rsidP="00784D4A">
            <w:pPr>
              <w:pStyle w:val="TAL"/>
            </w:pPr>
            <w:proofErr w:type="spellStart"/>
            <w:r w:rsidRPr="00945E78">
              <w:t>defaultValue</w:t>
            </w:r>
            <w:proofErr w:type="spellEnd"/>
            <w:r w:rsidRPr="00945E78">
              <w:t>: None</w:t>
            </w:r>
          </w:p>
          <w:p w14:paraId="11434F03" w14:textId="77777777" w:rsidR="00784D4A" w:rsidRPr="00945E78" w:rsidRDefault="00784D4A" w:rsidP="00784D4A">
            <w:pPr>
              <w:pStyle w:val="TAL"/>
            </w:pPr>
            <w:proofErr w:type="spellStart"/>
            <w:r w:rsidRPr="00945E78">
              <w:t>allowedValues</w:t>
            </w:r>
            <w:proofErr w:type="spellEnd"/>
            <w:r w:rsidRPr="00945E78">
              <w:t>: N/A</w:t>
            </w:r>
          </w:p>
          <w:p w14:paraId="5E3AED58" w14:textId="77777777" w:rsidR="00784D4A" w:rsidRPr="00945E78" w:rsidRDefault="00784D4A" w:rsidP="00784D4A">
            <w:pPr>
              <w:pStyle w:val="TAL"/>
            </w:pPr>
            <w:proofErr w:type="spellStart"/>
            <w:r w:rsidRPr="00945E78">
              <w:t>isNullable</w:t>
            </w:r>
            <w:proofErr w:type="spellEnd"/>
            <w:r w:rsidRPr="00945E78">
              <w:t>: False</w:t>
            </w:r>
          </w:p>
        </w:tc>
      </w:tr>
      <w:tr w:rsidR="00784D4A" w:rsidRPr="00945E78" w14:paraId="3061891B"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25759FDC" w14:textId="77777777" w:rsidR="00784D4A" w:rsidRPr="005F5EB9" w:rsidRDefault="00784D4A" w:rsidP="00784D4A">
            <w:pPr>
              <w:spacing w:after="0"/>
              <w:rPr>
                <w:rFonts w:ascii="Courier New" w:hAnsi="Courier New" w:cs="Courier New"/>
                <w:sz w:val="18"/>
                <w:szCs w:val="18"/>
                <w:lang w:eastAsia="zh-CN"/>
              </w:rPr>
            </w:pPr>
            <w:proofErr w:type="spellStart"/>
            <w:r w:rsidRPr="005F5EB9">
              <w:rPr>
                <w:rFonts w:ascii="Courier New" w:hAnsi="Courier New" w:cs="Courier New"/>
                <w:sz w:val="18"/>
                <w:szCs w:val="18"/>
                <w:lang w:eastAsia="zh-CN"/>
              </w:rPr>
              <w:t>rRMPolicyMarginMaxRatio</w:t>
            </w:r>
            <w:proofErr w:type="spellEnd"/>
          </w:p>
        </w:tc>
        <w:tc>
          <w:tcPr>
            <w:tcW w:w="2917" w:type="pct"/>
            <w:tcBorders>
              <w:top w:val="single" w:sz="4" w:space="0" w:color="auto"/>
              <w:left w:val="single" w:sz="4" w:space="0" w:color="auto"/>
              <w:bottom w:val="single" w:sz="4" w:space="0" w:color="auto"/>
              <w:right w:val="single" w:sz="4" w:space="0" w:color="auto"/>
            </w:tcBorders>
          </w:tcPr>
          <w:p w14:paraId="2C8278F7" w14:textId="77777777" w:rsidR="00784D4A" w:rsidRPr="00945E78" w:rsidRDefault="00784D4A" w:rsidP="00784D4A">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for the specified S-</w:t>
            </w:r>
            <w:proofErr w:type="spellStart"/>
            <w:r w:rsidRPr="00945E78">
              <w:t>NSSAIList</w:t>
            </w:r>
            <w:proofErr w:type="spellEnd"/>
            <w:r w:rsidRPr="00945E78">
              <w:t>. With the margin ratio, unused resources of the maximum resource quota can be allocated to other S-NSSAIs when the free resources are more than resource amount indicated by the margin. The margin resource quota can only be used for the specific S-</w:t>
            </w:r>
            <w:proofErr w:type="spellStart"/>
            <w:r w:rsidRPr="00945E78">
              <w:t>NSSAIList</w:t>
            </w:r>
            <w:proofErr w:type="spellEnd"/>
            <w:r w:rsidRPr="00945E78">
              <w:t>. Value 0 indicates that no margin is used.</w:t>
            </w:r>
          </w:p>
          <w:p w14:paraId="24675E7E" w14:textId="77777777" w:rsidR="00784D4A" w:rsidRPr="00945E78" w:rsidRDefault="00784D4A" w:rsidP="00784D4A">
            <w:pPr>
              <w:pStyle w:val="TAL"/>
            </w:pPr>
          </w:p>
          <w:p w14:paraId="2CA0DB8B" w14:textId="77777777" w:rsidR="00784D4A" w:rsidRPr="00945E78" w:rsidRDefault="00784D4A" w:rsidP="00784D4A">
            <w:pPr>
              <w:pStyle w:val="TAL"/>
            </w:pPr>
            <w:proofErr w:type="spellStart"/>
            <w:r w:rsidRPr="00945E78">
              <w:t>allowedValues</w:t>
            </w:r>
            <w:proofErr w:type="spellEnd"/>
            <w:r w:rsidRPr="00945E78">
              <w:t>:</w:t>
            </w:r>
          </w:p>
          <w:p w14:paraId="3213402F" w14:textId="77777777" w:rsidR="00784D4A" w:rsidRDefault="00784D4A" w:rsidP="00784D4A">
            <w:pPr>
              <w:pStyle w:val="TAL"/>
            </w:pPr>
            <w:r w:rsidRPr="00945E78">
              <w:t>0 : 100</w:t>
            </w:r>
          </w:p>
          <w:p w14:paraId="27921900" w14:textId="77777777" w:rsidR="00784D4A" w:rsidRPr="00945E78"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2AD5EB3E" w14:textId="77777777" w:rsidR="00784D4A" w:rsidRPr="00945E78" w:rsidRDefault="00784D4A" w:rsidP="00784D4A">
            <w:pPr>
              <w:pStyle w:val="TAL"/>
            </w:pPr>
            <w:r w:rsidRPr="00945E78">
              <w:t>type: Integer</w:t>
            </w:r>
          </w:p>
          <w:p w14:paraId="6BAE85FC" w14:textId="77777777" w:rsidR="00784D4A" w:rsidRPr="00945E78" w:rsidRDefault="00784D4A" w:rsidP="00784D4A">
            <w:pPr>
              <w:pStyle w:val="TAL"/>
            </w:pPr>
            <w:r w:rsidRPr="00945E78">
              <w:t>multiplicity: 0..1</w:t>
            </w:r>
          </w:p>
          <w:p w14:paraId="2156F3EF" w14:textId="77777777" w:rsidR="00784D4A" w:rsidRPr="00945E78" w:rsidRDefault="00784D4A" w:rsidP="00784D4A">
            <w:pPr>
              <w:pStyle w:val="TAL"/>
            </w:pPr>
            <w:proofErr w:type="spellStart"/>
            <w:r w:rsidRPr="00945E78">
              <w:t>isOrdered</w:t>
            </w:r>
            <w:proofErr w:type="spellEnd"/>
            <w:r w:rsidRPr="00945E78">
              <w:t>: N/A</w:t>
            </w:r>
          </w:p>
          <w:p w14:paraId="1FD8D425" w14:textId="77777777" w:rsidR="00784D4A" w:rsidRPr="00945E78" w:rsidRDefault="00784D4A" w:rsidP="00784D4A">
            <w:pPr>
              <w:pStyle w:val="TAL"/>
            </w:pPr>
            <w:proofErr w:type="spellStart"/>
            <w:r w:rsidRPr="00945E78">
              <w:t>isUnique</w:t>
            </w:r>
            <w:proofErr w:type="spellEnd"/>
            <w:r w:rsidRPr="00945E78">
              <w:t>: N/A</w:t>
            </w:r>
          </w:p>
          <w:p w14:paraId="5C4F4B62" w14:textId="77777777" w:rsidR="00784D4A" w:rsidRPr="00945E78" w:rsidRDefault="00784D4A" w:rsidP="00784D4A">
            <w:pPr>
              <w:pStyle w:val="TAL"/>
            </w:pPr>
            <w:proofErr w:type="spellStart"/>
            <w:r w:rsidRPr="00945E78">
              <w:t>defaultValue</w:t>
            </w:r>
            <w:proofErr w:type="spellEnd"/>
            <w:r w:rsidRPr="00945E78">
              <w:t>: None</w:t>
            </w:r>
          </w:p>
          <w:p w14:paraId="690BD46D" w14:textId="77777777" w:rsidR="00784D4A" w:rsidRPr="00945E78" w:rsidRDefault="00784D4A" w:rsidP="00784D4A">
            <w:pPr>
              <w:pStyle w:val="TAL"/>
            </w:pPr>
            <w:proofErr w:type="spellStart"/>
            <w:r w:rsidRPr="00945E78">
              <w:t>allowedValues</w:t>
            </w:r>
            <w:proofErr w:type="spellEnd"/>
            <w:r w:rsidRPr="00945E78">
              <w:t>: N/A</w:t>
            </w:r>
          </w:p>
          <w:p w14:paraId="05E15409" w14:textId="77777777" w:rsidR="00784D4A" w:rsidRPr="00945E78" w:rsidRDefault="00784D4A" w:rsidP="00784D4A">
            <w:pPr>
              <w:pStyle w:val="TAL"/>
            </w:pPr>
            <w:proofErr w:type="spellStart"/>
            <w:r w:rsidRPr="00945E78">
              <w:t>isNullable</w:t>
            </w:r>
            <w:proofErr w:type="spellEnd"/>
            <w:r w:rsidRPr="00945E78">
              <w:t>: False</w:t>
            </w:r>
          </w:p>
        </w:tc>
      </w:tr>
      <w:tr w:rsidR="00784D4A" w:rsidRPr="00FD5459" w14:paraId="36039BDF"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28D58E40" w14:textId="77777777" w:rsidR="00784D4A" w:rsidRPr="005F5EB9" w:rsidRDefault="00784D4A" w:rsidP="00784D4A">
            <w:pPr>
              <w:spacing w:after="0"/>
              <w:rPr>
                <w:rFonts w:ascii="Courier New" w:hAnsi="Courier New" w:cs="Courier New"/>
                <w:sz w:val="18"/>
                <w:szCs w:val="18"/>
                <w:lang w:eastAsia="zh-CN"/>
              </w:rPr>
            </w:pPr>
            <w:proofErr w:type="spellStart"/>
            <w:r w:rsidRPr="005F5EB9">
              <w:rPr>
                <w:rFonts w:ascii="Courier New" w:hAnsi="Courier New" w:cs="Courier New"/>
                <w:sz w:val="18"/>
                <w:szCs w:val="18"/>
                <w:lang w:eastAsia="zh-CN"/>
              </w:rPr>
              <w:lastRenderedPageBreak/>
              <w:t>rRMPolicyMinRatio</w:t>
            </w:r>
            <w:proofErr w:type="spellEnd"/>
          </w:p>
        </w:tc>
        <w:tc>
          <w:tcPr>
            <w:tcW w:w="2917" w:type="pct"/>
            <w:tcBorders>
              <w:top w:val="single" w:sz="4" w:space="0" w:color="auto"/>
              <w:left w:val="single" w:sz="4" w:space="0" w:color="auto"/>
              <w:bottom w:val="single" w:sz="4" w:space="0" w:color="auto"/>
              <w:right w:val="single" w:sz="4" w:space="0" w:color="auto"/>
            </w:tcBorders>
          </w:tcPr>
          <w:p w14:paraId="23BF04FE" w14:textId="77777777" w:rsidR="00784D4A" w:rsidRPr="00050529" w:rsidRDefault="00784D4A" w:rsidP="00784D4A">
            <w:pPr>
              <w:pStyle w:val="TAL"/>
            </w:pPr>
            <w:r w:rsidRPr="00DF1C68">
              <w:t xml:space="preserve">The RRM policy setting </w:t>
            </w:r>
            <w:r w:rsidRPr="00431719">
              <w:t>the minimum</w:t>
            </w:r>
            <w:r w:rsidRPr="00D840B0">
              <w:t xml:space="preserve"> percentage of radio resources to be allocated to the corresponding S-</w:t>
            </w:r>
            <w:proofErr w:type="spellStart"/>
            <w:r w:rsidRPr="00D840B0">
              <w:t>NSSAI</w:t>
            </w:r>
            <w:r w:rsidRPr="00142ECE">
              <w:t>List</w:t>
            </w:r>
            <w:proofErr w:type="spellEnd"/>
            <w:r w:rsidRPr="00142ECE">
              <w:t>.</w:t>
            </w:r>
            <w:r w:rsidRPr="00050529">
              <w:t xml:space="preserve"> </w:t>
            </w:r>
          </w:p>
          <w:p w14:paraId="722F52A5" w14:textId="77777777" w:rsidR="00784D4A" w:rsidRPr="00E652ED" w:rsidRDefault="00784D4A" w:rsidP="00784D4A">
            <w:pPr>
              <w:pStyle w:val="TAL"/>
            </w:pPr>
            <w:r w:rsidRPr="00E652ED">
              <w:t xml:space="preserve">This quota can be strict or float quota. Strict quota means resources are not allowed for other </w:t>
            </w:r>
            <w:proofErr w:type="spellStart"/>
            <w:r w:rsidRPr="00E652ED">
              <w:t>sNSSAIs</w:t>
            </w:r>
            <w:proofErr w:type="spellEnd"/>
            <w:r w:rsidRPr="00E652ED">
              <w:t xml:space="preserve"> even when they are not used by the defined </w:t>
            </w:r>
            <w:proofErr w:type="spellStart"/>
            <w:r w:rsidRPr="00E652ED">
              <w:t>sNSSAIList</w:t>
            </w:r>
            <w:proofErr w:type="spellEnd"/>
            <w:r w:rsidRPr="00E652ED">
              <w:t xml:space="preserve">. Float quota resources can be used by other </w:t>
            </w:r>
            <w:proofErr w:type="spellStart"/>
            <w:r w:rsidRPr="00E652ED">
              <w:t>sNSSAIs</w:t>
            </w:r>
            <w:proofErr w:type="spellEnd"/>
            <w:r w:rsidRPr="00E652ED">
              <w:t xml:space="preserve"> when the defined </w:t>
            </w:r>
            <w:proofErr w:type="spellStart"/>
            <w:r w:rsidRPr="00E652ED">
              <w:t>sNSSAIList</w:t>
            </w:r>
            <w:proofErr w:type="spellEnd"/>
            <w:r w:rsidRPr="00E652ED">
              <w:t xml:space="preserve"> do not need them.</w:t>
            </w:r>
          </w:p>
          <w:p w14:paraId="1C8283FF" w14:textId="77777777" w:rsidR="00784D4A" w:rsidRPr="00F460DE" w:rsidRDefault="00784D4A" w:rsidP="00784D4A">
            <w:pPr>
              <w:pStyle w:val="TAL"/>
            </w:pPr>
            <w:r w:rsidRPr="00E652ED">
              <w:t xml:space="preserve">Value 0 indicates that there is no minimum </w:t>
            </w:r>
            <w:r w:rsidRPr="00F460DE">
              <w:t>limit.</w:t>
            </w:r>
          </w:p>
          <w:p w14:paraId="560E9172" w14:textId="77777777" w:rsidR="00784D4A" w:rsidRPr="00F460DE" w:rsidRDefault="00784D4A" w:rsidP="00784D4A">
            <w:pPr>
              <w:pStyle w:val="TAL"/>
            </w:pPr>
          </w:p>
          <w:p w14:paraId="07EEAB05" w14:textId="77777777" w:rsidR="00784D4A" w:rsidRPr="001575C6" w:rsidRDefault="00784D4A" w:rsidP="00784D4A">
            <w:pPr>
              <w:pStyle w:val="TAL"/>
            </w:pPr>
            <w:proofErr w:type="spellStart"/>
            <w:r w:rsidRPr="001575C6">
              <w:t>allowedValues</w:t>
            </w:r>
            <w:proofErr w:type="spellEnd"/>
            <w:r w:rsidRPr="001575C6">
              <w:t xml:space="preserve">: </w:t>
            </w:r>
          </w:p>
          <w:p w14:paraId="6A2381CE" w14:textId="77777777" w:rsidR="00784D4A" w:rsidRPr="001575C6" w:rsidRDefault="00784D4A" w:rsidP="00784D4A">
            <w:pPr>
              <w:pStyle w:val="TAL"/>
            </w:pPr>
            <w:r w:rsidRPr="001575C6">
              <w:t>0 : 100</w:t>
            </w:r>
          </w:p>
          <w:p w14:paraId="6F37B55E" w14:textId="77777777" w:rsidR="00784D4A" w:rsidRPr="00354870" w:rsidRDefault="00784D4A" w:rsidP="00784D4A">
            <w:pPr>
              <w:pStyle w:val="TAL"/>
            </w:pPr>
          </w:p>
          <w:p w14:paraId="4735C8D1" w14:textId="77777777" w:rsidR="00784D4A" w:rsidRDefault="00784D4A" w:rsidP="00784D4A">
            <w:pPr>
              <w:pStyle w:val="TAL"/>
            </w:pPr>
            <w:r w:rsidRPr="00A254F5">
              <w:t>NOTE: The averaging time interval is implementation dependent</w:t>
            </w:r>
            <w:r>
              <w:t>.</w:t>
            </w:r>
          </w:p>
          <w:p w14:paraId="7565C287" w14:textId="77777777" w:rsidR="00784D4A" w:rsidRPr="00A254F5"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5BE4B59E" w14:textId="77777777" w:rsidR="00784D4A" w:rsidRPr="00B26F22" w:rsidRDefault="00784D4A" w:rsidP="00784D4A">
            <w:pPr>
              <w:pStyle w:val="TAL"/>
            </w:pPr>
            <w:r w:rsidRPr="00B26F22">
              <w:t>type: Integer</w:t>
            </w:r>
          </w:p>
          <w:p w14:paraId="701862E9" w14:textId="77777777" w:rsidR="00784D4A" w:rsidRPr="008322F0" w:rsidRDefault="00784D4A" w:rsidP="00784D4A">
            <w:pPr>
              <w:pStyle w:val="TAL"/>
            </w:pPr>
            <w:r w:rsidRPr="008322F0">
              <w:t>multiplicity: 0..1</w:t>
            </w:r>
          </w:p>
          <w:p w14:paraId="72976FCA" w14:textId="77777777" w:rsidR="00784D4A" w:rsidRPr="00687DC4" w:rsidRDefault="00784D4A" w:rsidP="00784D4A">
            <w:pPr>
              <w:pStyle w:val="TAL"/>
            </w:pPr>
            <w:proofErr w:type="spellStart"/>
            <w:r w:rsidRPr="00687DC4">
              <w:t>isOrdered</w:t>
            </w:r>
            <w:proofErr w:type="spellEnd"/>
            <w:r w:rsidRPr="00687DC4">
              <w:t>: N/A</w:t>
            </w:r>
          </w:p>
          <w:p w14:paraId="36A88EFF" w14:textId="77777777" w:rsidR="00784D4A" w:rsidRPr="00687DC4" w:rsidRDefault="00784D4A" w:rsidP="00784D4A">
            <w:pPr>
              <w:pStyle w:val="TAL"/>
            </w:pPr>
            <w:proofErr w:type="spellStart"/>
            <w:r w:rsidRPr="00687DC4">
              <w:t>isUnique</w:t>
            </w:r>
            <w:proofErr w:type="spellEnd"/>
            <w:r w:rsidRPr="00687DC4">
              <w:t>: N/A</w:t>
            </w:r>
          </w:p>
          <w:p w14:paraId="7B8294CA" w14:textId="77777777" w:rsidR="00784D4A" w:rsidRPr="00567CC9" w:rsidRDefault="00784D4A" w:rsidP="00784D4A">
            <w:pPr>
              <w:pStyle w:val="TAL"/>
            </w:pPr>
            <w:proofErr w:type="spellStart"/>
            <w:r w:rsidRPr="00567CC9">
              <w:t>defaultValue</w:t>
            </w:r>
            <w:proofErr w:type="spellEnd"/>
            <w:r w:rsidRPr="00567CC9">
              <w:t>: None</w:t>
            </w:r>
          </w:p>
          <w:p w14:paraId="5B930683" w14:textId="77777777" w:rsidR="00784D4A" w:rsidRPr="00567CC9" w:rsidRDefault="00784D4A" w:rsidP="00784D4A">
            <w:pPr>
              <w:pStyle w:val="TAL"/>
            </w:pPr>
            <w:proofErr w:type="spellStart"/>
            <w:r w:rsidRPr="00567CC9">
              <w:t>allowedValues</w:t>
            </w:r>
            <w:proofErr w:type="spellEnd"/>
            <w:r w:rsidRPr="00567CC9">
              <w:t>: N/A</w:t>
            </w:r>
          </w:p>
          <w:p w14:paraId="326DB69E" w14:textId="77777777" w:rsidR="00784D4A" w:rsidRPr="008F1970" w:rsidRDefault="00784D4A" w:rsidP="00784D4A">
            <w:pPr>
              <w:pStyle w:val="TAL"/>
            </w:pPr>
            <w:proofErr w:type="spellStart"/>
            <w:r w:rsidRPr="008F1970">
              <w:t>isNullable</w:t>
            </w:r>
            <w:proofErr w:type="spellEnd"/>
            <w:r w:rsidRPr="008F1970">
              <w:t>: False</w:t>
            </w:r>
          </w:p>
        </w:tc>
      </w:tr>
      <w:tr w:rsidR="00784D4A" w:rsidRPr="00FD5459" w14:paraId="27132C8F"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437F96FF" w14:textId="77777777" w:rsidR="00784D4A" w:rsidRPr="005F5EB9" w:rsidRDefault="00784D4A" w:rsidP="00784D4A">
            <w:pPr>
              <w:spacing w:after="0"/>
              <w:rPr>
                <w:rFonts w:ascii="Courier New" w:hAnsi="Courier New" w:cs="Courier New"/>
                <w:sz w:val="18"/>
                <w:szCs w:val="18"/>
                <w:lang w:eastAsia="zh-CN"/>
              </w:rPr>
            </w:pPr>
            <w:proofErr w:type="spellStart"/>
            <w:r w:rsidRPr="005F5EB9">
              <w:rPr>
                <w:rFonts w:ascii="Courier New" w:hAnsi="Courier New" w:cs="Courier New"/>
                <w:sz w:val="18"/>
                <w:szCs w:val="18"/>
                <w:lang w:eastAsia="zh-CN"/>
              </w:rPr>
              <w:t>rRMPolicyMarginMinRatio</w:t>
            </w:r>
            <w:proofErr w:type="spellEnd"/>
          </w:p>
        </w:tc>
        <w:tc>
          <w:tcPr>
            <w:tcW w:w="2917" w:type="pct"/>
            <w:tcBorders>
              <w:top w:val="single" w:sz="4" w:space="0" w:color="auto"/>
              <w:left w:val="single" w:sz="4" w:space="0" w:color="auto"/>
              <w:bottom w:val="single" w:sz="4" w:space="0" w:color="auto"/>
              <w:right w:val="single" w:sz="4" w:space="0" w:color="auto"/>
            </w:tcBorders>
          </w:tcPr>
          <w:p w14:paraId="10D09E70" w14:textId="77777777" w:rsidR="00784D4A" w:rsidRPr="00FD5459" w:rsidRDefault="00784D4A" w:rsidP="00784D4A">
            <w:pPr>
              <w:pStyle w:val="TAL"/>
            </w:pPr>
            <w:r w:rsidRPr="00FD5459">
              <w:t>Minimum quota margin ratio is applicable when minimum quota policy ratio is of type “float quota”. It defines the resource quota within minimum quota to reserve buffers for new resource requirements for the specified S-</w:t>
            </w:r>
            <w:proofErr w:type="spellStart"/>
            <w:r w:rsidRPr="00FD5459">
              <w:t>NSSAIList</w:t>
            </w:r>
            <w:proofErr w:type="spellEnd"/>
            <w:r w:rsidRPr="00FD5459">
              <w:t>. With the margin ratio, unused resources of the minimum resource quota can be allocated to other S-NSSAIs when the free resources are more than resource amount indicated by the margin. The margin resource quota can only be used for the specific S-</w:t>
            </w:r>
            <w:proofErr w:type="spellStart"/>
            <w:r w:rsidRPr="00FD5459">
              <w:t>NSSAIList</w:t>
            </w:r>
            <w:proofErr w:type="spellEnd"/>
            <w:r w:rsidRPr="00FD5459">
              <w:t>. Value 0 indicates that no margin is used.</w:t>
            </w:r>
          </w:p>
          <w:p w14:paraId="2E5AF472" w14:textId="77777777" w:rsidR="00784D4A" w:rsidRPr="00FD5459" w:rsidRDefault="00784D4A" w:rsidP="00784D4A">
            <w:pPr>
              <w:pStyle w:val="TAL"/>
            </w:pPr>
          </w:p>
          <w:p w14:paraId="7260975F" w14:textId="77777777" w:rsidR="00784D4A" w:rsidRPr="00FD5459" w:rsidRDefault="00784D4A" w:rsidP="00784D4A">
            <w:pPr>
              <w:pStyle w:val="TAL"/>
            </w:pPr>
            <w:proofErr w:type="spellStart"/>
            <w:r w:rsidRPr="00FD5459">
              <w:t>allowedValues</w:t>
            </w:r>
            <w:proofErr w:type="spellEnd"/>
            <w:r w:rsidRPr="00FD5459">
              <w:t>:</w:t>
            </w:r>
          </w:p>
          <w:p w14:paraId="7E9C0F2B" w14:textId="77777777" w:rsidR="00784D4A" w:rsidRDefault="00784D4A" w:rsidP="00784D4A">
            <w:pPr>
              <w:pStyle w:val="TAL"/>
            </w:pPr>
            <w:r w:rsidRPr="00FD5459">
              <w:t xml:space="preserve">0 : 100 </w:t>
            </w:r>
          </w:p>
          <w:p w14:paraId="43FEE7F8" w14:textId="77777777" w:rsidR="00784D4A" w:rsidRPr="00FD5459"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2515FEF8" w14:textId="77777777" w:rsidR="00784D4A" w:rsidRPr="00FD5459" w:rsidRDefault="00784D4A" w:rsidP="00784D4A">
            <w:pPr>
              <w:pStyle w:val="TAL"/>
            </w:pPr>
            <w:r w:rsidRPr="00FD5459">
              <w:t>type: Integer</w:t>
            </w:r>
          </w:p>
          <w:p w14:paraId="57E33CD2" w14:textId="77777777" w:rsidR="00784D4A" w:rsidRPr="00FD5459" w:rsidRDefault="00784D4A" w:rsidP="00784D4A">
            <w:pPr>
              <w:pStyle w:val="TAL"/>
            </w:pPr>
            <w:r w:rsidRPr="00FD5459">
              <w:t>multiplicity: 0..1</w:t>
            </w:r>
          </w:p>
          <w:p w14:paraId="43A11E21" w14:textId="77777777" w:rsidR="00784D4A" w:rsidRPr="00FD5459" w:rsidRDefault="00784D4A" w:rsidP="00784D4A">
            <w:pPr>
              <w:pStyle w:val="TAL"/>
            </w:pPr>
            <w:proofErr w:type="spellStart"/>
            <w:r w:rsidRPr="00FD5459">
              <w:t>isOrdered</w:t>
            </w:r>
            <w:proofErr w:type="spellEnd"/>
            <w:r w:rsidRPr="00FD5459">
              <w:t>: N/A</w:t>
            </w:r>
          </w:p>
          <w:p w14:paraId="170DA9AA" w14:textId="77777777" w:rsidR="00784D4A" w:rsidRPr="00FD5459" w:rsidRDefault="00784D4A" w:rsidP="00784D4A">
            <w:pPr>
              <w:pStyle w:val="TAL"/>
            </w:pPr>
            <w:proofErr w:type="spellStart"/>
            <w:r w:rsidRPr="00FD5459">
              <w:t>isUnique</w:t>
            </w:r>
            <w:proofErr w:type="spellEnd"/>
            <w:r w:rsidRPr="00FD5459">
              <w:t>: N/A</w:t>
            </w:r>
          </w:p>
          <w:p w14:paraId="023291CA" w14:textId="77777777" w:rsidR="00784D4A" w:rsidRPr="00FD5459" w:rsidRDefault="00784D4A" w:rsidP="00784D4A">
            <w:pPr>
              <w:pStyle w:val="TAL"/>
            </w:pPr>
            <w:proofErr w:type="spellStart"/>
            <w:r w:rsidRPr="00FD5459">
              <w:t>defaultValue</w:t>
            </w:r>
            <w:proofErr w:type="spellEnd"/>
            <w:r w:rsidRPr="00FD5459">
              <w:t>: None</w:t>
            </w:r>
          </w:p>
          <w:p w14:paraId="690F9A3E" w14:textId="77777777" w:rsidR="00784D4A" w:rsidRPr="00FD5459" w:rsidRDefault="00784D4A" w:rsidP="00784D4A">
            <w:pPr>
              <w:pStyle w:val="TAL"/>
            </w:pPr>
            <w:proofErr w:type="spellStart"/>
            <w:r w:rsidRPr="00FD5459">
              <w:t>allowedValues</w:t>
            </w:r>
            <w:proofErr w:type="spellEnd"/>
            <w:r w:rsidRPr="00FD5459">
              <w:t>: N/A</w:t>
            </w:r>
          </w:p>
          <w:p w14:paraId="169D2EA5" w14:textId="77777777" w:rsidR="00784D4A" w:rsidRPr="00FD5459" w:rsidRDefault="00784D4A" w:rsidP="00784D4A">
            <w:pPr>
              <w:pStyle w:val="TAL"/>
            </w:pPr>
            <w:proofErr w:type="spellStart"/>
            <w:r w:rsidRPr="00FD5459">
              <w:t>isNullable</w:t>
            </w:r>
            <w:proofErr w:type="spellEnd"/>
            <w:r w:rsidRPr="00FD5459">
              <w:t>: False</w:t>
            </w:r>
          </w:p>
        </w:tc>
      </w:tr>
      <w:tr w:rsidR="00784D4A" w:rsidRPr="002B15AA" w14:paraId="26AAA9FB"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25A141C4" w14:textId="77777777" w:rsidR="00784D4A" w:rsidRPr="00EA723F" w:rsidDel="0031337D" w:rsidRDefault="00784D4A" w:rsidP="00784D4A">
            <w:pPr>
              <w:spacing w:after="0"/>
              <w:rPr>
                <w:rFonts w:ascii="Arial" w:hAnsi="Arial"/>
                <w:sz w:val="18"/>
                <w:szCs w:val="18"/>
              </w:rPr>
            </w:pPr>
            <w:proofErr w:type="spellStart"/>
            <w:r w:rsidRPr="005F5EB9">
              <w:rPr>
                <w:rFonts w:ascii="Courier New" w:hAnsi="Courier New" w:cs="Courier New" w:hint="eastAsia"/>
                <w:sz w:val="18"/>
                <w:szCs w:val="18"/>
                <w:lang w:eastAsia="zh-CN"/>
              </w:rPr>
              <w:t>rRMPolicy</w:t>
            </w:r>
            <w:proofErr w:type="spellEnd"/>
          </w:p>
        </w:tc>
        <w:tc>
          <w:tcPr>
            <w:tcW w:w="2917" w:type="pct"/>
            <w:tcBorders>
              <w:top w:val="single" w:sz="4" w:space="0" w:color="auto"/>
              <w:left w:val="single" w:sz="4" w:space="0" w:color="auto"/>
              <w:bottom w:val="single" w:sz="4" w:space="0" w:color="auto"/>
              <w:right w:val="single" w:sz="4" w:space="0" w:color="auto"/>
            </w:tcBorders>
          </w:tcPr>
          <w:p w14:paraId="3664D18C" w14:textId="77777777" w:rsidR="00784D4A" w:rsidRPr="002B15AA" w:rsidRDefault="00784D4A" w:rsidP="00784D4A">
            <w:pPr>
              <w:pStyle w:val="TAL"/>
            </w:pPr>
            <w:r w:rsidRPr="002B15AA">
              <w:t xml:space="preserve">It represents RRM policy which includes guidance for split of radio resources between </w:t>
            </w:r>
            <w:r>
              <w:t xml:space="preserve">the </w:t>
            </w:r>
            <w:r w:rsidRPr="00B775E3">
              <w:rPr>
                <w:lang w:val="en-US"/>
              </w:rPr>
              <w:t>S-NSSAI</w:t>
            </w:r>
            <w:r>
              <w:rPr>
                <w:lang w:val="en-US"/>
              </w:rPr>
              <w:t>s</w:t>
            </w:r>
            <w:r w:rsidRPr="00B775E3">
              <w:rPr>
                <w:lang w:val="en-US"/>
              </w:rPr>
              <w:t xml:space="preserve"> </w:t>
            </w:r>
            <w:r>
              <w:t>that</w:t>
            </w:r>
            <w:r w:rsidRPr="002B15AA">
              <w:t xml:space="preserve"> the cell supports in case when the </w:t>
            </w:r>
            <w:proofErr w:type="spellStart"/>
            <w:r w:rsidRPr="002B15AA">
              <w:t>rRMPolicyType</w:t>
            </w:r>
            <w:proofErr w:type="spellEnd"/>
            <w:r w:rsidRPr="002B15AA">
              <w:t xml:space="preserve"> is absent or equal to 0. The RRM policy is implementation dependent.</w:t>
            </w:r>
          </w:p>
          <w:p w14:paraId="54C7BD6D" w14:textId="77777777" w:rsidR="00784D4A" w:rsidRPr="002B15AA" w:rsidRDefault="00784D4A" w:rsidP="00784D4A">
            <w:pPr>
              <w:pStyle w:val="TAL"/>
            </w:pPr>
          </w:p>
          <w:p w14:paraId="0DBAE913" w14:textId="77777777" w:rsidR="00784D4A" w:rsidRPr="002B15AA" w:rsidRDefault="00784D4A" w:rsidP="00784D4A">
            <w:pPr>
              <w:pStyle w:val="TAL"/>
            </w:pPr>
            <w:proofErr w:type="spellStart"/>
            <w:r w:rsidRPr="002B15AA">
              <w:t>allowedValues</w:t>
            </w:r>
            <w:proofErr w:type="spellEnd"/>
            <w:r w:rsidRPr="002B15AA">
              <w:t>: Not applicable</w:t>
            </w:r>
          </w:p>
        </w:tc>
        <w:tc>
          <w:tcPr>
            <w:tcW w:w="1123" w:type="pct"/>
            <w:tcBorders>
              <w:top w:val="single" w:sz="4" w:space="0" w:color="auto"/>
              <w:left w:val="single" w:sz="4" w:space="0" w:color="auto"/>
              <w:bottom w:val="single" w:sz="4" w:space="0" w:color="auto"/>
              <w:right w:val="single" w:sz="4" w:space="0" w:color="auto"/>
            </w:tcBorders>
          </w:tcPr>
          <w:p w14:paraId="568C35A6" w14:textId="77777777" w:rsidR="00784D4A" w:rsidRPr="002B15AA" w:rsidRDefault="00784D4A" w:rsidP="00784D4A">
            <w:pPr>
              <w:pStyle w:val="TAL"/>
            </w:pPr>
            <w:r w:rsidRPr="002B15AA">
              <w:t>type: String</w:t>
            </w:r>
          </w:p>
          <w:p w14:paraId="5BF3008A" w14:textId="77777777" w:rsidR="00784D4A" w:rsidRPr="002B15AA" w:rsidRDefault="00784D4A" w:rsidP="00784D4A">
            <w:pPr>
              <w:pStyle w:val="TAL"/>
            </w:pPr>
            <w:r w:rsidRPr="002B15AA">
              <w:t>multiplicity: 1</w:t>
            </w:r>
          </w:p>
          <w:p w14:paraId="146882CE" w14:textId="77777777" w:rsidR="00784D4A" w:rsidRPr="002B15AA" w:rsidRDefault="00784D4A" w:rsidP="00784D4A">
            <w:pPr>
              <w:pStyle w:val="TAL"/>
            </w:pPr>
            <w:proofErr w:type="spellStart"/>
            <w:r w:rsidRPr="002B15AA">
              <w:t>isOrdered</w:t>
            </w:r>
            <w:proofErr w:type="spellEnd"/>
            <w:r w:rsidRPr="002B15AA">
              <w:t>: N/A</w:t>
            </w:r>
          </w:p>
          <w:p w14:paraId="086ED60E" w14:textId="77777777" w:rsidR="00784D4A" w:rsidRPr="002B15AA" w:rsidRDefault="00784D4A" w:rsidP="00784D4A">
            <w:pPr>
              <w:pStyle w:val="TAL"/>
            </w:pPr>
            <w:proofErr w:type="spellStart"/>
            <w:r w:rsidRPr="002B15AA">
              <w:t>isUnique</w:t>
            </w:r>
            <w:proofErr w:type="spellEnd"/>
            <w:r w:rsidRPr="002B15AA">
              <w:t>: N/A</w:t>
            </w:r>
          </w:p>
          <w:p w14:paraId="1F1699ED" w14:textId="77777777" w:rsidR="00784D4A" w:rsidRPr="002B15AA" w:rsidRDefault="00784D4A" w:rsidP="00784D4A">
            <w:pPr>
              <w:pStyle w:val="TAL"/>
            </w:pPr>
            <w:proofErr w:type="spellStart"/>
            <w:r w:rsidRPr="002B15AA">
              <w:t>defaultValue</w:t>
            </w:r>
            <w:proofErr w:type="spellEnd"/>
            <w:r w:rsidRPr="002B15AA">
              <w:t>: None</w:t>
            </w:r>
          </w:p>
          <w:p w14:paraId="411BCD79" w14:textId="77777777" w:rsidR="00784D4A" w:rsidRPr="002B15AA" w:rsidRDefault="00784D4A" w:rsidP="00784D4A">
            <w:pPr>
              <w:keepNext/>
              <w:keepLines/>
              <w:spacing w:after="0"/>
              <w:rPr>
                <w:rFonts w:ascii="Arial" w:hAnsi="Arial"/>
                <w:sz w:val="18"/>
              </w:rPr>
            </w:pPr>
            <w:proofErr w:type="spellStart"/>
            <w:r w:rsidRPr="002B15AA">
              <w:rPr>
                <w:rFonts w:ascii="Arial" w:hAnsi="Arial"/>
                <w:sz w:val="18"/>
              </w:rPr>
              <w:t>isNullable</w:t>
            </w:r>
            <w:proofErr w:type="spellEnd"/>
            <w:r w:rsidRPr="002B15AA">
              <w:rPr>
                <w:rFonts w:ascii="Arial" w:hAnsi="Arial"/>
                <w:sz w:val="18"/>
              </w:rPr>
              <w:t>: False</w:t>
            </w:r>
          </w:p>
          <w:p w14:paraId="62A67385" w14:textId="77777777" w:rsidR="00784D4A" w:rsidRPr="002B15AA" w:rsidRDefault="00784D4A" w:rsidP="00784D4A">
            <w:pPr>
              <w:keepNext/>
              <w:keepLines/>
              <w:spacing w:after="0"/>
              <w:rPr>
                <w:rFonts w:ascii="Arial" w:hAnsi="Arial"/>
                <w:sz w:val="18"/>
              </w:rPr>
            </w:pPr>
          </w:p>
        </w:tc>
      </w:tr>
      <w:tr w:rsidR="00784D4A" w:rsidRPr="002B15AA" w14:paraId="571CBBB1"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7C47D4E7" w14:textId="77777777" w:rsidR="00784D4A" w:rsidRPr="00EA723F" w:rsidRDefault="00784D4A" w:rsidP="00784D4A">
            <w:pPr>
              <w:spacing w:after="0"/>
              <w:rPr>
                <w:rFonts w:ascii="Courier New" w:hAnsi="Courier New" w:cs="Courier New"/>
                <w:color w:val="000000"/>
                <w:sz w:val="18"/>
                <w:szCs w:val="18"/>
              </w:rPr>
            </w:pPr>
            <w:proofErr w:type="spellStart"/>
            <w:r w:rsidRPr="005F5EB9">
              <w:rPr>
                <w:rFonts w:ascii="Courier New" w:hAnsi="Courier New" w:cs="Courier New"/>
                <w:sz w:val="18"/>
                <w:szCs w:val="18"/>
                <w:lang w:eastAsia="ja-JP"/>
              </w:rPr>
              <w:t>sub</w:t>
            </w:r>
            <w:r>
              <w:rPr>
                <w:rFonts w:ascii="Courier New" w:hAnsi="Courier New" w:cs="Courier New"/>
                <w:sz w:val="18"/>
                <w:szCs w:val="18"/>
                <w:lang w:eastAsia="ja-JP"/>
              </w:rPr>
              <w:t>C</w:t>
            </w:r>
            <w:r w:rsidRPr="005F5EB9">
              <w:rPr>
                <w:rFonts w:ascii="Courier New" w:hAnsi="Courier New" w:cs="Courier New"/>
                <w:sz w:val="18"/>
                <w:szCs w:val="18"/>
                <w:lang w:eastAsia="ja-JP"/>
              </w:rPr>
              <w:t>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6ABF9023" w14:textId="77777777" w:rsidR="00784D4A" w:rsidRDefault="00784D4A" w:rsidP="00784D4A">
            <w:pPr>
              <w:pStyle w:val="TAL"/>
              <w:rPr>
                <w:rFonts w:eastAsia="Batang"/>
              </w:rPr>
            </w:pPr>
            <w:r w:rsidRPr="002B15AA">
              <w:rPr>
                <w:rFonts w:eastAsia="Batang"/>
              </w:rPr>
              <w:t xml:space="preserve">Subcarrier spacing configuration for a BWP. See </w:t>
            </w:r>
            <w:proofErr w:type="spellStart"/>
            <w:r w:rsidRPr="002B15AA">
              <w:rPr>
                <w:rFonts w:eastAsia="Batang"/>
              </w:rPr>
              <w:t>subclause</w:t>
            </w:r>
            <w:proofErr w:type="spellEnd"/>
            <w:r w:rsidRPr="002B15AA">
              <w:rPr>
                <w:rFonts w:eastAsia="Batang"/>
              </w:rPr>
              <w:t xml:space="preserve"> 5 in TS 38.104 [12].</w:t>
            </w:r>
          </w:p>
          <w:p w14:paraId="5209700C" w14:textId="77777777" w:rsidR="00784D4A" w:rsidRPr="002B15AA" w:rsidRDefault="00784D4A" w:rsidP="00784D4A">
            <w:pPr>
              <w:pStyle w:val="TAL"/>
              <w:rPr>
                <w:rFonts w:eastAsia="Batang"/>
              </w:rPr>
            </w:pPr>
          </w:p>
          <w:p w14:paraId="4F1C5453" w14:textId="77777777" w:rsidR="00784D4A" w:rsidRDefault="00784D4A" w:rsidP="00784D4A">
            <w:pPr>
              <w:pStyle w:val="TAL"/>
            </w:pPr>
            <w:proofErr w:type="spellStart"/>
            <w:r w:rsidRPr="002B15AA">
              <w:t>AllowedValues</w:t>
            </w:r>
            <w:proofErr w:type="spellEnd"/>
            <w:r w:rsidRPr="002B15AA">
              <w:t>:</w:t>
            </w:r>
          </w:p>
          <w:p w14:paraId="0CDBD770" w14:textId="77777777" w:rsidR="00784D4A" w:rsidRPr="002B15AA" w:rsidRDefault="00784D4A" w:rsidP="00784D4A">
            <w:pPr>
              <w:pStyle w:val="TAL"/>
              <w:ind w:left="284"/>
              <w:rPr>
                <w:lang w:eastAsia="zh-CN"/>
              </w:rPr>
            </w:pPr>
            <w:r w:rsidRPr="002B15AA">
              <w:t>[15,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68E48AA6" w14:textId="77777777" w:rsidR="00784D4A" w:rsidRPr="002B15AA" w:rsidRDefault="00784D4A" w:rsidP="00784D4A">
            <w:pPr>
              <w:pStyle w:val="TAL"/>
            </w:pPr>
            <w:r w:rsidRPr="002B15AA">
              <w:t>type: Integer</w:t>
            </w:r>
          </w:p>
          <w:p w14:paraId="22A7ED87" w14:textId="77777777" w:rsidR="00784D4A" w:rsidRPr="002B15AA" w:rsidRDefault="00784D4A" w:rsidP="00784D4A">
            <w:pPr>
              <w:pStyle w:val="TAL"/>
            </w:pPr>
            <w:r w:rsidRPr="002B15AA">
              <w:t>multiplicity: 1</w:t>
            </w:r>
          </w:p>
          <w:p w14:paraId="1F502B1D" w14:textId="77777777" w:rsidR="00784D4A" w:rsidRPr="002B15AA" w:rsidRDefault="00784D4A" w:rsidP="00784D4A">
            <w:pPr>
              <w:pStyle w:val="TAL"/>
            </w:pPr>
            <w:proofErr w:type="spellStart"/>
            <w:r w:rsidRPr="002B15AA">
              <w:t>isOrdered</w:t>
            </w:r>
            <w:proofErr w:type="spellEnd"/>
            <w:r w:rsidRPr="002B15AA">
              <w:t>: N/A</w:t>
            </w:r>
          </w:p>
          <w:p w14:paraId="6192AD8F" w14:textId="77777777" w:rsidR="00784D4A" w:rsidRPr="002B15AA" w:rsidRDefault="00784D4A" w:rsidP="00784D4A">
            <w:pPr>
              <w:pStyle w:val="TAL"/>
            </w:pPr>
            <w:proofErr w:type="spellStart"/>
            <w:r w:rsidRPr="002B15AA">
              <w:t>isUnique</w:t>
            </w:r>
            <w:proofErr w:type="spellEnd"/>
            <w:r w:rsidRPr="002B15AA">
              <w:t>: N/A</w:t>
            </w:r>
          </w:p>
          <w:p w14:paraId="53191F5D" w14:textId="77777777" w:rsidR="00784D4A" w:rsidRPr="002B15AA" w:rsidRDefault="00784D4A" w:rsidP="00784D4A">
            <w:pPr>
              <w:pStyle w:val="TAL"/>
            </w:pPr>
            <w:proofErr w:type="spellStart"/>
            <w:r w:rsidRPr="002B15AA">
              <w:t>defaultValue</w:t>
            </w:r>
            <w:proofErr w:type="spellEnd"/>
            <w:r w:rsidRPr="002B15AA">
              <w:t>: None</w:t>
            </w:r>
          </w:p>
          <w:p w14:paraId="05D51984" w14:textId="77777777" w:rsidR="00784D4A" w:rsidRPr="002B15AA" w:rsidRDefault="00784D4A" w:rsidP="00784D4A">
            <w:pPr>
              <w:keepNext/>
              <w:keepLines/>
              <w:spacing w:after="0"/>
              <w:rPr>
                <w:rFonts w:ascii="Arial" w:hAnsi="Arial"/>
                <w:sz w:val="18"/>
              </w:rPr>
            </w:pPr>
            <w:proofErr w:type="spellStart"/>
            <w:r w:rsidRPr="002B15AA">
              <w:rPr>
                <w:rFonts w:ascii="Arial" w:hAnsi="Arial"/>
                <w:sz w:val="18"/>
              </w:rPr>
              <w:t>isNullable</w:t>
            </w:r>
            <w:proofErr w:type="spellEnd"/>
            <w:r w:rsidRPr="002B15AA">
              <w:rPr>
                <w:rFonts w:ascii="Arial" w:hAnsi="Arial"/>
                <w:sz w:val="18"/>
              </w:rPr>
              <w:t>: False</w:t>
            </w:r>
          </w:p>
          <w:p w14:paraId="5B40918D" w14:textId="77777777" w:rsidR="00784D4A" w:rsidRPr="002B15AA" w:rsidRDefault="00784D4A" w:rsidP="00784D4A">
            <w:pPr>
              <w:pStyle w:val="TAL"/>
            </w:pPr>
          </w:p>
        </w:tc>
      </w:tr>
      <w:tr w:rsidR="00784D4A" w:rsidRPr="002B15AA" w14:paraId="07834C4B"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4595D9B" w14:textId="77777777" w:rsidR="00784D4A" w:rsidRPr="00D0657D" w:rsidRDefault="00784D4A" w:rsidP="00784D4A">
            <w:pPr>
              <w:spacing w:after="0"/>
              <w:rPr>
                <w:rFonts w:ascii="Courier New" w:hAnsi="Courier New" w:cs="Courier New"/>
                <w:color w:val="595959"/>
                <w:sz w:val="18"/>
                <w:szCs w:val="18"/>
                <w:lang w:eastAsia="ja-JP"/>
              </w:rPr>
            </w:pPr>
            <w:proofErr w:type="spellStart"/>
            <w:r w:rsidRPr="00DD2A63">
              <w:rPr>
                <w:rFonts w:ascii="Courier New" w:hAnsi="Courier New" w:cs="Courier New"/>
                <w:bCs/>
                <w:iCs/>
                <w:color w:val="595959"/>
                <w:sz w:val="18"/>
                <w:szCs w:val="18"/>
              </w:rPr>
              <w:t>txDirection</w:t>
            </w:r>
            <w:proofErr w:type="spellEnd"/>
          </w:p>
        </w:tc>
        <w:tc>
          <w:tcPr>
            <w:tcW w:w="2917" w:type="pct"/>
            <w:tcBorders>
              <w:top w:val="single" w:sz="4" w:space="0" w:color="auto"/>
              <w:left w:val="single" w:sz="4" w:space="0" w:color="auto"/>
              <w:bottom w:val="single" w:sz="4" w:space="0" w:color="auto"/>
              <w:right w:val="single" w:sz="4" w:space="0" w:color="auto"/>
            </w:tcBorders>
          </w:tcPr>
          <w:p w14:paraId="7368B0CA" w14:textId="77777777" w:rsidR="00784D4A" w:rsidRPr="002B15AA" w:rsidRDefault="00784D4A" w:rsidP="00784D4A">
            <w:pPr>
              <w:pStyle w:val="TAL"/>
            </w:pPr>
            <w:r w:rsidRPr="002B15AA">
              <w:t>Indicates if the transmission direction is downlink (DL), uplink (UL) or both downlink and uplink (DL and UL).</w:t>
            </w:r>
          </w:p>
          <w:p w14:paraId="1253190A" w14:textId="77777777" w:rsidR="00784D4A" w:rsidRPr="002B15AA" w:rsidRDefault="00784D4A" w:rsidP="00784D4A">
            <w:pPr>
              <w:pStyle w:val="TAL"/>
            </w:pPr>
          </w:p>
          <w:p w14:paraId="18F45E97" w14:textId="77777777" w:rsidR="00784D4A" w:rsidRPr="002B15AA" w:rsidRDefault="00784D4A" w:rsidP="00784D4A">
            <w:pPr>
              <w:pStyle w:val="TAL"/>
              <w:rPr>
                <w:rFonts w:eastAsia="Batang"/>
              </w:rPr>
            </w:pPr>
            <w:proofErr w:type="spellStart"/>
            <w:r w:rsidRPr="002B15AA">
              <w:t>allowedValues</w:t>
            </w:r>
            <w:proofErr w:type="spellEnd"/>
            <w:r w:rsidRPr="002B15AA">
              <w:t>: DL, UL, DL</w:t>
            </w:r>
            <w:r>
              <w:t>_AND_</w:t>
            </w:r>
            <w:r w:rsidRPr="002B15AA">
              <w:t>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71DD850B" w14:textId="77777777" w:rsidR="00784D4A" w:rsidRPr="002B15AA" w:rsidRDefault="00784D4A" w:rsidP="00784D4A">
            <w:pPr>
              <w:pStyle w:val="TAL"/>
            </w:pPr>
            <w:r w:rsidRPr="002B15AA">
              <w:t>type: E</w:t>
            </w:r>
            <w:r>
              <w:t>NUM</w:t>
            </w:r>
          </w:p>
          <w:p w14:paraId="5A45EE0E" w14:textId="77777777" w:rsidR="00784D4A" w:rsidRPr="002B15AA" w:rsidRDefault="00784D4A" w:rsidP="00784D4A">
            <w:pPr>
              <w:pStyle w:val="TAL"/>
            </w:pPr>
            <w:r w:rsidRPr="002B15AA">
              <w:t>multiplicity: 1</w:t>
            </w:r>
          </w:p>
          <w:p w14:paraId="47CA810D" w14:textId="77777777" w:rsidR="00784D4A" w:rsidRPr="002B15AA" w:rsidRDefault="00784D4A" w:rsidP="00784D4A">
            <w:pPr>
              <w:pStyle w:val="TAL"/>
            </w:pPr>
            <w:proofErr w:type="spellStart"/>
            <w:r w:rsidRPr="002B15AA">
              <w:t>isOrdered</w:t>
            </w:r>
            <w:proofErr w:type="spellEnd"/>
            <w:r w:rsidRPr="002B15AA">
              <w:t>: N/A</w:t>
            </w:r>
          </w:p>
          <w:p w14:paraId="3EC5B421" w14:textId="77777777" w:rsidR="00784D4A" w:rsidRPr="002B15AA" w:rsidRDefault="00784D4A" w:rsidP="00784D4A">
            <w:pPr>
              <w:pStyle w:val="TAL"/>
            </w:pPr>
            <w:proofErr w:type="spellStart"/>
            <w:r w:rsidRPr="002B15AA">
              <w:t>isUnique</w:t>
            </w:r>
            <w:proofErr w:type="spellEnd"/>
            <w:r w:rsidRPr="002B15AA">
              <w:t>: N/A</w:t>
            </w:r>
          </w:p>
          <w:p w14:paraId="419C18C0" w14:textId="77777777" w:rsidR="00784D4A" w:rsidRPr="002B15AA" w:rsidRDefault="00784D4A" w:rsidP="00784D4A">
            <w:pPr>
              <w:pStyle w:val="TAL"/>
            </w:pPr>
            <w:proofErr w:type="spellStart"/>
            <w:r w:rsidRPr="002B15AA">
              <w:t>defaultValue</w:t>
            </w:r>
            <w:proofErr w:type="spellEnd"/>
            <w:r w:rsidRPr="002B15AA">
              <w:t>: None</w:t>
            </w:r>
          </w:p>
          <w:p w14:paraId="1C6E5186" w14:textId="77777777" w:rsidR="00784D4A" w:rsidRPr="002B15AA" w:rsidRDefault="00784D4A" w:rsidP="00784D4A">
            <w:pPr>
              <w:pStyle w:val="TAL"/>
            </w:pPr>
            <w:proofErr w:type="spellStart"/>
            <w:r w:rsidRPr="002B15AA">
              <w:t>isNullable</w:t>
            </w:r>
            <w:proofErr w:type="spellEnd"/>
            <w:r w:rsidRPr="002B15AA">
              <w:t>: False</w:t>
            </w:r>
          </w:p>
          <w:p w14:paraId="4F3A3801" w14:textId="77777777" w:rsidR="00784D4A" w:rsidRPr="002B15AA" w:rsidRDefault="00784D4A" w:rsidP="00784D4A">
            <w:pPr>
              <w:pStyle w:val="TAL"/>
            </w:pPr>
          </w:p>
        </w:tc>
      </w:tr>
      <w:tr w:rsidR="00784D4A" w:rsidRPr="002B15AA" w14:paraId="2801F04B"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53128920" w14:textId="77777777" w:rsidR="00784D4A" w:rsidRPr="002B15AA" w:rsidRDefault="00784D4A" w:rsidP="00784D4A">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bwpContext</w:t>
            </w:r>
            <w:proofErr w:type="spellEnd"/>
          </w:p>
        </w:tc>
        <w:tc>
          <w:tcPr>
            <w:tcW w:w="2917" w:type="pct"/>
            <w:tcBorders>
              <w:top w:val="single" w:sz="4" w:space="0" w:color="auto"/>
              <w:left w:val="single" w:sz="4" w:space="0" w:color="auto"/>
              <w:bottom w:val="single" w:sz="4" w:space="0" w:color="auto"/>
              <w:right w:val="single" w:sz="4" w:space="0" w:color="auto"/>
            </w:tcBorders>
          </w:tcPr>
          <w:p w14:paraId="09236D17" w14:textId="77777777" w:rsidR="00784D4A" w:rsidRPr="002B15AA" w:rsidRDefault="00784D4A" w:rsidP="00784D4A">
            <w:pPr>
              <w:pStyle w:val="TAL"/>
            </w:pPr>
            <w:r w:rsidRPr="002B15AA">
              <w:t>It identifies whether the object is used for downlink, uplink or supplementary uplink.</w:t>
            </w:r>
          </w:p>
          <w:p w14:paraId="2F1CC461" w14:textId="77777777" w:rsidR="00784D4A" w:rsidRPr="002B15AA" w:rsidRDefault="00784D4A" w:rsidP="00784D4A">
            <w:pPr>
              <w:pStyle w:val="TAL"/>
            </w:pPr>
          </w:p>
          <w:p w14:paraId="7DA6797A" w14:textId="77777777" w:rsidR="00784D4A" w:rsidRPr="002B15AA" w:rsidRDefault="00784D4A" w:rsidP="00784D4A">
            <w:pPr>
              <w:pStyle w:val="TAL"/>
            </w:pPr>
            <w:proofErr w:type="spellStart"/>
            <w:r w:rsidRPr="002B15AA">
              <w:t>allowedValues:DL</w:t>
            </w:r>
            <w:proofErr w:type="spellEnd"/>
            <w:r w:rsidRPr="002B15AA">
              <w:t>, UL, SUL</w:t>
            </w:r>
          </w:p>
        </w:tc>
        <w:tc>
          <w:tcPr>
            <w:tcW w:w="1123" w:type="pct"/>
            <w:tcBorders>
              <w:top w:val="single" w:sz="4" w:space="0" w:color="auto"/>
              <w:left w:val="single" w:sz="4" w:space="0" w:color="auto"/>
              <w:bottom w:val="single" w:sz="4" w:space="0" w:color="auto"/>
              <w:right w:val="single" w:sz="4" w:space="0" w:color="auto"/>
            </w:tcBorders>
          </w:tcPr>
          <w:p w14:paraId="768F3F05" w14:textId="77777777" w:rsidR="00784D4A" w:rsidRPr="002B15AA" w:rsidRDefault="00784D4A" w:rsidP="00784D4A">
            <w:pPr>
              <w:pStyle w:val="TAL"/>
            </w:pPr>
            <w:r w:rsidRPr="002B15AA">
              <w:t>type:</w:t>
            </w:r>
            <w:r>
              <w:t xml:space="preserve"> </w:t>
            </w:r>
            <w:r w:rsidRPr="002B15AA">
              <w:t>E</w:t>
            </w:r>
            <w:r>
              <w:t>NUM</w:t>
            </w:r>
          </w:p>
          <w:p w14:paraId="70718CD6" w14:textId="77777777" w:rsidR="00784D4A" w:rsidRPr="002B15AA" w:rsidRDefault="00784D4A" w:rsidP="00784D4A">
            <w:pPr>
              <w:pStyle w:val="TAL"/>
            </w:pPr>
            <w:r w:rsidRPr="002B15AA">
              <w:t>multiplicity: 1</w:t>
            </w:r>
          </w:p>
          <w:p w14:paraId="4F34EED8" w14:textId="77777777" w:rsidR="00784D4A" w:rsidRPr="002B15AA" w:rsidRDefault="00784D4A" w:rsidP="00784D4A">
            <w:pPr>
              <w:pStyle w:val="TAL"/>
            </w:pPr>
            <w:proofErr w:type="spellStart"/>
            <w:r w:rsidRPr="002B15AA">
              <w:t>isOrdered</w:t>
            </w:r>
            <w:proofErr w:type="spellEnd"/>
            <w:r w:rsidRPr="002B15AA">
              <w:t>: N/A</w:t>
            </w:r>
          </w:p>
          <w:p w14:paraId="3CBBAD1C" w14:textId="77777777" w:rsidR="00784D4A" w:rsidRPr="002B15AA" w:rsidRDefault="00784D4A" w:rsidP="00784D4A">
            <w:pPr>
              <w:pStyle w:val="TAL"/>
            </w:pPr>
            <w:proofErr w:type="spellStart"/>
            <w:r w:rsidRPr="002B15AA">
              <w:t>isUnique</w:t>
            </w:r>
            <w:proofErr w:type="spellEnd"/>
            <w:r w:rsidRPr="002B15AA">
              <w:t>: N/A</w:t>
            </w:r>
          </w:p>
          <w:p w14:paraId="06ECE072" w14:textId="77777777" w:rsidR="00784D4A" w:rsidRPr="002B15AA" w:rsidRDefault="00784D4A" w:rsidP="00784D4A">
            <w:pPr>
              <w:pStyle w:val="TAL"/>
            </w:pPr>
            <w:proofErr w:type="spellStart"/>
            <w:r w:rsidRPr="002B15AA">
              <w:t>defaultValue</w:t>
            </w:r>
            <w:proofErr w:type="spellEnd"/>
            <w:r w:rsidRPr="002B15AA">
              <w:t>: None</w:t>
            </w:r>
          </w:p>
          <w:p w14:paraId="486B1DA6" w14:textId="77777777" w:rsidR="00784D4A" w:rsidRPr="002B15AA" w:rsidRDefault="00784D4A" w:rsidP="00784D4A">
            <w:pPr>
              <w:pStyle w:val="TAL"/>
            </w:pPr>
            <w:proofErr w:type="spellStart"/>
            <w:r w:rsidRPr="002B15AA">
              <w:t>isNullable</w:t>
            </w:r>
            <w:proofErr w:type="spellEnd"/>
            <w:r w:rsidRPr="002B15AA">
              <w:t>: False</w:t>
            </w:r>
          </w:p>
          <w:p w14:paraId="505D57E6" w14:textId="77777777" w:rsidR="00784D4A" w:rsidRPr="002B15AA" w:rsidRDefault="00784D4A" w:rsidP="00784D4A">
            <w:pPr>
              <w:pStyle w:val="TAL"/>
            </w:pPr>
          </w:p>
        </w:tc>
      </w:tr>
      <w:tr w:rsidR="00784D4A" w:rsidRPr="002B15AA" w14:paraId="3203E6A5"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6D6C29A3" w14:textId="77777777" w:rsidR="00784D4A" w:rsidRPr="002B15AA" w:rsidRDefault="00784D4A" w:rsidP="00784D4A">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isInitialBwp</w:t>
            </w:r>
            <w:proofErr w:type="spellEnd"/>
          </w:p>
        </w:tc>
        <w:tc>
          <w:tcPr>
            <w:tcW w:w="2917" w:type="pct"/>
            <w:tcBorders>
              <w:top w:val="single" w:sz="4" w:space="0" w:color="auto"/>
              <w:left w:val="single" w:sz="4" w:space="0" w:color="auto"/>
              <w:bottom w:val="single" w:sz="4" w:space="0" w:color="auto"/>
              <w:right w:val="single" w:sz="4" w:space="0" w:color="auto"/>
            </w:tcBorders>
          </w:tcPr>
          <w:p w14:paraId="69863B7D" w14:textId="77777777" w:rsidR="00784D4A" w:rsidRDefault="00784D4A" w:rsidP="00784D4A">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5DA50C31" w14:textId="77777777" w:rsidR="00784D4A" w:rsidRPr="002B15AA" w:rsidRDefault="00784D4A" w:rsidP="00784D4A">
            <w:pPr>
              <w:pStyle w:val="TAL"/>
              <w:rPr>
                <w:rFonts w:eastAsia="Batang" w:cs="Arial"/>
                <w:szCs w:val="18"/>
              </w:rPr>
            </w:pPr>
          </w:p>
          <w:p w14:paraId="1FD18F37" w14:textId="77777777" w:rsidR="00784D4A" w:rsidRPr="002B15AA" w:rsidRDefault="00784D4A" w:rsidP="00784D4A">
            <w:pPr>
              <w:pStyle w:val="TAL"/>
            </w:pPr>
            <w:proofErr w:type="spellStart"/>
            <w:r w:rsidRPr="002B15AA">
              <w:t>allowedValues</w:t>
            </w:r>
            <w:r w:rsidRPr="002B15AA" w:rsidDel="00DE69A0">
              <w:t>:</w:t>
            </w:r>
            <w:r w:rsidRPr="002B15AA">
              <w:t>INITIAL</w:t>
            </w:r>
            <w:proofErr w:type="spellEnd"/>
            <w:r w:rsidRPr="002B15AA">
              <w:t>, OTHER</w:t>
            </w:r>
          </w:p>
        </w:tc>
        <w:tc>
          <w:tcPr>
            <w:tcW w:w="1123" w:type="pct"/>
            <w:tcBorders>
              <w:top w:val="single" w:sz="4" w:space="0" w:color="auto"/>
              <w:left w:val="single" w:sz="4" w:space="0" w:color="auto"/>
              <w:bottom w:val="single" w:sz="4" w:space="0" w:color="auto"/>
              <w:right w:val="single" w:sz="4" w:space="0" w:color="auto"/>
            </w:tcBorders>
          </w:tcPr>
          <w:p w14:paraId="456FFB89" w14:textId="77777777" w:rsidR="00784D4A" w:rsidRPr="002B15AA" w:rsidDel="009C3CE7" w:rsidRDefault="00784D4A" w:rsidP="00784D4A">
            <w:pPr>
              <w:pStyle w:val="TAL"/>
            </w:pPr>
            <w:r w:rsidRPr="002B15AA">
              <w:t>type: E</w:t>
            </w:r>
            <w:r>
              <w:t>NUM</w:t>
            </w:r>
          </w:p>
          <w:p w14:paraId="74118657" w14:textId="77777777" w:rsidR="00784D4A" w:rsidRPr="002B15AA" w:rsidRDefault="00784D4A" w:rsidP="00784D4A">
            <w:pPr>
              <w:pStyle w:val="TAL"/>
            </w:pPr>
          </w:p>
          <w:p w14:paraId="5F5BB40F" w14:textId="77777777" w:rsidR="00784D4A" w:rsidRPr="002B15AA" w:rsidRDefault="00784D4A" w:rsidP="00784D4A">
            <w:pPr>
              <w:pStyle w:val="TAL"/>
            </w:pPr>
            <w:r w:rsidRPr="002B15AA">
              <w:t>multiplicity: 1</w:t>
            </w:r>
          </w:p>
          <w:p w14:paraId="5C179869" w14:textId="77777777" w:rsidR="00784D4A" w:rsidRPr="002B15AA" w:rsidRDefault="00784D4A" w:rsidP="00784D4A">
            <w:pPr>
              <w:pStyle w:val="TAL"/>
            </w:pPr>
            <w:proofErr w:type="spellStart"/>
            <w:r w:rsidRPr="002B15AA">
              <w:t>isOrdered</w:t>
            </w:r>
            <w:proofErr w:type="spellEnd"/>
            <w:r w:rsidRPr="002B15AA">
              <w:t>: N/A</w:t>
            </w:r>
          </w:p>
          <w:p w14:paraId="103EE2BE" w14:textId="77777777" w:rsidR="00784D4A" w:rsidRPr="002B15AA" w:rsidRDefault="00784D4A" w:rsidP="00784D4A">
            <w:pPr>
              <w:pStyle w:val="TAL"/>
            </w:pPr>
            <w:proofErr w:type="spellStart"/>
            <w:r w:rsidRPr="002B15AA">
              <w:t>isUnique</w:t>
            </w:r>
            <w:proofErr w:type="spellEnd"/>
            <w:r w:rsidRPr="002B15AA">
              <w:t>: N/A</w:t>
            </w:r>
          </w:p>
          <w:p w14:paraId="578D4A65" w14:textId="77777777" w:rsidR="00784D4A" w:rsidRPr="002B15AA" w:rsidRDefault="00784D4A" w:rsidP="00784D4A">
            <w:pPr>
              <w:pStyle w:val="TAL"/>
            </w:pPr>
            <w:proofErr w:type="spellStart"/>
            <w:r w:rsidRPr="002B15AA">
              <w:t>defaultValue</w:t>
            </w:r>
            <w:proofErr w:type="spellEnd"/>
            <w:r w:rsidRPr="002B15AA">
              <w:t>: None</w:t>
            </w:r>
          </w:p>
          <w:p w14:paraId="626BE772" w14:textId="77777777" w:rsidR="00784D4A" w:rsidRDefault="00784D4A" w:rsidP="00784D4A">
            <w:pPr>
              <w:pStyle w:val="TAL"/>
            </w:pPr>
            <w:proofErr w:type="spellStart"/>
            <w:r w:rsidRPr="002B15AA">
              <w:t>isNullable</w:t>
            </w:r>
            <w:proofErr w:type="spellEnd"/>
            <w:r w:rsidRPr="002B15AA">
              <w:t>: False</w:t>
            </w:r>
          </w:p>
          <w:p w14:paraId="609AE9B0" w14:textId="77777777" w:rsidR="00784D4A" w:rsidRPr="002B15AA" w:rsidRDefault="00784D4A" w:rsidP="00784D4A">
            <w:pPr>
              <w:pStyle w:val="TAL"/>
            </w:pPr>
          </w:p>
        </w:tc>
      </w:tr>
      <w:tr w:rsidR="00784D4A" w:rsidRPr="002B15AA" w14:paraId="35AAF4B3"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5AB41C62" w14:textId="77777777" w:rsidR="00784D4A" w:rsidRPr="002B15AA" w:rsidRDefault="00784D4A" w:rsidP="00784D4A">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lastRenderedPageBreak/>
              <w:t>startRB</w:t>
            </w:r>
            <w:proofErr w:type="spellEnd"/>
          </w:p>
        </w:tc>
        <w:tc>
          <w:tcPr>
            <w:tcW w:w="2917" w:type="pct"/>
            <w:tcBorders>
              <w:top w:val="single" w:sz="4" w:space="0" w:color="auto"/>
              <w:left w:val="single" w:sz="4" w:space="0" w:color="auto"/>
              <w:bottom w:val="single" w:sz="4" w:space="0" w:color="auto"/>
              <w:right w:val="single" w:sz="4" w:space="0" w:color="auto"/>
            </w:tcBorders>
          </w:tcPr>
          <w:p w14:paraId="4AB1D0A4" w14:textId="77777777" w:rsidR="00784D4A" w:rsidRPr="002B15AA" w:rsidRDefault="00784D4A" w:rsidP="00784D4A">
            <w:pPr>
              <w:pStyle w:val="TAL"/>
            </w:pPr>
            <w:r w:rsidRPr="002B15AA">
              <w:t xml:space="preserve">Offset in common resource blocks to common resource block 0 for the applicable subcarrier spacing for a BWP. This corresponds to </w:t>
            </w:r>
            <w:proofErr w:type="spellStart"/>
            <w:r w:rsidRPr="002B15AA">
              <w:t>N_BWP_start</w:t>
            </w:r>
            <w:proofErr w:type="spellEnd"/>
            <w:r w:rsidRPr="002B15AA">
              <w:t xml:space="preserve">, see </w:t>
            </w:r>
            <w:proofErr w:type="spellStart"/>
            <w:r w:rsidRPr="002B15AA">
              <w:t>subclause</w:t>
            </w:r>
            <w:proofErr w:type="spellEnd"/>
            <w:r w:rsidRPr="002B15AA">
              <w:t xml:space="preserve"> 4.4.5 in TS 38.211 [32]. </w:t>
            </w:r>
          </w:p>
          <w:p w14:paraId="229DF2C8" w14:textId="77777777" w:rsidR="00784D4A" w:rsidRPr="002B15AA" w:rsidRDefault="00784D4A" w:rsidP="00784D4A">
            <w:pPr>
              <w:pStyle w:val="TAL"/>
            </w:pPr>
          </w:p>
          <w:p w14:paraId="207795E9" w14:textId="77777777" w:rsidR="00784D4A" w:rsidRPr="002B15AA" w:rsidRDefault="00784D4A" w:rsidP="00784D4A">
            <w:pPr>
              <w:pStyle w:val="TAL"/>
            </w:pPr>
            <w:proofErr w:type="spellStart"/>
            <w:r w:rsidRPr="002B15AA">
              <w:t>allowedValues</w:t>
            </w:r>
            <w:proofErr w:type="spellEnd"/>
            <w:r w:rsidRPr="002B15AA">
              <w:t>:</w:t>
            </w:r>
          </w:p>
          <w:p w14:paraId="26BEC86A" w14:textId="77777777" w:rsidR="00784D4A" w:rsidRPr="002B15AA" w:rsidRDefault="00784D4A" w:rsidP="00784D4A">
            <w:pPr>
              <w:pStyle w:val="TAL"/>
              <w:ind w:left="284"/>
            </w:pPr>
            <w:r w:rsidRPr="002B15AA">
              <w:t xml:space="preserve">0 to </w:t>
            </w:r>
            <w:proofErr w:type="spellStart"/>
            <w:r w:rsidRPr="002B15AA">
              <w:t>N_grid_size</w:t>
            </w:r>
            <w:proofErr w:type="spellEnd"/>
            <w:r w:rsidRPr="002B15AA">
              <w:t xml:space="preserve"> – 1, where </w:t>
            </w:r>
            <w:proofErr w:type="spellStart"/>
            <w:r w:rsidRPr="002B15AA">
              <w:t>N_grid_size</w:t>
            </w:r>
            <w:proofErr w:type="spellEnd"/>
            <w:r w:rsidRPr="002B15AA">
              <w:t xml:space="preserve"> equals the number of resource blocks for the BS channel bandwidth, given the subcarrier spacing of the BWP.</w:t>
            </w:r>
          </w:p>
          <w:p w14:paraId="001B49E7" w14:textId="77777777" w:rsidR="00784D4A" w:rsidRPr="002B15AA"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31EEC9A8" w14:textId="77777777" w:rsidR="00784D4A" w:rsidRPr="002B15AA" w:rsidRDefault="00784D4A" w:rsidP="00784D4A">
            <w:pPr>
              <w:pStyle w:val="TAL"/>
            </w:pPr>
            <w:r w:rsidRPr="002B15AA">
              <w:t>type: Integer</w:t>
            </w:r>
          </w:p>
          <w:p w14:paraId="30BB085A" w14:textId="77777777" w:rsidR="00784D4A" w:rsidRPr="002B15AA" w:rsidRDefault="00784D4A" w:rsidP="00784D4A">
            <w:pPr>
              <w:pStyle w:val="TAL"/>
            </w:pPr>
            <w:r w:rsidRPr="002B15AA">
              <w:t>multiplicity: 1</w:t>
            </w:r>
          </w:p>
          <w:p w14:paraId="123C3027" w14:textId="77777777" w:rsidR="00784D4A" w:rsidRPr="002B15AA" w:rsidRDefault="00784D4A" w:rsidP="00784D4A">
            <w:pPr>
              <w:pStyle w:val="TAL"/>
            </w:pPr>
            <w:proofErr w:type="spellStart"/>
            <w:r w:rsidRPr="002B15AA">
              <w:t>isOrdered</w:t>
            </w:r>
            <w:proofErr w:type="spellEnd"/>
            <w:r w:rsidRPr="002B15AA">
              <w:t>: N/A</w:t>
            </w:r>
          </w:p>
          <w:p w14:paraId="2A0FF846" w14:textId="77777777" w:rsidR="00784D4A" w:rsidRPr="002B15AA" w:rsidRDefault="00784D4A" w:rsidP="00784D4A">
            <w:pPr>
              <w:pStyle w:val="TAL"/>
            </w:pPr>
            <w:proofErr w:type="spellStart"/>
            <w:r w:rsidRPr="002B15AA">
              <w:t>isUnique</w:t>
            </w:r>
            <w:proofErr w:type="spellEnd"/>
            <w:r w:rsidRPr="002B15AA">
              <w:t>: N/A</w:t>
            </w:r>
          </w:p>
          <w:p w14:paraId="41B4606F" w14:textId="77777777" w:rsidR="00784D4A" w:rsidRPr="002B15AA" w:rsidRDefault="00784D4A" w:rsidP="00784D4A">
            <w:pPr>
              <w:pStyle w:val="TAL"/>
            </w:pPr>
            <w:proofErr w:type="spellStart"/>
            <w:r w:rsidRPr="002B15AA">
              <w:t>defaultValue</w:t>
            </w:r>
            <w:proofErr w:type="spellEnd"/>
            <w:r w:rsidRPr="002B15AA">
              <w:t>: None</w:t>
            </w:r>
          </w:p>
          <w:p w14:paraId="3FE45558" w14:textId="77777777" w:rsidR="00784D4A" w:rsidRPr="002B15AA" w:rsidRDefault="00784D4A" w:rsidP="00784D4A">
            <w:pPr>
              <w:pStyle w:val="TAL"/>
            </w:pPr>
            <w:proofErr w:type="spellStart"/>
            <w:r w:rsidRPr="002B15AA">
              <w:t>isNullable</w:t>
            </w:r>
            <w:proofErr w:type="spellEnd"/>
            <w:r w:rsidRPr="002B15AA">
              <w:t>: False</w:t>
            </w:r>
          </w:p>
        </w:tc>
      </w:tr>
      <w:tr w:rsidR="00784D4A" w:rsidRPr="002B15AA" w14:paraId="6C23323A"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7A7A47CC" w14:textId="77777777" w:rsidR="00784D4A" w:rsidRPr="002B15AA" w:rsidRDefault="00784D4A" w:rsidP="00784D4A">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numberOfRBs</w:t>
            </w:r>
            <w:proofErr w:type="spellEnd"/>
          </w:p>
        </w:tc>
        <w:tc>
          <w:tcPr>
            <w:tcW w:w="2917" w:type="pct"/>
            <w:tcBorders>
              <w:top w:val="single" w:sz="4" w:space="0" w:color="auto"/>
              <w:left w:val="single" w:sz="4" w:space="0" w:color="auto"/>
              <w:bottom w:val="single" w:sz="4" w:space="0" w:color="auto"/>
              <w:right w:val="single" w:sz="4" w:space="0" w:color="auto"/>
            </w:tcBorders>
          </w:tcPr>
          <w:p w14:paraId="402155F8" w14:textId="77777777" w:rsidR="00784D4A" w:rsidRPr="002B15AA" w:rsidRDefault="00784D4A" w:rsidP="00784D4A">
            <w:pPr>
              <w:pStyle w:val="TAL"/>
            </w:pPr>
            <w:r w:rsidRPr="002B15AA">
              <w:t xml:space="preserve">Number of physical resource blocks for a BWP. This corresponds to </w:t>
            </w:r>
            <w:proofErr w:type="spellStart"/>
            <w:r w:rsidRPr="002B15AA">
              <w:t>N_BWP_size</w:t>
            </w:r>
            <w:proofErr w:type="spellEnd"/>
            <w:r w:rsidRPr="002B15AA">
              <w:t xml:space="preserve">, see </w:t>
            </w:r>
            <w:proofErr w:type="spellStart"/>
            <w:r w:rsidRPr="002B15AA">
              <w:t>subclause</w:t>
            </w:r>
            <w:proofErr w:type="spellEnd"/>
            <w:r w:rsidRPr="002B15AA">
              <w:t xml:space="preserve"> 4.4.5 in TS 38.211 [32].</w:t>
            </w:r>
          </w:p>
          <w:p w14:paraId="59EBE47B" w14:textId="77777777" w:rsidR="00784D4A" w:rsidRPr="002B15AA" w:rsidRDefault="00784D4A" w:rsidP="00784D4A">
            <w:pPr>
              <w:pStyle w:val="TAL"/>
            </w:pPr>
          </w:p>
          <w:p w14:paraId="49A93746" w14:textId="77777777" w:rsidR="00784D4A" w:rsidRPr="002B15AA" w:rsidDel="009C3CE7" w:rsidRDefault="00784D4A" w:rsidP="00784D4A">
            <w:pPr>
              <w:pStyle w:val="TAL"/>
            </w:pPr>
            <w:proofErr w:type="spellStart"/>
            <w:r w:rsidRPr="002B15AA">
              <w:t>allowedValues</w:t>
            </w:r>
            <w:proofErr w:type="spellEnd"/>
            <w:r w:rsidRPr="002B15AA">
              <w:t>:</w:t>
            </w:r>
          </w:p>
          <w:p w14:paraId="7BBA442E" w14:textId="77777777" w:rsidR="00784D4A" w:rsidRPr="002B15AA" w:rsidRDefault="00784D4A" w:rsidP="00784D4A">
            <w:pPr>
              <w:pStyle w:val="TAL"/>
              <w:ind w:left="284"/>
            </w:pPr>
            <w:r w:rsidRPr="002B15AA">
              <w:t xml:space="preserve">1 to </w:t>
            </w:r>
            <w:proofErr w:type="spellStart"/>
            <w:r w:rsidRPr="002B15AA">
              <w:t>N_grid_size</w:t>
            </w:r>
            <w:proofErr w:type="spellEnd"/>
            <w:r w:rsidRPr="002B15AA">
              <w:t xml:space="preserve"> – </w:t>
            </w:r>
            <w:proofErr w:type="spellStart"/>
            <w:r w:rsidRPr="002B15AA">
              <w:t>startRB</w:t>
            </w:r>
            <w:proofErr w:type="spellEnd"/>
            <w:r w:rsidRPr="002B15AA">
              <w:t xml:space="preserve"> of the BWP. Se </w:t>
            </w:r>
            <w:proofErr w:type="spellStart"/>
            <w:r w:rsidRPr="002B15AA">
              <w:t>startRB</w:t>
            </w:r>
            <w:proofErr w:type="spellEnd"/>
            <w:r w:rsidRPr="002B15AA">
              <w:t xml:space="preserve"> for definition of </w:t>
            </w:r>
            <w:proofErr w:type="spellStart"/>
            <w:r w:rsidRPr="002B15AA">
              <w:t>N_grid_size</w:t>
            </w:r>
            <w:proofErr w:type="spellEnd"/>
            <w:r w:rsidRPr="002B15AA">
              <w:t>.</w:t>
            </w:r>
          </w:p>
          <w:p w14:paraId="33D68B0D" w14:textId="77777777" w:rsidR="00784D4A" w:rsidRPr="002B15AA"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48A152C1" w14:textId="77777777" w:rsidR="00784D4A" w:rsidRPr="002B15AA" w:rsidRDefault="00784D4A" w:rsidP="00784D4A">
            <w:pPr>
              <w:pStyle w:val="TAL"/>
            </w:pPr>
            <w:r w:rsidRPr="002B15AA">
              <w:t>type: Integer</w:t>
            </w:r>
          </w:p>
          <w:p w14:paraId="6FF09891" w14:textId="77777777" w:rsidR="00784D4A" w:rsidRPr="002B15AA" w:rsidRDefault="00784D4A" w:rsidP="00784D4A">
            <w:pPr>
              <w:pStyle w:val="TAL"/>
            </w:pPr>
            <w:r w:rsidRPr="002B15AA">
              <w:t>multiplicity: 1</w:t>
            </w:r>
          </w:p>
          <w:p w14:paraId="7C19E670" w14:textId="77777777" w:rsidR="00784D4A" w:rsidRPr="002B15AA" w:rsidRDefault="00784D4A" w:rsidP="00784D4A">
            <w:pPr>
              <w:pStyle w:val="TAL"/>
            </w:pPr>
            <w:proofErr w:type="spellStart"/>
            <w:r w:rsidRPr="002B15AA">
              <w:t>isOrdered</w:t>
            </w:r>
            <w:proofErr w:type="spellEnd"/>
            <w:r w:rsidRPr="002B15AA">
              <w:t>: N/A</w:t>
            </w:r>
          </w:p>
          <w:p w14:paraId="08AA48F5" w14:textId="77777777" w:rsidR="00784D4A" w:rsidRPr="002B15AA" w:rsidRDefault="00784D4A" w:rsidP="00784D4A">
            <w:pPr>
              <w:pStyle w:val="TAL"/>
            </w:pPr>
            <w:proofErr w:type="spellStart"/>
            <w:r w:rsidRPr="002B15AA">
              <w:t>isUnique</w:t>
            </w:r>
            <w:proofErr w:type="spellEnd"/>
            <w:r w:rsidRPr="002B15AA">
              <w:t>: N/A</w:t>
            </w:r>
          </w:p>
          <w:p w14:paraId="07BD92A2" w14:textId="77777777" w:rsidR="00784D4A" w:rsidRPr="002B15AA" w:rsidRDefault="00784D4A" w:rsidP="00784D4A">
            <w:pPr>
              <w:pStyle w:val="TAL"/>
            </w:pPr>
            <w:proofErr w:type="spellStart"/>
            <w:r w:rsidRPr="002B15AA">
              <w:t>defaultValue</w:t>
            </w:r>
            <w:proofErr w:type="spellEnd"/>
            <w:r w:rsidRPr="002B15AA">
              <w:t>: None</w:t>
            </w:r>
          </w:p>
          <w:p w14:paraId="0EAF0A1A" w14:textId="77777777" w:rsidR="00784D4A" w:rsidRPr="002B15AA" w:rsidRDefault="00784D4A" w:rsidP="00784D4A">
            <w:pPr>
              <w:pStyle w:val="TAL"/>
            </w:pPr>
            <w:proofErr w:type="spellStart"/>
            <w:r w:rsidRPr="002B15AA">
              <w:t>isNullable</w:t>
            </w:r>
            <w:proofErr w:type="spellEnd"/>
            <w:r w:rsidRPr="002B15AA">
              <w:t>: False</w:t>
            </w:r>
          </w:p>
        </w:tc>
      </w:tr>
      <w:tr w:rsidR="00784D4A" w:rsidRPr="002B15AA" w14:paraId="6B42F38F"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1D4AD069" w14:textId="77777777" w:rsidR="00784D4A" w:rsidRPr="002B1929" w:rsidRDefault="00784D4A" w:rsidP="00784D4A">
            <w:pPr>
              <w:spacing w:after="0"/>
              <w:rPr>
                <w:rFonts w:ascii="Courier New" w:hAnsi="Courier New" w:cs="Courier New"/>
                <w:sz w:val="18"/>
                <w:szCs w:val="18"/>
                <w:lang w:eastAsia="ja-JP"/>
              </w:rPr>
            </w:pPr>
            <w:proofErr w:type="spellStart"/>
            <w:r w:rsidRPr="005F5EB9">
              <w:rPr>
                <w:rFonts w:ascii="Courier New" w:hAnsi="Courier New"/>
                <w:sz w:val="18"/>
                <w:szCs w:val="18"/>
                <w:lang w:val="en-US" w:eastAsia="zh-CN"/>
              </w:rPr>
              <w:t>nRTCI</w:t>
            </w:r>
            <w:proofErr w:type="spellEnd"/>
          </w:p>
        </w:tc>
        <w:tc>
          <w:tcPr>
            <w:tcW w:w="2917" w:type="pct"/>
            <w:tcBorders>
              <w:top w:val="single" w:sz="4" w:space="0" w:color="auto"/>
              <w:left w:val="single" w:sz="4" w:space="0" w:color="auto"/>
              <w:bottom w:val="single" w:sz="4" w:space="0" w:color="auto"/>
              <w:right w:val="single" w:sz="4" w:space="0" w:color="auto"/>
            </w:tcBorders>
          </w:tcPr>
          <w:p w14:paraId="5A2A1101" w14:textId="77777777" w:rsidR="00784D4A" w:rsidRPr="00A97B8A" w:rsidRDefault="00784D4A" w:rsidP="00784D4A">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w:t>
            </w:r>
            <w:proofErr w:type="spellStart"/>
            <w:r>
              <w:rPr>
                <w:rFonts w:cs="Arial"/>
              </w:rPr>
              <w:t>nRPCI</w:t>
            </w:r>
            <w:proofErr w:type="spellEnd"/>
            <w:r>
              <w:rPr>
                <w:rFonts w:cs="Arial"/>
              </w:rPr>
              <w:t>)</w:t>
            </w:r>
            <w:r w:rsidRPr="00A97B8A">
              <w:rPr>
                <w:rFonts w:cs="Arial"/>
              </w:rPr>
              <w:t>.</w:t>
            </w:r>
          </w:p>
          <w:p w14:paraId="1ADB2A6F" w14:textId="77777777" w:rsidR="00784D4A" w:rsidRPr="00ED4609" w:rsidRDefault="00784D4A" w:rsidP="00784D4A">
            <w:pPr>
              <w:pStyle w:val="TAL"/>
              <w:rPr>
                <w:rFonts w:cs="Arial"/>
              </w:rPr>
            </w:pPr>
          </w:p>
          <w:p w14:paraId="64F79A58" w14:textId="77777777" w:rsidR="00784D4A" w:rsidRDefault="00784D4A" w:rsidP="00784D4A">
            <w:pPr>
              <w:pStyle w:val="TAL"/>
              <w:rPr>
                <w:rFonts w:cs="Arial"/>
              </w:rPr>
            </w:pPr>
            <w:r w:rsidRPr="00A97B8A">
              <w:rPr>
                <w:rFonts w:cs="Arial"/>
              </w:rPr>
              <w:t xml:space="preserve">The </w:t>
            </w:r>
            <w:proofErr w:type="spellStart"/>
            <w:r>
              <w:rPr>
                <w:rFonts w:cs="Arial"/>
              </w:rPr>
              <w:t>NR</w:t>
            </w:r>
            <w:r w:rsidRPr="00A97B8A">
              <w:rPr>
                <w:rFonts w:cs="Arial"/>
              </w:rPr>
              <w:t>Relation.</w:t>
            </w:r>
            <w:r>
              <w:rPr>
                <w:rFonts w:cs="Arial"/>
              </w:rPr>
              <w:t>nRT</w:t>
            </w:r>
            <w:r w:rsidRPr="00A97B8A">
              <w:rPr>
                <w:rFonts w:cs="Arial"/>
              </w:rPr>
              <w:t>CI</w:t>
            </w:r>
            <w:proofErr w:type="spellEnd"/>
            <w:r w:rsidRPr="00A97B8A">
              <w:rPr>
                <w:rFonts w:cs="Arial"/>
              </w:rPr>
              <w:t xml:space="preserve"> identifies the target cell from the perspective of the </w:t>
            </w:r>
            <w:proofErr w:type="spellStart"/>
            <w:r>
              <w:rPr>
                <w:rFonts w:cs="Arial"/>
              </w:rPr>
              <w:t>NR</w:t>
            </w:r>
            <w:r w:rsidRPr="00A97B8A">
              <w:rPr>
                <w:rFonts w:cs="Arial"/>
              </w:rPr>
              <w:t>Cell</w:t>
            </w:r>
            <w:proofErr w:type="spellEnd"/>
            <w:r w:rsidRPr="00A97B8A">
              <w:rPr>
                <w:rFonts w:cs="Arial"/>
              </w:rPr>
              <w:t xml:space="preserve">, the name-containing instance of the subject </w:t>
            </w:r>
            <w:proofErr w:type="spellStart"/>
            <w:r>
              <w:rPr>
                <w:rFonts w:cs="Arial"/>
              </w:rPr>
              <w:t>NRCellCU</w:t>
            </w:r>
            <w:proofErr w:type="spellEnd"/>
            <w:r w:rsidRPr="00A97B8A">
              <w:rPr>
                <w:rFonts w:cs="Arial"/>
              </w:rPr>
              <w:t xml:space="preserve"> instance.</w:t>
            </w:r>
          </w:p>
          <w:p w14:paraId="09E920C0" w14:textId="77777777" w:rsidR="00784D4A" w:rsidRDefault="00784D4A" w:rsidP="00784D4A">
            <w:pPr>
              <w:pStyle w:val="TAL"/>
              <w:rPr>
                <w:rFonts w:cs="Arial"/>
              </w:rPr>
            </w:pPr>
          </w:p>
          <w:p w14:paraId="4F9A261D" w14:textId="77777777" w:rsidR="00784D4A" w:rsidRDefault="00784D4A" w:rsidP="00784D4A">
            <w:pPr>
              <w:pStyle w:val="TAL"/>
              <w:rPr>
                <w:rFonts w:cs="Arial"/>
                <w:szCs w:val="18"/>
              </w:rPr>
            </w:pPr>
            <w:proofErr w:type="spellStart"/>
            <w:r w:rsidRPr="00A107D2">
              <w:rPr>
                <w:szCs w:val="18"/>
                <w:lang w:eastAsia="zh-CN"/>
              </w:rPr>
              <w:t>allowedValues</w:t>
            </w:r>
            <w:proofErr w:type="spellEnd"/>
            <w:r w:rsidRPr="00A107D2">
              <w:rPr>
                <w:szCs w:val="18"/>
                <w:lang w:eastAsia="zh-CN"/>
              </w:rPr>
              <w:t xml:space="preserve">: </w:t>
            </w:r>
            <w:r w:rsidRPr="002B15AA">
              <w:rPr>
                <w:lang w:eastAsia="zh-CN"/>
              </w:rPr>
              <w:t>Not applicable</w:t>
            </w:r>
            <w:r>
              <w:rPr>
                <w:lang w:eastAsia="zh-CN"/>
              </w:rPr>
              <w:t>.</w:t>
            </w:r>
          </w:p>
          <w:p w14:paraId="67B5017F" w14:textId="77777777" w:rsidR="00784D4A" w:rsidRPr="002B15AA"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2607529C" w14:textId="77777777" w:rsidR="00784D4A" w:rsidRPr="00A97B8A" w:rsidRDefault="00784D4A" w:rsidP="00784D4A">
            <w:pPr>
              <w:pStyle w:val="TAL"/>
              <w:rPr>
                <w:rFonts w:cs="Arial"/>
              </w:rPr>
            </w:pPr>
            <w:r w:rsidRPr="00A97B8A">
              <w:rPr>
                <w:rFonts w:cs="Arial"/>
              </w:rPr>
              <w:t>type: Integer</w:t>
            </w:r>
          </w:p>
          <w:p w14:paraId="01F8EC9D" w14:textId="77777777" w:rsidR="00784D4A" w:rsidRPr="00A97B8A" w:rsidRDefault="00784D4A" w:rsidP="00784D4A">
            <w:pPr>
              <w:pStyle w:val="TAL"/>
              <w:rPr>
                <w:rFonts w:cs="Arial"/>
              </w:rPr>
            </w:pPr>
            <w:r w:rsidRPr="00A97B8A">
              <w:rPr>
                <w:rFonts w:cs="Arial"/>
              </w:rPr>
              <w:t>multiplicity: 1</w:t>
            </w:r>
          </w:p>
          <w:p w14:paraId="4599F084" w14:textId="77777777" w:rsidR="00784D4A" w:rsidRPr="00A97B8A" w:rsidRDefault="00784D4A" w:rsidP="00784D4A">
            <w:pPr>
              <w:pStyle w:val="TAL"/>
              <w:rPr>
                <w:rFonts w:cs="Arial"/>
              </w:rPr>
            </w:pPr>
            <w:proofErr w:type="spellStart"/>
            <w:r w:rsidRPr="00A97B8A">
              <w:rPr>
                <w:rFonts w:cs="Arial"/>
              </w:rPr>
              <w:t>isOrdered</w:t>
            </w:r>
            <w:proofErr w:type="spellEnd"/>
            <w:r w:rsidRPr="00A97B8A">
              <w:rPr>
                <w:rFonts w:cs="Arial"/>
              </w:rPr>
              <w:t>: N/A</w:t>
            </w:r>
          </w:p>
          <w:p w14:paraId="3DACDB9C" w14:textId="77777777" w:rsidR="00784D4A" w:rsidRPr="00A97B8A" w:rsidRDefault="00784D4A" w:rsidP="00784D4A">
            <w:pPr>
              <w:pStyle w:val="TAL"/>
              <w:rPr>
                <w:rFonts w:cs="Arial"/>
              </w:rPr>
            </w:pPr>
            <w:proofErr w:type="spellStart"/>
            <w:r w:rsidRPr="00A97B8A">
              <w:rPr>
                <w:rFonts w:cs="Arial"/>
              </w:rPr>
              <w:t>isUnique</w:t>
            </w:r>
            <w:proofErr w:type="spellEnd"/>
            <w:r w:rsidRPr="00A97B8A">
              <w:rPr>
                <w:rFonts w:cs="Arial"/>
              </w:rPr>
              <w:t>: N/A</w:t>
            </w:r>
          </w:p>
          <w:p w14:paraId="2B71D07B" w14:textId="77777777" w:rsidR="00784D4A" w:rsidRPr="00A97B8A" w:rsidRDefault="00784D4A" w:rsidP="00784D4A">
            <w:pPr>
              <w:pStyle w:val="TAL"/>
              <w:rPr>
                <w:rFonts w:cs="Arial"/>
              </w:rPr>
            </w:pPr>
            <w:proofErr w:type="spellStart"/>
            <w:r w:rsidRPr="00A97B8A">
              <w:rPr>
                <w:rFonts w:cs="Arial"/>
              </w:rPr>
              <w:t>defaultValue</w:t>
            </w:r>
            <w:proofErr w:type="spellEnd"/>
            <w:r w:rsidRPr="00A97B8A">
              <w:rPr>
                <w:rFonts w:cs="Arial"/>
              </w:rPr>
              <w:t>: None</w:t>
            </w:r>
          </w:p>
          <w:p w14:paraId="4857CC3C" w14:textId="77777777" w:rsidR="00784D4A" w:rsidRPr="002B15AA" w:rsidRDefault="00784D4A" w:rsidP="00784D4A">
            <w:pPr>
              <w:pStyle w:val="TAL"/>
            </w:pPr>
            <w:proofErr w:type="spellStart"/>
            <w:r w:rsidRPr="00A97B8A">
              <w:rPr>
                <w:rFonts w:cs="Arial"/>
              </w:rPr>
              <w:t>isNullable</w:t>
            </w:r>
            <w:proofErr w:type="spellEnd"/>
            <w:r w:rsidRPr="00A97B8A">
              <w:rPr>
                <w:rFonts w:cs="Arial"/>
              </w:rPr>
              <w:t xml:space="preserve">: </w:t>
            </w:r>
            <w:r>
              <w:rPr>
                <w:lang w:val="en-US"/>
              </w:rPr>
              <w:t>False</w:t>
            </w:r>
          </w:p>
        </w:tc>
      </w:tr>
      <w:tr w:rsidR="00784D4A" w:rsidRPr="002B15AA" w14:paraId="3077F403"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286A605" w14:textId="77777777" w:rsidR="00784D4A" w:rsidRPr="002B1929" w:rsidRDefault="00784D4A" w:rsidP="00784D4A">
            <w:pPr>
              <w:spacing w:after="0"/>
              <w:rPr>
                <w:rFonts w:ascii="Courier New" w:hAnsi="Courier New" w:cs="Courier New"/>
                <w:sz w:val="18"/>
                <w:szCs w:val="18"/>
                <w:lang w:eastAsia="ja-JP"/>
              </w:rPr>
            </w:pPr>
            <w:proofErr w:type="spellStart"/>
            <w:r w:rsidRPr="005F5EB9">
              <w:rPr>
                <w:rFonts w:ascii="Courier New" w:hAnsi="Courier New" w:cs="Courier New" w:hint="eastAsia"/>
                <w:bCs/>
                <w:color w:val="333333"/>
                <w:sz w:val="18"/>
                <w:szCs w:val="18"/>
                <w:lang w:eastAsia="zh-CN"/>
              </w:rPr>
              <w:t>adjacentCell</w:t>
            </w:r>
            <w:proofErr w:type="spellEnd"/>
          </w:p>
        </w:tc>
        <w:tc>
          <w:tcPr>
            <w:tcW w:w="2917" w:type="pct"/>
            <w:tcBorders>
              <w:top w:val="single" w:sz="4" w:space="0" w:color="auto"/>
              <w:left w:val="single" w:sz="4" w:space="0" w:color="auto"/>
              <w:bottom w:val="single" w:sz="4" w:space="0" w:color="auto"/>
              <w:right w:val="single" w:sz="4" w:space="0" w:color="auto"/>
            </w:tcBorders>
          </w:tcPr>
          <w:p w14:paraId="029BC50B" w14:textId="77777777" w:rsidR="00784D4A" w:rsidRDefault="00784D4A" w:rsidP="00784D4A">
            <w:pPr>
              <w:pStyle w:val="TAL"/>
              <w:rPr>
                <w:rFonts w:cs="Arial"/>
                <w:lang w:eastAsia="zh-CN"/>
              </w:rPr>
            </w:pPr>
            <w:r>
              <w:rPr>
                <w:rFonts w:cs="Arial"/>
              </w:rPr>
              <w:t xml:space="preserve">This attribute contains the DN of an </w:t>
            </w:r>
            <w:proofErr w:type="spellStart"/>
            <w:r>
              <w:rPr>
                <w:rFonts w:cs="Arial"/>
              </w:rPr>
              <w:t>adjacentNRCell</w:t>
            </w:r>
            <w:proofErr w:type="spellEnd"/>
            <w:r>
              <w:rPr>
                <w:rFonts w:cs="Arial"/>
              </w:rPr>
              <w:t xml:space="preserve"> (</w:t>
            </w:r>
            <w:proofErr w:type="spellStart"/>
            <w:r>
              <w:rPr>
                <w:rFonts w:ascii="Courier New" w:hAnsi="Courier New" w:cs="Courier New"/>
              </w:rPr>
              <w:t>NRCellCU</w:t>
            </w:r>
            <w:proofErr w:type="spellEnd"/>
            <w:r>
              <w:rPr>
                <w:rFonts w:cs="Courier New"/>
              </w:rPr>
              <w:t xml:space="preserve"> </w:t>
            </w:r>
            <w:r>
              <w:rPr>
                <w:rFonts w:cs="Arial"/>
              </w:rPr>
              <w:t xml:space="preserve">or </w:t>
            </w:r>
            <w:proofErr w:type="spellStart"/>
            <w:r>
              <w:rPr>
                <w:rFonts w:ascii="Courier New" w:hAnsi="Courier New" w:cs="Courier New"/>
              </w:rPr>
              <w:t>ExternalNRCellCU</w:t>
            </w:r>
            <w:proofErr w:type="spellEnd"/>
            <w:r>
              <w:rPr>
                <w:rFonts w:cs="Arial"/>
              </w:rPr>
              <w:t xml:space="preserve">). </w:t>
            </w:r>
          </w:p>
          <w:p w14:paraId="2CE2E575" w14:textId="77777777" w:rsidR="00784D4A" w:rsidRDefault="00784D4A" w:rsidP="00784D4A">
            <w:pPr>
              <w:pStyle w:val="TAL"/>
              <w:rPr>
                <w:szCs w:val="18"/>
              </w:rPr>
            </w:pPr>
          </w:p>
          <w:p w14:paraId="1789754B" w14:textId="77777777" w:rsidR="00784D4A" w:rsidRPr="00A107D2" w:rsidRDefault="00784D4A" w:rsidP="00784D4A">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0F658E7F" w14:textId="77777777" w:rsidR="00784D4A" w:rsidRPr="002B15AA" w:rsidRDefault="00784D4A" w:rsidP="00784D4A">
            <w:pPr>
              <w:pStyle w:val="TAL"/>
            </w:pPr>
          </w:p>
        </w:tc>
        <w:tc>
          <w:tcPr>
            <w:tcW w:w="1123" w:type="pct"/>
            <w:tcBorders>
              <w:top w:val="single" w:sz="4" w:space="0" w:color="auto"/>
              <w:left w:val="single" w:sz="4" w:space="0" w:color="auto"/>
              <w:bottom w:val="single" w:sz="4" w:space="0" w:color="auto"/>
              <w:right w:val="single" w:sz="4" w:space="0" w:color="auto"/>
            </w:tcBorders>
          </w:tcPr>
          <w:p w14:paraId="46186638" w14:textId="77777777" w:rsidR="00784D4A" w:rsidRDefault="00784D4A" w:rsidP="00784D4A">
            <w:pPr>
              <w:pStyle w:val="TAL"/>
              <w:rPr>
                <w:rFonts w:cs="Arial"/>
              </w:rPr>
            </w:pPr>
            <w:r>
              <w:rPr>
                <w:rFonts w:cs="Arial"/>
              </w:rPr>
              <w:t>type: DN</w:t>
            </w:r>
          </w:p>
          <w:p w14:paraId="31164225" w14:textId="77777777" w:rsidR="00784D4A" w:rsidRDefault="00784D4A" w:rsidP="00784D4A">
            <w:pPr>
              <w:pStyle w:val="TAL"/>
              <w:rPr>
                <w:rFonts w:cs="Arial"/>
              </w:rPr>
            </w:pPr>
            <w:r>
              <w:rPr>
                <w:rFonts w:cs="Arial"/>
              </w:rPr>
              <w:t>multiplicity: 1</w:t>
            </w:r>
          </w:p>
          <w:p w14:paraId="3DF44A14" w14:textId="77777777" w:rsidR="00784D4A" w:rsidRDefault="00784D4A" w:rsidP="00784D4A">
            <w:pPr>
              <w:pStyle w:val="TAL"/>
              <w:rPr>
                <w:rFonts w:cs="Arial"/>
              </w:rPr>
            </w:pPr>
            <w:proofErr w:type="spellStart"/>
            <w:r>
              <w:rPr>
                <w:rFonts w:cs="Arial"/>
              </w:rPr>
              <w:t>isOrdered</w:t>
            </w:r>
            <w:proofErr w:type="spellEnd"/>
            <w:r>
              <w:rPr>
                <w:rFonts w:cs="Arial"/>
              </w:rPr>
              <w:t>: N/A</w:t>
            </w:r>
          </w:p>
          <w:p w14:paraId="5FCAA36D" w14:textId="77777777" w:rsidR="00784D4A" w:rsidRDefault="00784D4A" w:rsidP="00784D4A">
            <w:pPr>
              <w:pStyle w:val="TAL"/>
              <w:rPr>
                <w:rFonts w:cs="Arial"/>
                <w:lang w:val="fr-FR" w:eastAsia="zh-CN"/>
              </w:rPr>
            </w:pPr>
            <w:r>
              <w:rPr>
                <w:rFonts w:cs="Arial"/>
                <w:lang w:val="fr-FR"/>
              </w:rPr>
              <w:t>isUnique: T</w:t>
            </w:r>
            <w:r>
              <w:rPr>
                <w:rFonts w:cs="Arial" w:hint="eastAsia"/>
                <w:lang w:val="fr-FR" w:eastAsia="zh-CN"/>
              </w:rPr>
              <w:t>rue</w:t>
            </w:r>
          </w:p>
          <w:p w14:paraId="7BEC7558" w14:textId="77777777" w:rsidR="00784D4A" w:rsidRDefault="00784D4A" w:rsidP="00784D4A">
            <w:pPr>
              <w:pStyle w:val="TAL"/>
              <w:rPr>
                <w:rFonts w:cs="Arial"/>
                <w:lang w:val="fr-FR"/>
              </w:rPr>
            </w:pPr>
            <w:r>
              <w:rPr>
                <w:rFonts w:cs="Arial"/>
                <w:lang w:val="fr-FR"/>
              </w:rPr>
              <w:t>defaultValue: None</w:t>
            </w:r>
          </w:p>
          <w:p w14:paraId="395EAEA0" w14:textId="77777777" w:rsidR="00784D4A" w:rsidRDefault="00784D4A" w:rsidP="00784D4A">
            <w:pPr>
              <w:pStyle w:val="TAL"/>
              <w:rPr>
                <w:rFonts w:cs="Arial"/>
                <w:szCs w:val="18"/>
              </w:rPr>
            </w:pPr>
            <w:r>
              <w:rPr>
                <w:rFonts w:cs="Arial"/>
                <w:lang w:val="fr-FR"/>
              </w:rPr>
              <w:t xml:space="preserve">isNullable: </w:t>
            </w:r>
            <w:r>
              <w:rPr>
                <w:rFonts w:cs="Arial"/>
                <w:szCs w:val="18"/>
              </w:rPr>
              <w:t>False</w:t>
            </w:r>
          </w:p>
          <w:p w14:paraId="005DFB22" w14:textId="77777777" w:rsidR="00784D4A" w:rsidRPr="002B15AA" w:rsidRDefault="00784D4A" w:rsidP="00784D4A">
            <w:pPr>
              <w:pStyle w:val="TAL"/>
            </w:pPr>
          </w:p>
        </w:tc>
      </w:tr>
      <w:tr w:rsidR="00784D4A" w:rsidRPr="002B15AA" w14:paraId="459C6056"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4D8D476"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DD2A63">
              <w:rPr>
                <w:rFonts w:ascii="Courier New" w:hAnsi="Courier New" w:cs="Courier New"/>
                <w:bCs/>
                <w:color w:val="333333"/>
                <w:sz w:val="18"/>
                <w:szCs w:val="18"/>
                <w:lang w:eastAsia="zh-CN"/>
              </w:rPr>
              <w:t>nRFrequencyRef</w:t>
            </w:r>
            <w:proofErr w:type="spellEnd"/>
          </w:p>
        </w:tc>
        <w:tc>
          <w:tcPr>
            <w:tcW w:w="2917" w:type="pct"/>
            <w:tcBorders>
              <w:top w:val="single" w:sz="4" w:space="0" w:color="auto"/>
              <w:left w:val="single" w:sz="4" w:space="0" w:color="auto"/>
              <w:bottom w:val="single" w:sz="4" w:space="0" w:color="auto"/>
              <w:right w:val="single" w:sz="4" w:space="0" w:color="auto"/>
            </w:tcBorders>
          </w:tcPr>
          <w:p w14:paraId="0D5B6BAB" w14:textId="77777777" w:rsidR="00784D4A" w:rsidRDefault="00784D4A" w:rsidP="00784D4A">
            <w:pPr>
              <w:pStyle w:val="TAL"/>
              <w:rPr>
                <w:rFonts w:cs="Arial"/>
              </w:rPr>
            </w:pPr>
            <w:r>
              <w:rPr>
                <w:rFonts w:cs="Arial"/>
              </w:rPr>
              <w:t xml:space="preserve">This attribute contains the DN of the referenced </w:t>
            </w:r>
            <w:proofErr w:type="spellStart"/>
            <w:r w:rsidRPr="00DD2A63">
              <w:rPr>
                <w:rFonts w:ascii="Courier New" w:hAnsi="Courier New" w:cs="Courier New"/>
              </w:rPr>
              <w:t>NRFrequency</w:t>
            </w:r>
            <w:proofErr w:type="spellEnd"/>
            <w:r>
              <w:rPr>
                <w:rFonts w:cs="Arial"/>
              </w:rPr>
              <w:t>.</w:t>
            </w:r>
          </w:p>
          <w:p w14:paraId="073E2676" w14:textId="77777777" w:rsidR="00784D4A" w:rsidRDefault="00784D4A" w:rsidP="00784D4A">
            <w:pPr>
              <w:pStyle w:val="TAL"/>
              <w:rPr>
                <w:rFonts w:cs="Arial"/>
              </w:rPr>
            </w:pPr>
          </w:p>
          <w:p w14:paraId="76563E34" w14:textId="77777777" w:rsidR="00784D4A" w:rsidRDefault="00784D4A" w:rsidP="00784D4A">
            <w:pPr>
              <w:pStyle w:val="TAL"/>
              <w:rPr>
                <w:rFonts w:cs="Arial"/>
                <w:szCs w:val="18"/>
              </w:rPr>
            </w:pPr>
            <w:proofErr w:type="spellStart"/>
            <w:r w:rsidRPr="00D43434">
              <w:rPr>
                <w:rFonts w:cs="Arial"/>
                <w:szCs w:val="18"/>
              </w:rPr>
              <w:t>allowedValues</w:t>
            </w:r>
            <w:proofErr w:type="spellEnd"/>
            <w:r w:rsidRPr="00D43434">
              <w:rPr>
                <w:rFonts w:cs="Arial"/>
                <w:szCs w:val="18"/>
              </w:rPr>
              <w:t xml:space="preserve">: </w:t>
            </w:r>
            <w:r w:rsidRPr="00A107D2">
              <w:rPr>
                <w:szCs w:val="18"/>
                <w:lang w:eastAsia="zh-CN"/>
              </w:rPr>
              <w:t>Not applicable</w:t>
            </w:r>
            <w:r>
              <w:rPr>
                <w:szCs w:val="18"/>
                <w:lang w:eastAsia="zh-CN"/>
              </w:rPr>
              <w:t>.</w:t>
            </w:r>
          </w:p>
          <w:p w14:paraId="659D39B7"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5BBBFFD0" w14:textId="77777777" w:rsidR="00784D4A" w:rsidRDefault="00784D4A" w:rsidP="00784D4A">
            <w:pPr>
              <w:pStyle w:val="TAL"/>
              <w:rPr>
                <w:rFonts w:cs="Arial"/>
              </w:rPr>
            </w:pPr>
            <w:r>
              <w:rPr>
                <w:rFonts w:cs="Arial"/>
              </w:rPr>
              <w:t>type: DN</w:t>
            </w:r>
          </w:p>
          <w:p w14:paraId="5651C2B3" w14:textId="77777777" w:rsidR="00784D4A" w:rsidRDefault="00784D4A" w:rsidP="00784D4A">
            <w:pPr>
              <w:pStyle w:val="TAL"/>
              <w:rPr>
                <w:rFonts w:cs="Arial"/>
              </w:rPr>
            </w:pPr>
            <w:r>
              <w:rPr>
                <w:rFonts w:cs="Arial"/>
              </w:rPr>
              <w:t>multiplicity: 1</w:t>
            </w:r>
          </w:p>
          <w:p w14:paraId="19A73BB3" w14:textId="77777777" w:rsidR="00784D4A" w:rsidRDefault="00784D4A" w:rsidP="00784D4A">
            <w:pPr>
              <w:pStyle w:val="TAL"/>
              <w:rPr>
                <w:rFonts w:cs="Arial"/>
              </w:rPr>
            </w:pPr>
            <w:proofErr w:type="spellStart"/>
            <w:r>
              <w:rPr>
                <w:rFonts w:cs="Arial"/>
              </w:rPr>
              <w:t>isOrdered</w:t>
            </w:r>
            <w:proofErr w:type="spellEnd"/>
            <w:r>
              <w:rPr>
                <w:rFonts w:cs="Arial"/>
              </w:rPr>
              <w:t>: N/A</w:t>
            </w:r>
          </w:p>
          <w:p w14:paraId="3FAA005E" w14:textId="77777777" w:rsidR="00784D4A" w:rsidRDefault="00784D4A" w:rsidP="00784D4A">
            <w:pPr>
              <w:pStyle w:val="TAL"/>
              <w:rPr>
                <w:rFonts w:cs="Arial"/>
                <w:lang w:val="fr-FR" w:eastAsia="zh-CN"/>
              </w:rPr>
            </w:pPr>
            <w:r>
              <w:rPr>
                <w:rFonts w:cs="Arial"/>
                <w:lang w:val="fr-FR"/>
              </w:rPr>
              <w:t>isUnique: T</w:t>
            </w:r>
            <w:r>
              <w:rPr>
                <w:rFonts w:cs="Arial" w:hint="eastAsia"/>
                <w:lang w:val="fr-FR" w:eastAsia="zh-CN"/>
              </w:rPr>
              <w:t>rue</w:t>
            </w:r>
          </w:p>
          <w:p w14:paraId="77DCF4C8" w14:textId="77777777" w:rsidR="00784D4A" w:rsidRDefault="00784D4A" w:rsidP="00784D4A">
            <w:pPr>
              <w:pStyle w:val="TAL"/>
              <w:rPr>
                <w:rFonts w:cs="Arial"/>
                <w:lang w:val="fr-FR"/>
              </w:rPr>
            </w:pPr>
            <w:r>
              <w:rPr>
                <w:rFonts w:cs="Arial"/>
                <w:lang w:val="fr-FR"/>
              </w:rPr>
              <w:t>defaultValue: None</w:t>
            </w:r>
          </w:p>
          <w:p w14:paraId="72A7864D" w14:textId="77777777" w:rsidR="00784D4A" w:rsidRDefault="00784D4A" w:rsidP="00784D4A">
            <w:pPr>
              <w:pStyle w:val="TAL"/>
              <w:rPr>
                <w:rFonts w:cs="Arial"/>
                <w:szCs w:val="18"/>
              </w:rPr>
            </w:pPr>
            <w:r>
              <w:rPr>
                <w:rFonts w:cs="Arial"/>
                <w:lang w:val="fr-FR"/>
              </w:rPr>
              <w:t xml:space="preserve">isNullable: </w:t>
            </w:r>
            <w:r>
              <w:rPr>
                <w:rFonts w:cs="Arial"/>
                <w:szCs w:val="18"/>
              </w:rPr>
              <w:t>False</w:t>
            </w:r>
          </w:p>
          <w:p w14:paraId="1FD83CAC" w14:textId="77777777" w:rsidR="00784D4A" w:rsidRDefault="00784D4A" w:rsidP="00784D4A">
            <w:pPr>
              <w:pStyle w:val="TAL"/>
              <w:rPr>
                <w:rFonts w:cs="Arial"/>
              </w:rPr>
            </w:pPr>
          </w:p>
        </w:tc>
      </w:tr>
      <w:tr w:rsidR="00784D4A" w:rsidRPr="002B15AA" w14:paraId="64E13B87"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1B289285"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DD2A63">
              <w:rPr>
                <w:rFonts w:ascii="Courier New" w:hAnsi="Courier New" w:cs="Courier New"/>
                <w:sz w:val="18"/>
                <w:szCs w:val="18"/>
              </w:rPr>
              <w:t>nRSectorCarrierRef</w:t>
            </w:r>
            <w:proofErr w:type="spellEnd"/>
          </w:p>
        </w:tc>
        <w:tc>
          <w:tcPr>
            <w:tcW w:w="2917" w:type="pct"/>
            <w:tcBorders>
              <w:top w:val="single" w:sz="4" w:space="0" w:color="auto"/>
              <w:left w:val="single" w:sz="4" w:space="0" w:color="auto"/>
              <w:bottom w:val="single" w:sz="4" w:space="0" w:color="auto"/>
              <w:right w:val="single" w:sz="4" w:space="0" w:color="auto"/>
            </w:tcBorders>
          </w:tcPr>
          <w:p w14:paraId="7E89B288" w14:textId="77777777" w:rsidR="00784D4A" w:rsidRDefault="00784D4A" w:rsidP="00784D4A">
            <w:pPr>
              <w:pStyle w:val="TAL"/>
              <w:rPr>
                <w:rFonts w:ascii="Courier New" w:hAnsi="Courier New" w:cs="Courier New"/>
              </w:rPr>
            </w:pPr>
            <w:r>
              <w:rPr>
                <w:rFonts w:cs="Arial"/>
              </w:rPr>
              <w:t xml:space="preserve">This attribute contains the DN of the referenced </w:t>
            </w:r>
            <w:proofErr w:type="spellStart"/>
            <w:r w:rsidRPr="00D96EF1">
              <w:rPr>
                <w:rFonts w:ascii="Courier New" w:hAnsi="Courier New" w:cs="Courier New"/>
              </w:rPr>
              <w:t>NR</w:t>
            </w:r>
            <w:r>
              <w:rPr>
                <w:rFonts w:ascii="Courier New" w:hAnsi="Courier New" w:cs="Courier New"/>
              </w:rPr>
              <w:t>SectorCarrier</w:t>
            </w:r>
            <w:proofErr w:type="spellEnd"/>
            <w:r>
              <w:rPr>
                <w:rFonts w:ascii="Courier New" w:hAnsi="Courier New" w:cs="Courier New"/>
              </w:rPr>
              <w:t>.</w:t>
            </w:r>
          </w:p>
          <w:p w14:paraId="039310C8" w14:textId="77777777" w:rsidR="00784D4A" w:rsidRDefault="00784D4A" w:rsidP="00784D4A">
            <w:pPr>
              <w:pStyle w:val="TAL"/>
              <w:rPr>
                <w:rFonts w:cs="Arial"/>
              </w:rPr>
            </w:pPr>
          </w:p>
          <w:p w14:paraId="3BF7886C" w14:textId="77777777" w:rsidR="00784D4A" w:rsidRDefault="00784D4A" w:rsidP="00784D4A">
            <w:pPr>
              <w:pStyle w:val="TAL"/>
              <w:rPr>
                <w:rFonts w:cs="Arial"/>
                <w:szCs w:val="18"/>
              </w:rPr>
            </w:pPr>
            <w:proofErr w:type="spellStart"/>
            <w:r w:rsidRPr="00D43434">
              <w:rPr>
                <w:rFonts w:cs="Arial"/>
                <w:szCs w:val="18"/>
              </w:rPr>
              <w:t>allowedValues</w:t>
            </w:r>
            <w:proofErr w:type="spellEnd"/>
            <w:r w:rsidRPr="00D43434">
              <w:rPr>
                <w:rFonts w:cs="Arial"/>
                <w:szCs w:val="18"/>
              </w:rPr>
              <w:t xml:space="preserve">: </w:t>
            </w:r>
            <w:r w:rsidRPr="00A107D2">
              <w:rPr>
                <w:szCs w:val="18"/>
                <w:lang w:eastAsia="zh-CN"/>
              </w:rPr>
              <w:t>Not applicable</w:t>
            </w:r>
            <w:r>
              <w:rPr>
                <w:szCs w:val="18"/>
                <w:lang w:eastAsia="zh-CN"/>
              </w:rPr>
              <w:t>.</w:t>
            </w:r>
          </w:p>
          <w:p w14:paraId="223960D1"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0E43F3A4" w14:textId="77777777" w:rsidR="00784D4A" w:rsidRDefault="00784D4A" w:rsidP="00784D4A">
            <w:pPr>
              <w:pStyle w:val="TAL"/>
              <w:rPr>
                <w:rFonts w:cs="Arial"/>
              </w:rPr>
            </w:pPr>
            <w:r>
              <w:rPr>
                <w:rFonts w:cs="Arial"/>
              </w:rPr>
              <w:t>type: DN</w:t>
            </w:r>
          </w:p>
          <w:p w14:paraId="5FE69984" w14:textId="77777777" w:rsidR="00784D4A" w:rsidRDefault="00784D4A" w:rsidP="00784D4A">
            <w:pPr>
              <w:pStyle w:val="TAL"/>
              <w:rPr>
                <w:rFonts w:cs="Arial"/>
              </w:rPr>
            </w:pPr>
            <w:r>
              <w:rPr>
                <w:rFonts w:cs="Arial"/>
              </w:rPr>
              <w:t>multiplicity: 1</w:t>
            </w:r>
          </w:p>
          <w:p w14:paraId="2C9C4CF9" w14:textId="77777777" w:rsidR="00784D4A" w:rsidRDefault="00784D4A" w:rsidP="00784D4A">
            <w:pPr>
              <w:pStyle w:val="TAL"/>
              <w:rPr>
                <w:rFonts w:cs="Arial"/>
              </w:rPr>
            </w:pPr>
            <w:proofErr w:type="spellStart"/>
            <w:r>
              <w:rPr>
                <w:rFonts w:cs="Arial"/>
              </w:rPr>
              <w:t>isOrdered</w:t>
            </w:r>
            <w:proofErr w:type="spellEnd"/>
            <w:r>
              <w:rPr>
                <w:rFonts w:cs="Arial"/>
              </w:rPr>
              <w:t>: N/A</w:t>
            </w:r>
          </w:p>
          <w:p w14:paraId="0341B524" w14:textId="77777777" w:rsidR="00784D4A" w:rsidRDefault="00784D4A" w:rsidP="00784D4A">
            <w:pPr>
              <w:pStyle w:val="TAL"/>
              <w:rPr>
                <w:rFonts w:cs="Arial"/>
                <w:lang w:val="fr-FR" w:eastAsia="zh-CN"/>
              </w:rPr>
            </w:pPr>
            <w:r>
              <w:rPr>
                <w:rFonts w:cs="Arial"/>
                <w:lang w:val="fr-FR"/>
              </w:rPr>
              <w:t>isUnique: T</w:t>
            </w:r>
            <w:r>
              <w:rPr>
                <w:rFonts w:cs="Arial" w:hint="eastAsia"/>
                <w:lang w:val="fr-FR" w:eastAsia="zh-CN"/>
              </w:rPr>
              <w:t>rue</w:t>
            </w:r>
          </w:p>
          <w:p w14:paraId="0ACEE0E7" w14:textId="77777777" w:rsidR="00784D4A" w:rsidRDefault="00784D4A" w:rsidP="00784D4A">
            <w:pPr>
              <w:pStyle w:val="TAL"/>
              <w:rPr>
                <w:rFonts w:cs="Arial"/>
                <w:lang w:val="fr-FR"/>
              </w:rPr>
            </w:pPr>
            <w:r>
              <w:rPr>
                <w:rFonts w:cs="Arial"/>
                <w:lang w:val="fr-FR"/>
              </w:rPr>
              <w:t>defaultValue: None</w:t>
            </w:r>
          </w:p>
          <w:p w14:paraId="3D96A196" w14:textId="77777777" w:rsidR="00784D4A" w:rsidRDefault="00784D4A" w:rsidP="00784D4A">
            <w:pPr>
              <w:pStyle w:val="TAL"/>
              <w:rPr>
                <w:rFonts w:cs="Arial"/>
                <w:szCs w:val="18"/>
              </w:rPr>
            </w:pPr>
            <w:r>
              <w:rPr>
                <w:rFonts w:cs="Arial"/>
                <w:lang w:val="fr-FR"/>
              </w:rPr>
              <w:t xml:space="preserve">isNullable: </w:t>
            </w:r>
            <w:r>
              <w:rPr>
                <w:rFonts w:cs="Arial"/>
                <w:szCs w:val="18"/>
              </w:rPr>
              <w:t>False</w:t>
            </w:r>
          </w:p>
          <w:p w14:paraId="56C1D3A5" w14:textId="77777777" w:rsidR="00784D4A" w:rsidRDefault="00784D4A" w:rsidP="00784D4A">
            <w:pPr>
              <w:pStyle w:val="TAL"/>
              <w:rPr>
                <w:rFonts w:cs="Arial"/>
              </w:rPr>
            </w:pPr>
          </w:p>
        </w:tc>
      </w:tr>
      <w:tr w:rsidR="00784D4A" w:rsidRPr="002B15AA" w14:paraId="6667B2AD"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2FB59B09"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DD2A63">
              <w:rPr>
                <w:rFonts w:ascii="Courier New" w:hAnsi="Courier New" w:cs="Courier New"/>
                <w:sz w:val="18"/>
                <w:szCs w:val="18"/>
              </w:rPr>
              <w:t>bWPRef</w:t>
            </w:r>
            <w:proofErr w:type="spellEnd"/>
          </w:p>
        </w:tc>
        <w:tc>
          <w:tcPr>
            <w:tcW w:w="2917" w:type="pct"/>
            <w:tcBorders>
              <w:top w:val="single" w:sz="4" w:space="0" w:color="auto"/>
              <w:left w:val="single" w:sz="4" w:space="0" w:color="auto"/>
              <w:bottom w:val="single" w:sz="4" w:space="0" w:color="auto"/>
              <w:right w:val="single" w:sz="4" w:space="0" w:color="auto"/>
            </w:tcBorders>
          </w:tcPr>
          <w:p w14:paraId="65097ECF" w14:textId="77777777" w:rsidR="00784D4A" w:rsidRDefault="00784D4A" w:rsidP="00784D4A">
            <w:pPr>
              <w:pStyle w:val="TAL"/>
              <w:rPr>
                <w:rFonts w:ascii="Courier New" w:hAnsi="Courier New" w:cs="Courier New"/>
              </w:rPr>
            </w:pPr>
            <w:r>
              <w:rPr>
                <w:rFonts w:cs="Arial"/>
              </w:rPr>
              <w:t xml:space="preserve">This attribute contains the DN of the referenced </w:t>
            </w:r>
            <w:r>
              <w:rPr>
                <w:rFonts w:ascii="Courier New" w:hAnsi="Courier New" w:cs="Courier New"/>
              </w:rPr>
              <w:t>BWP.</w:t>
            </w:r>
          </w:p>
          <w:p w14:paraId="3852C389" w14:textId="77777777" w:rsidR="00784D4A" w:rsidRDefault="00784D4A" w:rsidP="00784D4A">
            <w:pPr>
              <w:pStyle w:val="TAL"/>
              <w:rPr>
                <w:rFonts w:cs="Arial"/>
              </w:rPr>
            </w:pPr>
          </w:p>
          <w:p w14:paraId="5A242DAB" w14:textId="77777777" w:rsidR="00784D4A" w:rsidRDefault="00784D4A" w:rsidP="00784D4A">
            <w:pPr>
              <w:pStyle w:val="TAL"/>
              <w:rPr>
                <w:rFonts w:cs="Arial"/>
                <w:szCs w:val="18"/>
              </w:rPr>
            </w:pPr>
            <w:proofErr w:type="spellStart"/>
            <w:r w:rsidRPr="00D43434">
              <w:rPr>
                <w:rFonts w:cs="Arial"/>
                <w:szCs w:val="18"/>
              </w:rPr>
              <w:t>allowedValues</w:t>
            </w:r>
            <w:proofErr w:type="spellEnd"/>
            <w:r w:rsidRPr="00D43434">
              <w:rPr>
                <w:rFonts w:cs="Arial"/>
                <w:szCs w:val="18"/>
              </w:rPr>
              <w:t xml:space="preserve">: </w:t>
            </w:r>
            <w:r w:rsidRPr="00A107D2">
              <w:rPr>
                <w:szCs w:val="18"/>
                <w:lang w:eastAsia="zh-CN"/>
              </w:rPr>
              <w:t>Not applicable</w:t>
            </w:r>
            <w:r>
              <w:rPr>
                <w:szCs w:val="18"/>
                <w:lang w:eastAsia="zh-CN"/>
              </w:rPr>
              <w:t>.</w:t>
            </w:r>
          </w:p>
          <w:p w14:paraId="38F8DD3A"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3E4BC752" w14:textId="77777777" w:rsidR="00784D4A" w:rsidRDefault="00784D4A" w:rsidP="00784D4A">
            <w:pPr>
              <w:pStyle w:val="TAL"/>
              <w:rPr>
                <w:rFonts w:cs="Arial"/>
              </w:rPr>
            </w:pPr>
            <w:r>
              <w:rPr>
                <w:rFonts w:cs="Arial"/>
              </w:rPr>
              <w:t>type: DN</w:t>
            </w:r>
          </w:p>
          <w:p w14:paraId="7C2A790A" w14:textId="77777777" w:rsidR="00784D4A" w:rsidRDefault="00784D4A" w:rsidP="00784D4A">
            <w:pPr>
              <w:pStyle w:val="TAL"/>
              <w:rPr>
                <w:rFonts w:cs="Arial"/>
              </w:rPr>
            </w:pPr>
            <w:r>
              <w:rPr>
                <w:rFonts w:cs="Arial"/>
              </w:rPr>
              <w:t>multiplicity: 1</w:t>
            </w:r>
          </w:p>
          <w:p w14:paraId="04727630" w14:textId="77777777" w:rsidR="00784D4A" w:rsidRDefault="00784D4A" w:rsidP="00784D4A">
            <w:pPr>
              <w:pStyle w:val="TAL"/>
              <w:rPr>
                <w:rFonts w:cs="Arial"/>
              </w:rPr>
            </w:pPr>
            <w:proofErr w:type="spellStart"/>
            <w:r>
              <w:rPr>
                <w:rFonts w:cs="Arial"/>
              </w:rPr>
              <w:t>isOrdered</w:t>
            </w:r>
            <w:proofErr w:type="spellEnd"/>
            <w:r>
              <w:rPr>
                <w:rFonts w:cs="Arial"/>
              </w:rPr>
              <w:t>: N/A</w:t>
            </w:r>
          </w:p>
          <w:p w14:paraId="362CC529" w14:textId="77777777" w:rsidR="00784D4A" w:rsidRDefault="00784D4A" w:rsidP="00784D4A">
            <w:pPr>
              <w:pStyle w:val="TAL"/>
              <w:rPr>
                <w:rFonts w:cs="Arial"/>
                <w:lang w:val="fr-FR" w:eastAsia="zh-CN"/>
              </w:rPr>
            </w:pPr>
            <w:r>
              <w:rPr>
                <w:rFonts w:cs="Arial"/>
                <w:lang w:val="fr-FR"/>
              </w:rPr>
              <w:t>isUnique: T</w:t>
            </w:r>
            <w:r>
              <w:rPr>
                <w:rFonts w:cs="Arial" w:hint="eastAsia"/>
                <w:lang w:val="fr-FR" w:eastAsia="zh-CN"/>
              </w:rPr>
              <w:t>rue</w:t>
            </w:r>
          </w:p>
          <w:p w14:paraId="6E9498CC" w14:textId="77777777" w:rsidR="00784D4A" w:rsidRDefault="00784D4A" w:rsidP="00784D4A">
            <w:pPr>
              <w:pStyle w:val="TAL"/>
              <w:rPr>
                <w:rFonts w:cs="Arial"/>
                <w:lang w:val="fr-FR"/>
              </w:rPr>
            </w:pPr>
            <w:r>
              <w:rPr>
                <w:rFonts w:cs="Arial"/>
                <w:lang w:val="fr-FR"/>
              </w:rPr>
              <w:t>defaultValue: None</w:t>
            </w:r>
          </w:p>
          <w:p w14:paraId="55B6C152" w14:textId="77777777" w:rsidR="00784D4A" w:rsidRDefault="00784D4A" w:rsidP="00784D4A">
            <w:pPr>
              <w:pStyle w:val="TAL"/>
              <w:rPr>
                <w:rFonts w:cs="Arial"/>
                <w:szCs w:val="18"/>
              </w:rPr>
            </w:pPr>
            <w:r>
              <w:rPr>
                <w:rFonts w:cs="Arial"/>
                <w:lang w:val="fr-FR"/>
              </w:rPr>
              <w:t xml:space="preserve">isNullable: </w:t>
            </w:r>
            <w:r>
              <w:rPr>
                <w:rFonts w:cs="Arial"/>
                <w:szCs w:val="18"/>
              </w:rPr>
              <w:t>False</w:t>
            </w:r>
          </w:p>
          <w:p w14:paraId="5F234054" w14:textId="77777777" w:rsidR="00784D4A" w:rsidRDefault="00784D4A" w:rsidP="00784D4A">
            <w:pPr>
              <w:pStyle w:val="TAL"/>
              <w:rPr>
                <w:rFonts w:cs="Arial"/>
              </w:rPr>
            </w:pPr>
          </w:p>
        </w:tc>
      </w:tr>
      <w:tr w:rsidR="00784D4A" w:rsidRPr="002B15AA" w14:paraId="6923444B"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333E80B9"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DD2A63">
              <w:rPr>
                <w:rFonts w:ascii="Courier New" w:hAnsi="Courier New" w:cs="Courier New"/>
                <w:sz w:val="18"/>
                <w:szCs w:val="18"/>
              </w:rPr>
              <w:t>sectorEquipmentFunctionRef</w:t>
            </w:r>
            <w:proofErr w:type="spellEnd"/>
          </w:p>
        </w:tc>
        <w:tc>
          <w:tcPr>
            <w:tcW w:w="2917" w:type="pct"/>
            <w:tcBorders>
              <w:top w:val="single" w:sz="4" w:space="0" w:color="auto"/>
              <w:left w:val="single" w:sz="4" w:space="0" w:color="auto"/>
              <w:bottom w:val="single" w:sz="4" w:space="0" w:color="auto"/>
              <w:right w:val="single" w:sz="4" w:space="0" w:color="auto"/>
            </w:tcBorders>
          </w:tcPr>
          <w:p w14:paraId="7FDD05EE" w14:textId="77777777" w:rsidR="00784D4A" w:rsidRDefault="00784D4A" w:rsidP="00784D4A">
            <w:pPr>
              <w:pStyle w:val="TAL"/>
              <w:rPr>
                <w:rFonts w:ascii="Courier New" w:hAnsi="Courier New" w:cs="Courier New"/>
              </w:rPr>
            </w:pPr>
            <w:r>
              <w:rPr>
                <w:rFonts w:cs="Arial"/>
              </w:rPr>
              <w:t xml:space="preserve">This attribute contains the DN of the referenced </w:t>
            </w:r>
            <w:proofErr w:type="spellStart"/>
            <w:r w:rsidRPr="00D96EF1">
              <w:rPr>
                <w:rFonts w:ascii="Courier New" w:hAnsi="Courier New" w:cs="Courier New"/>
              </w:rPr>
              <w:t>N</w:t>
            </w:r>
            <w:r>
              <w:rPr>
                <w:rFonts w:ascii="Courier New" w:hAnsi="Courier New" w:cs="Courier New"/>
              </w:rPr>
              <w:t>SectorEquipmentFunction</w:t>
            </w:r>
            <w:proofErr w:type="spellEnd"/>
            <w:r>
              <w:rPr>
                <w:rFonts w:ascii="Courier New" w:hAnsi="Courier New" w:cs="Courier New"/>
              </w:rPr>
              <w:t>.</w:t>
            </w:r>
          </w:p>
          <w:p w14:paraId="5D397BA9" w14:textId="77777777" w:rsidR="00784D4A" w:rsidRDefault="00784D4A" w:rsidP="00784D4A">
            <w:pPr>
              <w:pStyle w:val="TAL"/>
              <w:rPr>
                <w:rFonts w:cs="Arial"/>
              </w:rPr>
            </w:pPr>
          </w:p>
          <w:p w14:paraId="0149FA82" w14:textId="77777777" w:rsidR="00784D4A" w:rsidRDefault="00784D4A" w:rsidP="00784D4A">
            <w:pPr>
              <w:pStyle w:val="TAL"/>
              <w:rPr>
                <w:rFonts w:cs="Arial"/>
                <w:szCs w:val="18"/>
              </w:rPr>
            </w:pPr>
            <w:proofErr w:type="spellStart"/>
            <w:r w:rsidRPr="00D43434">
              <w:rPr>
                <w:rFonts w:cs="Arial"/>
                <w:szCs w:val="18"/>
              </w:rPr>
              <w:t>allowedValues</w:t>
            </w:r>
            <w:proofErr w:type="spellEnd"/>
            <w:r w:rsidRPr="00D43434">
              <w:rPr>
                <w:rFonts w:cs="Arial"/>
                <w:szCs w:val="18"/>
              </w:rPr>
              <w:t xml:space="preserve">: </w:t>
            </w:r>
            <w:r w:rsidRPr="00A107D2">
              <w:rPr>
                <w:szCs w:val="18"/>
                <w:lang w:eastAsia="zh-CN"/>
              </w:rPr>
              <w:t>Not applicable</w:t>
            </w:r>
            <w:r>
              <w:rPr>
                <w:szCs w:val="18"/>
                <w:lang w:eastAsia="zh-CN"/>
              </w:rPr>
              <w:t>.</w:t>
            </w:r>
          </w:p>
          <w:p w14:paraId="0E1C0739"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44DDFCF" w14:textId="77777777" w:rsidR="00784D4A" w:rsidRDefault="00784D4A" w:rsidP="00784D4A">
            <w:pPr>
              <w:pStyle w:val="TAL"/>
              <w:rPr>
                <w:rFonts w:cs="Arial"/>
              </w:rPr>
            </w:pPr>
            <w:r>
              <w:rPr>
                <w:rFonts w:cs="Arial"/>
              </w:rPr>
              <w:t>type: DN</w:t>
            </w:r>
          </w:p>
          <w:p w14:paraId="1A900632" w14:textId="77777777" w:rsidR="00784D4A" w:rsidRDefault="00784D4A" w:rsidP="00784D4A">
            <w:pPr>
              <w:pStyle w:val="TAL"/>
              <w:rPr>
                <w:rFonts w:cs="Arial"/>
              </w:rPr>
            </w:pPr>
            <w:r>
              <w:rPr>
                <w:rFonts w:cs="Arial"/>
              </w:rPr>
              <w:t>multiplicity: 1</w:t>
            </w:r>
          </w:p>
          <w:p w14:paraId="224A5CDF" w14:textId="77777777" w:rsidR="00784D4A" w:rsidRDefault="00784D4A" w:rsidP="00784D4A">
            <w:pPr>
              <w:pStyle w:val="TAL"/>
              <w:rPr>
                <w:rFonts w:cs="Arial"/>
              </w:rPr>
            </w:pPr>
            <w:proofErr w:type="spellStart"/>
            <w:r>
              <w:rPr>
                <w:rFonts w:cs="Arial"/>
              </w:rPr>
              <w:t>isOrdered</w:t>
            </w:r>
            <w:proofErr w:type="spellEnd"/>
            <w:r>
              <w:rPr>
                <w:rFonts w:cs="Arial"/>
              </w:rPr>
              <w:t>: N/A</w:t>
            </w:r>
          </w:p>
          <w:p w14:paraId="19D98D0A" w14:textId="77777777" w:rsidR="00784D4A" w:rsidRDefault="00784D4A" w:rsidP="00784D4A">
            <w:pPr>
              <w:pStyle w:val="TAL"/>
              <w:rPr>
                <w:rFonts w:cs="Arial"/>
                <w:lang w:val="fr-FR" w:eastAsia="zh-CN"/>
              </w:rPr>
            </w:pPr>
            <w:r>
              <w:rPr>
                <w:rFonts w:cs="Arial"/>
                <w:lang w:val="fr-FR"/>
              </w:rPr>
              <w:t>isUnique: T</w:t>
            </w:r>
            <w:r>
              <w:rPr>
                <w:rFonts w:cs="Arial" w:hint="eastAsia"/>
                <w:lang w:val="fr-FR" w:eastAsia="zh-CN"/>
              </w:rPr>
              <w:t>rue</w:t>
            </w:r>
          </w:p>
          <w:p w14:paraId="4A046AAF" w14:textId="77777777" w:rsidR="00784D4A" w:rsidRDefault="00784D4A" w:rsidP="00784D4A">
            <w:pPr>
              <w:pStyle w:val="TAL"/>
              <w:rPr>
                <w:rFonts w:cs="Arial"/>
                <w:lang w:val="fr-FR"/>
              </w:rPr>
            </w:pPr>
            <w:r>
              <w:rPr>
                <w:rFonts w:cs="Arial"/>
                <w:lang w:val="fr-FR"/>
              </w:rPr>
              <w:t>defaultValue: None</w:t>
            </w:r>
          </w:p>
          <w:p w14:paraId="267DA24E" w14:textId="77777777" w:rsidR="00784D4A" w:rsidRDefault="00784D4A" w:rsidP="00784D4A">
            <w:pPr>
              <w:pStyle w:val="TAL"/>
              <w:rPr>
                <w:rFonts w:cs="Arial"/>
                <w:szCs w:val="18"/>
              </w:rPr>
            </w:pPr>
            <w:r>
              <w:rPr>
                <w:rFonts w:cs="Arial"/>
                <w:lang w:val="fr-FR"/>
              </w:rPr>
              <w:t xml:space="preserve">isNullable: </w:t>
            </w:r>
            <w:r>
              <w:rPr>
                <w:rFonts w:cs="Arial"/>
                <w:szCs w:val="18"/>
              </w:rPr>
              <w:t>False</w:t>
            </w:r>
          </w:p>
          <w:p w14:paraId="3CC83EF0" w14:textId="77777777" w:rsidR="00784D4A" w:rsidRDefault="00784D4A" w:rsidP="00784D4A">
            <w:pPr>
              <w:pStyle w:val="TAL"/>
              <w:rPr>
                <w:rFonts w:cs="Arial"/>
              </w:rPr>
            </w:pPr>
          </w:p>
        </w:tc>
      </w:tr>
      <w:tr w:rsidR="00784D4A" w:rsidRPr="002B15AA" w14:paraId="345BC995"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8FFD98D"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C95128">
              <w:rPr>
                <w:rFonts w:ascii="Courier New" w:hAnsi="Courier New" w:cs="Courier New"/>
                <w:bCs/>
                <w:sz w:val="18"/>
                <w:szCs w:val="18"/>
              </w:rPr>
              <w:t>offsetMO</w:t>
            </w:r>
            <w:proofErr w:type="spellEnd"/>
          </w:p>
        </w:tc>
        <w:tc>
          <w:tcPr>
            <w:tcW w:w="2917" w:type="pct"/>
            <w:tcBorders>
              <w:top w:val="single" w:sz="4" w:space="0" w:color="auto"/>
              <w:left w:val="single" w:sz="4" w:space="0" w:color="auto"/>
              <w:bottom w:val="single" w:sz="4" w:space="0" w:color="auto"/>
              <w:right w:val="single" w:sz="4" w:space="0" w:color="auto"/>
            </w:tcBorders>
          </w:tcPr>
          <w:p w14:paraId="5A49A3B4" w14:textId="77777777" w:rsidR="00784D4A" w:rsidRDefault="00784D4A" w:rsidP="00784D4A">
            <w:pPr>
              <w:pStyle w:val="TAL"/>
              <w:rPr>
                <w:rFonts w:cs="Arial"/>
                <w:szCs w:val="18"/>
              </w:rPr>
            </w:pPr>
            <w:r w:rsidRPr="00921BAF">
              <w:rPr>
                <w:rFonts w:eastAsia="等线" w:cs="Arial"/>
                <w:szCs w:val="18"/>
              </w:rPr>
              <w:t xml:space="preserve">It is a list </w:t>
            </w:r>
            <w:r>
              <w:rPr>
                <w:rFonts w:eastAsia="等线" w:cs="Arial"/>
                <w:szCs w:val="18"/>
              </w:rPr>
              <w:t>of off</w:t>
            </w:r>
            <w:r w:rsidRPr="00921BAF">
              <w:rPr>
                <w:lang w:eastAsia="en-GB"/>
              </w:rPr>
              <w:t xml:space="preserve">set values applicable to all measured cells with reference signal(s) indicated in this </w:t>
            </w:r>
            <w:proofErr w:type="spellStart"/>
            <w:r w:rsidRPr="00F10050">
              <w:rPr>
                <w:i/>
                <w:lang w:eastAsia="en-GB"/>
              </w:rPr>
              <w:t>MeasObjectNR</w:t>
            </w:r>
            <w:proofErr w:type="spellEnd"/>
            <w:r w:rsidRPr="00F10050">
              <w:rPr>
                <w:lang w:eastAsia="en-GB"/>
              </w:rPr>
              <w:t>.</w:t>
            </w:r>
            <w:r>
              <w:rPr>
                <w:lang w:eastAsia="en-GB"/>
              </w:rPr>
              <w:t xml:space="preserve"> </w:t>
            </w:r>
            <w:r w:rsidRPr="00F10050">
              <w:rPr>
                <w:rFonts w:cs="Arial"/>
                <w:szCs w:val="18"/>
              </w:rPr>
              <w:t xml:space="preserve">See </w:t>
            </w:r>
            <w:proofErr w:type="spellStart"/>
            <w:r w:rsidRPr="00F10050">
              <w:rPr>
                <w:rFonts w:cs="Arial"/>
                <w:szCs w:val="18"/>
              </w:rPr>
              <w:t>offsetMO</w:t>
            </w:r>
            <w:proofErr w:type="spellEnd"/>
            <w:r w:rsidRPr="00F10050">
              <w:t xml:space="preserve"> of</w:t>
            </w:r>
            <w:r w:rsidRPr="00F10050">
              <w:rPr>
                <w:rFonts w:cs="Arial"/>
                <w:szCs w:val="18"/>
              </w:rPr>
              <w:t xml:space="preserve"> </w:t>
            </w:r>
            <w:proofErr w:type="spellStart"/>
            <w:r w:rsidRPr="00F10050">
              <w:rPr>
                <w:rFonts w:cs="Arial"/>
                <w:szCs w:val="18"/>
              </w:rPr>
              <w:t>subclause</w:t>
            </w:r>
            <w:proofErr w:type="spellEnd"/>
            <w:r w:rsidRPr="00F10050">
              <w:rPr>
                <w:rFonts w:cs="Arial"/>
                <w:szCs w:val="18"/>
              </w:rPr>
              <w:t xml:space="preserve"> 5.5.4 of TS 38.331 [31].</w:t>
            </w:r>
          </w:p>
          <w:p w14:paraId="561A140B" w14:textId="77777777" w:rsidR="00784D4A" w:rsidRPr="00283A97" w:rsidRDefault="00784D4A" w:rsidP="00784D4A">
            <w:pPr>
              <w:pStyle w:val="TAL"/>
              <w:rPr>
                <w:rFonts w:eastAsia="等线" w:cs="Arial"/>
                <w:szCs w:val="18"/>
              </w:rPr>
            </w:pPr>
          </w:p>
          <w:p w14:paraId="417FDA2A" w14:textId="77777777" w:rsidR="00784D4A" w:rsidRPr="00F10050" w:rsidRDefault="00784D4A" w:rsidP="00784D4A">
            <w:pPr>
              <w:pStyle w:val="TAL"/>
              <w:rPr>
                <w:rFonts w:cs="Arial"/>
                <w:szCs w:val="18"/>
              </w:rPr>
            </w:pPr>
            <w:proofErr w:type="spellStart"/>
            <w:r w:rsidRPr="00F10050">
              <w:rPr>
                <w:rFonts w:cs="Arial"/>
                <w:szCs w:val="18"/>
              </w:rPr>
              <w:t>allowedValues</w:t>
            </w:r>
            <w:proofErr w:type="spellEnd"/>
            <w:r w:rsidRPr="00F10050">
              <w:rPr>
                <w:rFonts w:cs="Arial"/>
                <w:szCs w:val="18"/>
              </w:rPr>
              <w:t xml:space="preserve">: </w:t>
            </w:r>
            <w:r w:rsidRPr="00A107D2">
              <w:rPr>
                <w:szCs w:val="18"/>
                <w:lang w:eastAsia="zh-CN"/>
              </w:rPr>
              <w:t>Not applicable</w:t>
            </w:r>
            <w:r>
              <w:rPr>
                <w:szCs w:val="18"/>
                <w:lang w:eastAsia="zh-CN"/>
              </w:rPr>
              <w:t>.</w:t>
            </w:r>
          </w:p>
          <w:p w14:paraId="60E153E0"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3F5B9151" w14:textId="77777777" w:rsidR="00784D4A" w:rsidRPr="00283A97" w:rsidRDefault="00784D4A" w:rsidP="00784D4A">
            <w:pPr>
              <w:pStyle w:val="TAL"/>
              <w:rPr>
                <w:szCs w:val="18"/>
                <w:lang w:eastAsia="zh-CN"/>
              </w:rPr>
            </w:pPr>
            <w:r w:rsidRPr="00F10050">
              <w:rPr>
                <w:szCs w:val="18"/>
              </w:rPr>
              <w:t xml:space="preserve">type: </w:t>
            </w:r>
            <w:proofErr w:type="spellStart"/>
            <w:r w:rsidRPr="00DD2A63">
              <w:rPr>
                <w:szCs w:val="18"/>
              </w:rPr>
              <w:t>QOffsetRangeList</w:t>
            </w:r>
            <w:proofErr w:type="spellEnd"/>
          </w:p>
          <w:p w14:paraId="36E29B35" w14:textId="77777777" w:rsidR="00784D4A" w:rsidRPr="00283A97" w:rsidRDefault="00784D4A" w:rsidP="00784D4A">
            <w:pPr>
              <w:pStyle w:val="TAL"/>
              <w:rPr>
                <w:szCs w:val="18"/>
              </w:rPr>
            </w:pPr>
            <w:r w:rsidRPr="00283A97">
              <w:rPr>
                <w:szCs w:val="18"/>
              </w:rPr>
              <w:t xml:space="preserve">multiplicity: </w:t>
            </w:r>
            <w:r w:rsidRPr="00DD2A63">
              <w:rPr>
                <w:szCs w:val="18"/>
              </w:rPr>
              <w:t>1</w:t>
            </w:r>
          </w:p>
          <w:p w14:paraId="2E68FE5F" w14:textId="77777777" w:rsidR="00784D4A" w:rsidRPr="00283A97" w:rsidRDefault="00784D4A" w:rsidP="00784D4A">
            <w:pPr>
              <w:pStyle w:val="TAL"/>
              <w:rPr>
                <w:szCs w:val="18"/>
              </w:rPr>
            </w:pPr>
            <w:proofErr w:type="spellStart"/>
            <w:r w:rsidRPr="00283A97">
              <w:rPr>
                <w:szCs w:val="18"/>
              </w:rPr>
              <w:t>isOrdered</w:t>
            </w:r>
            <w:proofErr w:type="spellEnd"/>
            <w:r w:rsidRPr="00283A97">
              <w:rPr>
                <w:szCs w:val="18"/>
              </w:rPr>
              <w:t xml:space="preserve">: </w:t>
            </w:r>
            <w:r w:rsidRPr="00DD2A63">
              <w:rPr>
                <w:szCs w:val="18"/>
              </w:rPr>
              <w:t>N/A</w:t>
            </w:r>
          </w:p>
          <w:p w14:paraId="0CF34C3F" w14:textId="77777777" w:rsidR="00784D4A" w:rsidRPr="00F10050" w:rsidRDefault="00784D4A" w:rsidP="00784D4A">
            <w:pPr>
              <w:pStyle w:val="TAL"/>
              <w:rPr>
                <w:szCs w:val="18"/>
              </w:rPr>
            </w:pPr>
            <w:proofErr w:type="spellStart"/>
            <w:r w:rsidRPr="00F10050">
              <w:rPr>
                <w:szCs w:val="18"/>
              </w:rPr>
              <w:t>isUnique</w:t>
            </w:r>
            <w:proofErr w:type="spellEnd"/>
            <w:r w:rsidRPr="00F10050">
              <w:rPr>
                <w:szCs w:val="18"/>
              </w:rPr>
              <w:t>: N/A</w:t>
            </w:r>
          </w:p>
          <w:p w14:paraId="6CC0B62B" w14:textId="77777777" w:rsidR="00784D4A" w:rsidRPr="00283A97" w:rsidRDefault="00784D4A" w:rsidP="00784D4A">
            <w:pPr>
              <w:pStyle w:val="TAL"/>
              <w:rPr>
                <w:szCs w:val="18"/>
              </w:rPr>
            </w:pPr>
            <w:proofErr w:type="spellStart"/>
            <w:r w:rsidRPr="00F10050">
              <w:rPr>
                <w:szCs w:val="18"/>
              </w:rPr>
              <w:t>defaultValue</w:t>
            </w:r>
            <w:proofErr w:type="spellEnd"/>
            <w:r w:rsidRPr="00F10050">
              <w:rPr>
                <w:szCs w:val="18"/>
              </w:rPr>
              <w:t xml:space="preserve">: </w:t>
            </w:r>
            <w:r w:rsidRPr="00DD2A63">
              <w:rPr>
                <w:szCs w:val="18"/>
              </w:rPr>
              <w:t>N/A</w:t>
            </w:r>
          </w:p>
          <w:p w14:paraId="3819930C" w14:textId="77777777" w:rsidR="00784D4A" w:rsidRDefault="00784D4A" w:rsidP="00784D4A">
            <w:pPr>
              <w:pStyle w:val="TAL"/>
              <w:rPr>
                <w:rFonts w:cs="Arial"/>
                <w:szCs w:val="18"/>
              </w:rPr>
            </w:pPr>
            <w:proofErr w:type="spellStart"/>
            <w:r w:rsidRPr="001F0F07">
              <w:rPr>
                <w:szCs w:val="18"/>
              </w:rPr>
              <w:t>isNullable</w:t>
            </w:r>
            <w:proofErr w:type="spellEnd"/>
            <w:r w:rsidRPr="001F0F07">
              <w:rPr>
                <w:szCs w:val="18"/>
              </w:rPr>
              <w:t xml:space="preserve">: </w:t>
            </w:r>
            <w:r w:rsidRPr="001F0F07">
              <w:rPr>
                <w:rFonts w:cs="Arial"/>
                <w:szCs w:val="18"/>
              </w:rPr>
              <w:t>False</w:t>
            </w:r>
          </w:p>
          <w:p w14:paraId="482AFDEA" w14:textId="77777777" w:rsidR="00784D4A" w:rsidRDefault="00784D4A" w:rsidP="00784D4A">
            <w:pPr>
              <w:pStyle w:val="TAL"/>
              <w:rPr>
                <w:rFonts w:cs="Arial"/>
              </w:rPr>
            </w:pPr>
          </w:p>
        </w:tc>
      </w:tr>
      <w:tr w:rsidR="00784D4A" w:rsidRPr="002B15AA" w14:paraId="61429E92"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40512F39"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C95128">
              <w:rPr>
                <w:rFonts w:ascii="Courier New" w:hAnsi="Courier New" w:cs="Courier New"/>
                <w:bCs/>
                <w:sz w:val="18"/>
                <w:szCs w:val="18"/>
              </w:rPr>
              <w:lastRenderedPageBreak/>
              <w:t>cellIndividualOffset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058D6C3C" w14:textId="77777777" w:rsidR="00784D4A" w:rsidRPr="00D43434" w:rsidRDefault="00784D4A" w:rsidP="00784D4A">
            <w:pPr>
              <w:rPr>
                <w:rFonts w:eastAsia="等线" w:cs="Arial"/>
                <w:sz w:val="18"/>
                <w:szCs w:val="18"/>
              </w:rPr>
            </w:pPr>
            <w:r w:rsidRPr="00D43434">
              <w:rPr>
                <w:rFonts w:ascii="Arial" w:eastAsia="等线" w:hAnsi="Arial" w:cs="Arial"/>
                <w:sz w:val="18"/>
                <w:szCs w:val="18"/>
              </w:rPr>
              <w:t xml:space="preserve">It is a list of offset values for the neighbour cell. Used when UE is in connected mode. </w:t>
            </w:r>
            <w:r w:rsidRPr="00D43434">
              <w:rPr>
                <w:rFonts w:ascii="Arial" w:hAnsi="Arial" w:cs="Arial"/>
                <w:sz w:val="18"/>
                <w:szCs w:val="18"/>
              </w:rPr>
              <w:t>The unit is 1dB. It is d</w:t>
            </w:r>
            <w:r w:rsidRPr="00D43434">
              <w:rPr>
                <w:rFonts w:ascii="Arial" w:eastAsia="等线" w:hAnsi="Arial" w:cs="Arial"/>
                <w:sz w:val="18"/>
                <w:szCs w:val="18"/>
              </w:rPr>
              <w:t>efined for</w:t>
            </w:r>
            <w:r w:rsidRPr="00D43434">
              <w:rPr>
                <w:rFonts w:ascii="Arial" w:hAnsi="Arial" w:cs="Arial"/>
                <w:sz w:val="18"/>
                <w:szCs w:val="18"/>
              </w:rPr>
              <w:t xml:space="preserve"> </w:t>
            </w:r>
            <w:proofErr w:type="spellStart"/>
            <w:r w:rsidRPr="00D43434">
              <w:rPr>
                <w:rFonts w:ascii="Arial" w:eastAsia="等线" w:hAnsi="Arial" w:cs="Arial"/>
                <w:sz w:val="18"/>
                <w:szCs w:val="18"/>
              </w:rPr>
              <w:t>rsrpOffsetSSB</w:t>
            </w:r>
            <w:proofErr w:type="spellEnd"/>
            <w:r w:rsidRPr="00D43434">
              <w:rPr>
                <w:rFonts w:ascii="Arial" w:eastAsia="等线" w:hAnsi="Arial" w:cs="Arial"/>
                <w:sz w:val="18"/>
                <w:szCs w:val="18"/>
              </w:rPr>
              <w:t xml:space="preserve">, </w:t>
            </w:r>
            <w:proofErr w:type="spellStart"/>
            <w:r w:rsidRPr="00D43434">
              <w:rPr>
                <w:rFonts w:ascii="Arial" w:eastAsia="等线" w:hAnsi="Arial" w:cs="Arial"/>
                <w:sz w:val="18"/>
                <w:szCs w:val="18"/>
              </w:rPr>
              <w:t>rsrqOffsetSSB</w:t>
            </w:r>
            <w:proofErr w:type="spellEnd"/>
            <w:r w:rsidRPr="00D43434">
              <w:rPr>
                <w:rFonts w:ascii="Arial" w:eastAsia="等线" w:hAnsi="Arial" w:cs="Arial"/>
                <w:sz w:val="18"/>
                <w:szCs w:val="18"/>
              </w:rPr>
              <w:t xml:space="preserve">, </w:t>
            </w:r>
            <w:proofErr w:type="spellStart"/>
            <w:r w:rsidRPr="00D43434">
              <w:rPr>
                <w:rFonts w:ascii="Arial" w:eastAsia="等线" w:hAnsi="Arial" w:cs="Arial"/>
                <w:sz w:val="18"/>
                <w:szCs w:val="18"/>
              </w:rPr>
              <w:t>sinrOffsetSSB</w:t>
            </w:r>
            <w:proofErr w:type="spellEnd"/>
            <w:r w:rsidRPr="00D43434">
              <w:rPr>
                <w:rFonts w:ascii="Arial" w:eastAsia="等线" w:hAnsi="Arial" w:cs="Arial"/>
                <w:sz w:val="18"/>
                <w:szCs w:val="18"/>
              </w:rPr>
              <w:t xml:space="preserve">, </w:t>
            </w:r>
            <w:proofErr w:type="spellStart"/>
            <w:r w:rsidRPr="00D43434">
              <w:rPr>
                <w:rFonts w:ascii="Arial" w:eastAsia="等线" w:hAnsi="Arial" w:cs="Arial"/>
                <w:sz w:val="18"/>
                <w:szCs w:val="18"/>
              </w:rPr>
              <w:t>rsrpOffsetCSI</w:t>
            </w:r>
            <w:proofErr w:type="spellEnd"/>
            <w:r w:rsidRPr="00D43434">
              <w:rPr>
                <w:rFonts w:ascii="Arial" w:eastAsia="等线" w:hAnsi="Arial" w:cs="Arial"/>
                <w:sz w:val="18"/>
                <w:szCs w:val="18"/>
              </w:rPr>
              <w:t xml:space="preserve">-RS, </w:t>
            </w:r>
            <w:proofErr w:type="spellStart"/>
            <w:r w:rsidRPr="00D43434">
              <w:rPr>
                <w:rFonts w:ascii="Arial" w:eastAsia="等线" w:hAnsi="Arial" w:cs="Arial"/>
                <w:sz w:val="18"/>
                <w:szCs w:val="18"/>
              </w:rPr>
              <w:t>rsrqOffsetCSI</w:t>
            </w:r>
            <w:proofErr w:type="spellEnd"/>
            <w:r w:rsidRPr="00D43434">
              <w:rPr>
                <w:rFonts w:ascii="Arial" w:eastAsia="等线" w:hAnsi="Arial" w:cs="Arial"/>
                <w:sz w:val="18"/>
                <w:szCs w:val="18"/>
              </w:rPr>
              <w:t xml:space="preserve">-RS and </w:t>
            </w:r>
            <w:proofErr w:type="spellStart"/>
            <w:r w:rsidRPr="00D43434">
              <w:rPr>
                <w:rFonts w:ascii="Arial" w:eastAsia="等线" w:hAnsi="Arial" w:cs="Arial"/>
                <w:sz w:val="18"/>
                <w:szCs w:val="18"/>
              </w:rPr>
              <w:t>sinrOffsetCSI</w:t>
            </w:r>
            <w:proofErr w:type="spellEnd"/>
            <w:r w:rsidRPr="00D43434">
              <w:rPr>
                <w:rFonts w:ascii="Arial" w:eastAsia="等线" w:hAnsi="Arial" w:cs="Arial"/>
                <w:sz w:val="18"/>
                <w:szCs w:val="18"/>
              </w:rPr>
              <w:t>-RS.</w:t>
            </w:r>
            <w:r w:rsidRPr="00D43434">
              <w:rPr>
                <w:rFonts w:ascii="Arial" w:hAnsi="Arial" w:cs="Arial"/>
                <w:sz w:val="18"/>
                <w:szCs w:val="18"/>
              </w:rPr>
              <w:t xml:space="preserve"> See TS 38.3</w:t>
            </w:r>
            <w:r>
              <w:rPr>
                <w:rFonts w:ascii="Arial" w:hAnsi="Arial" w:cs="Arial"/>
                <w:sz w:val="18"/>
                <w:szCs w:val="18"/>
              </w:rPr>
              <w:t>3</w:t>
            </w:r>
            <w:r w:rsidRPr="00D43434">
              <w:rPr>
                <w:rFonts w:ascii="Arial" w:hAnsi="Arial" w:cs="Arial"/>
                <w:sz w:val="18"/>
                <w:szCs w:val="18"/>
              </w:rPr>
              <w:t>1 [31].</w:t>
            </w:r>
            <w:r w:rsidRPr="00D43434">
              <w:rPr>
                <w:rFonts w:eastAsia="等线" w:cs="Arial"/>
                <w:sz w:val="18"/>
                <w:szCs w:val="18"/>
              </w:rPr>
              <w:t xml:space="preserve">  </w:t>
            </w:r>
          </w:p>
          <w:p w14:paraId="1D7DFB10" w14:textId="77777777" w:rsidR="00784D4A" w:rsidRDefault="00784D4A" w:rsidP="00784D4A">
            <w:pPr>
              <w:pStyle w:val="TAL"/>
              <w:rPr>
                <w:rFonts w:cs="Arial"/>
                <w:szCs w:val="18"/>
              </w:rPr>
            </w:pPr>
            <w:proofErr w:type="spellStart"/>
            <w:r w:rsidRPr="00D43434">
              <w:rPr>
                <w:rFonts w:cs="Arial"/>
                <w:szCs w:val="18"/>
              </w:rPr>
              <w:t>allowedValues</w:t>
            </w:r>
            <w:proofErr w:type="spellEnd"/>
            <w:r w:rsidRPr="00D43434">
              <w:rPr>
                <w:rFonts w:cs="Arial"/>
                <w:szCs w:val="18"/>
              </w:rPr>
              <w:t>:</w:t>
            </w:r>
            <w:r w:rsidRPr="00A107D2">
              <w:rPr>
                <w:szCs w:val="18"/>
                <w:lang w:eastAsia="zh-CN"/>
              </w:rPr>
              <w:t xml:space="preserve"> Not applicable</w:t>
            </w:r>
            <w:r>
              <w:rPr>
                <w:szCs w:val="18"/>
                <w:lang w:eastAsia="zh-CN"/>
              </w:rPr>
              <w:t>.</w:t>
            </w:r>
          </w:p>
          <w:p w14:paraId="0515504F"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1DB6A2B8" w14:textId="77777777" w:rsidR="00784D4A" w:rsidRPr="00D43434" w:rsidRDefault="00784D4A" w:rsidP="00784D4A">
            <w:pPr>
              <w:pStyle w:val="TAL"/>
              <w:rPr>
                <w:szCs w:val="18"/>
                <w:lang w:eastAsia="zh-CN"/>
              </w:rPr>
            </w:pPr>
            <w:r w:rsidRPr="00D43434">
              <w:rPr>
                <w:szCs w:val="18"/>
              </w:rPr>
              <w:t xml:space="preserve">type: </w:t>
            </w:r>
            <w:r w:rsidRPr="00D43434">
              <w:rPr>
                <w:rFonts w:hint="eastAsia"/>
                <w:szCs w:val="18"/>
                <w:lang w:eastAsia="zh-CN"/>
              </w:rPr>
              <w:t>Integer</w:t>
            </w:r>
          </w:p>
          <w:p w14:paraId="028D3348" w14:textId="77777777" w:rsidR="00784D4A" w:rsidRPr="00D43434" w:rsidRDefault="00784D4A" w:rsidP="00784D4A">
            <w:pPr>
              <w:pStyle w:val="TAL"/>
              <w:rPr>
                <w:szCs w:val="18"/>
              </w:rPr>
            </w:pPr>
            <w:r w:rsidRPr="00D43434">
              <w:rPr>
                <w:szCs w:val="18"/>
              </w:rPr>
              <w:t xml:space="preserve">multiplicity: </w:t>
            </w:r>
            <w:r>
              <w:rPr>
                <w:szCs w:val="18"/>
              </w:rPr>
              <w:t>6</w:t>
            </w:r>
          </w:p>
          <w:p w14:paraId="7DF4FABD"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xml:space="preserve">: </w:t>
            </w:r>
            <w:r>
              <w:rPr>
                <w:szCs w:val="18"/>
              </w:rPr>
              <w:t>True</w:t>
            </w:r>
          </w:p>
          <w:p w14:paraId="3A441D99"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62304794"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xml:space="preserve">: </w:t>
            </w:r>
            <w:r>
              <w:rPr>
                <w:szCs w:val="18"/>
              </w:rPr>
              <w:t>0</w:t>
            </w:r>
          </w:p>
          <w:p w14:paraId="7136E02A" w14:textId="77777777" w:rsidR="00784D4A" w:rsidRDefault="00784D4A" w:rsidP="00784D4A">
            <w:pPr>
              <w:pStyle w:val="TAL"/>
              <w:rPr>
                <w:rFonts w:cs="Arial"/>
              </w:rPr>
            </w:pPr>
            <w:proofErr w:type="spellStart"/>
            <w:r w:rsidRPr="00D43434">
              <w:rPr>
                <w:szCs w:val="18"/>
              </w:rPr>
              <w:t>isNullable</w:t>
            </w:r>
            <w:proofErr w:type="spellEnd"/>
            <w:r w:rsidRPr="00D43434">
              <w:rPr>
                <w:szCs w:val="18"/>
              </w:rPr>
              <w:t xml:space="preserve">: </w:t>
            </w:r>
            <w:r w:rsidRPr="00D43434">
              <w:rPr>
                <w:rFonts w:cs="Arial"/>
                <w:szCs w:val="18"/>
              </w:rPr>
              <w:t>False</w:t>
            </w:r>
          </w:p>
        </w:tc>
      </w:tr>
      <w:tr w:rsidR="00784D4A" w:rsidRPr="002B15AA" w14:paraId="0EE2E786"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53CA35DB"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C95128">
              <w:rPr>
                <w:rFonts w:ascii="Courier New" w:hAnsi="Courier New" w:cs="Courier New"/>
                <w:bCs/>
                <w:sz w:val="18"/>
                <w:szCs w:val="18"/>
              </w:rPr>
              <w:t>blackListEntry</w:t>
            </w:r>
            <w:proofErr w:type="spellEnd"/>
          </w:p>
        </w:tc>
        <w:tc>
          <w:tcPr>
            <w:tcW w:w="2917" w:type="pct"/>
            <w:tcBorders>
              <w:top w:val="single" w:sz="4" w:space="0" w:color="auto"/>
              <w:left w:val="single" w:sz="4" w:space="0" w:color="auto"/>
              <w:bottom w:val="single" w:sz="4" w:space="0" w:color="auto"/>
              <w:right w:val="single" w:sz="4" w:space="0" w:color="auto"/>
            </w:tcBorders>
          </w:tcPr>
          <w:p w14:paraId="0F810534" w14:textId="77777777" w:rsidR="00784D4A" w:rsidRPr="00D43434" w:rsidRDefault="00784D4A" w:rsidP="00784D4A">
            <w:pPr>
              <w:spacing w:after="0"/>
              <w:rPr>
                <w:rFonts w:ascii="Arial" w:hAnsi="Arial" w:cs="Arial"/>
                <w:sz w:val="18"/>
                <w:szCs w:val="18"/>
              </w:rPr>
            </w:pPr>
            <w:r w:rsidRPr="00D43434">
              <w:rPr>
                <w:rFonts w:ascii="Arial" w:hAnsi="Arial" w:cs="Arial"/>
                <w:sz w:val="18"/>
                <w:szCs w:val="18"/>
              </w:rPr>
              <w:t>It specifies a list of PCI (physical cell identity) that are blacklisted in EUTRAN measurements as described in 3GPP TS 38.331 [31].</w:t>
            </w:r>
          </w:p>
          <w:p w14:paraId="63B14BEB" w14:textId="77777777" w:rsidR="00784D4A" w:rsidRPr="00D43434" w:rsidRDefault="00784D4A" w:rsidP="00784D4A">
            <w:pPr>
              <w:spacing w:after="0"/>
              <w:rPr>
                <w:rFonts w:ascii="Arial" w:hAnsi="Arial" w:cs="Arial"/>
                <w:sz w:val="18"/>
                <w:szCs w:val="18"/>
              </w:rPr>
            </w:pPr>
          </w:p>
          <w:p w14:paraId="23BA60C5" w14:textId="77777777" w:rsidR="00784D4A" w:rsidRDefault="00784D4A" w:rsidP="00784D4A">
            <w:pPr>
              <w:pStyle w:val="TAL"/>
              <w:rPr>
                <w:rFonts w:cs="Arial"/>
              </w:rPr>
            </w:pPr>
            <w:proofErr w:type="spellStart"/>
            <w:r w:rsidRPr="00D43434">
              <w:rPr>
                <w:rFonts w:cs="Arial"/>
                <w:szCs w:val="18"/>
              </w:rPr>
              <w:t>allowedValues</w:t>
            </w:r>
            <w:proofErr w:type="spellEnd"/>
            <w:r w:rsidRPr="00D43434">
              <w:rPr>
                <w:rFonts w:cs="Arial"/>
                <w:szCs w:val="18"/>
              </w:rPr>
              <w:t>: { 0…1007 }</w:t>
            </w:r>
          </w:p>
        </w:tc>
        <w:tc>
          <w:tcPr>
            <w:tcW w:w="1123" w:type="pct"/>
            <w:tcBorders>
              <w:top w:val="single" w:sz="4" w:space="0" w:color="auto"/>
              <w:left w:val="single" w:sz="4" w:space="0" w:color="auto"/>
              <w:bottom w:val="single" w:sz="4" w:space="0" w:color="auto"/>
              <w:right w:val="single" w:sz="4" w:space="0" w:color="auto"/>
            </w:tcBorders>
          </w:tcPr>
          <w:p w14:paraId="401F3CB5" w14:textId="77777777" w:rsidR="00784D4A" w:rsidRPr="00D43434" w:rsidRDefault="00784D4A" w:rsidP="00784D4A">
            <w:pPr>
              <w:pStyle w:val="TAL"/>
              <w:rPr>
                <w:szCs w:val="18"/>
                <w:lang w:eastAsia="zh-CN"/>
              </w:rPr>
            </w:pPr>
            <w:r w:rsidRPr="00D43434">
              <w:rPr>
                <w:szCs w:val="18"/>
              </w:rPr>
              <w:t>type: Integer</w:t>
            </w:r>
          </w:p>
          <w:p w14:paraId="0968CF1D" w14:textId="77777777" w:rsidR="00784D4A" w:rsidRPr="00D43434" w:rsidRDefault="00784D4A" w:rsidP="00784D4A">
            <w:pPr>
              <w:pStyle w:val="TAL"/>
              <w:rPr>
                <w:szCs w:val="18"/>
              </w:rPr>
            </w:pPr>
            <w:r w:rsidRPr="00D43434">
              <w:rPr>
                <w:szCs w:val="18"/>
              </w:rPr>
              <w:t>multiplicity: *</w:t>
            </w:r>
          </w:p>
          <w:p w14:paraId="14DE3978"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2C4F7155"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7EBBA151"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7F289FA7" w14:textId="77777777" w:rsidR="00784D4A" w:rsidRPr="00D43434" w:rsidRDefault="00784D4A" w:rsidP="00784D4A">
            <w:pPr>
              <w:pStyle w:val="TAL"/>
              <w:rPr>
                <w:rFonts w:cs="Arial"/>
                <w:szCs w:val="18"/>
              </w:rPr>
            </w:pPr>
            <w:proofErr w:type="spellStart"/>
            <w:r w:rsidRPr="00D43434">
              <w:rPr>
                <w:szCs w:val="18"/>
              </w:rPr>
              <w:t>isNullable</w:t>
            </w:r>
            <w:proofErr w:type="spellEnd"/>
            <w:r w:rsidRPr="00D43434">
              <w:rPr>
                <w:szCs w:val="18"/>
              </w:rPr>
              <w:t xml:space="preserve">: </w:t>
            </w:r>
            <w:r w:rsidRPr="00D43434">
              <w:rPr>
                <w:rFonts w:cs="Arial"/>
                <w:szCs w:val="18"/>
              </w:rPr>
              <w:t>False</w:t>
            </w:r>
          </w:p>
          <w:p w14:paraId="5481B3FE" w14:textId="77777777" w:rsidR="00784D4A" w:rsidRDefault="00784D4A" w:rsidP="00784D4A">
            <w:pPr>
              <w:pStyle w:val="TAL"/>
              <w:rPr>
                <w:rFonts w:cs="Arial"/>
              </w:rPr>
            </w:pPr>
          </w:p>
        </w:tc>
      </w:tr>
      <w:tr w:rsidR="00784D4A" w:rsidRPr="002B15AA" w14:paraId="5E48FE08"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31D8C7C3"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C95128">
              <w:rPr>
                <w:rFonts w:ascii="Courier New" w:hAnsi="Courier New" w:cs="Courier New"/>
                <w:bCs/>
                <w:sz w:val="18"/>
                <w:szCs w:val="18"/>
              </w:rPr>
              <w:t>blackListEntryIdleMode</w:t>
            </w:r>
            <w:proofErr w:type="spellEnd"/>
          </w:p>
        </w:tc>
        <w:tc>
          <w:tcPr>
            <w:tcW w:w="2917" w:type="pct"/>
            <w:tcBorders>
              <w:top w:val="single" w:sz="4" w:space="0" w:color="auto"/>
              <w:left w:val="single" w:sz="4" w:space="0" w:color="auto"/>
              <w:bottom w:val="single" w:sz="4" w:space="0" w:color="auto"/>
              <w:right w:val="single" w:sz="4" w:space="0" w:color="auto"/>
            </w:tcBorders>
          </w:tcPr>
          <w:p w14:paraId="647453A3" w14:textId="77777777" w:rsidR="00784D4A" w:rsidRPr="00D43434" w:rsidRDefault="00784D4A" w:rsidP="00784D4A">
            <w:pPr>
              <w:spacing w:after="0"/>
              <w:rPr>
                <w:rFonts w:ascii="Arial" w:hAnsi="Arial" w:cs="Arial"/>
                <w:sz w:val="18"/>
                <w:szCs w:val="18"/>
              </w:rPr>
            </w:pPr>
            <w:r w:rsidRPr="00D43434">
              <w:rPr>
                <w:rFonts w:ascii="Arial" w:hAnsi="Arial" w:cs="Arial"/>
                <w:sz w:val="18"/>
                <w:szCs w:val="18"/>
              </w:rPr>
              <w:t>It specifies a list of PCI (physical cell identity) that are blacklisted in SIB4 and SIB5.</w:t>
            </w:r>
          </w:p>
          <w:p w14:paraId="5DB97F36" w14:textId="77777777" w:rsidR="00784D4A" w:rsidRPr="00D43434" w:rsidRDefault="00784D4A" w:rsidP="00784D4A">
            <w:pPr>
              <w:spacing w:after="0"/>
              <w:rPr>
                <w:rFonts w:ascii="Arial" w:hAnsi="Arial" w:cs="Arial"/>
                <w:sz w:val="18"/>
                <w:szCs w:val="18"/>
              </w:rPr>
            </w:pPr>
          </w:p>
          <w:p w14:paraId="30522325" w14:textId="77777777" w:rsidR="00784D4A" w:rsidRDefault="00784D4A" w:rsidP="00784D4A">
            <w:pPr>
              <w:pStyle w:val="TAL"/>
              <w:rPr>
                <w:rFonts w:cs="Arial"/>
              </w:rPr>
            </w:pPr>
            <w:proofErr w:type="spellStart"/>
            <w:r w:rsidRPr="00D43434">
              <w:rPr>
                <w:rFonts w:cs="Arial"/>
                <w:szCs w:val="18"/>
              </w:rPr>
              <w:t>allowedValues</w:t>
            </w:r>
            <w:proofErr w:type="spellEnd"/>
            <w:r w:rsidRPr="00D43434">
              <w:rPr>
                <w:rFonts w:cs="Arial"/>
                <w:szCs w:val="18"/>
              </w:rPr>
              <w:t>: { 0…1007 }</w:t>
            </w:r>
          </w:p>
        </w:tc>
        <w:tc>
          <w:tcPr>
            <w:tcW w:w="1123" w:type="pct"/>
            <w:tcBorders>
              <w:top w:val="single" w:sz="4" w:space="0" w:color="auto"/>
              <w:left w:val="single" w:sz="4" w:space="0" w:color="auto"/>
              <w:bottom w:val="single" w:sz="4" w:space="0" w:color="auto"/>
              <w:right w:val="single" w:sz="4" w:space="0" w:color="auto"/>
            </w:tcBorders>
          </w:tcPr>
          <w:p w14:paraId="5A1B04D4" w14:textId="77777777" w:rsidR="00784D4A" w:rsidRPr="00D43434" w:rsidRDefault="00784D4A" w:rsidP="00784D4A">
            <w:pPr>
              <w:pStyle w:val="TAL"/>
              <w:rPr>
                <w:szCs w:val="18"/>
                <w:lang w:eastAsia="zh-CN"/>
              </w:rPr>
            </w:pPr>
            <w:r w:rsidRPr="00D43434">
              <w:rPr>
                <w:szCs w:val="18"/>
              </w:rPr>
              <w:t xml:space="preserve">type: </w:t>
            </w:r>
            <w:r w:rsidRPr="00D43434">
              <w:rPr>
                <w:rFonts w:hint="eastAsia"/>
                <w:szCs w:val="18"/>
                <w:lang w:eastAsia="zh-CN"/>
              </w:rPr>
              <w:t>Integer</w:t>
            </w:r>
          </w:p>
          <w:p w14:paraId="5995104E" w14:textId="77777777" w:rsidR="00784D4A" w:rsidRPr="00D43434" w:rsidRDefault="00784D4A" w:rsidP="00784D4A">
            <w:pPr>
              <w:pStyle w:val="TAL"/>
              <w:rPr>
                <w:szCs w:val="18"/>
              </w:rPr>
            </w:pPr>
            <w:r w:rsidRPr="00D43434">
              <w:rPr>
                <w:szCs w:val="18"/>
              </w:rPr>
              <w:t>multiplicity: 1</w:t>
            </w:r>
          </w:p>
          <w:p w14:paraId="469F71A1"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6DD6F98A"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6B300AFB"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2D223619" w14:textId="77777777" w:rsidR="00784D4A" w:rsidRPr="00D43434" w:rsidRDefault="00784D4A" w:rsidP="00784D4A">
            <w:pPr>
              <w:pStyle w:val="TAL"/>
              <w:rPr>
                <w:rFonts w:cs="Arial"/>
                <w:szCs w:val="18"/>
              </w:rPr>
            </w:pPr>
            <w:proofErr w:type="spellStart"/>
            <w:r w:rsidRPr="00D43434">
              <w:rPr>
                <w:szCs w:val="18"/>
              </w:rPr>
              <w:t>isNullable</w:t>
            </w:r>
            <w:proofErr w:type="spellEnd"/>
            <w:r w:rsidRPr="00D43434">
              <w:rPr>
                <w:szCs w:val="18"/>
              </w:rPr>
              <w:t xml:space="preserve">: </w:t>
            </w:r>
            <w:r w:rsidRPr="00D43434">
              <w:rPr>
                <w:rFonts w:cs="Arial"/>
                <w:szCs w:val="18"/>
              </w:rPr>
              <w:t>False</w:t>
            </w:r>
          </w:p>
          <w:p w14:paraId="14821AC0" w14:textId="77777777" w:rsidR="00784D4A" w:rsidRDefault="00784D4A" w:rsidP="00784D4A">
            <w:pPr>
              <w:pStyle w:val="TAL"/>
              <w:rPr>
                <w:rFonts w:cs="Arial"/>
              </w:rPr>
            </w:pPr>
          </w:p>
        </w:tc>
      </w:tr>
      <w:tr w:rsidR="00784D4A" w:rsidRPr="002B15AA" w14:paraId="629E22D8"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31466148"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C95128">
              <w:rPr>
                <w:rFonts w:ascii="Courier New" w:hAnsi="Courier New" w:cs="Courier New"/>
                <w:bCs/>
                <w:sz w:val="18"/>
                <w:szCs w:val="18"/>
              </w:rPr>
              <w:t>cellReselectionPriority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740EE1F7" w14:textId="77777777" w:rsidR="00784D4A" w:rsidRPr="00D43434" w:rsidRDefault="00784D4A" w:rsidP="00784D4A">
            <w:pPr>
              <w:rPr>
                <w:rFonts w:ascii="Arial" w:hAnsi="Arial" w:cs="Arial"/>
                <w:sz w:val="18"/>
                <w:szCs w:val="18"/>
              </w:rPr>
            </w:pPr>
            <w:r w:rsidRPr="00D43434">
              <w:rPr>
                <w:rFonts w:ascii="Arial" w:hAnsi="Arial" w:cs="Arial"/>
                <w:sz w:val="18"/>
                <w:szCs w:val="18"/>
              </w:rPr>
              <w:t xml:space="preserve">It is the absolute priority of the carrier frequency used by the cell reselection procedure. See </w:t>
            </w:r>
            <w:proofErr w:type="spellStart"/>
            <w:r w:rsidRPr="00D43434">
              <w:rPr>
                <w:rFonts w:ascii="Arial" w:hAnsi="Arial" w:cs="Arial"/>
                <w:i/>
                <w:sz w:val="18"/>
                <w:szCs w:val="18"/>
              </w:rPr>
              <w:t>CellReselectionPriority</w:t>
            </w:r>
            <w:proofErr w:type="spellEnd"/>
            <w:r w:rsidRPr="00D43434">
              <w:rPr>
                <w:rFonts w:ascii="Arial" w:hAnsi="Arial" w:cs="Arial"/>
                <w:sz w:val="18"/>
                <w:szCs w:val="18"/>
              </w:rPr>
              <w:t xml:space="preserve"> IE in TS 38.331 [31].</w:t>
            </w:r>
          </w:p>
          <w:p w14:paraId="79FFC6A0" w14:textId="77777777" w:rsidR="00784D4A" w:rsidRPr="00D43434" w:rsidRDefault="00784D4A" w:rsidP="00784D4A">
            <w:pPr>
              <w:rPr>
                <w:rFonts w:ascii="Arial" w:hAnsi="Arial" w:cs="Arial"/>
                <w:sz w:val="18"/>
                <w:szCs w:val="18"/>
              </w:rPr>
            </w:pPr>
            <w:r w:rsidRPr="00D43434">
              <w:rPr>
                <w:rFonts w:ascii="Arial" w:hAnsi="Arial" w:cs="Arial"/>
                <w:sz w:val="18"/>
                <w:szCs w:val="18"/>
              </w:rPr>
              <w:t>It corresponds to the parameter priority in 3GPP TS 38.304 [</w:t>
            </w:r>
            <w:r>
              <w:rPr>
                <w:rFonts w:ascii="Arial" w:hAnsi="Arial" w:cs="Arial"/>
                <w:sz w:val="18"/>
                <w:szCs w:val="18"/>
              </w:rPr>
              <w:t>44</w:t>
            </w:r>
            <w:r w:rsidRPr="00D43434">
              <w:rPr>
                <w:rFonts w:ascii="Arial" w:hAnsi="Arial" w:cs="Arial"/>
                <w:sz w:val="18"/>
                <w:szCs w:val="18"/>
              </w:rPr>
              <w:t>].</w:t>
            </w:r>
            <w:r w:rsidRPr="00D43434">
              <w:rPr>
                <w:rFonts w:ascii="Arial" w:hAnsi="Arial" w:cs="Arial"/>
                <w:sz w:val="18"/>
                <w:szCs w:val="18"/>
              </w:rPr>
              <w:br/>
            </w:r>
            <w:r w:rsidRPr="00D43434">
              <w:rPr>
                <w:rFonts w:ascii="Arial" w:hAnsi="Arial" w:cs="Arial"/>
                <w:sz w:val="18"/>
                <w:szCs w:val="18"/>
              </w:rPr>
              <w:br/>
              <w:t xml:space="preserve">Value 0 means lowest priority. The UE behaviour when no value is entered is specified in </w:t>
            </w:r>
            <w:proofErr w:type="spellStart"/>
            <w:r w:rsidRPr="00D43434">
              <w:rPr>
                <w:rFonts w:ascii="Arial" w:hAnsi="Arial" w:cs="Arial"/>
                <w:sz w:val="18"/>
                <w:szCs w:val="18"/>
              </w:rPr>
              <w:t>subclause</w:t>
            </w:r>
            <w:proofErr w:type="spellEnd"/>
            <w:r w:rsidRPr="00D43434">
              <w:rPr>
                <w:rFonts w:ascii="Arial" w:hAnsi="Arial" w:cs="Arial"/>
                <w:sz w:val="18"/>
                <w:szCs w:val="18"/>
              </w:rPr>
              <w:t xml:space="preserve"> 5.2.4.1 of 3GPP TS 38.304 [</w:t>
            </w:r>
            <w:r>
              <w:rPr>
                <w:rFonts w:ascii="Arial" w:hAnsi="Arial" w:cs="Arial"/>
                <w:sz w:val="18"/>
                <w:szCs w:val="18"/>
              </w:rPr>
              <w:t>44</w:t>
            </w:r>
            <w:r w:rsidRPr="00D43434">
              <w:rPr>
                <w:rFonts w:ascii="Arial" w:hAnsi="Arial" w:cs="Arial"/>
                <w:sz w:val="18"/>
                <w:szCs w:val="18"/>
              </w:rPr>
              <w:t xml:space="preserve">]. </w:t>
            </w:r>
          </w:p>
          <w:p w14:paraId="6473D8BE" w14:textId="77777777" w:rsidR="00784D4A" w:rsidRPr="00D43434" w:rsidRDefault="00784D4A" w:rsidP="00784D4A">
            <w:pPr>
              <w:rPr>
                <w:rFonts w:ascii="Arial" w:hAnsi="Arial" w:cs="Arial"/>
                <w:sz w:val="18"/>
                <w:szCs w:val="18"/>
              </w:rPr>
            </w:pPr>
            <w:r w:rsidRPr="00D43434">
              <w:rPr>
                <w:rFonts w:ascii="Arial" w:hAnsi="Arial" w:cs="Arial"/>
                <w:sz w:val="18"/>
                <w:szCs w:val="18"/>
              </w:rPr>
              <w:t xml:space="preserve">The value </w:t>
            </w:r>
            <w:r>
              <w:rPr>
                <w:rFonts w:ascii="Arial" w:hAnsi="Arial" w:cs="Arial"/>
                <w:sz w:val="18"/>
                <w:szCs w:val="18"/>
              </w:rPr>
              <w:t>shall</w:t>
            </w:r>
            <w:r w:rsidRPr="00D43434">
              <w:rPr>
                <w:rFonts w:ascii="Arial" w:hAnsi="Arial" w:cs="Arial"/>
                <w:sz w:val="18"/>
                <w:szCs w:val="18"/>
              </w:rPr>
              <w:t xml:space="preserve"> not </w:t>
            </w:r>
            <w:r>
              <w:rPr>
                <w:rFonts w:ascii="Arial" w:hAnsi="Arial" w:cs="Arial"/>
                <w:sz w:val="18"/>
                <w:szCs w:val="18"/>
              </w:rPr>
              <w:t xml:space="preserve">be </w:t>
            </w:r>
            <w:r w:rsidRPr="00D43434">
              <w:rPr>
                <w:rFonts w:ascii="Arial" w:hAnsi="Arial" w:cs="Arial"/>
                <w:sz w:val="18"/>
                <w:szCs w:val="18"/>
              </w:rPr>
              <w:t>already used by other RAT, i.e. equal priorities between RATs are not supported.</w:t>
            </w:r>
          </w:p>
          <w:p w14:paraId="4B4ECB29" w14:textId="77777777" w:rsidR="00784D4A" w:rsidRDefault="00784D4A" w:rsidP="00784D4A">
            <w:pPr>
              <w:pStyle w:val="TAL"/>
              <w:rPr>
                <w:rFonts w:cs="Arial"/>
                <w:szCs w:val="18"/>
              </w:rPr>
            </w:pPr>
            <w:proofErr w:type="spellStart"/>
            <w:r w:rsidRPr="00D43434">
              <w:rPr>
                <w:rFonts w:cs="Arial"/>
                <w:szCs w:val="18"/>
              </w:rPr>
              <w:t>allowedValues</w:t>
            </w:r>
            <w:proofErr w:type="spellEnd"/>
            <w:r w:rsidRPr="00D43434">
              <w:rPr>
                <w:rFonts w:cs="Arial"/>
                <w:szCs w:val="18"/>
              </w:rPr>
              <w:t xml:space="preserve">: </w:t>
            </w:r>
            <w:r w:rsidRPr="00A107D2">
              <w:rPr>
                <w:szCs w:val="18"/>
                <w:lang w:eastAsia="zh-CN"/>
              </w:rPr>
              <w:t>Not applicable</w:t>
            </w:r>
            <w:r>
              <w:rPr>
                <w:szCs w:val="18"/>
                <w:lang w:eastAsia="zh-CN"/>
              </w:rPr>
              <w:t>.</w:t>
            </w:r>
          </w:p>
          <w:p w14:paraId="28D4D171"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0773A4F6" w14:textId="77777777" w:rsidR="00784D4A" w:rsidRPr="006E4E7F" w:rsidRDefault="00784D4A" w:rsidP="00784D4A">
            <w:pPr>
              <w:pStyle w:val="TAL"/>
              <w:rPr>
                <w:szCs w:val="18"/>
                <w:lang w:eastAsia="zh-CN"/>
              </w:rPr>
            </w:pPr>
            <w:r w:rsidRPr="006E4E7F">
              <w:rPr>
                <w:szCs w:val="18"/>
              </w:rPr>
              <w:t xml:space="preserve">type: </w:t>
            </w:r>
            <w:r w:rsidRPr="006E4E7F">
              <w:rPr>
                <w:szCs w:val="18"/>
                <w:lang w:eastAsia="zh-CN"/>
              </w:rPr>
              <w:t>Integer</w:t>
            </w:r>
          </w:p>
          <w:p w14:paraId="7A8C1AB9" w14:textId="77777777" w:rsidR="00784D4A" w:rsidRPr="006E4E7F" w:rsidRDefault="00784D4A" w:rsidP="00784D4A">
            <w:pPr>
              <w:pStyle w:val="TAL"/>
              <w:rPr>
                <w:szCs w:val="18"/>
              </w:rPr>
            </w:pPr>
            <w:r w:rsidRPr="006E4E7F">
              <w:rPr>
                <w:szCs w:val="18"/>
              </w:rPr>
              <w:t>multiplicity: 1</w:t>
            </w:r>
          </w:p>
          <w:p w14:paraId="6BEA3599" w14:textId="77777777" w:rsidR="00784D4A" w:rsidRPr="006E4E7F" w:rsidRDefault="00784D4A" w:rsidP="00784D4A">
            <w:pPr>
              <w:pStyle w:val="TAL"/>
              <w:rPr>
                <w:szCs w:val="18"/>
              </w:rPr>
            </w:pPr>
            <w:proofErr w:type="spellStart"/>
            <w:r w:rsidRPr="006E4E7F">
              <w:rPr>
                <w:szCs w:val="18"/>
              </w:rPr>
              <w:t>isOrdered</w:t>
            </w:r>
            <w:proofErr w:type="spellEnd"/>
            <w:r w:rsidRPr="006E4E7F">
              <w:rPr>
                <w:szCs w:val="18"/>
              </w:rPr>
              <w:t>: N/A</w:t>
            </w:r>
          </w:p>
          <w:p w14:paraId="13171B4E" w14:textId="77777777" w:rsidR="00784D4A" w:rsidRPr="006E4E7F" w:rsidRDefault="00784D4A" w:rsidP="00784D4A">
            <w:pPr>
              <w:pStyle w:val="TAL"/>
              <w:rPr>
                <w:szCs w:val="18"/>
              </w:rPr>
            </w:pPr>
            <w:proofErr w:type="spellStart"/>
            <w:r w:rsidRPr="006E4E7F">
              <w:rPr>
                <w:szCs w:val="18"/>
              </w:rPr>
              <w:t>isUnique</w:t>
            </w:r>
            <w:proofErr w:type="spellEnd"/>
            <w:r w:rsidRPr="006E4E7F">
              <w:rPr>
                <w:szCs w:val="18"/>
              </w:rPr>
              <w:t>: N/A</w:t>
            </w:r>
          </w:p>
          <w:p w14:paraId="787F4863" w14:textId="77777777" w:rsidR="00784D4A" w:rsidRPr="006E4E7F" w:rsidRDefault="00784D4A" w:rsidP="00784D4A">
            <w:pPr>
              <w:pStyle w:val="TAL"/>
              <w:rPr>
                <w:szCs w:val="18"/>
              </w:rPr>
            </w:pPr>
            <w:proofErr w:type="spellStart"/>
            <w:r w:rsidRPr="006E4E7F">
              <w:rPr>
                <w:szCs w:val="18"/>
              </w:rPr>
              <w:t>defaultValue</w:t>
            </w:r>
            <w:proofErr w:type="spellEnd"/>
            <w:r w:rsidRPr="006E4E7F">
              <w:rPr>
                <w:szCs w:val="18"/>
              </w:rPr>
              <w:t>: 0</w:t>
            </w:r>
            <w:r w:rsidRPr="006E4E7F" w:rsidDel="00DF6516">
              <w:rPr>
                <w:szCs w:val="18"/>
              </w:rPr>
              <w:t>N</w:t>
            </w:r>
            <w:r w:rsidRPr="006E4E7F" w:rsidDel="00154F3A">
              <w:rPr>
                <w:szCs w:val="18"/>
              </w:rPr>
              <w:t>one</w:t>
            </w:r>
          </w:p>
          <w:p w14:paraId="460901FD" w14:textId="77777777" w:rsidR="00784D4A" w:rsidRDefault="00784D4A" w:rsidP="00784D4A">
            <w:pPr>
              <w:pStyle w:val="TAL"/>
              <w:rPr>
                <w:rFonts w:cs="Arial"/>
              </w:rPr>
            </w:pPr>
            <w:proofErr w:type="spellStart"/>
            <w:r w:rsidRPr="006E4E7F">
              <w:rPr>
                <w:szCs w:val="18"/>
              </w:rPr>
              <w:t>isNullable</w:t>
            </w:r>
            <w:proofErr w:type="spellEnd"/>
            <w:r w:rsidRPr="006E4E7F">
              <w:rPr>
                <w:szCs w:val="18"/>
              </w:rPr>
              <w:t xml:space="preserve">: </w:t>
            </w:r>
            <w:r w:rsidRPr="006E4E7F">
              <w:rPr>
                <w:rFonts w:cs="Arial"/>
                <w:szCs w:val="18"/>
              </w:rPr>
              <w:t>False</w:t>
            </w:r>
          </w:p>
        </w:tc>
      </w:tr>
      <w:tr w:rsidR="00784D4A" w:rsidRPr="002B15AA" w14:paraId="194039CD"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67ABB3CC"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C95128">
              <w:rPr>
                <w:rFonts w:ascii="Courier New" w:hAnsi="Courier New" w:cs="Courier New"/>
                <w:bCs/>
                <w:sz w:val="18"/>
                <w:szCs w:val="18"/>
              </w:rPr>
              <w:t>cellReselectionSubPriority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411D9890" w14:textId="77777777" w:rsidR="00784D4A" w:rsidRPr="00D43434" w:rsidRDefault="00784D4A" w:rsidP="00784D4A">
            <w:pPr>
              <w:rPr>
                <w:rFonts w:ascii="Arial" w:hAnsi="Arial" w:cs="Arial"/>
                <w:sz w:val="18"/>
                <w:szCs w:val="18"/>
              </w:rPr>
            </w:pPr>
            <w:r w:rsidRPr="00D43434">
              <w:rPr>
                <w:rFonts w:ascii="Arial" w:hAnsi="Arial" w:cs="Arial"/>
                <w:sz w:val="18"/>
                <w:szCs w:val="18"/>
              </w:rPr>
              <w:t xml:space="preserve">It indicates a fractional value to be added to the value of </w:t>
            </w:r>
            <w:proofErr w:type="spellStart"/>
            <w:r w:rsidRPr="00D43434">
              <w:rPr>
                <w:rFonts w:ascii="Arial" w:hAnsi="Arial" w:cs="Arial"/>
                <w:sz w:val="18"/>
                <w:szCs w:val="18"/>
              </w:rPr>
              <w:t>cellReselectionPriority</w:t>
            </w:r>
            <w:proofErr w:type="spellEnd"/>
            <w:r w:rsidRPr="00D43434">
              <w:rPr>
                <w:rFonts w:ascii="Arial" w:hAnsi="Arial" w:cs="Arial"/>
                <w:sz w:val="18"/>
                <w:szCs w:val="18"/>
              </w:rPr>
              <w:t xml:space="preserve"> to obtain the absolute priority of the concerned carrier frequency for E-UTRA</w:t>
            </w:r>
            <w:r w:rsidRPr="00D43434">
              <w:rPr>
                <w:rFonts w:ascii="Arial" w:hAnsi="Arial" w:cs="Arial"/>
                <w:sz w:val="18"/>
                <w:szCs w:val="18"/>
                <w:lang w:eastAsia="zh-CN"/>
              </w:rPr>
              <w:t xml:space="preserve"> and NR</w:t>
            </w:r>
            <w:r w:rsidRPr="00D43434">
              <w:rPr>
                <w:rFonts w:ascii="Arial" w:hAnsi="Arial" w:cs="Arial"/>
                <w:sz w:val="18"/>
                <w:szCs w:val="18"/>
              </w:rPr>
              <w:t>.</w:t>
            </w:r>
            <w:r w:rsidRPr="00D43434">
              <w:rPr>
                <w:rFonts w:ascii="Arial" w:hAnsi="Arial" w:cs="Arial"/>
                <w:sz w:val="18"/>
                <w:szCs w:val="18"/>
                <w:lang w:eastAsia="zh-CN"/>
              </w:rPr>
              <w:t xml:space="preserve"> </w:t>
            </w:r>
            <w:r w:rsidRPr="00D43434">
              <w:rPr>
                <w:rFonts w:ascii="Arial" w:hAnsi="Arial" w:cs="Arial"/>
                <w:sz w:val="18"/>
                <w:szCs w:val="18"/>
              </w:rPr>
              <w:t xml:space="preserve">See </w:t>
            </w:r>
            <w:proofErr w:type="spellStart"/>
            <w:r w:rsidRPr="00D43434">
              <w:rPr>
                <w:rFonts w:ascii="Arial" w:hAnsi="Arial" w:cs="Arial"/>
                <w:i/>
                <w:sz w:val="18"/>
                <w:szCs w:val="18"/>
              </w:rPr>
              <w:t>CellReselectionSubPriority</w:t>
            </w:r>
            <w:proofErr w:type="spellEnd"/>
            <w:r w:rsidRPr="00D43434">
              <w:rPr>
                <w:rFonts w:ascii="Arial" w:hAnsi="Arial" w:cs="Arial"/>
                <w:sz w:val="18"/>
                <w:szCs w:val="18"/>
              </w:rPr>
              <w:t xml:space="preserve"> IE in TS 38.331 [31].</w:t>
            </w:r>
          </w:p>
          <w:p w14:paraId="2772A508" w14:textId="77777777" w:rsidR="00784D4A" w:rsidRPr="00D43434" w:rsidRDefault="00784D4A" w:rsidP="00784D4A">
            <w:pPr>
              <w:spacing w:after="0"/>
              <w:rPr>
                <w:rFonts w:ascii="Arial" w:eastAsia="Calibri" w:hAnsi="Arial" w:cs="Arial"/>
                <w:sz w:val="18"/>
                <w:szCs w:val="18"/>
                <w:lang w:val="en-US"/>
              </w:rPr>
            </w:pPr>
            <w:proofErr w:type="spellStart"/>
            <w:r w:rsidRPr="00D43434">
              <w:rPr>
                <w:rFonts w:ascii="Arial" w:hAnsi="Arial" w:cs="Arial"/>
                <w:sz w:val="18"/>
                <w:szCs w:val="18"/>
              </w:rPr>
              <w:t>allowedValues</w:t>
            </w:r>
            <w:proofErr w:type="spellEnd"/>
            <w:r w:rsidRPr="00D43434">
              <w:rPr>
                <w:rFonts w:ascii="Arial" w:hAnsi="Arial" w:cs="Arial"/>
                <w:sz w:val="18"/>
                <w:szCs w:val="18"/>
              </w:rPr>
              <w:t>: { 0.2, 0.4, 0.6, 0.8 }.</w:t>
            </w:r>
          </w:p>
          <w:p w14:paraId="7431D9C7"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377C9823" w14:textId="77777777" w:rsidR="00784D4A" w:rsidRPr="00D43434" w:rsidRDefault="00784D4A" w:rsidP="00784D4A">
            <w:pPr>
              <w:pStyle w:val="TAL"/>
              <w:rPr>
                <w:szCs w:val="18"/>
                <w:lang w:eastAsia="zh-CN"/>
              </w:rPr>
            </w:pPr>
            <w:r w:rsidRPr="00D43434">
              <w:rPr>
                <w:szCs w:val="18"/>
              </w:rPr>
              <w:t>type: Short</w:t>
            </w:r>
          </w:p>
          <w:p w14:paraId="41E53F78" w14:textId="77777777" w:rsidR="00784D4A" w:rsidRPr="00D43434" w:rsidRDefault="00784D4A" w:rsidP="00784D4A">
            <w:pPr>
              <w:pStyle w:val="TAL"/>
              <w:rPr>
                <w:szCs w:val="18"/>
              </w:rPr>
            </w:pPr>
            <w:r w:rsidRPr="00D43434">
              <w:rPr>
                <w:szCs w:val="18"/>
              </w:rPr>
              <w:t>multiplicity: 1</w:t>
            </w:r>
          </w:p>
          <w:p w14:paraId="12C0C6BF"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0895534C"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63A95024"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7174647E" w14:textId="77777777" w:rsidR="00784D4A" w:rsidRDefault="00784D4A" w:rsidP="00784D4A">
            <w:pPr>
              <w:pStyle w:val="TAL"/>
              <w:rPr>
                <w:rFonts w:cs="Arial"/>
              </w:rPr>
            </w:pPr>
            <w:proofErr w:type="spellStart"/>
            <w:r w:rsidRPr="00D43434">
              <w:rPr>
                <w:szCs w:val="18"/>
              </w:rPr>
              <w:t>isNullable</w:t>
            </w:r>
            <w:proofErr w:type="spellEnd"/>
            <w:r w:rsidRPr="00D43434">
              <w:rPr>
                <w:szCs w:val="18"/>
              </w:rPr>
              <w:t xml:space="preserve">: </w:t>
            </w:r>
            <w:r w:rsidRPr="00D43434">
              <w:rPr>
                <w:rFonts w:cs="Arial"/>
                <w:szCs w:val="18"/>
              </w:rPr>
              <w:t>False</w:t>
            </w:r>
          </w:p>
        </w:tc>
      </w:tr>
      <w:tr w:rsidR="00784D4A" w:rsidRPr="002B15AA" w14:paraId="41EB9E1E"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4FF6230C"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C95128">
              <w:rPr>
                <w:rFonts w:ascii="Courier New" w:hAnsi="Courier New" w:cs="Courier New"/>
                <w:bCs/>
                <w:sz w:val="18"/>
                <w:szCs w:val="18"/>
              </w:rPr>
              <w:t>pMax</w:t>
            </w:r>
            <w:proofErr w:type="spellEnd"/>
          </w:p>
        </w:tc>
        <w:tc>
          <w:tcPr>
            <w:tcW w:w="2917" w:type="pct"/>
            <w:tcBorders>
              <w:top w:val="single" w:sz="4" w:space="0" w:color="auto"/>
              <w:left w:val="single" w:sz="4" w:space="0" w:color="auto"/>
              <w:bottom w:val="single" w:sz="4" w:space="0" w:color="auto"/>
              <w:right w:val="single" w:sz="4" w:space="0" w:color="auto"/>
            </w:tcBorders>
          </w:tcPr>
          <w:p w14:paraId="30AB5854" w14:textId="77777777" w:rsidR="00784D4A" w:rsidRPr="00D80539" w:rsidRDefault="00784D4A" w:rsidP="00784D4A">
            <w:pPr>
              <w:rPr>
                <w:rFonts w:ascii="Arial" w:hAnsi="Arial" w:cs="Arial"/>
                <w:sz w:val="18"/>
                <w:szCs w:val="18"/>
              </w:rPr>
            </w:pPr>
            <w:r w:rsidRPr="00D80539">
              <w:rPr>
                <w:rFonts w:ascii="Arial" w:hAnsi="Arial" w:cs="Arial"/>
                <w:sz w:val="18"/>
                <w:szCs w:val="18"/>
              </w:rPr>
              <w:t xml:space="preserve">It calculates the parameter </w:t>
            </w:r>
            <w:proofErr w:type="spellStart"/>
            <w:r w:rsidRPr="00D80539">
              <w:rPr>
                <w:rFonts w:ascii="Arial" w:hAnsi="Arial" w:cs="Arial"/>
                <w:sz w:val="18"/>
                <w:szCs w:val="18"/>
              </w:rPr>
              <w:t>Pcompensation</w:t>
            </w:r>
            <w:proofErr w:type="spellEnd"/>
            <w:r w:rsidRPr="00D80539">
              <w:rPr>
                <w:rFonts w:ascii="Arial" w:hAnsi="Arial" w:cs="Arial"/>
                <w:sz w:val="18"/>
                <w:szCs w:val="18"/>
              </w:rPr>
              <w:t xml:space="preserve"> (defined in 3GPP TS 38.304 [</w:t>
            </w:r>
            <w:r>
              <w:rPr>
                <w:rFonts w:ascii="Arial" w:hAnsi="Arial" w:cs="Arial"/>
                <w:sz w:val="18"/>
                <w:szCs w:val="18"/>
              </w:rPr>
              <w:t>44</w:t>
            </w:r>
            <w:r w:rsidRPr="00D80539">
              <w:rPr>
                <w:rFonts w:ascii="Arial" w:hAnsi="Arial" w:cs="Arial"/>
                <w:sz w:val="18"/>
                <w:szCs w:val="18"/>
              </w:rPr>
              <w:t xml:space="preserve">]), at cell reselection to an Cell. Its unit is 1 </w:t>
            </w:r>
            <w:proofErr w:type="spellStart"/>
            <w:r w:rsidRPr="00D80539">
              <w:rPr>
                <w:rFonts w:ascii="Arial" w:hAnsi="Arial" w:cs="Arial"/>
                <w:sz w:val="18"/>
                <w:szCs w:val="18"/>
              </w:rPr>
              <w:t>dBm</w:t>
            </w:r>
            <w:proofErr w:type="spellEnd"/>
            <w:r w:rsidRPr="00D80539">
              <w:rPr>
                <w:rFonts w:ascii="Arial" w:hAnsi="Arial" w:cs="Arial"/>
                <w:sz w:val="18"/>
                <w:szCs w:val="18"/>
              </w:rPr>
              <w:t xml:space="preserve">. It corresponds to parameter PEMAX in 3GPP TS 38.101 [??]. </w:t>
            </w:r>
          </w:p>
          <w:p w14:paraId="3868679B" w14:textId="77777777" w:rsidR="00784D4A" w:rsidRPr="00D80539" w:rsidRDefault="00784D4A" w:rsidP="00784D4A">
            <w:pPr>
              <w:spacing w:after="0"/>
              <w:rPr>
                <w:rFonts w:ascii="Arial" w:eastAsia="等线" w:hAnsi="Arial" w:cs="Arial"/>
                <w:sz w:val="18"/>
                <w:szCs w:val="18"/>
              </w:rPr>
            </w:pPr>
            <w:proofErr w:type="spellStart"/>
            <w:r w:rsidRPr="00D80539">
              <w:rPr>
                <w:rFonts w:ascii="Arial" w:hAnsi="Arial" w:cs="Arial"/>
                <w:sz w:val="18"/>
                <w:szCs w:val="18"/>
              </w:rPr>
              <w:t>allowedValues</w:t>
            </w:r>
            <w:proofErr w:type="spellEnd"/>
            <w:r w:rsidRPr="00D80539">
              <w:rPr>
                <w:rFonts w:ascii="Arial" w:hAnsi="Arial" w:cs="Arial"/>
                <w:sz w:val="18"/>
                <w:szCs w:val="18"/>
              </w:rPr>
              <w:t xml:space="preserve">:  { -30..33 }. </w:t>
            </w:r>
          </w:p>
          <w:p w14:paraId="185B7E07" w14:textId="77777777" w:rsidR="00784D4A" w:rsidRPr="00454338" w:rsidRDefault="00784D4A" w:rsidP="00784D4A">
            <w:pPr>
              <w:spacing w:after="0"/>
              <w:rPr>
                <w:rFonts w:ascii="Arial" w:hAnsi="Arial" w:cs="Arial"/>
                <w:sz w:val="18"/>
                <w:szCs w:val="18"/>
                <w:highlight w:val="yellow"/>
              </w:rPr>
            </w:pPr>
          </w:p>
          <w:p w14:paraId="08FE886C"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7C43B5A" w14:textId="77777777" w:rsidR="00784D4A" w:rsidRPr="00D80539" w:rsidRDefault="00784D4A" w:rsidP="00784D4A">
            <w:pPr>
              <w:pStyle w:val="TAL"/>
              <w:rPr>
                <w:szCs w:val="18"/>
                <w:lang w:eastAsia="zh-CN"/>
              </w:rPr>
            </w:pPr>
            <w:r w:rsidRPr="00D80539">
              <w:rPr>
                <w:szCs w:val="18"/>
              </w:rPr>
              <w:t xml:space="preserve">type: </w:t>
            </w:r>
            <w:r w:rsidRPr="00D80539">
              <w:rPr>
                <w:szCs w:val="18"/>
                <w:lang w:eastAsia="zh-CN"/>
              </w:rPr>
              <w:t>Integer</w:t>
            </w:r>
          </w:p>
          <w:p w14:paraId="2E25B44D" w14:textId="77777777" w:rsidR="00784D4A" w:rsidRPr="00D80539" w:rsidRDefault="00784D4A" w:rsidP="00784D4A">
            <w:pPr>
              <w:pStyle w:val="TAL"/>
              <w:rPr>
                <w:szCs w:val="18"/>
              </w:rPr>
            </w:pPr>
            <w:r w:rsidRPr="00D80539">
              <w:rPr>
                <w:szCs w:val="18"/>
              </w:rPr>
              <w:t>multiplicity: 1</w:t>
            </w:r>
          </w:p>
          <w:p w14:paraId="7782C82F" w14:textId="77777777" w:rsidR="00784D4A" w:rsidRPr="00D80539" w:rsidRDefault="00784D4A" w:rsidP="00784D4A">
            <w:pPr>
              <w:pStyle w:val="TAL"/>
              <w:rPr>
                <w:szCs w:val="18"/>
              </w:rPr>
            </w:pPr>
            <w:proofErr w:type="spellStart"/>
            <w:r w:rsidRPr="00D80539">
              <w:rPr>
                <w:szCs w:val="18"/>
              </w:rPr>
              <w:t>isOrdered</w:t>
            </w:r>
            <w:proofErr w:type="spellEnd"/>
            <w:r w:rsidRPr="00D80539">
              <w:rPr>
                <w:szCs w:val="18"/>
              </w:rPr>
              <w:t>: N/A</w:t>
            </w:r>
          </w:p>
          <w:p w14:paraId="6F46A796" w14:textId="77777777" w:rsidR="00784D4A" w:rsidRPr="00D80539" w:rsidRDefault="00784D4A" w:rsidP="00784D4A">
            <w:pPr>
              <w:pStyle w:val="TAL"/>
              <w:rPr>
                <w:szCs w:val="18"/>
              </w:rPr>
            </w:pPr>
            <w:proofErr w:type="spellStart"/>
            <w:r w:rsidRPr="00D80539">
              <w:rPr>
                <w:szCs w:val="18"/>
              </w:rPr>
              <w:t>isUnique</w:t>
            </w:r>
            <w:proofErr w:type="spellEnd"/>
            <w:r w:rsidRPr="00D80539">
              <w:rPr>
                <w:szCs w:val="18"/>
              </w:rPr>
              <w:t>: N/A</w:t>
            </w:r>
          </w:p>
          <w:p w14:paraId="049810B8" w14:textId="77777777" w:rsidR="00784D4A" w:rsidRPr="00D80539" w:rsidRDefault="00784D4A" w:rsidP="00784D4A">
            <w:pPr>
              <w:pStyle w:val="TAL"/>
              <w:rPr>
                <w:szCs w:val="18"/>
              </w:rPr>
            </w:pPr>
            <w:proofErr w:type="spellStart"/>
            <w:r w:rsidRPr="00D80539">
              <w:rPr>
                <w:szCs w:val="18"/>
              </w:rPr>
              <w:t>defaultValue</w:t>
            </w:r>
            <w:proofErr w:type="spellEnd"/>
            <w:r w:rsidRPr="00D80539">
              <w:rPr>
                <w:szCs w:val="18"/>
              </w:rPr>
              <w:t>: None</w:t>
            </w:r>
          </w:p>
          <w:p w14:paraId="58C6139F" w14:textId="77777777" w:rsidR="00784D4A" w:rsidRDefault="00784D4A" w:rsidP="00784D4A">
            <w:pPr>
              <w:pStyle w:val="TAL"/>
              <w:rPr>
                <w:rFonts w:cs="Arial"/>
              </w:rPr>
            </w:pPr>
            <w:proofErr w:type="spellStart"/>
            <w:r w:rsidRPr="00D80539">
              <w:rPr>
                <w:szCs w:val="18"/>
              </w:rPr>
              <w:t>isNullable</w:t>
            </w:r>
            <w:proofErr w:type="spellEnd"/>
            <w:r w:rsidRPr="00D80539">
              <w:rPr>
                <w:szCs w:val="18"/>
              </w:rPr>
              <w:t xml:space="preserve">: </w:t>
            </w:r>
            <w:r w:rsidRPr="00D80539">
              <w:rPr>
                <w:rFonts w:cs="Arial"/>
                <w:szCs w:val="18"/>
              </w:rPr>
              <w:t>False</w:t>
            </w:r>
          </w:p>
        </w:tc>
      </w:tr>
      <w:tr w:rsidR="00784D4A" w:rsidRPr="002B15AA" w14:paraId="6188C561"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71DB932"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C95128">
              <w:rPr>
                <w:rFonts w:ascii="Courier New" w:hAnsi="Courier New" w:cs="Courier New"/>
                <w:bCs/>
                <w:sz w:val="18"/>
                <w:szCs w:val="18"/>
              </w:rPr>
              <w:t>qOffsetFreq</w:t>
            </w:r>
            <w:proofErr w:type="spellEnd"/>
          </w:p>
        </w:tc>
        <w:tc>
          <w:tcPr>
            <w:tcW w:w="2917" w:type="pct"/>
            <w:tcBorders>
              <w:top w:val="single" w:sz="4" w:space="0" w:color="auto"/>
              <w:left w:val="single" w:sz="4" w:space="0" w:color="auto"/>
              <w:bottom w:val="single" w:sz="4" w:space="0" w:color="auto"/>
              <w:right w:val="single" w:sz="4" w:space="0" w:color="auto"/>
            </w:tcBorders>
          </w:tcPr>
          <w:p w14:paraId="1A5673E8" w14:textId="77777777" w:rsidR="00784D4A" w:rsidRDefault="00784D4A" w:rsidP="00784D4A">
            <w:pPr>
              <w:spacing w:after="0"/>
              <w:rPr>
                <w:rFonts w:ascii="Arial" w:hAnsi="Arial" w:cs="Arial"/>
                <w:color w:val="FFFFFF"/>
                <w:sz w:val="18"/>
                <w:szCs w:val="18"/>
              </w:rPr>
            </w:pPr>
            <w:r w:rsidRPr="00454338">
              <w:rPr>
                <w:rFonts w:ascii="Arial" w:hAnsi="Arial" w:cs="Arial"/>
                <w:sz w:val="18"/>
                <w:szCs w:val="18"/>
              </w:rPr>
              <w:t xml:space="preserve">It is the frequency specific offset applied when evaluating candidates for cell reselection. </w:t>
            </w:r>
            <w:r w:rsidRPr="00454338">
              <w:rPr>
                <w:rFonts w:ascii="Arial" w:hAnsi="Arial" w:cs="Arial"/>
                <w:color w:val="FFFFFF"/>
                <w:sz w:val="18"/>
                <w:szCs w:val="18"/>
              </w:rPr>
              <w:t xml:space="preserve">See TS 38.331 </w:t>
            </w:r>
            <w:r>
              <w:rPr>
                <w:rFonts w:ascii="Arial" w:hAnsi="Arial" w:cs="Arial"/>
                <w:color w:val="FFFFFF"/>
                <w:sz w:val="18"/>
                <w:szCs w:val="18"/>
              </w:rPr>
              <w:t>4</w:t>
            </w:r>
            <w:r w:rsidRPr="00454338">
              <w:rPr>
                <w:rFonts w:ascii="Arial" w:hAnsi="Arial" w:cs="Arial"/>
                <w:color w:val="FFFFFF"/>
                <w:sz w:val="18"/>
                <w:szCs w:val="18"/>
              </w:rPr>
              <w:t>]. Its unit is 1 </w:t>
            </w:r>
            <w:proofErr w:type="spellStart"/>
            <w:r w:rsidRPr="00454338">
              <w:rPr>
                <w:rFonts w:ascii="Arial" w:hAnsi="Arial" w:cs="Arial"/>
                <w:color w:val="FFFFFF"/>
                <w:sz w:val="18"/>
                <w:szCs w:val="18"/>
              </w:rPr>
              <w:t>dB.</w:t>
            </w:r>
            <w:proofErr w:type="spellEnd"/>
          </w:p>
          <w:p w14:paraId="01A93C5D" w14:textId="77777777" w:rsidR="00784D4A" w:rsidRPr="00454338" w:rsidRDefault="00784D4A" w:rsidP="00784D4A">
            <w:pPr>
              <w:spacing w:after="0"/>
              <w:rPr>
                <w:rFonts w:ascii="Arial" w:hAnsi="Arial" w:cs="Arial"/>
                <w:sz w:val="18"/>
                <w:szCs w:val="18"/>
                <w:lang w:val="en-US"/>
              </w:rPr>
            </w:pPr>
          </w:p>
          <w:p w14:paraId="547D6E49" w14:textId="77777777" w:rsidR="00784D4A" w:rsidRPr="00454338" w:rsidRDefault="00784D4A" w:rsidP="00784D4A">
            <w:pPr>
              <w:spacing w:after="0"/>
              <w:rPr>
                <w:rFonts w:ascii="Arial" w:hAnsi="Arial" w:cs="Arial"/>
                <w:color w:val="FFFFFF"/>
                <w:sz w:val="18"/>
                <w:szCs w:val="18"/>
              </w:rPr>
            </w:pPr>
            <w:proofErr w:type="spellStart"/>
            <w:r w:rsidRPr="00454338">
              <w:rPr>
                <w:rFonts w:ascii="Arial" w:hAnsi="Arial" w:cs="Arial"/>
                <w:color w:val="FFFFFF"/>
                <w:sz w:val="18"/>
                <w:szCs w:val="18"/>
              </w:rPr>
              <w:t>allowedValues</w:t>
            </w:r>
            <w:proofErr w:type="spellEnd"/>
            <w:r w:rsidRPr="00454338">
              <w:rPr>
                <w:rFonts w:ascii="Arial" w:hAnsi="Arial" w:cs="Arial"/>
                <w:color w:val="FFFFFF"/>
                <w:sz w:val="18"/>
                <w:szCs w:val="18"/>
              </w:rPr>
              <w:t>:</w:t>
            </w:r>
          </w:p>
          <w:p w14:paraId="6AFCD0B1" w14:textId="77777777" w:rsidR="00784D4A" w:rsidRPr="00454338" w:rsidRDefault="00784D4A" w:rsidP="00784D4A">
            <w:pPr>
              <w:spacing w:after="0"/>
              <w:ind w:left="284"/>
              <w:rPr>
                <w:rFonts w:ascii="Arial" w:hAnsi="Arial" w:cs="Arial"/>
                <w:color w:val="FFFFFF"/>
                <w:sz w:val="18"/>
                <w:szCs w:val="18"/>
              </w:rPr>
            </w:pPr>
            <w:r w:rsidRPr="00454338">
              <w:rPr>
                <w:rFonts w:ascii="Arial" w:hAnsi="Arial" w:cs="Arial"/>
                <w:color w:val="FFFFFF"/>
                <w:sz w:val="18"/>
                <w:szCs w:val="18"/>
              </w:rPr>
              <w:t>{ -24, -22, -20, -18, -16, -14, -12, -10, -8, -6, -5, -4, -3, -2, -1, 0, 1, 2, 3, 4, 5, 6, 8, 10, 12, 14, 16, 20, 22, 24 }</w:t>
            </w:r>
          </w:p>
          <w:p w14:paraId="7FDF0A5C"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A9D7990" w14:textId="77777777" w:rsidR="00784D4A" w:rsidRPr="00454338" w:rsidRDefault="00784D4A" w:rsidP="00784D4A">
            <w:pPr>
              <w:pStyle w:val="TAL"/>
              <w:rPr>
                <w:szCs w:val="18"/>
                <w:lang w:eastAsia="zh-CN"/>
              </w:rPr>
            </w:pPr>
            <w:r w:rsidRPr="00454338">
              <w:rPr>
                <w:szCs w:val="18"/>
              </w:rPr>
              <w:t>type: Real</w:t>
            </w:r>
          </w:p>
          <w:p w14:paraId="764D52D0" w14:textId="77777777" w:rsidR="00784D4A" w:rsidRPr="00454338" w:rsidRDefault="00784D4A" w:rsidP="00784D4A">
            <w:pPr>
              <w:pStyle w:val="TAL"/>
              <w:rPr>
                <w:szCs w:val="18"/>
              </w:rPr>
            </w:pPr>
            <w:r w:rsidRPr="00454338">
              <w:rPr>
                <w:szCs w:val="18"/>
              </w:rPr>
              <w:t>multiplicity: 1</w:t>
            </w:r>
          </w:p>
          <w:p w14:paraId="0F6EFD09" w14:textId="77777777" w:rsidR="00784D4A" w:rsidRPr="00454338" w:rsidRDefault="00784D4A" w:rsidP="00784D4A">
            <w:pPr>
              <w:pStyle w:val="TAL"/>
              <w:rPr>
                <w:szCs w:val="18"/>
              </w:rPr>
            </w:pPr>
            <w:proofErr w:type="spellStart"/>
            <w:r w:rsidRPr="00454338">
              <w:rPr>
                <w:szCs w:val="18"/>
              </w:rPr>
              <w:t>isOrdered</w:t>
            </w:r>
            <w:proofErr w:type="spellEnd"/>
            <w:r w:rsidRPr="00454338">
              <w:rPr>
                <w:szCs w:val="18"/>
              </w:rPr>
              <w:t>: N/A</w:t>
            </w:r>
          </w:p>
          <w:p w14:paraId="2FEE0555" w14:textId="77777777" w:rsidR="00784D4A" w:rsidRPr="00454338" w:rsidRDefault="00784D4A" w:rsidP="00784D4A">
            <w:pPr>
              <w:pStyle w:val="TAL"/>
              <w:rPr>
                <w:szCs w:val="18"/>
              </w:rPr>
            </w:pPr>
            <w:proofErr w:type="spellStart"/>
            <w:r w:rsidRPr="00454338">
              <w:rPr>
                <w:szCs w:val="18"/>
              </w:rPr>
              <w:t>isUnique</w:t>
            </w:r>
            <w:proofErr w:type="spellEnd"/>
            <w:r w:rsidRPr="00454338">
              <w:rPr>
                <w:szCs w:val="18"/>
              </w:rPr>
              <w:t>: N/A</w:t>
            </w:r>
          </w:p>
          <w:p w14:paraId="594F5728" w14:textId="77777777" w:rsidR="00784D4A" w:rsidRPr="00454338" w:rsidRDefault="00784D4A" w:rsidP="00784D4A">
            <w:pPr>
              <w:pStyle w:val="TAL"/>
              <w:rPr>
                <w:szCs w:val="18"/>
              </w:rPr>
            </w:pPr>
            <w:proofErr w:type="spellStart"/>
            <w:r w:rsidRPr="00454338">
              <w:rPr>
                <w:szCs w:val="18"/>
              </w:rPr>
              <w:t>defaultValue</w:t>
            </w:r>
            <w:proofErr w:type="spellEnd"/>
            <w:r w:rsidRPr="00454338">
              <w:rPr>
                <w:szCs w:val="18"/>
              </w:rPr>
              <w:t>: 0</w:t>
            </w:r>
          </w:p>
          <w:p w14:paraId="53CF8C19" w14:textId="77777777" w:rsidR="00784D4A" w:rsidRPr="00454338" w:rsidRDefault="00784D4A" w:rsidP="00784D4A">
            <w:pPr>
              <w:pStyle w:val="TAL"/>
              <w:rPr>
                <w:rFonts w:cs="Arial"/>
                <w:szCs w:val="18"/>
              </w:rPr>
            </w:pPr>
            <w:proofErr w:type="spellStart"/>
            <w:r w:rsidRPr="00454338">
              <w:rPr>
                <w:szCs w:val="18"/>
              </w:rPr>
              <w:t>isNullable</w:t>
            </w:r>
            <w:proofErr w:type="spellEnd"/>
            <w:r w:rsidRPr="00454338">
              <w:rPr>
                <w:szCs w:val="18"/>
              </w:rPr>
              <w:t xml:space="preserve">: </w:t>
            </w:r>
            <w:r w:rsidRPr="00454338">
              <w:rPr>
                <w:rFonts w:cs="Arial"/>
                <w:szCs w:val="18"/>
              </w:rPr>
              <w:t>False</w:t>
            </w:r>
          </w:p>
          <w:p w14:paraId="5C3E6A81" w14:textId="77777777" w:rsidR="00784D4A" w:rsidRDefault="00784D4A" w:rsidP="00784D4A">
            <w:pPr>
              <w:pStyle w:val="TAL"/>
              <w:rPr>
                <w:rFonts w:cs="Arial"/>
              </w:rPr>
            </w:pPr>
          </w:p>
        </w:tc>
      </w:tr>
      <w:tr w:rsidR="00784D4A" w:rsidRPr="002B15AA" w14:paraId="30237F5C"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5709175E" w14:textId="77777777" w:rsidR="00784D4A" w:rsidRPr="005F5EB9" w:rsidRDefault="00784D4A" w:rsidP="00784D4A">
            <w:pPr>
              <w:spacing w:after="0"/>
              <w:rPr>
                <w:rFonts w:ascii="Courier New" w:hAnsi="Courier New" w:cs="Courier New"/>
                <w:bCs/>
                <w:color w:val="333333"/>
                <w:sz w:val="18"/>
                <w:szCs w:val="18"/>
                <w:lang w:eastAsia="zh-CN"/>
              </w:rPr>
            </w:pPr>
            <w:proofErr w:type="spellStart"/>
            <w:r w:rsidRPr="00C95128">
              <w:rPr>
                <w:rFonts w:ascii="Courier New" w:hAnsi="Courier New" w:cs="Courier New"/>
                <w:bCs/>
                <w:sz w:val="18"/>
                <w:szCs w:val="18"/>
              </w:rPr>
              <w:lastRenderedPageBreak/>
              <w:t>qOffsetRangeList</w:t>
            </w:r>
            <w:proofErr w:type="spellEnd"/>
          </w:p>
        </w:tc>
        <w:tc>
          <w:tcPr>
            <w:tcW w:w="2917" w:type="pct"/>
            <w:tcBorders>
              <w:top w:val="single" w:sz="4" w:space="0" w:color="auto"/>
              <w:left w:val="single" w:sz="4" w:space="0" w:color="auto"/>
              <w:bottom w:val="single" w:sz="4" w:space="0" w:color="auto"/>
              <w:right w:val="single" w:sz="4" w:space="0" w:color="auto"/>
            </w:tcBorders>
          </w:tcPr>
          <w:p w14:paraId="12D25807" w14:textId="77777777" w:rsidR="00784D4A" w:rsidRDefault="00784D4A" w:rsidP="00784D4A">
            <w:pPr>
              <w:pStyle w:val="TAL"/>
            </w:pPr>
            <w:r>
              <w:t xml:space="preserve">It is </w:t>
            </w:r>
            <w:r w:rsidRPr="00A470D9">
              <w:t xml:space="preserve">used to indicate a cell, beam or measurement object specific offset to be applied when evaluating candidates for cell re-selection or when evaluating triggering conditions for measurement reporting. The value in </w:t>
            </w:r>
            <w:proofErr w:type="spellStart"/>
            <w:r w:rsidRPr="00A470D9">
              <w:t>dB.</w:t>
            </w:r>
            <w:proofErr w:type="spellEnd"/>
            <w:r w:rsidRPr="00A470D9">
              <w:t xml:space="preserve"> Value dB-24 corresponds to -24 dB, dB-22 corresponds to -22 dB and so on.</w:t>
            </w:r>
          </w:p>
          <w:p w14:paraId="2A87C715" w14:textId="77777777" w:rsidR="00784D4A" w:rsidRDefault="00784D4A" w:rsidP="00784D4A">
            <w:pPr>
              <w:pStyle w:val="TAL"/>
            </w:pPr>
          </w:p>
          <w:p w14:paraId="35ED2F7F" w14:textId="77777777" w:rsidR="00784D4A" w:rsidRDefault="00784D4A" w:rsidP="00784D4A">
            <w:pPr>
              <w:pStyle w:val="TAL"/>
            </w:pPr>
            <w:r w:rsidRPr="00DD2A63">
              <w:rPr>
                <w:color w:val="000000"/>
              </w:rPr>
              <w:t xml:space="preserve">This is a list of </w:t>
            </w:r>
            <w:proofErr w:type="spellStart"/>
            <w:r w:rsidRPr="00DD2A63">
              <w:rPr>
                <w:color w:val="000000"/>
              </w:rPr>
              <w:t>enum</w:t>
            </w:r>
            <w:proofErr w:type="spellEnd"/>
            <w:r w:rsidRPr="00DD2A63">
              <w:rPr>
                <w:color w:val="000000"/>
              </w:rPr>
              <w:t xml:space="preserve"> values representing, in sequence: </w:t>
            </w:r>
            <w:proofErr w:type="spellStart"/>
            <w:r w:rsidRPr="00DD2A63">
              <w:rPr>
                <w:color w:val="000000"/>
              </w:rPr>
              <w:t>rsrpOffsetSSB</w:t>
            </w:r>
            <w:proofErr w:type="spellEnd"/>
            <w:r w:rsidRPr="00DD2A63">
              <w:rPr>
                <w:color w:val="000000"/>
              </w:rPr>
              <w:t xml:space="preserve">, </w:t>
            </w:r>
            <w:proofErr w:type="spellStart"/>
            <w:r w:rsidRPr="00DD2A63">
              <w:rPr>
                <w:color w:val="000000"/>
              </w:rPr>
              <w:t>rsrqOffsetSSB</w:t>
            </w:r>
            <w:proofErr w:type="spellEnd"/>
            <w:r w:rsidRPr="00DD2A63">
              <w:rPr>
                <w:color w:val="000000"/>
              </w:rPr>
              <w:t xml:space="preserve">, </w:t>
            </w:r>
            <w:proofErr w:type="spellStart"/>
            <w:r w:rsidRPr="00DD2A63">
              <w:rPr>
                <w:color w:val="000000"/>
              </w:rPr>
              <w:t>sinrOffsetSSB</w:t>
            </w:r>
            <w:proofErr w:type="spellEnd"/>
            <w:r w:rsidRPr="00DD2A63">
              <w:rPr>
                <w:color w:val="000000"/>
              </w:rPr>
              <w:t xml:space="preserve">, </w:t>
            </w:r>
            <w:proofErr w:type="spellStart"/>
            <w:r w:rsidRPr="00DD2A63">
              <w:rPr>
                <w:color w:val="000000"/>
              </w:rPr>
              <w:t>rsrpOffsetCSI</w:t>
            </w:r>
            <w:proofErr w:type="spellEnd"/>
            <w:r w:rsidRPr="00DD2A63">
              <w:rPr>
                <w:color w:val="000000"/>
              </w:rPr>
              <w:t xml:space="preserve">-RS, </w:t>
            </w:r>
            <w:proofErr w:type="spellStart"/>
            <w:r w:rsidRPr="00DD2A63">
              <w:rPr>
                <w:color w:val="000000"/>
              </w:rPr>
              <w:t>srqOffsetCSI</w:t>
            </w:r>
            <w:proofErr w:type="spellEnd"/>
            <w:r w:rsidRPr="00DD2A63">
              <w:rPr>
                <w:color w:val="000000"/>
              </w:rPr>
              <w:t xml:space="preserve">-RS, </w:t>
            </w:r>
            <w:proofErr w:type="spellStart"/>
            <w:r w:rsidRPr="00DD2A63">
              <w:rPr>
                <w:color w:val="000000"/>
              </w:rPr>
              <w:t>sinrOffsetCSI</w:t>
            </w:r>
            <w:proofErr w:type="spellEnd"/>
            <w:r w:rsidRPr="00DD2A63">
              <w:rPr>
                <w:color w:val="000000"/>
              </w:rPr>
              <w:t>-RS.</w:t>
            </w:r>
            <w:r>
              <w:t xml:space="preserve"> </w:t>
            </w:r>
          </w:p>
          <w:p w14:paraId="6743DDD2" w14:textId="77777777" w:rsidR="00784D4A" w:rsidRDefault="00784D4A" w:rsidP="00784D4A">
            <w:pPr>
              <w:pStyle w:val="TAL"/>
            </w:pPr>
          </w:p>
          <w:p w14:paraId="31A1B474" w14:textId="77777777" w:rsidR="00784D4A" w:rsidRDefault="00784D4A" w:rsidP="00784D4A">
            <w:pPr>
              <w:pStyle w:val="TAL"/>
            </w:pPr>
            <w:r>
              <w:t xml:space="preserve">See </w:t>
            </w:r>
            <w:r w:rsidRPr="00A470D9">
              <w:t>Q-</w:t>
            </w:r>
            <w:proofErr w:type="spellStart"/>
            <w:r w:rsidRPr="00A470D9">
              <w:t>OffsetRangeList</w:t>
            </w:r>
            <w:proofErr w:type="spellEnd"/>
            <w:r w:rsidRPr="00A470D9">
              <w:t xml:space="preserve"> </w:t>
            </w:r>
            <w:r>
              <w:t xml:space="preserve">in </w:t>
            </w:r>
            <w:proofErr w:type="spellStart"/>
            <w:r>
              <w:t>subclause</w:t>
            </w:r>
            <w:proofErr w:type="spellEnd"/>
            <w:r>
              <w:t xml:space="preserve"> of </w:t>
            </w:r>
            <w:proofErr w:type="spellStart"/>
            <w:r>
              <w:t>subclause</w:t>
            </w:r>
            <w:proofErr w:type="spellEnd"/>
            <w:r>
              <w:t xml:space="preserve"> 6.3.1 of TS 38.311 [31].</w:t>
            </w:r>
          </w:p>
          <w:p w14:paraId="2394A6F3" w14:textId="77777777" w:rsidR="00784D4A" w:rsidRDefault="00784D4A" w:rsidP="00784D4A">
            <w:pPr>
              <w:pStyle w:val="TAL"/>
            </w:pPr>
          </w:p>
          <w:p w14:paraId="18D585D5" w14:textId="77777777" w:rsidR="00784D4A" w:rsidRDefault="00784D4A" w:rsidP="00784D4A">
            <w:pPr>
              <w:pStyle w:val="TAL"/>
              <w:rPr>
                <w:rFonts w:cs="Arial"/>
                <w:szCs w:val="18"/>
              </w:rPr>
            </w:pPr>
            <w:proofErr w:type="spellStart"/>
            <w:r w:rsidRPr="00DD2A63">
              <w:rPr>
                <w:rFonts w:cs="Arial"/>
                <w:szCs w:val="18"/>
              </w:rPr>
              <w:t>allowedValues</w:t>
            </w:r>
            <w:proofErr w:type="spellEnd"/>
            <w:r w:rsidRPr="00DD2A63">
              <w:rPr>
                <w:rFonts w:cs="Arial"/>
                <w:szCs w:val="18"/>
              </w:rPr>
              <w:t xml:space="preserve">: </w:t>
            </w:r>
          </w:p>
          <w:p w14:paraId="527BEFC7" w14:textId="77777777" w:rsidR="00784D4A" w:rsidRPr="00DD2A63" w:rsidRDefault="00784D4A" w:rsidP="00784D4A">
            <w:pPr>
              <w:pStyle w:val="TAL"/>
              <w:ind w:left="284"/>
              <w:rPr>
                <w:rFonts w:cs="Arial"/>
                <w:szCs w:val="18"/>
              </w:rPr>
            </w:pPr>
            <w:r w:rsidRPr="00DD2A63">
              <w:rPr>
                <w:rFonts w:cs="Arial"/>
                <w:szCs w:val="18"/>
              </w:rPr>
              <w:t xml:space="preserve">{ -24, -22, -20, -18, -16, -14, -12, -10, -8, -6, -5, -4, -3, -2, -1, 0, 1, 2, 3, 4, 5, 6, 8, 10, 12, 14, 16, 18, 20, 22, 24 } </w:t>
            </w:r>
          </w:p>
          <w:p w14:paraId="77AA965B"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65724EE" w14:textId="77777777" w:rsidR="00784D4A" w:rsidRPr="00DD2A63" w:rsidRDefault="00784D4A" w:rsidP="00784D4A">
            <w:pPr>
              <w:pStyle w:val="TAL"/>
            </w:pPr>
            <w:r w:rsidRPr="00DD2A63">
              <w:t xml:space="preserve">type: </w:t>
            </w:r>
            <w:r>
              <w:t>enumeration</w:t>
            </w:r>
          </w:p>
          <w:p w14:paraId="3830B2AD" w14:textId="77777777" w:rsidR="00784D4A" w:rsidRPr="00DD2A63" w:rsidRDefault="00784D4A" w:rsidP="00784D4A">
            <w:pPr>
              <w:pStyle w:val="TAL"/>
            </w:pPr>
            <w:r w:rsidRPr="00DD2A63">
              <w:t>multiplicity: 6</w:t>
            </w:r>
          </w:p>
          <w:p w14:paraId="3F43661F" w14:textId="77777777" w:rsidR="00784D4A" w:rsidRPr="00DD2A63" w:rsidRDefault="00784D4A" w:rsidP="00784D4A">
            <w:pPr>
              <w:pStyle w:val="TAL"/>
            </w:pPr>
            <w:proofErr w:type="spellStart"/>
            <w:r w:rsidRPr="00DD2A63">
              <w:t>isOrdered</w:t>
            </w:r>
            <w:proofErr w:type="spellEnd"/>
            <w:r w:rsidRPr="00DD2A63">
              <w:t>: True</w:t>
            </w:r>
          </w:p>
          <w:p w14:paraId="17B193D9" w14:textId="77777777" w:rsidR="00784D4A" w:rsidRPr="00DD2A63" w:rsidRDefault="00784D4A" w:rsidP="00784D4A">
            <w:pPr>
              <w:pStyle w:val="TAL"/>
            </w:pPr>
            <w:proofErr w:type="spellStart"/>
            <w:r w:rsidRPr="00DD2A63">
              <w:t>isUnique</w:t>
            </w:r>
            <w:proofErr w:type="spellEnd"/>
            <w:r w:rsidRPr="00DD2A63">
              <w:t>: N/A</w:t>
            </w:r>
          </w:p>
          <w:p w14:paraId="1281A47B" w14:textId="77777777" w:rsidR="00784D4A" w:rsidRPr="00DD2A63" w:rsidRDefault="00784D4A" w:rsidP="00784D4A">
            <w:pPr>
              <w:pStyle w:val="TAL"/>
            </w:pPr>
            <w:proofErr w:type="spellStart"/>
            <w:r w:rsidRPr="00DD2A63">
              <w:t>defaultValue</w:t>
            </w:r>
            <w:proofErr w:type="spellEnd"/>
            <w:r w:rsidRPr="00DD2A63">
              <w:t>: 0</w:t>
            </w:r>
          </w:p>
          <w:p w14:paraId="128FC273" w14:textId="77777777" w:rsidR="00784D4A" w:rsidRDefault="00784D4A" w:rsidP="00784D4A">
            <w:pPr>
              <w:pStyle w:val="TAL"/>
              <w:rPr>
                <w:rFonts w:cs="Arial"/>
              </w:rPr>
            </w:pPr>
            <w:proofErr w:type="spellStart"/>
            <w:r w:rsidRPr="00DD2A63">
              <w:t>isNullable</w:t>
            </w:r>
            <w:proofErr w:type="spellEnd"/>
            <w:r w:rsidRPr="00DD2A63">
              <w:t>: False</w:t>
            </w:r>
          </w:p>
        </w:tc>
      </w:tr>
      <w:tr w:rsidR="00784D4A" w:rsidRPr="002B15AA" w14:paraId="7AA5919D"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5CD9AE22" w14:textId="77777777" w:rsidR="00784D4A" w:rsidRPr="00271576" w:rsidRDefault="00784D4A" w:rsidP="00784D4A">
            <w:pPr>
              <w:spacing w:after="0"/>
              <w:rPr>
                <w:rFonts w:ascii="Courier New" w:hAnsi="Courier New" w:cs="Courier New"/>
                <w:sz w:val="18"/>
                <w:lang w:val="sv-SE"/>
              </w:rPr>
            </w:pPr>
            <w:proofErr w:type="spellStart"/>
            <w:r w:rsidRPr="00C95128">
              <w:rPr>
                <w:rFonts w:ascii="Courier New" w:hAnsi="Courier New" w:cs="Courier New"/>
                <w:bCs/>
                <w:sz w:val="18"/>
                <w:szCs w:val="18"/>
              </w:rPr>
              <w:t>qQualMin</w:t>
            </w:r>
            <w:proofErr w:type="spellEnd"/>
          </w:p>
        </w:tc>
        <w:tc>
          <w:tcPr>
            <w:tcW w:w="2917" w:type="pct"/>
            <w:tcBorders>
              <w:top w:val="single" w:sz="4" w:space="0" w:color="auto"/>
              <w:left w:val="single" w:sz="4" w:space="0" w:color="auto"/>
              <w:bottom w:val="single" w:sz="4" w:space="0" w:color="auto"/>
              <w:right w:val="single" w:sz="4" w:space="0" w:color="auto"/>
            </w:tcBorders>
          </w:tcPr>
          <w:p w14:paraId="25FA33A8" w14:textId="77777777" w:rsidR="00784D4A" w:rsidRPr="00D43434" w:rsidRDefault="00784D4A" w:rsidP="00784D4A">
            <w:pPr>
              <w:spacing w:after="0"/>
              <w:rPr>
                <w:sz w:val="18"/>
                <w:szCs w:val="18"/>
              </w:rPr>
            </w:pPr>
            <w:r w:rsidRPr="00D43434">
              <w:rPr>
                <w:rFonts w:ascii="Arial" w:hAnsi="Arial" w:cs="Arial"/>
                <w:sz w:val="18"/>
                <w:szCs w:val="18"/>
              </w:rPr>
              <w:t xml:space="preserve">It indicates the minimum required </w:t>
            </w:r>
            <w:r w:rsidRPr="00D43434">
              <w:rPr>
                <w:rFonts w:ascii="Arial" w:hAnsi="Arial" w:cs="Arial"/>
                <w:sz w:val="18"/>
                <w:szCs w:val="18"/>
                <w:lang w:eastAsia="ja-JP"/>
              </w:rPr>
              <w:t>quality</w:t>
            </w:r>
            <w:r w:rsidRPr="00D43434">
              <w:rPr>
                <w:rFonts w:ascii="Arial" w:hAnsi="Arial" w:cs="Arial"/>
                <w:sz w:val="18"/>
                <w:szCs w:val="18"/>
              </w:rPr>
              <w:t xml:space="preserve"> </w:t>
            </w:r>
            <w:r w:rsidRPr="00D43434">
              <w:rPr>
                <w:rFonts w:ascii="Arial" w:hAnsi="Arial" w:cs="Arial"/>
                <w:sz w:val="18"/>
                <w:szCs w:val="18"/>
                <w:lang w:eastAsia="ja-JP"/>
              </w:rPr>
              <w:t xml:space="preserve">level </w:t>
            </w:r>
            <w:r w:rsidRPr="00D43434">
              <w:rPr>
                <w:rFonts w:ascii="Arial" w:hAnsi="Arial" w:cs="Arial"/>
                <w:sz w:val="18"/>
                <w:szCs w:val="18"/>
              </w:rPr>
              <w:t xml:space="preserve">in the cell (dB). See </w:t>
            </w:r>
            <w:proofErr w:type="spellStart"/>
            <w:r w:rsidRPr="00D43434">
              <w:rPr>
                <w:rFonts w:ascii="Arial" w:hAnsi="Arial" w:cs="Arial"/>
                <w:sz w:val="18"/>
                <w:szCs w:val="18"/>
              </w:rPr>
              <w:t>qQualMin</w:t>
            </w:r>
            <w:proofErr w:type="spellEnd"/>
            <w:r w:rsidRPr="00D43434">
              <w:rPr>
                <w:rFonts w:ascii="Arial" w:hAnsi="Arial" w:cs="Arial"/>
                <w:sz w:val="18"/>
                <w:szCs w:val="18"/>
              </w:rPr>
              <w:t xml:space="preserve"> in TS 38.304 [</w:t>
            </w:r>
            <w:r>
              <w:rPr>
                <w:rFonts w:ascii="Arial" w:hAnsi="Arial" w:cs="Arial"/>
                <w:sz w:val="18"/>
                <w:szCs w:val="18"/>
              </w:rPr>
              <w:t>44</w:t>
            </w:r>
            <w:r w:rsidRPr="00D43434">
              <w:rPr>
                <w:rFonts w:ascii="Arial" w:hAnsi="Arial" w:cs="Arial"/>
                <w:sz w:val="18"/>
                <w:szCs w:val="18"/>
              </w:rPr>
              <w:t>]. Unit is 1 </w:t>
            </w:r>
            <w:proofErr w:type="spellStart"/>
            <w:r w:rsidRPr="00D43434">
              <w:rPr>
                <w:rFonts w:ascii="Arial" w:hAnsi="Arial" w:cs="Arial"/>
                <w:sz w:val="18"/>
                <w:szCs w:val="18"/>
              </w:rPr>
              <w:t>dB.</w:t>
            </w:r>
            <w:proofErr w:type="spellEnd"/>
            <w:r w:rsidRPr="00D43434">
              <w:rPr>
                <w:rFonts w:ascii="Arial" w:hAnsi="Arial" w:cs="Arial"/>
                <w:sz w:val="18"/>
                <w:szCs w:val="18"/>
              </w:rPr>
              <w:br/>
            </w:r>
            <w:r w:rsidRPr="00D43434">
              <w:rPr>
                <w:sz w:val="18"/>
                <w:szCs w:val="18"/>
              </w:rPr>
              <w:br/>
            </w:r>
            <w:r w:rsidRPr="00D43434">
              <w:rPr>
                <w:rFonts w:ascii="Arial" w:hAnsi="Arial" w:cs="Arial"/>
                <w:sz w:val="18"/>
                <w:szCs w:val="18"/>
              </w:rPr>
              <w:t xml:space="preserve">Value 0 means that it is not sent and UE applies in such case the (default) value of negative infinity for </w:t>
            </w:r>
            <w:proofErr w:type="spellStart"/>
            <w:r w:rsidRPr="00D43434">
              <w:rPr>
                <w:rFonts w:ascii="Arial" w:hAnsi="Arial" w:cs="Arial"/>
                <w:sz w:val="18"/>
                <w:szCs w:val="18"/>
              </w:rPr>
              <w:t>Qqualmin</w:t>
            </w:r>
            <w:proofErr w:type="spellEnd"/>
            <w:r w:rsidRPr="00D43434">
              <w:rPr>
                <w:rFonts w:ascii="Arial" w:hAnsi="Arial" w:cs="Arial"/>
                <w:sz w:val="18"/>
                <w:szCs w:val="18"/>
              </w:rPr>
              <w:t>. Sent in SIB3 or SIB5.</w:t>
            </w:r>
            <w:r w:rsidRPr="00D43434">
              <w:rPr>
                <w:sz w:val="18"/>
                <w:szCs w:val="18"/>
              </w:rPr>
              <w:br/>
            </w:r>
          </w:p>
          <w:p w14:paraId="0A9C7DB0" w14:textId="77777777" w:rsidR="00784D4A" w:rsidRDefault="00784D4A" w:rsidP="00784D4A">
            <w:pPr>
              <w:pStyle w:val="TAL"/>
              <w:rPr>
                <w:rFonts w:cs="Arial"/>
                <w:szCs w:val="18"/>
              </w:rPr>
            </w:pPr>
            <w:proofErr w:type="spellStart"/>
            <w:r w:rsidRPr="00D43434">
              <w:rPr>
                <w:rFonts w:cs="Arial"/>
                <w:szCs w:val="18"/>
              </w:rPr>
              <w:t>allowedValues</w:t>
            </w:r>
            <w:proofErr w:type="spellEnd"/>
            <w:r w:rsidRPr="00D43434">
              <w:rPr>
                <w:rFonts w:cs="Arial"/>
                <w:szCs w:val="18"/>
              </w:rPr>
              <w:t>:</w:t>
            </w:r>
            <w:r>
              <w:rPr>
                <w:rFonts w:cs="Arial"/>
                <w:szCs w:val="18"/>
              </w:rPr>
              <w:t xml:space="preserve"> </w:t>
            </w:r>
            <w:r w:rsidRPr="00D43434">
              <w:rPr>
                <w:rFonts w:cs="Arial"/>
                <w:szCs w:val="18"/>
              </w:rPr>
              <w:t xml:space="preserve">{ -34..-3, 0 } </w:t>
            </w:r>
          </w:p>
          <w:p w14:paraId="308E919F"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8753B94" w14:textId="77777777" w:rsidR="00784D4A" w:rsidRPr="00D43434" w:rsidRDefault="00784D4A" w:rsidP="00784D4A">
            <w:pPr>
              <w:pStyle w:val="TAL"/>
              <w:rPr>
                <w:szCs w:val="18"/>
                <w:lang w:eastAsia="zh-CN"/>
              </w:rPr>
            </w:pPr>
            <w:r w:rsidRPr="00D43434">
              <w:rPr>
                <w:szCs w:val="18"/>
              </w:rPr>
              <w:t xml:space="preserve">type: </w:t>
            </w:r>
            <w:r w:rsidRPr="00D43434">
              <w:rPr>
                <w:szCs w:val="18"/>
                <w:lang w:eastAsia="zh-CN"/>
              </w:rPr>
              <w:t>Real</w:t>
            </w:r>
          </w:p>
          <w:p w14:paraId="747B8D28" w14:textId="77777777" w:rsidR="00784D4A" w:rsidRPr="00D43434" w:rsidRDefault="00784D4A" w:rsidP="00784D4A">
            <w:pPr>
              <w:pStyle w:val="TAL"/>
              <w:rPr>
                <w:szCs w:val="18"/>
              </w:rPr>
            </w:pPr>
            <w:r w:rsidRPr="00D43434">
              <w:rPr>
                <w:szCs w:val="18"/>
              </w:rPr>
              <w:t>multiplicity: 1</w:t>
            </w:r>
          </w:p>
          <w:p w14:paraId="42E3230E"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1EC49CBD"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77BDD187"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481C2433" w14:textId="77777777" w:rsidR="00784D4A" w:rsidRDefault="00784D4A" w:rsidP="00784D4A">
            <w:pPr>
              <w:pStyle w:val="TAL"/>
            </w:pPr>
            <w:proofErr w:type="spellStart"/>
            <w:r w:rsidRPr="00D43434">
              <w:rPr>
                <w:szCs w:val="18"/>
              </w:rPr>
              <w:t>isNullable</w:t>
            </w:r>
            <w:proofErr w:type="spellEnd"/>
            <w:r w:rsidRPr="00D43434">
              <w:rPr>
                <w:szCs w:val="18"/>
              </w:rPr>
              <w:t xml:space="preserve">: </w:t>
            </w:r>
            <w:r w:rsidRPr="00D43434">
              <w:rPr>
                <w:rFonts w:cs="Arial"/>
                <w:szCs w:val="18"/>
              </w:rPr>
              <w:t>False</w:t>
            </w:r>
          </w:p>
        </w:tc>
      </w:tr>
      <w:tr w:rsidR="00784D4A" w:rsidRPr="002B15AA" w14:paraId="393090EF"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3CD0331D" w14:textId="77777777" w:rsidR="00784D4A" w:rsidRPr="00271576" w:rsidRDefault="00784D4A" w:rsidP="00784D4A">
            <w:pPr>
              <w:spacing w:after="0"/>
              <w:rPr>
                <w:rFonts w:ascii="Courier New" w:hAnsi="Courier New" w:cs="Courier New"/>
                <w:sz w:val="18"/>
                <w:lang w:val="sv-SE"/>
              </w:rPr>
            </w:pPr>
            <w:proofErr w:type="spellStart"/>
            <w:r w:rsidRPr="00C95128">
              <w:rPr>
                <w:rFonts w:ascii="Courier New" w:hAnsi="Courier New" w:cs="Courier New"/>
                <w:bCs/>
                <w:sz w:val="18"/>
                <w:szCs w:val="18"/>
              </w:rPr>
              <w:t>qRxLevMin</w:t>
            </w:r>
            <w:proofErr w:type="spellEnd"/>
          </w:p>
        </w:tc>
        <w:tc>
          <w:tcPr>
            <w:tcW w:w="2917" w:type="pct"/>
            <w:tcBorders>
              <w:top w:val="single" w:sz="4" w:space="0" w:color="auto"/>
              <w:left w:val="single" w:sz="4" w:space="0" w:color="auto"/>
              <w:bottom w:val="single" w:sz="4" w:space="0" w:color="auto"/>
              <w:right w:val="single" w:sz="4" w:space="0" w:color="auto"/>
            </w:tcBorders>
          </w:tcPr>
          <w:p w14:paraId="1A45BBC6" w14:textId="77777777" w:rsidR="00784D4A" w:rsidRPr="00D43434" w:rsidRDefault="00784D4A" w:rsidP="00784D4A">
            <w:pPr>
              <w:spacing w:after="0"/>
              <w:rPr>
                <w:rFonts w:ascii="Arial" w:hAnsi="Arial" w:cs="Arial"/>
                <w:sz w:val="18"/>
                <w:szCs w:val="18"/>
              </w:rPr>
            </w:pPr>
            <w:r w:rsidRPr="00D43434">
              <w:rPr>
                <w:rFonts w:ascii="Arial" w:hAnsi="Arial" w:cs="Arial"/>
                <w:sz w:val="18"/>
                <w:szCs w:val="18"/>
              </w:rPr>
              <w:t xml:space="preserve">It indicates the required minimum received Reference Symbol Received Power (RSRP) level in the (E-UTRA) frequency for cell reselection. It corresponds to </w:t>
            </w:r>
            <w:proofErr w:type="spellStart"/>
            <w:r w:rsidRPr="00D43434">
              <w:rPr>
                <w:rFonts w:ascii="Arial" w:hAnsi="Arial" w:cs="Arial"/>
                <w:sz w:val="18"/>
                <w:szCs w:val="18"/>
              </w:rPr>
              <w:t>Qrxlevmin</w:t>
            </w:r>
            <w:proofErr w:type="spellEnd"/>
            <w:r w:rsidRPr="00D43434">
              <w:rPr>
                <w:rFonts w:ascii="Arial" w:hAnsi="Arial" w:cs="Arial"/>
                <w:sz w:val="18"/>
                <w:szCs w:val="18"/>
              </w:rPr>
              <w:t xml:space="preserve"> defined in 3GPP TS 38.304 [</w:t>
            </w:r>
            <w:r>
              <w:rPr>
                <w:rFonts w:ascii="Arial" w:hAnsi="Arial" w:cs="Arial"/>
                <w:sz w:val="18"/>
                <w:szCs w:val="18"/>
              </w:rPr>
              <w:t>44</w:t>
            </w:r>
            <w:r w:rsidRPr="00D43434">
              <w:rPr>
                <w:rFonts w:ascii="Arial" w:hAnsi="Arial" w:cs="Arial"/>
                <w:sz w:val="18"/>
                <w:szCs w:val="18"/>
              </w:rPr>
              <w:t>]. It is broadcast in SIB3 or SIB5, depending on whether the related frequency is intra- or inter-frequency. Its unit is 1 </w:t>
            </w:r>
            <w:proofErr w:type="spellStart"/>
            <w:r w:rsidRPr="00D43434">
              <w:rPr>
                <w:rFonts w:ascii="Arial" w:hAnsi="Arial" w:cs="Arial"/>
                <w:sz w:val="18"/>
                <w:szCs w:val="18"/>
              </w:rPr>
              <w:t>dBm</w:t>
            </w:r>
            <w:proofErr w:type="spellEnd"/>
            <w:r w:rsidRPr="00D43434">
              <w:rPr>
                <w:rFonts w:ascii="Arial" w:hAnsi="Arial" w:cs="Arial"/>
                <w:sz w:val="18"/>
                <w:szCs w:val="18"/>
              </w:rPr>
              <w:t xml:space="preserve"> and resolution is 2.</w:t>
            </w:r>
          </w:p>
          <w:p w14:paraId="0041656A" w14:textId="77777777" w:rsidR="00784D4A" w:rsidRPr="00D43434" w:rsidRDefault="00784D4A" w:rsidP="00784D4A">
            <w:pPr>
              <w:spacing w:after="0"/>
              <w:rPr>
                <w:sz w:val="18"/>
                <w:szCs w:val="18"/>
              </w:rPr>
            </w:pPr>
          </w:p>
          <w:p w14:paraId="67DC35BF" w14:textId="77777777" w:rsidR="00784D4A" w:rsidRDefault="00784D4A" w:rsidP="00784D4A">
            <w:pPr>
              <w:pStyle w:val="TAL"/>
              <w:rPr>
                <w:szCs w:val="18"/>
              </w:rPr>
            </w:pPr>
            <w:proofErr w:type="spellStart"/>
            <w:r w:rsidRPr="00D43434">
              <w:rPr>
                <w:rFonts w:cs="Arial"/>
                <w:szCs w:val="18"/>
              </w:rPr>
              <w:t>allowedValues</w:t>
            </w:r>
            <w:proofErr w:type="spellEnd"/>
            <w:r w:rsidRPr="00D43434">
              <w:rPr>
                <w:rFonts w:cs="Arial"/>
                <w:szCs w:val="18"/>
              </w:rPr>
              <w:t>:</w:t>
            </w:r>
            <w:r w:rsidRPr="00D43434">
              <w:rPr>
                <w:szCs w:val="18"/>
              </w:rPr>
              <w:t xml:space="preserve"> { -140..-44 }.</w:t>
            </w:r>
          </w:p>
          <w:p w14:paraId="0606E0F8"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0F14044" w14:textId="77777777" w:rsidR="00784D4A" w:rsidRPr="00D43434" w:rsidRDefault="00784D4A" w:rsidP="00784D4A">
            <w:pPr>
              <w:pStyle w:val="TAL"/>
              <w:rPr>
                <w:szCs w:val="18"/>
                <w:lang w:eastAsia="zh-CN"/>
              </w:rPr>
            </w:pPr>
            <w:r w:rsidRPr="00D43434">
              <w:rPr>
                <w:szCs w:val="18"/>
              </w:rPr>
              <w:t xml:space="preserve">type: </w:t>
            </w:r>
            <w:r w:rsidRPr="00D43434">
              <w:rPr>
                <w:rFonts w:hint="eastAsia"/>
                <w:szCs w:val="18"/>
                <w:lang w:eastAsia="zh-CN"/>
              </w:rPr>
              <w:t>Integer</w:t>
            </w:r>
          </w:p>
          <w:p w14:paraId="523B570E" w14:textId="77777777" w:rsidR="00784D4A" w:rsidRPr="00D43434" w:rsidRDefault="00784D4A" w:rsidP="00784D4A">
            <w:pPr>
              <w:pStyle w:val="TAL"/>
              <w:rPr>
                <w:szCs w:val="18"/>
              </w:rPr>
            </w:pPr>
            <w:r w:rsidRPr="00D43434">
              <w:rPr>
                <w:szCs w:val="18"/>
              </w:rPr>
              <w:t>multiplicity: 1</w:t>
            </w:r>
          </w:p>
          <w:p w14:paraId="49879292"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710EC6C0"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5EEB9A2D"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0F8695E1" w14:textId="77777777" w:rsidR="00784D4A" w:rsidRDefault="00784D4A" w:rsidP="00784D4A">
            <w:pPr>
              <w:pStyle w:val="TAL"/>
            </w:pPr>
            <w:proofErr w:type="spellStart"/>
            <w:r w:rsidRPr="00D43434">
              <w:rPr>
                <w:szCs w:val="18"/>
              </w:rPr>
              <w:t>isNullable</w:t>
            </w:r>
            <w:proofErr w:type="spellEnd"/>
            <w:r w:rsidRPr="00D43434">
              <w:rPr>
                <w:szCs w:val="18"/>
              </w:rPr>
              <w:t xml:space="preserve">: </w:t>
            </w:r>
            <w:r w:rsidRPr="00D43434">
              <w:rPr>
                <w:rFonts w:cs="Arial"/>
                <w:szCs w:val="18"/>
              </w:rPr>
              <w:t>False</w:t>
            </w:r>
          </w:p>
        </w:tc>
      </w:tr>
      <w:tr w:rsidR="00784D4A" w:rsidRPr="002B15AA" w14:paraId="17E87F4A"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17350382" w14:textId="77777777" w:rsidR="00784D4A" w:rsidRPr="00271576" w:rsidRDefault="00784D4A" w:rsidP="00784D4A">
            <w:pPr>
              <w:spacing w:after="0"/>
              <w:rPr>
                <w:rFonts w:ascii="Courier New" w:hAnsi="Courier New" w:cs="Courier New"/>
                <w:sz w:val="18"/>
                <w:lang w:val="sv-SE"/>
              </w:rPr>
            </w:pPr>
            <w:proofErr w:type="spellStart"/>
            <w:r w:rsidRPr="00C95128">
              <w:rPr>
                <w:rFonts w:ascii="Courier New" w:hAnsi="Courier New" w:cs="Courier New"/>
                <w:bCs/>
                <w:sz w:val="18"/>
                <w:szCs w:val="18"/>
              </w:rPr>
              <w:t>threshXHighP</w:t>
            </w:r>
            <w:proofErr w:type="spellEnd"/>
          </w:p>
        </w:tc>
        <w:tc>
          <w:tcPr>
            <w:tcW w:w="2917" w:type="pct"/>
            <w:tcBorders>
              <w:top w:val="single" w:sz="4" w:space="0" w:color="auto"/>
              <w:left w:val="single" w:sz="4" w:space="0" w:color="auto"/>
              <w:bottom w:val="single" w:sz="4" w:space="0" w:color="auto"/>
              <w:right w:val="single" w:sz="4" w:space="0" w:color="auto"/>
            </w:tcBorders>
          </w:tcPr>
          <w:p w14:paraId="67D44E2B" w14:textId="77777777" w:rsidR="00784D4A" w:rsidRPr="00D43434" w:rsidRDefault="00784D4A" w:rsidP="00784D4A">
            <w:pPr>
              <w:rPr>
                <w:rFonts w:ascii="Arial" w:hAnsi="Arial" w:cs="Arial"/>
                <w:b/>
                <w:sz w:val="18"/>
                <w:szCs w:val="18"/>
                <w:vertAlign w:val="subscript"/>
                <w:lang w:eastAsia="ja-JP"/>
              </w:rPr>
            </w:pPr>
            <w:r w:rsidRPr="00D43434">
              <w:rPr>
                <w:rFonts w:ascii="Arial" w:hAnsi="Arial" w:cs="Arial"/>
                <w:sz w:val="18"/>
                <w:szCs w:val="18"/>
                <w:lang w:eastAsia="en-GB"/>
              </w:rPr>
              <w:t xml:space="preserve">This specifies the </w:t>
            </w:r>
            <w:proofErr w:type="spellStart"/>
            <w:r w:rsidRPr="00D43434">
              <w:rPr>
                <w:rFonts w:ascii="Arial" w:hAnsi="Arial" w:cs="Arial"/>
                <w:sz w:val="18"/>
                <w:szCs w:val="18"/>
                <w:lang w:eastAsia="ja-JP"/>
              </w:rPr>
              <w:t>Srxlev</w:t>
            </w:r>
            <w:proofErr w:type="spellEnd"/>
            <w:r w:rsidRPr="00D43434">
              <w:rPr>
                <w:rFonts w:ascii="Arial" w:hAnsi="Arial" w:cs="Arial"/>
                <w:sz w:val="18"/>
                <w:szCs w:val="18"/>
                <w:lang w:eastAsia="ja-JP"/>
              </w:rPr>
              <w:t xml:space="preserve"> </w:t>
            </w:r>
            <w:r w:rsidRPr="00D43434">
              <w:rPr>
                <w:rFonts w:ascii="Arial" w:hAnsi="Arial" w:cs="Arial"/>
                <w:sz w:val="18"/>
                <w:szCs w:val="18"/>
                <w:lang w:eastAsia="en-GB"/>
              </w:rPr>
              <w:t xml:space="preserve">threshold </w:t>
            </w:r>
            <w:r w:rsidRPr="00D43434">
              <w:rPr>
                <w:rFonts w:ascii="Arial" w:hAnsi="Arial" w:cs="Arial"/>
                <w:sz w:val="18"/>
                <w:szCs w:val="18"/>
                <w:lang w:eastAsia="ja-JP"/>
              </w:rPr>
              <w:t xml:space="preserve">(in dB) </w:t>
            </w:r>
            <w:r w:rsidRPr="00D43434">
              <w:rPr>
                <w:rFonts w:ascii="Arial" w:hAnsi="Arial" w:cs="Arial"/>
                <w:sz w:val="18"/>
                <w:szCs w:val="18"/>
                <w:lang w:eastAsia="en-GB"/>
              </w:rPr>
              <w:t xml:space="preserve">used by the UE when reselecting towards </w:t>
            </w:r>
            <w:r w:rsidRPr="00D43434">
              <w:rPr>
                <w:rFonts w:ascii="Arial" w:hAnsi="Arial" w:cs="Arial"/>
                <w:sz w:val="18"/>
                <w:szCs w:val="18"/>
                <w:lang w:eastAsia="ja-JP"/>
              </w:rPr>
              <w:t>a</w:t>
            </w:r>
            <w:r w:rsidRPr="00D43434">
              <w:rPr>
                <w:rFonts w:ascii="Arial" w:hAnsi="Arial" w:cs="Arial"/>
                <w:sz w:val="18"/>
                <w:szCs w:val="18"/>
                <w:lang w:eastAsia="en-GB"/>
              </w:rPr>
              <w:t xml:space="preserve"> higher priority </w:t>
            </w:r>
            <w:r w:rsidRPr="00D43434">
              <w:rPr>
                <w:rFonts w:ascii="Arial" w:hAnsi="Arial" w:cs="Arial"/>
                <w:sz w:val="18"/>
                <w:szCs w:val="18"/>
                <w:lang w:eastAsia="ja-JP"/>
              </w:rPr>
              <w:t xml:space="preserve">RAT/ </w:t>
            </w:r>
            <w:r w:rsidRPr="00D43434">
              <w:rPr>
                <w:rFonts w:ascii="Arial" w:hAnsi="Arial" w:cs="Arial"/>
                <w:sz w:val="18"/>
                <w:szCs w:val="18"/>
                <w:lang w:eastAsia="en-GB"/>
              </w:rPr>
              <w:t xml:space="preserve">frequency than </w:t>
            </w:r>
            <w:r w:rsidRPr="00D43434">
              <w:rPr>
                <w:rFonts w:ascii="Arial" w:hAnsi="Arial" w:cs="Arial"/>
                <w:sz w:val="18"/>
                <w:szCs w:val="18"/>
                <w:lang w:eastAsia="ja-JP"/>
              </w:rPr>
              <w:t xml:space="preserve">the </w:t>
            </w:r>
            <w:r w:rsidRPr="00D43434">
              <w:rPr>
                <w:rFonts w:ascii="Arial" w:hAnsi="Arial" w:cs="Arial"/>
                <w:sz w:val="18"/>
                <w:szCs w:val="18"/>
                <w:lang w:eastAsia="en-GB"/>
              </w:rPr>
              <w:t xml:space="preserve">current serving frequency. Each frequency of NR and E-UTRAN might have a specific threshold. </w:t>
            </w:r>
            <w:r w:rsidRPr="00D43434">
              <w:rPr>
                <w:rFonts w:ascii="Arial" w:hAnsi="Arial" w:cs="Arial"/>
                <w:sz w:val="18"/>
                <w:szCs w:val="18"/>
              </w:rPr>
              <w:t xml:space="preserve">It corresponds to the </w:t>
            </w:r>
            <w:proofErr w:type="spellStart"/>
            <w:r w:rsidRPr="00D43434">
              <w:rPr>
                <w:rFonts w:ascii="Arial" w:hAnsi="Arial" w:cs="Arial"/>
                <w:sz w:val="18"/>
                <w:szCs w:val="18"/>
              </w:rPr>
              <w:t>Thresh</w:t>
            </w:r>
            <w:r w:rsidRPr="00D43434">
              <w:rPr>
                <w:rFonts w:ascii="Arial" w:hAnsi="Arial" w:cs="Arial"/>
                <w:sz w:val="18"/>
                <w:szCs w:val="18"/>
                <w:vertAlign w:val="subscript"/>
                <w:lang w:eastAsia="ja-JP"/>
              </w:rPr>
              <w:t>X</w:t>
            </w:r>
            <w:proofErr w:type="spellEnd"/>
            <w:r w:rsidRPr="00D43434">
              <w:rPr>
                <w:rFonts w:ascii="Arial" w:hAnsi="Arial" w:cs="Arial"/>
                <w:sz w:val="18"/>
                <w:szCs w:val="18"/>
                <w:vertAlign w:val="subscript"/>
                <w:lang w:eastAsia="ja-JP"/>
              </w:rPr>
              <w:t xml:space="preserve">, </w:t>
            </w:r>
            <w:proofErr w:type="spellStart"/>
            <w:r w:rsidRPr="00D43434">
              <w:rPr>
                <w:rFonts w:ascii="Arial" w:hAnsi="Arial" w:cs="Arial"/>
                <w:sz w:val="18"/>
                <w:szCs w:val="18"/>
                <w:vertAlign w:val="subscript"/>
                <w:lang w:eastAsia="ja-JP"/>
              </w:rPr>
              <w:t>HighP</w:t>
            </w:r>
            <w:proofErr w:type="spellEnd"/>
            <w:r w:rsidRPr="00D43434">
              <w:rPr>
                <w:rFonts w:ascii="Arial" w:hAnsi="Arial" w:cs="Arial"/>
                <w:b/>
                <w:sz w:val="18"/>
                <w:szCs w:val="18"/>
                <w:vertAlign w:val="subscript"/>
                <w:lang w:eastAsia="ja-JP"/>
              </w:rPr>
              <w:t xml:space="preserve"> </w:t>
            </w:r>
            <w:r w:rsidRPr="00D43434">
              <w:rPr>
                <w:rFonts w:ascii="Arial" w:hAnsi="Arial" w:cs="Arial"/>
                <w:sz w:val="18"/>
                <w:szCs w:val="18"/>
              </w:rPr>
              <w:t>in 3GPP TS 38.304 [</w:t>
            </w:r>
            <w:r>
              <w:rPr>
                <w:rFonts w:ascii="Arial" w:hAnsi="Arial" w:cs="Arial"/>
                <w:sz w:val="18"/>
                <w:szCs w:val="18"/>
              </w:rPr>
              <w:t>44</w:t>
            </w:r>
            <w:r w:rsidRPr="00D43434">
              <w:rPr>
                <w:rFonts w:ascii="Arial" w:hAnsi="Arial" w:cs="Arial"/>
                <w:sz w:val="18"/>
                <w:szCs w:val="18"/>
              </w:rPr>
              <w:t>]. Its unit is 1 dB and resolution is 2</w:t>
            </w:r>
            <w:r w:rsidRPr="00D43434">
              <w:rPr>
                <w:rFonts w:ascii="Arial" w:hAnsi="Arial" w:cs="Arial"/>
                <w:b/>
                <w:sz w:val="18"/>
                <w:szCs w:val="18"/>
              </w:rPr>
              <w:t>.</w:t>
            </w:r>
          </w:p>
          <w:p w14:paraId="56C7AD73" w14:textId="77777777" w:rsidR="00784D4A" w:rsidRDefault="00784D4A" w:rsidP="00784D4A">
            <w:pPr>
              <w:pStyle w:val="TAL"/>
              <w:rPr>
                <w:rFonts w:cs="Arial"/>
                <w:szCs w:val="18"/>
              </w:rPr>
            </w:pPr>
            <w:proofErr w:type="spellStart"/>
            <w:r w:rsidRPr="00D43434">
              <w:rPr>
                <w:rFonts w:cs="Arial"/>
                <w:szCs w:val="18"/>
              </w:rPr>
              <w:t>allowedValues</w:t>
            </w:r>
            <w:proofErr w:type="spellEnd"/>
            <w:r w:rsidRPr="00D43434">
              <w:rPr>
                <w:rFonts w:cs="Arial"/>
                <w:szCs w:val="18"/>
              </w:rPr>
              <w:t xml:space="preserve">: { 0..62 } </w:t>
            </w:r>
          </w:p>
          <w:p w14:paraId="4555E8D9"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BD29F08" w14:textId="77777777" w:rsidR="00784D4A" w:rsidRPr="00D43434" w:rsidRDefault="00784D4A" w:rsidP="00784D4A">
            <w:pPr>
              <w:pStyle w:val="TAL"/>
              <w:rPr>
                <w:szCs w:val="18"/>
                <w:lang w:eastAsia="zh-CN"/>
              </w:rPr>
            </w:pPr>
            <w:r w:rsidRPr="00D43434">
              <w:rPr>
                <w:szCs w:val="18"/>
              </w:rPr>
              <w:t xml:space="preserve">type: </w:t>
            </w:r>
            <w:r w:rsidRPr="00D43434">
              <w:rPr>
                <w:rFonts w:hint="eastAsia"/>
                <w:szCs w:val="18"/>
                <w:lang w:eastAsia="zh-CN"/>
              </w:rPr>
              <w:t>Integer</w:t>
            </w:r>
          </w:p>
          <w:p w14:paraId="2A2BB359" w14:textId="77777777" w:rsidR="00784D4A" w:rsidRPr="00D43434" w:rsidRDefault="00784D4A" w:rsidP="00784D4A">
            <w:pPr>
              <w:pStyle w:val="TAL"/>
              <w:rPr>
                <w:szCs w:val="18"/>
              </w:rPr>
            </w:pPr>
            <w:r w:rsidRPr="00D43434">
              <w:rPr>
                <w:szCs w:val="18"/>
              </w:rPr>
              <w:t>multiplicity: 1</w:t>
            </w:r>
          </w:p>
          <w:p w14:paraId="698C3512"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42DCE847"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2FC7C57C"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1DEFE9C9" w14:textId="77777777" w:rsidR="00784D4A" w:rsidRDefault="00784D4A" w:rsidP="00784D4A">
            <w:pPr>
              <w:pStyle w:val="TAL"/>
            </w:pPr>
            <w:proofErr w:type="spellStart"/>
            <w:r w:rsidRPr="00D43434">
              <w:rPr>
                <w:szCs w:val="18"/>
              </w:rPr>
              <w:t>isNullable</w:t>
            </w:r>
            <w:proofErr w:type="spellEnd"/>
            <w:r w:rsidRPr="00D43434">
              <w:rPr>
                <w:szCs w:val="18"/>
              </w:rPr>
              <w:t xml:space="preserve">: </w:t>
            </w:r>
            <w:r w:rsidRPr="00D43434">
              <w:rPr>
                <w:rFonts w:cs="Arial"/>
                <w:szCs w:val="18"/>
              </w:rPr>
              <w:t>False</w:t>
            </w:r>
          </w:p>
        </w:tc>
      </w:tr>
      <w:tr w:rsidR="00784D4A" w:rsidRPr="002B15AA" w14:paraId="28982485"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4D68075C" w14:textId="77777777" w:rsidR="00784D4A" w:rsidRPr="00271576" w:rsidRDefault="00784D4A" w:rsidP="00784D4A">
            <w:pPr>
              <w:spacing w:after="0"/>
              <w:rPr>
                <w:rFonts w:ascii="Courier New" w:hAnsi="Courier New" w:cs="Courier New"/>
                <w:sz w:val="18"/>
                <w:lang w:val="sv-SE"/>
              </w:rPr>
            </w:pPr>
            <w:proofErr w:type="spellStart"/>
            <w:r w:rsidRPr="00C95128">
              <w:rPr>
                <w:rFonts w:ascii="Courier New" w:hAnsi="Courier New" w:cs="Courier New"/>
                <w:bCs/>
                <w:sz w:val="18"/>
                <w:szCs w:val="18"/>
              </w:rPr>
              <w:t>threshXHighQ</w:t>
            </w:r>
            <w:proofErr w:type="spellEnd"/>
          </w:p>
        </w:tc>
        <w:tc>
          <w:tcPr>
            <w:tcW w:w="2917" w:type="pct"/>
            <w:tcBorders>
              <w:top w:val="single" w:sz="4" w:space="0" w:color="auto"/>
              <w:left w:val="single" w:sz="4" w:space="0" w:color="auto"/>
              <w:bottom w:val="single" w:sz="4" w:space="0" w:color="auto"/>
              <w:right w:val="single" w:sz="4" w:space="0" w:color="auto"/>
            </w:tcBorders>
          </w:tcPr>
          <w:p w14:paraId="2AEF2738" w14:textId="77777777" w:rsidR="00784D4A" w:rsidRPr="00D43434" w:rsidRDefault="00784D4A" w:rsidP="00784D4A">
            <w:pPr>
              <w:rPr>
                <w:sz w:val="18"/>
                <w:szCs w:val="18"/>
              </w:rPr>
            </w:pPr>
            <w:r w:rsidRPr="00D43434">
              <w:rPr>
                <w:rFonts w:ascii="Arial" w:hAnsi="Arial" w:cs="Arial"/>
                <w:sz w:val="18"/>
                <w:szCs w:val="18"/>
                <w:lang w:eastAsia="en-GB"/>
              </w:rPr>
              <w:t xml:space="preserve">This specifies the </w:t>
            </w:r>
            <w:proofErr w:type="spellStart"/>
            <w:r w:rsidRPr="00D43434">
              <w:rPr>
                <w:rFonts w:ascii="Arial" w:hAnsi="Arial" w:cs="Arial"/>
                <w:sz w:val="18"/>
                <w:szCs w:val="18"/>
                <w:lang w:eastAsia="ja-JP"/>
              </w:rPr>
              <w:t>Squal</w:t>
            </w:r>
            <w:proofErr w:type="spellEnd"/>
            <w:r w:rsidRPr="00D43434">
              <w:rPr>
                <w:rFonts w:ascii="Arial" w:hAnsi="Arial" w:cs="Arial"/>
                <w:sz w:val="18"/>
                <w:szCs w:val="18"/>
                <w:lang w:eastAsia="ja-JP"/>
              </w:rPr>
              <w:t xml:space="preserve"> </w:t>
            </w:r>
            <w:r w:rsidRPr="00D43434">
              <w:rPr>
                <w:rFonts w:ascii="Arial" w:hAnsi="Arial" w:cs="Arial"/>
                <w:sz w:val="18"/>
                <w:szCs w:val="18"/>
                <w:lang w:eastAsia="en-GB"/>
              </w:rPr>
              <w:t xml:space="preserve">threshold </w:t>
            </w:r>
            <w:r w:rsidRPr="00D43434">
              <w:rPr>
                <w:rFonts w:ascii="Arial" w:hAnsi="Arial" w:cs="Arial"/>
                <w:sz w:val="18"/>
                <w:szCs w:val="18"/>
                <w:lang w:eastAsia="ja-JP"/>
              </w:rPr>
              <w:t xml:space="preserve">(in dB) </w:t>
            </w:r>
            <w:r w:rsidRPr="00D43434">
              <w:rPr>
                <w:rFonts w:ascii="Arial" w:hAnsi="Arial" w:cs="Arial"/>
                <w:sz w:val="18"/>
                <w:szCs w:val="18"/>
                <w:lang w:eastAsia="en-GB"/>
              </w:rPr>
              <w:t xml:space="preserve">used by the UE when reselecting towards </w:t>
            </w:r>
            <w:r w:rsidRPr="00D43434">
              <w:rPr>
                <w:rFonts w:ascii="Arial" w:hAnsi="Arial" w:cs="Arial"/>
                <w:sz w:val="18"/>
                <w:szCs w:val="18"/>
                <w:lang w:eastAsia="ja-JP"/>
              </w:rPr>
              <w:t>a</w:t>
            </w:r>
            <w:r w:rsidRPr="00D43434">
              <w:rPr>
                <w:rFonts w:ascii="Arial" w:hAnsi="Arial" w:cs="Arial"/>
                <w:sz w:val="18"/>
                <w:szCs w:val="18"/>
                <w:lang w:eastAsia="en-GB"/>
              </w:rPr>
              <w:t xml:space="preserve"> higher priority </w:t>
            </w:r>
            <w:r w:rsidRPr="00D43434">
              <w:rPr>
                <w:rFonts w:ascii="Arial" w:hAnsi="Arial" w:cs="Arial"/>
                <w:sz w:val="18"/>
                <w:szCs w:val="18"/>
                <w:lang w:eastAsia="ja-JP"/>
              </w:rPr>
              <w:t xml:space="preserve">RAT/ </w:t>
            </w:r>
            <w:r w:rsidRPr="00D43434">
              <w:rPr>
                <w:rFonts w:ascii="Arial" w:hAnsi="Arial" w:cs="Arial"/>
                <w:sz w:val="18"/>
                <w:szCs w:val="18"/>
                <w:lang w:eastAsia="en-GB"/>
              </w:rPr>
              <w:t xml:space="preserve">frequency than </w:t>
            </w:r>
            <w:r w:rsidRPr="00D43434">
              <w:rPr>
                <w:rFonts w:ascii="Arial" w:hAnsi="Arial" w:cs="Arial"/>
                <w:sz w:val="18"/>
                <w:szCs w:val="18"/>
                <w:lang w:eastAsia="ja-JP"/>
              </w:rPr>
              <w:t xml:space="preserve">the </w:t>
            </w:r>
            <w:r w:rsidRPr="00D43434">
              <w:rPr>
                <w:rFonts w:ascii="Arial" w:hAnsi="Arial" w:cs="Arial"/>
                <w:sz w:val="18"/>
                <w:szCs w:val="18"/>
                <w:lang w:eastAsia="en-GB"/>
              </w:rPr>
              <w:t>current serving frequency. Each frequency of NR and E-UTRAN</w:t>
            </w:r>
            <w:r w:rsidRPr="00D43434">
              <w:rPr>
                <w:rFonts w:ascii="Arial" w:hAnsi="Arial" w:cs="Arial"/>
                <w:sz w:val="18"/>
                <w:szCs w:val="18"/>
                <w:lang w:eastAsia="ja-JP"/>
              </w:rPr>
              <w:t xml:space="preserve"> </w:t>
            </w:r>
            <w:r w:rsidRPr="00D43434">
              <w:rPr>
                <w:rFonts w:ascii="Arial" w:hAnsi="Arial" w:cs="Arial"/>
                <w:sz w:val="18"/>
                <w:szCs w:val="18"/>
                <w:lang w:eastAsia="en-GB"/>
              </w:rPr>
              <w:t xml:space="preserve">might have a specific threshold. It corresponds to the </w:t>
            </w:r>
            <w:proofErr w:type="spellStart"/>
            <w:r w:rsidRPr="00D43434">
              <w:rPr>
                <w:rFonts w:ascii="Arial" w:hAnsi="Arial" w:cs="Arial"/>
                <w:sz w:val="18"/>
                <w:szCs w:val="18"/>
              </w:rPr>
              <w:t>ThreshX</w:t>
            </w:r>
            <w:proofErr w:type="spellEnd"/>
            <w:r w:rsidRPr="00D43434">
              <w:rPr>
                <w:rFonts w:ascii="Arial" w:hAnsi="Arial" w:cs="Arial"/>
                <w:sz w:val="18"/>
                <w:szCs w:val="18"/>
              </w:rPr>
              <w:t>, HighQ in TS 38.304 [</w:t>
            </w:r>
            <w:r>
              <w:rPr>
                <w:rFonts w:ascii="Arial" w:hAnsi="Arial" w:cs="Arial"/>
                <w:sz w:val="18"/>
                <w:szCs w:val="18"/>
              </w:rPr>
              <w:t>44</w:t>
            </w:r>
            <w:r w:rsidRPr="00D43434">
              <w:rPr>
                <w:rFonts w:ascii="Arial" w:hAnsi="Arial" w:cs="Arial"/>
                <w:sz w:val="18"/>
                <w:szCs w:val="18"/>
              </w:rPr>
              <w:t>].</w:t>
            </w:r>
            <w:r w:rsidRPr="00D43434">
              <w:rPr>
                <w:sz w:val="18"/>
                <w:szCs w:val="18"/>
              </w:rPr>
              <w:t xml:space="preserve"> Its unit is 1 </w:t>
            </w:r>
            <w:proofErr w:type="spellStart"/>
            <w:r w:rsidRPr="00D43434">
              <w:rPr>
                <w:sz w:val="18"/>
                <w:szCs w:val="18"/>
              </w:rPr>
              <w:t>dB.</w:t>
            </w:r>
            <w:proofErr w:type="spellEnd"/>
          </w:p>
          <w:p w14:paraId="33C05E2B" w14:textId="77777777" w:rsidR="00784D4A" w:rsidRDefault="00784D4A" w:rsidP="00784D4A">
            <w:pPr>
              <w:pStyle w:val="TAL"/>
              <w:rPr>
                <w:rFonts w:cs="Arial"/>
                <w:szCs w:val="18"/>
              </w:rPr>
            </w:pPr>
            <w:proofErr w:type="spellStart"/>
            <w:r w:rsidRPr="00D43434">
              <w:rPr>
                <w:rFonts w:cs="Arial"/>
                <w:szCs w:val="18"/>
              </w:rPr>
              <w:t>allowedValues</w:t>
            </w:r>
            <w:proofErr w:type="spellEnd"/>
            <w:r w:rsidRPr="00D43434">
              <w:rPr>
                <w:rFonts w:cs="Arial"/>
                <w:szCs w:val="18"/>
              </w:rPr>
              <w:t>: { 0..31 }</w:t>
            </w:r>
          </w:p>
          <w:p w14:paraId="75E974C1"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83107DA" w14:textId="77777777" w:rsidR="00784D4A" w:rsidRPr="00D43434" w:rsidRDefault="00784D4A" w:rsidP="00784D4A">
            <w:pPr>
              <w:pStyle w:val="TAL"/>
              <w:rPr>
                <w:szCs w:val="18"/>
                <w:lang w:eastAsia="zh-CN"/>
              </w:rPr>
            </w:pPr>
            <w:r w:rsidRPr="00D43434">
              <w:rPr>
                <w:szCs w:val="18"/>
              </w:rPr>
              <w:t xml:space="preserve">type: </w:t>
            </w:r>
            <w:r w:rsidRPr="00D43434">
              <w:rPr>
                <w:rFonts w:hint="eastAsia"/>
                <w:szCs w:val="18"/>
                <w:lang w:eastAsia="zh-CN"/>
              </w:rPr>
              <w:t>Integer</w:t>
            </w:r>
          </w:p>
          <w:p w14:paraId="2C06F3DD" w14:textId="77777777" w:rsidR="00784D4A" w:rsidRPr="00D43434" w:rsidRDefault="00784D4A" w:rsidP="00784D4A">
            <w:pPr>
              <w:pStyle w:val="TAL"/>
              <w:rPr>
                <w:szCs w:val="18"/>
              </w:rPr>
            </w:pPr>
            <w:r w:rsidRPr="00D43434">
              <w:rPr>
                <w:szCs w:val="18"/>
              </w:rPr>
              <w:t>multiplicity: 1</w:t>
            </w:r>
          </w:p>
          <w:p w14:paraId="21C62B92"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4A82420D"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022CC78A"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0AEFB24F" w14:textId="77777777" w:rsidR="00784D4A" w:rsidRDefault="00784D4A" w:rsidP="00784D4A">
            <w:pPr>
              <w:pStyle w:val="TAL"/>
            </w:pPr>
            <w:proofErr w:type="spellStart"/>
            <w:r w:rsidRPr="00D43434">
              <w:rPr>
                <w:szCs w:val="18"/>
              </w:rPr>
              <w:t>isNullable</w:t>
            </w:r>
            <w:proofErr w:type="spellEnd"/>
            <w:r w:rsidRPr="00D43434">
              <w:rPr>
                <w:szCs w:val="18"/>
              </w:rPr>
              <w:t xml:space="preserve">: </w:t>
            </w:r>
            <w:r w:rsidRPr="00D43434">
              <w:rPr>
                <w:rFonts w:cs="Arial"/>
                <w:szCs w:val="18"/>
              </w:rPr>
              <w:t>False</w:t>
            </w:r>
          </w:p>
        </w:tc>
      </w:tr>
      <w:tr w:rsidR="00784D4A" w:rsidRPr="002B15AA" w14:paraId="68D47FC3"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6FBDC60A" w14:textId="77777777" w:rsidR="00784D4A" w:rsidRPr="00271576" w:rsidRDefault="00784D4A" w:rsidP="00784D4A">
            <w:pPr>
              <w:spacing w:after="0"/>
              <w:rPr>
                <w:rFonts w:ascii="Courier New" w:hAnsi="Courier New" w:cs="Courier New"/>
                <w:sz w:val="18"/>
                <w:lang w:val="sv-SE"/>
              </w:rPr>
            </w:pPr>
            <w:proofErr w:type="spellStart"/>
            <w:r w:rsidRPr="00C95128">
              <w:rPr>
                <w:rFonts w:ascii="Courier New" w:hAnsi="Courier New" w:cs="Courier New"/>
                <w:bCs/>
                <w:sz w:val="18"/>
                <w:szCs w:val="18"/>
              </w:rPr>
              <w:t>threshXLowP</w:t>
            </w:r>
            <w:proofErr w:type="spellEnd"/>
          </w:p>
        </w:tc>
        <w:tc>
          <w:tcPr>
            <w:tcW w:w="2917" w:type="pct"/>
            <w:tcBorders>
              <w:top w:val="single" w:sz="4" w:space="0" w:color="auto"/>
              <w:left w:val="single" w:sz="4" w:space="0" w:color="auto"/>
              <w:bottom w:val="single" w:sz="4" w:space="0" w:color="auto"/>
              <w:right w:val="single" w:sz="4" w:space="0" w:color="auto"/>
            </w:tcBorders>
          </w:tcPr>
          <w:p w14:paraId="5E636661" w14:textId="77777777" w:rsidR="00784D4A" w:rsidRPr="00D43434" w:rsidRDefault="00784D4A" w:rsidP="00784D4A">
            <w:pPr>
              <w:rPr>
                <w:rFonts w:ascii="Arial" w:hAnsi="Arial" w:cs="Arial"/>
                <w:sz w:val="18"/>
                <w:szCs w:val="18"/>
              </w:rPr>
            </w:pPr>
            <w:r w:rsidRPr="00D43434">
              <w:rPr>
                <w:rFonts w:ascii="Arial" w:hAnsi="Arial" w:cs="Arial"/>
                <w:sz w:val="18"/>
                <w:szCs w:val="18"/>
                <w:lang w:eastAsia="en-GB"/>
              </w:rPr>
              <w:t xml:space="preserve">This specifies the </w:t>
            </w:r>
            <w:proofErr w:type="spellStart"/>
            <w:r w:rsidRPr="00D43434">
              <w:rPr>
                <w:rFonts w:ascii="Arial" w:hAnsi="Arial" w:cs="Arial"/>
                <w:sz w:val="18"/>
                <w:szCs w:val="18"/>
                <w:lang w:eastAsia="ja-JP"/>
              </w:rPr>
              <w:t>Srxlev</w:t>
            </w:r>
            <w:proofErr w:type="spellEnd"/>
            <w:r w:rsidRPr="00D43434">
              <w:rPr>
                <w:rFonts w:ascii="Arial" w:hAnsi="Arial" w:cs="Arial"/>
                <w:sz w:val="18"/>
                <w:szCs w:val="18"/>
                <w:lang w:eastAsia="ja-JP"/>
              </w:rPr>
              <w:t xml:space="preserve"> </w:t>
            </w:r>
            <w:r w:rsidRPr="00D43434">
              <w:rPr>
                <w:rFonts w:ascii="Arial" w:hAnsi="Arial" w:cs="Arial"/>
                <w:sz w:val="18"/>
                <w:szCs w:val="18"/>
                <w:lang w:eastAsia="en-GB"/>
              </w:rPr>
              <w:t xml:space="preserve">threshold </w:t>
            </w:r>
            <w:r w:rsidRPr="00D43434">
              <w:rPr>
                <w:rFonts w:ascii="Arial" w:hAnsi="Arial" w:cs="Arial"/>
                <w:sz w:val="18"/>
                <w:szCs w:val="18"/>
                <w:lang w:eastAsia="ja-JP"/>
              </w:rPr>
              <w:t xml:space="preserve">(in dB) </w:t>
            </w:r>
            <w:r w:rsidRPr="00D43434">
              <w:rPr>
                <w:rFonts w:ascii="Arial" w:hAnsi="Arial" w:cs="Arial"/>
                <w:sz w:val="18"/>
                <w:szCs w:val="18"/>
                <w:lang w:eastAsia="en-GB"/>
              </w:rPr>
              <w:t xml:space="preserve">used </w:t>
            </w:r>
            <w:r w:rsidRPr="00D43434">
              <w:rPr>
                <w:rFonts w:ascii="Arial" w:hAnsi="Arial" w:cs="Arial"/>
                <w:sz w:val="18"/>
                <w:szCs w:val="18"/>
                <w:lang w:eastAsia="ja-JP"/>
              </w:rPr>
              <w:t xml:space="preserve">by the UE when </w:t>
            </w:r>
            <w:r w:rsidRPr="00D43434">
              <w:rPr>
                <w:rFonts w:ascii="Arial" w:hAnsi="Arial" w:cs="Arial"/>
                <w:sz w:val="18"/>
                <w:szCs w:val="18"/>
                <w:lang w:eastAsia="en-GB"/>
              </w:rPr>
              <w:t>reselecti</w:t>
            </w:r>
            <w:r w:rsidRPr="00D43434">
              <w:rPr>
                <w:rFonts w:ascii="Arial" w:hAnsi="Arial" w:cs="Arial"/>
                <w:sz w:val="18"/>
                <w:szCs w:val="18"/>
                <w:lang w:eastAsia="ja-JP"/>
              </w:rPr>
              <w:t>ng</w:t>
            </w:r>
            <w:r w:rsidRPr="00D43434">
              <w:rPr>
                <w:rFonts w:ascii="Arial" w:hAnsi="Arial" w:cs="Arial"/>
                <w:sz w:val="18"/>
                <w:szCs w:val="18"/>
                <w:lang w:eastAsia="en-GB"/>
              </w:rPr>
              <w:t xml:space="preserve"> towards </w:t>
            </w:r>
            <w:r w:rsidRPr="00D43434">
              <w:rPr>
                <w:rFonts w:ascii="Arial" w:hAnsi="Arial" w:cs="Arial"/>
                <w:sz w:val="18"/>
                <w:szCs w:val="18"/>
                <w:lang w:eastAsia="ja-JP"/>
              </w:rPr>
              <w:t xml:space="preserve">a lower priority RAT/ </w:t>
            </w:r>
            <w:r w:rsidRPr="00D43434">
              <w:rPr>
                <w:rFonts w:ascii="Arial" w:hAnsi="Arial" w:cs="Arial"/>
                <w:sz w:val="18"/>
                <w:szCs w:val="18"/>
                <w:lang w:eastAsia="en-GB"/>
              </w:rPr>
              <w:t>frequency</w:t>
            </w:r>
            <w:r w:rsidRPr="00D43434">
              <w:rPr>
                <w:rFonts w:ascii="Arial" w:hAnsi="Arial" w:cs="Arial"/>
                <w:sz w:val="18"/>
                <w:szCs w:val="18"/>
                <w:lang w:eastAsia="ja-JP"/>
              </w:rPr>
              <w:t xml:space="preserve"> than the current serving</w:t>
            </w:r>
            <w:r w:rsidRPr="00D43434">
              <w:rPr>
                <w:rFonts w:ascii="Arial" w:hAnsi="Arial" w:cs="Arial"/>
                <w:sz w:val="18"/>
                <w:szCs w:val="18"/>
                <w:lang w:eastAsia="en-GB"/>
              </w:rPr>
              <w:t xml:space="preserve"> frequency. </w:t>
            </w:r>
            <w:r w:rsidRPr="00D43434">
              <w:rPr>
                <w:rFonts w:ascii="Arial" w:eastAsia="宋体" w:hAnsi="Arial" w:cs="Arial"/>
                <w:sz w:val="18"/>
                <w:szCs w:val="18"/>
                <w:lang w:eastAsia="zh-CN"/>
              </w:rPr>
              <w:t xml:space="preserve">Each frequency of NR </w:t>
            </w:r>
            <w:r w:rsidRPr="00D43434">
              <w:rPr>
                <w:rFonts w:ascii="Arial" w:hAnsi="Arial" w:cs="Arial"/>
                <w:sz w:val="18"/>
                <w:szCs w:val="18"/>
                <w:lang w:eastAsia="en-GB"/>
              </w:rPr>
              <w:t xml:space="preserve">might </w:t>
            </w:r>
            <w:r w:rsidRPr="00D43434">
              <w:rPr>
                <w:rFonts w:ascii="Arial" w:eastAsia="宋体" w:hAnsi="Arial" w:cs="Arial"/>
                <w:sz w:val="18"/>
                <w:szCs w:val="18"/>
                <w:lang w:eastAsia="zh-CN"/>
              </w:rPr>
              <w:t xml:space="preserve">have a specific threshold. </w:t>
            </w:r>
            <w:r w:rsidRPr="00D43434">
              <w:rPr>
                <w:rFonts w:ascii="Arial" w:hAnsi="Arial" w:cs="Arial"/>
                <w:sz w:val="18"/>
                <w:szCs w:val="18"/>
              </w:rPr>
              <w:t xml:space="preserve">It corresponds to </w:t>
            </w:r>
            <w:proofErr w:type="spellStart"/>
            <w:r w:rsidRPr="00D43434">
              <w:rPr>
                <w:rFonts w:ascii="Arial" w:hAnsi="Arial" w:cs="Arial"/>
                <w:sz w:val="18"/>
                <w:szCs w:val="18"/>
              </w:rPr>
              <w:t>ThreshX,LowP</w:t>
            </w:r>
            <w:proofErr w:type="spellEnd"/>
            <w:r w:rsidRPr="00D43434">
              <w:rPr>
                <w:rFonts w:ascii="Arial" w:hAnsi="Arial" w:cs="Arial"/>
                <w:sz w:val="18"/>
                <w:szCs w:val="18"/>
              </w:rPr>
              <w:t xml:space="preserve"> in 3GPP TS 38.304 [</w:t>
            </w:r>
            <w:r>
              <w:rPr>
                <w:rFonts w:ascii="Arial" w:hAnsi="Arial" w:cs="Arial"/>
                <w:sz w:val="18"/>
                <w:szCs w:val="18"/>
              </w:rPr>
              <w:t>44</w:t>
            </w:r>
            <w:r w:rsidRPr="00D43434">
              <w:rPr>
                <w:rFonts w:ascii="Arial" w:hAnsi="Arial" w:cs="Arial"/>
                <w:sz w:val="18"/>
                <w:szCs w:val="18"/>
              </w:rPr>
              <w:t xml:space="preserve">]. </w:t>
            </w:r>
            <w:r>
              <w:rPr>
                <w:rFonts w:ascii="Arial" w:hAnsi="Arial" w:cs="Arial"/>
                <w:sz w:val="18"/>
                <w:szCs w:val="18"/>
              </w:rPr>
              <w:t xml:space="preserve">Its unit is 1 </w:t>
            </w:r>
            <w:proofErr w:type="spellStart"/>
            <w:r>
              <w:rPr>
                <w:rFonts w:ascii="Arial" w:hAnsi="Arial" w:cs="Arial"/>
                <w:sz w:val="18"/>
                <w:szCs w:val="18"/>
              </w:rPr>
              <w:t>dB.</w:t>
            </w:r>
            <w:proofErr w:type="spellEnd"/>
            <w:r>
              <w:rPr>
                <w:rFonts w:ascii="Arial" w:hAnsi="Arial" w:cs="Arial"/>
                <w:sz w:val="18"/>
                <w:szCs w:val="18"/>
              </w:rPr>
              <w:t xml:space="preserve"> </w:t>
            </w:r>
            <w:r w:rsidRPr="00D43434">
              <w:rPr>
                <w:rFonts w:ascii="Arial" w:hAnsi="Arial" w:cs="Arial"/>
                <w:sz w:val="18"/>
                <w:szCs w:val="18"/>
              </w:rPr>
              <w:t>Its resolution is 2.</w:t>
            </w:r>
          </w:p>
          <w:p w14:paraId="265B7952" w14:textId="77777777" w:rsidR="00784D4A" w:rsidRDefault="00784D4A" w:rsidP="00784D4A">
            <w:pPr>
              <w:pStyle w:val="TAL"/>
              <w:rPr>
                <w:rFonts w:cs="Arial"/>
                <w:szCs w:val="18"/>
              </w:rPr>
            </w:pPr>
            <w:proofErr w:type="spellStart"/>
            <w:r w:rsidRPr="00D43434">
              <w:rPr>
                <w:rFonts w:cs="Arial"/>
                <w:szCs w:val="18"/>
              </w:rPr>
              <w:t>allowedValues</w:t>
            </w:r>
            <w:proofErr w:type="spellEnd"/>
            <w:r w:rsidRPr="00D43434">
              <w:rPr>
                <w:rFonts w:cs="Arial"/>
                <w:szCs w:val="18"/>
              </w:rPr>
              <w:t xml:space="preserve">: { 0..62 } </w:t>
            </w:r>
          </w:p>
          <w:p w14:paraId="1E4A0FB7"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A49998D" w14:textId="77777777" w:rsidR="00784D4A" w:rsidRPr="00D43434" w:rsidRDefault="00784D4A" w:rsidP="00784D4A">
            <w:pPr>
              <w:pStyle w:val="TAL"/>
              <w:rPr>
                <w:szCs w:val="18"/>
                <w:lang w:eastAsia="zh-CN"/>
              </w:rPr>
            </w:pPr>
            <w:r w:rsidRPr="00D43434">
              <w:rPr>
                <w:szCs w:val="18"/>
              </w:rPr>
              <w:t xml:space="preserve">type: </w:t>
            </w:r>
            <w:r w:rsidRPr="00D43434">
              <w:rPr>
                <w:rFonts w:hint="eastAsia"/>
                <w:szCs w:val="18"/>
                <w:lang w:eastAsia="zh-CN"/>
              </w:rPr>
              <w:t>Integer</w:t>
            </w:r>
          </w:p>
          <w:p w14:paraId="1494874C" w14:textId="77777777" w:rsidR="00784D4A" w:rsidRPr="00D43434" w:rsidRDefault="00784D4A" w:rsidP="00784D4A">
            <w:pPr>
              <w:pStyle w:val="TAL"/>
              <w:rPr>
                <w:szCs w:val="18"/>
              </w:rPr>
            </w:pPr>
            <w:r w:rsidRPr="00D43434">
              <w:rPr>
                <w:szCs w:val="18"/>
              </w:rPr>
              <w:t>multiplicity: 1</w:t>
            </w:r>
          </w:p>
          <w:p w14:paraId="2117369E"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1297143B"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48EFE430"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3611ED97" w14:textId="77777777" w:rsidR="00784D4A" w:rsidRDefault="00784D4A" w:rsidP="00784D4A">
            <w:pPr>
              <w:pStyle w:val="TAL"/>
            </w:pPr>
            <w:proofErr w:type="spellStart"/>
            <w:r w:rsidRPr="00D43434">
              <w:rPr>
                <w:szCs w:val="18"/>
              </w:rPr>
              <w:t>isNullable</w:t>
            </w:r>
            <w:proofErr w:type="spellEnd"/>
            <w:r w:rsidRPr="00D43434">
              <w:rPr>
                <w:szCs w:val="18"/>
              </w:rPr>
              <w:t xml:space="preserve">: </w:t>
            </w:r>
            <w:r w:rsidRPr="00D43434">
              <w:rPr>
                <w:rFonts w:cs="Arial"/>
                <w:szCs w:val="18"/>
              </w:rPr>
              <w:t>False</w:t>
            </w:r>
          </w:p>
        </w:tc>
      </w:tr>
      <w:tr w:rsidR="00784D4A" w:rsidRPr="002B15AA" w14:paraId="437A43AF"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3B3647BD" w14:textId="77777777" w:rsidR="00784D4A" w:rsidRPr="00271576" w:rsidRDefault="00784D4A" w:rsidP="00784D4A">
            <w:pPr>
              <w:spacing w:after="0"/>
              <w:rPr>
                <w:rFonts w:ascii="Courier New" w:hAnsi="Courier New" w:cs="Courier New"/>
                <w:sz w:val="18"/>
                <w:lang w:val="sv-SE"/>
              </w:rPr>
            </w:pPr>
            <w:proofErr w:type="spellStart"/>
            <w:r w:rsidRPr="00C95128">
              <w:rPr>
                <w:rFonts w:ascii="Courier New" w:hAnsi="Courier New" w:cs="Courier New"/>
                <w:bCs/>
                <w:sz w:val="18"/>
                <w:szCs w:val="18"/>
              </w:rPr>
              <w:lastRenderedPageBreak/>
              <w:t>threshXLowQ</w:t>
            </w:r>
            <w:proofErr w:type="spellEnd"/>
          </w:p>
        </w:tc>
        <w:tc>
          <w:tcPr>
            <w:tcW w:w="2917" w:type="pct"/>
            <w:tcBorders>
              <w:top w:val="single" w:sz="4" w:space="0" w:color="auto"/>
              <w:left w:val="single" w:sz="4" w:space="0" w:color="auto"/>
              <w:bottom w:val="single" w:sz="4" w:space="0" w:color="auto"/>
              <w:right w:val="single" w:sz="4" w:space="0" w:color="auto"/>
            </w:tcBorders>
          </w:tcPr>
          <w:p w14:paraId="2C6AE6B7" w14:textId="77777777" w:rsidR="00784D4A" w:rsidRPr="00D43434" w:rsidRDefault="00784D4A" w:rsidP="00784D4A">
            <w:pPr>
              <w:rPr>
                <w:rFonts w:ascii="Arial" w:hAnsi="Arial" w:cs="Arial"/>
                <w:sz w:val="18"/>
                <w:szCs w:val="18"/>
              </w:rPr>
            </w:pPr>
            <w:r w:rsidRPr="00D43434">
              <w:rPr>
                <w:rFonts w:ascii="Arial" w:hAnsi="Arial" w:cs="Arial"/>
                <w:sz w:val="18"/>
                <w:szCs w:val="18"/>
                <w:lang w:eastAsia="en-GB"/>
              </w:rPr>
              <w:t xml:space="preserve">This specifies the </w:t>
            </w:r>
            <w:proofErr w:type="spellStart"/>
            <w:r w:rsidRPr="00D43434">
              <w:rPr>
                <w:rFonts w:ascii="Arial" w:hAnsi="Arial" w:cs="Arial"/>
                <w:sz w:val="18"/>
                <w:szCs w:val="18"/>
                <w:lang w:eastAsia="ja-JP"/>
              </w:rPr>
              <w:t>Squal</w:t>
            </w:r>
            <w:proofErr w:type="spellEnd"/>
            <w:r w:rsidRPr="00D43434">
              <w:rPr>
                <w:rFonts w:ascii="Arial" w:hAnsi="Arial" w:cs="Arial"/>
                <w:sz w:val="18"/>
                <w:szCs w:val="18"/>
                <w:lang w:eastAsia="ja-JP"/>
              </w:rPr>
              <w:t xml:space="preserve"> </w:t>
            </w:r>
            <w:r w:rsidRPr="00D43434">
              <w:rPr>
                <w:rFonts w:ascii="Arial" w:hAnsi="Arial" w:cs="Arial"/>
                <w:sz w:val="18"/>
                <w:szCs w:val="18"/>
                <w:lang w:eastAsia="en-GB"/>
              </w:rPr>
              <w:t xml:space="preserve">threshold </w:t>
            </w:r>
            <w:r w:rsidRPr="00D43434">
              <w:rPr>
                <w:rFonts w:ascii="Arial" w:hAnsi="Arial" w:cs="Arial"/>
                <w:sz w:val="18"/>
                <w:szCs w:val="18"/>
                <w:lang w:eastAsia="ja-JP"/>
              </w:rPr>
              <w:t xml:space="preserve">(in dB) </w:t>
            </w:r>
            <w:r w:rsidRPr="00D43434">
              <w:rPr>
                <w:rFonts w:ascii="Arial" w:hAnsi="Arial" w:cs="Arial"/>
                <w:sz w:val="18"/>
                <w:szCs w:val="18"/>
                <w:lang w:eastAsia="en-GB"/>
              </w:rPr>
              <w:t xml:space="preserve">used </w:t>
            </w:r>
            <w:r w:rsidRPr="00D43434">
              <w:rPr>
                <w:rFonts w:ascii="Arial" w:hAnsi="Arial" w:cs="Arial"/>
                <w:sz w:val="18"/>
                <w:szCs w:val="18"/>
                <w:lang w:eastAsia="ja-JP"/>
              </w:rPr>
              <w:t xml:space="preserve">by the UE when </w:t>
            </w:r>
            <w:r w:rsidRPr="00D43434">
              <w:rPr>
                <w:rFonts w:ascii="Arial" w:hAnsi="Arial" w:cs="Arial"/>
                <w:sz w:val="18"/>
                <w:szCs w:val="18"/>
                <w:lang w:eastAsia="en-GB"/>
              </w:rPr>
              <w:t>reselecti</w:t>
            </w:r>
            <w:r w:rsidRPr="00D43434">
              <w:rPr>
                <w:rFonts w:ascii="Arial" w:hAnsi="Arial" w:cs="Arial"/>
                <w:sz w:val="18"/>
                <w:szCs w:val="18"/>
                <w:lang w:eastAsia="ja-JP"/>
              </w:rPr>
              <w:t>ng</w:t>
            </w:r>
            <w:r w:rsidRPr="00D43434">
              <w:rPr>
                <w:rFonts w:ascii="Arial" w:hAnsi="Arial" w:cs="Arial"/>
                <w:sz w:val="18"/>
                <w:szCs w:val="18"/>
                <w:lang w:eastAsia="en-GB"/>
              </w:rPr>
              <w:t xml:space="preserve"> towards </w:t>
            </w:r>
            <w:r w:rsidRPr="00D43434">
              <w:rPr>
                <w:rFonts w:ascii="Arial" w:hAnsi="Arial" w:cs="Arial"/>
                <w:sz w:val="18"/>
                <w:szCs w:val="18"/>
                <w:lang w:eastAsia="ja-JP"/>
              </w:rPr>
              <w:t xml:space="preserve">a lower priority RAT/ </w:t>
            </w:r>
            <w:r w:rsidRPr="00D43434">
              <w:rPr>
                <w:rFonts w:ascii="Arial" w:hAnsi="Arial" w:cs="Arial"/>
                <w:sz w:val="18"/>
                <w:szCs w:val="18"/>
                <w:lang w:eastAsia="en-GB"/>
              </w:rPr>
              <w:t>frequency</w:t>
            </w:r>
            <w:r w:rsidRPr="00D43434">
              <w:rPr>
                <w:rFonts w:ascii="Arial" w:hAnsi="Arial" w:cs="Arial"/>
                <w:sz w:val="18"/>
                <w:szCs w:val="18"/>
                <w:lang w:eastAsia="ja-JP"/>
              </w:rPr>
              <w:t xml:space="preserve"> than the current serving</w:t>
            </w:r>
            <w:r w:rsidRPr="00D43434">
              <w:rPr>
                <w:rFonts w:ascii="Arial" w:hAnsi="Arial" w:cs="Arial"/>
                <w:sz w:val="18"/>
                <w:szCs w:val="18"/>
                <w:lang w:eastAsia="en-GB"/>
              </w:rPr>
              <w:t xml:space="preserve"> frequency. </w:t>
            </w:r>
            <w:r w:rsidRPr="00D43434">
              <w:rPr>
                <w:rFonts w:ascii="Arial" w:eastAsia="宋体" w:hAnsi="Arial" w:cs="Arial"/>
                <w:sz w:val="18"/>
                <w:szCs w:val="18"/>
                <w:lang w:eastAsia="zh-CN"/>
              </w:rPr>
              <w:t>Each frequency of NR m</w:t>
            </w:r>
            <w:r w:rsidRPr="00D43434">
              <w:rPr>
                <w:rFonts w:ascii="Arial" w:hAnsi="Arial" w:cs="Arial"/>
                <w:sz w:val="18"/>
                <w:szCs w:val="18"/>
                <w:lang w:eastAsia="en-GB"/>
              </w:rPr>
              <w:t xml:space="preserve">ight </w:t>
            </w:r>
            <w:r w:rsidRPr="00D43434">
              <w:rPr>
                <w:rFonts w:ascii="Arial" w:eastAsia="宋体" w:hAnsi="Arial" w:cs="Arial"/>
                <w:sz w:val="18"/>
                <w:szCs w:val="18"/>
                <w:lang w:eastAsia="zh-CN"/>
              </w:rPr>
              <w:t>have a specific threshold.</w:t>
            </w:r>
            <w:r w:rsidRPr="00D43434">
              <w:rPr>
                <w:rFonts w:ascii="Arial" w:hAnsi="Arial" w:cs="Arial"/>
                <w:sz w:val="18"/>
                <w:szCs w:val="18"/>
              </w:rPr>
              <w:t xml:space="preserve"> It corresponds to </w:t>
            </w:r>
            <w:proofErr w:type="spellStart"/>
            <w:r w:rsidRPr="00D43434">
              <w:rPr>
                <w:rFonts w:ascii="Arial" w:eastAsia="宋体" w:hAnsi="Arial" w:cs="Arial"/>
                <w:sz w:val="18"/>
                <w:szCs w:val="18"/>
                <w:lang w:eastAsia="zh-CN"/>
              </w:rPr>
              <w:t>ThreshX,Low</w:t>
            </w:r>
            <w:proofErr w:type="spellEnd"/>
            <w:r w:rsidRPr="00D43434">
              <w:rPr>
                <w:rFonts w:ascii="Arial" w:eastAsia="宋体" w:hAnsi="Arial" w:cs="Arial"/>
                <w:sz w:val="18"/>
                <w:szCs w:val="18"/>
                <w:lang w:eastAsia="zh-CN"/>
              </w:rPr>
              <w:t xml:space="preserve"> in TS 38.304 [</w:t>
            </w:r>
            <w:r>
              <w:rPr>
                <w:rFonts w:ascii="Arial" w:eastAsia="宋体" w:hAnsi="Arial" w:cs="Arial"/>
                <w:sz w:val="18"/>
                <w:szCs w:val="18"/>
                <w:lang w:eastAsia="zh-CN"/>
              </w:rPr>
              <w:t>44</w:t>
            </w:r>
            <w:r w:rsidRPr="00D43434">
              <w:rPr>
                <w:rFonts w:ascii="Arial" w:eastAsia="宋体" w:hAnsi="Arial" w:cs="Arial"/>
                <w:sz w:val="18"/>
                <w:szCs w:val="18"/>
                <w:lang w:eastAsia="zh-CN"/>
              </w:rPr>
              <w:t>].</w:t>
            </w:r>
            <w:r>
              <w:rPr>
                <w:rFonts w:ascii="Arial" w:eastAsia="宋体" w:hAnsi="Arial" w:cs="Arial"/>
                <w:sz w:val="18"/>
                <w:szCs w:val="18"/>
                <w:lang w:eastAsia="zh-CN"/>
              </w:rPr>
              <w:t xml:space="preserve"> Its unit is 1 </w:t>
            </w:r>
            <w:proofErr w:type="spellStart"/>
            <w:r>
              <w:rPr>
                <w:rFonts w:ascii="Arial" w:eastAsia="宋体" w:hAnsi="Arial" w:cs="Arial"/>
                <w:sz w:val="18"/>
                <w:szCs w:val="18"/>
                <w:lang w:eastAsia="zh-CN"/>
              </w:rPr>
              <w:t>dB.</w:t>
            </w:r>
            <w:proofErr w:type="spellEnd"/>
          </w:p>
          <w:p w14:paraId="1C21D825" w14:textId="77777777" w:rsidR="00784D4A" w:rsidRDefault="00784D4A" w:rsidP="00784D4A">
            <w:pPr>
              <w:pStyle w:val="TAL"/>
              <w:rPr>
                <w:rFonts w:cs="Arial"/>
                <w:szCs w:val="18"/>
              </w:rPr>
            </w:pPr>
            <w:proofErr w:type="spellStart"/>
            <w:r w:rsidRPr="00D43434">
              <w:rPr>
                <w:rFonts w:cs="Arial"/>
                <w:szCs w:val="18"/>
              </w:rPr>
              <w:t>allowedValues</w:t>
            </w:r>
            <w:proofErr w:type="spellEnd"/>
            <w:r w:rsidRPr="00D43434">
              <w:rPr>
                <w:rFonts w:cs="Arial"/>
                <w:szCs w:val="18"/>
              </w:rPr>
              <w:t>: {0..31}.</w:t>
            </w:r>
          </w:p>
          <w:p w14:paraId="596DB8DD"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59E3AE" w14:textId="77777777" w:rsidR="00784D4A" w:rsidRPr="00D43434" w:rsidRDefault="00784D4A" w:rsidP="00784D4A">
            <w:pPr>
              <w:pStyle w:val="TAL"/>
              <w:rPr>
                <w:szCs w:val="18"/>
                <w:lang w:eastAsia="zh-CN"/>
              </w:rPr>
            </w:pPr>
            <w:r w:rsidRPr="00D43434">
              <w:rPr>
                <w:szCs w:val="18"/>
              </w:rPr>
              <w:t xml:space="preserve">type: </w:t>
            </w:r>
            <w:r w:rsidRPr="00D43434">
              <w:rPr>
                <w:rFonts w:hint="eastAsia"/>
                <w:szCs w:val="18"/>
                <w:lang w:eastAsia="zh-CN"/>
              </w:rPr>
              <w:t>Integer</w:t>
            </w:r>
          </w:p>
          <w:p w14:paraId="50806B8B" w14:textId="77777777" w:rsidR="00784D4A" w:rsidRPr="00D43434" w:rsidRDefault="00784D4A" w:rsidP="00784D4A">
            <w:pPr>
              <w:pStyle w:val="TAL"/>
              <w:rPr>
                <w:szCs w:val="18"/>
              </w:rPr>
            </w:pPr>
            <w:r w:rsidRPr="00D43434">
              <w:rPr>
                <w:szCs w:val="18"/>
              </w:rPr>
              <w:t>multiplicity: 1</w:t>
            </w:r>
          </w:p>
          <w:p w14:paraId="69AA8B76"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4EB51126"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135FAC22"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585B5936" w14:textId="77777777" w:rsidR="00784D4A" w:rsidRDefault="00784D4A" w:rsidP="00784D4A">
            <w:pPr>
              <w:pStyle w:val="TAL"/>
            </w:pPr>
            <w:proofErr w:type="spellStart"/>
            <w:r w:rsidRPr="00D43434">
              <w:rPr>
                <w:szCs w:val="18"/>
              </w:rPr>
              <w:t>isNullable</w:t>
            </w:r>
            <w:proofErr w:type="spellEnd"/>
            <w:r w:rsidRPr="00D43434">
              <w:rPr>
                <w:szCs w:val="18"/>
              </w:rPr>
              <w:t xml:space="preserve">: </w:t>
            </w:r>
            <w:r w:rsidRPr="00D43434">
              <w:rPr>
                <w:rFonts w:cs="Arial"/>
                <w:szCs w:val="18"/>
              </w:rPr>
              <w:t>False</w:t>
            </w:r>
          </w:p>
        </w:tc>
      </w:tr>
      <w:tr w:rsidR="00784D4A" w:rsidRPr="002B15AA" w14:paraId="7E81D4F7"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44836CF6" w14:textId="77777777" w:rsidR="00784D4A" w:rsidRPr="00271576" w:rsidRDefault="00784D4A" w:rsidP="00784D4A">
            <w:pPr>
              <w:spacing w:after="0"/>
              <w:rPr>
                <w:rFonts w:ascii="Courier New" w:hAnsi="Courier New" w:cs="Courier New"/>
                <w:sz w:val="18"/>
                <w:lang w:val="sv-SE"/>
              </w:rPr>
            </w:pPr>
            <w:proofErr w:type="spellStart"/>
            <w:r w:rsidRPr="00C95128">
              <w:rPr>
                <w:rFonts w:ascii="Courier New" w:hAnsi="Courier New" w:cs="Courier New"/>
                <w:bCs/>
                <w:sz w:val="18"/>
                <w:szCs w:val="18"/>
              </w:rPr>
              <w:t>tReselectionNr</w:t>
            </w:r>
            <w:proofErr w:type="spellEnd"/>
          </w:p>
        </w:tc>
        <w:tc>
          <w:tcPr>
            <w:tcW w:w="2917" w:type="pct"/>
            <w:tcBorders>
              <w:top w:val="single" w:sz="4" w:space="0" w:color="auto"/>
              <w:left w:val="single" w:sz="4" w:space="0" w:color="auto"/>
              <w:bottom w:val="single" w:sz="4" w:space="0" w:color="auto"/>
              <w:right w:val="single" w:sz="4" w:space="0" w:color="auto"/>
            </w:tcBorders>
          </w:tcPr>
          <w:p w14:paraId="00F7F1C9" w14:textId="77777777" w:rsidR="00784D4A" w:rsidRPr="00D43434" w:rsidRDefault="00784D4A" w:rsidP="00784D4A">
            <w:pPr>
              <w:spacing w:after="0"/>
              <w:rPr>
                <w:rFonts w:ascii="Arial" w:eastAsia="Calibri" w:hAnsi="Arial" w:cs="Arial"/>
                <w:sz w:val="18"/>
                <w:szCs w:val="18"/>
                <w:lang w:val="en-US"/>
              </w:rPr>
            </w:pPr>
            <w:r w:rsidRPr="00D43434">
              <w:rPr>
                <w:rFonts w:ascii="Arial" w:hAnsi="Arial" w:cs="Arial"/>
                <w:sz w:val="18"/>
                <w:szCs w:val="18"/>
              </w:rPr>
              <w:t xml:space="preserve">It is the cell reselection timer and corresponds to parameter </w:t>
            </w:r>
            <w:proofErr w:type="spellStart"/>
            <w:r w:rsidRPr="00D43434">
              <w:rPr>
                <w:rFonts w:ascii="Arial" w:hAnsi="Arial" w:cs="Arial"/>
                <w:sz w:val="18"/>
                <w:szCs w:val="18"/>
              </w:rPr>
              <w:t>TreselectionRAT</w:t>
            </w:r>
            <w:proofErr w:type="spellEnd"/>
            <w:r w:rsidRPr="00D43434">
              <w:rPr>
                <w:rFonts w:ascii="Arial" w:hAnsi="Arial" w:cs="Arial"/>
                <w:sz w:val="18"/>
                <w:szCs w:val="18"/>
              </w:rPr>
              <w:t xml:space="preserve"> for NR defined in 38.331 [4]. Its unit is in seconds. </w:t>
            </w:r>
            <w:r w:rsidRPr="00D43434">
              <w:rPr>
                <w:rFonts w:ascii="Arial" w:hAnsi="Arial" w:cs="Arial"/>
                <w:sz w:val="18"/>
                <w:szCs w:val="18"/>
              </w:rPr>
              <w:br/>
            </w:r>
            <w:r w:rsidRPr="00D43434">
              <w:rPr>
                <w:rFonts w:ascii="Arial" w:hAnsi="Arial" w:cs="Arial"/>
                <w:sz w:val="18"/>
                <w:szCs w:val="18"/>
              </w:rPr>
              <w:br/>
            </w:r>
            <w:proofErr w:type="spellStart"/>
            <w:r w:rsidRPr="00D43434">
              <w:rPr>
                <w:rFonts w:ascii="Arial" w:hAnsi="Arial" w:cs="Arial"/>
                <w:sz w:val="18"/>
                <w:szCs w:val="18"/>
              </w:rPr>
              <w:t>allowedValues</w:t>
            </w:r>
            <w:proofErr w:type="spellEnd"/>
            <w:r w:rsidRPr="00D43434">
              <w:rPr>
                <w:rFonts w:ascii="Arial" w:hAnsi="Arial" w:cs="Arial"/>
                <w:sz w:val="18"/>
                <w:szCs w:val="18"/>
              </w:rPr>
              <w:t>: {0..7}.</w:t>
            </w:r>
          </w:p>
          <w:p w14:paraId="43036C62"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561C690" w14:textId="77777777" w:rsidR="00784D4A" w:rsidRPr="00D43434" w:rsidRDefault="00784D4A" w:rsidP="00784D4A">
            <w:pPr>
              <w:pStyle w:val="TAL"/>
              <w:rPr>
                <w:szCs w:val="18"/>
                <w:lang w:eastAsia="zh-CN"/>
              </w:rPr>
            </w:pPr>
            <w:r w:rsidRPr="00D43434">
              <w:rPr>
                <w:szCs w:val="18"/>
              </w:rPr>
              <w:t xml:space="preserve">type: </w:t>
            </w:r>
            <w:r w:rsidRPr="00D43434">
              <w:rPr>
                <w:rFonts w:hint="eastAsia"/>
                <w:szCs w:val="18"/>
                <w:lang w:eastAsia="zh-CN"/>
              </w:rPr>
              <w:t>Integer</w:t>
            </w:r>
          </w:p>
          <w:p w14:paraId="430B7B3F" w14:textId="77777777" w:rsidR="00784D4A" w:rsidRPr="00D43434" w:rsidRDefault="00784D4A" w:rsidP="00784D4A">
            <w:pPr>
              <w:pStyle w:val="TAL"/>
              <w:rPr>
                <w:szCs w:val="18"/>
              </w:rPr>
            </w:pPr>
            <w:r w:rsidRPr="00D43434">
              <w:rPr>
                <w:szCs w:val="18"/>
              </w:rPr>
              <w:t>multiplicity: 1</w:t>
            </w:r>
          </w:p>
          <w:p w14:paraId="2A840052"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250D1ADD"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02CC584C"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7463FE13" w14:textId="77777777" w:rsidR="00784D4A" w:rsidRPr="00D43434" w:rsidRDefault="00784D4A" w:rsidP="00784D4A">
            <w:pPr>
              <w:pStyle w:val="TAL"/>
              <w:rPr>
                <w:rFonts w:cs="Arial"/>
                <w:szCs w:val="18"/>
              </w:rPr>
            </w:pPr>
            <w:proofErr w:type="spellStart"/>
            <w:r w:rsidRPr="00D43434">
              <w:rPr>
                <w:szCs w:val="18"/>
              </w:rPr>
              <w:t>isNullable</w:t>
            </w:r>
            <w:proofErr w:type="spellEnd"/>
            <w:r w:rsidRPr="00D43434">
              <w:rPr>
                <w:szCs w:val="18"/>
              </w:rPr>
              <w:t xml:space="preserve">: </w:t>
            </w:r>
            <w:r w:rsidRPr="00D43434">
              <w:rPr>
                <w:rFonts w:cs="Arial"/>
                <w:szCs w:val="18"/>
              </w:rPr>
              <w:t>False</w:t>
            </w:r>
          </w:p>
          <w:p w14:paraId="3B170E06" w14:textId="77777777" w:rsidR="00784D4A" w:rsidRDefault="00784D4A" w:rsidP="00784D4A">
            <w:pPr>
              <w:pStyle w:val="TAL"/>
            </w:pPr>
          </w:p>
        </w:tc>
      </w:tr>
      <w:tr w:rsidR="00784D4A" w:rsidRPr="002B15AA" w14:paraId="3BA6D44C"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55D4114C" w14:textId="77777777" w:rsidR="00784D4A" w:rsidRPr="00271576" w:rsidRDefault="00784D4A" w:rsidP="00784D4A">
            <w:pPr>
              <w:spacing w:after="0"/>
              <w:rPr>
                <w:rFonts w:ascii="Courier New" w:hAnsi="Courier New" w:cs="Courier New"/>
                <w:sz w:val="18"/>
                <w:lang w:val="sv-SE"/>
              </w:rPr>
            </w:pPr>
            <w:proofErr w:type="spellStart"/>
            <w:r w:rsidRPr="00DD2A63">
              <w:rPr>
                <w:rFonts w:ascii="Courier New" w:hAnsi="Courier New" w:cs="Courier New"/>
                <w:bCs/>
                <w:sz w:val="18"/>
                <w:szCs w:val="18"/>
              </w:rPr>
              <w:t>tReselection</w:t>
            </w:r>
            <w:r>
              <w:rPr>
                <w:rFonts w:ascii="Courier New" w:hAnsi="Courier New" w:cs="Courier New"/>
                <w:bCs/>
                <w:sz w:val="18"/>
                <w:szCs w:val="18"/>
              </w:rPr>
              <w:t>NR</w:t>
            </w:r>
            <w:r w:rsidRPr="00DD2A63">
              <w:rPr>
                <w:rFonts w:ascii="Courier New" w:hAnsi="Courier New" w:cs="Courier New"/>
                <w:bCs/>
                <w:sz w:val="18"/>
                <w:szCs w:val="18"/>
              </w:rPr>
              <w:t>SfHigh</w:t>
            </w:r>
            <w:proofErr w:type="spellEnd"/>
          </w:p>
        </w:tc>
        <w:tc>
          <w:tcPr>
            <w:tcW w:w="2917" w:type="pct"/>
            <w:tcBorders>
              <w:top w:val="single" w:sz="4" w:space="0" w:color="auto"/>
              <w:left w:val="single" w:sz="4" w:space="0" w:color="auto"/>
              <w:bottom w:val="single" w:sz="4" w:space="0" w:color="auto"/>
              <w:right w:val="single" w:sz="4" w:space="0" w:color="auto"/>
            </w:tcBorders>
          </w:tcPr>
          <w:p w14:paraId="43A87D55" w14:textId="77777777" w:rsidR="00784D4A" w:rsidRPr="00D43434" w:rsidRDefault="00784D4A" w:rsidP="00784D4A">
            <w:pPr>
              <w:pStyle w:val="TAL"/>
              <w:rPr>
                <w:rFonts w:cs="Arial"/>
                <w:szCs w:val="18"/>
              </w:rPr>
            </w:pPr>
            <w:r w:rsidRPr="00D43434">
              <w:rPr>
                <w:rFonts w:cs="Arial"/>
                <w:szCs w:val="18"/>
              </w:rPr>
              <w:t>The attribute t-</w:t>
            </w:r>
            <w:proofErr w:type="spellStart"/>
            <w:r w:rsidRPr="00D43434">
              <w:rPr>
                <w:rFonts w:cs="Arial"/>
                <w:szCs w:val="18"/>
              </w:rPr>
              <w:t>ReselectionNr</w:t>
            </w:r>
            <w:proofErr w:type="spellEnd"/>
            <w:r w:rsidRPr="00D43434">
              <w:rPr>
                <w:rFonts w:cs="Arial"/>
                <w:szCs w:val="18"/>
              </w:rPr>
              <w:t xml:space="preserve"> (a parameter </w:t>
            </w:r>
            <w:proofErr w:type="spellStart"/>
            <w:r w:rsidRPr="00D43434">
              <w:rPr>
                <w:rFonts w:cs="Arial"/>
                <w:szCs w:val="18"/>
                <w:lang w:eastAsia="en-GB"/>
              </w:rPr>
              <w:t>Treselection</w:t>
            </w:r>
            <w:r w:rsidRPr="00D43434">
              <w:rPr>
                <w:rFonts w:cs="Arial"/>
                <w:szCs w:val="18"/>
                <w:vertAlign w:val="subscript"/>
                <w:lang w:eastAsia="en-GB"/>
              </w:rPr>
              <w:t>NR</w:t>
            </w:r>
            <w:proofErr w:type="spellEnd"/>
            <w:r w:rsidRPr="00D43434">
              <w:rPr>
                <w:rFonts w:cs="Arial"/>
                <w:szCs w:val="18"/>
                <w:lang w:eastAsia="en-GB"/>
              </w:rPr>
              <w:t xml:space="preserve"> in TS 38.304 [</w:t>
            </w:r>
            <w:r>
              <w:rPr>
                <w:rFonts w:cs="Arial"/>
                <w:szCs w:val="18"/>
                <w:lang w:eastAsia="en-GB"/>
              </w:rPr>
              <w:t>44</w:t>
            </w:r>
            <w:r w:rsidRPr="00D43434">
              <w:rPr>
                <w:rFonts w:cs="Arial"/>
                <w:szCs w:val="18"/>
                <w:lang w:eastAsia="en-GB"/>
              </w:rPr>
              <w:t xml:space="preserve">]) </w:t>
            </w:r>
            <w:r w:rsidRPr="00D43434">
              <w:rPr>
                <w:rFonts w:cs="Arial"/>
                <w:szCs w:val="18"/>
              </w:rPr>
              <w:t xml:space="preserve">is multiplied with this factor if the UE is in high mobility state. It corresponds to the parameter Speed dependent </w:t>
            </w:r>
            <w:proofErr w:type="spellStart"/>
            <w:r w:rsidRPr="00D43434">
              <w:rPr>
                <w:rFonts w:cs="Arial"/>
                <w:szCs w:val="18"/>
              </w:rPr>
              <w:t>ScalingFactor</w:t>
            </w:r>
            <w:proofErr w:type="spellEnd"/>
            <w:r w:rsidRPr="00D43434">
              <w:rPr>
                <w:rFonts w:cs="Arial"/>
                <w:szCs w:val="18"/>
              </w:rPr>
              <w:t xml:space="preserve"> for </w:t>
            </w:r>
            <w:proofErr w:type="spellStart"/>
            <w:r w:rsidRPr="00D43434">
              <w:rPr>
                <w:rFonts w:cs="Arial"/>
                <w:szCs w:val="18"/>
              </w:rPr>
              <w:t>TreselectionNr</w:t>
            </w:r>
            <w:proofErr w:type="spellEnd"/>
            <w:r w:rsidRPr="00D43434">
              <w:rPr>
                <w:rFonts w:cs="Arial"/>
                <w:szCs w:val="18"/>
              </w:rPr>
              <w:t xml:space="preserve"> for medium high state in 3GPP TS 38.304 [</w:t>
            </w:r>
            <w:r>
              <w:rPr>
                <w:rFonts w:cs="Arial"/>
                <w:szCs w:val="18"/>
              </w:rPr>
              <w:t>44</w:t>
            </w:r>
            <w:r w:rsidRPr="00D43434">
              <w:rPr>
                <w:rFonts w:cs="Arial"/>
                <w:szCs w:val="18"/>
              </w:rPr>
              <w:t>]. The unit is one %.</w:t>
            </w:r>
          </w:p>
          <w:p w14:paraId="31DCEEDC" w14:textId="77777777" w:rsidR="00784D4A" w:rsidRPr="00D43434" w:rsidRDefault="00784D4A" w:rsidP="00784D4A">
            <w:pPr>
              <w:pStyle w:val="TAL"/>
              <w:rPr>
                <w:rFonts w:cs="Arial"/>
                <w:szCs w:val="18"/>
              </w:rPr>
            </w:pPr>
            <w:r w:rsidRPr="00D43434">
              <w:rPr>
                <w:rFonts w:cs="Arial"/>
                <w:szCs w:val="18"/>
              </w:rPr>
              <w:br/>
              <w:t>Value mapping:</w:t>
            </w:r>
            <w:r w:rsidRPr="00D43434">
              <w:rPr>
                <w:rFonts w:cs="Arial"/>
                <w:szCs w:val="18"/>
              </w:rPr>
              <w:br/>
              <w:t>25 = 0.25</w:t>
            </w:r>
            <w:r w:rsidRPr="00D43434">
              <w:rPr>
                <w:rFonts w:cs="Arial"/>
                <w:szCs w:val="18"/>
              </w:rPr>
              <w:br/>
              <w:t>50 = 0.5</w:t>
            </w:r>
            <w:r w:rsidRPr="00D43434">
              <w:rPr>
                <w:rFonts w:cs="Arial"/>
                <w:szCs w:val="18"/>
              </w:rPr>
              <w:br/>
              <w:t>75 = 0.75</w:t>
            </w:r>
            <w:r w:rsidRPr="00D43434">
              <w:rPr>
                <w:rFonts w:cs="Arial"/>
                <w:szCs w:val="18"/>
              </w:rPr>
              <w:br/>
              <w:t xml:space="preserve">100 = 1.0 </w:t>
            </w:r>
          </w:p>
          <w:p w14:paraId="03C4449E" w14:textId="77777777" w:rsidR="00784D4A" w:rsidRDefault="00784D4A" w:rsidP="00784D4A">
            <w:pPr>
              <w:pStyle w:val="TAL"/>
              <w:rPr>
                <w:szCs w:val="18"/>
              </w:rPr>
            </w:pPr>
            <w:r w:rsidRPr="00D43434">
              <w:rPr>
                <w:rFonts w:cs="Arial"/>
                <w:szCs w:val="18"/>
              </w:rPr>
              <w:br/>
            </w:r>
            <w:proofErr w:type="spellStart"/>
            <w:r w:rsidRPr="00D43434">
              <w:rPr>
                <w:rFonts w:cs="Arial"/>
                <w:szCs w:val="18"/>
              </w:rPr>
              <w:t>allowedValues</w:t>
            </w:r>
            <w:proofErr w:type="spellEnd"/>
            <w:r w:rsidRPr="00D43434">
              <w:rPr>
                <w:rFonts w:cs="Arial"/>
                <w:szCs w:val="18"/>
              </w:rPr>
              <w:t>: {25, 50, 75, 100}.</w:t>
            </w:r>
            <w:r w:rsidRPr="00D43434">
              <w:rPr>
                <w:szCs w:val="18"/>
              </w:rPr>
              <w:t xml:space="preserve"> </w:t>
            </w:r>
          </w:p>
          <w:p w14:paraId="1B891AF2"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5DB7C92" w14:textId="77777777" w:rsidR="00784D4A" w:rsidRPr="00D43434" w:rsidRDefault="00784D4A" w:rsidP="00784D4A">
            <w:pPr>
              <w:pStyle w:val="TAL"/>
              <w:rPr>
                <w:szCs w:val="18"/>
                <w:lang w:eastAsia="zh-CN"/>
              </w:rPr>
            </w:pPr>
            <w:r w:rsidRPr="00D43434">
              <w:rPr>
                <w:szCs w:val="18"/>
              </w:rPr>
              <w:t xml:space="preserve">type: </w:t>
            </w:r>
            <w:r w:rsidRPr="00D43434">
              <w:rPr>
                <w:rFonts w:hint="eastAsia"/>
                <w:szCs w:val="18"/>
                <w:lang w:eastAsia="zh-CN"/>
              </w:rPr>
              <w:t>Integer</w:t>
            </w:r>
          </w:p>
          <w:p w14:paraId="0046D1E6" w14:textId="77777777" w:rsidR="00784D4A" w:rsidRPr="00D43434" w:rsidRDefault="00784D4A" w:rsidP="00784D4A">
            <w:pPr>
              <w:pStyle w:val="TAL"/>
              <w:rPr>
                <w:szCs w:val="18"/>
              </w:rPr>
            </w:pPr>
            <w:r w:rsidRPr="00D43434">
              <w:rPr>
                <w:szCs w:val="18"/>
              </w:rPr>
              <w:t>multiplicity: 1</w:t>
            </w:r>
          </w:p>
          <w:p w14:paraId="37EF048D"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678E5E34"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5BC0D5F8"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0FDD6636" w14:textId="77777777" w:rsidR="00784D4A" w:rsidRDefault="00784D4A" w:rsidP="00784D4A">
            <w:pPr>
              <w:pStyle w:val="TAL"/>
            </w:pPr>
            <w:proofErr w:type="spellStart"/>
            <w:r w:rsidRPr="00D43434">
              <w:rPr>
                <w:szCs w:val="18"/>
              </w:rPr>
              <w:t>isNullable</w:t>
            </w:r>
            <w:proofErr w:type="spellEnd"/>
            <w:r w:rsidRPr="00D43434">
              <w:rPr>
                <w:szCs w:val="18"/>
              </w:rPr>
              <w:t xml:space="preserve">: </w:t>
            </w:r>
            <w:r w:rsidRPr="00D43434">
              <w:rPr>
                <w:rFonts w:cs="Arial"/>
                <w:szCs w:val="18"/>
              </w:rPr>
              <w:t>False</w:t>
            </w:r>
          </w:p>
        </w:tc>
      </w:tr>
      <w:tr w:rsidR="00784D4A" w:rsidRPr="002B15AA" w14:paraId="5E6F3E84"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A2B47AC" w14:textId="77777777" w:rsidR="00784D4A" w:rsidRPr="00271576" w:rsidRDefault="00784D4A" w:rsidP="00784D4A">
            <w:pPr>
              <w:spacing w:after="0"/>
              <w:rPr>
                <w:rFonts w:ascii="Courier New" w:hAnsi="Courier New" w:cs="Courier New"/>
                <w:sz w:val="18"/>
                <w:lang w:val="sv-SE"/>
              </w:rPr>
            </w:pPr>
            <w:proofErr w:type="spellStart"/>
            <w:r w:rsidRPr="00C95128">
              <w:rPr>
                <w:rFonts w:ascii="Courier New" w:hAnsi="Courier New" w:cs="Courier New"/>
                <w:bCs/>
                <w:sz w:val="18"/>
                <w:szCs w:val="18"/>
              </w:rPr>
              <w:t>tReselection</w:t>
            </w:r>
            <w:r>
              <w:rPr>
                <w:rFonts w:ascii="Courier New" w:hAnsi="Courier New" w:cs="Courier New"/>
                <w:bCs/>
                <w:sz w:val="18"/>
                <w:szCs w:val="18"/>
              </w:rPr>
              <w:t>NR</w:t>
            </w:r>
            <w:r w:rsidRPr="00C95128">
              <w:rPr>
                <w:rFonts w:ascii="Courier New" w:hAnsi="Courier New" w:cs="Courier New"/>
                <w:bCs/>
                <w:sz w:val="18"/>
                <w:szCs w:val="18"/>
              </w:rPr>
              <w:t>SfMedium</w:t>
            </w:r>
            <w:proofErr w:type="spellEnd"/>
          </w:p>
        </w:tc>
        <w:tc>
          <w:tcPr>
            <w:tcW w:w="2917" w:type="pct"/>
            <w:tcBorders>
              <w:top w:val="single" w:sz="4" w:space="0" w:color="auto"/>
              <w:left w:val="single" w:sz="4" w:space="0" w:color="auto"/>
              <w:bottom w:val="single" w:sz="4" w:space="0" w:color="auto"/>
              <w:right w:val="single" w:sz="4" w:space="0" w:color="auto"/>
            </w:tcBorders>
          </w:tcPr>
          <w:p w14:paraId="39693FB7" w14:textId="77777777" w:rsidR="00784D4A" w:rsidRPr="00D43434" w:rsidRDefault="00784D4A" w:rsidP="00784D4A">
            <w:pPr>
              <w:rPr>
                <w:rFonts w:ascii="Arial" w:hAnsi="Arial" w:cs="Arial"/>
                <w:sz w:val="18"/>
                <w:szCs w:val="18"/>
              </w:rPr>
            </w:pPr>
            <w:r w:rsidRPr="002361CC">
              <w:rPr>
                <w:rFonts w:ascii="Arial" w:hAnsi="Arial" w:cs="Arial"/>
                <w:color w:val="FF0000"/>
                <w:sz w:val="18"/>
                <w:szCs w:val="18"/>
              </w:rPr>
              <w:t>The attribute t-</w:t>
            </w:r>
            <w:proofErr w:type="spellStart"/>
            <w:r w:rsidRPr="002361CC">
              <w:rPr>
                <w:rFonts w:ascii="Arial" w:hAnsi="Arial" w:cs="Arial"/>
                <w:color w:val="FF0000"/>
                <w:sz w:val="18"/>
                <w:szCs w:val="18"/>
              </w:rPr>
              <w:t>ReselectionNR</w:t>
            </w:r>
            <w:proofErr w:type="spellEnd"/>
            <w:r w:rsidRPr="002361CC">
              <w:rPr>
                <w:rFonts w:ascii="Arial" w:hAnsi="Arial" w:cs="Arial"/>
                <w:color w:val="FF0000"/>
                <w:sz w:val="18"/>
                <w:szCs w:val="18"/>
              </w:rPr>
              <w:t xml:space="preserve"> (a p</w:t>
            </w:r>
            <w:r w:rsidRPr="002361CC">
              <w:rPr>
                <w:rFonts w:ascii="Arial" w:hAnsi="Arial" w:cs="Arial"/>
                <w:color w:val="FF0000"/>
                <w:sz w:val="18"/>
                <w:szCs w:val="18"/>
                <w:lang w:eastAsia="en-GB"/>
              </w:rPr>
              <w:t>arameter "</w:t>
            </w:r>
            <w:proofErr w:type="spellStart"/>
            <w:r w:rsidRPr="002361CC">
              <w:rPr>
                <w:rFonts w:ascii="Arial" w:hAnsi="Arial" w:cs="Arial"/>
                <w:color w:val="FF0000"/>
                <w:sz w:val="18"/>
                <w:szCs w:val="18"/>
                <w:lang w:eastAsia="en-GB"/>
              </w:rPr>
              <w:t>Treselection</w:t>
            </w:r>
            <w:r w:rsidRPr="002361CC">
              <w:rPr>
                <w:rFonts w:ascii="Arial" w:hAnsi="Arial" w:cs="Arial"/>
                <w:color w:val="FF0000"/>
                <w:sz w:val="18"/>
                <w:szCs w:val="18"/>
                <w:vertAlign w:val="subscript"/>
                <w:lang w:eastAsia="en-GB"/>
              </w:rPr>
              <w:t>NR</w:t>
            </w:r>
            <w:proofErr w:type="spellEnd"/>
            <w:r w:rsidRPr="002361CC">
              <w:rPr>
                <w:rFonts w:ascii="Arial" w:hAnsi="Arial" w:cs="Arial"/>
                <w:color w:val="FF0000"/>
                <w:sz w:val="18"/>
                <w:szCs w:val="18"/>
                <w:vertAlign w:val="subscript"/>
                <w:lang w:eastAsia="en-GB"/>
              </w:rPr>
              <w:t xml:space="preserve"> </w:t>
            </w:r>
            <w:r w:rsidRPr="002361CC">
              <w:rPr>
                <w:rFonts w:ascii="Arial" w:hAnsi="Arial" w:cs="Arial"/>
                <w:color w:val="FF0000"/>
                <w:sz w:val="18"/>
                <w:szCs w:val="18"/>
                <w:lang w:eastAsia="en-GB"/>
              </w:rPr>
              <w:t>in TS 38.304 [</w:t>
            </w:r>
            <w:r>
              <w:rPr>
                <w:rFonts w:ascii="Arial" w:hAnsi="Arial" w:cs="Arial"/>
                <w:color w:val="FF0000"/>
                <w:sz w:val="18"/>
                <w:szCs w:val="18"/>
                <w:lang w:eastAsia="en-GB"/>
              </w:rPr>
              <w:t>44</w:t>
            </w:r>
            <w:r w:rsidRPr="002361CC">
              <w:rPr>
                <w:rFonts w:ascii="Arial" w:hAnsi="Arial" w:cs="Arial"/>
                <w:color w:val="FF0000"/>
                <w:sz w:val="18"/>
                <w:szCs w:val="18"/>
                <w:lang w:eastAsia="en-GB"/>
              </w:rPr>
              <w:t>]”)</w:t>
            </w:r>
            <w:r w:rsidRPr="00D43434">
              <w:rPr>
                <w:rFonts w:ascii="Arial" w:hAnsi="Arial" w:cs="Arial"/>
                <w:sz w:val="18"/>
                <w:szCs w:val="18"/>
                <w:lang w:eastAsia="en-GB"/>
              </w:rPr>
              <w:t xml:space="preserve"> </w:t>
            </w:r>
            <w:r w:rsidRPr="00D43434">
              <w:rPr>
                <w:rFonts w:ascii="Arial" w:hAnsi="Arial" w:cs="Arial"/>
                <w:sz w:val="18"/>
                <w:szCs w:val="18"/>
              </w:rPr>
              <w:t xml:space="preserve">is multiplied with this factor if the UE is in medium mobility state. It corresponds to the parameter Speed dependent </w:t>
            </w:r>
            <w:proofErr w:type="spellStart"/>
            <w:r w:rsidRPr="00D43434">
              <w:rPr>
                <w:rFonts w:ascii="Arial" w:hAnsi="Arial" w:cs="Arial"/>
                <w:sz w:val="18"/>
                <w:szCs w:val="18"/>
              </w:rPr>
              <w:t>ScalingFactor</w:t>
            </w:r>
            <w:proofErr w:type="spellEnd"/>
            <w:r w:rsidRPr="00D43434">
              <w:rPr>
                <w:rFonts w:ascii="Arial" w:hAnsi="Arial" w:cs="Arial"/>
                <w:sz w:val="18"/>
                <w:szCs w:val="18"/>
              </w:rPr>
              <w:t xml:space="preserve"> for </w:t>
            </w:r>
            <w:proofErr w:type="spellStart"/>
            <w:r w:rsidRPr="00D43434">
              <w:rPr>
                <w:rFonts w:ascii="Arial" w:hAnsi="Arial" w:cs="Arial"/>
                <w:sz w:val="18"/>
                <w:szCs w:val="18"/>
              </w:rPr>
              <w:t>TreselectionNr</w:t>
            </w:r>
            <w:proofErr w:type="spellEnd"/>
            <w:r w:rsidRPr="00D43434">
              <w:rPr>
                <w:rFonts w:ascii="Arial" w:hAnsi="Arial" w:cs="Arial"/>
                <w:sz w:val="18"/>
                <w:szCs w:val="18"/>
              </w:rPr>
              <w:t xml:space="preserve"> for medium mobility state in 3GPP TS 38.304 [</w:t>
            </w:r>
            <w:r>
              <w:rPr>
                <w:rFonts w:ascii="Arial" w:hAnsi="Arial" w:cs="Arial"/>
                <w:sz w:val="18"/>
                <w:szCs w:val="18"/>
              </w:rPr>
              <w:t>44</w:t>
            </w:r>
            <w:r w:rsidRPr="00D43434">
              <w:rPr>
                <w:rFonts w:ascii="Arial" w:hAnsi="Arial" w:cs="Arial"/>
                <w:sz w:val="18"/>
                <w:szCs w:val="18"/>
              </w:rPr>
              <w:t>]. Its unit is one %.</w:t>
            </w:r>
          </w:p>
          <w:p w14:paraId="15BE2C18" w14:textId="77777777" w:rsidR="00784D4A" w:rsidRDefault="00784D4A" w:rsidP="00784D4A">
            <w:pPr>
              <w:pStyle w:val="TAL"/>
              <w:rPr>
                <w:szCs w:val="18"/>
              </w:rPr>
            </w:pPr>
            <w:r w:rsidRPr="00D43434">
              <w:rPr>
                <w:rFonts w:cs="Arial"/>
                <w:szCs w:val="18"/>
              </w:rPr>
              <w:t>Value mapping:</w:t>
            </w:r>
            <w:r w:rsidRPr="00D43434">
              <w:rPr>
                <w:rFonts w:cs="Arial"/>
                <w:szCs w:val="18"/>
              </w:rPr>
              <w:br/>
              <w:t>25 = 0.25</w:t>
            </w:r>
            <w:r w:rsidRPr="00D43434">
              <w:rPr>
                <w:rFonts w:cs="Arial"/>
                <w:szCs w:val="18"/>
              </w:rPr>
              <w:br/>
              <w:t>50 = 0.5</w:t>
            </w:r>
            <w:r w:rsidRPr="00D43434">
              <w:rPr>
                <w:rFonts w:cs="Arial"/>
                <w:szCs w:val="18"/>
              </w:rPr>
              <w:br/>
              <w:t>75 = 0.75</w:t>
            </w:r>
            <w:r w:rsidRPr="00D43434">
              <w:rPr>
                <w:rFonts w:cs="Arial"/>
                <w:szCs w:val="18"/>
              </w:rPr>
              <w:br/>
              <w:t xml:space="preserve">100 = 1.0 </w:t>
            </w:r>
            <w:r w:rsidRPr="00D43434">
              <w:rPr>
                <w:rFonts w:cs="Arial"/>
                <w:szCs w:val="18"/>
              </w:rPr>
              <w:br/>
            </w:r>
            <w:r w:rsidRPr="00D43434">
              <w:rPr>
                <w:rFonts w:cs="Arial"/>
                <w:szCs w:val="18"/>
              </w:rPr>
              <w:br/>
            </w:r>
            <w:proofErr w:type="spellStart"/>
            <w:r w:rsidRPr="00D43434">
              <w:rPr>
                <w:rFonts w:cs="Arial"/>
                <w:szCs w:val="18"/>
              </w:rPr>
              <w:t>allowedValues</w:t>
            </w:r>
            <w:proofErr w:type="spellEnd"/>
            <w:r w:rsidRPr="00D43434">
              <w:rPr>
                <w:rFonts w:cs="Arial"/>
                <w:szCs w:val="18"/>
              </w:rPr>
              <w:t>: {25, 50, 75, 100}.</w:t>
            </w:r>
            <w:r w:rsidRPr="00D43434">
              <w:rPr>
                <w:szCs w:val="18"/>
              </w:rPr>
              <w:t xml:space="preserve"> </w:t>
            </w:r>
          </w:p>
          <w:p w14:paraId="3BAE5BAD"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AFFD636" w14:textId="77777777" w:rsidR="00784D4A" w:rsidRPr="00D43434" w:rsidRDefault="00784D4A" w:rsidP="00784D4A">
            <w:pPr>
              <w:pStyle w:val="TAL"/>
              <w:rPr>
                <w:szCs w:val="18"/>
                <w:lang w:eastAsia="zh-CN"/>
              </w:rPr>
            </w:pPr>
            <w:r w:rsidRPr="00D43434">
              <w:rPr>
                <w:szCs w:val="18"/>
              </w:rPr>
              <w:t xml:space="preserve">type: </w:t>
            </w:r>
            <w:r w:rsidRPr="00D43434">
              <w:rPr>
                <w:rFonts w:hint="eastAsia"/>
                <w:szCs w:val="18"/>
                <w:lang w:eastAsia="zh-CN"/>
              </w:rPr>
              <w:t>Integer</w:t>
            </w:r>
          </w:p>
          <w:p w14:paraId="33C9B1B5" w14:textId="77777777" w:rsidR="00784D4A" w:rsidRPr="00D43434" w:rsidRDefault="00784D4A" w:rsidP="00784D4A">
            <w:pPr>
              <w:pStyle w:val="TAL"/>
              <w:rPr>
                <w:szCs w:val="18"/>
              </w:rPr>
            </w:pPr>
            <w:r w:rsidRPr="00D43434">
              <w:rPr>
                <w:szCs w:val="18"/>
              </w:rPr>
              <w:t>multiplicity: 1</w:t>
            </w:r>
          </w:p>
          <w:p w14:paraId="5BB3294B"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03441976"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669176F7"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758DDD49" w14:textId="77777777" w:rsidR="00784D4A" w:rsidRDefault="00784D4A" w:rsidP="00784D4A">
            <w:pPr>
              <w:pStyle w:val="TAL"/>
            </w:pPr>
            <w:proofErr w:type="spellStart"/>
            <w:r w:rsidRPr="00D43434">
              <w:rPr>
                <w:szCs w:val="18"/>
              </w:rPr>
              <w:t>isNullable</w:t>
            </w:r>
            <w:proofErr w:type="spellEnd"/>
            <w:r w:rsidRPr="00D43434">
              <w:rPr>
                <w:szCs w:val="18"/>
              </w:rPr>
              <w:t xml:space="preserve">: </w:t>
            </w:r>
            <w:r w:rsidRPr="00D43434">
              <w:rPr>
                <w:rFonts w:cs="Arial"/>
                <w:szCs w:val="18"/>
              </w:rPr>
              <w:t>False</w:t>
            </w:r>
          </w:p>
        </w:tc>
      </w:tr>
      <w:tr w:rsidR="00784D4A" w:rsidRPr="002B15AA" w14:paraId="282FE4F6"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6CBE37AD" w14:textId="77777777" w:rsidR="00784D4A" w:rsidRPr="00271576" w:rsidRDefault="00784D4A" w:rsidP="00784D4A">
            <w:pPr>
              <w:spacing w:after="0"/>
              <w:rPr>
                <w:rFonts w:ascii="Courier New" w:hAnsi="Courier New" w:cs="Courier New"/>
                <w:sz w:val="18"/>
                <w:lang w:val="sv-SE"/>
              </w:rPr>
            </w:pPr>
            <w:proofErr w:type="spellStart"/>
            <w:r w:rsidRPr="002361CC">
              <w:rPr>
                <w:rFonts w:ascii="Courier New" w:hAnsi="Courier New" w:cs="Courier New"/>
                <w:bCs/>
                <w:sz w:val="18"/>
                <w:szCs w:val="18"/>
              </w:rPr>
              <w:t>absoluteFrequencySSB</w:t>
            </w:r>
            <w:proofErr w:type="spellEnd"/>
          </w:p>
        </w:tc>
        <w:tc>
          <w:tcPr>
            <w:tcW w:w="2917" w:type="pct"/>
            <w:tcBorders>
              <w:top w:val="single" w:sz="4" w:space="0" w:color="auto"/>
              <w:left w:val="single" w:sz="4" w:space="0" w:color="auto"/>
              <w:bottom w:val="single" w:sz="4" w:space="0" w:color="auto"/>
              <w:right w:val="single" w:sz="4" w:space="0" w:color="auto"/>
            </w:tcBorders>
          </w:tcPr>
          <w:p w14:paraId="586ACD00" w14:textId="77777777" w:rsidR="00784D4A" w:rsidRDefault="00784D4A" w:rsidP="00784D4A">
            <w:pPr>
              <w:spacing w:after="0"/>
              <w:rPr>
                <w:rFonts w:ascii="Arial" w:hAnsi="Arial" w:cs="Arial"/>
                <w:sz w:val="18"/>
                <w:szCs w:val="18"/>
              </w:rPr>
            </w:pPr>
            <w:r>
              <w:rPr>
                <w:rFonts w:ascii="Arial" w:hAnsi="Arial" w:cs="Arial"/>
                <w:sz w:val="18"/>
                <w:szCs w:val="18"/>
              </w:rPr>
              <w:t>The a</w:t>
            </w:r>
            <w:r w:rsidRPr="00DD2A63">
              <w:rPr>
                <w:rFonts w:ascii="Arial" w:hAnsi="Arial" w:cs="Arial"/>
                <w:sz w:val="18"/>
                <w:szCs w:val="18"/>
              </w:rPr>
              <w:t>bsolute frequency applicable for a downlink NR carrier frequency associated with the SSB.</w:t>
            </w:r>
          </w:p>
          <w:p w14:paraId="14475B3C" w14:textId="77777777" w:rsidR="00784D4A" w:rsidRPr="00DD2A63" w:rsidRDefault="00784D4A" w:rsidP="00784D4A">
            <w:pPr>
              <w:spacing w:after="0"/>
              <w:rPr>
                <w:rFonts w:ascii="Arial" w:hAnsi="Arial" w:cs="Arial"/>
                <w:sz w:val="18"/>
                <w:szCs w:val="18"/>
                <w:lang w:val="en-US"/>
              </w:rPr>
            </w:pPr>
          </w:p>
          <w:p w14:paraId="1083C54C" w14:textId="77777777" w:rsidR="00784D4A" w:rsidRPr="00DD2A63" w:rsidRDefault="00784D4A" w:rsidP="00784D4A">
            <w:pPr>
              <w:pStyle w:val="TAL"/>
              <w:rPr>
                <w:rFonts w:cs="Arial"/>
                <w:szCs w:val="18"/>
              </w:rPr>
            </w:pPr>
            <w:proofErr w:type="spellStart"/>
            <w:r w:rsidRPr="00DD2A63">
              <w:rPr>
                <w:rFonts w:cs="Arial"/>
                <w:szCs w:val="18"/>
              </w:rPr>
              <w:t>allowedValues</w:t>
            </w:r>
            <w:proofErr w:type="spellEnd"/>
            <w:r w:rsidRPr="00DD2A63">
              <w:rPr>
                <w:rFonts w:cs="Arial"/>
                <w:szCs w:val="18"/>
              </w:rPr>
              <w:t>: {0.. 3279165}.</w:t>
            </w:r>
          </w:p>
          <w:p w14:paraId="2A34A670" w14:textId="77777777" w:rsidR="00784D4A" w:rsidRDefault="00784D4A" w:rsidP="00784D4A">
            <w:pPr>
              <w:pStyle w:val="TAL"/>
              <w:rPr>
                <w:rFonts w:cs="Arial"/>
                <w:szCs w:val="18"/>
                <w:highlight w:val="yellow"/>
              </w:rPr>
            </w:pPr>
          </w:p>
          <w:p w14:paraId="40E1E882"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5A1AA8E" w14:textId="77777777" w:rsidR="00784D4A" w:rsidRPr="00DD2A63" w:rsidRDefault="00784D4A" w:rsidP="00784D4A">
            <w:pPr>
              <w:pStyle w:val="TAL"/>
              <w:rPr>
                <w:szCs w:val="18"/>
                <w:lang w:eastAsia="zh-CN"/>
              </w:rPr>
            </w:pPr>
            <w:r w:rsidRPr="00DD2A63">
              <w:rPr>
                <w:szCs w:val="18"/>
              </w:rPr>
              <w:t xml:space="preserve">type: </w:t>
            </w:r>
            <w:r w:rsidRPr="00DD2A63">
              <w:rPr>
                <w:rFonts w:hint="eastAsia"/>
                <w:szCs w:val="18"/>
                <w:lang w:eastAsia="zh-CN"/>
              </w:rPr>
              <w:t>Integer</w:t>
            </w:r>
          </w:p>
          <w:p w14:paraId="1618CF92" w14:textId="77777777" w:rsidR="00784D4A" w:rsidRPr="00DD2A63" w:rsidRDefault="00784D4A" w:rsidP="00784D4A">
            <w:pPr>
              <w:pStyle w:val="TAL"/>
              <w:rPr>
                <w:szCs w:val="18"/>
              </w:rPr>
            </w:pPr>
            <w:r w:rsidRPr="00DD2A63">
              <w:rPr>
                <w:szCs w:val="18"/>
              </w:rPr>
              <w:t>multiplicity: 1</w:t>
            </w:r>
          </w:p>
          <w:p w14:paraId="50DFE08A" w14:textId="77777777" w:rsidR="00784D4A" w:rsidRPr="00DD2A63" w:rsidRDefault="00784D4A" w:rsidP="00784D4A">
            <w:pPr>
              <w:pStyle w:val="TAL"/>
              <w:rPr>
                <w:szCs w:val="18"/>
              </w:rPr>
            </w:pPr>
            <w:proofErr w:type="spellStart"/>
            <w:r w:rsidRPr="00DD2A63">
              <w:rPr>
                <w:szCs w:val="18"/>
              </w:rPr>
              <w:t>isOrdered</w:t>
            </w:r>
            <w:proofErr w:type="spellEnd"/>
            <w:r w:rsidRPr="00DD2A63">
              <w:rPr>
                <w:szCs w:val="18"/>
              </w:rPr>
              <w:t>: N/A</w:t>
            </w:r>
          </w:p>
          <w:p w14:paraId="37B5F96E" w14:textId="77777777" w:rsidR="00784D4A" w:rsidRPr="00DD2A63" w:rsidRDefault="00784D4A" w:rsidP="00784D4A">
            <w:pPr>
              <w:pStyle w:val="TAL"/>
              <w:rPr>
                <w:szCs w:val="18"/>
              </w:rPr>
            </w:pPr>
            <w:proofErr w:type="spellStart"/>
            <w:r w:rsidRPr="00DD2A63">
              <w:rPr>
                <w:szCs w:val="18"/>
              </w:rPr>
              <w:t>isUnique</w:t>
            </w:r>
            <w:proofErr w:type="spellEnd"/>
            <w:r w:rsidRPr="00DD2A63">
              <w:rPr>
                <w:szCs w:val="18"/>
              </w:rPr>
              <w:t>: N/A</w:t>
            </w:r>
          </w:p>
          <w:p w14:paraId="5B2ECEFF" w14:textId="77777777" w:rsidR="00784D4A" w:rsidRPr="00DD2A63" w:rsidRDefault="00784D4A" w:rsidP="00784D4A">
            <w:pPr>
              <w:pStyle w:val="TAL"/>
              <w:rPr>
                <w:szCs w:val="18"/>
              </w:rPr>
            </w:pPr>
            <w:proofErr w:type="spellStart"/>
            <w:r w:rsidRPr="00DD2A63">
              <w:rPr>
                <w:szCs w:val="18"/>
              </w:rPr>
              <w:t>defaultValue</w:t>
            </w:r>
            <w:proofErr w:type="spellEnd"/>
            <w:r w:rsidRPr="00DD2A63">
              <w:rPr>
                <w:szCs w:val="18"/>
              </w:rPr>
              <w:t>: None</w:t>
            </w:r>
          </w:p>
          <w:p w14:paraId="2DC7E4E7" w14:textId="77777777" w:rsidR="00784D4A" w:rsidRDefault="00784D4A" w:rsidP="00784D4A">
            <w:pPr>
              <w:pStyle w:val="TAL"/>
              <w:rPr>
                <w:rFonts w:cs="Arial"/>
                <w:szCs w:val="18"/>
              </w:rPr>
            </w:pPr>
            <w:proofErr w:type="spellStart"/>
            <w:r w:rsidRPr="00DD2A63">
              <w:rPr>
                <w:szCs w:val="18"/>
              </w:rPr>
              <w:t>isNullable</w:t>
            </w:r>
            <w:proofErr w:type="spellEnd"/>
            <w:r w:rsidRPr="00DD2A63">
              <w:rPr>
                <w:szCs w:val="18"/>
              </w:rPr>
              <w:t xml:space="preserve">: </w:t>
            </w:r>
            <w:r w:rsidRPr="00DD2A63">
              <w:rPr>
                <w:rFonts w:cs="Arial"/>
                <w:szCs w:val="18"/>
              </w:rPr>
              <w:t>False</w:t>
            </w:r>
          </w:p>
          <w:p w14:paraId="68A54AB5" w14:textId="77777777" w:rsidR="00784D4A" w:rsidRDefault="00784D4A" w:rsidP="00784D4A">
            <w:pPr>
              <w:pStyle w:val="TAL"/>
            </w:pPr>
          </w:p>
        </w:tc>
      </w:tr>
      <w:tr w:rsidR="00784D4A" w:rsidRPr="002B15AA" w14:paraId="2C6615CF"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506F77B9" w14:textId="77777777" w:rsidR="00784D4A" w:rsidRPr="00271576" w:rsidRDefault="00784D4A" w:rsidP="00784D4A">
            <w:pPr>
              <w:spacing w:after="0"/>
              <w:rPr>
                <w:rFonts w:ascii="Courier New" w:hAnsi="Courier New" w:cs="Courier New"/>
                <w:sz w:val="18"/>
                <w:lang w:val="sv-SE"/>
              </w:rPr>
            </w:pPr>
            <w:proofErr w:type="spellStart"/>
            <w:r w:rsidRPr="00DD2A63">
              <w:rPr>
                <w:rFonts w:ascii="Courier New" w:hAnsi="Courier New" w:cs="Courier New"/>
                <w:bCs/>
                <w:iCs/>
                <w:color w:val="000000"/>
                <w:sz w:val="18"/>
                <w:szCs w:val="18"/>
                <w:lang w:eastAsia="ja-JP"/>
              </w:rPr>
              <w:t>sSBSubCarrierSpacing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5F50E38D" w14:textId="77777777" w:rsidR="00784D4A" w:rsidRPr="00DD2A63" w:rsidRDefault="00784D4A" w:rsidP="00784D4A">
            <w:pPr>
              <w:rPr>
                <w:rFonts w:ascii="Arial" w:hAnsi="Arial" w:cs="Arial"/>
                <w:color w:val="000000"/>
                <w:sz w:val="18"/>
                <w:szCs w:val="18"/>
              </w:rPr>
            </w:pPr>
            <w:r w:rsidRPr="00DD2A63">
              <w:rPr>
                <w:rFonts w:ascii="Arial" w:hAnsi="Arial" w:cs="Arial"/>
                <w:color w:val="000000"/>
                <w:sz w:val="18"/>
                <w:szCs w:val="18"/>
              </w:rPr>
              <w:t xml:space="preserve">This SSB is used for </w:t>
            </w:r>
            <w:proofErr w:type="spellStart"/>
            <w:r w:rsidRPr="00DD2A63">
              <w:rPr>
                <w:rFonts w:ascii="Arial" w:hAnsi="Arial" w:cs="Arial"/>
                <w:color w:val="000000"/>
                <w:sz w:val="18"/>
                <w:szCs w:val="18"/>
              </w:rPr>
              <w:t>for</w:t>
            </w:r>
            <w:proofErr w:type="spellEnd"/>
            <w:r w:rsidRPr="00DD2A63">
              <w:rPr>
                <w:rFonts w:ascii="Arial" w:hAnsi="Arial" w:cs="Arial"/>
                <w:color w:val="000000"/>
                <w:sz w:val="18"/>
                <w:szCs w:val="18"/>
              </w:rPr>
              <w:t xml:space="preserve"> synchronization. See </w:t>
            </w:r>
            <w:proofErr w:type="spellStart"/>
            <w:r w:rsidRPr="00DD2A63">
              <w:rPr>
                <w:rFonts w:ascii="Arial" w:hAnsi="Arial" w:cs="Arial"/>
                <w:color w:val="000000"/>
                <w:sz w:val="18"/>
                <w:szCs w:val="18"/>
              </w:rPr>
              <w:t>subclause</w:t>
            </w:r>
            <w:proofErr w:type="spellEnd"/>
            <w:r w:rsidRPr="00DD2A63">
              <w:rPr>
                <w:rFonts w:ascii="Arial" w:hAnsi="Arial" w:cs="Arial"/>
                <w:color w:val="000000"/>
                <w:sz w:val="18"/>
                <w:szCs w:val="18"/>
              </w:rPr>
              <w:t xml:space="preserve"> 5 in TS 38.104 [12]. Its units are in kHz.</w:t>
            </w:r>
          </w:p>
          <w:p w14:paraId="3D366EEA" w14:textId="77777777" w:rsidR="00784D4A" w:rsidRPr="00DD2A63" w:rsidRDefault="00784D4A" w:rsidP="00784D4A">
            <w:pPr>
              <w:rPr>
                <w:rFonts w:ascii="Arial" w:hAnsi="Arial" w:cs="Arial"/>
                <w:color w:val="000000"/>
                <w:sz w:val="18"/>
                <w:szCs w:val="18"/>
              </w:rPr>
            </w:pPr>
            <w:proofErr w:type="spellStart"/>
            <w:r w:rsidRPr="00DD2A63">
              <w:rPr>
                <w:rFonts w:ascii="Arial" w:hAnsi="Arial" w:cs="Arial"/>
                <w:color w:val="000000"/>
                <w:sz w:val="18"/>
                <w:szCs w:val="18"/>
              </w:rPr>
              <w:t>allowedValues</w:t>
            </w:r>
            <w:proofErr w:type="spellEnd"/>
            <w:r w:rsidRPr="00DD2A63">
              <w:rPr>
                <w:rFonts w:ascii="Arial" w:hAnsi="Arial" w:cs="Arial"/>
                <w:color w:val="000000"/>
                <w:sz w:val="18"/>
                <w:szCs w:val="18"/>
              </w:rPr>
              <w:t xml:space="preserve">: {15, 30, </w:t>
            </w:r>
            <w:r w:rsidRPr="00EE5EBE">
              <w:rPr>
                <w:rFonts w:ascii="Arial" w:hAnsi="Arial" w:cs="Arial"/>
                <w:color w:val="000000"/>
                <w:sz w:val="18"/>
                <w:szCs w:val="18"/>
              </w:rPr>
              <w:t>1</w:t>
            </w:r>
            <w:r w:rsidRPr="00DD2A63">
              <w:rPr>
                <w:rFonts w:ascii="Arial" w:hAnsi="Arial" w:cs="Arial"/>
                <w:color w:val="000000"/>
                <w:sz w:val="18"/>
                <w:szCs w:val="18"/>
              </w:rPr>
              <w:t>20, 240}.</w:t>
            </w:r>
          </w:p>
          <w:p w14:paraId="6C49E6EA" w14:textId="77777777" w:rsidR="00784D4A" w:rsidRPr="00DD2A63" w:rsidRDefault="00784D4A" w:rsidP="00784D4A">
            <w:pPr>
              <w:pStyle w:val="TAL"/>
              <w:rPr>
                <w:rFonts w:cs="Arial"/>
                <w:color w:val="000000"/>
                <w:szCs w:val="18"/>
              </w:rPr>
            </w:pPr>
            <w:r w:rsidRPr="00DD2A63">
              <w:rPr>
                <w:rFonts w:cs="Arial"/>
                <w:color w:val="000000"/>
                <w:szCs w:val="18"/>
              </w:rPr>
              <w:t>Note that the allowed values of SSB used for representing data, by e.g. a BWP, are: 15, 30, 60 and 120 in units of kHz.</w:t>
            </w:r>
          </w:p>
          <w:p w14:paraId="6A2C8C07"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A04CD79" w14:textId="77777777" w:rsidR="00784D4A" w:rsidRPr="00DD2A63" w:rsidRDefault="00784D4A" w:rsidP="00784D4A">
            <w:pPr>
              <w:pStyle w:val="TAL"/>
              <w:rPr>
                <w:color w:val="000000"/>
                <w:szCs w:val="18"/>
                <w:lang w:eastAsia="zh-CN"/>
              </w:rPr>
            </w:pPr>
            <w:r w:rsidRPr="00DD2A63">
              <w:rPr>
                <w:color w:val="000000"/>
                <w:szCs w:val="18"/>
              </w:rPr>
              <w:t xml:space="preserve">type: </w:t>
            </w:r>
            <w:r w:rsidRPr="00DD2A63">
              <w:rPr>
                <w:rFonts w:hint="eastAsia"/>
                <w:color w:val="000000"/>
                <w:szCs w:val="18"/>
                <w:lang w:eastAsia="zh-CN"/>
              </w:rPr>
              <w:t>Integer</w:t>
            </w:r>
          </w:p>
          <w:p w14:paraId="354B6822" w14:textId="77777777" w:rsidR="00784D4A" w:rsidRPr="00DD2A63" w:rsidRDefault="00784D4A" w:rsidP="00784D4A">
            <w:pPr>
              <w:pStyle w:val="TAL"/>
              <w:rPr>
                <w:color w:val="000000"/>
                <w:szCs w:val="18"/>
              </w:rPr>
            </w:pPr>
            <w:r w:rsidRPr="00DD2A63">
              <w:rPr>
                <w:color w:val="000000"/>
                <w:szCs w:val="18"/>
              </w:rPr>
              <w:t>multiplicity: 1</w:t>
            </w:r>
          </w:p>
          <w:p w14:paraId="28E6BDA4" w14:textId="77777777" w:rsidR="00784D4A" w:rsidRPr="00DD2A63" w:rsidRDefault="00784D4A" w:rsidP="00784D4A">
            <w:pPr>
              <w:pStyle w:val="TAL"/>
              <w:rPr>
                <w:color w:val="000000"/>
                <w:szCs w:val="18"/>
              </w:rPr>
            </w:pPr>
            <w:proofErr w:type="spellStart"/>
            <w:r w:rsidRPr="00DD2A63">
              <w:rPr>
                <w:color w:val="000000"/>
                <w:szCs w:val="18"/>
              </w:rPr>
              <w:t>isOrdered</w:t>
            </w:r>
            <w:proofErr w:type="spellEnd"/>
            <w:r w:rsidRPr="00DD2A63">
              <w:rPr>
                <w:color w:val="000000"/>
                <w:szCs w:val="18"/>
              </w:rPr>
              <w:t>: N/A</w:t>
            </w:r>
          </w:p>
          <w:p w14:paraId="3705F586" w14:textId="77777777" w:rsidR="00784D4A" w:rsidRPr="00DD2A63" w:rsidRDefault="00784D4A" w:rsidP="00784D4A">
            <w:pPr>
              <w:pStyle w:val="TAL"/>
              <w:rPr>
                <w:color w:val="000000"/>
                <w:szCs w:val="18"/>
              </w:rPr>
            </w:pPr>
            <w:proofErr w:type="spellStart"/>
            <w:r w:rsidRPr="00DD2A63">
              <w:rPr>
                <w:color w:val="000000"/>
                <w:szCs w:val="18"/>
              </w:rPr>
              <w:t>isUnique</w:t>
            </w:r>
            <w:proofErr w:type="spellEnd"/>
            <w:r w:rsidRPr="00DD2A63">
              <w:rPr>
                <w:color w:val="000000"/>
                <w:szCs w:val="18"/>
              </w:rPr>
              <w:t>: N/A</w:t>
            </w:r>
          </w:p>
          <w:p w14:paraId="7AA8F150" w14:textId="77777777" w:rsidR="00784D4A" w:rsidRPr="00DD2A63" w:rsidRDefault="00784D4A" w:rsidP="00784D4A">
            <w:pPr>
              <w:pStyle w:val="TAL"/>
              <w:rPr>
                <w:color w:val="000000"/>
                <w:szCs w:val="18"/>
              </w:rPr>
            </w:pPr>
            <w:proofErr w:type="spellStart"/>
            <w:r w:rsidRPr="00DD2A63">
              <w:rPr>
                <w:color w:val="000000"/>
                <w:szCs w:val="18"/>
              </w:rPr>
              <w:t>defaultValue</w:t>
            </w:r>
            <w:proofErr w:type="spellEnd"/>
            <w:r w:rsidRPr="00DD2A63">
              <w:rPr>
                <w:color w:val="000000"/>
                <w:szCs w:val="18"/>
              </w:rPr>
              <w:t>: None</w:t>
            </w:r>
          </w:p>
          <w:p w14:paraId="3E3E8FE3" w14:textId="77777777" w:rsidR="00784D4A" w:rsidRPr="00DD2A63" w:rsidRDefault="00784D4A" w:rsidP="00784D4A">
            <w:pPr>
              <w:pStyle w:val="TAL"/>
              <w:rPr>
                <w:rFonts w:cs="Arial"/>
                <w:color w:val="000000"/>
                <w:szCs w:val="18"/>
              </w:rPr>
            </w:pPr>
            <w:proofErr w:type="spellStart"/>
            <w:r w:rsidRPr="00DD2A63">
              <w:rPr>
                <w:color w:val="000000"/>
                <w:szCs w:val="18"/>
              </w:rPr>
              <w:t>isNullable</w:t>
            </w:r>
            <w:proofErr w:type="spellEnd"/>
            <w:r w:rsidRPr="00DD2A63">
              <w:rPr>
                <w:color w:val="000000"/>
                <w:szCs w:val="18"/>
              </w:rPr>
              <w:t xml:space="preserve">: </w:t>
            </w:r>
            <w:r w:rsidRPr="00DD2A63">
              <w:rPr>
                <w:rFonts w:cs="Arial"/>
                <w:color w:val="000000"/>
                <w:szCs w:val="18"/>
              </w:rPr>
              <w:t>False</w:t>
            </w:r>
          </w:p>
          <w:p w14:paraId="0122BAD4" w14:textId="77777777" w:rsidR="00784D4A" w:rsidRDefault="00784D4A" w:rsidP="00784D4A">
            <w:pPr>
              <w:pStyle w:val="TAL"/>
            </w:pPr>
          </w:p>
        </w:tc>
      </w:tr>
      <w:tr w:rsidR="00784D4A" w:rsidRPr="002B15AA" w14:paraId="62AAE2D0"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635F61EB" w14:textId="77777777" w:rsidR="00784D4A" w:rsidRPr="00271576" w:rsidRDefault="00784D4A" w:rsidP="00784D4A">
            <w:pPr>
              <w:spacing w:after="0"/>
              <w:rPr>
                <w:rFonts w:ascii="Courier New" w:hAnsi="Courier New" w:cs="Courier New"/>
                <w:sz w:val="18"/>
                <w:lang w:val="sv-SE"/>
              </w:rPr>
            </w:pPr>
            <w:proofErr w:type="spellStart"/>
            <w:r w:rsidRPr="00C95128">
              <w:rPr>
                <w:rFonts w:ascii="Courier New" w:hAnsi="Courier New" w:cs="Courier New"/>
                <w:bCs/>
                <w:sz w:val="18"/>
                <w:szCs w:val="18"/>
              </w:rPr>
              <w:t>multiFrequencyBandListNR</w:t>
            </w:r>
            <w:proofErr w:type="spellEnd"/>
          </w:p>
        </w:tc>
        <w:tc>
          <w:tcPr>
            <w:tcW w:w="2917" w:type="pct"/>
            <w:tcBorders>
              <w:top w:val="single" w:sz="4" w:space="0" w:color="auto"/>
              <w:left w:val="single" w:sz="4" w:space="0" w:color="auto"/>
              <w:bottom w:val="single" w:sz="4" w:space="0" w:color="auto"/>
              <w:right w:val="single" w:sz="4" w:space="0" w:color="auto"/>
            </w:tcBorders>
          </w:tcPr>
          <w:p w14:paraId="5D3C50CB" w14:textId="77777777" w:rsidR="00784D4A" w:rsidRPr="00D43434" w:rsidRDefault="00784D4A" w:rsidP="00784D4A">
            <w:pPr>
              <w:rPr>
                <w:rFonts w:ascii="Arial" w:hAnsi="Arial" w:cs="Arial"/>
                <w:b/>
                <w:bCs/>
                <w:sz w:val="18"/>
                <w:szCs w:val="18"/>
              </w:rPr>
            </w:pPr>
            <w:r w:rsidRPr="00D43434">
              <w:rPr>
                <w:rFonts w:ascii="Arial" w:hAnsi="Arial" w:cs="Arial"/>
                <w:sz w:val="18"/>
                <w:szCs w:val="18"/>
              </w:rPr>
              <w:t xml:space="preserve">It is a list of additional frequency bands the frequency belongs to. The list is automatically set by the </w:t>
            </w:r>
            <w:proofErr w:type="spellStart"/>
            <w:r w:rsidRPr="00D43434">
              <w:rPr>
                <w:rFonts w:ascii="Arial" w:hAnsi="Arial" w:cs="Arial"/>
                <w:sz w:val="18"/>
                <w:szCs w:val="18"/>
              </w:rPr>
              <w:t>gNB</w:t>
            </w:r>
            <w:proofErr w:type="spellEnd"/>
            <w:r w:rsidRPr="00D43434">
              <w:rPr>
                <w:rFonts w:ascii="Arial" w:hAnsi="Arial" w:cs="Arial"/>
                <w:sz w:val="18"/>
                <w:szCs w:val="18"/>
              </w:rPr>
              <w:t>.</w:t>
            </w:r>
            <w:r w:rsidRPr="00D43434">
              <w:rPr>
                <w:rFonts w:ascii="Arial" w:hAnsi="Arial" w:cs="Arial"/>
                <w:b/>
                <w:bCs/>
                <w:sz w:val="18"/>
                <w:szCs w:val="18"/>
              </w:rPr>
              <w:t xml:space="preserve"> </w:t>
            </w:r>
          </w:p>
          <w:p w14:paraId="6DF46ACA" w14:textId="77777777" w:rsidR="00784D4A" w:rsidRPr="00D43434" w:rsidRDefault="00784D4A" w:rsidP="00784D4A">
            <w:pPr>
              <w:rPr>
                <w:rFonts w:ascii="Arial" w:eastAsia="Calibri" w:hAnsi="Arial" w:cs="Arial"/>
                <w:sz w:val="18"/>
                <w:szCs w:val="18"/>
                <w:lang w:val="en-US"/>
              </w:rPr>
            </w:pPr>
            <w:proofErr w:type="spellStart"/>
            <w:r w:rsidRPr="00D43434">
              <w:rPr>
                <w:rFonts w:ascii="Arial" w:hAnsi="Arial" w:cs="Arial"/>
                <w:sz w:val="18"/>
                <w:szCs w:val="18"/>
              </w:rPr>
              <w:t>allowedValues</w:t>
            </w:r>
            <w:proofErr w:type="spellEnd"/>
            <w:r w:rsidRPr="00D43434">
              <w:rPr>
                <w:rFonts w:ascii="Arial" w:hAnsi="Arial" w:cs="Arial"/>
                <w:sz w:val="18"/>
                <w:szCs w:val="18"/>
              </w:rPr>
              <w:t xml:space="preserve">: {1..256 } </w:t>
            </w:r>
          </w:p>
          <w:p w14:paraId="54B1A890" w14:textId="77777777" w:rsidR="00784D4A" w:rsidRPr="00C17D50" w:rsidRDefault="00784D4A" w:rsidP="00784D4A">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E9C8CC8" w14:textId="77777777" w:rsidR="00784D4A" w:rsidRPr="00D43434" w:rsidRDefault="00784D4A" w:rsidP="00784D4A">
            <w:pPr>
              <w:pStyle w:val="TAL"/>
              <w:rPr>
                <w:szCs w:val="18"/>
                <w:lang w:eastAsia="zh-CN"/>
              </w:rPr>
            </w:pPr>
            <w:r w:rsidRPr="00D43434">
              <w:rPr>
                <w:szCs w:val="18"/>
              </w:rPr>
              <w:t xml:space="preserve">type: </w:t>
            </w:r>
            <w:r w:rsidRPr="00D43434">
              <w:rPr>
                <w:rFonts w:hint="eastAsia"/>
                <w:szCs w:val="18"/>
                <w:lang w:eastAsia="zh-CN"/>
              </w:rPr>
              <w:t>Integer</w:t>
            </w:r>
          </w:p>
          <w:p w14:paraId="16D1A0C9" w14:textId="77777777" w:rsidR="00784D4A" w:rsidRPr="00D43434" w:rsidRDefault="00784D4A" w:rsidP="00784D4A">
            <w:pPr>
              <w:pStyle w:val="TAL"/>
              <w:rPr>
                <w:szCs w:val="18"/>
              </w:rPr>
            </w:pPr>
            <w:r w:rsidRPr="00D43434">
              <w:rPr>
                <w:szCs w:val="18"/>
              </w:rPr>
              <w:t>multiplicity: 1</w:t>
            </w:r>
          </w:p>
          <w:p w14:paraId="0312077B" w14:textId="77777777" w:rsidR="00784D4A" w:rsidRPr="00D43434" w:rsidRDefault="00784D4A" w:rsidP="00784D4A">
            <w:pPr>
              <w:pStyle w:val="TAL"/>
              <w:rPr>
                <w:szCs w:val="18"/>
              </w:rPr>
            </w:pPr>
            <w:proofErr w:type="spellStart"/>
            <w:r w:rsidRPr="00D43434">
              <w:rPr>
                <w:szCs w:val="18"/>
              </w:rPr>
              <w:t>isOrdered</w:t>
            </w:r>
            <w:proofErr w:type="spellEnd"/>
            <w:r w:rsidRPr="00D43434">
              <w:rPr>
                <w:szCs w:val="18"/>
              </w:rPr>
              <w:t>: N/A</w:t>
            </w:r>
          </w:p>
          <w:p w14:paraId="65B59F98" w14:textId="77777777" w:rsidR="00784D4A" w:rsidRPr="00D43434" w:rsidRDefault="00784D4A" w:rsidP="00784D4A">
            <w:pPr>
              <w:pStyle w:val="TAL"/>
              <w:rPr>
                <w:szCs w:val="18"/>
              </w:rPr>
            </w:pPr>
            <w:proofErr w:type="spellStart"/>
            <w:r w:rsidRPr="00D43434">
              <w:rPr>
                <w:szCs w:val="18"/>
              </w:rPr>
              <w:t>isUnique</w:t>
            </w:r>
            <w:proofErr w:type="spellEnd"/>
            <w:r w:rsidRPr="00D43434">
              <w:rPr>
                <w:szCs w:val="18"/>
              </w:rPr>
              <w:t>: N/A</w:t>
            </w:r>
          </w:p>
          <w:p w14:paraId="03B886FB" w14:textId="77777777" w:rsidR="00784D4A" w:rsidRPr="00D43434" w:rsidRDefault="00784D4A" w:rsidP="00784D4A">
            <w:pPr>
              <w:pStyle w:val="TAL"/>
              <w:rPr>
                <w:szCs w:val="18"/>
              </w:rPr>
            </w:pPr>
            <w:proofErr w:type="spellStart"/>
            <w:r w:rsidRPr="00D43434">
              <w:rPr>
                <w:szCs w:val="18"/>
              </w:rPr>
              <w:t>defaultValue</w:t>
            </w:r>
            <w:proofErr w:type="spellEnd"/>
            <w:r w:rsidRPr="00D43434">
              <w:rPr>
                <w:szCs w:val="18"/>
              </w:rPr>
              <w:t>: None</w:t>
            </w:r>
          </w:p>
          <w:p w14:paraId="591EFFDB" w14:textId="77777777" w:rsidR="00784D4A" w:rsidRPr="00D43434" w:rsidRDefault="00784D4A" w:rsidP="00784D4A">
            <w:pPr>
              <w:pStyle w:val="TAL"/>
              <w:rPr>
                <w:rFonts w:cs="Arial"/>
                <w:szCs w:val="18"/>
              </w:rPr>
            </w:pPr>
            <w:proofErr w:type="spellStart"/>
            <w:r w:rsidRPr="00D43434">
              <w:rPr>
                <w:szCs w:val="18"/>
              </w:rPr>
              <w:t>isNullable</w:t>
            </w:r>
            <w:proofErr w:type="spellEnd"/>
            <w:r w:rsidRPr="00D43434">
              <w:rPr>
                <w:szCs w:val="18"/>
              </w:rPr>
              <w:t xml:space="preserve">: </w:t>
            </w:r>
            <w:r w:rsidRPr="00D43434">
              <w:rPr>
                <w:rFonts w:cs="Arial"/>
                <w:szCs w:val="18"/>
              </w:rPr>
              <w:t>False</w:t>
            </w:r>
          </w:p>
          <w:p w14:paraId="154A6900" w14:textId="77777777" w:rsidR="00784D4A" w:rsidRDefault="00784D4A" w:rsidP="00784D4A">
            <w:pPr>
              <w:pStyle w:val="TAL"/>
            </w:pPr>
          </w:p>
        </w:tc>
      </w:tr>
      <w:tr w:rsidR="00784D4A" w:rsidRPr="002B15AA" w14:paraId="0E05A774"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50CC4025" w14:textId="77777777" w:rsidR="00784D4A" w:rsidRPr="00830002" w:rsidRDefault="00784D4A" w:rsidP="00784D4A">
            <w:pPr>
              <w:spacing w:after="0"/>
              <w:rPr>
                <w:rFonts w:ascii="Courier New" w:hAnsi="Courier New" w:cs="Courier New"/>
                <w:bCs/>
                <w:color w:val="333333"/>
                <w:lang w:eastAsia="zh-CN"/>
              </w:rPr>
            </w:pPr>
            <w:r w:rsidRPr="00271576">
              <w:rPr>
                <w:rFonts w:ascii="Courier New" w:hAnsi="Courier New" w:cs="Courier New"/>
                <w:sz w:val="18"/>
                <w:lang w:val="sv-SE"/>
              </w:rPr>
              <w:lastRenderedPageBreak/>
              <w:t>ssbFrequency</w:t>
            </w:r>
          </w:p>
        </w:tc>
        <w:tc>
          <w:tcPr>
            <w:tcW w:w="2917" w:type="pct"/>
            <w:tcBorders>
              <w:top w:val="single" w:sz="4" w:space="0" w:color="auto"/>
              <w:left w:val="single" w:sz="4" w:space="0" w:color="auto"/>
              <w:bottom w:val="single" w:sz="4" w:space="0" w:color="auto"/>
              <w:right w:val="single" w:sz="4" w:space="0" w:color="auto"/>
            </w:tcBorders>
          </w:tcPr>
          <w:p w14:paraId="46C5AB93" w14:textId="77777777" w:rsidR="00784D4A" w:rsidRPr="00035CDF" w:rsidRDefault="00784D4A" w:rsidP="00784D4A">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285401F7" w14:textId="77777777" w:rsidR="00784D4A" w:rsidRPr="00035CDF" w:rsidRDefault="00784D4A" w:rsidP="00784D4A">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w:t>
            </w:r>
            <w:r>
              <w:rPr>
                <w:rFonts w:ascii="Arial" w:hAnsi="Arial" w:cs="Arial"/>
                <w:sz w:val="18"/>
                <w:szCs w:val="18"/>
                <w:lang w:val="en-US"/>
              </w:rPr>
              <w:t>shall</w:t>
            </w:r>
            <w:r w:rsidRPr="00035CDF">
              <w:rPr>
                <w:rFonts w:ascii="Arial" w:hAnsi="Arial" w:cs="Arial"/>
                <w:sz w:val="18"/>
                <w:szCs w:val="18"/>
                <w:lang w:val="en-US"/>
              </w:rPr>
              <w:t xml:space="preserve">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xml:space="preserve">] </w:t>
            </w:r>
            <w:proofErr w:type="spellStart"/>
            <w:r w:rsidRPr="00035CDF">
              <w:rPr>
                <w:rFonts w:ascii="Arial" w:hAnsi="Arial" w:cs="Arial"/>
                <w:sz w:val="18"/>
                <w:szCs w:val="18"/>
                <w:lang w:val="en-US"/>
              </w:rPr>
              <w:t>s</w:t>
            </w:r>
            <w:r>
              <w:rPr>
                <w:rFonts w:ascii="Arial" w:hAnsi="Arial" w:cs="Arial"/>
                <w:sz w:val="18"/>
                <w:szCs w:val="18"/>
                <w:lang w:val="en-US"/>
              </w:rPr>
              <w:t>ubclause</w:t>
            </w:r>
            <w:proofErr w:type="spellEnd"/>
            <w:r w:rsidRPr="00035CDF">
              <w:rPr>
                <w:rFonts w:ascii="Arial" w:hAnsi="Arial" w:cs="Arial"/>
                <w:sz w:val="18"/>
                <w:szCs w:val="18"/>
                <w:lang w:val="en-US"/>
              </w:rPr>
              <w:t xml:space="preserve"> 5.4.2. and within </w:t>
            </w:r>
            <w:proofErr w:type="spellStart"/>
            <w:r w:rsidRPr="005C3FCA">
              <w:rPr>
                <w:rFonts w:ascii="Courier New" w:hAnsi="Courier New" w:cs="Courier New"/>
                <w:sz w:val="18"/>
                <w:szCs w:val="18"/>
                <w:lang w:val="en-US"/>
              </w:rPr>
              <w:t>bSChannelBwDL</w:t>
            </w:r>
            <w:proofErr w:type="spellEnd"/>
            <w:r w:rsidRPr="00035CDF">
              <w:rPr>
                <w:rFonts w:ascii="Arial" w:hAnsi="Arial" w:cs="Arial"/>
                <w:sz w:val="18"/>
                <w:szCs w:val="18"/>
                <w:lang w:val="en-US"/>
              </w:rPr>
              <w:t>.</w:t>
            </w:r>
          </w:p>
          <w:p w14:paraId="39DC3939" w14:textId="77777777" w:rsidR="00784D4A" w:rsidRDefault="00784D4A" w:rsidP="00784D4A">
            <w:pPr>
              <w:pStyle w:val="TAL"/>
              <w:rPr>
                <w:rFonts w:cs="Arial"/>
                <w:szCs w:val="18"/>
              </w:rPr>
            </w:pPr>
            <w:proofErr w:type="spellStart"/>
            <w:r w:rsidRPr="00035CDF">
              <w:rPr>
                <w:rFonts w:cs="Arial"/>
                <w:szCs w:val="18"/>
              </w:rPr>
              <w:t>allowedValues</w:t>
            </w:r>
            <w:proofErr w:type="spellEnd"/>
            <w:r w:rsidRPr="00035CDF">
              <w:rPr>
                <w:rFonts w:cs="Arial"/>
                <w:szCs w:val="18"/>
              </w:rPr>
              <w:t>: 0..3279165</w:t>
            </w:r>
          </w:p>
          <w:p w14:paraId="508C070A"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6F6E17A" w14:textId="77777777" w:rsidR="00784D4A" w:rsidRPr="00035CDF" w:rsidRDefault="00784D4A" w:rsidP="00784D4A">
            <w:pPr>
              <w:pStyle w:val="TAL"/>
            </w:pPr>
            <w:r>
              <w:t>type:</w:t>
            </w:r>
            <w:r w:rsidRPr="00035CDF">
              <w:t xml:space="preserve"> </w:t>
            </w:r>
            <w:r>
              <w:t>Integer</w:t>
            </w:r>
          </w:p>
          <w:p w14:paraId="6834CCCD" w14:textId="77777777" w:rsidR="00784D4A" w:rsidRPr="00035CDF" w:rsidRDefault="00784D4A" w:rsidP="00784D4A">
            <w:pPr>
              <w:pStyle w:val="TAL"/>
            </w:pPr>
            <w:r w:rsidRPr="00035CDF">
              <w:t>multiplicity: 1</w:t>
            </w:r>
          </w:p>
          <w:p w14:paraId="4CA1B940" w14:textId="77777777" w:rsidR="00784D4A" w:rsidRPr="00035CDF" w:rsidRDefault="00784D4A" w:rsidP="00784D4A">
            <w:pPr>
              <w:pStyle w:val="TAL"/>
            </w:pPr>
            <w:proofErr w:type="spellStart"/>
            <w:r w:rsidRPr="00035CDF">
              <w:t>isOrdered</w:t>
            </w:r>
            <w:proofErr w:type="spellEnd"/>
            <w:r w:rsidRPr="00035CDF">
              <w:t>: N/A</w:t>
            </w:r>
          </w:p>
          <w:p w14:paraId="734CB1DA" w14:textId="77777777" w:rsidR="00784D4A" w:rsidRPr="00035CDF" w:rsidRDefault="00784D4A" w:rsidP="00784D4A">
            <w:pPr>
              <w:pStyle w:val="TAL"/>
            </w:pPr>
            <w:proofErr w:type="spellStart"/>
            <w:r w:rsidRPr="00035CDF">
              <w:t>isUnique</w:t>
            </w:r>
            <w:proofErr w:type="spellEnd"/>
            <w:r w:rsidRPr="00035CDF">
              <w:t>: N/A</w:t>
            </w:r>
          </w:p>
          <w:p w14:paraId="604FDDB9" w14:textId="77777777" w:rsidR="00784D4A" w:rsidRPr="00035CDF" w:rsidRDefault="00784D4A" w:rsidP="00784D4A">
            <w:pPr>
              <w:pStyle w:val="TAL"/>
            </w:pPr>
            <w:proofErr w:type="spellStart"/>
            <w:r w:rsidRPr="00035CDF">
              <w:t>defaultValue</w:t>
            </w:r>
            <w:proofErr w:type="spellEnd"/>
            <w:r w:rsidRPr="00035CDF">
              <w:t>: None</w:t>
            </w:r>
          </w:p>
          <w:p w14:paraId="72F9E0D7" w14:textId="77777777" w:rsidR="00784D4A" w:rsidRPr="00D70481" w:rsidRDefault="00784D4A" w:rsidP="00784D4A">
            <w:pPr>
              <w:pStyle w:val="TAL"/>
            </w:pPr>
            <w:proofErr w:type="spellStart"/>
            <w:r w:rsidRPr="00035CDF">
              <w:t>isNullable</w:t>
            </w:r>
            <w:proofErr w:type="spellEnd"/>
            <w:r w:rsidRPr="00035CDF">
              <w:t>: False</w:t>
            </w:r>
          </w:p>
          <w:p w14:paraId="773381C0" w14:textId="77777777" w:rsidR="00784D4A" w:rsidRDefault="00784D4A" w:rsidP="00784D4A">
            <w:pPr>
              <w:pStyle w:val="TAL"/>
              <w:rPr>
                <w:rFonts w:cs="Arial"/>
              </w:rPr>
            </w:pPr>
          </w:p>
        </w:tc>
      </w:tr>
      <w:tr w:rsidR="00784D4A" w:rsidRPr="002B15AA" w14:paraId="610D1B68"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09F5B4A2" w14:textId="77777777" w:rsidR="00784D4A" w:rsidRPr="00830002" w:rsidRDefault="00784D4A" w:rsidP="00784D4A">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321F53C3" w14:textId="77777777" w:rsidR="00784D4A" w:rsidRPr="00C17D50" w:rsidRDefault="00784D4A" w:rsidP="00784D4A">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w:t>
            </w:r>
            <w:proofErr w:type="spellStart"/>
            <w:r w:rsidRPr="00C17D50">
              <w:rPr>
                <w:rFonts w:ascii="Arial" w:hAnsi="Arial" w:cs="Arial"/>
                <w:sz w:val="18"/>
                <w:szCs w:val="18"/>
              </w:rPr>
              <w:t>subframes</w:t>
            </w:r>
            <w:proofErr w:type="spellEnd"/>
            <w:r w:rsidRPr="00C17D50">
              <w:rPr>
                <w:rFonts w:ascii="Arial" w:hAnsi="Arial" w:cs="Arial"/>
                <w:sz w:val="18"/>
                <w:szCs w:val="18"/>
              </w:rPr>
              <w:t xml:space="preserve"> (</w:t>
            </w:r>
            <w:proofErr w:type="spellStart"/>
            <w:r w:rsidRPr="00C17D50">
              <w:rPr>
                <w:rFonts w:ascii="Arial" w:hAnsi="Arial" w:cs="Arial"/>
                <w:sz w:val="18"/>
                <w:szCs w:val="18"/>
              </w:rPr>
              <w:t>ms</w:t>
            </w:r>
            <w:proofErr w:type="spellEnd"/>
            <w:r w:rsidRPr="00C17D50">
              <w:rPr>
                <w:rFonts w:ascii="Arial" w:hAnsi="Arial" w:cs="Arial"/>
                <w:sz w:val="18"/>
                <w:szCs w:val="18"/>
              </w:rPr>
              <w:t>).</w:t>
            </w:r>
          </w:p>
          <w:p w14:paraId="76DD406B" w14:textId="77777777" w:rsidR="00784D4A" w:rsidRPr="00035CDF" w:rsidDel="00B20027" w:rsidRDefault="00784D4A" w:rsidP="00784D4A">
            <w:pPr>
              <w:rPr>
                <w:rFonts w:ascii="Arial" w:hAnsi="Arial" w:cs="Arial"/>
                <w:sz w:val="18"/>
                <w:szCs w:val="18"/>
                <w:lang w:val="en-US"/>
              </w:rPr>
            </w:pPr>
            <w:r w:rsidRPr="00035CDF">
              <w:rPr>
                <w:rFonts w:ascii="Arial" w:hAnsi="Arial" w:cs="Arial"/>
                <w:sz w:val="18"/>
                <w:szCs w:val="18"/>
                <w:lang w:val="en-US"/>
              </w:rPr>
              <w:t xml:space="preserve">The SSB periodicity in </w:t>
            </w:r>
            <w:proofErr w:type="spellStart"/>
            <w:r w:rsidRPr="00035CDF">
              <w:rPr>
                <w:rFonts w:ascii="Arial" w:hAnsi="Arial" w:cs="Arial"/>
                <w:sz w:val="18"/>
                <w:szCs w:val="18"/>
                <w:lang w:val="en-US"/>
              </w:rPr>
              <w:t>msec</w:t>
            </w:r>
            <w:proofErr w:type="spellEnd"/>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20FD4E3F" w14:textId="77777777" w:rsidR="00784D4A" w:rsidRDefault="00784D4A" w:rsidP="00784D4A">
            <w:pPr>
              <w:pStyle w:val="TAL"/>
              <w:rPr>
                <w:rFonts w:cs="Arial"/>
                <w:szCs w:val="18"/>
                <w:lang w:val="en-US"/>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p w14:paraId="30AF86A7"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58CD7E3F" w14:textId="77777777" w:rsidR="00784D4A" w:rsidRPr="00035CDF" w:rsidRDefault="00784D4A" w:rsidP="00784D4A">
            <w:pPr>
              <w:pStyle w:val="TAL"/>
            </w:pPr>
            <w:r>
              <w:t>type:</w:t>
            </w:r>
            <w:r w:rsidRPr="00035CDF">
              <w:t xml:space="preserve"> </w:t>
            </w:r>
            <w:r>
              <w:t>Integer</w:t>
            </w:r>
          </w:p>
          <w:p w14:paraId="5E711EF6" w14:textId="77777777" w:rsidR="00784D4A" w:rsidRPr="00035CDF" w:rsidRDefault="00784D4A" w:rsidP="00784D4A">
            <w:pPr>
              <w:pStyle w:val="TAL"/>
            </w:pPr>
            <w:r w:rsidRPr="00035CDF">
              <w:t>multiplicity: 1</w:t>
            </w:r>
          </w:p>
          <w:p w14:paraId="34BDA8AC" w14:textId="77777777" w:rsidR="00784D4A" w:rsidRPr="00035CDF" w:rsidRDefault="00784D4A" w:rsidP="00784D4A">
            <w:pPr>
              <w:pStyle w:val="TAL"/>
            </w:pPr>
            <w:proofErr w:type="spellStart"/>
            <w:r w:rsidRPr="00035CDF">
              <w:t>isOrdered</w:t>
            </w:r>
            <w:proofErr w:type="spellEnd"/>
            <w:r w:rsidRPr="00035CDF">
              <w:t>: N/A</w:t>
            </w:r>
          </w:p>
          <w:p w14:paraId="6AFC9823" w14:textId="77777777" w:rsidR="00784D4A" w:rsidRPr="00035CDF" w:rsidRDefault="00784D4A" w:rsidP="00784D4A">
            <w:pPr>
              <w:pStyle w:val="TAL"/>
            </w:pPr>
            <w:proofErr w:type="spellStart"/>
            <w:r w:rsidRPr="00035CDF">
              <w:t>isUnique</w:t>
            </w:r>
            <w:proofErr w:type="spellEnd"/>
            <w:r w:rsidRPr="00035CDF">
              <w:t>: N/A</w:t>
            </w:r>
          </w:p>
          <w:p w14:paraId="776565C1" w14:textId="77777777" w:rsidR="00784D4A" w:rsidRPr="00035CDF" w:rsidRDefault="00784D4A" w:rsidP="00784D4A">
            <w:pPr>
              <w:pStyle w:val="TAL"/>
            </w:pPr>
            <w:proofErr w:type="spellStart"/>
            <w:r w:rsidRPr="00035CDF">
              <w:t>defaultValue</w:t>
            </w:r>
            <w:proofErr w:type="spellEnd"/>
            <w:r w:rsidRPr="00035CDF">
              <w:t>: None</w:t>
            </w:r>
          </w:p>
          <w:p w14:paraId="07FDA4D0" w14:textId="77777777" w:rsidR="00784D4A" w:rsidRPr="00D70481" w:rsidRDefault="00784D4A" w:rsidP="00784D4A">
            <w:pPr>
              <w:pStyle w:val="TAL"/>
            </w:pPr>
            <w:proofErr w:type="spellStart"/>
            <w:r w:rsidRPr="00035CDF">
              <w:t>isNullable</w:t>
            </w:r>
            <w:proofErr w:type="spellEnd"/>
            <w:r w:rsidRPr="00035CDF">
              <w:t>: False</w:t>
            </w:r>
          </w:p>
          <w:p w14:paraId="28A8713E" w14:textId="77777777" w:rsidR="00784D4A" w:rsidRDefault="00784D4A" w:rsidP="00784D4A">
            <w:pPr>
              <w:pStyle w:val="TAL"/>
              <w:rPr>
                <w:rFonts w:cs="Arial"/>
              </w:rPr>
            </w:pPr>
          </w:p>
        </w:tc>
      </w:tr>
      <w:tr w:rsidR="00784D4A" w:rsidRPr="002B15AA" w14:paraId="2F136745"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4EE15459" w14:textId="77777777" w:rsidR="00784D4A" w:rsidRPr="00C17D50" w:rsidRDefault="00784D4A" w:rsidP="00784D4A">
            <w:pPr>
              <w:spacing w:after="0"/>
              <w:rPr>
                <w:rStyle w:val="normaltextrun1"/>
                <w:rFonts w:cs="Courier New"/>
                <w:color w:val="181818"/>
                <w:spacing w:val="-6"/>
                <w:position w:val="2"/>
                <w:sz w:val="18"/>
                <w:szCs w:val="18"/>
              </w:rPr>
            </w:pPr>
            <w:proofErr w:type="spellStart"/>
            <w:r w:rsidRPr="00C17D50">
              <w:rPr>
                <w:rFonts w:ascii="Courier New" w:hAnsi="Courier New" w:cs="Courier New"/>
                <w:sz w:val="18"/>
                <w:szCs w:val="18"/>
              </w:rPr>
              <w:t>ssbOffset</w:t>
            </w:r>
            <w:proofErr w:type="spellEnd"/>
          </w:p>
          <w:p w14:paraId="356DC5EE" w14:textId="77777777" w:rsidR="00784D4A" w:rsidRDefault="00784D4A" w:rsidP="00784D4A"/>
          <w:p w14:paraId="4F4F0F01" w14:textId="77777777" w:rsidR="00784D4A" w:rsidRDefault="00784D4A" w:rsidP="00784D4A"/>
          <w:p w14:paraId="26FF8782" w14:textId="77777777" w:rsidR="00784D4A" w:rsidRDefault="00784D4A" w:rsidP="00784D4A"/>
          <w:tbl>
            <w:tblPr>
              <w:tblW w:w="235" w:type="dxa"/>
              <w:tblBorders>
                <w:top w:val="nil"/>
                <w:left w:val="nil"/>
                <w:bottom w:val="nil"/>
                <w:right w:val="nil"/>
              </w:tblBorders>
              <w:tblLayout w:type="fixed"/>
              <w:tblLook w:val="0000" w:firstRow="0" w:lastRow="0" w:firstColumn="0" w:lastColumn="0" w:noHBand="0" w:noVBand="0"/>
            </w:tblPr>
            <w:tblGrid>
              <w:gridCol w:w="236"/>
            </w:tblGrid>
            <w:tr w:rsidR="00784D4A" w:rsidRPr="005F5EB9" w14:paraId="40C97D12" w14:textId="77777777" w:rsidTr="00A86A51">
              <w:trPr>
                <w:trHeight w:val="167"/>
              </w:trPr>
              <w:tc>
                <w:tcPr>
                  <w:tcW w:w="235" w:type="dxa"/>
                </w:tcPr>
                <w:p w14:paraId="33FE6084" w14:textId="77777777" w:rsidR="00784D4A" w:rsidRPr="00CD7AA5" w:rsidRDefault="00784D4A" w:rsidP="00784D4A">
                  <w:pPr>
                    <w:pStyle w:val="TAL"/>
                    <w:rPr>
                      <w:color w:val="FFFFFF"/>
                    </w:rPr>
                  </w:pPr>
                </w:p>
              </w:tc>
            </w:tr>
          </w:tbl>
          <w:p w14:paraId="0CD00292" w14:textId="77777777" w:rsidR="00784D4A" w:rsidRPr="00830002" w:rsidRDefault="00784D4A" w:rsidP="00784D4A">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22FF4527" w14:textId="77777777" w:rsidR="00784D4A" w:rsidRPr="00C17D50" w:rsidRDefault="00784D4A" w:rsidP="00784D4A">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w:t>
            </w:r>
            <w:proofErr w:type="spellStart"/>
            <w:r w:rsidRPr="00C17D50">
              <w:rPr>
                <w:rFonts w:ascii="Arial" w:hAnsi="Arial" w:cs="Arial"/>
                <w:sz w:val="18"/>
                <w:szCs w:val="18"/>
              </w:rPr>
              <w:t>subframes</w:t>
            </w:r>
            <w:proofErr w:type="spellEnd"/>
            <w:r w:rsidRPr="00C17D50">
              <w:rPr>
                <w:rFonts w:ascii="Arial" w:hAnsi="Arial" w:cs="Arial"/>
                <w:sz w:val="18"/>
                <w:szCs w:val="18"/>
              </w:rPr>
              <w:t xml:space="preserve"> (</w:t>
            </w:r>
            <w:proofErr w:type="spellStart"/>
            <w:r w:rsidRPr="00C17D50">
              <w:rPr>
                <w:rFonts w:ascii="Arial" w:hAnsi="Arial" w:cs="Arial"/>
                <w:sz w:val="18"/>
                <w:szCs w:val="18"/>
              </w:rPr>
              <w:t>ms</w:t>
            </w:r>
            <w:proofErr w:type="spellEnd"/>
            <w:r w:rsidRPr="00C17D50">
              <w:rPr>
                <w:rFonts w:ascii="Arial" w:hAnsi="Arial" w:cs="Arial"/>
                <w:sz w:val="18"/>
                <w:szCs w:val="18"/>
              </w:rPr>
              <w:t xml:space="preserve">), in which to receive SS/PBCH blocks, where allowed values depend on the </w:t>
            </w:r>
            <w:proofErr w:type="spellStart"/>
            <w:r w:rsidRPr="00C17D50">
              <w:rPr>
                <w:rFonts w:ascii="Courier New" w:hAnsi="Courier New" w:cs="Courier New"/>
                <w:sz w:val="18"/>
                <w:szCs w:val="18"/>
              </w:rPr>
              <w:t>ssbPeriodicity</w:t>
            </w:r>
            <w:proofErr w:type="spellEnd"/>
            <w:r w:rsidRPr="00C17D50">
              <w:rPr>
                <w:rFonts w:ascii="Arial" w:hAnsi="Arial" w:cs="Arial"/>
                <w:sz w:val="18"/>
                <w:szCs w:val="18"/>
              </w:rPr>
              <w:t>.</w:t>
            </w:r>
          </w:p>
          <w:p w14:paraId="360C9FCB" w14:textId="77777777" w:rsidR="00784D4A" w:rsidRDefault="00784D4A" w:rsidP="00784D4A">
            <w:pPr>
              <w:spacing w:after="0"/>
              <w:rPr>
                <w:rFonts w:ascii="Arial" w:hAnsi="Arial" w:cs="Arial"/>
                <w:sz w:val="18"/>
                <w:szCs w:val="18"/>
              </w:rPr>
            </w:pPr>
          </w:p>
          <w:p w14:paraId="1D5AF22F" w14:textId="77777777" w:rsidR="00784D4A" w:rsidRDefault="00784D4A" w:rsidP="00784D4A">
            <w:pPr>
              <w:spacing w:after="0"/>
              <w:rPr>
                <w:rStyle w:val="normaltextrun1"/>
                <w:rFonts w:cs="Arial"/>
                <w:color w:val="181818"/>
                <w:spacing w:val="-6"/>
                <w:position w:val="2"/>
                <w:sz w:val="18"/>
                <w:szCs w:val="18"/>
              </w:rPr>
            </w:pPr>
            <w:proofErr w:type="spellStart"/>
            <w:r w:rsidRPr="00CD735F">
              <w:rPr>
                <w:rFonts w:ascii="Arial" w:hAnsi="Arial" w:cs="Arial"/>
                <w:sz w:val="18"/>
                <w:szCs w:val="18"/>
              </w:rPr>
              <w:t>allowedValues</w:t>
            </w:r>
            <w:proofErr w:type="spellEnd"/>
            <w:r>
              <w:rPr>
                <w:rFonts w:ascii="Arial" w:hAnsi="Arial" w:cs="Arial"/>
                <w:sz w:val="18"/>
                <w:szCs w:val="18"/>
              </w:rPr>
              <w:t>:</w:t>
            </w:r>
            <w:r w:rsidRPr="008E7787">
              <w:rPr>
                <w:rStyle w:val="normaltextrun1"/>
                <w:rFonts w:cs="Arial"/>
                <w:color w:val="181818"/>
                <w:spacing w:val="-6"/>
                <w:position w:val="2"/>
                <w:sz w:val="18"/>
                <w:szCs w:val="18"/>
              </w:rPr>
              <w:t xml:space="preserve"> </w:t>
            </w:r>
          </w:p>
          <w:p w14:paraId="4509BAD5" w14:textId="77777777" w:rsidR="00784D4A" w:rsidRPr="00F05A3B" w:rsidRDefault="00784D4A" w:rsidP="00784D4A">
            <w:pPr>
              <w:pStyle w:val="TAL"/>
              <w:ind w:left="284"/>
            </w:pPr>
            <w:r w:rsidRPr="00F05A3B">
              <w:t>ssbPerio</w:t>
            </w:r>
            <w:r>
              <w:t>di</w:t>
            </w:r>
            <w:r w:rsidRPr="00F05A3B">
              <w:t xml:space="preserve">city5 </w:t>
            </w:r>
            <w:proofErr w:type="spellStart"/>
            <w:r w:rsidRPr="00F05A3B">
              <w:t>ms</w:t>
            </w:r>
            <w:proofErr w:type="spellEnd"/>
            <w:r>
              <w:t xml:space="preserve"> </w:t>
            </w:r>
            <w:r w:rsidRPr="00F05A3B">
              <w:t>0..4</w:t>
            </w:r>
            <w:r>
              <w:t>,</w:t>
            </w:r>
          </w:p>
          <w:p w14:paraId="21515B57" w14:textId="77777777" w:rsidR="00784D4A" w:rsidRPr="00F05A3B" w:rsidRDefault="00784D4A" w:rsidP="00784D4A">
            <w:pPr>
              <w:pStyle w:val="TAL"/>
              <w:ind w:left="284"/>
            </w:pPr>
            <w:r w:rsidRPr="00F05A3B">
              <w:t>ssbPerio</w:t>
            </w:r>
            <w:r>
              <w:t>di</w:t>
            </w:r>
            <w:r w:rsidRPr="00F05A3B">
              <w:t xml:space="preserve">city10 </w:t>
            </w:r>
            <w:proofErr w:type="spellStart"/>
            <w:r w:rsidRPr="00F05A3B">
              <w:t>ms</w:t>
            </w:r>
            <w:proofErr w:type="spellEnd"/>
            <w:r>
              <w:t xml:space="preserve"> </w:t>
            </w:r>
            <w:r w:rsidRPr="00F05A3B">
              <w:t>0..9</w:t>
            </w:r>
            <w:r>
              <w:t>,</w:t>
            </w:r>
          </w:p>
          <w:p w14:paraId="4929E9E7" w14:textId="77777777" w:rsidR="00784D4A" w:rsidRDefault="00784D4A" w:rsidP="00784D4A">
            <w:pPr>
              <w:pStyle w:val="TAL"/>
              <w:ind w:left="284"/>
            </w:pPr>
            <w:r w:rsidRPr="00F05A3B">
              <w:t>ssbPerio</w:t>
            </w:r>
            <w:r>
              <w:t>di</w:t>
            </w:r>
            <w:r w:rsidRPr="00F05A3B">
              <w:t xml:space="preserve">city20 </w:t>
            </w:r>
            <w:proofErr w:type="spellStart"/>
            <w:r w:rsidRPr="00F05A3B">
              <w:t>ms</w:t>
            </w:r>
            <w:proofErr w:type="spellEnd"/>
            <w:r w:rsidRPr="00F05A3B">
              <w:t xml:space="preserve"> 0..19</w:t>
            </w:r>
            <w:r>
              <w:t>,</w:t>
            </w:r>
          </w:p>
          <w:p w14:paraId="67FF1FD4" w14:textId="77777777" w:rsidR="00784D4A" w:rsidRPr="00F05A3B" w:rsidRDefault="00784D4A" w:rsidP="00784D4A">
            <w:pPr>
              <w:pStyle w:val="TAL"/>
              <w:ind w:left="284"/>
            </w:pPr>
            <w:r w:rsidRPr="00F05A3B">
              <w:t>ssbPerio</w:t>
            </w:r>
            <w:r>
              <w:t>di</w:t>
            </w:r>
            <w:r w:rsidRPr="00F05A3B">
              <w:t xml:space="preserve">city40 </w:t>
            </w:r>
            <w:proofErr w:type="spellStart"/>
            <w:r w:rsidRPr="00F05A3B">
              <w:t>ms</w:t>
            </w:r>
            <w:proofErr w:type="spellEnd"/>
            <w:r w:rsidRPr="00F05A3B">
              <w:t xml:space="preserve"> 0..39</w:t>
            </w:r>
            <w:r>
              <w:t>,</w:t>
            </w:r>
          </w:p>
          <w:p w14:paraId="4174EAD9" w14:textId="77777777" w:rsidR="00784D4A" w:rsidRPr="00F05A3B" w:rsidRDefault="00784D4A" w:rsidP="00784D4A">
            <w:pPr>
              <w:pStyle w:val="TAL"/>
              <w:ind w:left="284"/>
            </w:pPr>
            <w:r w:rsidRPr="00F05A3B">
              <w:t>ssbPerio</w:t>
            </w:r>
            <w:r>
              <w:t>di</w:t>
            </w:r>
            <w:r w:rsidRPr="00F05A3B">
              <w:t xml:space="preserve">city80 </w:t>
            </w:r>
            <w:proofErr w:type="spellStart"/>
            <w:r w:rsidRPr="00F05A3B">
              <w:t>ms</w:t>
            </w:r>
            <w:proofErr w:type="spellEnd"/>
            <w:r w:rsidRPr="00F05A3B">
              <w:t xml:space="preserve"> 0..79</w:t>
            </w:r>
            <w:r>
              <w:t>,</w:t>
            </w:r>
          </w:p>
          <w:p w14:paraId="3D6250B6" w14:textId="77777777" w:rsidR="00784D4A" w:rsidRPr="005F5EB9" w:rsidRDefault="00784D4A" w:rsidP="00784D4A">
            <w:pPr>
              <w:spacing w:after="0"/>
              <w:ind w:left="284"/>
              <w:rPr>
                <w:rStyle w:val="normaltextrun1"/>
                <w:rFonts w:ascii="Arial" w:hAnsi="Arial" w:cs="Arial"/>
                <w:color w:val="181818"/>
                <w:spacing w:val="-6"/>
                <w:position w:val="2"/>
                <w:szCs w:val="18"/>
              </w:rPr>
            </w:pPr>
            <w:r w:rsidRPr="00727A13">
              <w:rPr>
                <w:rFonts w:ascii="Arial" w:hAnsi="Arial" w:cs="Arial"/>
                <w:sz w:val="18"/>
              </w:rPr>
              <w:t xml:space="preserve">ssbPeriodicity160 </w:t>
            </w:r>
            <w:proofErr w:type="spellStart"/>
            <w:r w:rsidRPr="00727A13">
              <w:rPr>
                <w:rFonts w:ascii="Arial" w:hAnsi="Arial" w:cs="Arial"/>
                <w:sz w:val="18"/>
              </w:rPr>
              <w:t>ms</w:t>
            </w:r>
            <w:proofErr w:type="spellEnd"/>
            <w:r w:rsidRPr="00727A13">
              <w:rPr>
                <w:rFonts w:ascii="Arial" w:hAnsi="Arial" w:cs="Arial"/>
                <w:sz w:val="18"/>
              </w:rPr>
              <w:t xml:space="preserve"> 0..159</w:t>
            </w:r>
            <w:r w:rsidRPr="005F5EB9">
              <w:rPr>
                <w:rFonts w:ascii="Arial" w:hAnsi="Arial" w:cs="Arial"/>
                <w:sz w:val="18"/>
              </w:rPr>
              <w:t>.</w:t>
            </w:r>
          </w:p>
          <w:p w14:paraId="7FBF33B3"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52F5535" w14:textId="77777777" w:rsidR="00784D4A" w:rsidRPr="00035CDF" w:rsidRDefault="00784D4A" w:rsidP="00784D4A">
            <w:pPr>
              <w:pStyle w:val="TAL"/>
            </w:pPr>
            <w:r w:rsidRPr="00035CDF">
              <w:t xml:space="preserve">type: </w:t>
            </w:r>
            <w:r>
              <w:t>Integer</w:t>
            </w:r>
          </w:p>
          <w:p w14:paraId="63E4C3C5" w14:textId="77777777" w:rsidR="00784D4A" w:rsidRPr="00035CDF" w:rsidRDefault="00784D4A" w:rsidP="00784D4A">
            <w:pPr>
              <w:pStyle w:val="TAL"/>
            </w:pPr>
            <w:r w:rsidRPr="00035CDF">
              <w:t>multiplicity: 1</w:t>
            </w:r>
          </w:p>
          <w:p w14:paraId="5A373D86" w14:textId="77777777" w:rsidR="00784D4A" w:rsidRPr="00035CDF" w:rsidRDefault="00784D4A" w:rsidP="00784D4A">
            <w:pPr>
              <w:pStyle w:val="TAL"/>
            </w:pPr>
            <w:proofErr w:type="spellStart"/>
            <w:r w:rsidRPr="00035CDF">
              <w:t>isOrdered</w:t>
            </w:r>
            <w:proofErr w:type="spellEnd"/>
            <w:r w:rsidRPr="00035CDF">
              <w:t>: N/A</w:t>
            </w:r>
          </w:p>
          <w:p w14:paraId="1440192C" w14:textId="77777777" w:rsidR="00784D4A" w:rsidRPr="00035CDF" w:rsidRDefault="00784D4A" w:rsidP="00784D4A">
            <w:pPr>
              <w:pStyle w:val="TAL"/>
            </w:pPr>
            <w:proofErr w:type="spellStart"/>
            <w:r w:rsidRPr="00035CDF">
              <w:t>isUnique</w:t>
            </w:r>
            <w:proofErr w:type="spellEnd"/>
            <w:r w:rsidRPr="00035CDF">
              <w:t>: N/A</w:t>
            </w:r>
          </w:p>
          <w:p w14:paraId="7A125824" w14:textId="77777777" w:rsidR="00784D4A" w:rsidRPr="00035CDF" w:rsidRDefault="00784D4A" w:rsidP="00784D4A">
            <w:pPr>
              <w:pStyle w:val="TAL"/>
            </w:pPr>
            <w:proofErr w:type="spellStart"/>
            <w:r w:rsidRPr="00035CDF">
              <w:t>defaultValue</w:t>
            </w:r>
            <w:proofErr w:type="spellEnd"/>
            <w:r w:rsidRPr="00035CDF">
              <w:t>: None</w:t>
            </w:r>
          </w:p>
          <w:p w14:paraId="2CCC4EE5" w14:textId="77777777" w:rsidR="00784D4A" w:rsidRPr="00D70481" w:rsidRDefault="00784D4A" w:rsidP="00784D4A">
            <w:pPr>
              <w:pStyle w:val="TAL"/>
            </w:pPr>
            <w:proofErr w:type="spellStart"/>
            <w:r w:rsidRPr="00035CDF">
              <w:t>isNullable</w:t>
            </w:r>
            <w:proofErr w:type="spellEnd"/>
            <w:r w:rsidRPr="00035CDF">
              <w:t>: False</w:t>
            </w:r>
          </w:p>
          <w:p w14:paraId="34FB7DBC" w14:textId="77777777" w:rsidR="00784D4A" w:rsidRDefault="00784D4A" w:rsidP="00784D4A">
            <w:pPr>
              <w:pStyle w:val="TAL"/>
              <w:rPr>
                <w:rFonts w:cs="Arial"/>
              </w:rPr>
            </w:pPr>
          </w:p>
        </w:tc>
      </w:tr>
      <w:tr w:rsidR="00784D4A" w:rsidRPr="002B15AA" w14:paraId="1A946EBA"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166D90F8" w14:textId="77777777" w:rsidR="00784D4A" w:rsidRPr="00F05A3B" w:rsidRDefault="00784D4A" w:rsidP="00784D4A">
            <w:pPr>
              <w:pStyle w:val="Default"/>
              <w:rPr>
                <w:rFonts w:ascii="Courier New" w:hAnsi="Courier New" w:cs="Courier New"/>
                <w:sz w:val="18"/>
                <w:szCs w:val="18"/>
              </w:rPr>
            </w:pPr>
            <w:proofErr w:type="spellStart"/>
            <w:r w:rsidRPr="00F05A3B">
              <w:rPr>
                <w:rFonts w:ascii="Courier New" w:hAnsi="Courier New" w:cs="Courier New"/>
                <w:sz w:val="18"/>
                <w:szCs w:val="18"/>
              </w:rPr>
              <w:t>ssbDuration</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290"/>
            </w:tblGrid>
            <w:tr w:rsidR="00784D4A" w14:paraId="53EDD9FE" w14:textId="77777777" w:rsidTr="00A86A51">
              <w:trPr>
                <w:trHeight w:val="117"/>
              </w:trPr>
              <w:tc>
                <w:tcPr>
                  <w:tcW w:w="290" w:type="dxa"/>
                </w:tcPr>
                <w:p w14:paraId="045F37D7" w14:textId="77777777" w:rsidR="00784D4A" w:rsidRDefault="00784D4A" w:rsidP="00784D4A">
                  <w:pPr>
                    <w:pStyle w:val="Default"/>
                    <w:rPr>
                      <w:sz w:val="18"/>
                      <w:szCs w:val="18"/>
                    </w:rPr>
                  </w:pPr>
                </w:p>
              </w:tc>
            </w:tr>
          </w:tbl>
          <w:p w14:paraId="66D0C987" w14:textId="77777777" w:rsidR="00784D4A" w:rsidRPr="00830002" w:rsidRDefault="00784D4A" w:rsidP="00784D4A">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72D01B3A" w14:textId="77777777" w:rsidR="00784D4A" w:rsidRDefault="00784D4A" w:rsidP="00784D4A">
            <w:pPr>
              <w:spacing w:after="0"/>
              <w:rPr>
                <w:rFonts w:ascii="Arial" w:hAnsi="Arial" w:cs="Arial"/>
                <w:sz w:val="18"/>
                <w:szCs w:val="18"/>
                <w:lang w:eastAsia="en-GB"/>
              </w:rPr>
            </w:pPr>
            <w:r w:rsidRPr="00C17D50">
              <w:rPr>
                <w:rFonts w:ascii="Arial" w:hAnsi="Arial" w:cs="Arial"/>
                <w:sz w:val="18"/>
                <w:szCs w:val="18"/>
                <w:lang w:eastAsia="en-GB"/>
              </w:rPr>
              <w:t xml:space="preserve">Duration of the measurement window in which to receive SS/PBCH blocks. It is given in number of </w:t>
            </w:r>
            <w:proofErr w:type="spellStart"/>
            <w:r w:rsidRPr="00C17D50">
              <w:rPr>
                <w:rFonts w:ascii="Arial" w:hAnsi="Arial" w:cs="Arial"/>
                <w:sz w:val="18"/>
                <w:szCs w:val="18"/>
                <w:lang w:eastAsia="en-GB"/>
              </w:rPr>
              <w:t>subframes</w:t>
            </w:r>
            <w:proofErr w:type="spellEnd"/>
            <w:r w:rsidRPr="00C17D50">
              <w:rPr>
                <w:rFonts w:ascii="Arial" w:hAnsi="Arial" w:cs="Arial"/>
                <w:sz w:val="18"/>
                <w:szCs w:val="18"/>
                <w:lang w:eastAsia="en-GB"/>
              </w:rPr>
              <w:t xml:space="preserve"> (</w:t>
            </w:r>
            <w:proofErr w:type="spellStart"/>
            <w:r w:rsidRPr="00C17D50">
              <w:rPr>
                <w:rFonts w:ascii="Arial" w:hAnsi="Arial" w:cs="Arial"/>
                <w:sz w:val="18"/>
                <w:szCs w:val="18"/>
                <w:lang w:eastAsia="en-GB"/>
              </w:rPr>
              <w:t>ms</w:t>
            </w:r>
            <w:proofErr w:type="spellEnd"/>
            <w:r w:rsidRPr="00C17D50">
              <w:rPr>
                <w:rFonts w:ascii="Arial" w:hAnsi="Arial" w:cs="Arial"/>
                <w:sz w:val="18"/>
                <w:szCs w:val="18"/>
                <w:lang w:eastAsia="en-GB"/>
              </w:rPr>
              <w:t>) (see 38.213</w:t>
            </w:r>
            <w:r>
              <w:rPr>
                <w:rFonts w:ascii="Arial" w:hAnsi="Arial" w:cs="Arial"/>
                <w:sz w:val="18"/>
                <w:szCs w:val="18"/>
                <w:lang w:eastAsia="en-GB"/>
              </w:rPr>
              <w:t xml:space="preserve"> [41]</w:t>
            </w:r>
            <w:r w:rsidRPr="00C17D50">
              <w:rPr>
                <w:rFonts w:ascii="Arial" w:hAnsi="Arial" w:cs="Arial"/>
                <w:sz w:val="18"/>
                <w:szCs w:val="18"/>
                <w:lang w:eastAsia="en-GB"/>
              </w:rPr>
              <w:t xml:space="preserve">, </w:t>
            </w:r>
            <w:proofErr w:type="spellStart"/>
            <w:r w:rsidRPr="00C17D50">
              <w:rPr>
                <w:rFonts w:ascii="Arial" w:hAnsi="Arial" w:cs="Arial"/>
                <w:sz w:val="18"/>
                <w:szCs w:val="18"/>
                <w:lang w:eastAsia="en-GB"/>
              </w:rPr>
              <w:t>s</w:t>
            </w:r>
            <w:r>
              <w:rPr>
                <w:rFonts w:ascii="Arial" w:hAnsi="Arial" w:cs="Arial"/>
                <w:sz w:val="18"/>
                <w:szCs w:val="18"/>
                <w:lang w:eastAsia="en-GB"/>
              </w:rPr>
              <w:t>ubclause</w:t>
            </w:r>
            <w:proofErr w:type="spellEnd"/>
            <w:r w:rsidRPr="00C17D50">
              <w:rPr>
                <w:rFonts w:ascii="Arial" w:hAnsi="Arial" w:cs="Arial"/>
                <w:sz w:val="18"/>
                <w:szCs w:val="18"/>
                <w:lang w:eastAsia="en-GB"/>
              </w:rPr>
              <w:t xml:space="preserve"> 4.1</w:t>
            </w:r>
            <w:r>
              <w:rPr>
                <w:rFonts w:ascii="Arial" w:hAnsi="Arial" w:cs="Arial"/>
                <w:sz w:val="18"/>
                <w:szCs w:val="18"/>
                <w:lang w:eastAsia="en-GB"/>
              </w:rPr>
              <w:t>.</w:t>
            </w:r>
          </w:p>
          <w:p w14:paraId="34B18272" w14:textId="77777777" w:rsidR="00784D4A" w:rsidRDefault="00784D4A" w:rsidP="00784D4A">
            <w:pPr>
              <w:spacing w:after="0"/>
              <w:rPr>
                <w:rFonts w:ascii="Arial" w:hAnsi="Arial" w:cs="Arial"/>
                <w:sz w:val="18"/>
                <w:szCs w:val="18"/>
              </w:rPr>
            </w:pPr>
          </w:p>
          <w:p w14:paraId="18E62B5B" w14:textId="77777777" w:rsidR="00784D4A" w:rsidRDefault="00784D4A" w:rsidP="00784D4A">
            <w:pPr>
              <w:spacing w:after="0"/>
              <w:rPr>
                <w:rStyle w:val="normaltextrun1"/>
                <w:rFonts w:ascii="Arial" w:hAnsi="Arial" w:cs="Arial"/>
                <w:color w:val="181818"/>
                <w:spacing w:val="-6"/>
                <w:position w:val="2"/>
                <w:sz w:val="18"/>
                <w:szCs w:val="18"/>
              </w:rPr>
            </w:pPr>
            <w:proofErr w:type="spellStart"/>
            <w:r w:rsidRPr="00C17D50">
              <w:rPr>
                <w:rFonts w:ascii="Arial" w:hAnsi="Arial" w:cs="Arial"/>
                <w:sz w:val="18"/>
                <w:szCs w:val="18"/>
              </w:rPr>
              <w:t>allowedValues</w:t>
            </w:r>
            <w:proofErr w:type="spellEnd"/>
            <w:r w:rsidRPr="00C17D50">
              <w:rPr>
                <w:rFonts w:ascii="Arial" w:hAnsi="Arial" w:cs="Arial"/>
                <w:sz w:val="18"/>
                <w:szCs w:val="18"/>
              </w:rPr>
              <w:t>:</w:t>
            </w:r>
            <w:r w:rsidRPr="00C17D50">
              <w:rPr>
                <w:rStyle w:val="normaltextrun1"/>
                <w:rFonts w:ascii="Arial" w:hAnsi="Arial" w:cs="Arial"/>
                <w:color w:val="181818"/>
                <w:spacing w:val="-6"/>
                <w:position w:val="2"/>
                <w:sz w:val="18"/>
                <w:szCs w:val="18"/>
              </w:rPr>
              <w:t xml:space="preserve"> 1, 2, 3, 4, 5.</w:t>
            </w:r>
          </w:p>
          <w:p w14:paraId="5119F0AA" w14:textId="77777777" w:rsidR="00784D4A" w:rsidRDefault="00784D4A" w:rsidP="00784D4A">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B3282D8" w14:textId="77777777" w:rsidR="00784D4A" w:rsidRPr="00035CDF" w:rsidRDefault="00784D4A" w:rsidP="00784D4A">
            <w:pPr>
              <w:pStyle w:val="TAL"/>
            </w:pPr>
            <w:r w:rsidRPr="00035CDF">
              <w:t xml:space="preserve">type: </w:t>
            </w:r>
            <w:r>
              <w:t>Integer</w:t>
            </w:r>
          </w:p>
          <w:p w14:paraId="0BD2978D" w14:textId="77777777" w:rsidR="00784D4A" w:rsidRPr="00035CDF" w:rsidRDefault="00784D4A" w:rsidP="00784D4A">
            <w:pPr>
              <w:pStyle w:val="TAL"/>
            </w:pPr>
            <w:r w:rsidRPr="00035CDF">
              <w:t>multiplicity: 1</w:t>
            </w:r>
          </w:p>
          <w:p w14:paraId="290CB219" w14:textId="77777777" w:rsidR="00784D4A" w:rsidRPr="00035CDF" w:rsidRDefault="00784D4A" w:rsidP="00784D4A">
            <w:pPr>
              <w:pStyle w:val="TAL"/>
            </w:pPr>
            <w:proofErr w:type="spellStart"/>
            <w:r w:rsidRPr="00035CDF">
              <w:t>isOrdered</w:t>
            </w:r>
            <w:proofErr w:type="spellEnd"/>
            <w:r w:rsidRPr="00035CDF">
              <w:t>: N/A</w:t>
            </w:r>
          </w:p>
          <w:p w14:paraId="6719338F" w14:textId="77777777" w:rsidR="00784D4A" w:rsidRPr="00035CDF" w:rsidRDefault="00784D4A" w:rsidP="00784D4A">
            <w:pPr>
              <w:pStyle w:val="TAL"/>
            </w:pPr>
            <w:proofErr w:type="spellStart"/>
            <w:r w:rsidRPr="00035CDF">
              <w:t>isUnique</w:t>
            </w:r>
            <w:proofErr w:type="spellEnd"/>
            <w:r w:rsidRPr="00035CDF">
              <w:t>: N/A</w:t>
            </w:r>
          </w:p>
          <w:p w14:paraId="4CDBE3EB" w14:textId="77777777" w:rsidR="00784D4A" w:rsidRPr="00035CDF" w:rsidRDefault="00784D4A" w:rsidP="00784D4A">
            <w:pPr>
              <w:pStyle w:val="TAL"/>
            </w:pPr>
            <w:proofErr w:type="spellStart"/>
            <w:r w:rsidRPr="00035CDF">
              <w:t>defaultValue</w:t>
            </w:r>
            <w:proofErr w:type="spellEnd"/>
            <w:r w:rsidRPr="00035CDF">
              <w:t>: None</w:t>
            </w:r>
          </w:p>
          <w:p w14:paraId="2AC38896" w14:textId="77777777" w:rsidR="00784D4A" w:rsidRPr="00D70481" w:rsidRDefault="00784D4A" w:rsidP="00784D4A">
            <w:pPr>
              <w:pStyle w:val="TAL"/>
            </w:pPr>
            <w:proofErr w:type="spellStart"/>
            <w:r w:rsidRPr="00035CDF">
              <w:t>isNullable</w:t>
            </w:r>
            <w:proofErr w:type="spellEnd"/>
            <w:r w:rsidRPr="00035CDF">
              <w:t>: False</w:t>
            </w:r>
          </w:p>
          <w:p w14:paraId="2A5BB0A5" w14:textId="77777777" w:rsidR="00784D4A" w:rsidRDefault="00784D4A" w:rsidP="00784D4A">
            <w:pPr>
              <w:pStyle w:val="TAL"/>
              <w:rPr>
                <w:rFonts w:cs="Arial"/>
              </w:rPr>
            </w:pPr>
          </w:p>
        </w:tc>
      </w:tr>
      <w:tr w:rsidR="00F4035C" w:rsidRPr="002B15AA" w14:paraId="44222EB5"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5FFA50A4" w14:textId="495E2F0C" w:rsidR="00F4035C" w:rsidRPr="00F05A3B" w:rsidRDefault="00F4035C" w:rsidP="00F4035C">
            <w:pPr>
              <w:pStyle w:val="Default"/>
              <w:rPr>
                <w:rFonts w:ascii="Courier New" w:hAnsi="Courier New" w:cs="Courier New"/>
                <w:sz w:val="18"/>
                <w:szCs w:val="18"/>
              </w:rPr>
            </w:pPr>
            <w:proofErr w:type="spellStart"/>
            <w:r w:rsidRPr="007B301C">
              <w:rPr>
                <w:rFonts w:ascii="Courier New" w:hAnsi="Courier New" w:cs="Courier New"/>
                <w:sz w:val="18"/>
                <w:szCs w:val="18"/>
              </w:rPr>
              <w:t>rimRSMonitoring</w:t>
            </w:r>
            <w:r>
              <w:rPr>
                <w:rFonts w:ascii="Courier New" w:hAnsi="Courier New" w:cs="Courier New"/>
                <w:sz w:val="18"/>
                <w:szCs w:val="18"/>
              </w:rPr>
              <w:t>StartTime</w:t>
            </w:r>
            <w:proofErr w:type="spellEnd"/>
          </w:p>
        </w:tc>
        <w:tc>
          <w:tcPr>
            <w:tcW w:w="2917" w:type="pct"/>
            <w:tcBorders>
              <w:top w:val="single" w:sz="4" w:space="0" w:color="auto"/>
              <w:left w:val="single" w:sz="4" w:space="0" w:color="auto"/>
              <w:bottom w:val="single" w:sz="4" w:space="0" w:color="auto"/>
              <w:right w:val="single" w:sz="4" w:space="0" w:color="auto"/>
            </w:tcBorders>
          </w:tcPr>
          <w:p w14:paraId="3D3FBD9F" w14:textId="77777777" w:rsidR="00F4035C" w:rsidRDefault="00F4035C" w:rsidP="00F4035C">
            <w:pPr>
              <w:keepNext/>
              <w:keepLines/>
              <w:spacing w:after="0"/>
              <w:rPr>
                <w:rFonts w:ascii="Arial" w:hAnsi="Arial" w:cs="Arial"/>
                <w:sz w:val="18"/>
                <w:szCs w:val="18"/>
                <w:lang w:eastAsia="en-GB"/>
              </w:rPr>
            </w:pPr>
            <w:r w:rsidRPr="00F24288">
              <w:rPr>
                <w:rFonts w:ascii="Arial" w:hAnsi="Arial" w:cs="Arial"/>
                <w:sz w:val="18"/>
                <w:szCs w:val="18"/>
                <w:lang w:eastAsia="en-GB"/>
              </w:rPr>
              <w:t xml:space="preserve">This field configures the UTC time when the </w:t>
            </w:r>
            <w:proofErr w:type="spellStart"/>
            <w:r w:rsidRPr="00F24288">
              <w:rPr>
                <w:rFonts w:ascii="Arial" w:hAnsi="Arial" w:cs="Arial"/>
                <w:sz w:val="18"/>
                <w:szCs w:val="18"/>
                <w:lang w:eastAsia="en-GB"/>
              </w:rPr>
              <w:t>gNB</w:t>
            </w:r>
            <w:proofErr w:type="spellEnd"/>
            <w:r w:rsidRPr="00F24288">
              <w:rPr>
                <w:rFonts w:ascii="Arial" w:hAnsi="Arial" w:cs="Arial"/>
                <w:sz w:val="18"/>
                <w:szCs w:val="18"/>
                <w:lang w:eastAsia="en-GB"/>
              </w:rPr>
              <w:t xml:space="preserve"> attempts to st</w:t>
            </w:r>
            <w:r>
              <w:rPr>
                <w:rFonts w:ascii="Arial" w:hAnsi="Arial" w:cs="Arial"/>
                <w:sz w:val="18"/>
                <w:szCs w:val="18"/>
                <w:lang w:eastAsia="en-GB"/>
              </w:rPr>
              <w:t>art RIM-RS monitoring.</w:t>
            </w:r>
          </w:p>
          <w:p w14:paraId="515A4391" w14:textId="77777777" w:rsidR="00F4035C" w:rsidRDefault="00F4035C" w:rsidP="00F4035C">
            <w:pPr>
              <w:keepNext/>
              <w:keepLines/>
              <w:spacing w:after="0"/>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rPr>
                <w:rFonts w:hint="eastAsia"/>
                <w:lang w:eastAsia="zh-CN"/>
              </w:rPr>
              <w:t>:</w:t>
            </w:r>
            <w:r>
              <w:rPr>
                <w:lang w:eastAsia="zh-CN"/>
              </w:rPr>
              <w:t xml:space="preserve"> </w:t>
            </w:r>
            <w:proofErr w:type="spellStart"/>
            <w:r>
              <w:rPr>
                <w:lang w:eastAsia="zh-CN"/>
              </w:rPr>
              <w:t>date</w:t>
            </w:r>
            <w:r>
              <w:t>Time</w:t>
            </w:r>
            <w:proofErr w:type="spellEnd"/>
            <w:r>
              <w:rPr>
                <w:rFonts w:hint="eastAsia"/>
                <w:lang w:eastAsia="zh-CN"/>
              </w:rPr>
              <w:t>.</w:t>
            </w:r>
          </w:p>
          <w:p w14:paraId="20F49219" w14:textId="77777777" w:rsidR="00F4035C" w:rsidRPr="00C17D50" w:rsidRDefault="00F4035C" w:rsidP="00F4035C">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EDF0478" w14:textId="77777777" w:rsidR="00F4035C" w:rsidRPr="002B15AA" w:rsidRDefault="00F4035C" w:rsidP="00F4035C">
            <w:pPr>
              <w:pStyle w:val="TAL"/>
            </w:pPr>
            <w:r>
              <w:t xml:space="preserve">type: String </w:t>
            </w:r>
          </w:p>
          <w:p w14:paraId="1CBB2D90" w14:textId="77777777" w:rsidR="00F4035C" w:rsidRPr="002B15AA" w:rsidRDefault="00F4035C" w:rsidP="00F4035C">
            <w:pPr>
              <w:pStyle w:val="TAL"/>
            </w:pPr>
            <w:r>
              <w:t xml:space="preserve">multiplicity: </w:t>
            </w:r>
            <w:r>
              <w:rPr>
                <w:rFonts w:hint="eastAsia"/>
                <w:lang w:eastAsia="zh-CN"/>
              </w:rPr>
              <w:t>1</w:t>
            </w:r>
          </w:p>
          <w:p w14:paraId="53CFA91B" w14:textId="77777777" w:rsidR="00F4035C" w:rsidRPr="002B15AA" w:rsidRDefault="00F4035C" w:rsidP="00F4035C">
            <w:pPr>
              <w:pStyle w:val="TAL"/>
            </w:pPr>
            <w:proofErr w:type="spellStart"/>
            <w:r w:rsidRPr="002B15AA">
              <w:t>isOrdered</w:t>
            </w:r>
            <w:proofErr w:type="spellEnd"/>
            <w:r w:rsidRPr="002B15AA">
              <w:t>: N/A</w:t>
            </w:r>
          </w:p>
          <w:p w14:paraId="609748B3" w14:textId="77777777" w:rsidR="00F4035C" w:rsidRPr="002B15AA" w:rsidRDefault="00F4035C" w:rsidP="00F4035C">
            <w:pPr>
              <w:pStyle w:val="TAL"/>
            </w:pPr>
            <w:proofErr w:type="spellStart"/>
            <w:r w:rsidRPr="002B15AA">
              <w:t>isUnique</w:t>
            </w:r>
            <w:proofErr w:type="spellEnd"/>
            <w:r w:rsidRPr="002B15AA">
              <w:t xml:space="preserve">: </w:t>
            </w:r>
            <w:r w:rsidRPr="00035CDF">
              <w:t>N/A</w:t>
            </w:r>
          </w:p>
          <w:p w14:paraId="26CCD757" w14:textId="77777777" w:rsidR="00F4035C" w:rsidRPr="002B15AA" w:rsidRDefault="00F4035C" w:rsidP="00F4035C">
            <w:pPr>
              <w:pStyle w:val="TAL"/>
            </w:pPr>
            <w:proofErr w:type="spellStart"/>
            <w:r w:rsidRPr="002B15AA">
              <w:t>defaultValue</w:t>
            </w:r>
            <w:proofErr w:type="spellEnd"/>
            <w:r w:rsidRPr="002B15AA">
              <w:t>: None</w:t>
            </w:r>
          </w:p>
          <w:p w14:paraId="61959FD9" w14:textId="1B6DF60E" w:rsidR="00F4035C" w:rsidRPr="00035CDF" w:rsidRDefault="00F4035C" w:rsidP="00F4035C">
            <w:pPr>
              <w:pStyle w:val="TAL"/>
            </w:pPr>
            <w:proofErr w:type="spellStart"/>
            <w:r w:rsidRPr="002B15AA">
              <w:t>isNullable</w:t>
            </w:r>
            <w:proofErr w:type="spellEnd"/>
            <w:r w:rsidRPr="002B15AA">
              <w:t>: False</w:t>
            </w:r>
          </w:p>
        </w:tc>
      </w:tr>
      <w:tr w:rsidR="00F4035C" w:rsidRPr="002B15AA" w14:paraId="69B5B4B4" w14:textId="77777777" w:rsidTr="00A86A51">
        <w:trPr>
          <w:cantSplit/>
          <w:tblHeader/>
        </w:trPr>
        <w:tc>
          <w:tcPr>
            <w:tcW w:w="960" w:type="pct"/>
            <w:tcBorders>
              <w:top w:val="single" w:sz="4" w:space="0" w:color="auto"/>
              <w:left w:val="single" w:sz="4" w:space="0" w:color="auto"/>
              <w:bottom w:val="single" w:sz="4" w:space="0" w:color="auto"/>
              <w:right w:val="single" w:sz="4" w:space="0" w:color="auto"/>
            </w:tcBorders>
          </w:tcPr>
          <w:p w14:paraId="28934246" w14:textId="64853B92" w:rsidR="00F4035C" w:rsidRPr="00F05A3B" w:rsidRDefault="00F4035C" w:rsidP="00F4035C">
            <w:pPr>
              <w:pStyle w:val="Default"/>
              <w:rPr>
                <w:rFonts w:ascii="Courier New" w:hAnsi="Courier New" w:cs="Courier New"/>
                <w:sz w:val="18"/>
                <w:szCs w:val="18"/>
              </w:rPr>
            </w:pPr>
            <w:proofErr w:type="spellStart"/>
            <w:r w:rsidRPr="007B301C">
              <w:rPr>
                <w:rFonts w:ascii="Courier New" w:hAnsi="Courier New" w:cs="Courier New"/>
                <w:sz w:val="18"/>
                <w:szCs w:val="18"/>
              </w:rPr>
              <w:t>rimRSMonitoring</w:t>
            </w:r>
            <w:r>
              <w:rPr>
                <w:rFonts w:ascii="Courier New" w:hAnsi="Courier New" w:cs="Courier New"/>
                <w:sz w:val="18"/>
                <w:szCs w:val="18"/>
              </w:rPr>
              <w:t>StopTime</w:t>
            </w:r>
            <w:proofErr w:type="spellEnd"/>
          </w:p>
        </w:tc>
        <w:tc>
          <w:tcPr>
            <w:tcW w:w="2917" w:type="pct"/>
            <w:tcBorders>
              <w:top w:val="single" w:sz="4" w:space="0" w:color="auto"/>
              <w:left w:val="single" w:sz="4" w:space="0" w:color="auto"/>
              <w:bottom w:val="single" w:sz="4" w:space="0" w:color="auto"/>
              <w:right w:val="single" w:sz="4" w:space="0" w:color="auto"/>
            </w:tcBorders>
          </w:tcPr>
          <w:p w14:paraId="664B2AA0" w14:textId="77777777" w:rsidR="00F4035C" w:rsidRDefault="00F4035C" w:rsidP="00F4035C">
            <w:pPr>
              <w:keepNext/>
              <w:keepLines/>
              <w:spacing w:after="0"/>
              <w:rPr>
                <w:rFonts w:ascii="Arial" w:hAnsi="Arial" w:cs="Arial"/>
                <w:sz w:val="18"/>
                <w:szCs w:val="18"/>
                <w:lang w:eastAsia="en-GB"/>
              </w:rPr>
            </w:pPr>
            <w:r w:rsidRPr="00F24288">
              <w:rPr>
                <w:rFonts w:ascii="Arial" w:hAnsi="Arial" w:cs="Arial"/>
                <w:sz w:val="18"/>
                <w:szCs w:val="18"/>
                <w:lang w:eastAsia="en-GB"/>
              </w:rPr>
              <w:t xml:space="preserve">This field configures the UTC time when the </w:t>
            </w:r>
            <w:proofErr w:type="spellStart"/>
            <w:r w:rsidRPr="00F24288">
              <w:rPr>
                <w:rFonts w:ascii="Arial" w:hAnsi="Arial" w:cs="Arial"/>
                <w:sz w:val="18"/>
                <w:szCs w:val="18"/>
                <w:lang w:eastAsia="en-GB"/>
              </w:rPr>
              <w:t>gNB</w:t>
            </w:r>
            <w:proofErr w:type="spellEnd"/>
            <w:r w:rsidRPr="00F24288">
              <w:rPr>
                <w:rFonts w:ascii="Arial" w:hAnsi="Arial" w:cs="Arial"/>
                <w:sz w:val="18"/>
                <w:szCs w:val="18"/>
                <w:lang w:eastAsia="en-GB"/>
              </w:rPr>
              <w:t xml:space="preserve"> st</w:t>
            </w:r>
            <w:r>
              <w:rPr>
                <w:rFonts w:ascii="Arial" w:hAnsi="Arial" w:cs="Arial"/>
                <w:sz w:val="18"/>
                <w:szCs w:val="18"/>
                <w:lang w:eastAsia="en-GB"/>
              </w:rPr>
              <w:t>ops RIM-RS monitoring.</w:t>
            </w:r>
          </w:p>
          <w:p w14:paraId="6CAF2D1D" w14:textId="77777777" w:rsidR="00F4035C" w:rsidRDefault="00F4035C" w:rsidP="00F4035C">
            <w:pPr>
              <w:keepNext/>
              <w:keepLines/>
              <w:spacing w:after="0"/>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rPr>
                <w:rFonts w:hint="eastAsia"/>
                <w:lang w:eastAsia="zh-CN"/>
              </w:rPr>
              <w:t>:</w:t>
            </w:r>
            <w:r>
              <w:rPr>
                <w:lang w:eastAsia="zh-CN"/>
              </w:rPr>
              <w:t xml:space="preserve"> </w:t>
            </w:r>
            <w:proofErr w:type="spellStart"/>
            <w:r>
              <w:rPr>
                <w:lang w:eastAsia="zh-CN"/>
              </w:rPr>
              <w:t>date</w:t>
            </w:r>
            <w:r>
              <w:t>Time</w:t>
            </w:r>
            <w:proofErr w:type="spellEnd"/>
            <w:r>
              <w:rPr>
                <w:rFonts w:hint="eastAsia"/>
                <w:lang w:eastAsia="zh-CN"/>
              </w:rPr>
              <w:t>.</w:t>
            </w:r>
          </w:p>
          <w:p w14:paraId="1762AE72" w14:textId="77777777" w:rsidR="00F4035C" w:rsidRPr="000A7520" w:rsidRDefault="00F4035C" w:rsidP="00F4035C">
            <w:pPr>
              <w:spacing w:after="0"/>
              <w:rPr>
                <w:rStyle w:val="normaltextrun1"/>
                <w:color w:val="181818"/>
                <w:spacing w:val="-6"/>
                <w:position w:val="2"/>
              </w:rPr>
            </w:pPr>
          </w:p>
          <w:p w14:paraId="346234B9" w14:textId="77777777" w:rsidR="00F4035C" w:rsidRPr="00C17D50" w:rsidRDefault="00F4035C" w:rsidP="00F4035C">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3FCAF719" w14:textId="77777777" w:rsidR="00F4035C" w:rsidRPr="002B15AA" w:rsidRDefault="00F4035C" w:rsidP="00F4035C">
            <w:pPr>
              <w:pStyle w:val="TAL"/>
            </w:pPr>
            <w:r>
              <w:t>type: String</w:t>
            </w:r>
          </w:p>
          <w:p w14:paraId="68764FF3" w14:textId="77777777" w:rsidR="00F4035C" w:rsidRPr="002B15AA" w:rsidRDefault="00F4035C" w:rsidP="00F4035C">
            <w:pPr>
              <w:pStyle w:val="TAL"/>
            </w:pPr>
            <w:r>
              <w:t xml:space="preserve">multiplicity: </w:t>
            </w:r>
            <w:r>
              <w:rPr>
                <w:rFonts w:hint="eastAsia"/>
                <w:lang w:eastAsia="zh-CN"/>
              </w:rPr>
              <w:t>1</w:t>
            </w:r>
          </w:p>
          <w:p w14:paraId="1DE5FD43" w14:textId="77777777" w:rsidR="00F4035C" w:rsidRPr="002B15AA" w:rsidRDefault="00F4035C" w:rsidP="00F4035C">
            <w:pPr>
              <w:pStyle w:val="TAL"/>
            </w:pPr>
            <w:proofErr w:type="spellStart"/>
            <w:r w:rsidRPr="002B15AA">
              <w:t>isOrdered</w:t>
            </w:r>
            <w:proofErr w:type="spellEnd"/>
            <w:r w:rsidRPr="002B15AA">
              <w:t>: N/A</w:t>
            </w:r>
          </w:p>
          <w:p w14:paraId="1B31C0F8" w14:textId="77777777" w:rsidR="00F4035C" w:rsidRPr="002B15AA" w:rsidRDefault="00F4035C" w:rsidP="00F4035C">
            <w:pPr>
              <w:pStyle w:val="TAL"/>
            </w:pPr>
            <w:proofErr w:type="spellStart"/>
            <w:r w:rsidRPr="002B15AA">
              <w:t>isUnique</w:t>
            </w:r>
            <w:proofErr w:type="spellEnd"/>
            <w:r w:rsidRPr="002B15AA">
              <w:t xml:space="preserve">: </w:t>
            </w:r>
            <w:r w:rsidRPr="00035CDF">
              <w:t>N/A</w:t>
            </w:r>
          </w:p>
          <w:p w14:paraId="5EC4A476" w14:textId="77777777" w:rsidR="00F4035C" w:rsidRPr="002B15AA" w:rsidRDefault="00F4035C" w:rsidP="00F4035C">
            <w:pPr>
              <w:pStyle w:val="TAL"/>
            </w:pPr>
            <w:proofErr w:type="spellStart"/>
            <w:r w:rsidRPr="002B15AA">
              <w:t>defaultValue</w:t>
            </w:r>
            <w:proofErr w:type="spellEnd"/>
            <w:r w:rsidRPr="002B15AA">
              <w:t>: None</w:t>
            </w:r>
          </w:p>
          <w:p w14:paraId="368D6703" w14:textId="38E62FD0" w:rsidR="00F4035C" w:rsidRPr="00035CDF" w:rsidRDefault="00F4035C" w:rsidP="00F4035C">
            <w:pPr>
              <w:pStyle w:val="TAL"/>
            </w:pPr>
            <w:proofErr w:type="spellStart"/>
            <w:r w:rsidRPr="002B15AA">
              <w:t>isNullable</w:t>
            </w:r>
            <w:proofErr w:type="spellEnd"/>
            <w:r w:rsidRPr="002B15AA">
              <w:t>: False</w:t>
            </w:r>
          </w:p>
        </w:tc>
      </w:tr>
      <w:tr w:rsidR="00F4035C" w:rsidRPr="002B15AA" w14:paraId="6B516473" w14:textId="77777777" w:rsidTr="00A86A51">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4B68A5AB" w14:textId="77777777" w:rsidR="00F4035C" w:rsidRPr="00FD5459" w:rsidRDefault="00F4035C" w:rsidP="00F4035C">
            <w:pPr>
              <w:pStyle w:val="TAN"/>
              <w:rPr>
                <w:noProof/>
              </w:rPr>
            </w:pPr>
            <w:r w:rsidRPr="00FD5459">
              <w:rPr>
                <w:noProof/>
              </w:rPr>
              <w:t>NOTE</w:t>
            </w:r>
            <w:r>
              <w:rPr>
                <w:noProof/>
              </w:rPr>
              <w:t xml:space="preserve"> 1</w:t>
            </w:r>
            <w:r w:rsidRPr="00FD5459">
              <w:rPr>
                <w:noProof/>
              </w:rPr>
              <w:t xml:space="preserve">: </w:t>
            </w:r>
            <w:r>
              <w:rPr>
                <w:noProof/>
              </w:rPr>
              <w:t>Void</w:t>
            </w:r>
          </w:p>
          <w:p w14:paraId="08A871A2" w14:textId="77777777" w:rsidR="00F4035C" w:rsidRPr="00142ECE" w:rsidRDefault="00F4035C" w:rsidP="00F4035C">
            <w:pPr>
              <w:pStyle w:val="TAN"/>
            </w:pPr>
            <w:r w:rsidRPr="00FD5459">
              <w:t xml:space="preserve">NOTE </w:t>
            </w:r>
            <w:r>
              <w:rPr>
                <w:b/>
              </w:rPr>
              <w:t>2</w:t>
            </w:r>
            <w:r w:rsidRPr="00142ECE">
              <w:t>:</w:t>
            </w:r>
            <w:r w:rsidRPr="00050529">
              <w:t xml:space="preserve"> The </w:t>
            </w:r>
            <w:r w:rsidRPr="00E652ED">
              <w:t xml:space="preserve">radio resource can be </w:t>
            </w:r>
            <w:proofErr w:type="spellStart"/>
            <w:r w:rsidRPr="00E652ED">
              <w:t>signaling</w:t>
            </w:r>
            <w:proofErr w:type="spellEnd"/>
            <w:r w:rsidRPr="00E652ED">
              <w:t xml:space="preserve"> resources (e.g. RRC connected users) or user plane resources (e.g. PDCP). </w:t>
            </w:r>
            <w:r w:rsidRPr="00F460DE">
              <w:t>The detail resource and how to map the ratio to exact number of resources is implementation dependant</w:t>
            </w:r>
            <w:r>
              <w:rPr>
                <w:b/>
              </w:rPr>
              <w:t>.</w:t>
            </w:r>
          </w:p>
          <w:p w14:paraId="411C0587" w14:textId="77777777" w:rsidR="00F4035C" w:rsidRPr="00142ECE" w:rsidRDefault="00F4035C" w:rsidP="00F4035C">
            <w:pPr>
              <w:pStyle w:val="TAN"/>
            </w:pPr>
            <w:r w:rsidRPr="00050529">
              <w:t xml:space="preserve">NOTE </w:t>
            </w:r>
            <w:r>
              <w:rPr>
                <w:b/>
              </w:rPr>
              <w:t>3</w:t>
            </w:r>
            <w:r w:rsidRPr="00142ECE">
              <w:t>:</w:t>
            </w:r>
            <w:r w:rsidRPr="00050529">
              <w:t xml:space="preserve"> </w:t>
            </w:r>
            <w:r w:rsidRPr="00E652ED">
              <w:t>The averaging time interval is implementation dependent</w:t>
            </w:r>
            <w:r>
              <w:rPr>
                <w:b/>
              </w:rPr>
              <w:t>.</w:t>
            </w:r>
          </w:p>
          <w:p w14:paraId="6B0CF64A" w14:textId="77777777" w:rsidR="00F4035C" w:rsidRPr="002B15AA" w:rsidRDefault="00F4035C" w:rsidP="00F4035C">
            <w:pPr>
              <w:pStyle w:val="TAN"/>
            </w:pPr>
            <w:r w:rsidRPr="00FD5459">
              <w:rPr>
                <w:noProof/>
              </w:rPr>
              <w:t xml:space="preserve">NOTE </w:t>
            </w:r>
            <w:r>
              <w:rPr>
                <w:noProof/>
              </w:rPr>
              <w:t>4</w:t>
            </w:r>
            <w:r w:rsidRPr="00FD5459">
              <w:rPr>
                <w:noProof/>
              </w:rPr>
              <w:t>: How to cacluate the sum of the ratio is implementation dependent.</w:t>
            </w:r>
          </w:p>
        </w:tc>
      </w:tr>
    </w:tbl>
    <w:p w14:paraId="3A6F54C7" w14:textId="77777777" w:rsidR="007A4DD5" w:rsidRPr="00CC2ECD" w:rsidRDefault="007A4DD5" w:rsidP="002909A4">
      <w:pPr>
        <w:pStyle w:val="B10"/>
        <w:overflowPunct w:val="0"/>
        <w:autoSpaceDE w:val="0"/>
        <w:autoSpaceDN w:val="0"/>
        <w:adjustRightInd w:val="0"/>
        <w:textAlignment w:val="baseline"/>
        <w:rPr>
          <w:rFonts w:eastAsia="宋体"/>
          <w:lang w:eastAsia="zh-CN"/>
        </w:rPr>
      </w:pPr>
    </w:p>
    <w:p w14:paraId="5BBDBB82" w14:textId="77777777" w:rsidR="005209E4" w:rsidRPr="002909A4" w:rsidRDefault="005209E4" w:rsidP="002909A4">
      <w:pPr>
        <w:pStyle w:val="B10"/>
        <w:overflowPunct w:val="0"/>
        <w:autoSpaceDE w:val="0"/>
        <w:autoSpaceDN w:val="0"/>
        <w:adjustRightInd w:val="0"/>
        <w:textAlignment w:val="baseline"/>
        <w:rPr>
          <w:rFonts w:eastAsia="宋体"/>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0347" w:rsidRPr="007D21AA" w14:paraId="522B009E" w14:textId="77777777" w:rsidTr="00B57425">
        <w:tc>
          <w:tcPr>
            <w:tcW w:w="9521" w:type="dxa"/>
            <w:shd w:val="clear" w:color="auto" w:fill="FFFFCC"/>
            <w:vAlign w:val="center"/>
          </w:tcPr>
          <w:p w14:paraId="7E565C97" w14:textId="505184CA" w:rsidR="000C0347" w:rsidRPr="007D21AA" w:rsidRDefault="000C0347" w:rsidP="00B57425">
            <w:pPr>
              <w:jc w:val="center"/>
              <w:rPr>
                <w:rFonts w:ascii="Arial" w:hAnsi="Arial" w:cs="Arial"/>
                <w:b/>
                <w:bCs/>
                <w:sz w:val="28"/>
                <w:szCs w:val="28"/>
              </w:rPr>
            </w:pPr>
            <w:r>
              <w:rPr>
                <w:rFonts w:ascii="Arial" w:hAnsi="Arial" w:cs="Arial"/>
                <w:b/>
                <w:bCs/>
                <w:sz w:val="28"/>
                <w:szCs w:val="28"/>
                <w:lang w:eastAsia="zh-CN"/>
              </w:rPr>
              <w:t>End of Change</w:t>
            </w:r>
          </w:p>
        </w:tc>
      </w:tr>
    </w:tbl>
    <w:p w14:paraId="0722E780" w14:textId="6541B9E3" w:rsidR="004F7A13" w:rsidRDefault="004F7A13" w:rsidP="000C0347">
      <w:pPr>
        <w:rPr>
          <w:noProof/>
        </w:rPr>
      </w:pPr>
    </w:p>
    <w:sectPr w:rsidR="004F7A1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AAAB2" w14:textId="77777777" w:rsidR="00C90EEB" w:rsidRDefault="00C90EEB">
      <w:r>
        <w:separator/>
      </w:r>
    </w:p>
  </w:endnote>
  <w:endnote w:type="continuationSeparator" w:id="0">
    <w:p w14:paraId="1D9606DE" w14:textId="77777777" w:rsidR="00C90EEB" w:rsidRDefault="00C9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2EF7" w14:textId="77777777" w:rsidR="00C90EEB" w:rsidRDefault="00C90EEB">
      <w:r>
        <w:separator/>
      </w:r>
    </w:p>
  </w:footnote>
  <w:footnote w:type="continuationSeparator" w:id="0">
    <w:p w14:paraId="1011EC66" w14:textId="77777777" w:rsidR="00C90EEB" w:rsidRDefault="00C90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00CA" w14:textId="77777777" w:rsidR="00AF6AE9" w:rsidRDefault="00AF6AE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A164" w14:textId="77777777" w:rsidR="00AF6AE9" w:rsidRDefault="00AF6A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FA89" w14:textId="77777777" w:rsidR="00AF6AE9" w:rsidRDefault="00AF6AE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ED029" w14:textId="77777777" w:rsidR="00AF6AE9" w:rsidRDefault="00AF6A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0"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4"/>
  </w:num>
  <w:num w:numId="2">
    <w:abstractNumId w:val="12"/>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32"/>
  </w:num>
  <w:num w:numId="7">
    <w:abstractNumId w:val="14"/>
  </w:num>
  <w:num w:numId="8">
    <w:abstractNumId w:val="22"/>
  </w:num>
  <w:num w:numId="9">
    <w:abstractNumId w:val="20"/>
  </w:num>
  <w:num w:numId="10">
    <w:abstractNumId w:val="9"/>
  </w:num>
  <w:num w:numId="11">
    <w:abstractNumId w:val="11"/>
  </w:num>
  <w:num w:numId="12">
    <w:abstractNumId w:val="31"/>
  </w:num>
  <w:num w:numId="13">
    <w:abstractNumId w:val="26"/>
  </w:num>
  <w:num w:numId="14">
    <w:abstractNumId w:val="28"/>
  </w:num>
  <w:num w:numId="15">
    <w:abstractNumId w:val="17"/>
  </w:num>
  <w:num w:numId="16">
    <w:abstractNumId w:val="25"/>
  </w:num>
  <w:num w:numId="17">
    <w:abstractNumId w:val="6"/>
  </w:num>
  <w:num w:numId="18">
    <w:abstractNumId w:val="4"/>
  </w:num>
  <w:num w:numId="19">
    <w:abstractNumId w:val="3"/>
  </w:num>
  <w:num w:numId="20">
    <w:abstractNumId w:val="2"/>
  </w:num>
  <w:num w:numId="21">
    <w:abstractNumId w:val="1"/>
  </w:num>
  <w:num w:numId="22">
    <w:abstractNumId w:val="5"/>
  </w:num>
  <w:num w:numId="23">
    <w:abstractNumId w:val="0"/>
  </w:num>
  <w:num w:numId="24">
    <w:abstractNumId w:val="21"/>
  </w:num>
  <w:num w:numId="25">
    <w:abstractNumId w:val="29"/>
  </w:num>
  <w:num w:numId="26">
    <w:abstractNumId w:val="13"/>
  </w:num>
  <w:num w:numId="27">
    <w:abstractNumId w:val="16"/>
  </w:num>
  <w:num w:numId="28">
    <w:abstractNumId w:val="23"/>
  </w:num>
  <w:num w:numId="29">
    <w:abstractNumId w:val="30"/>
  </w:num>
  <w:num w:numId="30">
    <w:abstractNumId w:val="15"/>
  </w:num>
  <w:num w:numId="31">
    <w:abstractNumId w:val="18"/>
  </w:num>
  <w:num w:numId="32">
    <w:abstractNumId w:val="19"/>
  </w:num>
  <w:num w:numId="33">
    <w:abstractNumId w:val="27"/>
  </w:num>
  <w:num w:numId="3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1B"/>
    <w:rsid w:val="00013A8A"/>
    <w:rsid w:val="00014116"/>
    <w:rsid w:val="00022E4A"/>
    <w:rsid w:val="00023E39"/>
    <w:rsid w:val="000267C0"/>
    <w:rsid w:val="00026FED"/>
    <w:rsid w:val="00035722"/>
    <w:rsid w:val="00047D87"/>
    <w:rsid w:val="0005085B"/>
    <w:rsid w:val="0005088E"/>
    <w:rsid w:val="00050A88"/>
    <w:rsid w:val="00075EAC"/>
    <w:rsid w:val="00076A89"/>
    <w:rsid w:val="00096055"/>
    <w:rsid w:val="000A053F"/>
    <w:rsid w:val="000A6394"/>
    <w:rsid w:val="000B2A19"/>
    <w:rsid w:val="000B4FAC"/>
    <w:rsid w:val="000B7FED"/>
    <w:rsid w:val="000C0347"/>
    <w:rsid w:val="000C038A"/>
    <w:rsid w:val="000C2C6C"/>
    <w:rsid w:val="000C6598"/>
    <w:rsid w:val="000D491E"/>
    <w:rsid w:val="000E2FD9"/>
    <w:rsid w:val="000E3B71"/>
    <w:rsid w:val="000E4BCE"/>
    <w:rsid w:val="000F1443"/>
    <w:rsid w:val="00100D3B"/>
    <w:rsid w:val="001072AC"/>
    <w:rsid w:val="001160DC"/>
    <w:rsid w:val="0012214F"/>
    <w:rsid w:val="001336F2"/>
    <w:rsid w:val="00140F73"/>
    <w:rsid w:val="00142B6A"/>
    <w:rsid w:val="00145D43"/>
    <w:rsid w:val="00152A1F"/>
    <w:rsid w:val="001551F0"/>
    <w:rsid w:val="001651F4"/>
    <w:rsid w:val="00165531"/>
    <w:rsid w:val="00170B15"/>
    <w:rsid w:val="00171041"/>
    <w:rsid w:val="00174093"/>
    <w:rsid w:val="00174A58"/>
    <w:rsid w:val="00181C68"/>
    <w:rsid w:val="00192C46"/>
    <w:rsid w:val="0019642E"/>
    <w:rsid w:val="001A08B3"/>
    <w:rsid w:val="001A1429"/>
    <w:rsid w:val="001A47AF"/>
    <w:rsid w:val="001A4A64"/>
    <w:rsid w:val="001A7B60"/>
    <w:rsid w:val="001B1BAE"/>
    <w:rsid w:val="001B52F0"/>
    <w:rsid w:val="001B7A65"/>
    <w:rsid w:val="001C5F7F"/>
    <w:rsid w:val="001D1280"/>
    <w:rsid w:val="001D3078"/>
    <w:rsid w:val="001D3919"/>
    <w:rsid w:val="001D5AD9"/>
    <w:rsid w:val="001D6EB1"/>
    <w:rsid w:val="001E41F3"/>
    <w:rsid w:val="001E4CF4"/>
    <w:rsid w:val="001E7922"/>
    <w:rsid w:val="00206E36"/>
    <w:rsid w:val="002122FB"/>
    <w:rsid w:val="00212EBE"/>
    <w:rsid w:val="002139AB"/>
    <w:rsid w:val="00213EEC"/>
    <w:rsid w:val="00217431"/>
    <w:rsid w:val="00220393"/>
    <w:rsid w:val="0022240B"/>
    <w:rsid w:val="00223BF1"/>
    <w:rsid w:val="002267D6"/>
    <w:rsid w:val="002321CC"/>
    <w:rsid w:val="002408B4"/>
    <w:rsid w:val="00245527"/>
    <w:rsid w:val="00246437"/>
    <w:rsid w:val="002548F0"/>
    <w:rsid w:val="0026004D"/>
    <w:rsid w:val="002617B5"/>
    <w:rsid w:val="00263E94"/>
    <w:rsid w:val="002640DD"/>
    <w:rsid w:val="00275D12"/>
    <w:rsid w:val="00284FEB"/>
    <w:rsid w:val="002860C4"/>
    <w:rsid w:val="002909A4"/>
    <w:rsid w:val="002A3CF8"/>
    <w:rsid w:val="002B5741"/>
    <w:rsid w:val="002B6525"/>
    <w:rsid w:val="002C126A"/>
    <w:rsid w:val="002C2178"/>
    <w:rsid w:val="002C5F3D"/>
    <w:rsid w:val="002D0768"/>
    <w:rsid w:val="002D4938"/>
    <w:rsid w:val="002F1B35"/>
    <w:rsid w:val="002F6DA6"/>
    <w:rsid w:val="00304239"/>
    <w:rsid w:val="00305409"/>
    <w:rsid w:val="003065A1"/>
    <w:rsid w:val="00310F16"/>
    <w:rsid w:val="00311297"/>
    <w:rsid w:val="00312284"/>
    <w:rsid w:val="00313755"/>
    <w:rsid w:val="0031580C"/>
    <w:rsid w:val="00315D40"/>
    <w:rsid w:val="00316E99"/>
    <w:rsid w:val="0031757F"/>
    <w:rsid w:val="00345D8B"/>
    <w:rsid w:val="003542E0"/>
    <w:rsid w:val="003549B4"/>
    <w:rsid w:val="003609EF"/>
    <w:rsid w:val="0036231A"/>
    <w:rsid w:val="00374DD4"/>
    <w:rsid w:val="00385DB0"/>
    <w:rsid w:val="00394639"/>
    <w:rsid w:val="003A6A00"/>
    <w:rsid w:val="003A76F5"/>
    <w:rsid w:val="003B6F41"/>
    <w:rsid w:val="003D43DC"/>
    <w:rsid w:val="003D7FCE"/>
    <w:rsid w:val="003E1A36"/>
    <w:rsid w:val="003E4379"/>
    <w:rsid w:val="004060BC"/>
    <w:rsid w:val="00410371"/>
    <w:rsid w:val="004163FF"/>
    <w:rsid w:val="00416D79"/>
    <w:rsid w:val="004242F1"/>
    <w:rsid w:val="0043269B"/>
    <w:rsid w:val="00440373"/>
    <w:rsid w:val="004433AD"/>
    <w:rsid w:val="0045194B"/>
    <w:rsid w:val="00452C53"/>
    <w:rsid w:val="0046390E"/>
    <w:rsid w:val="004724C0"/>
    <w:rsid w:val="00482204"/>
    <w:rsid w:val="00483A4E"/>
    <w:rsid w:val="00490EBF"/>
    <w:rsid w:val="004922CB"/>
    <w:rsid w:val="00497A0F"/>
    <w:rsid w:val="00497F5D"/>
    <w:rsid w:val="004B287D"/>
    <w:rsid w:val="004B75B7"/>
    <w:rsid w:val="004D14DB"/>
    <w:rsid w:val="004E7E27"/>
    <w:rsid w:val="004F00A7"/>
    <w:rsid w:val="004F41BB"/>
    <w:rsid w:val="004F7A13"/>
    <w:rsid w:val="00511C30"/>
    <w:rsid w:val="0051580D"/>
    <w:rsid w:val="005209E4"/>
    <w:rsid w:val="00520FC4"/>
    <w:rsid w:val="00521E4E"/>
    <w:rsid w:val="00522199"/>
    <w:rsid w:val="005223FE"/>
    <w:rsid w:val="005306FE"/>
    <w:rsid w:val="00532DC1"/>
    <w:rsid w:val="00534D99"/>
    <w:rsid w:val="005434E3"/>
    <w:rsid w:val="00547111"/>
    <w:rsid w:val="005565FE"/>
    <w:rsid w:val="00561F08"/>
    <w:rsid w:val="0056377A"/>
    <w:rsid w:val="0056509F"/>
    <w:rsid w:val="00570532"/>
    <w:rsid w:val="00592AF3"/>
    <w:rsid w:val="00592D74"/>
    <w:rsid w:val="005A7D4A"/>
    <w:rsid w:val="005B4B6A"/>
    <w:rsid w:val="005C2735"/>
    <w:rsid w:val="005C3933"/>
    <w:rsid w:val="005E2C44"/>
    <w:rsid w:val="005E5DEC"/>
    <w:rsid w:val="005F106F"/>
    <w:rsid w:val="005F3F77"/>
    <w:rsid w:val="005F6D91"/>
    <w:rsid w:val="00601126"/>
    <w:rsid w:val="00601865"/>
    <w:rsid w:val="0061093D"/>
    <w:rsid w:val="006155F4"/>
    <w:rsid w:val="00616C3E"/>
    <w:rsid w:val="0061786B"/>
    <w:rsid w:val="00621188"/>
    <w:rsid w:val="006257ED"/>
    <w:rsid w:val="006274A1"/>
    <w:rsid w:val="00636A3B"/>
    <w:rsid w:val="006373C4"/>
    <w:rsid w:val="006409E8"/>
    <w:rsid w:val="00642C55"/>
    <w:rsid w:val="00646113"/>
    <w:rsid w:val="0065307C"/>
    <w:rsid w:val="00656579"/>
    <w:rsid w:val="006674DB"/>
    <w:rsid w:val="006735E9"/>
    <w:rsid w:val="00677F84"/>
    <w:rsid w:val="00682631"/>
    <w:rsid w:val="00695808"/>
    <w:rsid w:val="006A4423"/>
    <w:rsid w:val="006B019C"/>
    <w:rsid w:val="006B0B42"/>
    <w:rsid w:val="006B26FD"/>
    <w:rsid w:val="006B2C5F"/>
    <w:rsid w:val="006B46FB"/>
    <w:rsid w:val="006B78EE"/>
    <w:rsid w:val="006C730F"/>
    <w:rsid w:val="006D4DEF"/>
    <w:rsid w:val="006E21FB"/>
    <w:rsid w:val="006E378F"/>
    <w:rsid w:val="006E6E0C"/>
    <w:rsid w:val="006F01D7"/>
    <w:rsid w:val="006F408B"/>
    <w:rsid w:val="00700B01"/>
    <w:rsid w:val="0070386F"/>
    <w:rsid w:val="007106B5"/>
    <w:rsid w:val="00712177"/>
    <w:rsid w:val="0071314A"/>
    <w:rsid w:val="0071354B"/>
    <w:rsid w:val="007179AD"/>
    <w:rsid w:val="00720506"/>
    <w:rsid w:val="00745989"/>
    <w:rsid w:val="00745DB5"/>
    <w:rsid w:val="00750560"/>
    <w:rsid w:val="00753A5C"/>
    <w:rsid w:val="00762DD3"/>
    <w:rsid w:val="00765204"/>
    <w:rsid w:val="0077444E"/>
    <w:rsid w:val="00784D4A"/>
    <w:rsid w:val="00792342"/>
    <w:rsid w:val="007977A8"/>
    <w:rsid w:val="007978DA"/>
    <w:rsid w:val="007A31B2"/>
    <w:rsid w:val="007A4DD5"/>
    <w:rsid w:val="007B2DD4"/>
    <w:rsid w:val="007B512A"/>
    <w:rsid w:val="007C0A0F"/>
    <w:rsid w:val="007C1B4E"/>
    <w:rsid w:val="007C2097"/>
    <w:rsid w:val="007C7265"/>
    <w:rsid w:val="007D30EE"/>
    <w:rsid w:val="007D6A07"/>
    <w:rsid w:val="007E4823"/>
    <w:rsid w:val="007E72E1"/>
    <w:rsid w:val="007F6840"/>
    <w:rsid w:val="007F7259"/>
    <w:rsid w:val="008007E0"/>
    <w:rsid w:val="008040A8"/>
    <w:rsid w:val="008100A8"/>
    <w:rsid w:val="00820937"/>
    <w:rsid w:val="00820D68"/>
    <w:rsid w:val="008270CA"/>
    <w:rsid w:val="008279FA"/>
    <w:rsid w:val="00832867"/>
    <w:rsid w:val="0084204B"/>
    <w:rsid w:val="00843D43"/>
    <w:rsid w:val="00845234"/>
    <w:rsid w:val="0085470A"/>
    <w:rsid w:val="0085731E"/>
    <w:rsid w:val="008626E7"/>
    <w:rsid w:val="00862EB2"/>
    <w:rsid w:val="00870EE7"/>
    <w:rsid w:val="00877BAE"/>
    <w:rsid w:val="008900DE"/>
    <w:rsid w:val="00891300"/>
    <w:rsid w:val="00895EE2"/>
    <w:rsid w:val="008A45A6"/>
    <w:rsid w:val="008B0807"/>
    <w:rsid w:val="008B3167"/>
    <w:rsid w:val="008B5FFF"/>
    <w:rsid w:val="008D410C"/>
    <w:rsid w:val="008D721F"/>
    <w:rsid w:val="008F1D87"/>
    <w:rsid w:val="008F686C"/>
    <w:rsid w:val="008F6BA5"/>
    <w:rsid w:val="00900CC3"/>
    <w:rsid w:val="0090453F"/>
    <w:rsid w:val="00905296"/>
    <w:rsid w:val="0091340A"/>
    <w:rsid w:val="009148DE"/>
    <w:rsid w:val="00936274"/>
    <w:rsid w:val="00941019"/>
    <w:rsid w:val="00943494"/>
    <w:rsid w:val="0094523A"/>
    <w:rsid w:val="00945895"/>
    <w:rsid w:val="0094648C"/>
    <w:rsid w:val="00957BCD"/>
    <w:rsid w:val="00960F4D"/>
    <w:rsid w:val="009671CE"/>
    <w:rsid w:val="00970784"/>
    <w:rsid w:val="009777D9"/>
    <w:rsid w:val="009806C5"/>
    <w:rsid w:val="009841C4"/>
    <w:rsid w:val="00991B88"/>
    <w:rsid w:val="009A5753"/>
    <w:rsid w:val="009A579D"/>
    <w:rsid w:val="009A7CB2"/>
    <w:rsid w:val="009B596A"/>
    <w:rsid w:val="009C3DF1"/>
    <w:rsid w:val="009D6CF0"/>
    <w:rsid w:val="009E3297"/>
    <w:rsid w:val="009E5C9F"/>
    <w:rsid w:val="009E6C6F"/>
    <w:rsid w:val="009F381A"/>
    <w:rsid w:val="009F734F"/>
    <w:rsid w:val="00A171DE"/>
    <w:rsid w:val="00A20ADF"/>
    <w:rsid w:val="00A210DD"/>
    <w:rsid w:val="00A23998"/>
    <w:rsid w:val="00A242F4"/>
    <w:rsid w:val="00A246B6"/>
    <w:rsid w:val="00A25F4C"/>
    <w:rsid w:val="00A274D5"/>
    <w:rsid w:val="00A27E55"/>
    <w:rsid w:val="00A36670"/>
    <w:rsid w:val="00A376AC"/>
    <w:rsid w:val="00A37D1B"/>
    <w:rsid w:val="00A37DF4"/>
    <w:rsid w:val="00A47E70"/>
    <w:rsid w:val="00A50CF0"/>
    <w:rsid w:val="00A56B20"/>
    <w:rsid w:val="00A6098D"/>
    <w:rsid w:val="00A66044"/>
    <w:rsid w:val="00A71F2E"/>
    <w:rsid w:val="00A763C6"/>
    <w:rsid w:val="00A7671C"/>
    <w:rsid w:val="00A77068"/>
    <w:rsid w:val="00A84B57"/>
    <w:rsid w:val="00A86A51"/>
    <w:rsid w:val="00A9033A"/>
    <w:rsid w:val="00A90F95"/>
    <w:rsid w:val="00AA0A63"/>
    <w:rsid w:val="00AA0CB2"/>
    <w:rsid w:val="00AA2CBC"/>
    <w:rsid w:val="00AA608B"/>
    <w:rsid w:val="00AB3C14"/>
    <w:rsid w:val="00AB4584"/>
    <w:rsid w:val="00AC4C56"/>
    <w:rsid w:val="00AC5820"/>
    <w:rsid w:val="00AD1CD8"/>
    <w:rsid w:val="00AE14E1"/>
    <w:rsid w:val="00AE2E51"/>
    <w:rsid w:val="00AE4FBF"/>
    <w:rsid w:val="00AF5B60"/>
    <w:rsid w:val="00AF6AE9"/>
    <w:rsid w:val="00B03EC8"/>
    <w:rsid w:val="00B258BB"/>
    <w:rsid w:val="00B302B9"/>
    <w:rsid w:val="00B33284"/>
    <w:rsid w:val="00B34BC7"/>
    <w:rsid w:val="00B37E0A"/>
    <w:rsid w:val="00B4464A"/>
    <w:rsid w:val="00B4762F"/>
    <w:rsid w:val="00B50037"/>
    <w:rsid w:val="00B57425"/>
    <w:rsid w:val="00B63EC3"/>
    <w:rsid w:val="00B67B97"/>
    <w:rsid w:val="00B76F4E"/>
    <w:rsid w:val="00B877B0"/>
    <w:rsid w:val="00B958CD"/>
    <w:rsid w:val="00B968C8"/>
    <w:rsid w:val="00B96C7D"/>
    <w:rsid w:val="00B97162"/>
    <w:rsid w:val="00BA3EC5"/>
    <w:rsid w:val="00BA4AF7"/>
    <w:rsid w:val="00BA51D9"/>
    <w:rsid w:val="00BA6615"/>
    <w:rsid w:val="00BA7C2F"/>
    <w:rsid w:val="00BB116B"/>
    <w:rsid w:val="00BB5DFC"/>
    <w:rsid w:val="00BC483F"/>
    <w:rsid w:val="00BC58A7"/>
    <w:rsid w:val="00BD279D"/>
    <w:rsid w:val="00BD6BB8"/>
    <w:rsid w:val="00C05931"/>
    <w:rsid w:val="00C10EFF"/>
    <w:rsid w:val="00C1577A"/>
    <w:rsid w:val="00C178C2"/>
    <w:rsid w:val="00C22270"/>
    <w:rsid w:val="00C2388A"/>
    <w:rsid w:val="00C30C17"/>
    <w:rsid w:val="00C343C0"/>
    <w:rsid w:val="00C3551F"/>
    <w:rsid w:val="00C466A1"/>
    <w:rsid w:val="00C540DE"/>
    <w:rsid w:val="00C66BA2"/>
    <w:rsid w:val="00C8599A"/>
    <w:rsid w:val="00C90EEB"/>
    <w:rsid w:val="00C95985"/>
    <w:rsid w:val="00CA189F"/>
    <w:rsid w:val="00CA5C30"/>
    <w:rsid w:val="00CC2ECD"/>
    <w:rsid w:val="00CC5026"/>
    <w:rsid w:val="00CC68D0"/>
    <w:rsid w:val="00CE563A"/>
    <w:rsid w:val="00CF43CB"/>
    <w:rsid w:val="00CF54C8"/>
    <w:rsid w:val="00D015A4"/>
    <w:rsid w:val="00D03F9A"/>
    <w:rsid w:val="00D04C90"/>
    <w:rsid w:val="00D05058"/>
    <w:rsid w:val="00D0527A"/>
    <w:rsid w:val="00D06D51"/>
    <w:rsid w:val="00D10397"/>
    <w:rsid w:val="00D161DF"/>
    <w:rsid w:val="00D219A6"/>
    <w:rsid w:val="00D24991"/>
    <w:rsid w:val="00D249BE"/>
    <w:rsid w:val="00D326FD"/>
    <w:rsid w:val="00D3461A"/>
    <w:rsid w:val="00D41987"/>
    <w:rsid w:val="00D41B4E"/>
    <w:rsid w:val="00D46016"/>
    <w:rsid w:val="00D50255"/>
    <w:rsid w:val="00D50A8E"/>
    <w:rsid w:val="00D70E7F"/>
    <w:rsid w:val="00D85469"/>
    <w:rsid w:val="00D86D8F"/>
    <w:rsid w:val="00D93DB5"/>
    <w:rsid w:val="00D96A7C"/>
    <w:rsid w:val="00DB2A5B"/>
    <w:rsid w:val="00DB375C"/>
    <w:rsid w:val="00DC70A0"/>
    <w:rsid w:val="00DD6160"/>
    <w:rsid w:val="00DD64B4"/>
    <w:rsid w:val="00DE34CF"/>
    <w:rsid w:val="00DF7FDA"/>
    <w:rsid w:val="00E036A8"/>
    <w:rsid w:val="00E04EF0"/>
    <w:rsid w:val="00E0533D"/>
    <w:rsid w:val="00E10078"/>
    <w:rsid w:val="00E1325F"/>
    <w:rsid w:val="00E13F3D"/>
    <w:rsid w:val="00E23E07"/>
    <w:rsid w:val="00E315A3"/>
    <w:rsid w:val="00E34898"/>
    <w:rsid w:val="00E379A0"/>
    <w:rsid w:val="00E4373B"/>
    <w:rsid w:val="00E472D5"/>
    <w:rsid w:val="00E55964"/>
    <w:rsid w:val="00E606AE"/>
    <w:rsid w:val="00E7083E"/>
    <w:rsid w:val="00E83CA0"/>
    <w:rsid w:val="00E86A08"/>
    <w:rsid w:val="00E87DF0"/>
    <w:rsid w:val="00E9739E"/>
    <w:rsid w:val="00EB09B7"/>
    <w:rsid w:val="00EB18C5"/>
    <w:rsid w:val="00EB221D"/>
    <w:rsid w:val="00EB5404"/>
    <w:rsid w:val="00EB5F7D"/>
    <w:rsid w:val="00EB7F38"/>
    <w:rsid w:val="00ED4ACC"/>
    <w:rsid w:val="00ED6A27"/>
    <w:rsid w:val="00EE3403"/>
    <w:rsid w:val="00EE46AE"/>
    <w:rsid w:val="00EE7D7C"/>
    <w:rsid w:val="00F0332E"/>
    <w:rsid w:val="00F12EC6"/>
    <w:rsid w:val="00F13FDE"/>
    <w:rsid w:val="00F15CB4"/>
    <w:rsid w:val="00F25D98"/>
    <w:rsid w:val="00F300FB"/>
    <w:rsid w:val="00F3287D"/>
    <w:rsid w:val="00F35944"/>
    <w:rsid w:val="00F36F5E"/>
    <w:rsid w:val="00F4035C"/>
    <w:rsid w:val="00F47240"/>
    <w:rsid w:val="00F54E1F"/>
    <w:rsid w:val="00F67E99"/>
    <w:rsid w:val="00F72C2E"/>
    <w:rsid w:val="00F7770B"/>
    <w:rsid w:val="00F84BA8"/>
    <w:rsid w:val="00F900E5"/>
    <w:rsid w:val="00FA3CF1"/>
    <w:rsid w:val="00FA7436"/>
    <w:rsid w:val="00FB6386"/>
    <w:rsid w:val="00FC4CDE"/>
    <w:rsid w:val="00FC5F0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220DAC9"/>
  <w15:docId w15:val="{7A3D64A5-32C5-4271-881A-7270F527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058"/>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0"/>
    <w:rsid w:val="004F7A13"/>
    <w:rPr>
      <w:rFonts w:ascii="Times New Roman" w:hAnsi="Times New Roman"/>
      <w:lang w:val="en-GB" w:eastAsia="en-US"/>
    </w:rPr>
  </w:style>
  <w:style w:type="character" w:customStyle="1" w:styleId="THChar">
    <w:name w:val="TH Char"/>
    <w:link w:val="TH"/>
    <w:rsid w:val="00A763C6"/>
    <w:rPr>
      <w:rFonts w:ascii="Arial" w:hAnsi="Arial"/>
      <w:b/>
      <w:lang w:val="en-GB" w:eastAsia="en-US"/>
    </w:rPr>
  </w:style>
  <w:style w:type="character" w:customStyle="1" w:styleId="TACChar">
    <w:name w:val="TAC Char"/>
    <w:link w:val="TAC"/>
    <w:rsid w:val="00945895"/>
    <w:rPr>
      <w:rFonts w:ascii="Arial" w:hAnsi="Arial"/>
      <w:sz w:val="18"/>
      <w:lang w:val="en-GB" w:eastAsia="en-US"/>
    </w:rPr>
  </w:style>
  <w:style w:type="character" w:customStyle="1" w:styleId="TAHChar">
    <w:name w:val="TAH Char"/>
    <w:link w:val="TAH"/>
    <w:rsid w:val="00945895"/>
    <w:rPr>
      <w:rFonts w:ascii="Arial" w:hAnsi="Arial"/>
      <w:b/>
      <w:sz w:val="18"/>
      <w:lang w:val="en-GB" w:eastAsia="en-US"/>
    </w:rPr>
  </w:style>
  <w:style w:type="character" w:customStyle="1" w:styleId="TALChar">
    <w:name w:val="TAL Char"/>
    <w:link w:val="TAL"/>
    <w:rsid w:val="001E4CF4"/>
    <w:rPr>
      <w:rFonts w:ascii="Arial" w:hAnsi="Arial"/>
      <w:sz w:val="18"/>
      <w:lang w:val="en-GB" w:eastAsia="en-US"/>
    </w:rPr>
  </w:style>
  <w:style w:type="character" w:customStyle="1" w:styleId="PLChar">
    <w:name w:val="PL Char"/>
    <w:link w:val="PL"/>
    <w:qFormat/>
    <w:rsid w:val="00BA7C2F"/>
    <w:rPr>
      <w:rFonts w:ascii="Courier New" w:hAnsi="Courier New"/>
      <w:noProof/>
      <w:sz w:val="16"/>
      <w:lang w:val="en-GB" w:eastAsia="en-US"/>
    </w:rPr>
  </w:style>
  <w:style w:type="character" w:customStyle="1" w:styleId="TFChar">
    <w:name w:val="TF Char"/>
    <w:link w:val="TF"/>
    <w:rsid w:val="00E1325F"/>
    <w:rPr>
      <w:rFonts w:ascii="Arial" w:hAnsi="Arial"/>
      <w:b/>
      <w:lang w:val="en-GB" w:eastAsia="en-US"/>
    </w:rPr>
  </w:style>
  <w:style w:type="character" w:customStyle="1" w:styleId="TAHCar">
    <w:name w:val="TAH Car"/>
    <w:rsid w:val="00023E39"/>
    <w:rPr>
      <w:rFonts w:ascii="Arial" w:eastAsia="Times New Roman" w:hAnsi="Arial"/>
      <w:b/>
      <w:sz w:val="18"/>
      <w:lang w:eastAsia="en-US"/>
    </w:rPr>
  </w:style>
  <w:style w:type="character" w:customStyle="1" w:styleId="Char2">
    <w:name w:val="批注文字 Char"/>
    <w:basedOn w:val="a0"/>
    <w:link w:val="ac"/>
    <w:qFormat/>
    <w:rsid w:val="00F67E99"/>
    <w:rPr>
      <w:rFonts w:ascii="Times New Roman" w:hAnsi="Times New Roman"/>
      <w:lang w:val="en-GB" w:eastAsia="en-US"/>
    </w:rPr>
  </w:style>
  <w:style w:type="paragraph" w:styleId="af1">
    <w:name w:val="List Paragraph"/>
    <w:basedOn w:val="a"/>
    <w:uiPriority w:val="34"/>
    <w:qFormat/>
    <w:rsid w:val="00534D99"/>
    <w:pPr>
      <w:ind w:firstLineChars="200" w:firstLine="420"/>
    </w:pPr>
  </w:style>
  <w:style w:type="paragraph" w:customStyle="1" w:styleId="FL">
    <w:name w:val="FL"/>
    <w:basedOn w:val="a"/>
    <w:rsid w:val="00E7083E"/>
    <w:pPr>
      <w:keepNext/>
      <w:keepLines/>
      <w:overflowPunct w:val="0"/>
      <w:autoSpaceDE w:val="0"/>
      <w:autoSpaceDN w:val="0"/>
      <w:adjustRightInd w:val="0"/>
      <w:spacing w:before="60"/>
      <w:jc w:val="center"/>
      <w:textAlignment w:val="baseline"/>
    </w:pPr>
    <w:rPr>
      <w:rFonts w:ascii="Arial" w:hAnsi="Arial"/>
      <w:b/>
    </w:rPr>
  </w:style>
  <w:style w:type="character" w:customStyle="1" w:styleId="NOChar">
    <w:name w:val="NO Char"/>
    <w:link w:val="NO"/>
    <w:locked/>
    <w:rsid w:val="00075EAC"/>
    <w:rPr>
      <w:rFonts w:ascii="Times New Roman" w:hAnsi="Times New Roman"/>
      <w:lang w:val="en-GB" w:eastAsia="en-US"/>
    </w:rPr>
  </w:style>
  <w:style w:type="character" w:customStyle="1" w:styleId="msoins0">
    <w:name w:val="msoins"/>
    <w:basedOn w:val="a0"/>
    <w:rsid w:val="00075EAC"/>
  </w:style>
  <w:style w:type="character" w:customStyle="1" w:styleId="normaltextrun1">
    <w:name w:val="normaltextrun1"/>
    <w:rsid w:val="00075EAC"/>
  </w:style>
  <w:style w:type="character" w:customStyle="1" w:styleId="spellingerror">
    <w:name w:val="spellingerror"/>
    <w:rsid w:val="00075EAC"/>
  </w:style>
  <w:style w:type="paragraph" w:customStyle="1" w:styleId="af2">
    <w:name w:val="表格文本"/>
    <w:basedOn w:val="a"/>
    <w:autoRedefine/>
    <w:rsid w:val="00075EAC"/>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075EAC"/>
  </w:style>
  <w:style w:type="paragraph" w:customStyle="1" w:styleId="paragraph">
    <w:name w:val="paragraph"/>
    <w:basedOn w:val="a"/>
    <w:rsid w:val="00075EAC"/>
    <w:pPr>
      <w:overflowPunct w:val="0"/>
      <w:autoSpaceDE w:val="0"/>
      <w:autoSpaceDN w:val="0"/>
      <w:adjustRightInd w:val="0"/>
      <w:spacing w:after="0"/>
      <w:textAlignment w:val="baseline"/>
    </w:pPr>
    <w:rPr>
      <w:rFonts w:eastAsia="Times New Roman"/>
      <w:sz w:val="24"/>
      <w:szCs w:val="24"/>
      <w:lang w:val="en-US"/>
    </w:rPr>
  </w:style>
  <w:style w:type="paragraph" w:customStyle="1" w:styleId="Default">
    <w:name w:val="Default"/>
    <w:rsid w:val="00075EAC"/>
    <w:pPr>
      <w:autoSpaceDE w:val="0"/>
      <w:autoSpaceDN w:val="0"/>
      <w:adjustRightInd w:val="0"/>
    </w:pPr>
    <w:rPr>
      <w:rFonts w:ascii="Arial" w:eastAsia="等线" w:hAnsi="Arial" w:cs="Arial"/>
      <w:color w:val="000000"/>
      <w:sz w:val="24"/>
      <w:szCs w:val="24"/>
      <w:lang w:val="en-US" w:eastAsia="en-US"/>
    </w:rPr>
  </w:style>
  <w:style w:type="character" w:customStyle="1" w:styleId="1Char">
    <w:name w:val="标题 1 Char"/>
    <w:link w:val="1"/>
    <w:rsid w:val="00B57425"/>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B57425"/>
    <w:rPr>
      <w:rFonts w:ascii="Arial" w:hAnsi="Arial"/>
      <w:sz w:val="32"/>
      <w:lang w:val="en-GB" w:eastAsia="en-US"/>
    </w:rPr>
  </w:style>
  <w:style w:type="character" w:customStyle="1" w:styleId="3Char">
    <w:name w:val="标题 3 Char"/>
    <w:aliases w:val="h3 Char"/>
    <w:link w:val="3"/>
    <w:rsid w:val="00B57425"/>
    <w:rPr>
      <w:rFonts w:ascii="Arial" w:hAnsi="Arial"/>
      <w:sz w:val="28"/>
      <w:lang w:val="en-GB" w:eastAsia="en-US"/>
    </w:rPr>
  </w:style>
  <w:style w:type="character" w:customStyle="1" w:styleId="4Char">
    <w:name w:val="标题 4 Char"/>
    <w:link w:val="4"/>
    <w:rsid w:val="00B57425"/>
    <w:rPr>
      <w:rFonts w:ascii="Arial" w:hAnsi="Arial"/>
      <w:sz w:val="24"/>
      <w:lang w:val="en-GB" w:eastAsia="en-US"/>
    </w:rPr>
  </w:style>
  <w:style w:type="character" w:customStyle="1" w:styleId="EXChar">
    <w:name w:val="EX Char"/>
    <w:link w:val="EX"/>
    <w:rsid w:val="00B57425"/>
    <w:rPr>
      <w:rFonts w:ascii="Times New Roman" w:hAnsi="Times New Roman"/>
      <w:lang w:val="en-GB" w:eastAsia="en-US"/>
    </w:rPr>
  </w:style>
  <w:style w:type="character" w:customStyle="1" w:styleId="EditorsNoteChar">
    <w:name w:val="Editor's Note Char"/>
    <w:link w:val="EditorsNote"/>
    <w:rsid w:val="00B57425"/>
    <w:rPr>
      <w:rFonts w:ascii="Times New Roman" w:hAnsi="Times New Roman"/>
      <w:color w:val="FF0000"/>
      <w:lang w:val="en-GB" w:eastAsia="en-US"/>
    </w:rPr>
  </w:style>
  <w:style w:type="character" w:customStyle="1" w:styleId="Char3">
    <w:name w:val="批注框文本 Char"/>
    <w:link w:val="ae"/>
    <w:rsid w:val="00B57425"/>
    <w:rPr>
      <w:rFonts w:ascii="Tahoma" w:hAnsi="Tahoma" w:cs="Tahoma"/>
      <w:sz w:val="16"/>
      <w:szCs w:val="16"/>
      <w:lang w:val="en-GB" w:eastAsia="en-US"/>
    </w:rPr>
  </w:style>
  <w:style w:type="paragraph" w:styleId="af3">
    <w:name w:val="caption"/>
    <w:basedOn w:val="a"/>
    <w:next w:val="a"/>
    <w:unhideWhenUsed/>
    <w:qFormat/>
    <w:rsid w:val="00B57425"/>
    <w:pPr>
      <w:overflowPunct w:val="0"/>
      <w:autoSpaceDE w:val="0"/>
      <w:autoSpaceDN w:val="0"/>
      <w:adjustRightInd w:val="0"/>
      <w:textAlignment w:val="baseline"/>
    </w:pPr>
    <w:rPr>
      <w:rFonts w:eastAsia="宋体"/>
      <w:b/>
      <w:bCs/>
    </w:rPr>
  </w:style>
  <w:style w:type="character" w:customStyle="1" w:styleId="desc">
    <w:name w:val="desc"/>
    <w:rsid w:val="00B57425"/>
  </w:style>
  <w:style w:type="character" w:customStyle="1" w:styleId="NOZchn">
    <w:name w:val="NO Zchn"/>
    <w:locked/>
    <w:rsid w:val="00B57425"/>
    <w:rPr>
      <w:rFonts w:ascii="Times New Roman" w:hAnsi="Times New Roman"/>
      <w:lang w:val="en-GB"/>
    </w:rPr>
  </w:style>
  <w:style w:type="paragraph" w:styleId="af4">
    <w:name w:val="Body Text"/>
    <w:basedOn w:val="a"/>
    <w:link w:val="Char6"/>
    <w:rsid w:val="00B57425"/>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B57425"/>
    <w:rPr>
      <w:rFonts w:ascii="Times New Roman" w:eastAsia="宋体" w:hAnsi="Times New Roman"/>
      <w:lang w:val="en-GB" w:eastAsia="en-US"/>
    </w:rPr>
  </w:style>
  <w:style w:type="character" w:customStyle="1" w:styleId="Char0">
    <w:name w:val="脚注文本 Char"/>
    <w:link w:val="a6"/>
    <w:rsid w:val="00B57425"/>
    <w:rPr>
      <w:rFonts w:ascii="Times New Roman" w:hAnsi="Times New Roman"/>
      <w:sz w:val="16"/>
      <w:lang w:val="en-GB" w:eastAsia="en-US"/>
    </w:rPr>
  </w:style>
  <w:style w:type="paragraph" w:styleId="af5">
    <w:name w:val="Revision"/>
    <w:hidden/>
    <w:uiPriority w:val="99"/>
    <w:semiHidden/>
    <w:rsid w:val="00B57425"/>
    <w:rPr>
      <w:rFonts w:ascii="Times New Roman" w:eastAsia="宋体" w:hAnsi="Times New Roman"/>
      <w:lang w:val="en-GB" w:eastAsia="en-US"/>
    </w:rPr>
  </w:style>
  <w:style w:type="character" w:customStyle="1" w:styleId="EXCar">
    <w:name w:val="EX Car"/>
    <w:rsid w:val="00B57425"/>
    <w:rPr>
      <w:lang w:val="en-GB" w:eastAsia="en-US"/>
    </w:rPr>
  </w:style>
  <w:style w:type="character" w:customStyle="1" w:styleId="Char4">
    <w:name w:val="批注主题 Char"/>
    <w:link w:val="af"/>
    <w:rsid w:val="00B57425"/>
    <w:rPr>
      <w:rFonts w:ascii="Times New Roman" w:hAnsi="Times New Roman"/>
      <w:b/>
      <w:bCs/>
      <w:lang w:val="en-GB" w:eastAsia="en-US"/>
    </w:rPr>
  </w:style>
  <w:style w:type="paragraph" w:styleId="HTML">
    <w:name w:val="HTML Preformatted"/>
    <w:basedOn w:val="a"/>
    <w:link w:val="HTMLChar"/>
    <w:uiPriority w:val="99"/>
    <w:unhideWhenUsed/>
    <w:rsid w:val="00B5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Char">
    <w:name w:val="HTML 预设格式 Char"/>
    <w:basedOn w:val="a0"/>
    <w:link w:val="HTML"/>
    <w:uiPriority w:val="99"/>
    <w:rsid w:val="00B57425"/>
    <w:rPr>
      <w:rFonts w:ascii="Courier New" w:eastAsia="Times New Roman" w:hAnsi="Courier New" w:cs="Courier New"/>
      <w:lang w:val="en-US" w:eastAsia="zh-CN"/>
    </w:rPr>
  </w:style>
  <w:style w:type="paragraph" w:customStyle="1" w:styleId="B1">
    <w:name w:val="B1+"/>
    <w:basedOn w:val="a"/>
    <w:link w:val="B1Car"/>
    <w:rsid w:val="00B57425"/>
    <w:pPr>
      <w:numPr>
        <w:numId w:val="32"/>
      </w:numPr>
      <w:overflowPunct w:val="0"/>
      <w:autoSpaceDE w:val="0"/>
      <w:autoSpaceDN w:val="0"/>
      <w:adjustRightInd w:val="0"/>
      <w:textAlignment w:val="baseline"/>
    </w:pPr>
    <w:rPr>
      <w:rFonts w:eastAsia="Times New Roman"/>
    </w:rPr>
  </w:style>
  <w:style w:type="character" w:customStyle="1" w:styleId="B1Car">
    <w:name w:val="B1+ Car"/>
    <w:link w:val="B1"/>
    <w:rsid w:val="00B57425"/>
    <w:rPr>
      <w:rFonts w:ascii="Times New Roman" w:eastAsia="Times New Roman" w:hAnsi="Times New Roman"/>
      <w:lang w:val="en-GB" w:eastAsia="en-US"/>
    </w:rPr>
  </w:style>
  <w:style w:type="character" w:customStyle="1" w:styleId="5Char">
    <w:name w:val="标题 5 Char"/>
    <w:basedOn w:val="a0"/>
    <w:link w:val="5"/>
    <w:rsid w:val="00CC2ECD"/>
    <w:rPr>
      <w:rFonts w:ascii="Arial" w:hAnsi="Arial"/>
      <w:sz w:val="22"/>
      <w:lang w:val="en-GB" w:eastAsia="en-US"/>
    </w:rPr>
  </w:style>
  <w:style w:type="character" w:customStyle="1" w:styleId="6Char">
    <w:name w:val="标题 6 Char"/>
    <w:basedOn w:val="a0"/>
    <w:link w:val="6"/>
    <w:rsid w:val="00CC2ECD"/>
    <w:rPr>
      <w:rFonts w:ascii="Arial" w:hAnsi="Arial"/>
      <w:lang w:val="en-GB" w:eastAsia="en-US"/>
    </w:rPr>
  </w:style>
  <w:style w:type="character" w:customStyle="1" w:styleId="7Char">
    <w:name w:val="标题 7 Char"/>
    <w:basedOn w:val="a0"/>
    <w:link w:val="7"/>
    <w:rsid w:val="00CC2ECD"/>
    <w:rPr>
      <w:rFonts w:ascii="Arial" w:hAnsi="Arial"/>
      <w:lang w:val="en-GB" w:eastAsia="en-US"/>
    </w:rPr>
  </w:style>
  <w:style w:type="character" w:customStyle="1" w:styleId="8Char">
    <w:name w:val="标题 8 Char"/>
    <w:basedOn w:val="a0"/>
    <w:link w:val="8"/>
    <w:rsid w:val="00CC2ECD"/>
    <w:rPr>
      <w:rFonts w:ascii="Arial" w:hAnsi="Arial"/>
      <w:sz w:val="36"/>
      <w:lang w:val="en-GB" w:eastAsia="en-US"/>
    </w:rPr>
  </w:style>
  <w:style w:type="character" w:customStyle="1" w:styleId="9Char">
    <w:name w:val="标题 9 Char"/>
    <w:basedOn w:val="a0"/>
    <w:link w:val="9"/>
    <w:rsid w:val="00CC2ECD"/>
    <w:rPr>
      <w:rFonts w:ascii="Arial" w:hAnsi="Arial"/>
      <w:sz w:val="36"/>
      <w:lang w:val="en-GB" w:eastAsia="en-US"/>
    </w:rPr>
  </w:style>
  <w:style w:type="character" w:customStyle="1" w:styleId="Char">
    <w:name w:val="页眉 Char"/>
    <w:basedOn w:val="a0"/>
    <w:link w:val="a4"/>
    <w:rsid w:val="00CC2ECD"/>
    <w:rPr>
      <w:rFonts w:ascii="Arial" w:hAnsi="Arial"/>
      <w:b/>
      <w:noProof/>
      <w:sz w:val="18"/>
      <w:lang w:val="en-GB" w:eastAsia="en-US"/>
    </w:rPr>
  </w:style>
  <w:style w:type="character" w:customStyle="1" w:styleId="Char1">
    <w:name w:val="页脚 Char"/>
    <w:basedOn w:val="a0"/>
    <w:link w:val="a9"/>
    <w:rsid w:val="00CC2ECD"/>
    <w:rPr>
      <w:rFonts w:ascii="Arial" w:hAnsi="Arial"/>
      <w:b/>
      <w:i/>
      <w:noProof/>
      <w:sz w:val="18"/>
      <w:lang w:val="en-GB" w:eastAsia="en-US"/>
    </w:rPr>
  </w:style>
  <w:style w:type="character" w:customStyle="1" w:styleId="UnresolvedMention">
    <w:name w:val="Unresolved Mention"/>
    <w:uiPriority w:val="99"/>
    <w:semiHidden/>
    <w:unhideWhenUsed/>
    <w:rsid w:val="00CC2ECD"/>
    <w:rPr>
      <w:color w:val="605E5C"/>
      <w:shd w:val="clear" w:color="auto" w:fill="E1DFDD"/>
    </w:rPr>
  </w:style>
  <w:style w:type="paragraph" w:customStyle="1" w:styleId="msonormal0">
    <w:name w:val="msonormal"/>
    <w:basedOn w:val="a"/>
    <w:rsid w:val="00CC2ECD"/>
    <w:pPr>
      <w:spacing w:before="100" w:beforeAutospacing="1" w:after="100" w:afterAutospacing="1"/>
    </w:pPr>
    <w:rPr>
      <w:rFonts w:eastAsia="Times New Roman"/>
      <w:sz w:val="24"/>
      <w:szCs w:val="24"/>
      <w:lang w:val="en-US"/>
    </w:rPr>
  </w:style>
  <w:style w:type="character" w:customStyle="1" w:styleId="Char5">
    <w:name w:val="文档结构图 Char"/>
    <w:basedOn w:val="a0"/>
    <w:link w:val="af0"/>
    <w:rsid w:val="00CC2ECD"/>
    <w:rPr>
      <w:rFonts w:ascii="Tahoma" w:hAnsi="Tahoma" w:cs="Tahoma"/>
      <w:shd w:val="clear" w:color="auto" w:fill="000080"/>
      <w:lang w:val="en-GB" w:eastAsia="en-US"/>
    </w:rPr>
  </w:style>
  <w:style w:type="table" w:styleId="af6">
    <w:name w:val="Table Grid"/>
    <w:basedOn w:val="a1"/>
    <w:rsid w:val="00CC2EC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Char7"/>
    <w:uiPriority w:val="99"/>
    <w:unhideWhenUsed/>
    <w:rsid w:val="00CC2ECD"/>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7"/>
    <w:uiPriority w:val="99"/>
    <w:rsid w:val="00CC2ECD"/>
    <w:rPr>
      <w:rFonts w:ascii="宋体" w:eastAsia="宋体" w:hAnsi="Courier New" w:cs="Courier New"/>
      <w:kern w:val="2"/>
      <w:sz w:val="21"/>
      <w:szCs w:val="21"/>
      <w:lang w:val="en-US" w:eastAsia="zh-CN"/>
    </w:rPr>
  </w:style>
  <w:style w:type="paragraph" w:styleId="af8">
    <w:name w:val="Body Text First Indent"/>
    <w:basedOn w:val="a"/>
    <w:link w:val="Char8"/>
    <w:rsid w:val="00CC2ECD"/>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8"/>
    <w:rsid w:val="00CC2ECD"/>
    <w:rPr>
      <w:rFonts w:ascii="Arial" w:eastAsia="宋体" w:hAnsi="Arial"/>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20078">
      <w:bodyDiv w:val="1"/>
      <w:marLeft w:val="0"/>
      <w:marRight w:val="0"/>
      <w:marTop w:val="0"/>
      <w:marBottom w:val="0"/>
      <w:divBdr>
        <w:top w:val="none" w:sz="0" w:space="0" w:color="auto"/>
        <w:left w:val="none" w:sz="0" w:space="0" w:color="auto"/>
        <w:bottom w:val="none" w:sz="0" w:space="0" w:color="auto"/>
        <w:right w:val="none" w:sz="0" w:space="0" w:color="auto"/>
      </w:divBdr>
    </w:div>
    <w:div w:id="19502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6CBC-7578-4558-A942-A6FE62B7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5701</Words>
  <Characters>32500</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38125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2</cp:revision>
  <cp:lastPrinted>1899-12-31T23:00:00Z</cp:lastPrinted>
  <dcterms:created xsi:type="dcterms:W3CDTF">2020-02-26T06:18:00Z</dcterms:created>
  <dcterms:modified xsi:type="dcterms:W3CDTF">2020-02-26T06:18:00Z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(3)wulrhNOUyHHusTto6tVhwCUg0BKsrHPOyAcx6Zb94g77cqRFXiO1/IDmYNhQQTEfW/tD4TRv
BWeoHa3MkGiAkmuTZb1IKFM+7Xs7r9ZjBi1iOuP4DK22skszEr9ncda5gJae4InuIQ2M7p2y
/Udj03O5gxee1uFJ4VLmqVKeHYF4P87vySEUx2KyP1D0PI3iqdRZNHTgia/ZZfdS8l9uYDZF
BxljT5ZzevQ9lQXqMo</vt:lpwstr>
  </property>
  <property fmtid="{D5CDD505-2E9C-101B-9397-08002B2CF9AE}" pid="22" name="_2015_ms_pID_7253431">
    <vt:lpwstr>3U1KW6tgLeL9yZaEl5WH9b58L/XhrFkypQnKjJdbIR1myVtaGoY3Fs
v/z82P5vjRmiSXUZ3KMH+kDObirBhMpfuRTHzJaW//MSoip/njJEQV/JMMqQqThzgCmRZP5D
MCnxB+kNZEFymfzf6snlDr9D8C0TC3b6z8FMEyGhjj+fFdRZZE4QGcbS4F1AVLmSWr863yHj
laSC8gIhNKAJ3LUcTZweXKMU/Xj11HQgxQVZ</vt:lpwstr>
  </property>
  <property fmtid="{D5CDD505-2E9C-101B-9397-08002B2CF9AE}" pid="23" name="_2015_ms_pID_7253432">
    <vt:lpwstr>9A==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1573780671</vt:lpwstr>
  </property>
</Properties>
</file>