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2C" w:rsidRDefault="004C0378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#129e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rFonts w:eastAsia="宋体" w:hint="eastAsia"/>
          <w:b/>
          <w:i/>
          <w:sz w:val="28"/>
          <w:lang w:val="en-US" w:eastAsia="zh-CN"/>
        </w:rPr>
        <w:t>20</w:t>
      </w:r>
      <w:r>
        <w:rPr>
          <w:rFonts w:eastAsia="宋体"/>
          <w:b/>
          <w:i/>
          <w:sz w:val="28"/>
          <w:lang w:val="en-US" w:eastAsia="zh-CN"/>
        </w:rPr>
        <w:t>1332</w:t>
      </w:r>
      <w:r w:rsidR="00233DCC">
        <w:rPr>
          <w:rFonts w:eastAsia="宋体"/>
          <w:b/>
          <w:i/>
          <w:sz w:val="28"/>
          <w:lang w:val="en-US" w:eastAsia="zh-CN"/>
        </w:rPr>
        <w:t>rev1</w:t>
      </w:r>
    </w:p>
    <w:p w:rsidR="0040312C" w:rsidRDefault="004C0378">
      <w:pPr>
        <w:pStyle w:val="CRCoverPage"/>
        <w:outlineLvl w:val="0"/>
        <w:rPr>
          <w:b/>
          <w:sz w:val="24"/>
        </w:rPr>
      </w:pPr>
      <w:proofErr w:type="gramStart"/>
      <w:r>
        <w:rPr>
          <w:b/>
          <w:sz w:val="24"/>
        </w:rPr>
        <w:t>e-meeting</w:t>
      </w:r>
      <w:proofErr w:type="gramEnd"/>
      <w:r>
        <w:rPr>
          <w:b/>
          <w:sz w:val="24"/>
        </w:rPr>
        <w:t>, 24 February – 4 March 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031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2C" w:rsidRDefault="004C037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CR-Form-v11.4</w:t>
            </w:r>
          </w:p>
        </w:tc>
      </w:tr>
      <w:tr w:rsidR="0040312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0312C" w:rsidRDefault="004C037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0312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312C">
        <w:tc>
          <w:tcPr>
            <w:tcW w:w="142" w:type="dxa"/>
            <w:tcBorders>
              <w:lef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40312C" w:rsidRDefault="004C0378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28.552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40312C" w:rsidRDefault="004C0378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40312C" w:rsidRDefault="004C0378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  <w:r>
              <w:rPr>
                <w:rFonts w:eastAsia="宋体"/>
                <w:lang w:val="en-US" w:eastAsia="zh-CN"/>
              </w:rPr>
              <w:t>195</w:t>
            </w:r>
          </w:p>
        </w:tc>
        <w:tc>
          <w:tcPr>
            <w:tcW w:w="709" w:type="dxa"/>
          </w:tcPr>
          <w:p w:rsidR="0040312C" w:rsidRDefault="004C037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40312C" w:rsidRDefault="00233DCC">
            <w:pPr>
              <w:pStyle w:val="CRCoverPage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/>
                <w:b/>
                <w:lang w:val="en-US" w:eastAsia="zh-CN"/>
              </w:rPr>
              <w:t>1</w:t>
            </w:r>
          </w:p>
        </w:tc>
        <w:tc>
          <w:tcPr>
            <w:tcW w:w="2410" w:type="dxa"/>
          </w:tcPr>
          <w:p w:rsidR="0040312C" w:rsidRDefault="004C037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40312C" w:rsidRDefault="004C037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16.4.0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</w:pPr>
          </w:p>
        </w:tc>
      </w:tr>
      <w:tr w:rsidR="0040312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</w:pPr>
          </w:p>
        </w:tc>
      </w:tr>
      <w:tr w:rsidR="0040312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40312C" w:rsidRDefault="004C037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0312C">
        <w:tc>
          <w:tcPr>
            <w:tcW w:w="9641" w:type="dxa"/>
            <w:gridSpan w:val="9"/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40312C" w:rsidRDefault="004031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0312C">
        <w:tc>
          <w:tcPr>
            <w:tcW w:w="2835" w:type="dxa"/>
          </w:tcPr>
          <w:p w:rsidR="0040312C" w:rsidRDefault="004C037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40312C" w:rsidRDefault="004C0378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40312C" w:rsidRDefault="0040312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312C" w:rsidRDefault="004C037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0312C" w:rsidRDefault="0040312C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</w:p>
        </w:tc>
        <w:tc>
          <w:tcPr>
            <w:tcW w:w="2126" w:type="dxa"/>
          </w:tcPr>
          <w:p w:rsidR="0040312C" w:rsidRDefault="004C037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40312C" w:rsidRDefault="004C037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40312C" w:rsidRDefault="004C037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0312C" w:rsidRDefault="0040312C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40312C" w:rsidRDefault="004031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0312C">
        <w:tc>
          <w:tcPr>
            <w:tcW w:w="9640" w:type="dxa"/>
            <w:gridSpan w:val="11"/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312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4"/>
            </w:pPr>
            <w:r>
              <w:rPr>
                <w:sz w:val="21"/>
                <w:szCs w:val="22"/>
              </w:rPr>
              <w:fldChar w:fldCharType="begin"/>
            </w:r>
            <w:r>
              <w:rPr>
                <w:sz w:val="21"/>
                <w:szCs w:val="22"/>
              </w:rPr>
              <w:instrText xml:space="preserve"> DOCPROPERTY  CrTitle  \* MERGEFORMAT </w:instrText>
            </w:r>
            <w:r>
              <w:rPr>
                <w:sz w:val="21"/>
                <w:szCs w:val="22"/>
              </w:rPr>
              <w:fldChar w:fldCharType="separate"/>
            </w: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Modify </w:t>
            </w:r>
            <w:r>
              <w:rPr>
                <w:sz w:val="21"/>
                <w:szCs w:val="22"/>
              </w:rPr>
              <w:t>Packet Delay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sz w:val="21"/>
                <w:szCs w:val="22"/>
              </w:rPr>
              <w:t xml:space="preserve">measurements </w:t>
            </w:r>
            <w:r>
              <w:rPr>
                <w:sz w:val="21"/>
                <w:szCs w:val="22"/>
              </w:rPr>
              <w:fldChar w:fldCharType="end"/>
            </w:r>
          </w:p>
        </w:tc>
      </w:tr>
      <w:tr w:rsidR="0040312C">
        <w:tc>
          <w:tcPr>
            <w:tcW w:w="1843" w:type="dxa"/>
            <w:tcBorders>
              <w:lef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312C">
        <w:tc>
          <w:tcPr>
            <w:tcW w:w="1843" w:type="dxa"/>
            <w:tcBorders>
              <w:left w:val="single" w:sz="4" w:space="0" w:color="auto"/>
            </w:tcBorders>
          </w:tcPr>
          <w:p w:rsidR="0040312C" w:rsidRDefault="004C037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end"/>
            </w:r>
            <w:r>
              <w:t>ZTE</w:t>
            </w:r>
          </w:p>
        </w:tc>
      </w:tr>
      <w:tr w:rsidR="0040312C">
        <w:tc>
          <w:tcPr>
            <w:tcW w:w="1843" w:type="dxa"/>
            <w:tcBorders>
              <w:left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40312C">
        <w:tc>
          <w:tcPr>
            <w:tcW w:w="1843" w:type="dxa"/>
            <w:tcBorders>
              <w:lef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312C">
        <w:tc>
          <w:tcPr>
            <w:tcW w:w="1843" w:type="dxa"/>
            <w:tcBorders>
              <w:left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40312C" w:rsidRDefault="004C0378">
            <w:pPr>
              <w:pStyle w:val="CRCoverPage"/>
              <w:spacing w:after="0"/>
              <w:ind w:left="100"/>
            </w:pPr>
            <w:bookmarkStart w:id="1" w:name="OLE_LINK7"/>
            <w:bookmarkStart w:id="2" w:name="OLE_LINK6"/>
            <w:r>
              <w:rPr>
                <w:lang w:eastAsia="zh-CN"/>
              </w:rPr>
              <w:t>5G_SLICE</w:t>
            </w:r>
            <w:r>
              <w:t>_ePA</w:t>
            </w:r>
            <w:bookmarkEnd w:id="1"/>
            <w:bookmarkEnd w:id="2"/>
          </w:p>
        </w:tc>
        <w:tc>
          <w:tcPr>
            <w:tcW w:w="567" w:type="dxa"/>
            <w:tcBorders>
              <w:left w:val="nil"/>
            </w:tcBorders>
          </w:tcPr>
          <w:p w:rsidR="0040312C" w:rsidRDefault="0040312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40312C" w:rsidRDefault="004C037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</w:t>
            </w:r>
            <w:r>
              <w:rPr>
                <w:rFonts w:eastAsia="宋体" w:hint="eastAsia"/>
                <w:lang w:val="en-US" w:eastAsia="zh-CN"/>
              </w:rPr>
              <w:t>20</w:t>
            </w:r>
            <w:r>
              <w:t>/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t>/</w:t>
            </w:r>
            <w:r>
              <w:rPr>
                <w:rFonts w:eastAsia="宋体" w:hint="eastAsia"/>
                <w:lang w:val="en-US" w:eastAsia="zh-CN"/>
              </w:rPr>
              <w:t>10</w:t>
            </w:r>
          </w:p>
        </w:tc>
      </w:tr>
      <w:tr w:rsidR="0040312C">
        <w:tc>
          <w:tcPr>
            <w:tcW w:w="1843" w:type="dxa"/>
            <w:tcBorders>
              <w:lef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312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40312C" w:rsidRDefault="004C0378">
            <w:pPr>
              <w:pStyle w:val="CRCoverPage"/>
              <w:spacing w:after="0"/>
              <w:ind w:left="100" w:right="-609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40312C" w:rsidRDefault="0040312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40312C" w:rsidRDefault="004C037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40312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40312C" w:rsidRDefault="004C037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40312C" w:rsidRDefault="004C0378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</w:t>
            </w:r>
            <w:r>
              <w:rPr>
                <w:i/>
                <w:sz w:val="18"/>
              </w:rPr>
              <w:t>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3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3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40312C">
        <w:tc>
          <w:tcPr>
            <w:tcW w:w="1843" w:type="dxa"/>
          </w:tcPr>
          <w:p w:rsidR="0040312C" w:rsidRDefault="004031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31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tabs>
                <w:tab w:val="right" w:pos="2893"/>
              </w:tabs>
              <w:spacing w:after="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1.</w:t>
            </w:r>
            <w:r>
              <w:rPr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The RLC SDU delay </w:t>
            </w:r>
            <w:r>
              <w:rPr>
                <w:sz w:val="21"/>
                <w:szCs w:val="22"/>
                <w:lang w:val="en-US" w:eastAsia="zh-CN"/>
              </w:rPr>
              <w:t xml:space="preserve">is 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measured by RLC layer,</w:t>
            </w:r>
            <w:r>
              <w:rPr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if RLC SDU split into segments schedule to MAC layer, the delay between first segment and last second segment will be missed. </w:t>
            </w:r>
          </w:p>
          <w:p w:rsidR="0040312C" w:rsidRDefault="004C0378">
            <w:pPr>
              <w:pStyle w:val="CRCoverPage"/>
              <w:tabs>
                <w:tab w:val="right" w:pos="2893"/>
              </w:tabs>
              <w:spacing w:after="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2.</w:t>
            </w:r>
            <w:r>
              <w:rPr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In </w:t>
            </w:r>
            <w:r>
              <w:rPr>
                <w:sz w:val="21"/>
                <w:szCs w:val="22"/>
              </w:rPr>
              <w:t xml:space="preserve">non-split </w:t>
            </w:r>
            <w:proofErr w:type="spellStart"/>
            <w:r>
              <w:rPr>
                <w:sz w:val="21"/>
                <w:szCs w:val="22"/>
              </w:rPr>
              <w:t>gNB</w:t>
            </w:r>
            <w:proofErr w:type="spellEnd"/>
            <w:r>
              <w:rPr>
                <w:sz w:val="21"/>
                <w:szCs w:val="22"/>
              </w:rPr>
              <w:t xml:space="preserve"> deployment scenario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, operator still need</w:t>
            </w:r>
            <w:r>
              <w:rPr>
                <w:sz w:val="21"/>
                <w:szCs w:val="22"/>
                <w:lang w:val="en-US" w:eastAsia="zh-CN"/>
              </w:rPr>
              <w:t xml:space="preserve">s to 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monitor the total delay RLC layer to UE HARQ ACK and RLC ACK</w:t>
            </w:r>
            <w:r>
              <w:rPr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(AM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 mode).</w:t>
            </w:r>
          </w:p>
          <w:p w:rsidR="0040312C" w:rsidRDefault="0040312C">
            <w:pPr>
              <w:pStyle w:val="CRCoverPage"/>
              <w:tabs>
                <w:tab w:val="right" w:pos="2893"/>
              </w:tabs>
              <w:spacing w:after="0"/>
              <w:rPr>
                <w:sz w:val="21"/>
                <w:szCs w:val="22"/>
                <w:lang w:val="en-US" w:eastAsia="zh-CN"/>
              </w:rPr>
            </w:pP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0312C" w:rsidRDefault="0040312C">
            <w:pPr>
              <w:pStyle w:val="CRCoverPage"/>
              <w:tabs>
                <w:tab w:val="right" w:pos="2893"/>
              </w:tabs>
              <w:spacing w:after="0"/>
              <w:rPr>
                <w:sz w:val="21"/>
                <w:szCs w:val="22"/>
              </w:rPr>
            </w:pP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tabs>
                <w:tab w:val="right" w:pos="2893"/>
              </w:tabs>
              <w:spacing w:after="0"/>
              <w:rPr>
                <w:sz w:val="21"/>
                <w:szCs w:val="22"/>
                <w:lang w:val="en-US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Modify </w:t>
            </w:r>
            <w:r>
              <w:rPr>
                <w:sz w:val="21"/>
                <w:szCs w:val="22"/>
                <w:lang w:eastAsia="zh-CN"/>
              </w:rPr>
              <w:t>Average</w:t>
            </w:r>
            <w:r>
              <w:rPr>
                <w:sz w:val="21"/>
                <w:szCs w:val="22"/>
              </w:rPr>
              <w:t xml:space="preserve"> delay DL air-interface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  measurement name and definition </w:t>
            </w: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0312C" w:rsidRDefault="0040312C">
            <w:pPr>
              <w:pStyle w:val="CRCoverPage"/>
              <w:tabs>
                <w:tab w:val="right" w:pos="2893"/>
              </w:tabs>
              <w:spacing w:after="0"/>
              <w:rPr>
                <w:sz w:val="21"/>
                <w:szCs w:val="22"/>
              </w:rPr>
            </w:pP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tabs>
                <w:tab w:val="right" w:pos="2893"/>
              </w:tabs>
              <w:spacing w:after="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Delay of </w:t>
            </w:r>
            <w:r>
              <w:rPr>
                <w:sz w:val="21"/>
                <w:szCs w:val="22"/>
                <w:lang w:eastAsia="zh-CN"/>
              </w:rPr>
              <w:t>Average</w:t>
            </w:r>
            <w:r>
              <w:rPr>
                <w:sz w:val="21"/>
                <w:szCs w:val="22"/>
              </w:rPr>
              <w:t xml:space="preserve"> delay DL air-interface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 is not accuracy.</w:t>
            </w:r>
          </w:p>
        </w:tc>
      </w:tr>
      <w:tr w:rsidR="0040312C">
        <w:tc>
          <w:tcPr>
            <w:tcW w:w="2694" w:type="dxa"/>
            <w:gridSpan w:val="2"/>
          </w:tcPr>
          <w:p w:rsidR="0040312C" w:rsidRDefault="004031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40312C" w:rsidRDefault="0040312C">
            <w:pPr>
              <w:pStyle w:val="CRCoverPage"/>
              <w:tabs>
                <w:tab w:val="right" w:pos="2893"/>
              </w:tabs>
              <w:spacing w:after="0"/>
              <w:rPr>
                <w:sz w:val="21"/>
                <w:szCs w:val="22"/>
              </w:rPr>
            </w:pPr>
          </w:p>
        </w:tc>
      </w:tr>
      <w:tr w:rsidR="004031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tabs>
                <w:tab w:val="right" w:pos="2893"/>
              </w:tabs>
              <w:spacing w:after="0"/>
              <w:rPr>
                <w:sz w:val="21"/>
                <w:szCs w:val="22"/>
                <w:lang w:val="en-US" w:eastAsia="zh-CN"/>
              </w:rPr>
            </w:pPr>
            <w:r>
              <w:rPr>
                <w:sz w:val="21"/>
                <w:szCs w:val="22"/>
              </w:rPr>
              <w:t>5.1.1.1.1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,</w:t>
            </w:r>
            <w:r>
              <w:rPr>
                <w:sz w:val="21"/>
                <w:szCs w:val="22"/>
              </w:rPr>
              <w:t>5.1.1.1.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2</w:t>
            </w: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0312C" w:rsidRDefault="004031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2C" w:rsidRDefault="004C037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40312C" w:rsidRDefault="004C037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40312C" w:rsidRDefault="0040312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40312C" w:rsidRDefault="0040312C">
            <w:pPr>
              <w:pStyle w:val="CRCoverPage"/>
              <w:spacing w:after="0"/>
              <w:ind w:left="99"/>
            </w:pP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Other </w:t>
            </w:r>
            <w:r>
              <w:rPr>
                <w:b/>
                <w:i/>
              </w:rPr>
              <w:t>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0312C" w:rsidRDefault="0040312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40312C" w:rsidRDefault="004C0378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0312C" w:rsidRDefault="004C037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0312C" w:rsidRDefault="0040312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40312C" w:rsidRDefault="004C0378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0312C" w:rsidRDefault="004C037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0312C" w:rsidRDefault="0040312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40312C" w:rsidRDefault="004C0378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40312C" w:rsidRDefault="004C037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0312C" w:rsidRDefault="0040312C">
            <w:pPr>
              <w:pStyle w:val="CRCoverPage"/>
              <w:spacing w:after="0"/>
            </w:pPr>
          </w:p>
        </w:tc>
      </w:tr>
      <w:tr w:rsidR="0040312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312C" w:rsidRDefault="004C03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0312C" w:rsidRDefault="0040312C">
            <w:pPr>
              <w:pStyle w:val="CRCoverPage"/>
              <w:spacing w:after="0"/>
              <w:ind w:left="100"/>
            </w:pPr>
          </w:p>
        </w:tc>
      </w:tr>
    </w:tbl>
    <w:p w:rsidR="0040312C" w:rsidRDefault="0040312C">
      <w:pPr>
        <w:pStyle w:val="CRCoverPage"/>
        <w:spacing w:after="0"/>
        <w:rPr>
          <w:sz w:val="8"/>
          <w:szCs w:val="8"/>
        </w:rPr>
      </w:pPr>
    </w:p>
    <w:p w:rsidR="0040312C" w:rsidRDefault="0040312C">
      <w:pPr>
        <w:sectPr w:rsidR="0040312C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40312C" w:rsidRDefault="0040312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40312C">
        <w:tc>
          <w:tcPr>
            <w:tcW w:w="9639" w:type="dxa"/>
            <w:shd w:val="clear" w:color="auto" w:fill="FFFFCC"/>
            <w:vAlign w:val="center"/>
          </w:tcPr>
          <w:p w:rsidR="0040312C" w:rsidRDefault="004C03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:rsidR="0040312C" w:rsidRDefault="004C0378">
      <w:pPr>
        <w:pStyle w:val="1"/>
        <w:rPr>
          <w:color w:val="000000"/>
        </w:rPr>
      </w:pPr>
      <w:bookmarkStart w:id="4" w:name="_Toc20132206"/>
      <w:bookmarkStart w:id="5" w:name="_Toc27473241"/>
      <w:r>
        <w:rPr>
          <w:color w:val="000000"/>
        </w:rPr>
        <w:t>5</w:t>
      </w:r>
      <w:r>
        <w:rPr>
          <w:color w:val="000000"/>
        </w:rPr>
        <w:tab/>
        <w:t>Performance measurements for 5G Network Functions</w:t>
      </w:r>
      <w:bookmarkEnd w:id="4"/>
      <w:bookmarkEnd w:id="5"/>
    </w:p>
    <w:p w:rsidR="0040312C" w:rsidRDefault="004C0378">
      <w:pPr>
        <w:pStyle w:val="2"/>
        <w:rPr>
          <w:color w:val="000000"/>
        </w:rPr>
      </w:pPr>
      <w:bookmarkStart w:id="6" w:name="_Toc27473242"/>
      <w:bookmarkStart w:id="7" w:name="_Toc20132207"/>
      <w:r>
        <w:rPr>
          <w:color w:val="000000"/>
        </w:rPr>
        <w:t>5.1</w:t>
      </w:r>
      <w:r>
        <w:rPr>
          <w:color w:val="000000"/>
        </w:rPr>
        <w:tab/>
        <w:t xml:space="preserve">Performance measurements for </w:t>
      </w:r>
      <w:proofErr w:type="spellStart"/>
      <w:r>
        <w:rPr>
          <w:color w:val="000000"/>
        </w:rPr>
        <w:t>gNB</w:t>
      </w:r>
      <w:bookmarkEnd w:id="6"/>
      <w:bookmarkEnd w:id="7"/>
      <w:proofErr w:type="spellEnd"/>
    </w:p>
    <w:p w:rsidR="0040312C" w:rsidRDefault="004C0378">
      <w:pPr>
        <w:pStyle w:val="3"/>
      </w:pPr>
      <w:bookmarkStart w:id="8" w:name="_Toc20132208"/>
      <w:bookmarkStart w:id="9" w:name="_Toc27473243"/>
      <w:r>
        <w:t>5.1.1</w:t>
      </w:r>
      <w:r>
        <w:tab/>
      </w:r>
      <w:r>
        <w:rPr>
          <w:color w:val="000000"/>
        </w:rPr>
        <w:t xml:space="preserve">Performance measurements valid for all </w:t>
      </w:r>
      <w:proofErr w:type="spellStart"/>
      <w:r>
        <w:rPr>
          <w:color w:val="000000"/>
        </w:rPr>
        <w:t>gNB</w:t>
      </w:r>
      <w:proofErr w:type="spellEnd"/>
      <w:r>
        <w:rPr>
          <w:color w:val="000000"/>
        </w:rPr>
        <w:t xml:space="preserve"> deployment scenarios</w:t>
      </w:r>
      <w:bookmarkEnd w:id="8"/>
      <w:bookmarkEnd w:id="9"/>
    </w:p>
    <w:p w:rsidR="0040312C" w:rsidRDefault="004C0378">
      <w:pPr>
        <w:pStyle w:val="4"/>
        <w:rPr>
          <w:color w:val="000000"/>
          <w:lang w:eastAsia="zh-CN"/>
        </w:rPr>
      </w:pPr>
      <w:bookmarkStart w:id="10" w:name="_Toc20132209"/>
      <w:bookmarkStart w:id="11" w:name="_Toc27473244"/>
      <w:r>
        <w:rPr>
          <w:color w:val="000000"/>
        </w:rPr>
        <w:t>5.1.</w:t>
      </w:r>
      <w:r>
        <w:rPr>
          <w:color w:val="000000"/>
          <w:lang w:eastAsia="zh-CN"/>
        </w:rPr>
        <w:t>1.1</w:t>
      </w:r>
      <w:r>
        <w:rPr>
          <w:color w:val="000000"/>
        </w:rPr>
        <w:tab/>
      </w:r>
      <w:r>
        <w:t>Packet</w:t>
      </w:r>
      <w:r>
        <w:rPr>
          <w:color w:val="000000"/>
        </w:rPr>
        <w:t xml:space="preserve"> Delay</w:t>
      </w:r>
      <w:bookmarkEnd w:id="10"/>
      <w:bookmarkEnd w:id="11"/>
    </w:p>
    <w:p w:rsidR="0040312C" w:rsidRPr="001D04B5" w:rsidRDefault="004C0378">
      <w:pPr>
        <w:pStyle w:val="5"/>
        <w:rPr>
          <w:rFonts w:eastAsia="宋体"/>
          <w:color w:val="000000"/>
          <w:lang w:val="en-US" w:eastAsia="zh-CN"/>
        </w:rPr>
      </w:pPr>
      <w:bookmarkStart w:id="12" w:name="_Toc27473245"/>
      <w:bookmarkStart w:id="13" w:name="_Toc20132210"/>
      <w:r>
        <w:rPr>
          <w:color w:val="000000"/>
        </w:rPr>
        <w:t>5.1.1.1.1</w:t>
      </w:r>
      <w:r>
        <w:rPr>
          <w:color w:val="000000"/>
        </w:rPr>
        <w:tab/>
      </w:r>
      <w:del w:id="14" w:author="10037303" w:date="2020-03-01T19:32:00Z">
        <w:r w:rsidRPr="001D04B5">
          <w:rPr>
            <w:lang w:eastAsia="zh-CN"/>
          </w:rPr>
          <w:delText>Average</w:delText>
        </w:r>
        <w:r w:rsidRPr="001D04B5">
          <w:rPr>
            <w:color w:val="000000"/>
          </w:rPr>
          <w:delText xml:space="preserve"> delay DL air-interface</w:delText>
        </w:r>
      </w:del>
      <w:bookmarkEnd w:id="12"/>
      <w:bookmarkEnd w:id="13"/>
      <w:ins w:id="15" w:author="10037303" w:date="2020-03-01T19:33:00Z">
        <w:r w:rsidRPr="001D04B5">
          <w:rPr>
            <w:rFonts w:eastAsia="宋体"/>
            <w:color w:val="000000"/>
            <w:lang w:val="en-US" w:eastAsia="zh-CN"/>
          </w:rPr>
          <w:t xml:space="preserve">Average delay of  </w:t>
        </w:r>
      </w:ins>
      <w:ins w:id="16" w:author="10037303" w:date="2020-03-01T19:34:00Z">
        <w:r w:rsidRPr="001D04B5">
          <w:rPr>
            <w:rFonts w:eastAsia="宋体"/>
            <w:color w:val="000000"/>
            <w:lang w:val="en-US" w:eastAsia="zh-CN"/>
          </w:rPr>
          <w:t xml:space="preserve">DL </w:t>
        </w:r>
      </w:ins>
      <w:ins w:id="17" w:author="10037303" w:date="2020-03-01T19:33:00Z">
        <w:r w:rsidRPr="001D04B5">
          <w:rPr>
            <w:rFonts w:eastAsia="宋体"/>
            <w:color w:val="000000"/>
            <w:lang w:val="en-US" w:eastAsia="zh-CN"/>
          </w:rPr>
          <w:t>RLC SDU in DU</w:t>
        </w:r>
      </w:ins>
    </w:p>
    <w:p w:rsidR="0040312C" w:rsidRDefault="004C0378">
      <w:pPr>
        <w:pStyle w:val="B1"/>
      </w:pPr>
      <w:r>
        <w:t>a)</w:t>
      </w:r>
      <w:r>
        <w:tab/>
        <w:t xml:space="preserve">This measurement provides the average (arithmetic mean) time it takes to get a </w:t>
      </w:r>
      <w:del w:id="18" w:author="10037303" w:date="2020-02-12T14:54:00Z">
        <w:r>
          <w:delText>reponse</w:delText>
        </w:r>
      </w:del>
      <w:ins w:id="19" w:author="10037303" w:date="2020-02-12T14:54:00Z">
        <w:r>
          <w:rPr>
            <w:rFonts w:eastAsia="宋体" w:hint="eastAsia"/>
            <w:lang w:eastAsia="zh-CN"/>
          </w:rPr>
          <w:t>response</w:t>
        </w:r>
      </w:ins>
      <w:r>
        <w:t xml:space="preserve"> back on a HARQ transmission in the downlink direction. The measurement is optionally split in</w:t>
      </w:r>
      <w:r>
        <w:t xml:space="preserve">to </w:t>
      </w:r>
      <w:proofErr w:type="spellStart"/>
      <w:r>
        <w:t>subcounters</w:t>
      </w:r>
      <w:proofErr w:type="spellEnd"/>
      <w:r>
        <w:t xml:space="preserve"> per </w:t>
      </w:r>
      <w:proofErr w:type="spellStart"/>
      <w:r>
        <w:t>QoS</w:t>
      </w:r>
      <w:proofErr w:type="spellEnd"/>
      <w:r>
        <w:t xml:space="preserve"> level (mapped 5QI or QCI in NR option 3) and </w:t>
      </w:r>
      <w:proofErr w:type="spellStart"/>
      <w:r>
        <w:t>subcounters</w:t>
      </w:r>
      <w:proofErr w:type="spellEnd"/>
      <w:r>
        <w:t xml:space="preserve"> per S-NSSAI.</w:t>
      </w:r>
    </w:p>
    <w:p w:rsidR="0040312C" w:rsidRDefault="004C0378">
      <w:pPr>
        <w:pStyle w:val="B1"/>
      </w:pPr>
      <w:r>
        <w:t>b)</w:t>
      </w:r>
      <w:r>
        <w:tab/>
        <w:t>DER (n=1)</w:t>
      </w:r>
    </w:p>
    <w:p w:rsidR="0040312C" w:rsidRDefault="004C0378">
      <w:pPr>
        <w:pStyle w:val="B1"/>
      </w:pPr>
      <w:r>
        <w:t>c)</w:t>
      </w:r>
      <w:r>
        <w:tab/>
      </w:r>
      <w:r>
        <w:t xml:space="preserve">This measurement is obtained as: sum of (time when the last part of an RLC SDU packet was received by the UE according to received HARQ feedback information </w:t>
      </w:r>
      <w:r>
        <w:rPr>
          <w:rFonts w:hint="eastAsia"/>
          <w:lang w:val="en-US" w:eastAsia="zh-CN"/>
        </w:rPr>
        <w:t>for UM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mode or time </w:t>
      </w:r>
      <w:r>
        <w:rPr>
          <w:lang w:val="en-US" w:eastAsia="zh-CN"/>
        </w:rPr>
        <w:t>when</w:t>
      </w:r>
      <w:r>
        <w:rPr>
          <w:rFonts w:hint="eastAsia"/>
          <w:lang w:val="en-US" w:eastAsia="zh-CN"/>
        </w:rPr>
        <w:t xml:space="preserve"> </w:t>
      </w:r>
      <w:r>
        <w:t xml:space="preserve">the last part of an </w:t>
      </w:r>
      <w:r>
        <w:rPr>
          <w:rFonts w:hint="eastAsia"/>
          <w:lang w:val="en-US" w:eastAsia="zh-CN"/>
        </w:rPr>
        <w:t xml:space="preserve">RLC SDU packet </w:t>
      </w:r>
      <w:r>
        <w:t>was received by the UE according to rec</w:t>
      </w:r>
      <w:r>
        <w:t xml:space="preserve">eived </w:t>
      </w:r>
      <w:r>
        <w:rPr>
          <w:rFonts w:hint="eastAsia"/>
          <w:lang w:val="en-US" w:eastAsia="zh-CN"/>
        </w:rPr>
        <w:t>RLC ACK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for AM mode</w:t>
      </w:r>
      <w:r>
        <w:t>, minus</w:t>
      </w:r>
      <w:ins w:id="20" w:author="10037303" w:date="2020-02-12T14:59:00Z">
        <w:r>
          <w:t xml:space="preserve"> </w:t>
        </w:r>
        <w:r>
          <w:rPr>
            <w:rFonts w:eastAsia="宋体" w:hint="eastAsia"/>
            <w:lang w:val="en-US" w:eastAsia="zh-CN"/>
          </w:rPr>
          <w:t xml:space="preserve">time on </w:t>
        </w:r>
        <w:r>
          <w:rPr>
            <w:kern w:val="2"/>
            <w:lang w:eastAsia="zh-CN"/>
          </w:rPr>
          <w:t xml:space="preserve">arrival of the same packet at the RLC </w:t>
        </w:r>
        <w:r>
          <w:t>ingress F1-U termination</w:t>
        </w:r>
      </w:ins>
      <w:del w:id="21" w:author="10037303" w:date="2020-02-12T14:59:00Z">
        <w:r>
          <w:delText xml:space="preserve"> time</w:delText>
        </w:r>
        <w:r>
          <w:rPr>
            <w:sz w:val="24"/>
            <w:szCs w:val="24"/>
          </w:rPr>
          <w:delText xml:space="preserve"> </w:delText>
        </w:r>
        <w:r>
          <w:rPr>
            <w:sz w:val="21"/>
            <w:szCs w:val="22"/>
          </w:rPr>
          <w:delText>when</w:delText>
        </w:r>
        <w:r>
          <w:rPr>
            <w:sz w:val="21"/>
            <w:szCs w:val="22"/>
            <w:lang w:eastAsia="zh-CN"/>
          </w:rPr>
          <w:delText xml:space="preserve"> </w:delText>
        </w:r>
        <w:r>
          <w:rPr>
            <w:sz w:val="21"/>
            <w:szCs w:val="22"/>
          </w:rPr>
          <w:delText>corresponding RLC SDUs arriving at MAC lower SAP</w:delText>
        </w:r>
      </w:del>
      <w:r>
        <w:rPr>
          <w:sz w:val="21"/>
          <w:szCs w:val="22"/>
          <w:lang w:eastAsia="zh-CN"/>
        </w:rPr>
        <w:t>) divided by total number of RLC SDUs</w:t>
      </w:r>
      <w:r>
        <w:rPr>
          <w:sz w:val="21"/>
          <w:szCs w:val="22"/>
        </w:rPr>
        <w:t xml:space="preserve"> transmitted to UE successfully. </w:t>
      </w:r>
      <w:r>
        <w:t xml:space="preserve">Separate counters are </w:t>
      </w:r>
      <w:r>
        <w:t>optionally maintained for each mapped 5QI (or QCI for option 3) and for each S-NSSAI.</w:t>
      </w:r>
    </w:p>
    <w:p w:rsidR="0040312C" w:rsidRDefault="004C0378">
      <w:pPr>
        <w:pStyle w:val="B1"/>
      </w:pPr>
      <w:r>
        <w:t>d)</w:t>
      </w:r>
      <w:r>
        <w:tab/>
        <w:t xml:space="preserve">Each measurement is an integer representing the mean delay in microseconds. The number of measurements is equal to one. If the optional </w:t>
      </w:r>
      <w:proofErr w:type="spellStart"/>
      <w:r>
        <w:t>QoS</w:t>
      </w:r>
      <w:proofErr w:type="spellEnd"/>
      <w:r>
        <w:t xml:space="preserve"> level </w:t>
      </w:r>
      <w:proofErr w:type="spellStart"/>
      <w:r>
        <w:t>subcounters</w:t>
      </w:r>
      <w:proofErr w:type="spellEnd"/>
      <w:r>
        <w:t xml:space="preserve"> and S-NSS</w:t>
      </w:r>
      <w:r>
        <w:t xml:space="preserve">AI </w:t>
      </w:r>
      <w:proofErr w:type="spellStart"/>
      <w:r>
        <w:t>subcounters</w:t>
      </w:r>
      <w:proofErr w:type="spellEnd"/>
      <w:r>
        <w:t xml:space="preserve"> are </w:t>
      </w:r>
      <w:proofErr w:type="spellStart"/>
      <w:r>
        <w:t>perfomed</w:t>
      </w:r>
      <w:proofErr w:type="spellEnd"/>
      <w:r>
        <w:t>, the number of measurements is equal to the sum of number of mapped 5QIs and the number of S-NSSAIs.</w:t>
      </w:r>
    </w:p>
    <w:p w:rsidR="0040312C" w:rsidRDefault="004C0378">
      <w:pPr>
        <w:pStyle w:val="B1"/>
        <w:rPr>
          <w:lang w:val="en-US"/>
        </w:rPr>
      </w:pPr>
      <w:r>
        <w:t>e)</w:t>
      </w:r>
      <w:r>
        <w:tab/>
        <w:t xml:space="preserve">The measurement name has the form </w:t>
      </w:r>
      <w:proofErr w:type="spellStart"/>
      <w:r>
        <w:rPr>
          <w:lang w:val="en-US"/>
        </w:rPr>
        <w:t>DRB.AirIfDelayDl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br/>
        <w:t xml:space="preserve">optionally </w:t>
      </w:r>
      <w:proofErr w:type="spellStart"/>
      <w:r>
        <w:rPr>
          <w:lang w:val="en-US"/>
        </w:rPr>
        <w:t>DRB.AirIfDelayDl</w:t>
      </w:r>
      <w:proofErr w:type="spellEnd"/>
      <w:r>
        <w:rPr>
          <w:lang w:val="en-US"/>
        </w:rPr>
        <w:t>.</w:t>
      </w:r>
      <w:r>
        <w:rPr>
          <w:i/>
        </w:rPr>
        <w:t xml:space="preserve">QOS, </w:t>
      </w:r>
      <w:r>
        <w:t xml:space="preserve">where </w:t>
      </w:r>
      <w:r>
        <w:rPr>
          <w:i/>
        </w:rPr>
        <w:t>QOS</w:t>
      </w:r>
      <w:r>
        <w:t xml:space="preserve"> identifies the target qualit</w:t>
      </w:r>
      <w:r>
        <w:t>y of service class, and</w:t>
      </w:r>
      <w:r>
        <w:br/>
      </w:r>
      <w:r>
        <w:rPr>
          <w:lang w:val="en-US"/>
        </w:rPr>
        <w:t xml:space="preserve">optionally </w:t>
      </w:r>
      <w:proofErr w:type="spellStart"/>
      <w:r>
        <w:rPr>
          <w:lang w:val="en-US"/>
        </w:rPr>
        <w:t>DRB.AirIfDelayDl</w:t>
      </w:r>
      <w:proofErr w:type="spellEnd"/>
      <w:r>
        <w:rPr>
          <w:lang w:val="en-US"/>
        </w:rPr>
        <w:t>.</w:t>
      </w:r>
      <w:r>
        <w:rPr>
          <w:i/>
        </w:rPr>
        <w:t xml:space="preserve">SNSSAI, </w:t>
      </w:r>
      <w:r>
        <w:t xml:space="preserve">where </w:t>
      </w:r>
      <w:r>
        <w:rPr>
          <w:i/>
        </w:rPr>
        <w:t>SNSSAI</w:t>
      </w:r>
      <w:r>
        <w:t xml:space="preserve"> identifies the S-NSSAI.</w:t>
      </w:r>
    </w:p>
    <w:p w:rsidR="0040312C" w:rsidRDefault="004C0378">
      <w:pPr>
        <w:pStyle w:val="B1"/>
      </w:pPr>
      <w:r>
        <w:t>f)</w:t>
      </w:r>
      <w:r>
        <w:tab/>
      </w:r>
      <w:proofErr w:type="spellStart"/>
      <w:r>
        <w:t>NRCellDU</w:t>
      </w:r>
      <w:proofErr w:type="spellEnd"/>
    </w:p>
    <w:p w:rsidR="0040312C" w:rsidRDefault="004C0378">
      <w:pPr>
        <w:pStyle w:val="B1"/>
      </w:pPr>
      <w:r>
        <w:t>g)</w:t>
      </w:r>
      <w:r>
        <w:tab/>
        <w:t>Valid for packet switched traffic</w:t>
      </w:r>
    </w:p>
    <w:p w:rsidR="0040312C" w:rsidRDefault="004C0378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  <w:t>5GS</w:t>
      </w:r>
    </w:p>
    <w:p w:rsidR="0040312C" w:rsidRDefault="004C0378">
      <w:pPr>
        <w:pStyle w:val="B1"/>
        <w:rPr>
          <w:lang w:eastAsia="zh-CN"/>
        </w:rPr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  <w:t>One usage of this measurement is for performance assurance within integrity area (user plane connect</w:t>
      </w:r>
      <w:r>
        <w:rPr>
          <w:lang w:eastAsia="zh-CN"/>
        </w:rPr>
        <w:t>ion quality).</w:t>
      </w:r>
    </w:p>
    <w:p w:rsidR="0040312C" w:rsidRPr="001D04B5" w:rsidRDefault="004C0378">
      <w:pPr>
        <w:pStyle w:val="5"/>
        <w:rPr>
          <w:color w:val="000000"/>
        </w:rPr>
      </w:pPr>
      <w:bookmarkStart w:id="22" w:name="_Toc20132211"/>
      <w:bookmarkStart w:id="23" w:name="_Toc27473246"/>
      <w:r>
        <w:rPr>
          <w:color w:val="000000"/>
        </w:rPr>
        <w:t>5.1.1.1.2</w:t>
      </w:r>
      <w:r>
        <w:rPr>
          <w:color w:val="000000"/>
        </w:rPr>
        <w:tab/>
        <w:t>Distribution of delay</w:t>
      </w:r>
      <w:r w:rsidRPr="001D04B5">
        <w:rPr>
          <w:color w:val="000000"/>
        </w:rPr>
        <w:t xml:space="preserve"> </w:t>
      </w:r>
      <w:bookmarkStart w:id="24" w:name="_GoBack"/>
      <w:bookmarkEnd w:id="24"/>
      <w:ins w:id="25" w:author="ZTE3" w:date="2020-03-02T14:29:00Z">
        <w:r w:rsidR="001D04B5">
          <w:rPr>
            <w:color w:val="000000"/>
          </w:rPr>
          <w:t xml:space="preserve">DL </w:t>
        </w:r>
      </w:ins>
      <w:ins w:id="26" w:author="10037303" w:date="2020-03-01T19:34:00Z">
        <w:r w:rsidRPr="001D04B5">
          <w:rPr>
            <w:rFonts w:eastAsia="宋体"/>
            <w:color w:val="000000"/>
            <w:lang w:val="en-US" w:eastAsia="zh-CN"/>
          </w:rPr>
          <w:t>RLC SDU in DU</w:t>
        </w:r>
      </w:ins>
      <w:del w:id="27" w:author="10037303" w:date="2020-03-01T19:34:00Z">
        <w:r w:rsidRPr="001D04B5">
          <w:rPr>
            <w:color w:val="000000"/>
          </w:rPr>
          <w:delText>DL air-interface</w:delText>
        </w:r>
      </w:del>
      <w:bookmarkEnd w:id="22"/>
      <w:bookmarkEnd w:id="23"/>
    </w:p>
    <w:p w:rsidR="0040312C" w:rsidRDefault="004C0378">
      <w:pPr>
        <w:pStyle w:val="B1"/>
      </w:pPr>
      <w:r>
        <w:t>a)</w:t>
      </w:r>
      <w:r>
        <w:tab/>
        <w:t xml:space="preserve">This measurement provides the distribution of the time it takes to get a </w:t>
      </w:r>
      <w:del w:id="28" w:author="10037303" w:date="2020-02-12T15:08:00Z">
        <w:r>
          <w:delText>reponse</w:delText>
        </w:r>
      </w:del>
      <w:ins w:id="29" w:author="10037303" w:date="2020-02-12T15:08:00Z">
        <w:r>
          <w:rPr>
            <w:rFonts w:eastAsia="宋体" w:hint="eastAsia"/>
            <w:lang w:eastAsia="zh-CN"/>
          </w:rPr>
          <w:t>response</w:t>
        </w:r>
      </w:ins>
      <w:r>
        <w:t xml:space="preserve"> back on a HARQ transmission in the downlink direction. The measurement is split into </w:t>
      </w:r>
      <w:proofErr w:type="spellStart"/>
      <w:r>
        <w:t>sub</w:t>
      </w:r>
      <w:r>
        <w:t>counters</w:t>
      </w:r>
      <w:proofErr w:type="spellEnd"/>
      <w:r>
        <w:t xml:space="preserve"> per </w:t>
      </w:r>
      <w:proofErr w:type="spellStart"/>
      <w:r>
        <w:t>QoS</w:t>
      </w:r>
      <w:proofErr w:type="spellEnd"/>
      <w:r>
        <w:t xml:space="preserve"> level (mapped 5QI or QCI in NR option 3) and </w:t>
      </w:r>
      <w:proofErr w:type="spellStart"/>
      <w:r>
        <w:t>subcunters</w:t>
      </w:r>
      <w:proofErr w:type="spellEnd"/>
      <w:r>
        <w:t xml:space="preserve"> per S-NSSAI.</w:t>
      </w:r>
    </w:p>
    <w:p w:rsidR="0040312C" w:rsidRDefault="004C0378">
      <w:pPr>
        <w:pStyle w:val="B1"/>
      </w:pPr>
      <w:r>
        <w:t>b)</w:t>
      </w:r>
      <w:r>
        <w:tab/>
        <w:t>DER (n=1)</w:t>
      </w:r>
    </w:p>
    <w:p w:rsidR="0040312C" w:rsidRDefault="004C0378">
      <w:pPr>
        <w:pStyle w:val="B1"/>
      </w:pPr>
      <w:r>
        <w:t>c)</w:t>
      </w:r>
      <w:r>
        <w:tab/>
        <w:t>This measurement is obtained by 1) calculating the DL delay for an RLC SDU packet by: the time when the last part of an RLC SDU packet was received by the</w:t>
      </w:r>
      <w:r>
        <w:t xml:space="preserve"> UE according to received HARQ feedback information, minus the time when</w:t>
      </w:r>
      <w:r>
        <w:rPr>
          <w:kern w:val="2"/>
          <w:lang w:eastAsia="zh-CN"/>
        </w:rPr>
        <w:t xml:space="preserve"> </w:t>
      </w:r>
      <w:ins w:id="30" w:author="10037303" w:date="2020-02-12T15:01:00Z">
        <w:r>
          <w:t xml:space="preserve"> </w:t>
        </w:r>
        <w:r>
          <w:rPr>
            <w:rFonts w:eastAsia="宋体" w:hint="eastAsia"/>
            <w:lang w:val="en-US" w:eastAsia="zh-CN"/>
          </w:rPr>
          <w:t xml:space="preserve">time on </w:t>
        </w:r>
        <w:r>
          <w:rPr>
            <w:kern w:val="2"/>
            <w:lang w:eastAsia="zh-CN"/>
          </w:rPr>
          <w:t xml:space="preserve">arrival of the same packet at the RLC </w:t>
        </w:r>
        <w:r>
          <w:t>ingress F1-U termination</w:t>
        </w:r>
      </w:ins>
      <w:del w:id="31" w:author="10037303" w:date="2020-02-12T15:01:00Z">
        <w:r>
          <w:rPr>
            <w:kern w:val="2"/>
            <w:lang w:eastAsia="zh-CN"/>
          </w:rPr>
          <w:delText xml:space="preserve">the last part of the same packet was </w:delText>
        </w:r>
        <w:r>
          <w:delText>transmitted over the air</w:delText>
        </w:r>
      </w:del>
      <w:r>
        <w:t xml:space="preserve">; and 2) incrementing the corresponding bin with </w:t>
      </w:r>
      <w:r>
        <w:t xml:space="preserve">the delay range where the result of 1) falls into by 1 for the </w:t>
      </w:r>
      <w:proofErr w:type="spellStart"/>
      <w:r>
        <w:t>subcounters</w:t>
      </w:r>
      <w:proofErr w:type="spellEnd"/>
      <w:r>
        <w:t xml:space="preserve"> per </w:t>
      </w:r>
      <w:proofErr w:type="spellStart"/>
      <w:r>
        <w:t>QoS</w:t>
      </w:r>
      <w:proofErr w:type="spellEnd"/>
      <w:r>
        <w:t xml:space="preserve"> level (mapped 5QI or QCI in NR option 3) and </w:t>
      </w:r>
      <w:proofErr w:type="spellStart"/>
      <w:r>
        <w:t>subcunters</w:t>
      </w:r>
      <w:proofErr w:type="spellEnd"/>
      <w:r>
        <w:t xml:space="preserve"> </w:t>
      </w:r>
      <w:r>
        <w:lastRenderedPageBreak/>
        <w:t>per S-NSSAI.</w:t>
      </w:r>
      <w:r>
        <w:rPr>
          <w:rFonts w:eastAsia="MS Mincho"/>
        </w:rPr>
        <w:t xml:space="preserve"> </w:t>
      </w:r>
      <w:del w:id="32" w:author="10037303" w:date="2020-02-12T15:01:00Z">
        <w:r>
          <w:delText>If the RLC SDU needs retransmission (for Acknowledged Mode) the delay will still include only one contri</w:delText>
        </w:r>
        <w:r>
          <w:delText>bution (the original one) to this measurement</w:delText>
        </w:r>
      </w:del>
      <w:r>
        <w:t xml:space="preserve">. </w:t>
      </w:r>
    </w:p>
    <w:p w:rsidR="0040312C" w:rsidRDefault="004C0378">
      <w:pPr>
        <w:pStyle w:val="B1"/>
      </w:pPr>
      <w:r>
        <w:t>d)</w:t>
      </w:r>
      <w:r>
        <w:tab/>
        <w:t>Each measurement is an integer representing the number of RLC SDU packets measured with the delay within the range of the bin.</w:t>
      </w:r>
    </w:p>
    <w:p w:rsidR="0040312C" w:rsidRDefault="004C0378">
      <w:pPr>
        <w:pStyle w:val="B1"/>
        <w:rPr>
          <w:lang w:val="en-US"/>
        </w:rPr>
      </w:pPr>
      <w:r>
        <w:t>e)</w:t>
      </w:r>
      <w:r>
        <w:tab/>
      </w:r>
      <w:proofErr w:type="spellStart"/>
      <w:r>
        <w:rPr>
          <w:lang w:val="en-US"/>
        </w:rPr>
        <w:t>DRB.AirIfDelayDist</w:t>
      </w:r>
      <w:proofErr w:type="spellEnd"/>
      <w:r>
        <w:rPr>
          <w:lang w:val="en-US"/>
        </w:rPr>
        <w:t>.</w:t>
      </w:r>
      <w:r>
        <w:rPr>
          <w:i/>
        </w:rPr>
        <w:t>Bin</w:t>
      </w:r>
      <w:r>
        <w:rPr>
          <w:lang w:val="en-US"/>
        </w:rPr>
        <w:t>.</w:t>
      </w:r>
      <w:r>
        <w:rPr>
          <w:i/>
        </w:rPr>
        <w:t xml:space="preserve">QOS, </w:t>
      </w:r>
      <w:r>
        <w:t xml:space="preserve">where </w:t>
      </w:r>
      <w:r>
        <w:rPr>
          <w:i/>
        </w:rPr>
        <w:t>QOS</w:t>
      </w:r>
      <w:r>
        <w:t xml:space="preserve"> identifies the target quality of serv</w:t>
      </w:r>
      <w:r>
        <w:t xml:space="preserve">ice class, and </w:t>
      </w:r>
      <w:r>
        <w:rPr>
          <w:i/>
        </w:rPr>
        <w:t>Bin</w:t>
      </w:r>
      <w:r>
        <w:t xml:space="preserve"> indicates a delay range which is vendor specific;</w:t>
      </w:r>
      <w:r>
        <w:br/>
      </w:r>
      <w:proofErr w:type="spellStart"/>
      <w:r>
        <w:rPr>
          <w:lang w:val="en-US"/>
        </w:rPr>
        <w:t>DRB.AirIfDelayDist</w:t>
      </w:r>
      <w:proofErr w:type="spellEnd"/>
      <w:r>
        <w:rPr>
          <w:lang w:val="en-US"/>
        </w:rPr>
        <w:t>.</w:t>
      </w:r>
      <w:r>
        <w:rPr>
          <w:i/>
        </w:rPr>
        <w:t>Bin</w:t>
      </w:r>
      <w:r>
        <w:rPr>
          <w:lang w:val="en-US"/>
        </w:rPr>
        <w:t>.</w:t>
      </w:r>
      <w:r>
        <w:rPr>
          <w:i/>
        </w:rPr>
        <w:t>SNSSAI,</w:t>
      </w:r>
      <w:r>
        <w:t xml:space="preserve"> where </w:t>
      </w:r>
      <w:r>
        <w:rPr>
          <w:i/>
        </w:rPr>
        <w:t>SNSSAI</w:t>
      </w:r>
      <w:r>
        <w:t xml:space="preserve"> identifies the S-NSSAI, and </w:t>
      </w:r>
      <w:r>
        <w:rPr>
          <w:i/>
        </w:rPr>
        <w:t>Bin</w:t>
      </w:r>
      <w:r>
        <w:t xml:space="preserve"> indicates a delay range which is vendor specific.</w:t>
      </w:r>
    </w:p>
    <w:p w:rsidR="0040312C" w:rsidRDefault="004C0378">
      <w:pPr>
        <w:pStyle w:val="B1"/>
      </w:pPr>
      <w:r>
        <w:t>f)</w:t>
      </w:r>
      <w:r>
        <w:tab/>
      </w:r>
      <w:proofErr w:type="spellStart"/>
      <w:r>
        <w:t>NRCellDU</w:t>
      </w:r>
      <w:proofErr w:type="spellEnd"/>
    </w:p>
    <w:p w:rsidR="0040312C" w:rsidRDefault="004C0378">
      <w:pPr>
        <w:pStyle w:val="B1"/>
      </w:pPr>
      <w:r>
        <w:t>g)</w:t>
      </w:r>
      <w:r>
        <w:tab/>
        <w:t>Valid for packet switched traffic</w:t>
      </w:r>
    </w:p>
    <w:p w:rsidR="0040312C" w:rsidRDefault="004C0378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  <w:t>5GS</w:t>
      </w:r>
    </w:p>
    <w:p w:rsidR="0040312C" w:rsidRDefault="004C0378"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  <w:t>On</w:t>
      </w:r>
      <w:r>
        <w:rPr>
          <w:lang w:eastAsia="zh-CN"/>
        </w:rPr>
        <w:t>e usage of this measurement is for performance assurance within integrity area (user plane connection quality).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40312C">
        <w:tc>
          <w:tcPr>
            <w:tcW w:w="9639" w:type="dxa"/>
            <w:shd w:val="clear" w:color="auto" w:fill="FFFFCC"/>
            <w:vAlign w:val="center"/>
          </w:tcPr>
          <w:p w:rsidR="0040312C" w:rsidRDefault="004C03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modifications</w:t>
            </w:r>
          </w:p>
        </w:tc>
      </w:tr>
    </w:tbl>
    <w:p w:rsidR="0040312C" w:rsidRDefault="0040312C"/>
    <w:p w:rsidR="0040312C" w:rsidRDefault="0040312C"/>
    <w:sectPr w:rsidR="0040312C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78" w:rsidRDefault="004C0378">
      <w:pPr>
        <w:spacing w:after="0"/>
      </w:pPr>
      <w:r>
        <w:separator/>
      </w:r>
    </w:p>
  </w:endnote>
  <w:endnote w:type="continuationSeparator" w:id="0">
    <w:p w:rsidR="004C0378" w:rsidRDefault="004C0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78" w:rsidRDefault="004C0378">
      <w:pPr>
        <w:spacing w:after="0"/>
      </w:pPr>
      <w:r>
        <w:separator/>
      </w:r>
    </w:p>
  </w:footnote>
  <w:footnote w:type="continuationSeparator" w:id="0">
    <w:p w:rsidR="004C0378" w:rsidRDefault="004C03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2C" w:rsidRDefault="004C037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2C" w:rsidRDefault="0040312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2C" w:rsidRDefault="004C0378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2C" w:rsidRDefault="0040312C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037303">
    <w15:presenceInfo w15:providerId="None" w15:userId="10037303"/>
  </w15:person>
  <w15:person w15:author="ZTE3">
    <w15:presenceInfo w15:providerId="None" w15:userId="ZT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615D"/>
    <w:rsid w:val="000A6394"/>
    <w:rsid w:val="000B7FED"/>
    <w:rsid w:val="000C038A"/>
    <w:rsid w:val="000C6598"/>
    <w:rsid w:val="000F4D06"/>
    <w:rsid w:val="0014455C"/>
    <w:rsid w:val="00144C8E"/>
    <w:rsid w:val="00145D43"/>
    <w:rsid w:val="00154687"/>
    <w:rsid w:val="00157BB2"/>
    <w:rsid w:val="0016099C"/>
    <w:rsid w:val="00191E87"/>
    <w:rsid w:val="00192C46"/>
    <w:rsid w:val="001A08B3"/>
    <w:rsid w:val="001A7B60"/>
    <w:rsid w:val="001B52F0"/>
    <w:rsid w:val="001B7A65"/>
    <w:rsid w:val="001C323C"/>
    <w:rsid w:val="001D04B5"/>
    <w:rsid w:val="001E41F3"/>
    <w:rsid w:val="002147E0"/>
    <w:rsid w:val="00233DCC"/>
    <w:rsid w:val="00254970"/>
    <w:rsid w:val="0026004D"/>
    <w:rsid w:val="002640DD"/>
    <w:rsid w:val="00270AF6"/>
    <w:rsid w:val="00275D12"/>
    <w:rsid w:val="00284FEB"/>
    <w:rsid w:val="002860C4"/>
    <w:rsid w:val="002B5741"/>
    <w:rsid w:val="002D567C"/>
    <w:rsid w:val="00305409"/>
    <w:rsid w:val="003120BD"/>
    <w:rsid w:val="00345D8B"/>
    <w:rsid w:val="003512E3"/>
    <w:rsid w:val="003609EF"/>
    <w:rsid w:val="0036231A"/>
    <w:rsid w:val="00374DD4"/>
    <w:rsid w:val="00376849"/>
    <w:rsid w:val="003920BB"/>
    <w:rsid w:val="003B55BC"/>
    <w:rsid w:val="003E1A36"/>
    <w:rsid w:val="003F782D"/>
    <w:rsid w:val="0040292C"/>
    <w:rsid w:val="0040312C"/>
    <w:rsid w:val="00410371"/>
    <w:rsid w:val="004242F1"/>
    <w:rsid w:val="004433AD"/>
    <w:rsid w:val="00472E8E"/>
    <w:rsid w:val="00482204"/>
    <w:rsid w:val="004B3A86"/>
    <w:rsid w:val="004B75B7"/>
    <w:rsid w:val="004C0378"/>
    <w:rsid w:val="004C76EE"/>
    <w:rsid w:val="00507001"/>
    <w:rsid w:val="0051580D"/>
    <w:rsid w:val="00547111"/>
    <w:rsid w:val="00585B5C"/>
    <w:rsid w:val="00592D74"/>
    <w:rsid w:val="005E2C44"/>
    <w:rsid w:val="005F2D12"/>
    <w:rsid w:val="00605E0B"/>
    <w:rsid w:val="00621188"/>
    <w:rsid w:val="0062466E"/>
    <w:rsid w:val="006257ED"/>
    <w:rsid w:val="006813E7"/>
    <w:rsid w:val="00695808"/>
    <w:rsid w:val="006B46FB"/>
    <w:rsid w:val="006E21FB"/>
    <w:rsid w:val="006F637E"/>
    <w:rsid w:val="00702A83"/>
    <w:rsid w:val="00715BED"/>
    <w:rsid w:val="00792342"/>
    <w:rsid w:val="007977A8"/>
    <w:rsid w:val="007B512A"/>
    <w:rsid w:val="007B5844"/>
    <w:rsid w:val="007C2097"/>
    <w:rsid w:val="007D60FF"/>
    <w:rsid w:val="007D6A07"/>
    <w:rsid w:val="007F7259"/>
    <w:rsid w:val="008040A8"/>
    <w:rsid w:val="00812BD4"/>
    <w:rsid w:val="008255F0"/>
    <w:rsid w:val="008279FA"/>
    <w:rsid w:val="00832867"/>
    <w:rsid w:val="008626E7"/>
    <w:rsid w:val="00870EE7"/>
    <w:rsid w:val="00870F9E"/>
    <w:rsid w:val="008A45A6"/>
    <w:rsid w:val="008C55DB"/>
    <w:rsid w:val="008E068D"/>
    <w:rsid w:val="008F686C"/>
    <w:rsid w:val="009148DE"/>
    <w:rsid w:val="00931C36"/>
    <w:rsid w:val="009777D9"/>
    <w:rsid w:val="00991B88"/>
    <w:rsid w:val="009A5753"/>
    <w:rsid w:val="009A579D"/>
    <w:rsid w:val="009D14C8"/>
    <w:rsid w:val="009E3297"/>
    <w:rsid w:val="009F6896"/>
    <w:rsid w:val="009F734F"/>
    <w:rsid w:val="00A246B6"/>
    <w:rsid w:val="00A47E70"/>
    <w:rsid w:val="00A50CF0"/>
    <w:rsid w:val="00A669AF"/>
    <w:rsid w:val="00A706AE"/>
    <w:rsid w:val="00A7671C"/>
    <w:rsid w:val="00AA2CBC"/>
    <w:rsid w:val="00AC5820"/>
    <w:rsid w:val="00AD1CD8"/>
    <w:rsid w:val="00AF4793"/>
    <w:rsid w:val="00B00A81"/>
    <w:rsid w:val="00B1006F"/>
    <w:rsid w:val="00B258BB"/>
    <w:rsid w:val="00B67B97"/>
    <w:rsid w:val="00B74821"/>
    <w:rsid w:val="00B939D0"/>
    <w:rsid w:val="00B968C8"/>
    <w:rsid w:val="00BA1E79"/>
    <w:rsid w:val="00BA3EC5"/>
    <w:rsid w:val="00BA51D9"/>
    <w:rsid w:val="00BB5DFC"/>
    <w:rsid w:val="00BD279D"/>
    <w:rsid w:val="00BD6BB8"/>
    <w:rsid w:val="00C12F75"/>
    <w:rsid w:val="00C66BA2"/>
    <w:rsid w:val="00C875CC"/>
    <w:rsid w:val="00C95985"/>
    <w:rsid w:val="00CA1257"/>
    <w:rsid w:val="00CC061F"/>
    <w:rsid w:val="00CC5026"/>
    <w:rsid w:val="00CC68D0"/>
    <w:rsid w:val="00CD6D5F"/>
    <w:rsid w:val="00CE577A"/>
    <w:rsid w:val="00CE5909"/>
    <w:rsid w:val="00CF54C8"/>
    <w:rsid w:val="00D03F9A"/>
    <w:rsid w:val="00D052B2"/>
    <w:rsid w:val="00D06D51"/>
    <w:rsid w:val="00D24991"/>
    <w:rsid w:val="00D30CEE"/>
    <w:rsid w:val="00D50255"/>
    <w:rsid w:val="00DB1D44"/>
    <w:rsid w:val="00DB340E"/>
    <w:rsid w:val="00DC054F"/>
    <w:rsid w:val="00DE2048"/>
    <w:rsid w:val="00DE34CF"/>
    <w:rsid w:val="00DF7779"/>
    <w:rsid w:val="00E13F3D"/>
    <w:rsid w:val="00E34898"/>
    <w:rsid w:val="00EB09B7"/>
    <w:rsid w:val="00EB221D"/>
    <w:rsid w:val="00EE7D7C"/>
    <w:rsid w:val="00F20884"/>
    <w:rsid w:val="00F25086"/>
    <w:rsid w:val="00F25D98"/>
    <w:rsid w:val="00F300FB"/>
    <w:rsid w:val="00FB6386"/>
    <w:rsid w:val="00FC315D"/>
    <w:rsid w:val="00FF06A6"/>
    <w:rsid w:val="02F45011"/>
    <w:rsid w:val="0C9264F5"/>
    <w:rsid w:val="0F32461B"/>
    <w:rsid w:val="178F348F"/>
    <w:rsid w:val="19230EF1"/>
    <w:rsid w:val="218D4286"/>
    <w:rsid w:val="26066FF6"/>
    <w:rsid w:val="26C1456B"/>
    <w:rsid w:val="2E4209C9"/>
    <w:rsid w:val="2FA86415"/>
    <w:rsid w:val="2FB14091"/>
    <w:rsid w:val="30C84C9C"/>
    <w:rsid w:val="37394B2B"/>
    <w:rsid w:val="3A4301E8"/>
    <w:rsid w:val="3EF6311C"/>
    <w:rsid w:val="40104A7B"/>
    <w:rsid w:val="4BAB21FD"/>
    <w:rsid w:val="53625F7C"/>
    <w:rsid w:val="5B771F9D"/>
    <w:rsid w:val="61425262"/>
    <w:rsid w:val="6AB811FA"/>
    <w:rsid w:val="6F1E36DA"/>
    <w:rsid w:val="777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B082B8-79D7-410E-9379-75CD5548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B4D5D-6CD3-4629-8E7E-ECF31ED4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3</Pages>
  <Words>848</Words>
  <Characters>4838</Characters>
  <Application>Microsoft Office Word</Application>
  <DocSecurity>0</DocSecurity>
  <Lines>40</Lines>
  <Paragraphs>11</Paragraphs>
  <ScaleCrop>false</ScaleCrop>
  <Company>3GPP Support Team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ZTE3</cp:lastModifiedBy>
  <cp:revision>4</cp:revision>
  <cp:lastPrinted>2411-12-31T15:59:00Z</cp:lastPrinted>
  <dcterms:created xsi:type="dcterms:W3CDTF">2020-03-02T06:19:00Z</dcterms:created>
  <dcterms:modified xsi:type="dcterms:W3CDTF">2020-03-02T06:32:00Z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