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BF66" w14:textId="69DD02E8" w:rsidR="001E41F3" w:rsidRPr="00955CD1" w:rsidRDefault="001E41F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955CD1">
        <w:rPr>
          <w:b/>
          <w:sz w:val="24"/>
        </w:rPr>
        <w:t>3GPP TSG-</w:t>
      </w:r>
      <w:r w:rsidR="00941EB9">
        <w:fldChar w:fldCharType="begin"/>
      </w:r>
      <w:r w:rsidR="00941EB9">
        <w:instrText xml:space="preserve"> DOCPROPERTY  TSG/WGRef  \* MERGEFORMAT </w:instrText>
      </w:r>
      <w:r w:rsidR="00941EB9">
        <w:fldChar w:fldCharType="separate"/>
      </w:r>
      <w:r w:rsidR="00916290" w:rsidRPr="00916290">
        <w:rPr>
          <w:b/>
          <w:sz w:val="24"/>
        </w:rPr>
        <w:t>SA5</w:t>
      </w:r>
      <w:r w:rsidR="00941EB9">
        <w:rPr>
          <w:b/>
          <w:sz w:val="24"/>
        </w:rPr>
        <w:fldChar w:fldCharType="end"/>
      </w:r>
      <w:r w:rsidR="00C66BA2" w:rsidRPr="00955CD1">
        <w:rPr>
          <w:b/>
          <w:sz w:val="24"/>
        </w:rPr>
        <w:t xml:space="preserve"> </w:t>
      </w:r>
      <w:r w:rsidRPr="00955CD1">
        <w:rPr>
          <w:b/>
          <w:sz w:val="24"/>
        </w:rPr>
        <w:t>Meeting #</w:t>
      </w:r>
      <w:r w:rsidR="00941EB9">
        <w:fldChar w:fldCharType="begin"/>
      </w:r>
      <w:r w:rsidR="00941EB9">
        <w:instrText xml:space="preserve"> DOCPROPERTY  MtgSeq  \* MERGEFORMAT </w:instrText>
      </w:r>
      <w:r w:rsidR="00941EB9">
        <w:fldChar w:fldCharType="separate"/>
      </w:r>
      <w:r w:rsidR="00916290" w:rsidRPr="00916290">
        <w:rPr>
          <w:b/>
          <w:sz w:val="24"/>
        </w:rPr>
        <w:t>129</w:t>
      </w:r>
      <w:r w:rsidR="00941EB9">
        <w:rPr>
          <w:b/>
          <w:sz w:val="24"/>
        </w:rPr>
        <w:fldChar w:fldCharType="end"/>
      </w:r>
      <w:r w:rsidR="00941EB9">
        <w:fldChar w:fldCharType="begin"/>
      </w:r>
      <w:r w:rsidR="00941EB9">
        <w:instrText xml:space="preserve"> DOCPROPERTY  MtgTitle  \* MERGEFORMAT </w:instrText>
      </w:r>
      <w:r w:rsidR="00941EB9">
        <w:fldChar w:fldCharType="separate"/>
      </w:r>
      <w:r w:rsidR="00916290" w:rsidRPr="00916290">
        <w:rPr>
          <w:b/>
          <w:sz w:val="24"/>
        </w:rPr>
        <w:t>-e</w:t>
      </w:r>
      <w:r w:rsidR="00941EB9">
        <w:rPr>
          <w:b/>
          <w:sz w:val="24"/>
        </w:rPr>
        <w:fldChar w:fldCharType="end"/>
      </w:r>
      <w:r w:rsidRPr="00955CD1">
        <w:rPr>
          <w:b/>
          <w:i/>
          <w:sz w:val="28"/>
        </w:rPr>
        <w:tab/>
      </w:r>
      <w:r w:rsidR="00941EB9">
        <w:fldChar w:fldCharType="begin"/>
      </w:r>
      <w:r w:rsidR="00941EB9">
        <w:instrText xml:space="preserve"> DOCPROPERTY  Tdoc#  \* MERGEFORMAT </w:instrText>
      </w:r>
      <w:r w:rsidR="00941EB9">
        <w:fldChar w:fldCharType="separate"/>
      </w:r>
      <w:r w:rsidR="00916290" w:rsidRPr="00916290">
        <w:rPr>
          <w:b/>
          <w:i/>
          <w:sz w:val="28"/>
        </w:rPr>
        <w:t>S5-201331</w:t>
      </w:r>
      <w:r w:rsidR="00941EB9">
        <w:rPr>
          <w:b/>
          <w:i/>
          <w:sz w:val="28"/>
        </w:rPr>
        <w:fldChar w:fldCharType="end"/>
      </w:r>
    </w:p>
    <w:p w14:paraId="0C1E8A9E" w14:textId="7273D277" w:rsidR="001E41F3" w:rsidRPr="00955CD1" w:rsidRDefault="00941EB9" w:rsidP="005E2C44">
      <w:pPr>
        <w:pStyle w:val="CRCoverPage"/>
        <w:outlineLvl w:val="0"/>
        <w:rPr>
          <w:b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916290" w:rsidRPr="00916290">
        <w:rPr>
          <w:b/>
          <w:sz w:val="24"/>
        </w:rPr>
        <w:t>Online</w:t>
      </w:r>
      <w:r>
        <w:rPr>
          <w:b/>
          <w:sz w:val="24"/>
        </w:rPr>
        <w:fldChar w:fldCharType="end"/>
      </w:r>
      <w:r w:rsidR="001E41F3" w:rsidRPr="00955CD1">
        <w:rPr>
          <w:b/>
          <w:sz w:val="24"/>
        </w:rPr>
        <w:t xml:space="preserve">, </w:t>
      </w:r>
      <w:r w:rsidR="00916290" w:rsidRPr="00955CD1">
        <w:fldChar w:fldCharType="begin"/>
      </w:r>
      <w:r w:rsidR="00916290" w:rsidRPr="00955CD1">
        <w:instrText xml:space="preserve"> DOCPROPERTY  Country  \* MERGEFORMAT </w:instrText>
      </w:r>
      <w:r w:rsidR="00916290" w:rsidRPr="00955CD1">
        <w:fldChar w:fldCharType="end"/>
      </w:r>
      <w:r w:rsidR="001E41F3" w:rsidRPr="00955CD1">
        <w:rPr>
          <w:b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916290" w:rsidRPr="00916290">
        <w:rPr>
          <w:b/>
          <w:sz w:val="24"/>
        </w:rPr>
        <w:t>24th Feb 2020</w:t>
      </w:r>
      <w:r>
        <w:rPr>
          <w:b/>
          <w:sz w:val="24"/>
        </w:rPr>
        <w:fldChar w:fldCharType="end"/>
      </w:r>
      <w:r w:rsidR="00547111" w:rsidRPr="00955CD1">
        <w:rPr>
          <w:b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916290" w:rsidRPr="00916290">
        <w:rPr>
          <w:b/>
          <w:sz w:val="24"/>
        </w:rPr>
        <w:t>4th Mar 2020</w:t>
      </w:r>
      <w:r>
        <w:rPr>
          <w:b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55CD1" w14:paraId="64D4CDC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88BB8" w14:textId="77777777" w:rsidR="001E41F3" w:rsidRPr="00955CD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55CD1">
              <w:rPr>
                <w:i/>
                <w:sz w:val="14"/>
              </w:rPr>
              <w:t>CR-Form-v</w:t>
            </w:r>
            <w:r w:rsidR="008863B9" w:rsidRPr="00955CD1">
              <w:rPr>
                <w:i/>
                <w:sz w:val="14"/>
              </w:rPr>
              <w:t>12.0</w:t>
            </w:r>
          </w:p>
        </w:tc>
      </w:tr>
      <w:tr w:rsidR="001E41F3" w:rsidRPr="00955CD1" w14:paraId="15D3C1E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E77DD9" w14:textId="77777777" w:rsidR="001E41F3" w:rsidRPr="00955CD1" w:rsidRDefault="001E41F3">
            <w:pPr>
              <w:pStyle w:val="CRCoverPage"/>
              <w:spacing w:after="0"/>
              <w:jc w:val="center"/>
            </w:pPr>
            <w:r w:rsidRPr="00955CD1">
              <w:rPr>
                <w:b/>
                <w:sz w:val="32"/>
              </w:rPr>
              <w:t>CHANGE REQUEST</w:t>
            </w:r>
          </w:p>
        </w:tc>
      </w:tr>
      <w:tr w:rsidR="001E41F3" w:rsidRPr="00955CD1" w14:paraId="7DAC755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C28D1C" w14:textId="77777777" w:rsidR="001E41F3" w:rsidRPr="00955CD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55CD1" w14:paraId="695198D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C1E6258" w14:textId="77777777" w:rsidR="001E41F3" w:rsidRPr="00955CD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14AFBEC9" w14:textId="115C8B87" w:rsidR="001E41F3" w:rsidRPr="00955CD1" w:rsidRDefault="00941EB9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16290" w:rsidRPr="00916290">
              <w:rPr>
                <w:b/>
                <w:sz w:val="28"/>
              </w:rPr>
              <w:t>32.255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536DF51" w14:textId="77777777" w:rsidR="001E41F3" w:rsidRPr="00955CD1" w:rsidRDefault="001E41F3">
            <w:pPr>
              <w:pStyle w:val="CRCoverPage"/>
              <w:spacing w:after="0"/>
              <w:jc w:val="center"/>
            </w:pPr>
            <w:r w:rsidRPr="00955CD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21E60B" w14:textId="01E1826F" w:rsidR="001E41F3" w:rsidRPr="00955CD1" w:rsidRDefault="00941EB9" w:rsidP="00547111">
            <w:pPr>
              <w:pStyle w:val="CRCoverPage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916290" w:rsidRPr="00916290">
              <w:rPr>
                <w:b/>
                <w:sz w:val="28"/>
              </w:rPr>
              <w:t>0203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082EFA3" w14:textId="77777777" w:rsidR="001E41F3" w:rsidRPr="00955CD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55CD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A303088" w14:textId="43806866" w:rsidR="001E41F3" w:rsidRPr="00955CD1" w:rsidRDefault="00941EB9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916290" w:rsidRPr="00916290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35C2B5F6" w14:textId="77777777" w:rsidR="001E41F3" w:rsidRPr="00955CD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55CD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9CB6F12" w14:textId="05AB6944" w:rsidR="001E41F3" w:rsidRPr="00955CD1" w:rsidRDefault="00941EB9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16290" w:rsidRPr="00916290">
              <w:rPr>
                <w:b/>
                <w:sz w:val="28"/>
              </w:rPr>
              <w:t>16.3.0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C70AAB4" w14:textId="77777777" w:rsidR="001E41F3" w:rsidRPr="00955CD1" w:rsidRDefault="001E41F3">
            <w:pPr>
              <w:pStyle w:val="CRCoverPage"/>
              <w:spacing w:after="0"/>
            </w:pPr>
          </w:p>
        </w:tc>
      </w:tr>
      <w:tr w:rsidR="001E41F3" w:rsidRPr="00955CD1" w14:paraId="6D4821F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60C3E5" w14:textId="77777777" w:rsidR="001E41F3" w:rsidRPr="00955CD1" w:rsidRDefault="001E41F3">
            <w:pPr>
              <w:pStyle w:val="CRCoverPage"/>
              <w:spacing w:after="0"/>
            </w:pPr>
          </w:p>
        </w:tc>
      </w:tr>
      <w:tr w:rsidR="001E41F3" w:rsidRPr="00955CD1" w14:paraId="7A05228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4B4790" w14:textId="2D46132E" w:rsidR="001E41F3" w:rsidRPr="00955CD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55CD1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955CD1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55CD1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55CD1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55CD1">
              <w:rPr>
                <w:rFonts w:cs="Arial"/>
                <w:b/>
                <w:i/>
                <w:color w:val="FF0000"/>
              </w:rPr>
              <w:t xml:space="preserve"> </w:t>
            </w:r>
            <w:r w:rsidRPr="00955CD1">
              <w:rPr>
                <w:rFonts w:cs="Arial"/>
                <w:i/>
              </w:rPr>
              <w:t>on using this form</w:t>
            </w:r>
            <w:r w:rsidR="0051580D" w:rsidRPr="00955CD1">
              <w:rPr>
                <w:rFonts w:cs="Arial"/>
                <w:i/>
              </w:rPr>
              <w:t>: c</w:t>
            </w:r>
            <w:r w:rsidR="00F25D98" w:rsidRPr="00955CD1">
              <w:rPr>
                <w:rFonts w:cs="Arial"/>
                <w:i/>
              </w:rPr>
              <w:t xml:space="preserve">omprehensive instructions can be found at </w:t>
            </w:r>
            <w:r w:rsidR="001B7A65" w:rsidRPr="00955CD1">
              <w:rPr>
                <w:rFonts w:cs="Arial"/>
                <w:i/>
              </w:rPr>
              <w:br/>
            </w:r>
            <w:hyperlink r:id="rId12" w:history="1">
              <w:r w:rsidR="00DE34CF" w:rsidRPr="00955CD1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55CD1">
              <w:rPr>
                <w:rFonts w:cs="Arial"/>
                <w:i/>
              </w:rPr>
              <w:t>.</w:t>
            </w:r>
          </w:p>
        </w:tc>
      </w:tr>
      <w:tr w:rsidR="001E41F3" w:rsidRPr="00955CD1" w14:paraId="4F286398" w14:textId="77777777" w:rsidTr="00547111">
        <w:tc>
          <w:tcPr>
            <w:tcW w:w="9641" w:type="dxa"/>
            <w:gridSpan w:val="9"/>
          </w:tcPr>
          <w:p w14:paraId="320A45E6" w14:textId="77777777" w:rsidR="001E41F3" w:rsidRPr="00955CD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B818C4B" w14:textId="77777777" w:rsidR="001E41F3" w:rsidRPr="00955CD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55CD1" w14:paraId="19110C9E" w14:textId="77777777" w:rsidTr="00A7671C">
        <w:tc>
          <w:tcPr>
            <w:tcW w:w="2835" w:type="dxa"/>
          </w:tcPr>
          <w:p w14:paraId="13EFFD6E" w14:textId="77777777" w:rsidR="00F25D98" w:rsidRPr="00955CD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55CD1">
              <w:rPr>
                <w:b/>
                <w:i/>
              </w:rPr>
              <w:t>Proposed change</w:t>
            </w:r>
            <w:r w:rsidR="00A7671C" w:rsidRPr="00955CD1">
              <w:rPr>
                <w:b/>
                <w:i/>
              </w:rPr>
              <w:t xml:space="preserve"> </w:t>
            </w:r>
            <w:r w:rsidRPr="00955CD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78DA12D0" w14:textId="77777777" w:rsidR="00F25D98" w:rsidRPr="00955CD1" w:rsidRDefault="00F25D98" w:rsidP="001E41F3">
            <w:pPr>
              <w:pStyle w:val="CRCoverPage"/>
              <w:spacing w:after="0"/>
              <w:jc w:val="right"/>
            </w:pPr>
            <w:r w:rsidRPr="00955CD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110BC0F" w14:textId="77777777" w:rsidR="00F25D98" w:rsidRPr="00955CD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0B6716" w14:textId="77777777" w:rsidR="00F25D98" w:rsidRPr="00955CD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55CD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27E9674" w14:textId="77777777" w:rsidR="00F25D98" w:rsidRPr="00955CD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4D5EA35A" w14:textId="77777777" w:rsidR="00F25D98" w:rsidRPr="00955CD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55CD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2AD8AEA" w14:textId="77777777" w:rsidR="00F25D98" w:rsidRPr="00955CD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6B70DF9" w14:textId="77777777" w:rsidR="00F25D98" w:rsidRPr="00955CD1" w:rsidRDefault="00F25D98" w:rsidP="001E41F3">
            <w:pPr>
              <w:pStyle w:val="CRCoverPage"/>
              <w:spacing w:after="0"/>
              <w:jc w:val="right"/>
            </w:pPr>
            <w:r w:rsidRPr="00955CD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9FD091" w14:textId="6BD4F408" w:rsidR="00F25D98" w:rsidRPr="00955CD1" w:rsidRDefault="00955CD1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955CD1">
              <w:rPr>
                <w:b/>
                <w:bCs/>
                <w:caps/>
              </w:rPr>
              <w:t>X</w:t>
            </w:r>
          </w:p>
        </w:tc>
      </w:tr>
    </w:tbl>
    <w:p w14:paraId="3E1DB6E1" w14:textId="77777777" w:rsidR="001E41F3" w:rsidRPr="00955CD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55CD1" w14:paraId="64BE217E" w14:textId="77777777" w:rsidTr="00547111">
        <w:tc>
          <w:tcPr>
            <w:tcW w:w="9640" w:type="dxa"/>
            <w:gridSpan w:val="11"/>
          </w:tcPr>
          <w:p w14:paraId="14FDB965" w14:textId="77777777" w:rsidR="001E41F3" w:rsidRPr="00955CD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55CD1" w14:paraId="55E367F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D17DBC0" w14:textId="77777777" w:rsidR="001E41F3" w:rsidRPr="00955CD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55CD1">
              <w:rPr>
                <w:b/>
                <w:i/>
              </w:rPr>
              <w:t>Title:</w:t>
            </w:r>
            <w:r w:rsidRPr="00955CD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6540E" w14:textId="5323B430" w:rsidR="001E41F3" w:rsidRPr="00955CD1" w:rsidRDefault="00941EB9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16290">
              <w:t>Remove Editor's note of PDU Session establishment with I-SMF insertion</w:t>
            </w:r>
            <w:r>
              <w:fldChar w:fldCharType="end"/>
            </w:r>
          </w:p>
        </w:tc>
      </w:tr>
      <w:tr w:rsidR="001E41F3" w:rsidRPr="00955CD1" w14:paraId="46400D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174DA3" w14:textId="77777777" w:rsidR="001E41F3" w:rsidRPr="00955CD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90A2BD2" w14:textId="77777777" w:rsidR="001E41F3" w:rsidRPr="00955CD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55CD1" w14:paraId="5C95167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2597F64" w14:textId="77777777" w:rsidR="001E41F3" w:rsidRPr="00955CD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55CD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E78D520" w14:textId="5CF025CE" w:rsidR="001E41F3" w:rsidRPr="00955CD1" w:rsidRDefault="00941EB9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916290">
              <w:t>Ericsson</w:t>
            </w:r>
            <w:r>
              <w:fldChar w:fldCharType="end"/>
            </w:r>
          </w:p>
        </w:tc>
      </w:tr>
      <w:tr w:rsidR="001E41F3" w:rsidRPr="00955CD1" w14:paraId="3C035F5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8CF93A" w14:textId="77777777" w:rsidR="001E41F3" w:rsidRPr="00955CD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55CD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141FFE8" w14:textId="03E73152" w:rsidR="001E41F3" w:rsidRPr="00955CD1" w:rsidRDefault="00941EB9" w:rsidP="00547111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916290">
              <w:t>S5</w:t>
            </w:r>
            <w:r>
              <w:fldChar w:fldCharType="end"/>
            </w:r>
          </w:p>
        </w:tc>
      </w:tr>
      <w:tr w:rsidR="001E41F3" w:rsidRPr="00955CD1" w14:paraId="5ECCFAE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6C7FD0" w14:textId="77777777" w:rsidR="001E41F3" w:rsidRPr="00955CD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704327" w14:textId="77777777" w:rsidR="001E41F3" w:rsidRPr="00955CD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55CD1" w14:paraId="598D067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8C2FBB5" w14:textId="77777777" w:rsidR="001E41F3" w:rsidRPr="00955CD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55CD1">
              <w:rPr>
                <w:b/>
                <w:i/>
              </w:rPr>
              <w:t>Work item code</w:t>
            </w:r>
            <w:r w:rsidR="0051580D" w:rsidRPr="00955CD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B3F55FF" w14:textId="793A2F8D" w:rsidR="001E41F3" w:rsidRPr="00955CD1" w:rsidRDefault="00941EB9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916290">
              <w:t>ETSUN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7D31297" w14:textId="77777777" w:rsidR="001E41F3" w:rsidRPr="00955CD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77D2DE7" w14:textId="77777777" w:rsidR="001E41F3" w:rsidRPr="00955CD1" w:rsidRDefault="001E41F3">
            <w:pPr>
              <w:pStyle w:val="CRCoverPage"/>
              <w:spacing w:after="0"/>
              <w:jc w:val="right"/>
            </w:pPr>
            <w:r w:rsidRPr="00955CD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56EB49" w14:textId="3A07BFB9" w:rsidR="001E41F3" w:rsidRPr="00955CD1" w:rsidRDefault="00941EB9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916290">
              <w:t>2020-02-14</w:t>
            </w:r>
            <w:r>
              <w:fldChar w:fldCharType="end"/>
            </w:r>
          </w:p>
        </w:tc>
      </w:tr>
      <w:tr w:rsidR="001E41F3" w:rsidRPr="00955CD1" w14:paraId="5D3D0A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3CFC5D" w14:textId="77777777" w:rsidR="001E41F3" w:rsidRPr="00955CD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A310F" w14:textId="77777777" w:rsidR="001E41F3" w:rsidRPr="00955CD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428EBE8" w14:textId="77777777" w:rsidR="001E41F3" w:rsidRPr="00955CD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0EF0CDA" w14:textId="77777777" w:rsidR="001E41F3" w:rsidRPr="00955CD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DCD04C7" w14:textId="77777777" w:rsidR="001E41F3" w:rsidRPr="00955CD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55CD1" w14:paraId="56E59E7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9BF2FCA" w14:textId="77777777" w:rsidR="001E41F3" w:rsidRPr="00955CD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55CD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6991980" w14:textId="48F50DAD" w:rsidR="001E41F3" w:rsidRPr="00955CD1" w:rsidRDefault="00941EB9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916290" w:rsidRPr="00916290"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A73F10F" w14:textId="77777777" w:rsidR="001E41F3" w:rsidRPr="00955CD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F390B6" w14:textId="77777777" w:rsidR="001E41F3" w:rsidRPr="00955CD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55CD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035BCC" w14:textId="20003058" w:rsidR="001E41F3" w:rsidRPr="00955CD1" w:rsidRDefault="00941EB9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916290">
              <w:t>Rel-16</w:t>
            </w:r>
            <w:r>
              <w:fldChar w:fldCharType="end"/>
            </w:r>
          </w:p>
        </w:tc>
      </w:tr>
      <w:tr w:rsidR="001E41F3" w:rsidRPr="00955CD1" w14:paraId="2E3BF4FE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1FD10B9" w14:textId="77777777" w:rsidR="001E41F3" w:rsidRPr="00955CD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4776CB7" w14:textId="77777777" w:rsidR="001E41F3" w:rsidRPr="00955CD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55CD1">
              <w:rPr>
                <w:i/>
                <w:sz w:val="18"/>
              </w:rPr>
              <w:t xml:space="preserve">Use </w:t>
            </w:r>
            <w:r w:rsidRPr="00955CD1">
              <w:rPr>
                <w:i/>
                <w:sz w:val="18"/>
                <w:u w:val="single"/>
              </w:rPr>
              <w:t>one</w:t>
            </w:r>
            <w:r w:rsidRPr="00955CD1">
              <w:rPr>
                <w:i/>
                <w:sz w:val="18"/>
              </w:rPr>
              <w:t xml:space="preserve"> of the following categories:</w:t>
            </w:r>
            <w:r w:rsidRPr="00955CD1">
              <w:rPr>
                <w:b/>
                <w:i/>
                <w:sz w:val="18"/>
              </w:rPr>
              <w:br/>
            </w:r>
            <w:proofErr w:type="gramStart"/>
            <w:r w:rsidRPr="00955CD1">
              <w:rPr>
                <w:b/>
                <w:i/>
                <w:sz w:val="18"/>
              </w:rPr>
              <w:t>F</w:t>
            </w:r>
            <w:r w:rsidRPr="00955CD1">
              <w:rPr>
                <w:i/>
                <w:sz w:val="18"/>
              </w:rPr>
              <w:t xml:space="preserve">  (</w:t>
            </w:r>
            <w:proofErr w:type="gramEnd"/>
            <w:r w:rsidRPr="00955CD1">
              <w:rPr>
                <w:i/>
                <w:sz w:val="18"/>
              </w:rPr>
              <w:t>correction)</w:t>
            </w:r>
            <w:r w:rsidRPr="00955CD1">
              <w:rPr>
                <w:i/>
                <w:sz w:val="18"/>
              </w:rPr>
              <w:br/>
            </w:r>
            <w:r w:rsidRPr="00955CD1">
              <w:rPr>
                <w:b/>
                <w:i/>
                <w:sz w:val="18"/>
              </w:rPr>
              <w:t>A</w:t>
            </w:r>
            <w:r w:rsidRPr="00955CD1">
              <w:rPr>
                <w:i/>
                <w:sz w:val="18"/>
              </w:rPr>
              <w:t xml:space="preserve">  (</w:t>
            </w:r>
            <w:r w:rsidR="00DE34CF" w:rsidRPr="00955CD1">
              <w:rPr>
                <w:i/>
                <w:sz w:val="18"/>
              </w:rPr>
              <w:t xml:space="preserve">mirror </w:t>
            </w:r>
            <w:r w:rsidRPr="00955CD1">
              <w:rPr>
                <w:i/>
                <w:sz w:val="18"/>
              </w:rPr>
              <w:t>correspond</w:t>
            </w:r>
            <w:r w:rsidR="00DE34CF" w:rsidRPr="00955CD1">
              <w:rPr>
                <w:i/>
                <w:sz w:val="18"/>
              </w:rPr>
              <w:t xml:space="preserve">ing </w:t>
            </w:r>
            <w:r w:rsidRPr="00955CD1">
              <w:rPr>
                <w:i/>
                <w:sz w:val="18"/>
              </w:rPr>
              <w:t xml:space="preserve">to a </w:t>
            </w:r>
            <w:r w:rsidR="00DE34CF" w:rsidRPr="00955CD1">
              <w:rPr>
                <w:i/>
                <w:sz w:val="18"/>
              </w:rPr>
              <w:t xml:space="preserve">change </w:t>
            </w:r>
            <w:r w:rsidRPr="00955CD1">
              <w:rPr>
                <w:i/>
                <w:sz w:val="18"/>
              </w:rPr>
              <w:t>in an earlier release)</w:t>
            </w:r>
            <w:r w:rsidRPr="00955CD1">
              <w:rPr>
                <w:i/>
                <w:sz w:val="18"/>
              </w:rPr>
              <w:br/>
            </w:r>
            <w:r w:rsidRPr="00955CD1">
              <w:rPr>
                <w:b/>
                <w:i/>
                <w:sz w:val="18"/>
              </w:rPr>
              <w:t>B</w:t>
            </w:r>
            <w:r w:rsidRPr="00955CD1">
              <w:rPr>
                <w:i/>
                <w:sz w:val="18"/>
              </w:rPr>
              <w:t xml:space="preserve">  (addition of feature), </w:t>
            </w:r>
            <w:r w:rsidRPr="00955CD1">
              <w:rPr>
                <w:i/>
                <w:sz w:val="18"/>
              </w:rPr>
              <w:br/>
            </w:r>
            <w:r w:rsidRPr="00955CD1">
              <w:rPr>
                <w:b/>
                <w:i/>
                <w:sz w:val="18"/>
              </w:rPr>
              <w:t>C</w:t>
            </w:r>
            <w:r w:rsidRPr="00955CD1">
              <w:rPr>
                <w:i/>
                <w:sz w:val="18"/>
              </w:rPr>
              <w:t xml:space="preserve">  (functional modification of feature)</w:t>
            </w:r>
            <w:r w:rsidRPr="00955CD1">
              <w:rPr>
                <w:i/>
                <w:sz w:val="18"/>
              </w:rPr>
              <w:br/>
            </w:r>
            <w:r w:rsidRPr="00955CD1">
              <w:rPr>
                <w:b/>
                <w:i/>
                <w:sz w:val="18"/>
              </w:rPr>
              <w:t>D</w:t>
            </w:r>
            <w:r w:rsidRPr="00955CD1">
              <w:rPr>
                <w:i/>
                <w:sz w:val="18"/>
              </w:rPr>
              <w:t xml:space="preserve">  (editorial modification)</w:t>
            </w:r>
          </w:p>
          <w:p w14:paraId="1492645A" w14:textId="424B6487" w:rsidR="001E41F3" w:rsidRPr="00955CD1" w:rsidRDefault="001E41F3">
            <w:pPr>
              <w:pStyle w:val="CRCoverPage"/>
            </w:pPr>
            <w:r w:rsidRPr="00955CD1">
              <w:rPr>
                <w:sz w:val="18"/>
              </w:rPr>
              <w:t>Detailed explanations of the above categories can</w:t>
            </w:r>
            <w:r w:rsidRPr="00955CD1">
              <w:rPr>
                <w:sz w:val="18"/>
              </w:rPr>
              <w:br/>
              <w:t xml:space="preserve">be found in 3GPP </w:t>
            </w:r>
            <w:hyperlink r:id="rId13" w:history="1">
              <w:r w:rsidRPr="00955CD1">
                <w:rPr>
                  <w:rStyle w:val="Hyperlink"/>
                  <w:sz w:val="18"/>
                </w:rPr>
                <w:t>TR 21.900</w:t>
              </w:r>
            </w:hyperlink>
            <w:r w:rsidRPr="00955CD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208931" w14:textId="77777777" w:rsidR="000C038A" w:rsidRPr="00955CD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55CD1">
              <w:rPr>
                <w:i/>
                <w:sz w:val="18"/>
              </w:rPr>
              <w:t xml:space="preserve">Use </w:t>
            </w:r>
            <w:r w:rsidRPr="00955CD1">
              <w:rPr>
                <w:i/>
                <w:sz w:val="18"/>
                <w:u w:val="single"/>
              </w:rPr>
              <w:t>one</w:t>
            </w:r>
            <w:r w:rsidRPr="00955CD1">
              <w:rPr>
                <w:i/>
                <w:sz w:val="18"/>
              </w:rPr>
              <w:t xml:space="preserve"> of the following releases:</w:t>
            </w:r>
            <w:r w:rsidRPr="00955CD1">
              <w:rPr>
                <w:i/>
                <w:sz w:val="18"/>
              </w:rPr>
              <w:br/>
              <w:t>Rel-8</w:t>
            </w:r>
            <w:r w:rsidRPr="00955CD1">
              <w:rPr>
                <w:i/>
                <w:sz w:val="18"/>
              </w:rPr>
              <w:tab/>
              <w:t>(Release 8)</w:t>
            </w:r>
            <w:r w:rsidR="007C2097" w:rsidRPr="00955CD1">
              <w:rPr>
                <w:i/>
                <w:sz w:val="18"/>
              </w:rPr>
              <w:br/>
              <w:t>Rel-9</w:t>
            </w:r>
            <w:r w:rsidR="007C2097" w:rsidRPr="00955CD1">
              <w:rPr>
                <w:i/>
                <w:sz w:val="18"/>
              </w:rPr>
              <w:tab/>
              <w:t>(Release 9)</w:t>
            </w:r>
            <w:r w:rsidR="009777D9" w:rsidRPr="00955CD1">
              <w:rPr>
                <w:i/>
                <w:sz w:val="18"/>
              </w:rPr>
              <w:br/>
              <w:t>Rel-10</w:t>
            </w:r>
            <w:r w:rsidR="009777D9" w:rsidRPr="00955CD1">
              <w:rPr>
                <w:i/>
                <w:sz w:val="18"/>
              </w:rPr>
              <w:tab/>
              <w:t>(Release 10)</w:t>
            </w:r>
            <w:r w:rsidR="000C038A" w:rsidRPr="00955CD1">
              <w:rPr>
                <w:i/>
                <w:sz w:val="18"/>
              </w:rPr>
              <w:br/>
              <w:t>Rel-11</w:t>
            </w:r>
            <w:r w:rsidR="000C038A" w:rsidRPr="00955CD1">
              <w:rPr>
                <w:i/>
                <w:sz w:val="18"/>
              </w:rPr>
              <w:tab/>
              <w:t>(Release 11)</w:t>
            </w:r>
            <w:r w:rsidR="000C038A" w:rsidRPr="00955CD1">
              <w:rPr>
                <w:i/>
                <w:sz w:val="18"/>
              </w:rPr>
              <w:br/>
              <w:t>Rel-12</w:t>
            </w:r>
            <w:r w:rsidR="000C038A" w:rsidRPr="00955CD1">
              <w:rPr>
                <w:i/>
                <w:sz w:val="18"/>
              </w:rPr>
              <w:tab/>
              <w:t>(Release 12)</w:t>
            </w:r>
            <w:r w:rsidR="0051580D" w:rsidRPr="00955CD1">
              <w:rPr>
                <w:i/>
                <w:sz w:val="18"/>
              </w:rPr>
              <w:br/>
            </w:r>
            <w:bookmarkStart w:id="1" w:name="OLE_LINK1"/>
            <w:r w:rsidR="0051580D" w:rsidRPr="00955CD1">
              <w:rPr>
                <w:i/>
                <w:sz w:val="18"/>
              </w:rPr>
              <w:t>Rel-13</w:t>
            </w:r>
            <w:r w:rsidR="0051580D" w:rsidRPr="00955CD1">
              <w:rPr>
                <w:i/>
                <w:sz w:val="18"/>
              </w:rPr>
              <w:tab/>
              <w:t>(Release 13)</w:t>
            </w:r>
            <w:bookmarkEnd w:id="1"/>
            <w:r w:rsidR="00BD6BB8" w:rsidRPr="00955CD1">
              <w:rPr>
                <w:i/>
                <w:sz w:val="18"/>
              </w:rPr>
              <w:br/>
              <w:t>Rel-14</w:t>
            </w:r>
            <w:r w:rsidR="00BD6BB8" w:rsidRPr="00955CD1">
              <w:rPr>
                <w:i/>
                <w:sz w:val="18"/>
              </w:rPr>
              <w:tab/>
              <w:t>(Release 14)</w:t>
            </w:r>
            <w:r w:rsidR="00E34898" w:rsidRPr="00955CD1">
              <w:rPr>
                <w:i/>
                <w:sz w:val="18"/>
              </w:rPr>
              <w:br/>
              <w:t>Rel-15</w:t>
            </w:r>
            <w:r w:rsidR="00E34898" w:rsidRPr="00955CD1">
              <w:rPr>
                <w:i/>
                <w:sz w:val="18"/>
              </w:rPr>
              <w:tab/>
              <w:t>(Release 15)</w:t>
            </w:r>
            <w:r w:rsidR="00E34898" w:rsidRPr="00955CD1">
              <w:rPr>
                <w:i/>
                <w:sz w:val="18"/>
              </w:rPr>
              <w:br/>
              <w:t>Rel-16</w:t>
            </w:r>
            <w:r w:rsidR="00E34898" w:rsidRPr="00955CD1">
              <w:rPr>
                <w:i/>
                <w:sz w:val="18"/>
              </w:rPr>
              <w:tab/>
              <w:t>(Release 16)</w:t>
            </w:r>
          </w:p>
        </w:tc>
      </w:tr>
      <w:tr w:rsidR="001E41F3" w:rsidRPr="00955CD1" w14:paraId="46A64858" w14:textId="77777777" w:rsidTr="00547111">
        <w:tc>
          <w:tcPr>
            <w:tcW w:w="1843" w:type="dxa"/>
          </w:tcPr>
          <w:p w14:paraId="4D328618" w14:textId="77777777" w:rsidR="001E41F3" w:rsidRPr="00955CD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64F2E0C" w14:textId="77777777" w:rsidR="001E41F3" w:rsidRPr="00955CD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55CD1" w14:paraId="277EDAD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322478" w14:textId="77777777" w:rsidR="001E41F3" w:rsidRPr="00955CD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55CD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223AD1" w14:textId="6C035124" w:rsidR="00B27A4E" w:rsidRDefault="00B04B32">
            <w:pPr>
              <w:pStyle w:val="CRCoverPage"/>
              <w:spacing w:after="0"/>
              <w:ind w:left="100"/>
            </w:pPr>
            <w:r w:rsidRPr="00955CD1">
              <w:t xml:space="preserve">Adding clarification that I-SMF controlling both I-UPF and PSA2 UPF upon local traffic offload scenario, </w:t>
            </w:r>
            <w:r w:rsidR="0078224D">
              <w:t xml:space="preserve">it </w:t>
            </w:r>
            <w:r w:rsidRPr="00955CD1">
              <w:t xml:space="preserve">may enforce quota management and/or usage report with PSA2 UPF information </w:t>
            </w:r>
            <w:r w:rsidR="0078224D">
              <w:t>and</w:t>
            </w:r>
            <w:r w:rsidRPr="00955CD1">
              <w:t xml:space="preserve"> may </w:t>
            </w:r>
            <w:r w:rsidR="00B27A4E">
              <w:t>report</w:t>
            </w:r>
            <w:r w:rsidR="00766423">
              <w:t xml:space="preserve"> usage</w:t>
            </w:r>
            <w:r w:rsidR="00B27A4E">
              <w:t xml:space="preserve"> </w:t>
            </w:r>
          </w:p>
          <w:p w14:paraId="42ADFAE4" w14:textId="193718C1" w:rsidR="001E41F3" w:rsidRPr="00955CD1" w:rsidRDefault="00B04B32">
            <w:pPr>
              <w:pStyle w:val="CRCoverPage"/>
              <w:spacing w:after="0"/>
              <w:ind w:left="100"/>
            </w:pPr>
            <w:r w:rsidRPr="00955CD1">
              <w:t xml:space="preserve"> with I-UPF information.</w:t>
            </w:r>
          </w:p>
        </w:tc>
      </w:tr>
      <w:tr w:rsidR="001E41F3" w:rsidRPr="00955CD1" w14:paraId="5EFF90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9F288D" w14:textId="77777777" w:rsidR="001E41F3" w:rsidRPr="00955CD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E38204" w14:textId="77777777" w:rsidR="001E41F3" w:rsidRPr="00955CD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55CD1" w14:paraId="4D01F79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4F79F8" w14:textId="77777777" w:rsidR="001E41F3" w:rsidRPr="00955CD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55CD1">
              <w:rPr>
                <w:b/>
                <w:i/>
              </w:rPr>
              <w:t>Summary of change</w:t>
            </w:r>
            <w:r w:rsidR="0051580D" w:rsidRPr="00955CD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D06E813" w14:textId="681A1DC9" w:rsidR="001E41F3" w:rsidRPr="00955CD1" w:rsidRDefault="00A37337">
            <w:pPr>
              <w:pStyle w:val="CRCoverPage"/>
              <w:spacing w:after="0"/>
              <w:ind w:left="100"/>
            </w:pPr>
            <w:r w:rsidRPr="00955CD1">
              <w:t>Adding note covering I-UPF and PSA-2 UPF usage scenario, and removal of editor’s notes.</w:t>
            </w:r>
          </w:p>
        </w:tc>
      </w:tr>
      <w:tr w:rsidR="001E41F3" w:rsidRPr="00955CD1" w14:paraId="6B3068C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846220" w14:textId="77777777" w:rsidR="001E41F3" w:rsidRPr="00955CD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B552A5" w14:textId="77777777" w:rsidR="001E41F3" w:rsidRPr="00955CD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55CD1" w14:paraId="249D11F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312078" w14:textId="77777777" w:rsidR="001E41F3" w:rsidRPr="00955CD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55CD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B764A6" w14:textId="227A77A8" w:rsidR="001E41F3" w:rsidRPr="00955CD1" w:rsidRDefault="00955CD1">
            <w:pPr>
              <w:pStyle w:val="CRCoverPage"/>
              <w:spacing w:after="0"/>
              <w:ind w:left="100"/>
            </w:pPr>
            <w:r w:rsidRPr="00955CD1">
              <w:t>The handling of I-UPF and PSA-2 UPF would be unspecified.</w:t>
            </w:r>
          </w:p>
        </w:tc>
      </w:tr>
      <w:tr w:rsidR="001E41F3" w:rsidRPr="00955CD1" w14:paraId="4CFE64AA" w14:textId="77777777" w:rsidTr="00547111">
        <w:tc>
          <w:tcPr>
            <w:tcW w:w="2694" w:type="dxa"/>
            <w:gridSpan w:val="2"/>
          </w:tcPr>
          <w:p w14:paraId="38C70C85" w14:textId="77777777" w:rsidR="001E41F3" w:rsidRPr="00955CD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7381159" w14:textId="77777777" w:rsidR="001E41F3" w:rsidRPr="00955CD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55CD1" w14:paraId="3502C1B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68A5B9" w14:textId="77777777" w:rsidR="001E41F3" w:rsidRPr="00955CD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55CD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AA8D7E" w14:textId="049A96C5" w:rsidR="001E41F3" w:rsidRPr="00955CD1" w:rsidRDefault="00955CD1">
            <w:pPr>
              <w:pStyle w:val="CRCoverPage"/>
              <w:spacing w:after="0"/>
              <w:ind w:left="100"/>
            </w:pPr>
            <w:r>
              <w:t>5.2.2.14.2</w:t>
            </w:r>
          </w:p>
        </w:tc>
      </w:tr>
      <w:tr w:rsidR="001E41F3" w:rsidRPr="00955CD1" w14:paraId="6854F0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CF3485" w14:textId="77777777" w:rsidR="001E41F3" w:rsidRPr="00955CD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1EA962" w14:textId="77777777" w:rsidR="001E41F3" w:rsidRPr="00955CD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55CD1" w14:paraId="2353867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ADF254" w14:textId="77777777" w:rsidR="001E41F3" w:rsidRPr="00955CD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640E1" w14:textId="77777777" w:rsidR="001E41F3" w:rsidRPr="00955CD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55CD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D63D2B3" w14:textId="77777777" w:rsidR="001E41F3" w:rsidRPr="00955CD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55CD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79970A7F" w14:textId="77777777" w:rsidR="001E41F3" w:rsidRPr="00955CD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27A9283" w14:textId="77777777" w:rsidR="001E41F3" w:rsidRPr="00955CD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55CD1" w14:paraId="0D39C5E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5ADCD2" w14:textId="77777777" w:rsidR="001E41F3" w:rsidRPr="00955CD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55CD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D650B5" w14:textId="77777777" w:rsidR="001E41F3" w:rsidRPr="00955CD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E32997" w14:textId="4F4D3E93" w:rsidR="001E41F3" w:rsidRPr="00955CD1" w:rsidRDefault="00955CD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55CD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3BF46D2" w14:textId="77777777" w:rsidR="001E41F3" w:rsidRPr="00955CD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55CD1">
              <w:t xml:space="preserve"> Other core specifications</w:t>
            </w:r>
            <w:r w:rsidRPr="00955CD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0CAC45" w14:textId="77777777" w:rsidR="001E41F3" w:rsidRPr="00955CD1" w:rsidRDefault="00145D43">
            <w:pPr>
              <w:pStyle w:val="CRCoverPage"/>
              <w:spacing w:after="0"/>
              <w:ind w:left="99"/>
            </w:pPr>
            <w:r w:rsidRPr="00955CD1">
              <w:t xml:space="preserve">TS/TR ... CR ... </w:t>
            </w:r>
          </w:p>
        </w:tc>
      </w:tr>
      <w:tr w:rsidR="001E41F3" w:rsidRPr="00955CD1" w14:paraId="64F261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6B26D4" w14:textId="77777777" w:rsidR="001E41F3" w:rsidRPr="00955CD1" w:rsidRDefault="001E41F3">
            <w:pPr>
              <w:pStyle w:val="CRCoverPage"/>
              <w:spacing w:after="0"/>
              <w:rPr>
                <w:b/>
                <w:i/>
              </w:rPr>
            </w:pPr>
            <w:r w:rsidRPr="00955CD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BD9E62" w14:textId="77777777" w:rsidR="001E41F3" w:rsidRPr="00955CD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71E9BF" w14:textId="61665F5F" w:rsidR="001E41F3" w:rsidRPr="00955CD1" w:rsidRDefault="00955CD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55CD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211D8E" w14:textId="77777777" w:rsidR="001E41F3" w:rsidRPr="00955CD1" w:rsidRDefault="001E41F3">
            <w:pPr>
              <w:pStyle w:val="CRCoverPage"/>
              <w:spacing w:after="0"/>
            </w:pPr>
            <w:r w:rsidRPr="00955CD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7789E8" w14:textId="77777777" w:rsidR="001E41F3" w:rsidRPr="00955CD1" w:rsidRDefault="00145D43">
            <w:pPr>
              <w:pStyle w:val="CRCoverPage"/>
              <w:spacing w:after="0"/>
              <w:ind w:left="99"/>
            </w:pPr>
            <w:r w:rsidRPr="00955CD1">
              <w:t xml:space="preserve">TS/TR ... CR ... </w:t>
            </w:r>
          </w:p>
        </w:tc>
      </w:tr>
      <w:tr w:rsidR="001E41F3" w:rsidRPr="00955CD1" w14:paraId="1C45A2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8F50E9" w14:textId="77777777" w:rsidR="001E41F3" w:rsidRPr="00955CD1" w:rsidRDefault="00145D43">
            <w:pPr>
              <w:pStyle w:val="CRCoverPage"/>
              <w:spacing w:after="0"/>
              <w:rPr>
                <w:b/>
                <w:i/>
              </w:rPr>
            </w:pPr>
            <w:r w:rsidRPr="00955CD1">
              <w:rPr>
                <w:b/>
                <w:i/>
              </w:rPr>
              <w:t xml:space="preserve">(show </w:t>
            </w:r>
            <w:r w:rsidR="00592D74" w:rsidRPr="00955CD1">
              <w:rPr>
                <w:b/>
                <w:i/>
              </w:rPr>
              <w:t xml:space="preserve">related </w:t>
            </w:r>
            <w:r w:rsidRPr="00955CD1">
              <w:rPr>
                <w:b/>
                <w:i/>
              </w:rPr>
              <w:t>CR</w:t>
            </w:r>
            <w:r w:rsidR="00592D74" w:rsidRPr="00955CD1">
              <w:rPr>
                <w:b/>
                <w:i/>
              </w:rPr>
              <w:t>s</w:t>
            </w:r>
            <w:r w:rsidRPr="00955CD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1FBFBB" w14:textId="77777777" w:rsidR="001E41F3" w:rsidRPr="00955CD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0B2E8C" w14:textId="2F65B4C7" w:rsidR="001E41F3" w:rsidRPr="00955CD1" w:rsidRDefault="00955CD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55CD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3055A85" w14:textId="77777777" w:rsidR="001E41F3" w:rsidRPr="00955CD1" w:rsidRDefault="001E41F3">
            <w:pPr>
              <w:pStyle w:val="CRCoverPage"/>
              <w:spacing w:after="0"/>
            </w:pPr>
            <w:r w:rsidRPr="00955CD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F6E79DC" w14:textId="77777777" w:rsidR="001E41F3" w:rsidRPr="00955CD1" w:rsidRDefault="00145D43">
            <w:pPr>
              <w:pStyle w:val="CRCoverPage"/>
              <w:spacing w:after="0"/>
              <w:ind w:left="99"/>
            </w:pPr>
            <w:r w:rsidRPr="00955CD1">
              <w:t>TS</w:t>
            </w:r>
            <w:r w:rsidR="000A6394" w:rsidRPr="00955CD1">
              <w:t xml:space="preserve">/TR ... CR ... </w:t>
            </w:r>
          </w:p>
        </w:tc>
      </w:tr>
      <w:tr w:rsidR="001E41F3" w:rsidRPr="00955CD1" w14:paraId="2B28C3E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8056B8" w14:textId="77777777" w:rsidR="001E41F3" w:rsidRPr="00955CD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8B9D91" w14:textId="77777777" w:rsidR="001E41F3" w:rsidRPr="00955CD1" w:rsidRDefault="001E41F3">
            <w:pPr>
              <w:pStyle w:val="CRCoverPage"/>
              <w:spacing w:after="0"/>
            </w:pPr>
          </w:p>
        </w:tc>
      </w:tr>
      <w:tr w:rsidR="001E41F3" w:rsidRPr="00955CD1" w14:paraId="73BA40E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EF607C" w14:textId="77777777" w:rsidR="001E41F3" w:rsidRPr="00955CD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55CD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555567" w14:textId="77777777" w:rsidR="001E41F3" w:rsidRPr="00955CD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55CD1" w14:paraId="5A403C2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581097" w14:textId="77777777" w:rsidR="008863B9" w:rsidRPr="00955CD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C815FAE" w14:textId="77777777" w:rsidR="008863B9" w:rsidRPr="00955CD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55CD1" w14:paraId="7A1B775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F6E04" w14:textId="77777777" w:rsidR="008863B9" w:rsidRPr="00955CD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55CD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3C79DB" w14:textId="77777777" w:rsidR="008863B9" w:rsidRPr="00955CD1" w:rsidRDefault="008863B9">
            <w:pPr>
              <w:pStyle w:val="CRCoverPage"/>
              <w:spacing w:after="0"/>
              <w:ind w:left="100"/>
            </w:pPr>
          </w:p>
        </w:tc>
      </w:tr>
    </w:tbl>
    <w:p w14:paraId="0ABE019A" w14:textId="77777777" w:rsidR="001E41F3" w:rsidRPr="00955CD1" w:rsidRDefault="001E41F3">
      <w:pPr>
        <w:pStyle w:val="CRCoverPage"/>
        <w:spacing w:after="0"/>
        <w:rPr>
          <w:sz w:val="8"/>
          <w:szCs w:val="8"/>
        </w:rPr>
      </w:pPr>
    </w:p>
    <w:p w14:paraId="6A6B198A" w14:textId="77777777" w:rsidR="001E41F3" w:rsidRPr="00955CD1" w:rsidRDefault="001E41F3">
      <w:pPr>
        <w:sectPr w:rsidR="001E41F3" w:rsidRPr="00955CD1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54B9D" w:rsidRPr="00955CD1" w14:paraId="3F850710" w14:textId="77777777" w:rsidTr="00067ACE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37E4E0D" w14:textId="77777777" w:rsidR="00154B9D" w:rsidRPr="00955CD1" w:rsidRDefault="00154B9D" w:rsidP="00067A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Toc532894859"/>
            <w:bookmarkStart w:id="3" w:name="_Toc523517601"/>
            <w:bookmarkStart w:id="4" w:name="_Toc20205451"/>
            <w:bookmarkStart w:id="5" w:name="_Toc20205452"/>
            <w:r w:rsidRPr="00955CD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955C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1A481C7" w14:textId="77777777" w:rsidR="00985026" w:rsidRPr="00955CD1" w:rsidRDefault="00985026" w:rsidP="00985026">
      <w:pPr>
        <w:pStyle w:val="Heading5"/>
        <w:rPr>
          <w:lang w:eastAsia="zh-CN"/>
        </w:rPr>
      </w:pPr>
      <w:bookmarkStart w:id="6" w:name="_Toc27579505"/>
      <w:bookmarkEnd w:id="2"/>
      <w:bookmarkEnd w:id="3"/>
      <w:r w:rsidRPr="00955CD1">
        <w:t>5.2.2.14.2</w:t>
      </w:r>
      <w:r w:rsidRPr="00955CD1">
        <w:tab/>
        <w:t>PDU session establishment with I-SMF insertion</w:t>
      </w:r>
      <w:bookmarkEnd w:id="6"/>
    </w:p>
    <w:p w14:paraId="0F1376A1" w14:textId="5EF25385" w:rsidR="00985026" w:rsidRPr="00955CD1" w:rsidRDefault="00985026" w:rsidP="00985026">
      <w:r w:rsidRPr="00955CD1">
        <w:t>The following figure 5.2.2.14.2.1 describes a</w:t>
      </w:r>
      <w:r w:rsidRPr="00955CD1">
        <w:rPr>
          <w:lang w:eastAsia="zh-CN"/>
        </w:rPr>
        <w:t xml:space="preserve"> </w:t>
      </w:r>
      <w:r w:rsidRPr="00955CD1">
        <w:t>PDU session establishment charging</w:t>
      </w:r>
      <w:r w:rsidRPr="00955CD1">
        <w:rPr>
          <w:lang w:eastAsia="zh-CN"/>
        </w:rPr>
        <w:t xml:space="preserve">, </w:t>
      </w:r>
      <w:r w:rsidRPr="00955CD1">
        <w:t xml:space="preserve">for the case where the service area of the selected SMF does not include the location where the UE camps, </w:t>
      </w:r>
      <w:r w:rsidRPr="00955CD1">
        <w:rPr>
          <w:lang w:eastAsia="zh-CN"/>
        </w:rPr>
        <w:t>based on TS 23.502 [201] figure 4.3.2.2.2, where the V-SMF and V-UPF are replaced by I-SMF and I-UPF, and H-SMF and H-UPF are replaced by SMF and UPF (PSA) respectively</w:t>
      </w:r>
      <w:r w:rsidRPr="00955CD1">
        <w:t xml:space="preserve">:  </w:t>
      </w:r>
    </w:p>
    <w:p w14:paraId="78BABA77" w14:textId="77777777" w:rsidR="00985026" w:rsidRPr="00955CD1" w:rsidRDefault="00985026" w:rsidP="00985026">
      <w:pPr>
        <w:pStyle w:val="B1"/>
        <w:rPr>
          <w:lang w:bidi="ar-IQ"/>
        </w:rPr>
      </w:pPr>
    </w:p>
    <w:bookmarkStart w:id="7" w:name="_MON_1609723575"/>
    <w:bookmarkEnd w:id="7"/>
    <w:p w14:paraId="2E9063BA" w14:textId="77777777" w:rsidR="00985026" w:rsidRPr="00955CD1" w:rsidRDefault="00985026" w:rsidP="00985026">
      <w:pPr>
        <w:pStyle w:val="TH"/>
      </w:pPr>
      <w:r w:rsidRPr="00955CD1">
        <w:object w:dxaOrig="11278" w:dyaOrig="15853" w14:anchorId="007207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5pt;height:632.5pt" o:ole="">
            <v:imagedata r:id="rId15" o:title=""/>
          </v:shape>
          <o:OLEObject Type="Embed" ProgID="Word.Picture.8" ShapeID="_x0000_i1025" DrawAspect="Content" ObjectID="_1644342205" r:id="rId16"/>
        </w:object>
      </w:r>
    </w:p>
    <w:p w14:paraId="744E956F" w14:textId="77777777" w:rsidR="00985026" w:rsidRPr="00955CD1" w:rsidRDefault="00985026" w:rsidP="00985026">
      <w:pPr>
        <w:pStyle w:val="TF"/>
      </w:pPr>
      <w:r w:rsidRPr="00955CD1">
        <w:t>Figure 5.2.2.14.2.1: UE-requested PDU Session Establishment with I-SMF insertion</w:t>
      </w:r>
    </w:p>
    <w:p w14:paraId="05C7AC61" w14:textId="77777777" w:rsidR="00985026" w:rsidRPr="00955CD1" w:rsidRDefault="00985026" w:rsidP="00985026">
      <w:pPr>
        <w:pStyle w:val="B1"/>
      </w:pPr>
      <w:r w:rsidRPr="00955CD1">
        <w:t xml:space="preserve">2. The AMF selects SMF and I-SMF upon SMF serving area cannot cover UE location. </w:t>
      </w:r>
    </w:p>
    <w:p w14:paraId="582CABD3" w14:textId="77777777" w:rsidR="00985026" w:rsidRPr="00955CD1" w:rsidRDefault="00985026" w:rsidP="00985026">
      <w:pPr>
        <w:pStyle w:val="B1"/>
      </w:pPr>
      <w:r w:rsidRPr="00955CD1">
        <w:t xml:space="preserve">5a. I-SMF selects </w:t>
      </w:r>
      <w:r w:rsidRPr="00955CD1">
        <w:rPr>
          <w:lang w:eastAsia="zh-CN"/>
        </w:rPr>
        <w:t>one or more</w:t>
      </w:r>
      <w:r w:rsidRPr="00955CD1" w:rsidDel="006778D3">
        <w:t xml:space="preserve"> </w:t>
      </w:r>
      <w:r w:rsidRPr="00955CD1">
        <w:t>UPFs.</w:t>
      </w:r>
    </w:p>
    <w:p w14:paraId="44C8AC65" w14:textId="77777777" w:rsidR="00985026" w:rsidRPr="00955CD1" w:rsidRDefault="00985026" w:rsidP="00985026">
      <w:pPr>
        <w:pStyle w:val="B1"/>
      </w:pPr>
      <w:r w:rsidRPr="00955CD1">
        <w:lastRenderedPageBreak/>
        <w:t xml:space="preserve">11. </w:t>
      </w:r>
      <w:bookmarkStart w:id="8" w:name="_GoBack"/>
      <w:bookmarkEnd w:id="8"/>
      <w:r w:rsidRPr="00955CD1">
        <w:t>The SMF may perform a Session Management Policy Modification procedure to report some event to the PCF that has previously subscribed.</w:t>
      </w:r>
    </w:p>
    <w:p w14:paraId="618A8A5D" w14:textId="77777777" w:rsidR="00985026" w:rsidRPr="00955CD1" w:rsidRDefault="00985026" w:rsidP="00985026">
      <w:pPr>
        <w:pStyle w:val="B1"/>
      </w:pPr>
      <w:r w:rsidRPr="00955CD1">
        <w:t xml:space="preserve">11ch-a. The SMF creates a Charging Id for the PDU </w:t>
      </w:r>
      <w:proofErr w:type="gramStart"/>
      <w:r w:rsidRPr="00955CD1">
        <w:t>session, and</w:t>
      </w:r>
      <w:proofErr w:type="gramEnd"/>
      <w:r w:rsidRPr="00955CD1">
        <w:t xml:space="preserve"> sends Charging Data Request </w:t>
      </w:r>
      <w:r w:rsidRPr="00955CD1">
        <w:rPr>
          <w:lang w:eastAsia="zh-CN"/>
        </w:rPr>
        <w:t>[initial] including I-SMF information to CHF</w:t>
      </w:r>
      <w:r w:rsidRPr="00955CD1">
        <w:t xml:space="preserve"> for authorization for the subscriber to start the PDU session which is triggered by start of PDU session charging event.</w:t>
      </w:r>
    </w:p>
    <w:p w14:paraId="1AEAEC4D" w14:textId="77777777" w:rsidR="00985026" w:rsidRPr="00955CD1" w:rsidRDefault="00985026" w:rsidP="00985026">
      <w:pPr>
        <w:pStyle w:val="B1"/>
      </w:pPr>
      <w:r w:rsidRPr="00955CD1">
        <w:t>11ch-b. The CHF opens CDR for this PDU session.</w:t>
      </w:r>
    </w:p>
    <w:p w14:paraId="417809A2" w14:textId="77777777" w:rsidR="00985026" w:rsidRPr="00955CD1" w:rsidRDefault="00985026" w:rsidP="00985026">
      <w:pPr>
        <w:pStyle w:val="B1"/>
        <w:rPr>
          <w:lang w:eastAsia="zh-CN"/>
        </w:rPr>
      </w:pPr>
      <w:r w:rsidRPr="00955CD1">
        <w:t xml:space="preserve">11ch-c. The CHF acknowledges by sending Charging Data Response </w:t>
      </w:r>
      <w:r w:rsidRPr="00955CD1">
        <w:rPr>
          <w:lang w:eastAsia="zh-CN"/>
        </w:rPr>
        <w:t>[Initial] to the SMF.</w:t>
      </w:r>
    </w:p>
    <w:p w14:paraId="35166684" w14:textId="77777777" w:rsidR="00985026" w:rsidRPr="00955CD1" w:rsidRDefault="00985026" w:rsidP="00985026">
      <w:pPr>
        <w:pStyle w:val="B1"/>
      </w:pPr>
      <w:r w:rsidRPr="00955CD1">
        <w:t>14.</w:t>
      </w:r>
      <w:r w:rsidRPr="00955CD1">
        <w:tab/>
        <w:t>AMF to SMF: SM Request (N2 SM information).</w:t>
      </w:r>
    </w:p>
    <w:p w14:paraId="3767A78D" w14:textId="77777777" w:rsidR="00985026" w:rsidRPr="00955CD1" w:rsidRDefault="00985026" w:rsidP="00985026">
      <w:pPr>
        <w:pStyle w:val="B1"/>
      </w:pPr>
      <w:r w:rsidRPr="00955CD1">
        <w:rPr>
          <w:lang w:eastAsia="zh-CN"/>
        </w:rPr>
        <w:t>[19a-b]</w:t>
      </w:r>
      <w:r w:rsidRPr="00955CD1">
        <w:t>. N4 session Modification.</w:t>
      </w:r>
    </w:p>
    <w:p w14:paraId="1E939EA5" w14:textId="77777777" w:rsidR="00985026" w:rsidRPr="00955CD1" w:rsidRDefault="00985026" w:rsidP="00985026">
      <w:pPr>
        <w:pStyle w:val="B1"/>
      </w:pPr>
      <w:r w:rsidRPr="00955CD1">
        <w:t xml:space="preserve">19c, I-SMF notify SMF on N4 information with Traffic usage reporting. </w:t>
      </w:r>
    </w:p>
    <w:p w14:paraId="2039F24A" w14:textId="77777777" w:rsidR="00985026" w:rsidRPr="00955CD1" w:rsidRDefault="00985026" w:rsidP="00985026">
      <w:pPr>
        <w:pStyle w:val="B1"/>
      </w:pPr>
      <w:r w:rsidRPr="00955CD1">
        <w:t>19ch-a. This step may occur in case "start of service data flow" needs quota from CHF, for the SMF to request quota for both own and I-SMF usage.</w:t>
      </w:r>
    </w:p>
    <w:p w14:paraId="6A10CC42" w14:textId="77777777" w:rsidR="00985026" w:rsidRPr="00955CD1" w:rsidRDefault="00985026" w:rsidP="00985026">
      <w:pPr>
        <w:pStyle w:val="B1"/>
      </w:pPr>
      <w:r w:rsidRPr="00955CD1">
        <w:t>19ch-b. The CHF updates CDR for this PDU session.</w:t>
      </w:r>
    </w:p>
    <w:p w14:paraId="2178F5D7" w14:textId="77777777" w:rsidR="00985026" w:rsidRPr="00955CD1" w:rsidRDefault="00985026" w:rsidP="00985026">
      <w:pPr>
        <w:pStyle w:val="B1"/>
        <w:rPr>
          <w:lang w:eastAsia="zh-CN"/>
        </w:rPr>
      </w:pPr>
      <w:r w:rsidRPr="00955CD1">
        <w:t xml:space="preserve">19ch-c. The CHF acknowledges by sending Charging Data Response </w:t>
      </w:r>
      <w:r w:rsidRPr="00955CD1">
        <w:rPr>
          <w:lang w:eastAsia="zh-CN"/>
        </w:rPr>
        <w:t>[Update] to the SMF.</w:t>
      </w:r>
    </w:p>
    <w:p w14:paraId="387C083B" w14:textId="77777777" w:rsidR="00985026" w:rsidRPr="00955CD1" w:rsidRDefault="00985026" w:rsidP="00985026">
      <w:pPr>
        <w:pStyle w:val="NO"/>
      </w:pPr>
      <w:r w:rsidRPr="00955CD1">
        <w:rPr>
          <w:lang w:eastAsia="zh-CN"/>
        </w:rPr>
        <w:t xml:space="preserve">NOTE 1: The steps from </w:t>
      </w:r>
      <w:r w:rsidRPr="00955CD1">
        <w:t>19ch-a to 19ch-c for quota request from CHF are not applicable for offline only charging.</w:t>
      </w:r>
    </w:p>
    <w:p w14:paraId="09549215" w14:textId="77777777" w:rsidR="00985026" w:rsidRPr="00955CD1" w:rsidRDefault="00985026" w:rsidP="00985026">
      <w:pPr>
        <w:pStyle w:val="B1"/>
      </w:pPr>
      <w:r w:rsidRPr="00955CD1">
        <w:t>20.</w:t>
      </w:r>
      <w:r w:rsidRPr="00955CD1">
        <w:tab/>
        <w:t>SM Request with PDU session Update Response to AMF.</w:t>
      </w:r>
    </w:p>
    <w:p w14:paraId="0C74F085" w14:textId="77777777" w:rsidR="00985026" w:rsidRPr="00955CD1" w:rsidRDefault="00985026" w:rsidP="00985026">
      <w:pPr>
        <w:pStyle w:val="B1"/>
      </w:pPr>
      <w:r w:rsidRPr="00955CD1">
        <w:t>21. SMF sends SM Context Status Notify to AMF.</w:t>
      </w:r>
    </w:p>
    <w:p w14:paraId="7D3BDD54" w14:textId="77777777" w:rsidR="00985026" w:rsidRPr="00955CD1" w:rsidRDefault="00985026" w:rsidP="00985026">
      <w:pPr>
        <w:pStyle w:val="B1"/>
      </w:pPr>
      <w:r w:rsidRPr="00955CD1">
        <w:t>22.</w:t>
      </w:r>
      <w:r w:rsidRPr="00955CD1">
        <w:tab/>
        <w:t>In case of PDU Type IPv6, IPv6 Address Configuration.</w:t>
      </w:r>
    </w:p>
    <w:p w14:paraId="7CA6D680" w14:textId="2BBFF5CB" w:rsidR="00985026" w:rsidRPr="00955CD1" w:rsidDel="000427CA" w:rsidRDefault="00985026" w:rsidP="00985026">
      <w:pPr>
        <w:pStyle w:val="EditorsNote"/>
        <w:rPr>
          <w:del w:id="9" w:author="Robert v1" w:date="2020-02-14T14:34:00Z"/>
        </w:rPr>
      </w:pPr>
      <w:del w:id="10" w:author="Robert v1" w:date="2020-02-14T14:34:00Z">
        <w:r w:rsidRPr="00955CD1" w:rsidDel="000427CA">
          <w:delText>Editor's note:</w:delText>
        </w:r>
        <w:r w:rsidRPr="00955CD1" w:rsidDel="000427CA">
          <w:tab/>
          <w:delText>To have I-UPF as well as PSA2 UPF for the I-SMF controlled UPF is FFS.</w:delText>
        </w:r>
      </w:del>
    </w:p>
    <w:p w14:paraId="3B188452" w14:textId="204A7D6F" w:rsidR="000201D0" w:rsidRPr="00955CD1" w:rsidRDefault="002E33EE" w:rsidP="00162C5C">
      <w:pPr>
        <w:rPr>
          <w:ins w:id="11" w:author="Robert v1" w:date="2020-02-14T14:34:00Z"/>
        </w:rPr>
      </w:pPr>
      <w:ins w:id="12" w:author="Robert v1" w:date="2020-02-14T14:38:00Z">
        <w:r w:rsidRPr="000604FC">
          <w:t>NOTE </w:t>
        </w:r>
      </w:ins>
      <w:ins w:id="13" w:author="Robert v1" w:date="2020-02-14T14:57:00Z">
        <w:r w:rsidR="005361F8">
          <w:t>2</w:t>
        </w:r>
      </w:ins>
      <w:ins w:id="14" w:author="Robert v1" w:date="2020-02-14T14:38:00Z">
        <w:r w:rsidRPr="000604FC">
          <w:t>:</w:t>
        </w:r>
        <w:r w:rsidRPr="000604FC">
          <w:tab/>
        </w:r>
      </w:ins>
      <w:ins w:id="15" w:author="Robert v1" w:date="2020-02-14T14:34:00Z">
        <w:r w:rsidR="00606D2E" w:rsidRPr="00955CD1">
          <w:t xml:space="preserve">I-SMF controlling both I-UPF and PSA2 UPF upon local traffic offload scenarios, may enforce </w:t>
        </w:r>
      </w:ins>
      <w:ins w:id="16" w:author="Maria Liang v2" w:date="2020-02-27T20:37:00Z">
        <w:r w:rsidR="00A82539" w:rsidRPr="00A82539">
          <w:t xml:space="preserve">usage report </w:t>
        </w:r>
        <w:r w:rsidR="00A82539">
          <w:t>a</w:t>
        </w:r>
      </w:ins>
      <w:ins w:id="17" w:author="Maria Liang v2" w:date="2020-02-27T20:38:00Z">
        <w:r w:rsidR="00A82539">
          <w:t xml:space="preserve">nd/or </w:t>
        </w:r>
      </w:ins>
      <w:ins w:id="18" w:author="Robert v1" w:date="2020-02-14T14:34:00Z">
        <w:r w:rsidR="00606D2E" w:rsidRPr="00955CD1">
          <w:t xml:space="preserve">quota management </w:t>
        </w:r>
      </w:ins>
      <w:ins w:id="19" w:author="Maria Liang v2" w:date="2020-02-27T20:34:00Z">
        <w:r w:rsidR="00A82539">
          <w:t>for</w:t>
        </w:r>
      </w:ins>
      <w:ins w:id="20" w:author="Robert v1" w:date="2020-02-14T14:40:00Z">
        <w:r w:rsidR="001213DB">
          <w:t xml:space="preserve"> </w:t>
        </w:r>
      </w:ins>
      <w:ins w:id="21" w:author="Robert v1" w:date="2020-02-14T14:34:00Z">
        <w:r w:rsidR="00606D2E" w:rsidRPr="00955CD1">
          <w:t>PSA2 UPF.</w:t>
        </w:r>
      </w:ins>
      <w:ins w:id="22" w:author="Robert v1" w:date="2020-02-14T14:39:00Z">
        <w:r w:rsidR="003F2A0F">
          <w:t xml:space="preserve"> </w:t>
        </w:r>
      </w:ins>
    </w:p>
    <w:p w14:paraId="42B1BA2A" w14:textId="77777777" w:rsidR="000427CA" w:rsidRPr="00955CD1" w:rsidRDefault="000427CA" w:rsidP="00162C5C"/>
    <w:bookmarkEnd w:id="4"/>
    <w:bookmarkEnd w:id="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54B9D" w:rsidRPr="00955CD1" w14:paraId="0A527EE6" w14:textId="77777777" w:rsidTr="00067AC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B287662" w14:textId="77777777" w:rsidR="00154B9D" w:rsidRPr="00955CD1" w:rsidRDefault="00154B9D" w:rsidP="00067A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5CD1">
              <w:br w:type="page"/>
            </w:r>
            <w:r w:rsidRPr="00955CD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955C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9BFC31D" w14:textId="77777777" w:rsidR="001E41F3" w:rsidRPr="00955CD1" w:rsidRDefault="001E41F3"/>
    <w:sectPr w:rsidR="001E41F3" w:rsidRPr="00955CD1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E1C2B" w14:textId="77777777" w:rsidR="00941EB9" w:rsidRDefault="00941EB9">
      <w:r>
        <w:separator/>
      </w:r>
    </w:p>
  </w:endnote>
  <w:endnote w:type="continuationSeparator" w:id="0">
    <w:p w14:paraId="555584C7" w14:textId="77777777" w:rsidR="00941EB9" w:rsidRDefault="0094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FBE0A" w14:textId="77777777" w:rsidR="00941EB9" w:rsidRDefault="00941EB9">
      <w:r>
        <w:separator/>
      </w:r>
    </w:p>
  </w:footnote>
  <w:footnote w:type="continuationSeparator" w:id="0">
    <w:p w14:paraId="5CA4D0DD" w14:textId="77777777" w:rsidR="00941EB9" w:rsidRDefault="0094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1E38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2BB9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DBC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BB4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Maria Liang v2">
    <w15:presenceInfo w15:providerId="None" w15:userId="Maria Liang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1D0"/>
    <w:rsid w:val="00022E4A"/>
    <w:rsid w:val="000427CA"/>
    <w:rsid w:val="000A6394"/>
    <w:rsid w:val="000B7FED"/>
    <w:rsid w:val="000C038A"/>
    <w:rsid w:val="000C6598"/>
    <w:rsid w:val="001213DB"/>
    <w:rsid w:val="00145D43"/>
    <w:rsid w:val="00154B9D"/>
    <w:rsid w:val="00162C5C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33EE"/>
    <w:rsid w:val="00305409"/>
    <w:rsid w:val="003609EF"/>
    <w:rsid w:val="0036231A"/>
    <w:rsid w:val="00374DD4"/>
    <w:rsid w:val="003E1A36"/>
    <w:rsid w:val="003F2A0F"/>
    <w:rsid w:val="00410371"/>
    <w:rsid w:val="004242F1"/>
    <w:rsid w:val="004B75B7"/>
    <w:rsid w:val="0051580D"/>
    <w:rsid w:val="005361F8"/>
    <w:rsid w:val="00547111"/>
    <w:rsid w:val="00592D74"/>
    <w:rsid w:val="005E2C44"/>
    <w:rsid w:val="00606D2E"/>
    <w:rsid w:val="00621188"/>
    <w:rsid w:val="006257ED"/>
    <w:rsid w:val="00695808"/>
    <w:rsid w:val="006B46FB"/>
    <w:rsid w:val="006E21FB"/>
    <w:rsid w:val="00766423"/>
    <w:rsid w:val="0078224D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00761"/>
    <w:rsid w:val="009148DE"/>
    <w:rsid w:val="00916290"/>
    <w:rsid w:val="00941E30"/>
    <w:rsid w:val="00941EB9"/>
    <w:rsid w:val="00955CD1"/>
    <w:rsid w:val="009777D9"/>
    <w:rsid w:val="00985026"/>
    <w:rsid w:val="00991B88"/>
    <w:rsid w:val="009A5753"/>
    <w:rsid w:val="009A579D"/>
    <w:rsid w:val="009D17C1"/>
    <w:rsid w:val="009E3297"/>
    <w:rsid w:val="009F734F"/>
    <w:rsid w:val="00A01A7E"/>
    <w:rsid w:val="00A246B6"/>
    <w:rsid w:val="00A37337"/>
    <w:rsid w:val="00A47E70"/>
    <w:rsid w:val="00A50CF0"/>
    <w:rsid w:val="00A7671C"/>
    <w:rsid w:val="00A82539"/>
    <w:rsid w:val="00AA2CBC"/>
    <w:rsid w:val="00AC5820"/>
    <w:rsid w:val="00AD1CD8"/>
    <w:rsid w:val="00AF043A"/>
    <w:rsid w:val="00B04B32"/>
    <w:rsid w:val="00B258BB"/>
    <w:rsid w:val="00B27A4E"/>
    <w:rsid w:val="00B67B97"/>
    <w:rsid w:val="00B83F6C"/>
    <w:rsid w:val="00B968C8"/>
    <w:rsid w:val="00BA1C96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A6AC6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4AAF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154B9D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locked/>
    <w:rsid w:val="00154B9D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154B9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154B9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rsid w:val="00154B9D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689F-6E55-4F5C-A642-7BA34E707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142BE-5B3B-4B36-A145-85BF75DAF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746D9-8E01-4BF7-A4A1-61968AD0B8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7BC63-F97B-4371-9499-93166393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71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Maria Liang v2</cp:lastModifiedBy>
  <cp:revision>3</cp:revision>
  <cp:lastPrinted>1899-12-31T23:00:00Z</cp:lastPrinted>
  <dcterms:created xsi:type="dcterms:W3CDTF">2020-02-27T06:10:00Z</dcterms:created>
  <dcterms:modified xsi:type="dcterms:W3CDTF">2020-02-27T12:38:00Z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S5-201331</vt:lpwstr>
  </property>
  <property fmtid="{D5CDD505-2E9C-101B-9397-08002B2CF9AE}" pid="10" name="Spec#">
    <vt:lpwstr>32.255</vt:lpwstr>
  </property>
  <property fmtid="{D5CDD505-2E9C-101B-9397-08002B2CF9AE}" pid="11" name="Cr#">
    <vt:lpwstr>0203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Remove Editor's note of PDU Session establishment with I-SMF insertion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ETSUN</vt:lpwstr>
  </property>
  <property fmtid="{D5CDD505-2E9C-101B-9397-08002B2CF9AE}" pid="18" name="Cat">
    <vt:lpwstr>B</vt:lpwstr>
  </property>
  <property fmtid="{D5CDD505-2E9C-101B-9397-08002B2CF9AE}" pid="19" name="ResDate">
    <vt:lpwstr>2020-02-14</vt:lpwstr>
  </property>
  <property fmtid="{D5CDD505-2E9C-101B-9397-08002B2CF9AE}" pid="20" name="Release">
    <vt:lpwstr>Rel-16</vt:lpwstr>
  </property>
  <property fmtid="{D5CDD505-2E9C-101B-9397-08002B2CF9AE}" pid="21" name="ContentTypeId">
    <vt:lpwstr>0x01010017B580841AA8D543865EE0CFE69A1D6B</vt:lpwstr>
  </property>
</Properties>
</file>