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723D3D">
        <w:rPr>
          <w:b/>
          <w:noProof/>
          <w:sz w:val="24"/>
        </w:rPr>
        <w:fldChar w:fldCharType="begin"/>
      </w:r>
      <w:r w:rsidR="00723D3D">
        <w:rPr>
          <w:b/>
          <w:noProof/>
          <w:sz w:val="24"/>
        </w:rPr>
        <w:instrText xml:space="preserve"> DOCPROPERTY  TSG/WGRef  \* MERGEFORMAT </w:instrText>
      </w:r>
      <w:r w:rsidR="00723D3D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SA5</w:t>
      </w:r>
      <w:r w:rsidR="00723D3D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723D3D">
        <w:rPr>
          <w:b/>
          <w:noProof/>
          <w:sz w:val="24"/>
        </w:rPr>
        <w:fldChar w:fldCharType="begin"/>
      </w:r>
      <w:r w:rsidR="00723D3D">
        <w:rPr>
          <w:b/>
          <w:noProof/>
          <w:sz w:val="24"/>
        </w:rPr>
        <w:instrText xml:space="preserve"> DOCPROPERTY  MtgSeq  \* MERGEFORMAT </w:instrText>
      </w:r>
      <w:r w:rsidR="00723D3D">
        <w:rPr>
          <w:b/>
          <w:noProof/>
          <w:sz w:val="24"/>
        </w:rPr>
        <w:fldChar w:fldCharType="separate"/>
      </w:r>
      <w:r w:rsidR="00EB09B7" w:rsidRPr="00EB09B7">
        <w:rPr>
          <w:b/>
          <w:noProof/>
          <w:sz w:val="24"/>
        </w:rPr>
        <w:t>129</w:t>
      </w:r>
      <w:r w:rsidR="00723D3D">
        <w:rPr>
          <w:b/>
          <w:noProof/>
          <w:sz w:val="24"/>
        </w:rPr>
        <w:fldChar w:fldCharType="end"/>
      </w:r>
      <w:r w:rsidR="00723D3D">
        <w:rPr>
          <w:b/>
          <w:noProof/>
          <w:sz w:val="24"/>
        </w:rPr>
        <w:fldChar w:fldCharType="begin"/>
      </w:r>
      <w:r w:rsidR="00723D3D">
        <w:rPr>
          <w:b/>
          <w:noProof/>
          <w:sz w:val="24"/>
        </w:rPr>
        <w:instrText xml:space="preserve"> DOCPROPERTY  MtgTitle  \* MERGEFORMAT </w:instrText>
      </w:r>
      <w:r w:rsidR="00723D3D">
        <w:rPr>
          <w:b/>
          <w:noProof/>
          <w:sz w:val="24"/>
        </w:rPr>
        <w:fldChar w:fldCharType="separate"/>
      </w:r>
      <w:r w:rsidR="00EB09B7">
        <w:rPr>
          <w:b/>
          <w:noProof/>
          <w:sz w:val="24"/>
        </w:rPr>
        <w:t>-e</w:t>
      </w:r>
      <w:r w:rsidR="00723D3D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723D3D">
        <w:rPr>
          <w:b/>
          <w:i/>
          <w:noProof/>
          <w:sz w:val="28"/>
        </w:rPr>
        <w:fldChar w:fldCharType="begin"/>
      </w:r>
      <w:r w:rsidR="00723D3D">
        <w:rPr>
          <w:b/>
          <w:i/>
          <w:noProof/>
          <w:sz w:val="28"/>
        </w:rPr>
        <w:instrText xml:space="preserve"> DOCPROPERTY  Tdoc#  \* MERGEFORMAT </w:instrText>
      </w:r>
      <w:r w:rsidR="00723D3D">
        <w:rPr>
          <w:b/>
          <w:i/>
          <w:noProof/>
          <w:sz w:val="28"/>
        </w:rPr>
        <w:fldChar w:fldCharType="separate"/>
      </w:r>
      <w:r w:rsidR="00E13F3D" w:rsidRPr="00E13F3D">
        <w:rPr>
          <w:b/>
          <w:i/>
          <w:noProof/>
          <w:sz w:val="28"/>
        </w:rPr>
        <w:t>S5-201</w:t>
      </w:r>
      <w:r w:rsidR="00723D3D">
        <w:rPr>
          <w:b/>
          <w:i/>
          <w:noProof/>
          <w:sz w:val="28"/>
        </w:rPr>
        <w:fldChar w:fldCharType="end"/>
      </w:r>
      <w:r w:rsidR="007672F8">
        <w:rPr>
          <w:b/>
          <w:i/>
          <w:noProof/>
          <w:sz w:val="28"/>
        </w:rPr>
        <w:t>325</w:t>
      </w:r>
    </w:p>
    <w:p w:rsidR="001E41F3" w:rsidRDefault="00723D3D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Country  \* MERGEFORMAT </w:instrText>
      </w:r>
      <w: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24th Feb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4th Mar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FB1FA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28.552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FB1FA0" w:rsidP="007672F8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7672F8">
              <w:rPr>
                <w:b/>
                <w:noProof/>
                <w:sz w:val="28"/>
              </w:rPr>
              <w:t>194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723D3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0" w:author="chen xiumin" w:date="2020-02-27T11:29:00Z">
              <w:r w:rsidDel="004028A3">
                <w:rPr>
                  <w:b/>
                  <w:noProof/>
                  <w:sz w:val="28"/>
                </w:rPr>
                <w:fldChar w:fldCharType="begin"/>
              </w:r>
              <w:r w:rsidDel="004028A3">
                <w:rPr>
                  <w:b/>
                  <w:noProof/>
                  <w:sz w:val="28"/>
                </w:rPr>
                <w:delInstrText xml:space="preserve"> DOCPROPERTY  Revision  \* MERGEFORMAT </w:delInstrText>
              </w:r>
              <w:r w:rsidDel="004028A3">
                <w:rPr>
                  <w:b/>
                  <w:noProof/>
                  <w:sz w:val="28"/>
                </w:rPr>
                <w:fldChar w:fldCharType="separate"/>
              </w:r>
              <w:r w:rsidR="00E13F3D" w:rsidRPr="00410371" w:rsidDel="004028A3">
                <w:rPr>
                  <w:b/>
                  <w:noProof/>
                  <w:sz w:val="28"/>
                </w:rPr>
                <w:delText>-</w:delText>
              </w:r>
              <w:r w:rsidDel="004028A3">
                <w:rPr>
                  <w:b/>
                  <w:noProof/>
                  <w:sz w:val="28"/>
                </w:rPr>
                <w:fldChar w:fldCharType="end"/>
              </w:r>
            </w:del>
            <w:ins w:id="1" w:author="chen xiumin" w:date="2020-02-27T11:29:00Z">
              <w:r w:rsidR="004028A3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723D3D" w:rsidP="007F65D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</w:t>
            </w:r>
            <w:r w:rsidR="007F65DA">
              <w:rPr>
                <w:b/>
                <w:noProof/>
                <w:sz w:val="28"/>
              </w:rPr>
              <w:t>4</w:t>
            </w:r>
            <w:r w:rsidR="00E13F3D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B1FA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C066E" w:rsidP="00FB1FA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FB1FA0">
                <w:t xml:space="preserve">Add </w:t>
              </w:r>
              <w:r w:rsidR="00FB1FA0">
                <w:rPr>
                  <w:rFonts w:cs="Arial"/>
                </w:rPr>
                <w:t xml:space="preserve">measurements for </w:t>
              </w:r>
              <w:r w:rsidR="00FB1FA0">
                <w:rPr>
                  <w:rFonts w:eastAsia="宋体" w:hint="eastAsia"/>
                  <w:lang w:val="en-US" w:eastAsia="zh-CN"/>
                </w:rPr>
                <w:t xml:space="preserve">SSB </w:t>
              </w:r>
              <w:r w:rsidR="00FB1FA0">
                <w:rPr>
                  <w:lang w:val="en-US" w:eastAsia="zh-CN"/>
                </w:rPr>
                <w:t>b</w:t>
              </w:r>
              <w:r w:rsidR="00FB1FA0">
                <w:rPr>
                  <w:rFonts w:hint="eastAsia"/>
                  <w:lang w:val="en-US" w:eastAsia="zh-CN"/>
                </w:rPr>
                <w:t xml:space="preserve">eam </w:t>
              </w:r>
              <w:del w:id="3" w:author="chen xiumin" w:date="2020-02-27T11:29:00Z">
                <w:r w:rsidR="00FB1FA0" w:rsidDel="004028A3">
                  <w:rPr>
                    <w:lang w:val="en-US" w:eastAsia="zh-CN"/>
                  </w:rPr>
                  <w:delText>h</w:delText>
                </w:r>
                <w:r w:rsidR="00FB1FA0" w:rsidDel="004028A3">
                  <w:rPr>
                    <w:rFonts w:hint="eastAsia"/>
                    <w:lang w:val="en-US" w:eastAsia="zh-CN"/>
                  </w:rPr>
                  <w:delText>andover</w:delText>
                </w:r>
              </w:del>
              <w:ins w:id="4" w:author="chen xiumin" w:date="2020-02-27T11:29:00Z">
                <w:r w:rsidR="004028A3">
                  <w:rPr>
                    <w:lang w:val="en-US" w:eastAsia="zh-CN"/>
                  </w:rPr>
                  <w:t>switch</w:t>
                </w:r>
              </w:ins>
              <w:r w:rsidR="00FB1FA0">
                <w:rPr>
                  <w:rFonts w:cs="Arial"/>
                </w:rPr>
                <w:t xml:space="preserve"> 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723D3D" w:rsidP="00FB1F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 xml:space="preserve">China Telecommunications, </w:t>
            </w:r>
            <w:r w:rsidR="00FB1FA0">
              <w:rPr>
                <w:noProof/>
              </w:rPr>
              <w:t>ZTE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B1FA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723D3D">
              <w:fldChar w:fldCharType="begin"/>
            </w:r>
            <w:r w:rsidR="00723D3D">
              <w:instrText xml:space="preserve"> DOCPROPERTY  SourceIfTsg  \* MERGEFORMAT </w:instrText>
            </w:r>
            <w:r w:rsidR="00723D3D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FB1FA0">
            <w:pPr>
              <w:pStyle w:val="CRCoverPage"/>
              <w:spacing w:after="0"/>
              <w:ind w:left="100"/>
              <w:rPr>
                <w:noProof/>
              </w:rPr>
            </w:pPr>
            <w:bookmarkStart w:id="5" w:name="OLE_LINK6"/>
            <w:bookmarkStart w:id="6" w:name="OLE_LINK5"/>
            <w:r>
              <w:rPr>
                <w:lang w:eastAsia="zh-CN"/>
              </w:rPr>
              <w:t>5G_SLICE</w:t>
            </w:r>
            <w:r>
              <w:t>_ePA</w:t>
            </w:r>
            <w:bookmarkEnd w:id="5"/>
            <w:bookmarkEnd w:id="6"/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23D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2020-02-12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FB1FA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23D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7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7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B1FA0" w:rsidP="001C59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>M</w:t>
            </w:r>
            <w:r>
              <w:rPr>
                <w:rFonts w:cs="Arial" w:hint="eastAsia"/>
              </w:rPr>
              <w:t xml:space="preserve">easurement of </w:t>
            </w:r>
            <w:r>
              <w:rPr>
                <w:rFonts w:eastAsia="宋体" w:cs="Arial" w:hint="eastAsia"/>
                <w:lang w:val="en-US" w:eastAsia="zh-CN"/>
              </w:rPr>
              <w:t>SS</w:t>
            </w:r>
            <w:r>
              <w:rPr>
                <w:rFonts w:cs="Arial"/>
              </w:rPr>
              <w:t>-RSRP (see TS 38.215</w:t>
            </w:r>
            <w:r>
              <w:rPr>
                <w:rFonts w:eastAsia="宋体" w:cs="Arial" w:hint="eastAsia"/>
                <w:lang w:val="en-US" w:eastAsia="zh-CN"/>
              </w:rPr>
              <w:t xml:space="preserve"> 5.1.1</w:t>
            </w:r>
            <w:r>
              <w:rPr>
                <w:rFonts w:cs="Arial"/>
              </w:rPr>
              <w:t>) is useful to monitor the quality of the coverage</w:t>
            </w:r>
            <w:r>
              <w:rPr>
                <w:rFonts w:eastAsia="宋体" w:cs="Arial"/>
                <w:lang w:eastAsia="zh-CN"/>
              </w:rPr>
              <w:t xml:space="preserve">. </w:t>
            </w:r>
            <w:proofErr w:type="spellStart"/>
            <w:r>
              <w:rPr>
                <w:rFonts w:eastAsia="宋体" w:cs="Arial"/>
                <w:lang w:eastAsia="zh-CN"/>
              </w:rPr>
              <w:t>NRCell</w:t>
            </w:r>
            <w:proofErr w:type="spellEnd"/>
            <w:r>
              <w:rPr>
                <w:rFonts w:eastAsia="宋体" w:cs="Arial"/>
                <w:lang w:eastAsia="zh-CN"/>
              </w:rPr>
              <w:t xml:space="preserve"> can</w:t>
            </w:r>
            <w:r>
              <w:rPr>
                <w:rFonts w:eastAsia="宋体" w:cs="Arial" w:hint="eastAsia"/>
                <w:lang w:val="en-US" w:eastAsia="zh-CN"/>
              </w:rPr>
              <w:t xml:space="preserve"> update the strongest RSRP of SSB beam </w:t>
            </w:r>
            <w:r>
              <w:rPr>
                <w:rFonts w:eastAsia="宋体" w:cs="Arial"/>
                <w:lang w:val="en-US" w:eastAsia="zh-CN"/>
              </w:rPr>
              <w:t>by</w:t>
            </w:r>
            <w:r>
              <w:rPr>
                <w:rFonts w:eastAsia="宋体" w:cs="Arial" w:hint="eastAsia"/>
                <w:lang w:val="en-US" w:eastAsia="zh-CN"/>
              </w:rPr>
              <w:t xml:space="preserve"> tracking UE</w:t>
            </w:r>
            <w:r>
              <w:rPr>
                <w:rFonts w:eastAsia="宋体" w:cs="Arial"/>
                <w:lang w:val="en-US" w:eastAsia="zh-CN"/>
              </w:rPr>
              <w:t>’s measurements</w:t>
            </w:r>
            <w:r>
              <w:rPr>
                <w:rFonts w:eastAsia="宋体" w:cs="Arial" w:hint="eastAsia"/>
                <w:lang w:val="en-US" w:eastAsia="zh-CN"/>
              </w:rPr>
              <w:t xml:space="preserve">. </w:t>
            </w:r>
            <w:r>
              <w:rPr>
                <w:rFonts w:eastAsia="宋体" w:cs="Arial"/>
                <w:lang w:val="en-US" w:eastAsia="zh-CN"/>
              </w:rPr>
              <w:t>Performance</w:t>
            </w:r>
            <w:r>
              <w:rPr>
                <w:rFonts w:eastAsia="宋体" w:cs="Arial" w:hint="eastAsia"/>
                <w:lang w:val="en-US" w:eastAsia="zh-CN"/>
              </w:rPr>
              <w:t xml:space="preserve"> measurement</w:t>
            </w:r>
            <w:r>
              <w:rPr>
                <w:rFonts w:eastAsia="宋体" w:cs="Arial"/>
                <w:lang w:val="en-US" w:eastAsia="zh-CN"/>
              </w:rPr>
              <w:t>s</w:t>
            </w:r>
            <w:r>
              <w:rPr>
                <w:rFonts w:eastAsia="宋体" w:cs="Arial" w:hint="eastAsia"/>
                <w:lang w:val="en-US" w:eastAsia="zh-CN"/>
              </w:rPr>
              <w:t xml:space="preserve"> </w:t>
            </w:r>
            <w:r>
              <w:rPr>
                <w:rFonts w:eastAsia="宋体" w:cs="Arial"/>
                <w:lang w:val="en-US" w:eastAsia="zh-CN"/>
              </w:rPr>
              <w:t>for</w:t>
            </w:r>
            <w:r>
              <w:rPr>
                <w:rFonts w:eastAsia="宋体" w:cs="Arial" w:hint="eastAsia"/>
                <w:lang w:val="en-US" w:eastAsia="zh-CN"/>
              </w:rPr>
              <w:t xml:space="preserve"> SSB beam </w:t>
            </w:r>
            <w:del w:id="8" w:author="Chan Samantha" w:date="2020-02-27T11:43:00Z">
              <w:r w:rsidDel="001C5935">
                <w:rPr>
                  <w:rFonts w:eastAsia="宋体" w:cs="Arial" w:hint="eastAsia"/>
                  <w:lang w:val="en-US" w:eastAsia="zh-CN"/>
                </w:rPr>
                <w:delText>handover</w:delText>
              </w:r>
              <w:r w:rsidDel="001C5935">
                <w:rPr>
                  <w:rFonts w:cs="Arial"/>
                </w:rPr>
                <w:delText xml:space="preserve"> </w:delText>
              </w:r>
            </w:del>
            <w:ins w:id="9" w:author="Chan Samantha" w:date="2020-02-27T11:43:00Z">
              <w:r w:rsidR="001C5935">
                <w:rPr>
                  <w:rFonts w:eastAsia="宋体" w:cs="Arial"/>
                  <w:lang w:val="en-US" w:eastAsia="zh-CN"/>
                </w:rPr>
                <w:t>swi</w:t>
              </w:r>
            </w:ins>
            <w:ins w:id="10" w:author="Chan Samantha" w:date="2020-02-27T11:44:00Z">
              <w:r w:rsidR="001C5935">
                <w:rPr>
                  <w:rFonts w:eastAsia="宋体" w:cs="Arial"/>
                  <w:lang w:val="en-US" w:eastAsia="zh-CN"/>
                </w:rPr>
                <w:t>tch</w:t>
              </w:r>
            </w:ins>
            <w:ins w:id="11" w:author="Chan Samantha" w:date="2020-02-27T11:43:00Z">
              <w:r w:rsidR="001C5935">
                <w:rPr>
                  <w:rFonts w:cs="Arial"/>
                </w:rPr>
                <w:t xml:space="preserve"> </w:t>
              </w:r>
            </w:ins>
            <w:r>
              <w:rPr>
                <w:rFonts w:cs="Arial"/>
              </w:rPr>
              <w:t xml:space="preserve">is necessary to improve the accuracy and </w:t>
            </w:r>
            <w:r>
              <w:rPr>
                <w:rFonts w:cs="Arial" w:hint="eastAsia"/>
                <w:lang w:eastAsia="zh-CN"/>
              </w:rPr>
              <w:t>efficient</w:t>
            </w:r>
            <w:r>
              <w:rPr>
                <w:rFonts w:cs="Arial"/>
              </w:rPr>
              <w:t xml:space="preserve"> of network optimization.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FB1FA0" w:rsidP="001C59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 xml:space="preserve">Adding measurements for </w:t>
            </w:r>
            <w:r>
              <w:rPr>
                <w:rFonts w:cs="Arial"/>
                <w:lang w:val="en-US" w:eastAsia="zh-CN"/>
              </w:rPr>
              <w:t>b</w:t>
            </w:r>
            <w:r>
              <w:rPr>
                <w:rFonts w:cs="Arial" w:hint="eastAsia"/>
                <w:lang w:val="en-US" w:eastAsia="zh-CN"/>
              </w:rPr>
              <w:t xml:space="preserve">eam </w:t>
            </w:r>
            <w:del w:id="12" w:author="Chan Samantha" w:date="2020-02-27T11:43:00Z">
              <w:r w:rsidDel="001C5935">
                <w:rPr>
                  <w:rFonts w:cs="Arial"/>
                  <w:lang w:val="en-US" w:eastAsia="zh-CN"/>
                </w:rPr>
                <w:delText>h</w:delText>
              </w:r>
              <w:r w:rsidDel="001C5935">
                <w:rPr>
                  <w:rFonts w:cs="Arial" w:hint="eastAsia"/>
                  <w:lang w:val="en-US" w:eastAsia="zh-CN"/>
                </w:rPr>
                <w:delText>andover</w:delText>
              </w:r>
            </w:del>
            <w:ins w:id="13" w:author="Chan Samantha" w:date="2020-02-27T11:43:00Z">
              <w:r w:rsidR="001C5935">
                <w:rPr>
                  <w:rFonts w:cs="Arial"/>
                  <w:lang w:val="en-US" w:eastAsia="zh-CN"/>
                </w:rPr>
                <w:t>switch</w:t>
              </w:r>
            </w:ins>
            <w:r>
              <w:rPr>
                <w:rFonts w:cs="Arial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B1FA0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Imcomplete</w:t>
            </w:r>
            <w:proofErr w:type="spellEnd"/>
            <w:r>
              <w:t xml:space="preserve"> measurements potentially affects the implementations of </w:t>
            </w:r>
            <w:r>
              <w:rPr>
                <w:rFonts w:hint="eastAsia"/>
                <w:lang w:val="en-US" w:eastAsia="zh-CN"/>
              </w:rPr>
              <w:t>network optimization</w:t>
            </w:r>
            <w: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B1FA0">
            <w:pPr>
              <w:pStyle w:val="CRCoverPage"/>
              <w:spacing w:after="0"/>
              <w:ind w:left="100"/>
              <w:rPr>
                <w:noProof/>
              </w:rPr>
            </w:pPr>
            <w:r>
              <w:t>2, 3.4, 5.1.1.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(new),</w:t>
            </w:r>
            <w:r>
              <w:t xml:space="preserve"> </w:t>
            </w:r>
            <w:r w:rsidR="002C7A6E">
              <w:t>5.1.1.</w:t>
            </w:r>
            <w:r w:rsidR="002C7A6E">
              <w:rPr>
                <w:rFonts w:hint="eastAsia"/>
                <w:lang w:val="en-US" w:eastAsia="zh-CN"/>
              </w:rPr>
              <w:t>X</w:t>
            </w:r>
            <w:r w:rsidR="002C7A6E">
              <w:rPr>
                <w:lang w:val="en-US" w:eastAsia="zh-CN"/>
              </w:rPr>
              <w:t xml:space="preserve">.1 </w:t>
            </w:r>
            <w:r w:rsidR="002C7A6E">
              <w:rPr>
                <w:rFonts w:hint="eastAsia"/>
                <w:lang w:val="en-US" w:eastAsia="zh-CN"/>
              </w:rPr>
              <w:t>(new),</w:t>
            </w:r>
            <w:r w:rsidR="002C7A6E">
              <w:t xml:space="preserve"> 5.1.1.</w:t>
            </w:r>
            <w:r w:rsidR="002C7A6E">
              <w:rPr>
                <w:rFonts w:hint="eastAsia"/>
                <w:lang w:val="en-US" w:eastAsia="zh-CN"/>
              </w:rPr>
              <w:t>X</w:t>
            </w:r>
            <w:r w:rsidR="002C7A6E">
              <w:rPr>
                <w:lang w:val="en-US" w:eastAsia="zh-CN"/>
              </w:rPr>
              <w:t xml:space="preserve">.2 </w:t>
            </w:r>
            <w:r w:rsidR="002C7A6E">
              <w:rPr>
                <w:rFonts w:hint="eastAsia"/>
                <w:lang w:val="en-US" w:eastAsia="zh-CN"/>
              </w:rPr>
              <w:t>(new),</w:t>
            </w:r>
            <w:r w:rsidR="002C7A6E">
              <w:t xml:space="preserve"> </w:t>
            </w:r>
            <w:r>
              <w:rPr>
                <w:lang w:val="en-US" w:eastAsia="zh-CN"/>
              </w:rPr>
              <w:t>A.X (new)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B1F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B1F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B1FA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FB1FA0" w:rsidRDefault="00FB1FA0" w:rsidP="00FB1FA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1FA0" w:rsidTr="009E79B8">
        <w:tc>
          <w:tcPr>
            <w:tcW w:w="9639" w:type="dxa"/>
            <w:shd w:val="clear" w:color="auto" w:fill="FFFFCC"/>
            <w:vAlign w:val="center"/>
          </w:tcPr>
          <w:p w:rsidR="00FB1FA0" w:rsidRDefault="00FB1FA0" w:rsidP="00FB1F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change</w:t>
            </w:r>
          </w:p>
        </w:tc>
      </w:tr>
    </w:tbl>
    <w:p w:rsidR="00FB1FA0" w:rsidRDefault="00FB1FA0" w:rsidP="00FB1FA0">
      <w:pPr>
        <w:pStyle w:val="1"/>
        <w:rPr>
          <w:color w:val="000000"/>
        </w:rPr>
      </w:pPr>
      <w:bookmarkStart w:id="14" w:name="_Toc532550771"/>
      <w:r>
        <w:rPr>
          <w:color w:val="000000"/>
        </w:rPr>
        <w:t>2</w:t>
      </w:r>
      <w:r>
        <w:rPr>
          <w:color w:val="000000"/>
        </w:rPr>
        <w:tab/>
        <w:t>References</w:t>
      </w:r>
      <w:bookmarkEnd w:id="14"/>
    </w:p>
    <w:p w:rsidR="00FB1FA0" w:rsidRDefault="00FB1FA0" w:rsidP="00FB1FA0">
      <w:pPr>
        <w:rPr>
          <w:color w:val="000000"/>
        </w:rPr>
      </w:pPr>
      <w:r>
        <w:rPr>
          <w:color w:val="000000"/>
        </w:rPr>
        <w:t>The following documents contain provisions which, through reference in this text, constitute provisions of the present document.</w:t>
      </w:r>
    </w:p>
    <w:p w:rsidR="00FB1FA0" w:rsidRDefault="00FB1FA0" w:rsidP="00FB1FA0">
      <w:pPr>
        <w:pStyle w:val="B1"/>
        <w:rPr>
          <w:color w:val="000000"/>
        </w:rPr>
      </w:pPr>
      <w:bookmarkStart w:id="15" w:name="OLE_LINK2"/>
      <w:bookmarkStart w:id="16" w:name="OLE_LINK3"/>
      <w:bookmarkStart w:id="17" w:name="OLE_LINK4"/>
      <w:r>
        <w:rPr>
          <w:color w:val="000000"/>
        </w:rPr>
        <w:t>-</w:t>
      </w:r>
      <w:r>
        <w:rPr>
          <w:color w:val="000000"/>
        </w:rPr>
        <w:tab/>
        <w:t>References are either specific (identified by date of publication, edition number, version number, etc.) or non</w:t>
      </w:r>
      <w:r>
        <w:rPr>
          <w:color w:val="000000"/>
        </w:rPr>
        <w:noBreakHyphen/>
        <w:t>specific.</w:t>
      </w:r>
    </w:p>
    <w:p w:rsidR="00FB1FA0" w:rsidRDefault="00FB1FA0" w:rsidP="00FB1FA0">
      <w:pPr>
        <w:pStyle w:val="B1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For a specific reference, subsequent revisions do not apply.</w:t>
      </w:r>
    </w:p>
    <w:p w:rsidR="00FB1FA0" w:rsidRDefault="00FB1FA0" w:rsidP="00FB1FA0">
      <w:pPr>
        <w:pStyle w:val="B1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  <w:color w:val="000000"/>
        </w:rPr>
        <w:t xml:space="preserve"> in the same Release as the present document</w:t>
      </w:r>
      <w:r>
        <w:rPr>
          <w:color w:val="000000"/>
        </w:rPr>
        <w:t>.</w:t>
      </w:r>
    </w:p>
    <w:bookmarkEnd w:id="15"/>
    <w:bookmarkEnd w:id="16"/>
    <w:bookmarkEnd w:id="17"/>
    <w:p w:rsidR="00FB1FA0" w:rsidRDefault="00FB1FA0" w:rsidP="00FB1FA0">
      <w:pPr>
        <w:pStyle w:val="EX"/>
        <w:rPr>
          <w:color w:val="000000"/>
        </w:rPr>
      </w:pPr>
      <w:r>
        <w:rPr>
          <w:color w:val="000000"/>
        </w:rPr>
        <w:t>[1]</w:t>
      </w:r>
      <w:r>
        <w:rPr>
          <w:color w:val="000000"/>
        </w:rPr>
        <w:tab/>
        <w:t>3GPP TR 21.905: "Vocabulary for 3GPP Specifications".</w:t>
      </w:r>
    </w:p>
    <w:p w:rsidR="00FB1FA0" w:rsidRDefault="00FB1FA0" w:rsidP="00FB1FA0">
      <w:pPr>
        <w:pStyle w:val="EX"/>
        <w:rPr>
          <w:color w:val="000000"/>
        </w:rPr>
      </w:pPr>
      <w:r>
        <w:rPr>
          <w:color w:val="000000"/>
        </w:rPr>
        <w:t>[</w:t>
      </w:r>
      <w:r>
        <w:rPr>
          <w:color w:val="000000"/>
          <w:lang w:eastAsia="zh-CN"/>
        </w:rPr>
        <w:t>2</w:t>
      </w:r>
      <w:r>
        <w:rPr>
          <w:color w:val="000000"/>
        </w:rPr>
        <w:t>]</w:t>
      </w:r>
      <w:r>
        <w:rPr>
          <w:color w:val="000000"/>
        </w:rPr>
        <w:tab/>
        <w:t>3GPP TS 32.401: "</w:t>
      </w:r>
      <w:r>
        <w:rPr>
          <w:snapToGrid w:val="0"/>
          <w:color w:val="000000"/>
        </w:rPr>
        <w:t xml:space="preserve">Telecommunication management; </w:t>
      </w:r>
      <w:r>
        <w:rPr>
          <w:color w:val="000000"/>
        </w:rPr>
        <w:t>Performance Management (PM); Concept and requirements".</w:t>
      </w:r>
    </w:p>
    <w:p w:rsidR="00FB1FA0" w:rsidRDefault="00FB1FA0" w:rsidP="00FB1FA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  <w:lang w:eastAsia="zh-CN"/>
        </w:rPr>
        <w:t>3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32.404: </w:t>
      </w:r>
      <w:r>
        <w:rPr>
          <w:color w:val="000000"/>
        </w:rPr>
        <w:t>"Performance Management (PM); Performance measurements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- Definitions and template".</w:t>
      </w:r>
    </w:p>
    <w:p w:rsidR="00FB1FA0" w:rsidRDefault="00FB1FA0" w:rsidP="00FB1FA0">
      <w:pPr>
        <w:pStyle w:val="EX"/>
      </w:pPr>
      <w:r>
        <w:t>[4]</w:t>
      </w:r>
      <w:r>
        <w:tab/>
        <w:t>3GPP TS 23.501: "System Architecture for the 5G System".</w:t>
      </w:r>
    </w:p>
    <w:p w:rsidR="00FB1FA0" w:rsidRDefault="00FB1FA0" w:rsidP="00FB1FA0">
      <w:pPr>
        <w:pStyle w:val="EX"/>
      </w:pPr>
      <w:r>
        <w:rPr>
          <w:color w:val="000000"/>
          <w:lang w:eastAsia="zh-CN"/>
        </w:rPr>
        <w:t>[5]</w:t>
      </w:r>
      <w:r>
        <w:rPr>
          <w:color w:val="000000"/>
          <w:lang w:eastAsia="zh-CN"/>
        </w:rPr>
        <w:tab/>
      </w:r>
      <w:r>
        <w:rPr>
          <w:rFonts w:hint="eastAsia"/>
          <w:lang w:eastAsia="zh-CN"/>
        </w:rPr>
        <w:t>IETF RFC 5136</w:t>
      </w:r>
      <w:r>
        <w:t>: "Defining Network Capacity".</w:t>
      </w:r>
    </w:p>
    <w:p w:rsidR="00FB1FA0" w:rsidRDefault="00FB1FA0" w:rsidP="00FB1FA0">
      <w:pPr>
        <w:pStyle w:val="EX"/>
        <w:rPr>
          <w:lang w:eastAsia="en-GB"/>
        </w:rPr>
      </w:pPr>
      <w:r>
        <w:t>[6]</w:t>
      </w:r>
      <w:r>
        <w:tab/>
        <w:t xml:space="preserve">3GPP </w:t>
      </w:r>
      <w:r>
        <w:rPr>
          <w:lang w:eastAsia="en-GB"/>
        </w:rPr>
        <w:t>TS 38.4</w:t>
      </w:r>
      <w:r>
        <w:t>73: "NG-</w:t>
      </w:r>
      <w:r>
        <w:rPr>
          <w:lang w:eastAsia="en-GB"/>
        </w:rPr>
        <w:t>RAN; F1 Application Protocol (F1AP)".</w:t>
      </w:r>
    </w:p>
    <w:p w:rsidR="00FB1FA0" w:rsidRDefault="00FB1FA0" w:rsidP="00FB1FA0">
      <w:pPr>
        <w:pStyle w:val="EX"/>
        <w:rPr>
          <w:lang w:eastAsia="en-GB"/>
        </w:rPr>
      </w:pPr>
      <w:r>
        <w:rPr>
          <w:lang w:eastAsia="en-GB"/>
        </w:rPr>
        <w:t>[7]</w:t>
      </w:r>
      <w:r>
        <w:rPr>
          <w:lang w:eastAsia="en-GB"/>
        </w:rPr>
        <w:tab/>
        <w:t>3GPP TS 23.502: "Procedures for the 5G System".</w:t>
      </w:r>
    </w:p>
    <w:p w:rsidR="00FB1FA0" w:rsidRDefault="00FB1FA0" w:rsidP="00FB1FA0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8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28</w:t>
      </w:r>
      <w:r>
        <w:rPr>
          <w:rFonts w:hint="eastAsia"/>
          <w:color w:val="000000"/>
        </w:rPr>
        <w:t>.</w:t>
      </w:r>
      <w:r>
        <w:rPr>
          <w:color w:val="000000"/>
        </w:rPr>
        <w:t>554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Management and orchestration; 5G end to end Key Performance Indicators (KPI)".</w:t>
      </w:r>
    </w:p>
    <w:p w:rsidR="00FB1FA0" w:rsidRDefault="00FB1FA0" w:rsidP="00FB1FA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9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>3GPP TS 32.4</w:t>
      </w:r>
      <w:r>
        <w:rPr>
          <w:color w:val="000000"/>
        </w:rPr>
        <w:t>25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Performance Management (PM); Performance measurements for Evolved Universal Terrestrial Radio Access Network (E-UTRAN)".</w:t>
      </w:r>
    </w:p>
    <w:p w:rsidR="00FB1FA0" w:rsidRDefault="00FB1FA0" w:rsidP="00FB1FA0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10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>3GPP TS 32.4</w:t>
      </w:r>
      <w:r>
        <w:rPr>
          <w:color w:val="000000"/>
        </w:rPr>
        <w:t>51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Key Performance Indicators (KPI) for Evolved Universal Terrestrial Radio Access Network (E-UTRAN); Requirements".</w:t>
      </w:r>
    </w:p>
    <w:p w:rsidR="00FB1FA0" w:rsidRDefault="00FB1FA0" w:rsidP="00FB1FA0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11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"NG-RAN; NG Application Protocol (NGAP)"</w:t>
      </w:r>
      <w:r>
        <w:t>.</w:t>
      </w:r>
    </w:p>
    <w:p w:rsidR="00FB1FA0" w:rsidRDefault="00FB1FA0" w:rsidP="00FB1FA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12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"NG-RAN; NG Application Protocol (NGAP)".</w:t>
      </w:r>
    </w:p>
    <w:p w:rsidR="00FB1FA0" w:rsidRDefault="00FB1FA0" w:rsidP="00FB1FA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13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423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 xml:space="preserve">"NG-RAN; </w:t>
      </w:r>
      <w:proofErr w:type="spellStart"/>
      <w:r>
        <w:t>Xn</w:t>
      </w:r>
      <w:proofErr w:type="spellEnd"/>
      <w:r>
        <w:rPr>
          <w:color w:val="000000"/>
        </w:rPr>
        <w:t xml:space="preserve"> Application Protocol (</w:t>
      </w:r>
      <w:proofErr w:type="spellStart"/>
      <w:r>
        <w:t>Xn</w:t>
      </w:r>
      <w:r>
        <w:rPr>
          <w:color w:val="000000"/>
        </w:rPr>
        <w:t>AP</w:t>
      </w:r>
      <w:proofErr w:type="spellEnd"/>
      <w:r>
        <w:rPr>
          <w:color w:val="000000"/>
        </w:rPr>
        <w:t>)".</w:t>
      </w:r>
      <w:r>
        <w:rPr>
          <w:rFonts w:hint="eastAsia"/>
          <w:color w:val="000000"/>
        </w:rPr>
        <w:t>[</w:t>
      </w:r>
      <w:r>
        <w:rPr>
          <w:color w:val="000000"/>
        </w:rPr>
        <w:t>14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5G System; Session Management Services</w:t>
      </w:r>
      <w:r>
        <w:rPr>
          <w:color w:val="000000"/>
        </w:rPr>
        <w:t>; Stage 3".</w:t>
      </w:r>
    </w:p>
    <w:p w:rsidR="00FB1FA0" w:rsidRDefault="00FB1FA0" w:rsidP="00FB1FA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15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5G System; Session Management Services</w:t>
      </w:r>
      <w:r>
        <w:rPr>
          <w:color w:val="000000"/>
        </w:rPr>
        <w:t>; Stage 3".</w:t>
      </w:r>
    </w:p>
    <w:p w:rsidR="00FB1FA0" w:rsidRDefault="00FB1FA0" w:rsidP="00FB1FA0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16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Technical Specification Group Core Network and Terminals; Interface between the Control Plane and the User Plane Nodes; Stage 3".</w:t>
      </w:r>
    </w:p>
    <w:p w:rsidR="00FB1FA0" w:rsidRDefault="00FB1FA0" w:rsidP="00FB1FA0">
      <w:pPr>
        <w:pStyle w:val="EX"/>
      </w:pPr>
      <w:r>
        <w:rPr>
          <w:rFonts w:hint="eastAsia"/>
        </w:rPr>
        <w:t>[</w:t>
      </w:r>
      <w:r>
        <w:t>17</w:t>
      </w:r>
      <w:r>
        <w:rPr>
          <w:rFonts w:hint="eastAsia"/>
        </w:rPr>
        <w:t>]</w:t>
      </w:r>
      <w:r>
        <w:tab/>
        <w:t>ETSI GS NFV-IFA027</w:t>
      </w:r>
      <w:r>
        <w:rPr>
          <w:rFonts w:hint="eastAsia"/>
        </w:rPr>
        <w:t xml:space="preserve"> </w:t>
      </w:r>
      <w:bookmarkStart w:id="18" w:name="docversion"/>
      <w:r>
        <w:t>v2.4.</w:t>
      </w:r>
      <w:bookmarkEnd w:id="18"/>
      <w:r>
        <w:t>1: "Network Functions Virtualisation (NFV); Management and Orchestration; Performance Measurements Specification".</w:t>
      </w:r>
    </w:p>
    <w:p w:rsidR="00FB1FA0" w:rsidRDefault="00FB1FA0" w:rsidP="00FB1FA0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18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"NG-RAN; NG Application Protocol (NGAP)".</w:t>
      </w:r>
    </w:p>
    <w:p w:rsidR="00B54D5B" w:rsidRDefault="00B54D5B" w:rsidP="00B54D5B">
      <w:pPr>
        <w:pStyle w:val="EX"/>
        <w:rPr>
          <w:ins w:id="19" w:author="chen xiumin" w:date="2020-02-14T18:58:00Z"/>
        </w:rPr>
      </w:pPr>
      <w:ins w:id="20" w:author="chen xiumin" w:date="2020-02-14T18:58:00Z">
        <w:r>
          <w:t>[</w:t>
        </w:r>
        <w:r>
          <w:rPr>
            <w:rFonts w:eastAsia="宋体" w:hint="eastAsia"/>
            <w:lang w:val="en-US" w:eastAsia="zh-CN"/>
          </w:rPr>
          <w:t>X</w:t>
        </w:r>
        <w:r>
          <w:rPr>
            <w:sz w:val="21"/>
            <w:szCs w:val="21"/>
          </w:rPr>
          <w:t>]</w:t>
        </w:r>
        <w:r>
          <w:rPr>
            <w:sz w:val="21"/>
            <w:szCs w:val="21"/>
          </w:rPr>
          <w:tab/>
        </w:r>
        <w:r>
          <w:t>3GPP TS </w:t>
        </w:r>
        <w:r>
          <w:rPr>
            <w:rFonts w:eastAsia="MS Mincho"/>
          </w:rPr>
          <w:t>38</w:t>
        </w:r>
        <w:r>
          <w:t>.</w:t>
        </w:r>
        <w:r>
          <w:rPr>
            <w:rFonts w:eastAsia="MS Mincho"/>
          </w:rPr>
          <w:t>321</w:t>
        </w:r>
        <w:r>
          <w:t>: "</w:t>
        </w:r>
        <w:r>
          <w:rPr>
            <w:rFonts w:eastAsia="MS Mincho"/>
          </w:rPr>
          <w:t>NR MAC protocol specification</w:t>
        </w:r>
        <w:r>
          <w:t>".</w:t>
        </w:r>
      </w:ins>
    </w:p>
    <w:p w:rsidR="001E41F3" w:rsidRPr="00B54D5B" w:rsidRDefault="001E41F3">
      <w:pPr>
        <w:rPr>
          <w:noProof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1FA0" w:rsidTr="009E79B8">
        <w:tc>
          <w:tcPr>
            <w:tcW w:w="9639" w:type="dxa"/>
            <w:shd w:val="clear" w:color="auto" w:fill="FFFFCC"/>
            <w:vAlign w:val="center"/>
          </w:tcPr>
          <w:p w:rsidR="00FB1FA0" w:rsidRDefault="00FB1FA0" w:rsidP="00FB1F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lastRenderedPageBreak/>
              <w:t>Next change</w:t>
            </w:r>
          </w:p>
        </w:tc>
      </w:tr>
    </w:tbl>
    <w:p w:rsidR="00FB1FA0" w:rsidRDefault="00FB1FA0" w:rsidP="00FB1FA0">
      <w:pPr>
        <w:pStyle w:val="2"/>
      </w:pPr>
      <w:r>
        <w:t>3.4</w:t>
      </w:r>
      <w:r>
        <w:tab/>
        <w:t>Measurement family</w:t>
      </w:r>
    </w:p>
    <w:p w:rsidR="00FB1FA0" w:rsidRDefault="00FB1FA0" w:rsidP="00FB1FA0">
      <w:r>
        <w:t>The measurement names defined in the present document are all beginning with a prefix containing the measurement family name. This family name identifies all measurements which relate to a given functionality and it may be used for measurement administration.</w:t>
      </w:r>
    </w:p>
    <w:p w:rsidR="00FB1FA0" w:rsidRDefault="00FB1FA0" w:rsidP="00FB1FA0">
      <w:r>
        <w:t>The list of families currently used in the present document is as follows:</w:t>
      </w:r>
    </w:p>
    <w:p w:rsidR="00FB1FA0" w:rsidRDefault="00FB1FA0" w:rsidP="00FB1FA0">
      <w:pPr>
        <w:pStyle w:val="B1"/>
      </w:pPr>
      <w:r>
        <w:t>-</w:t>
      </w:r>
      <w:r>
        <w:tab/>
        <w:t>DRB 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Data Radio Bearer</w:t>
      </w:r>
      <w:r>
        <w:t>)</w:t>
      </w:r>
    </w:p>
    <w:p w:rsidR="00FB1FA0" w:rsidRDefault="00FB1FA0" w:rsidP="00FB1FA0">
      <w:pPr>
        <w:pStyle w:val="B1"/>
      </w:pPr>
      <w:r>
        <w:t>-</w:t>
      </w:r>
      <w:r>
        <w:tab/>
        <w:t>RRC 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Radio Resource Control</w:t>
      </w:r>
      <w:r>
        <w:t>)</w:t>
      </w:r>
    </w:p>
    <w:p w:rsidR="00FB1FA0" w:rsidRDefault="00FB1FA0" w:rsidP="00FB1FA0">
      <w:pPr>
        <w:pStyle w:val="B1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UECNTX </w:t>
      </w:r>
      <w:r>
        <w:t>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UE Context</w:t>
      </w:r>
      <w:r>
        <w:t>)</w:t>
      </w:r>
    </w:p>
    <w:p w:rsidR="00FB1FA0" w:rsidRDefault="00FB1FA0" w:rsidP="00FB1FA0">
      <w:pPr>
        <w:pStyle w:val="B1"/>
      </w:pPr>
      <w:r>
        <w:t>-</w:t>
      </w:r>
      <w:r>
        <w:tab/>
        <w:t>RRU 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Radio Resource Utilization</w:t>
      </w:r>
      <w:r>
        <w:t>)</w:t>
      </w:r>
    </w:p>
    <w:p w:rsidR="00FB1FA0" w:rsidRDefault="00FB1FA0" w:rsidP="00FB1FA0">
      <w:pPr>
        <w:pStyle w:val="B1"/>
      </w:pPr>
      <w:r>
        <w:t>-</w:t>
      </w:r>
      <w:r>
        <w:tab/>
        <w:t>RM (measurements related to</w:t>
      </w:r>
      <w:r>
        <w:rPr>
          <w:rFonts w:hint="eastAsia"/>
          <w:lang w:eastAsia="zh-CN"/>
        </w:rPr>
        <w:t xml:space="preserve"> Re</w:t>
      </w:r>
      <w:r>
        <w:rPr>
          <w:lang w:eastAsia="zh-CN"/>
        </w:rPr>
        <w:t xml:space="preserve">gistration </w:t>
      </w:r>
      <w:r>
        <w:rPr>
          <w:rFonts w:hint="eastAsia"/>
          <w:lang w:eastAsia="zh-CN"/>
        </w:rPr>
        <w:t>Management</w:t>
      </w:r>
      <w:r>
        <w:t>)</w:t>
      </w:r>
    </w:p>
    <w:p w:rsidR="00FB1FA0" w:rsidRDefault="00FB1FA0" w:rsidP="00FB1FA0">
      <w:pPr>
        <w:pStyle w:val="B1"/>
      </w:pPr>
      <w:r>
        <w:t>-</w:t>
      </w:r>
      <w:r>
        <w:tab/>
        <w:t>SM 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Session </w:t>
      </w:r>
      <w:r>
        <w:rPr>
          <w:rFonts w:hint="eastAsia"/>
          <w:lang w:eastAsia="zh-CN"/>
        </w:rPr>
        <w:t>Management</w:t>
      </w:r>
      <w:r>
        <w:t>)</w:t>
      </w:r>
    </w:p>
    <w:p w:rsidR="00FB1FA0" w:rsidRDefault="00FB1FA0" w:rsidP="00FB1FA0">
      <w:pPr>
        <w:pStyle w:val="B1"/>
      </w:pPr>
      <w:r>
        <w:t>-</w:t>
      </w:r>
      <w:r>
        <w:tab/>
      </w:r>
      <w:r>
        <w:rPr>
          <w:rFonts w:hint="eastAsia"/>
          <w:lang w:eastAsia="zh-CN"/>
        </w:rPr>
        <w:t>GTP</w:t>
      </w:r>
      <w:r>
        <w:rPr>
          <w:lang w:eastAsia="zh-CN"/>
        </w:rPr>
        <w:t xml:space="preserve"> </w:t>
      </w:r>
      <w:r>
        <w:t>(measurements related to</w:t>
      </w:r>
      <w:r>
        <w:rPr>
          <w:rFonts w:hint="eastAsia"/>
          <w:lang w:eastAsia="zh-CN"/>
        </w:rPr>
        <w:t xml:space="preserve"> GTP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Management</w:t>
      </w:r>
      <w:r>
        <w:t>)</w:t>
      </w:r>
    </w:p>
    <w:p w:rsidR="00FB1FA0" w:rsidRDefault="00FB1FA0" w:rsidP="00FB1FA0">
      <w:pPr>
        <w:pStyle w:val="B1"/>
      </w:pPr>
      <w:r>
        <w:t>-</w:t>
      </w:r>
      <w:r>
        <w:tab/>
      </w:r>
      <w:r>
        <w:rPr>
          <w:rFonts w:hint="eastAsia"/>
          <w:lang w:eastAsia="zh-CN"/>
        </w:rPr>
        <w:t>IP</w:t>
      </w:r>
      <w:r>
        <w:rPr>
          <w:lang w:eastAsia="zh-CN"/>
        </w:rPr>
        <w:t xml:space="preserve"> </w:t>
      </w:r>
      <w:r>
        <w:t>(measurements related to</w:t>
      </w:r>
      <w:r>
        <w:rPr>
          <w:rFonts w:hint="eastAsia"/>
          <w:lang w:eastAsia="zh-CN"/>
        </w:rPr>
        <w:t xml:space="preserve"> IP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Management</w:t>
      </w:r>
      <w:r>
        <w:t>)</w:t>
      </w:r>
    </w:p>
    <w:p w:rsidR="00FB1FA0" w:rsidRDefault="00FB1FA0" w:rsidP="00FB1FA0">
      <w:pPr>
        <w:pStyle w:val="B1"/>
      </w:pPr>
      <w:r>
        <w:t>-</w:t>
      </w:r>
      <w:r>
        <w:tab/>
        <w:t>PA 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Policy Association</w:t>
      </w:r>
      <w:r>
        <w:t>)</w:t>
      </w:r>
    </w:p>
    <w:p w:rsidR="00FB1FA0" w:rsidRPr="00B54D5B" w:rsidDel="00B54D5B" w:rsidRDefault="00B54D5B" w:rsidP="00CB504B">
      <w:pPr>
        <w:pStyle w:val="B1"/>
        <w:rPr>
          <w:del w:id="21" w:author="chen xiumin" w:date="2020-02-14T18:58:00Z"/>
          <w:noProof/>
        </w:rPr>
      </w:pPr>
      <w:ins w:id="22" w:author="chen xiumin" w:date="2020-02-14T18:58:00Z">
        <w:r>
          <w:t>-</w:t>
        </w:r>
        <w:r>
          <w:tab/>
        </w:r>
        <w:r>
          <w:rPr>
            <w:rFonts w:hint="eastAsia"/>
            <w:lang w:eastAsia="zh-CN"/>
          </w:rPr>
          <w:t>M</w:t>
        </w:r>
        <w:r>
          <w:t>R (measurements related to</w:t>
        </w:r>
        <w:r>
          <w:rPr>
            <w:rFonts w:hint="eastAsia"/>
            <w:lang w:eastAsia="zh-CN"/>
          </w:rPr>
          <w:t xml:space="preserve"> Measurement Report</w:t>
        </w:r>
        <w:r>
          <w:t xml:space="preserve">) </w:t>
        </w:r>
      </w:ins>
    </w:p>
    <w:p w:rsidR="00FB1FA0" w:rsidRDefault="00FB1FA0" w:rsidP="00FB1FA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1FA0" w:rsidTr="009E79B8">
        <w:tc>
          <w:tcPr>
            <w:tcW w:w="9639" w:type="dxa"/>
            <w:shd w:val="clear" w:color="auto" w:fill="FFFFCC"/>
            <w:vAlign w:val="center"/>
          </w:tcPr>
          <w:p w:rsidR="00FB1FA0" w:rsidRDefault="00FB1FA0" w:rsidP="00FB1F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change</w:t>
            </w:r>
          </w:p>
        </w:tc>
      </w:tr>
    </w:tbl>
    <w:p w:rsidR="00893D16" w:rsidRDefault="00893D16" w:rsidP="00893D16">
      <w:pPr>
        <w:pStyle w:val="4"/>
        <w:rPr>
          <w:ins w:id="23" w:author="chen xiumin" w:date="2020-02-14T18:59:00Z"/>
        </w:rPr>
      </w:pPr>
      <w:ins w:id="24" w:author="chen xiumin" w:date="2020-02-14T18:59:00Z">
        <w:r>
          <w:t>5.1.1</w:t>
        </w:r>
        <w:proofErr w:type="gramStart"/>
        <w:r>
          <w:t>.</w:t>
        </w:r>
      </w:ins>
      <w:ins w:id="25" w:author="chen xiumin" w:date="2020-02-14T19:01:00Z">
        <w:r>
          <w:t>X</w:t>
        </w:r>
      </w:ins>
      <w:proofErr w:type="gramEnd"/>
      <w:ins w:id="26" w:author="chen xiumin" w:date="2020-02-14T18:59:00Z">
        <w:r>
          <w:t xml:space="preserve"> Intra</w:t>
        </w:r>
      </w:ins>
      <w:ins w:id="27" w:author="chen xiumin" w:date="2020-02-14T19:02:00Z">
        <w:r>
          <w:t>-</w:t>
        </w:r>
      </w:ins>
      <w:proofErr w:type="spellStart"/>
      <w:ins w:id="28" w:author="chen xiumin" w:date="2020-02-14T18:59:00Z">
        <w:r>
          <w:rPr>
            <w:rFonts w:eastAsia="宋体" w:hint="eastAsia"/>
            <w:lang w:val="en-US" w:eastAsia="zh-CN"/>
          </w:rPr>
          <w:t>NRCell</w:t>
        </w:r>
        <w:proofErr w:type="spellEnd"/>
        <w:r>
          <w:rPr>
            <w:rFonts w:eastAsia="宋体" w:hint="eastAsia"/>
            <w:lang w:val="en-US" w:eastAsia="zh-CN"/>
          </w:rPr>
          <w:t xml:space="preserve"> </w:t>
        </w:r>
        <w:r>
          <w:t>SSB</w:t>
        </w:r>
        <w:r>
          <w:rPr>
            <w:rFonts w:eastAsia="宋体" w:hint="eastAsia"/>
            <w:lang w:val="en-US" w:eastAsia="zh-CN"/>
          </w:rPr>
          <w:t xml:space="preserve"> </w:t>
        </w:r>
        <w:r>
          <w:t xml:space="preserve">Beam </w:t>
        </w:r>
        <w:del w:id="29" w:author="Chan Samantha" w:date="2020-02-27T11:32:00Z">
          <w:r w:rsidDel="004028A3">
            <w:rPr>
              <w:rFonts w:hint="eastAsia"/>
              <w:lang w:val="en-US" w:eastAsia="zh-CN"/>
            </w:rPr>
            <w:delText>handovers</w:delText>
          </w:r>
        </w:del>
      </w:ins>
      <w:ins w:id="30" w:author="Chan Samantha" w:date="2020-02-27T11:32:00Z">
        <w:r w:rsidR="004028A3">
          <w:rPr>
            <w:rFonts w:hint="eastAsia"/>
            <w:lang w:val="en-US" w:eastAsia="zh-CN"/>
          </w:rPr>
          <w:t>switch</w:t>
        </w:r>
      </w:ins>
      <w:ins w:id="31" w:author="chen xiumin" w:date="2020-02-14T18:59:00Z">
        <w:r>
          <w:t xml:space="preserve"> Measurement</w:t>
        </w:r>
      </w:ins>
    </w:p>
    <w:p w:rsidR="00893D16" w:rsidRDefault="00893D16" w:rsidP="00893D16">
      <w:pPr>
        <w:pStyle w:val="5"/>
        <w:rPr>
          <w:ins w:id="32" w:author="chen xiumin" w:date="2020-02-14T18:59:00Z"/>
          <w:lang w:val="en-US" w:eastAsia="zh-CN"/>
        </w:rPr>
      </w:pPr>
      <w:ins w:id="33" w:author="chen xiumin" w:date="2020-02-14T18:59:00Z">
        <w:r>
          <w:t>5.1.1</w:t>
        </w:r>
        <w:proofErr w:type="gramStart"/>
        <w:r>
          <w:t>.</w:t>
        </w:r>
        <w:r>
          <w:rPr>
            <w:lang w:val="en-US" w:eastAsia="zh-CN"/>
          </w:rPr>
          <w:t>X</w:t>
        </w:r>
        <w:r>
          <w:t>.</w:t>
        </w:r>
        <w:r>
          <w:rPr>
            <w:rFonts w:hint="eastAsia"/>
            <w:lang w:val="en-US" w:eastAsia="zh-CN"/>
          </w:rPr>
          <w:t>1</w:t>
        </w:r>
        <w:proofErr w:type="gramEnd"/>
        <w:r>
          <w:rPr>
            <w:rFonts w:hint="eastAsia"/>
            <w:lang w:val="en-US" w:eastAsia="zh-CN"/>
          </w:rPr>
          <w:t xml:space="preserve">  </w:t>
        </w:r>
        <w:r>
          <w:rPr>
            <w:lang w:eastAsia="zh-CN"/>
          </w:rPr>
          <w:t>Number of requested</w:t>
        </w:r>
        <w:r>
          <w:rPr>
            <w:rFonts w:hint="eastAsia"/>
            <w:lang w:val="en-US" w:eastAsia="zh-CN"/>
          </w:rPr>
          <w:t xml:space="preserve"> Intra</w:t>
        </w:r>
      </w:ins>
      <w:ins w:id="34" w:author="chen xiumin" w:date="2020-02-14T19:02:00Z">
        <w:r>
          <w:rPr>
            <w:lang w:val="en-US" w:eastAsia="zh-CN"/>
          </w:rPr>
          <w:t>-</w:t>
        </w:r>
      </w:ins>
      <w:proofErr w:type="spellStart"/>
      <w:ins w:id="35" w:author="chen xiumin" w:date="2020-02-14T18:59:00Z">
        <w:r>
          <w:rPr>
            <w:rFonts w:hint="eastAsia"/>
            <w:lang w:val="en-US" w:eastAsia="zh-CN"/>
          </w:rPr>
          <w:t>NRCell</w:t>
        </w:r>
        <w:proofErr w:type="spellEnd"/>
        <w:r>
          <w:rPr>
            <w:rFonts w:hint="eastAsia"/>
            <w:lang w:val="en-US" w:eastAsia="zh-CN"/>
          </w:rPr>
          <w:t xml:space="preserve"> SSB Beam</w:t>
        </w:r>
        <w:r>
          <w:rPr>
            <w:lang w:eastAsia="zh-CN"/>
          </w:rPr>
          <w:t xml:space="preserve"> </w:t>
        </w:r>
      </w:ins>
      <w:ins w:id="36" w:author="Chan Samantha" w:date="2020-02-27T11:34:00Z">
        <w:r w:rsidR="004028A3">
          <w:rPr>
            <w:lang w:eastAsia="zh-CN"/>
          </w:rPr>
          <w:t>switch</w:t>
        </w:r>
      </w:ins>
      <w:ins w:id="37" w:author="chen xiumin" w:date="2020-02-14T18:59:00Z">
        <w:del w:id="38" w:author="Chan Samantha" w:date="2020-02-27T11:34:00Z">
          <w:r w:rsidDel="004028A3">
            <w:rPr>
              <w:lang w:eastAsia="zh-CN"/>
            </w:rPr>
            <w:delText>handover</w:delText>
          </w:r>
        </w:del>
        <w:r>
          <w:rPr>
            <w:lang w:eastAsia="zh-CN"/>
          </w:rPr>
          <w:t xml:space="preserve"> </w:t>
        </w:r>
        <w:bookmarkStart w:id="39" w:name="OLE_LINK17"/>
        <w:bookmarkStart w:id="40" w:name="OLE_LINK18"/>
        <w:r>
          <w:rPr>
            <w:lang w:eastAsia="zh-CN"/>
          </w:rPr>
          <w:t>executions</w:t>
        </w:r>
        <w:bookmarkEnd w:id="39"/>
        <w:bookmarkEnd w:id="40"/>
      </w:ins>
    </w:p>
    <w:p w:rsidR="00893D16" w:rsidRDefault="00893D16" w:rsidP="00893D16">
      <w:pPr>
        <w:pStyle w:val="a3"/>
        <w:ind w:leftChars="142" w:left="566" w:hangingChars="141" w:hanging="282"/>
        <w:rPr>
          <w:ins w:id="41" w:author="chen xiumin" w:date="2020-02-14T18:59:00Z"/>
        </w:rPr>
      </w:pPr>
      <w:ins w:id="42" w:author="chen xiumin" w:date="2020-02-14T18:59:00Z">
        <w:r>
          <w:t>a)  This measurement provides the number of outgoing intra</w:t>
        </w:r>
      </w:ins>
      <w:ins w:id="43" w:author="chen xiumin" w:date="2020-02-14T19:02:00Z">
        <w:r>
          <w:t>-</w:t>
        </w:r>
      </w:ins>
      <w:proofErr w:type="spellStart"/>
      <w:ins w:id="44" w:author="chen xiumin" w:date="2020-02-14T19:03:00Z">
        <w:r>
          <w:t>NRCell</w:t>
        </w:r>
      </w:ins>
      <w:proofErr w:type="spellEnd"/>
      <w:ins w:id="45" w:author="chen xiumin" w:date="2020-02-14T18:59:00Z">
        <w:r>
          <w:t xml:space="preserve"> SSB</w:t>
        </w:r>
      </w:ins>
      <w:ins w:id="46" w:author="chen xiumin" w:date="2020-02-14T19:03:00Z">
        <w:r>
          <w:t xml:space="preserve"> </w:t>
        </w:r>
      </w:ins>
      <w:ins w:id="47" w:author="chen xiumin" w:date="2020-02-14T18:59:00Z">
        <w:r>
          <w:t xml:space="preserve">Beam </w:t>
        </w:r>
      </w:ins>
      <w:ins w:id="48" w:author="Chan Samantha" w:date="2020-02-27T11:33:00Z">
        <w:r w:rsidR="004028A3">
          <w:rPr>
            <w:lang w:eastAsia="zh-CN"/>
          </w:rPr>
          <w:t>switch</w:t>
        </w:r>
      </w:ins>
      <w:ins w:id="49" w:author="chen xiumin" w:date="2020-02-14T18:59:00Z">
        <w:del w:id="50" w:author="Chan Samantha" w:date="2020-02-27T11:33:00Z">
          <w:r w:rsidDel="004028A3">
            <w:delText>handover</w:delText>
          </w:r>
        </w:del>
        <w:r>
          <w:t xml:space="preserve"> executions requested by the source SSB</w:t>
        </w:r>
        <w:r>
          <w:rPr>
            <w:rFonts w:eastAsia="宋体" w:hint="eastAsia"/>
            <w:lang w:val="en-US" w:eastAsia="zh-CN"/>
          </w:rPr>
          <w:t xml:space="preserve"> </w:t>
        </w:r>
      </w:ins>
      <w:ins w:id="51" w:author="chen xiumin" w:date="2020-02-14T19:01:00Z">
        <w:r>
          <w:rPr>
            <w:rFonts w:eastAsia="宋体"/>
            <w:lang w:val="en-US" w:eastAsia="zh-CN"/>
          </w:rPr>
          <w:t xml:space="preserve">Beam </w:t>
        </w:r>
        <w:r>
          <w:t>in</w:t>
        </w:r>
      </w:ins>
      <w:ins w:id="52" w:author="chen xiumin" w:date="2020-02-14T18:59:00Z">
        <w:r>
          <w:t xml:space="preserve"> a</w:t>
        </w:r>
      </w:ins>
      <w:ins w:id="53" w:author="chen xiumin" w:date="2020-02-14T19:01:00Z">
        <w:r>
          <w:t>n</w:t>
        </w:r>
      </w:ins>
      <w:ins w:id="54" w:author="chen xiumin" w:date="2020-02-14T18:59:00Z">
        <w:r>
          <w:t xml:space="preserve"> </w:t>
        </w:r>
        <w:proofErr w:type="spellStart"/>
        <w:r>
          <w:t>NRCell</w:t>
        </w:r>
        <w:proofErr w:type="spellEnd"/>
        <w:r>
          <w:t xml:space="preserve">. </w:t>
        </w:r>
      </w:ins>
    </w:p>
    <w:p w:rsidR="00893D16" w:rsidRDefault="00893D16" w:rsidP="00893D16">
      <w:pPr>
        <w:pStyle w:val="a3"/>
        <w:ind w:left="284" w:firstLine="0"/>
        <w:rPr>
          <w:ins w:id="55" w:author="chen xiumin" w:date="2020-02-14T18:59:00Z"/>
        </w:rPr>
      </w:pPr>
      <w:ins w:id="56" w:author="chen xiumin" w:date="2020-02-14T18:59:00Z">
        <w:r>
          <w:rPr>
            <w:lang w:eastAsia="zh-CN"/>
          </w:rPr>
          <w:t xml:space="preserve">b)  </w:t>
        </w:r>
        <w:r>
          <w:rPr>
            <w:rFonts w:hint="eastAsia"/>
            <w:lang w:eastAsia="zh-CN"/>
          </w:rPr>
          <w:t>CC</w:t>
        </w:r>
        <w:r>
          <w:t>.</w:t>
        </w:r>
      </w:ins>
    </w:p>
    <w:p w:rsidR="00893D16" w:rsidRDefault="00893D16" w:rsidP="00893D16">
      <w:pPr>
        <w:pStyle w:val="a3"/>
        <w:ind w:leftChars="142" w:left="566" w:hangingChars="141" w:hanging="282"/>
        <w:rPr>
          <w:ins w:id="57" w:author="chen xiumin" w:date="2020-02-14T18:59:00Z"/>
        </w:rPr>
      </w:pPr>
      <w:ins w:id="58" w:author="chen xiumin" w:date="2020-02-14T18:59:00Z">
        <w:r>
          <w:t xml:space="preserve">c) On transmission of </w:t>
        </w:r>
        <w:del w:id="59" w:author="Chan Samantha" w:date="2020-02-27T11:53:00Z">
          <w:r w:rsidDel="00DA3CA2">
            <w:rPr>
              <w:i/>
            </w:rPr>
            <w:delText>TCI</w:delText>
          </w:r>
        </w:del>
      </w:ins>
      <w:proofErr w:type="spellStart"/>
      <w:ins w:id="60" w:author="Chan Samantha" w:date="2020-02-27T11:53:00Z">
        <w:r w:rsidR="00DA3CA2" w:rsidRPr="00DA3CA2">
          <w:rPr>
            <w:rFonts w:hint="eastAsia"/>
            <w:b/>
            <w:bCs/>
            <w:i/>
            <w:iCs/>
          </w:rPr>
          <w:t>tci-StatesPDCCH-ToAddList</w:t>
        </w:r>
      </w:ins>
      <w:proofErr w:type="spellEnd"/>
      <w:ins w:id="61" w:author="chen xiumin" w:date="2020-02-14T18:59:00Z">
        <w:r>
          <w:rPr>
            <w:color w:val="000000"/>
          </w:rPr>
          <w:t xml:space="preserve"> in MAC CE to the UE triggering the </w:t>
        </w:r>
      </w:ins>
      <w:ins w:id="62" w:author="Chan Samantha" w:date="2020-02-27T11:34:00Z">
        <w:r w:rsidR="004028A3">
          <w:rPr>
            <w:lang w:eastAsia="zh-CN"/>
          </w:rPr>
          <w:t>switch</w:t>
        </w:r>
      </w:ins>
      <w:ins w:id="63" w:author="chen xiumin" w:date="2020-02-14T18:59:00Z">
        <w:del w:id="64" w:author="Chan Samantha" w:date="2020-02-27T11:34:00Z">
          <w:r w:rsidDel="004028A3">
            <w:rPr>
              <w:color w:val="000000"/>
            </w:rPr>
            <w:delText>handover</w:delText>
          </w:r>
        </w:del>
        <w:r>
          <w:rPr>
            <w:color w:val="000000"/>
          </w:rPr>
          <w:t xml:space="preserve"> </w:t>
        </w:r>
        <w:r>
          <w:t>from the source SSB</w:t>
        </w:r>
        <w:r>
          <w:rPr>
            <w:rFonts w:eastAsia="宋体" w:hint="eastAsia"/>
            <w:lang w:val="en-US" w:eastAsia="zh-CN"/>
          </w:rPr>
          <w:t xml:space="preserve"> </w:t>
        </w:r>
        <w:r>
          <w:t>Beam to the target SSB</w:t>
        </w:r>
        <w:r>
          <w:rPr>
            <w:rFonts w:eastAsia="宋体" w:hint="eastAsia"/>
            <w:lang w:val="en-US" w:eastAsia="zh-CN"/>
          </w:rPr>
          <w:t xml:space="preserve"> </w:t>
        </w:r>
        <w:r>
          <w:t>Beam, indicating the attempt of an outgoing intra</w:t>
        </w:r>
      </w:ins>
      <w:ins w:id="65" w:author="chen xiumin" w:date="2020-02-14T19:05:00Z">
        <w:r>
          <w:rPr>
            <w:rFonts w:eastAsia="宋体"/>
            <w:lang w:val="en-US" w:eastAsia="zh-CN"/>
          </w:rPr>
          <w:t>-</w:t>
        </w:r>
      </w:ins>
      <w:proofErr w:type="spellStart"/>
      <w:ins w:id="66" w:author="chen xiumin" w:date="2020-02-14T18:59:00Z">
        <w:r>
          <w:rPr>
            <w:rFonts w:eastAsia="宋体" w:hint="eastAsia"/>
            <w:lang w:val="en-US" w:eastAsia="zh-CN"/>
          </w:rPr>
          <w:t>NRCell</w:t>
        </w:r>
        <w:proofErr w:type="spellEnd"/>
        <w:r>
          <w:t xml:space="preserve"> SSB</w:t>
        </w:r>
        <w:r>
          <w:rPr>
            <w:rFonts w:eastAsia="宋体" w:hint="eastAsia"/>
            <w:lang w:val="en-US" w:eastAsia="zh-CN"/>
          </w:rPr>
          <w:t xml:space="preserve"> </w:t>
        </w:r>
        <w:r>
          <w:t xml:space="preserve">Beam </w:t>
        </w:r>
      </w:ins>
      <w:proofErr w:type="spellStart"/>
      <w:ins w:id="67" w:author="Chan Samantha" w:date="2020-02-27T11:35:00Z">
        <w:r w:rsidR="004028A3">
          <w:rPr>
            <w:lang w:eastAsia="zh-CN"/>
          </w:rPr>
          <w:t>switch</w:t>
        </w:r>
      </w:ins>
      <w:ins w:id="68" w:author="chen xiumin" w:date="2020-02-14T18:59:00Z">
        <w:del w:id="69" w:author="Chan Samantha" w:date="2020-02-27T11:35:00Z">
          <w:r w:rsidDel="004028A3">
            <w:delText>handove</w:delText>
          </w:r>
        </w:del>
        <w:r>
          <w:t>r</w:t>
        </w:r>
        <w:proofErr w:type="spellEnd"/>
        <w:r>
          <w:t xml:space="preserve"> (see 3GPP TS 38.321 [X]), the counter is </w:t>
        </w:r>
        <w:proofErr w:type="spellStart"/>
        <w:r>
          <w:t>steped</w:t>
        </w:r>
        <w:proofErr w:type="spellEnd"/>
        <w:r>
          <w:t xml:space="preserve"> by 1</w:t>
        </w:r>
        <w:r>
          <w:rPr>
            <w:rFonts w:hint="eastAsia"/>
          </w:rPr>
          <w:t xml:space="preserve">. </w:t>
        </w:r>
      </w:ins>
    </w:p>
    <w:p w:rsidR="00893D16" w:rsidRDefault="00893D16" w:rsidP="00893D16">
      <w:pPr>
        <w:pStyle w:val="a3"/>
        <w:ind w:left="284" w:firstLine="0"/>
        <w:rPr>
          <w:ins w:id="70" w:author="chen xiumin" w:date="2020-02-14T18:59:00Z"/>
        </w:rPr>
      </w:pPr>
      <w:ins w:id="71" w:author="chen xiumin" w:date="2020-02-14T18:59:00Z">
        <w:r>
          <w:t>d)   A single integer value.</w:t>
        </w:r>
      </w:ins>
    </w:p>
    <w:p w:rsidR="00893D16" w:rsidRDefault="00893D16" w:rsidP="00893D16">
      <w:pPr>
        <w:pStyle w:val="a3"/>
        <w:ind w:left="284" w:firstLine="0"/>
        <w:rPr>
          <w:ins w:id="72" w:author="chen xiumin" w:date="2020-02-14T18:59:00Z"/>
          <w:lang w:val="en-US" w:eastAsia="zh-CN"/>
        </w:rPr>
      </w:pPr>
      <w:ins w:id="73" w:author="chen xiumin" w:date="2020-02-14T18:59:00Z">
        <w:r>
          <w:rPr>
            <w:lang w:val="en-US" w:eastAsia="zh-CN"/>
          </w:rPr>
          <w:t xml:space="preserve">e)  </w:t>
        </w:r>
        <w:proofErr w:type="spellStart"/>
        <w:r>
          <w:rPr>
            <w:lang w:val="en-US" w:eastAsia="zh-CN"/>
          </w:rPr>
          <w:t>MR.</w:t>
        </w:r>
        <w:r>
          <w:rPr>
            <w:rFonts w:hint="eastAsia"/>
            <w:lang w:val="en-US" w:eastAsia="zh-CN"/>
          </w:rPr>
          <w:t>IntraCellSSB</w:t>
        </w:r>
        <w:del w:id="74" w:author="Chan Samantha" w:date="2020-02-27T11:42:00Z">
          <w:r w:rsidDel="004028A3">
            <w:rPr>
              <w:rFonts w:hint="eastAsia"/>
              <w:lang w:val="en-US" w:eastAsia="zh-CN"/>
            </w:rPr>
            <w:delText>Handover</w:delText>
          </w:r>
        </w:del>
      </w:ins>
      <w:ins w:id="75" w:author="Chan Samantha" w:date="2020-02-27T11:42:00Z">
        <w:r w:rsidR="004028A3">
          <w:rPr>
            <w:lang w:val="en-US" w:eastAsia="zh-CN"/>
          </w:rPr>
          <w:t>Switch</w:t>
        </w:r>
      </w:ins>
      <w:ins w:id="76" w:author="chen xiumin" w:date="2020-02-14T18:59:00Z">
        <w:r>
          <w:rPr>
            <w:rFonts w:hint="eastAsia"/>
            <w:lang w:val="en-US" w:eastAsia="zh-CN"/>
          </w:rPr>
          <w:t>Req</w:t>
        </w:r>
        <w:proofErr w:type="spellEnd"/>
      </w:ins>
    </w:p>
    <w:p w:rsidR="00893D16" w:rsidRDefault="00893D16" w:rsidP="00893D16">
      <w:pPr>
        <w:ind w:left="540" w:hanging="270"/>
        <w:rPr>
          <w:ins w:id="77" w:author="chen xiumin" w:date="2020-02-14T18:59:00Z"/>
          <w:lang w:val="en-US" w:eastAsia="zh-CN"/>
        </w:rPr>
      </w:pPr>
      <w:ins w:id="78" w:author="chen xiumin" w:date="2020-02-14T18:59:00Z">
        <w:r>
          <w:rPr>
            <w:lang w:eastAsia="en-GB"/>
          </w:rPr>
          <w:t>f)</w:t>
        </w:r>
        <w:r>
          <w:rPr>
            <w:lang w:eastAsia="en-GB"/>
          </w:rPr>
          <w:tab/>
        </w:r>
        <w:r>
          <w:rPr>
            <w:rFonts w:hint="eastAsia"/>
            <w:lang w:val="en-US" w:eastAsia="zh-CN"/>
          </w:rPr>
          <w:t>Beam</w:t>
        </w:r>
      </w:ins>
    </w:p>
    <w:p w:rsidR="00893D16" w:rsidRDefault="00893D16" w:rsidP="00893D16">
      <w:pPr>
        <w:ind w:left="540" w:hanging="270"/>
        <w:rPr>
          <w:ins w:id="79" w:author="chen xiumin" w:date="2020-02-14T18:59:00Z"/>
        </w:rPr>
      </w:pPr>
      <w:ins w:id="80" w:author="chen xiumin" w:date="2020-02-14T18:59:00Z">
        <w:r>
          <w:rPr>
            <w:lang w:eastAsia="en-GB"/>
          </w:rPr>
          <w:t>g)</w:t>
        </w:r>
        <w:r>
          <w:rPr>
            <w:lang w:eastAsia="en-GB"/>
          </w:rPr>
          <w:tab/>
          <w:t>Valid</w:t>
        </w:r>
        <w:r>
          <w:t xml:space="preserve"> for packet switched traffic</w:t>
        </w:r>
      </w:ins>
    </w:p>
    <w:p w:rsidR="00893D16" w:rsidRDefault="00893D16" w:rsidP="00893D16">
      <w:pPr>
        <w:ind w:left="540" w:hanging="270"/>
        <w:rPr>
          <w:ins w:id="81" w:author="chen xiumin" w:date="2020-02-14T18:59:00Z"/>
          <w:rFonts w:eastAsia="宋体"/>
          <w:lang w:val="en-US" w:eastAsia="zh-CN"/>
        </w:rPr>
      </w:pPr>
      <w:ins w:id="82" w:author="chen xiumin" w:date="2020-02-14T18:59:00Z">
        <w:r>
          <w:rPr>
            <w:rFonts w:eastAsia="等线" w:hint="eastAsia"/>
            <w:lang w:eastAsia="zh-CN"/>
          </w:rPr>
          <w:t>h</w:t>
        </w:r>
        <w:r>
          <w:rPr>
            <w:rFonts w:eastAsia="等线"/>
            <w:lang w:eastAsia="zh-CN"/>
          </w:rPr>
          <w:t>)</w:t>
        </w:r>
        <w:r>
          <w:rPr>
            <w:rFonts w:eastAsia="等线"/>
            <w:lang w:eastAsia="zh-CN"/>
          </w:rPr>
          <w:tab/>
        </w:r>
        <w:r>
          <w:rPr>
            <w:lang w:eastAsia="en-GB"/>
          </w:rPr>
          <w:t>5GS</w:t>
        </w:r>
      </w:ins>
    </w:p>
    <w:p w:rsidR="00893D16" w:rsidRDefault="00893D16" w:rsidP="00893D16">
      <w:pPr>
        <w:pStyle w:val="B1"/>
        <w:rPr>
          <w:ins w:id="83" w:author="chen xiumin" w:date="2020-02-14T18:59:00Z"/>
          <w:lang w:eastAsia="en-GB"/>
        </w:rPr>
      </w:pPr>
      <w:proofErr w:type="spellStart"/>
      <w:ins w:id="84" w:author="chen xiumin" w:date="2020-02-14T18:59:00Z">
        <w:r>
          <w:rPr>
            <w:rFonts w:hint="eastAsia"/>
            <w:lang w:eastAsia="zh-CN"/>
          </w:rPr>
          <w:t>i</w:t>
        </w:r>
        <w:proofErr w:type="spellEnd"/>
        <w:r>
          <w:rPr>
            <w:rFonts w:hint="eastAsia"/>
            <w:lang w:eastAsia="zh-CN"/>
          </w:rPr>
          <w:t xml:space="preserve">) </w:t>
        </w:r>
        <w:r>
          <w:rPr>
            <w:rFonts w:hint="eastAsia"/>
            <w:lang w:eastAsia="zh-CN"/>
          </w:rPr>
          <w:tab/>
          <w:t>On</w:t>
        </w:r>
        <w:r>
          <w:rPr>
            <w:lang w:eastAsia="zh-CN"/>
          </w:rPr>
          <w:t>e usage of this performance measurements is for performance assurance.</w:t>
        </w:r>
      </w:ins>
    </w:p>
    <w:p w:rsidR="00893D16" w:rsidRDefault="00893D16" w:rsidP="00893D16">
      <w:pPr>
        <w:pStyle w:val="6"/>
        <w:rPr>
          <w:ins w:id="85" w:author="chen xiumin" w:date="2020-02-14T18:59:00Z"/>
          <w:lang w:eastAsia="zh-CN"/>
        </w:rPr>
      </w:pPr>
      <w:bookmarkStart w:id="86" w:name="_Toc27473273"/>
      <w:bookmarkStart w:id="87" w:name="_Toc20132238"/>
      <w:ins w:id="88" w:author="chen xiumin" w:date="2020-02-14T18:59:00Z">
        <w:r>
          <w:t>5.1.1</w:t>
        </w:r>
        <w:proofErr w:type="gramStart"/>
        <w:r>
          <w:t>.</w:t>
        </w:r>
        <w:r>
          <w:rPr>
            <w:lang w:val="en-US" w:eastAsia="zh-CN"/>
          </w:rPr>
          <w:t>X</w:t>
        </w:r>
        <w:r>
          <w:t>.</w:t>
        </w:r>
        <w:r>
          <w:rPr>
            <w:rFonts w:eastAsia="宋体" w:hint="eastAsia"/>
            <w:lang w:val="en-US" w:eastAsia="zh-CN"/>
          </w:rPr>
          <w:t>2</w:t>
        </w:r>
        <w:proofErr w:type="gramEnd"/>
        <w:r>
          <w:rPr>
            <w:rFonts w:hint="eastAsia"/>
            <w:lang w:val="en-US" w:eastAsia="zh-CN"/>
          </w:rPr>
          <w:t xml:space="preserve">   </w:t>
        </w:r>
        <w:r>
          <w:rPr>
            <w:lang w:eastAsia="zh-CN"/>
          </w:rPr>
          <w:t xml:space="preserve">Number of successful </w:t>
        </w:r>
        <w:r>
          <w:rPr>
            <w:rFonts w:hint="eastAsia"/>
            <w:lang w:val="en-US" w:eastAsia="zh-CN"/>
          </w:rPr>
          <w:t>Intra</w:t>
        </w:r>
      </w:ins>
      <w:ins w:id="89" w:author="chen xiumin" w:date="2020-02-14T19:04:00Z">
        <w:r>
          <w:rPr>
            <w:lang w:val="en-US" w:eastAsia="zh-CN"/>
          </w:rPr>
          <w:t>-</w:t>
        </w:r>
      </w:ins>
      <w:proofErr w:type="spellStart"/>
      <w:ins w:id="90" w:author="chen xiumin" w:date="2020-02-14T18:59:00Z">
        <w:r>
          <w:rPr>
            <w:rFonts w:hint="eastAsia"/>
            <w:lang w:val="en-US" w:eastAsia="zh-CN"/>
          </w:rPr>
          <w:t>NRCell</w:t>
        </w:r>
        <w:proofErr w:type="spellEnd"/>
        <w:r>
          <w:rPr>
            <w:rFonts w:hint="eastAsia"/>
            <w:lang w:val="en-US" w:eastAsia="zh-CN"/>
          </w:rPr>
          <w:t xml:space="preserve"> SSB  Beam</w:t>
        </w:r>
        <w:r>
          <w:rPr>
            <w:lang w:eastAsia="zh-CN"/>
          </w:rPr>
          <w:t xml:space="preserve"> </w:t>
        </w:r>
      </w:ins>
      <w:ins w:id="91" w:author="Chan Samantha" w:date="2020-02-27T11:36:00Z">
        <w:r w:rsidR="004028A3">
          <w:rPr>
            <w:lang w:eastAsia="zh-CN"/>
          </w:rPr>
          <w:t>switch</w:t>
        </w:r>
      </w:ins>
      <w:ins w:id="92" w:author="chen xiumin" w:date="2020-02-14T18:59:00Z">
        <w:del w:id="93" w:author="Chan Samantha" w:date="2020-02-27T11:36:00Z">
          <w:r w:rsidDel="004028A3">
            <w:rPr>
              <w:lang w:eastAsia="zh-CN"/>
            </w:rPr>
            <w:delText>handover</w:delText>
          </w:r>
        </w:del>
        <w:r>
          <w:rPr>
            <w:lang w:eastAsia="zh-CN"/>
          </w:rPr>
          <w:t xml:space="preserve"> </w:t>
        </w:r>
        <w:bookmarkEnd w:id="86"/>
        <w:bookmarkEnd w:id="87"/>
        <w:r>
          <w:rPr>
            <w:lang w:eastAsia="zh-CN"/>
          </w:rPr>
          <w:t>executions</w:t>
        </w:r>
      </w:ins>
    </w:p>
    <w:p w:rsidR="00893D16" w:rsidRDefault="00893D16" w:rsidP="00893D16">
      <w:pPr>
        <w:pStyle w:val="B1"/>
        <w:rPr>
          <w:ins w:id="94" w:author="chen xiumin" w:date="2020-02-14T18:59:00Z"/>
        </w:rPr>
      </w:pPr>
      <w:ins w:id="95" w:author="chen xiumin" w:date="2020-02-14T18:59:00Z">
        <w:r>
          <w:t>a)</w:t>
        </w:r>
        <w:r>
          <w:tab/>
          <w:t>This measurement provides the number of successful intra</w:t>
        </w:r>
      </w:ins>
      <w:ins w:id="96" w:author="chen xiumin" w:date="2020-02-14T19:04:00Z">
        <w:r>
          <w:t>-</w:t>
        </w:r>
      </w:ins>
      <w:proofErr w:type="spellStart"/>
      <w:ins w:id="97" w:author="chen xiumin" w:date="2020-02-14T18:59:00Z">
        <w:r>
          <w:rPr>
            <w:rFonts w:eastAsia="宋体" w:hint="eastAsia"/>
            <w:lang w:val="en-US" w:eastAsia="zh-CN"/>
          </w:rPr>
          <w:t>NRcell</w:t>
        </w:r>
        <w:proofErr w:type="spellEnd"/>
        <w:r>
          <w:rPr>
            <w:rFonts w:eastAsia="宋体" w:hint="eastAsia"/>
            <w:lang w:val="en-US" w:eastAsia="zh-CN"/>
          </w:rPr>
          <w:t xml:space="preserve"> </w:t>
        </w:r>
        <w:r>
          <w:t>SSB</w:t>
        </w:r>
      </w:ins>
      <w:ins w:id="98" w:author="chen xiumin" w:date="2020-02-14T19:04:00Z">
        <w:r>
          <w:t xml:space="preserve"> </w:t>
        </w:r>
      </w:ins>
      <w:ins w:id="99" w:author="chen xiumin" w:date="2020-02-14T18:59:00Z">
        <w:r>
          <w:t xml:space="preserve">Beam </w:t>
        </w:r>
      </w:ins>
      <w:ins w:id="100" w:author="Chan Samantha" w:date="2020-02-27T11:36:00Z">
        <w:r w:rsidR="004028A3">
          <w:rPr>
            <w:lang w:eastAsia="zh-CN"/>
          </w:rPr>
          <w:t>switch</w:t>
        </w:r>
      </w:ins>
      <w:ins w:id="101" w:author="chen xiumin" w:date="2020-02-14T18:59:00Z">
        <w:del w:id="102" w:author="Chan Samantha" w:date="2020-02-27T11:36:00Z">
          <w:r w:rsidDel="004028A3">
            <w:delText>handover</w:delText>
          </w:r>
        </w:del>
        <w:r>
          <w:t xml:space="preserve"> executions received by the source SSB</w:t>
        </w:r>
        <w:r>
          <w:rPr>
            <w:rFonts w:eastAsia="宋体" w:hint="eastAsia"/>
            <w:lang w:val="en-US" w:eastAsia="zh-CN"/>
          </w:rPr>
          <w:t xml:space="preserve"> Beam</w:t>
        </w:r>
        <w:r>
          <w:t xml:space="preserve">. </w:t>
        </w:r>
      </w:ins>
    </w:p>
    <w:p w:rsidR="00893D16" w:rsidRDefault="00893D16" w:rsidP="00893D16">
      <w:pPr>
        <w:pStyle w:val="B1"/>
        <w:rPr>
          <w:ins w:id="103" w:author="chen xiumin" w:date="2020-02-14T18:59:00Z"/>
        </w:rPr>
      </w:pPr>
      <w:ins w:id="104" w:author="chen xiumin" w:date="2020-02-14T18:59:00Z">
        <w:r>
          <w:lastRenderedPageBreak/>
          <w:t>b)</w:t>
        </w:r>
        <w:r>
          <w:tab/>
          <w:t>CC</w:t>
        </w:r>
      </w:ins>
    </w:p>
    <w:p w:rsidR="00893D16" w:rsidRDefault="00893D16" w:rsidP="00893D16">
      <w:pPr>
        <w:pStyle w:val="B1"/>
        <w:rPr>
          <w:ins w:id="105" w:author="chen xiumin" w:date="2020-02-14T18:59:00Z"/>
        </w:rPr>
      </w:pPr>
      <w:ins w:id="106" w:author="chen xiumin" w:date="2020-02-14T18:59:00Z">
        <w:r>
          <w:t>c)</w:t>
        </w:r>
        <w:r>
          <w:tab/>
          <w:t xml:space="preserve">On reception of </w:t>
        </w:r>
        <w:r>
          <w:rPr>
            <w:rFonts w:hint="eastAsia"/>
            <w:i/>
            <w:lang w:val="en-US"/>
          </w:rPr>
          <w:t xml:space="preserve">HARQ ACK </w:t>
        </w:r>
        <w:r>
          <w:rPr>
            <w:i/>
            <w:lang w:val="en-US"/>
          </w:rPr>
          <w:t>in</w:t>
        </w:r>
        <w:r>
          <w:rPr>
            <w:rFonts w:hint="eastAsia"/>
            <w:i/>
            <w:lang w:val="en-US"/>
          </w:rPr>
          <w:t xml:space="preserve"> MAC CE</w:t>
        </w:r>
        <w:r>
          <w:rPr>
            <w:color w:val="000000"/>
          </w:rPr>
          <w:t xml:space="preserve"> from the UE</w:t>
        </w:r>
        <w:r>
          <w:t xml:space="preserve"> </w:t>
        </w:r>
        <w:r>
          <w:rPr>
            <w:color w:val="000000"/>
          </w:rPr>
          <w:t>to the target SSB</w:t>
        </w:r>
        <w:r>
          <w:rPr>
            <w:rFonts w:eastAsia="宋体" w:hint="eastAsia"/>
            <w:color w:val="000000"/>
            <w:lang w:val="en-US" w:eastAsia="zh-CN"/>
          </w:rPr>
          <w:t xml:space="preserve"> </w:t>
        </w:r>
        <w:r>
          <w:rPr>
            <w:color w:val="000000"/>
          </w:rPr>
          <w:t>Beam indicating a successful intra</w:t>
        </w:r>
      </w:ins>
      <w:ins w:id="107" w:author="chen xiumin" w:date="2020-02-14T19:04:00Z">
        <w:r>
          <w:rPr>
            <w:color w:val="000000"/>
          </w:rPr>
          <w:t>-</w:t>
        </w:r>
      </w:ins>
      <w:proofErr w:type="spellStart"/>
      <w:ins w:id="108" w:author="chen xiumin" w:date="2020-02-14T18:59:00Z">
        <w:r>
          <w:rPr>
            <w:rFonts w:eastAsia="宋体" w:hint="eastAsia"/>
            <w:color w:val="000000"/>
            <w:lang w:val="en-US" w:eastAsia="zh-CN"/>
          </w:rPr>
          <w:t>NRCell</w:t>
        </w:r>
        <w:proofErr w:type="spellEnd"/>
        <w:r>
          <w:rPr>
            <w:rFonts w:eastAsia="宋体" w:hint="eastAsia"/>
            <w:color w:val="000000"/>
            <w:lang w:val="en-US" w:eastAsia="zh-CN"/>
          </w:rPr>
          <w:t xml:space="preserve"> </w:t>
        </w:r>
        <w:r>
          <w:rPr>
            <w:color w:val="000000"/>
          </w:rPr>
          <w:t>SSB</w:t>
        </w:r>
      </w:ins>
      <w:ins w:id="109" w:author="chen xiumin" w:date="2020-02-14T19:04:00Z">
        <w:r>
          <w:rPr>
            <w:color w:val="000000"/>
          </w:rPr>
          <w:t xml:space="preserve"> </w:t>
        </w:r>
      </w:ins>
      <w:ins w:id="110" w:author="chen xiumin" w:date="2020-02-14T18:59:00Z">
        <w:r>
          <w:rPr>
            <w:color w:val="000000"/>
          </w:rPr>
          <w:t xml:space="preserve">Beam </w:t>
        </w:r>
      </w:ins>
      <w:ins w:id="111" w:author="Chan Samantha" w:date="2020-02-27T11:36:00Z">
        <w:r w:rsidR="004028A3">
          <w:rPr>
            <w:lang w:eastAsia="zh-CN"/>
          </w:rPr>
          <w:t>switch</w:t>
        </w:r>
      </w:ins>
      <w:ins w:id="112" w:author="chen xiumin" w:date="2020-02-14T18:59:00Z">
        <w:del w:id="113" w:author="Chan Samantha" w:date="2020-02-27T11:36:00Z">
          <w:r w:rsidDel="004028A3">
            <w:rPr>
              <w:color w:val="000000"/>
            </w:rPr>
            <w:delText>handover</w:delText>
          </w:r>
        </w:del>
        <w:r>
          <w:rPr>
            <w:color w:val="000000"/>
          </w:rPr>
          <w:t xml:space="preserve"> </w:t>
        </w:r>
        <w:r>
          <w:t xml:space="preserve">(see 3GPP </w:t>
        </w:r>
        <w:r>
          <w:rPr>
            <w:color w:val="000000"/>
          </w:rPr>
          <w:t>TS 38.321 [X]), the counter is stepped by 1.</w:t>
        </w:r>
      </w:ins>
    </w:p>
    <w:p w:rsidR="00893D16" w:rsidRDefault="00893D16" w:rsidP="00893D16">
      <w:pPr>
        <w:pStyle w:val="B1"/>
        <w:rPr>
          <w:ins w:id="114" w:author="chen xiumin" w:date="2020-02-14T18:59:00Z"/>
        </w:rPr>
      </w:pPr>
      <w:ins w:id="115" w:author="chen xiumin" w:date="2020-02-14T18:59:00Z">
        <w:r>
          <w:t>d)</w:t>
        </w:r>
        <w:r>
          <w:tab/>
          <w:t>A single integer value.</w:t>
        </w:r>
      </w:ins>
    </w:p>
    <w:p w:rsidR="00893D16" w:rsidRDefault="00893D16" w:rsidP="00893D16">
      <w:pPr>
        <w:pStyle w:val="a3"/>
        <w:ind w:left="284" w:firstLine="0"/>
        <w:rPr>
          <w:ins w:id="116" w:author="chen xiumin" w:date="2020-02-14T18:59:00Z"/>
          <w:lang w:val="en-US" w:eastAsia="zh-CN"/>
        </w:rPr>
      </w:pPr>
      <w:ins w:id="117" w:author="chen xiumin" w:date="2020-02-14T18:59:00Z">
        <w:r>
          <w:t>e)</w:t>
        </w:r>
        <w:r>
          <w:tab/>
        </w:r>
        <w:proofErr w:type="spellStart"/>
        <w:r>
          <w:rPr>
            <w:lang w:val="en-US" w:eastAsia="zh-CN"/>
          </w:rPr>
          <w:t>MR.</w:t>
        </w:r>
        <w:r>
          <w:rPr>
            <w:rFonts w:hint="eastAsia"/>
            <w:lang w:val="en-US" w:eastAsia="zh-CN"/>
          </w:rPr>
          <w:t>IntrCellSuccSSB</w:t>
        </w:r>
        <w:del w:id="118" w:author="Chan Samantha" w:date="2020-02-27T11:43:00Z">
          <w:r w:rsidDel="004028A3">
            <w:rPr>
              <w:rFonts w:hint="eastAsia"/>
              <w:lang w:val="en-US" w:eastAsia="zh-CN"/>
            </w:rPr>
            <w:delText>Handover</w:delText>
          </w:r>
        </w:del>
      </w:ins>
      <w:ins w:id="119" w:author="Chan Samantha" w:date="2020-02-27T11:43:00Z">
        <w:r w:rsidR="004028A3">
          <w:rPr>
            <w:lang w:val="en-US" w:eastAsia="zh-CN"/>
          </w:rPr>
          <w:t>Switch</w:t>
        </w:r>
      </w:ins>
      <w:proofErr w:type="spellEnd"/>
    </w:p>
    <w:p w:rsidR="00893D16" w:rsidRDefault="00893D16" w:rsidP="00893D16">
      <w:pPr>
        <w:ind w:left="540" w:hanging="270"/>
        <w:rPr>
          <w:ins w:id="120" w:author="chen xiumin" w:date="2020-02-14T18:59:00Z"/>
          <w:lang w:val="en-US" w:eastAsia="zh-CN"/>
        </w:rPr>
      </w:pPr>
      <w:ins w:id="121" w:author="chen xiumin" w:date="2020-02-14T18:59:00Z">
        <w:r>
          <w:rPr>
            <w:lang w:eastAsia="en-GB"/>
          </w:rPr>
          <w:t>f)</w:t>
        </w:r>
        <w:r>
          <w:rPr>
            <w:lang w:eastAsia="en-GB"/>
          </w:rPr>
          <w:tab/>
        </w:r>
        <w:r>
          <w:rPr>
            <w:rFonts w:hint="eastAsia"/>
            <w:lang w:val="en-US" w:eastAsia="zh-CN"/>
          </w:rPr>
          <w:t>Beam</w:t>
        </w:r>
      </w:ins>
    </w:p>
    <w:p w:rsidR="00893D16" w:rsidRDefault="00893D16" w:rsidP="00893D16">
      <w:pPr>
        <w:ind w:left="540" w:hanging="270"/>
        <w:rPr>
          <w:ins w:id="122" w:author="chen xiumin" w:date="2020-02-14T18:59:00Z"/>
          <w:rFonts w:eastAsia="宋体"/>
          <w:lang w:val="en-US" w:eastAsia="zh-CN"/>
        </w:rPr>
      </w:pPr>
      <w:ins w:id="123" w:author="chen xiumin" w:date="2020-02-14T18:59:00Z">
        <w:r>
          <w:rPr>
            <w:lang w:eastAsia="en-GB"/>
          </w:rPr>
          <w:t>g)</w:t>
        </w:r>
        <w:r>
          <w:rPr>
            <w:lang w:eastAsia="en-GB"/>
          </w:rPr>
          <w:tab/>
          <w:t>Valid</w:t>
        </w:r>
        <w:r>
          <w:t xml:space="preserve"> for packet switched traffic</w:t>
        </w:r>
      </w:ins>
    </w:p>
    <w:p w:rsidR="00893D16" w:rsidRDefault="00893D16" w:rsidP="00893D16">
      <w:pPr>
        <w:ind w:left="540" w:hanging="270"/>
        <w:rPr>
          <w:ins w:id="124" w:author="chen xiumin" w:date="2020-02-14T18:59:00Z"/>
          <w:rFonts w:eastAsia="宋体"/>
          <w:lang w:val="en-US" w:eastAsia="zh-CN"/>
        </w:rPr>
      </w:pPr>
      <w:ins w:id="125" w:author="chen xiumin" w:date="2020-02-14T18:59:00Z">
        <w:r>
          <w:rPr>
            <w:rFonts w:eastAsia="等线" w:hint="eastAsia"/>
            <w:lang w:eastAsia="zh-CN"/>
          </w:rPr>
          <w:t>h</w:t>
        </w:r>
        <w:r>
          <w:rPr>
            <w:rFonts w:eastAsia="等线"/>
            <w:lang w:eastAsia="zh-CN"/>
          </w:rPr>
          <w:t>)</w:t>
        </w:r>
        <w:r>
          <w:rPr>
            <w:rFonts w:eastAsia="等线"/>
            <w:lang w:eastAsia="zh-CN"/>
          </w:rPr>
          <w:tab/>
        </w:r>
        <w:r>
          <w:rPr>
            <w:lang w:eastAsia="en-GB"/>
          </w:rPr>
          <w:t>5GS</w:t>
        </w:r>
      </w:ins>
    </w:p>
    <w:p w:rsidR="00893D16" w:rsidRDefault="00893D16" w:rsidP="00893D16">
      <w:pPr>
        <w:pStyle w:val="B1"/>
        <w:rPr>
          <w:ins w:id="126" w:author="chen xiumin" w:date="2020-02-14T18:59:00Z"/>
        </w:rPr>
      </w:pPr>
      <w:proofErr w:type="spellStart"/>
      <w:ins w:id="127" w:author="chen xiumin" w:date="2020-02-14T18:59:00Z">
        <w:r>
          <w:rPr>
            <w:rFonts w:hint="eastAsia"/>
            <w:lang w:eastAsia="zh-CN"/>
          </w:rPr>
          <w:t>i</w:t>
        </w:r>
        <w:proofErr w:type="spellEnd"/>
        <w:r>
          <w:rPr>
            <w:rFonts w:hint="eastAsia"/>
            <w:lang w:eastAsia="zh-CN"/>
          </w:rPr>
          <w:t xml:space="preserve">) </w:t>
        </w:r>
        <w:r>
          <w:rPr>
            <w:rFonts w:hint="eastAsia"/>
            <w:lang w:eastAsia="zh-CN"/>
          </w:rPr>
          <w:tab/>
          <w:t>On</w:t>
        </w:r>
        <w:r>
          <w:rPr>
            <w:lang w:eastAsia="zh-CN"/>
          </w:rPr>
          <w:t>e usage of this performance measurements is for performance assurance.</w:t>
        </w:r>
      </w:ins>
    </w:p>
    <w:p w:rsidR="00FB1FA0" w:rsidRDefault="00FB1FA0">
      <w:pPr>
        <w:rPr>
          <w:noProof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1FA0" w:rsidTr="009E79B8">
        <w:tc>
          <w:tcPr>
            <w:tcW w:w="9639" w:type="dxa"/>
            <w:shd w:val="clear" w:color="auto" w:fill="FFFFCC"/>
            <w:vAlign w:val="center"/>
          </w:tcPr>
          <w:p w:rsidR="00FB1FA0" w:rsidRDefault="00FB1FA0" w:rsidP="00FB1F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change</w:t>
            </w:r>
          </w:p>
        </w:tc>
      </w:tr>
    </w:tbl>
    <w:p w:rsidR="00893D16" w:rsidRDefault="00893D16" w:rsidP="00893D16">
      <w:pPr>
        <w:pStyle w:val="1"/>
        <w:rPr>
          <w:ins w:id="128" w:author="chen xiumin" w:date="2020-02-14T19:00:00Z"/>
        </w:rPr>
      </w:pPr>
      <w:ins w:id="129" w:author="chen xiumin" w:date="2020-02-14T19:00:00Z">
        <w:r>
          <w:t>A.</w:t>
        </w:r>
        <w:r>
          <w:rPr>
            <w:lang w:val="en-US" w:eastAsia="zh-CN"/>
          </w:rPr>
          <w:t>X</w:t>
        </w:r>
        <w:r>
          <w:tab/>
          <w:t xml:space="preserve"> </w:t>
        </w:r>
        <w:r>
          <w:rPr>
            <w:lang w:eastAsia="zh-CN"/>
          </w:rPr>
          <w:t xml:space="preserve">Monitoring of beam </w:t>
        </w:r>
      </w:ins>
      <w:proofErr w:type="spellStart"/>
      <w:ins w:id="130" w:author="Chan Samantha" w:date="2020-02-27T11:36:00Z">
        <w:r w:rsidR="004028A3">
          <w:rPr>
            <w:lang w:eastAsia="zh-CN"/>
          </w:rPr>
          <w:t>switch</w:t>
        </w:r>
        <w:r w:rsidR="004028A3">
          <w:rPr>
            <w:lang w:eastAsia="zh-CN"/>
          </w:rPr>
          <w:t>es</w:t>
        </w:r>
      </w:ins>
      <w:ins w:id="131" w:author="chen xiumin" w:date="2020-02-14T19:00:00Z">
        <w:del w:id="132" w:author="Chan Samantha" w:date="2020-02-27T11:36:00Z">
          <w:r w:rsidDel="004028A3">
            <w:rPr>
              <w:lang w:eastAsia="zh-CN"/>
            </w:rPr>
            <w:delText>handover</w:delText>
          </w:r>
        </w:del>
        <w:r>
          <w:rPr>
            <w:lang w:eastAsia="zh-CN"/>
          </w:rPr>
          <w:t>s</w:t>
        </w:r>
        <w:proofErr w:type="spellEnd"/>
      </w:ins>
    </w:p>
    <w:p w:rsidR="00FB1FA0" w:rsidRDefault="00893D16" w:rsidP="00893D16">
      <w:ins w:id="133" w:author="chen xiumin" w:date="2020-02-14T19:00:00Z">
        <w:r>
          <w:t xml:space="preserve">Monitoring </w:t>
        </w:r>
        <w:r>
          <w:rPr>
            <w:rFonts w:eastAsia="宋体"/>
            <w:lang w:val="en-US" w:eastAsia="zh-CN"/>
          </w:rPr>
          <w:t xml:space="preserve">the </w:t>
        </w:r>
        <w:r>
          <w:rPr>
            <w:rFonts w:eastAsia="宋体" w:hint="eastAsia"/>
            <w:lang w:val="en-US" w:eastAsia="zh-CN"/>
          </w:rPr>
          <w:t>success rate of</w:t>
        </w:r>
        <w:r>
          <w:rPr>
            <w:rFonts w:eastAsia="宋体"/>
            <w:lang w:val="en-US" w:eastAsia="zh-CN"/>
          </w:rPr>
          <w:t xml:space="preserve"> </w:t>
        </w:r>
        <w:r>
          <w:t>intra-</w:t>
        </w:r>
        <w:proofErr w:type="spellStart"/>
        <w:r>
          <w:t>NRCell</w:t>
        </w:r>
        <w:proofErr w:type="spellEnd"/>
        <w:r>
          <w:t xml:space="preserve"> </w:t>
        </w:r>
        <w:r>
          <w:rPr>
            <w:rFonts w:eastAsia="宋体" w:hint="eastAsia"/>
            <w:lang w:val="en-US" w:eastAsia="zh-CN"/>
          </w:rPr>
          <w:t xml:space="preserve">beam </w:t>
        </w:r>
      </w:ins>
      <w:ins w:id="134" w:author="Chan Samantha" w:date="2020-02-27T11:37:00Z">
        <w:r w:rsidR="004028A3">
          <w:rPr>
            <w:lang w:eastAsia="zh-CN"/>
          </w:rPr>
          <w:t>switch</w:t>
        </w:r>
      </w:ins>
      <w:ins w:id="135" w:author="chen xiumin" w:date="2020-02-14T19:00:00Z">
        <w:del w:id="136" w:author="Chan Samantha" w:date="2020-02-27T11:37:00Z">
          <w:r w:rsidDel="004028A3">
            <w:rPr>
              <w:rFonts w:eastAsia="宋体" w:hint="eastAsia"/>
              <w:lang w:val="en-US" w:eastAsia="zh-CN"/>
            </w:rPr>
            <w:delText>handover</w:delText>
          </w:r>
        </w:del>
        <w:r>
          <w:t xml:space="preserve"> is useful for the purpose of </w:t>
        </w:r>
        <w:r>
          <w:rPr>
            <w:rFonts w:hint="eastAsia"/>
            <w:lang w:val="en-US" w:eastAsia="zh-CN"/>
          </w:rPr>
          <w:t>network</w:t>
        </w:r>
        <w:r>
          <w:t xml:space="preserve"> planning and </w:t>
        </w:r>
        <w:r>
          <w:rPr>
            <w:rFonts w:hint="eastAsia"/>
            <w:lang w:val="en-US" w:eastAsia="zh-CN"/>
          </w:rPr>
          <w:t>network optimization</w:t>
        </w:r>
        <w:r>
          <w:t>.</w:t>
        </w:r>
        <w:del w:id="137" w:author="Chan Samantha" w:date="2020-02-27T14:21:00Z">
          <w:r w:rsidDel="000F082C">
            <w:delText xml:space="preserve"> U</w:delText>
          </w:r>
          <w:r w:rsidRPr="009E79B8" w:rsidDel="000F082C">
            <w:delText>n</w:delText>
          </w:r>
          <w:r w:rsidDel="000F082C">
            <w:delText>suitable</w:delText>
          </w:r>
          <w:r w:rsidRPr="009E79B8" w:rsidDel="000F082C">
            <w:delText xml:space="preserve"> configuration of SSB beam parameters in </w:delText>
          </w:r>
          <w:r w:rsidDel="000F082C">
            <w:delText>NRCell</w:delText>
          </w:r>
          <w:r w:rsidRPr="009E79B8" w:rsidDel="000F082C">
            <w:delText xml:space="preserve">s, </w:delText>
          </w:r>
          <w:r w:rsidDel="000F082C">
            <w:delText>may cause poor</w:delText>
          </w:r>
          <w:r w:rsidRPr="009E79B8" w:rsidDel="000F082C">
            <w:delText xml:space="preserve"> coverage </w:delText>
          </w:r>
          <w:r w:rsidDel="000F082C">
            <w:delText>or</w:delText>
          </w:r>
          <w:r w:rsidRPr="009E79B8" w:rsidDel="000F082C">
            <w:delText xml:space="preserve"> coverage holes in some areas, resulting in failed beam </w:delText>
          </w:r>
        </w:del>
        <w:del w:id="138" w:author="Chan Samantha" w:date="2020-02-27T11:37:00Z">
          <w:r w:rsidDel="004028A3">
            <w:delText>handover</w:delText>
          </w:r>
        </w:del>
        <w:del w:id="139" w:author="Chan Samantha" w:date="2020-02-27T14:21:00Z">
          <w:r w:rsidRPr="009E79B8" w:rsidDel="000F082C">
            <w:delText xml:space="preserve"> and </w:delText>
          </w:r>
          <w:r w:rsidDel="000F082C">
            <w:delText>impacting the user experience</w:delText>
          </w:r>
          <w:r w:rsidRPr="009E79B8" w:rsidDel="000F082C">
            <w:delText>.</w:delText>
          </w:r>
        </w:del>
        <w:r w:rsidRPr="009E79B8">
          <w:t> </w:t>
        </w:r>
      </w:ins>
      <w:ins w:id="140" w:author="Chan Samantha" w:date="2020-02-27T14:21:00Z">
        <w:r w:rsidR="000F082C">
          <w:t>In</w:t>
        </w:r>
        <w:r w:rsidR="000F082C" w:rsidRPr="000F082C">
          <w:t xml:space="preserve"> complex </w:t>
        </w:r>
      </w:ins>
      <w:ins w:id="141" w:author="Chan Samantha" w:date="2020-02-27T14:22:00Z">
        <w:r w:rsidR="000F082C">
          <w:t xml:space="preserve">radio </w:t>
        </w:r>
      </w:ins>
      <w:ins w:id="142" w:author="Chan Samantha" w:date="2020-02-27T14:21:00Z">
        <w:r w:rsidR="000F082C" w:rsidRPr="000F082C">
          <w:t xml:space="preserve">environment, </w:t>
        </w:r>
      </w:ins>
      <w:ins w:id="143" w:author="Chan Samantha" w:date="2020-02-27T14:25:00Z">
        <w:r w:rsidR="000F082C" w:rsidRPr="000F082C">
          <w:t>especially when UE moves quickly and frequently, it is easy to have problems such as pointing deviation, which can lead to switchi</w:t>
        </w:r>
        <w:r w:rsidR="007F3E9D">
          <w:t xml:space="preserve">ng </w:t>
        </w:r>
        <w:proofErr w:type="spellStart"/>
        <w:r w:rsidR="007F3E9D">
          <w:t>failure.The</w:t>
        </w:r>
        <w:proofErr w:type="spellEnd"/>
        <w:r w:rsidR="007F3E9D">
          <w:t xml:space="preserve"> success rate of</w:t>
        </w:r>
        <w:r w:rsidR="000F082C" w:rsidRPr="000F082C">
          <w:t xml:space="preserve"> beam switching can reflect whether there is a problem in parameter </w:t>
        </w:r>
      </w:ins>
      <w:ins w:id="144" w:author="Chan Samantha" w:date="2020-02-27T14:26:00Z">
        <w:r w:rsidR="007F3E9D" w:rsidRPr="009574BC">
          <w:t>configuration</w:t>
        </w:r>
      </w:ins>
      <w:ins w:id="145" w:author="Chan Samantha" w:date="2020-02-27T14:25:00Z">
        <w:r w:rsidR="000F082C" w:rsidRPr="000F082C">
          <w:t xml:space="preserve"> and help to evaluate the effect of SSB beam coverage.</w:t>
        </w:r>
      </w:ins>
      <w:ins w:id="146" w:author="Chan Samantha" w:date="2020-02-27T14:26:00Z">
        <w:r w:rsidR="007F3E9D">
          <w:t xml:space="preserve"> </w:t>
        </w:r>
      </w:ins>
      <w:ins w:id="147" w:author="chen xiumin" w:date="2020-02-14T19:00:00Z">
        <w:r w:rsidRPr="009574BC">
          <w:t xml:space="preserve">Therefore, it is necessary to </w:t>
        </w:r>
        <w:r w:rsidRPr="002E4DB3">
          <w:t xml:space="preserve">add a new indicator for the </w:t>
        </w:r>
        <w:bookmarkStart w:id="148" w:name="OLE_LINK19"/>
        <w:bookmarkStart w:id="149" w:name="OLE_LINK20"/>
        <w:r w:rsidRPr="002E4DB3">
          <w:t>success rate of SSB beam</w:t>
        </w:r>
        <w:r w:rsidRPr="009574BC">
          <w:t xml:space="preserve"> </w:t>
        </w:r>
      </w:ins>
      <w:ins w:id="150" w:author="Chan Samantha" w:date="2020-02-27T11:37:00Z">
        <w:r w:rsidR="004028A3">
          <w:rPr>
            <w:lang w:eastAsia="zh-CN"/>
          </w:rPr>
          <w:t>switch</w:t>
        </w:r>
      </w:ins>
      <w:ins w:id="151" w:author="chen xiumin" w:date="2020-02-14T19:00:00Z">
        <w:del w:id="152" w:author="Chan Samantha" w:date="2020-02-27T11:37:00Z">
          <w:r w:rsidDel="004028A3">
            <w:delText>handover</w:delText>
          </w:r>
        </w:del>
        <w:r w:rsidRPr="009574BC">
          <w:t xml:space="preserve"> to optimize the </w:t>
        </w:r>
        <w:bookmarkStart w:id="153" w:name="OLE_LINK25"/>
        <w:bookmarkStart w:id="154" w:name="OLE_LINK26"/>
        <w:r w:rsidRPr="009574BC">
          <w:t>configuration</w:t>
        </w:r>
        <w:bookmarkEnd w:id="153"/>
        <w:bookmarkEnd w:id="154"/>
        <w:r w:rsidRPr="009574BC">
          <w:t xml:space="preserve"> of SSB beam</w:t>
        </w:r>
        <w:bookmarkEnd w:id="148"/>
        <w:bookmarkEnd w:id="149"/>
        <w:r w:rsidRPr="009574BC">
          <w:t>.</w:t>
        </w:r>
      </w:ins>
    </w:p>
    <w:p w:rsidR="00FB1FA0" w:rsidRDefault="00FB1FA0" w:rsidP="00FB1FA0">
      <w:pPr>
        <w:rPr>
          <w:lang w:eastAsia="zh-CN"/>
        </w:rPr>
      </w:pPr>
      <w:bookmarkStart w:id="155" w:name="_GoBack"/>
      <w:bookmarkEnd w:id="155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1FA0" w:rsidTr="009E79B8">
        <w:tc>
          <w:tcPr>
            <w:tcW w:w="9639" w:type="dxa"/>
            <w:shd w:val="clear" w:color="auto" w:fill="FFFFCC"/>
            <w:vAlign w:val="center"/>
          </w:tcPr>
          <w:p w:rsidR="00FB1FA0" w:rsidRDefault="00FB1FA0" w:rsidP="00FB1F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changes</w:t>
            </w:r>
          </w:p>
        </w:tc>
      </w:tr>
    </w:tbl>
    <w:p w:rsidR="00FB1FA0" w:rsidRDefault="00FB1FA0" w:rsidP="00FB1FA0"/>
    <w:p w:rsidR="00FB1FA0" w:rsidRPr="00FB1FA0" w:rsidRDefault="00FB1FA0">
      <w:pPr>
        <w:rPr>
          <w:noProof/>
        </w:rPr>
      </w:pPr>
    </w:p>
    <w:sectPr w:rsidR="00FB1FA0" w:rsidRPr="00FB1FA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0D" w:rsidRDefault="00F3120D">
      <w:r>
        <w:separator/>
      </w:r>
    </w:p>
  </w:endnote>
  <w:endnote w:type="continuationSeparator" w:id="0">
    <w:p w:rsidR="00F3120D" w:rsidRDefault="00F3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0D" w:rsidRDefault="00F3120D">
      <w:r>
        <w:separator/>
      </w:r>
    </w:p>
  </w:footnote>
  <w:footnote w:type="continuationSeparator" w:id="0">
    <w:p w:rsidR="00F3120D" w:rsidRDefault="00F31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C37B0"/>
    <w:multiLevelType w:val="multilevel"/>
    <w:tmpl w:val="2CF4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 xiumin">
    <w15:presenceInfo w15:providerId="None" w15:userId="chen xiumin"/>
  </w15:person>
  <w15:person w15:author="Chan Samantha">
    <w15:presenceInfo w15:providerId="Windows Live" w15:userId="c205d43affc69b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67C84"/>
    <w:rsid w:val="000906AD"/>
    <w:rsid w:val="000A6394"/>
    <w:rsid w:val="000B7FED"/>
    <w:rsid w:val="000C038A"/>
    <w:rsid w:val="000C6598"/>
    <w:rsid w:val="000F082C"/>
    <w:rsid w:val="00145D43"/>
    <w:rsid w:val="00192C46"/>
    <w:rsid w:val="001A08B3"/>
    <w:rsid w:val="001A7B60"/>
    <w:rsid w:val="001B52F0"/>
    <w:rsid w:val="001B7A65"/>
    <w:rsid w:val="001C5935"/>
    <w:rsid w:val="001E41F3"/>
    <w:rsid w:val="0026004D"/>
    <w:rsid w:val="002640DD"/>
    <w:rsid w:val="00275D12"/>
    <w:rsid w:val="00284FEB"/>
    <w:rsid w:val="002860C4"/>
    <w:rsid w:val="002B5741"/>
    <w:rsid w:val="002C7A6E"/>
    <w:rsid w:val="00305409"/>
    <w:rsid w:val="003609EF"/>
    <w:rsid w:val="0036231A"/>
    <w:rsid w:val="00374DD4"/>
    <w:rsid w:val="003E1A36"/>
    <w:rsid w:val="004028A3"/>
    <w:rsid w:val="00410371"/>
    <w:rsid w:val="004242F1"/>
    <w:rsid w:val="004837A5"/>
    <w:rsid w:val="004B75B7"/>
    <w:rsid w:val="004D12BE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6F6C6C"/>
    <w:rsid w:val="00723D3D"/>
    <w:rsid w:val="007672F8"/>
    <w:rsid w:val="00792342"/>
    <w:rsid w:val="007977A8"/>
    <w:rsid w:val="007B512A"/>
    <w:rsid w:val="007C066E"/>
    <w:rsid w:val="007C2097"/>
    <w:rsid w:val="007D6A07"/>
    <w:rsid w:val="007F3E9D"/>
    <w:rsid w:val="007F65DA"/>
    <w:rsid w:val="007F7259"/>
    <w:rsid w:val="008040A8"/>
    <w:rsid w:val="008279FA"/>
    <w:rsid w:val="008626E7"/>
    <w:rsid w:val="00870EE7"/>
    <w:rsid w:val="008863B9"/>
    <w:rsid w:val="00893D16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7652"/>
    <w:rsid w:val="00AC5820"/>
    <w:rsid w:val="00AD1CD8"/>
    <w:rsid w:val="00AE085B"/>
    <w:rsid w:val="00B258BB"/>
    <w:rsid w:val="00B54D5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B504B"/>
    <w:rsid w:val="00CC5026"/>
    <w:rsid w:val="00CC68D0"/>
    <w:rsid w:val="00D03F9A"/>
    <w:rsid w:val="00D06D51"/>
    <w:rsid w:val="00D24991"/>
    <w:rsid w:val="00D50255"/>
    <w:rsid w:val="00D66520"/>
    <w:rsid w:val="00DA3CA2"/>
    <w:rsid w:val="00DE34CF"/>
    <w:rsid w:val="00E05B9B"/>
    <w:rsid w:val="00E13F3D"/>
    <w:rsid w:val="00E34898"/>
    <w:rsid w:val="00EB09B7"/>
    <w:rsid w:val="00EE7D7C"/>
    <w:rsid w:val="00F25D98"/>
    <w:rsid w:val="00F300FB"/>
    <w:rsid w:val="00F3120D"/>
    <w:rsid w:val="00FB1FA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FB1FA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FB1FA0"/>
    <w:rPr>
      <w:rFonts w:ascii="Times New Roman" w:hAnsi="Times New Roman"/>
      <w:lang w:val="en-GB" w:eastAsia="en-US"/>
    </w:rPr>
  </w:style>
  <w:style w:type="paragraph" w:customStyle="1" w:styleId="src">
    <w:name w:val="src"/>
    <w:basedOn w:val="a"/>
    <w:rsid w:val="00AE085B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88717-5962-41ED-856E-C74C5904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70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8053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Chan Samantha</cp:lastModifiedBy>
  <cp:revision>6</cp:revision>
  <cp:lastPrinted>1899-12-31T23:00:00Z</cp:lastPrinted>
  <dcterms:created xsi:type="dcterms:W3CDTF">2020-02-27T03:28:00Z</dcterms:created>
  <dcterms:modified xsi:type="dcterms:W3CDTF">2020-02-27T06:36:00Z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24th Feb 2020</vt:lpwstr>
  </property>
  <property fmtid="{D5CDD505-2E9C-101B-9397-08002B2CF9AE}" pid="8" name="EndDate">
    <vt:lpwstr>4th Mar 2020</vt:lpwstr>
  </property>
  <property fmtid="{D5CDD505-2E9C-101B-9397-08002B2CF9AE}" pid="9" name="Tdoc#">
    <vt:lpwstr>S5-201118</vt:lpwstr>
  </property>
  <property fmtid="{D5CDD505-2E9C-101B-9397-08002B2CF9AE}" pid="10" name="Spec#">
    <vt:lpwstr>32.422</vt:lpwstr>
  </property>
  <property fmtid="{D5CDD505-2E9C-101B-9397-08002B2CF9AE}" pid="11" name="Cr#">
    <vt:lpwstr>0311</vt:lpwstr>
  </property>
  <property fmtid="{D5CDD505-2E9C-101B-9397-08002B2CF9AE}" pid="12" name="Revision">
    <vt:lpwstr>-</vt:lpwstr>
  </property>
  <property fmtid="{D5CDD505-2E9C-101B-9397-08002B2CF9AE}" pid="13" name="Version">
    <vt:lpwstr>16.0.0</vt:lpwstr>
  </property>
  <property fmtid="{D5CDD505-2E9C-101B-9397-08002B2CF9AE}" pid="14" name="CrTitle">
    <vt:lpwstr>Rel-16 CR TS 32.422 Updating the measurements list for Immediate MDT</vt:lpwstr>
  </property>
  <property fmtid="{D5CDD505-2E9C-101B-9397-08002B2CF9AE}" pid="15" name="SourceIfWg">
    <vt:lpwstr>China Telecommunications, Huawei</vt:lpwstr>
  </property>
  <property fmtid="{D5CDD505-2E9C-101B-9397-08002B2CF9AE}" pid="16" name="SourceIfTsg">
    <vt:lpwstr/>
  </property>
  <property fmtid="{D5CDD505-2E9C-101B-9397-08002B2CF9AE}" pid="17" name="RelatedWis">
    <vt:lpwstr>TEI15</vt:lpwstr>
  </property>
  <property fmtid="{D5CDD505-2E9C-101B-9397-08002B2CF9AE}" pid="18" name="Cat">
    <vt:lpwstr>A</vt:lpwstr>
  </property>
  <property fmtid="{D5CDD505-2E9C-101B-9397-08002B2CF9AE}" pid="19" name="ResDate">
    <vt:lpwstr>2020-02-12</vt:lpwstr>
  </property>
  <property fmtid="{D5CDD505-2E9C-101B-9397-08002B2CF9AE}" pid="20" name="Release">
    <vt:lpwstr>Rel-16</vt:lpwstr>
  </property>
</Properties>
</file>