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7366" w14:textId="4B3B056A" w:rsidR="00306A5D" w:rsidRDefault="00306A5D" w:rsidP="00BF27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1C43B7">
        <w:rPr>
          <w:b/>
          <w:i/>
          <w:noProof/>
          <w:sz w:val="28"/>
        </w:rPr>
        <w:t>201321</w:t>
      </w:r>
    </w:p>
    <w:p w14:paraId="65D5DBCE" w14:textId="77777777" w:rsidR="00306A5D" w:rsidRDefault="00306A5D" w:rsidP="00306A5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37CF0938" w:rsidR="001E41F3" w:rsidRPr="00410371" w:rsidRDefault="001C43B7" w:rsidP="00287880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0061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325ED1D" w:rsidR="001E41F3" w:rsidRPr="00410371" w:rsidRDefault="00A277B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45DB61EA" w:rsidR="001E41F3" w:rsidRPr="00410371" w:rsidRDefault="00C74E0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Pr="00962E7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4D9F4C8E" w:rsidR="001E41F3" w:rsidRDefault="00BC0C21" w:rsidP="00DF4529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description of </w:t>
            </w:r>
            <w:r>
              <w:rPr>
                <w:lang w:eastAsia="zh-CN"/>
              </w:rPr>
              <w:t>integration of ONAP VES Collector and 3GPP MnS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A6C1CAB" w:rsidR="001E41F3" w:rsidRDefault="00497A0F" w:rsidP="001C43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2ADD6C2B" w:rsidR="001E41F3" w:rsidRDefault="00E66EBB" w:rsidP="005705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ONAP3GPP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5183F3A6" w:rsidR="001E41F3" w:rsidRDefault="00E66EBB" w:rsidP="000973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0973AA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0973AA">
              <w:rPr>
                <w:noProof/>
              </w:rPr>
              <w:t>14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20E5FA33" w:rsidR="001E41F3" w:rsidRDefault="000E478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1CEB1FF0" w:rsidR="001E41F3" w:rsidRDefault="00497A0F" w:rsidP="00E66E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66EBB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2B04D735" w:rsidR="004872FE" w:rsidRDefault="00FE6FA0" w:rsidP="00EA6B77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detailed </w:t>
            </w:r>
            <w:r w:rsidR="001A1322">
              <w:rPr>
                <w:rFonts w:hint="eastAsia"/>
                <w:lang w:eastAsia="zh-CN"/>
              </w:rPr>
              <w:t>description</w:t>
            </w:r>
            <w:r>
              <w:rPr>
                <w:lang w:eastAsia="zh-CN"/>
              </w:rPr>
              <w:t xml:space="preserve"> for integration of ONAP VES Collector and 3GPP MnS is endorsed in SA5#129 meeting (</w:t>
            </w:r>
            <w:bookmarkStart w:id="3" w:name="OLE_LINK8"/>
            <w:r>
              <w:rPr>
                <w:lang w:eastAsia="zh-CN"/>
              </w:rPr>
              <w:t xml:space="preserve">S5-197830 </w:t>
            </w:r>
            <w:r w:rsidRPr="00FE6FA0">
              <w:rPr>
                <w:lang w:eastAsia="zh-CN"/>
              </w:rPr>
              <w:t>Discussion on potential ways for integration of ONAP and 3GPP MnS</w:t>
            </w:r>
            <w:r w:rsidR="0075200F">
              <w:rPr>
                <w:lang w:eastAsia="zh-CN"/>
              </w:rPr>
              <w:t>(s)</w:t>
            </w:r>
            <w:bookmarkEnd w:id="3"/>
            <w:r w:rsidR="000E4781">
              <w:rPr>
                <w:lang w:eastAsia="zh-CN"/>
              </w:rPr>
              <w:t xml:space="preserve">). However, such information </w:t>
            </w:r>
            <w:r w:rsidR="00EA6B77">
              <w:rPr>
                <w:lang w:eastAsia="zh-CN"/>
              </w:rPr>
              <w:t xml:space="preserve">is missing </w:t>
            </w:r>
            <w:r w:rsidR="000E4781">
              <w:rPr>
                <w:lang w:eastAsia="zh-CN"/>
              </w:rPr>
              <w:t>in specification.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73C0DADA" w:rsidR="000953DA" w:rsidRDefault="00943E8B" w:rsidP="001A132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description </w:t>
            </w:r>
            <w:r>
              <w:rPr>
                <w:lang w:eastAsia="zh-CN"/>
              </w:rPr>
              <w:t>for integration of ONAP VES Collector and 3GPP MnS in clause 5.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221E63D4" w:rsidR="000953DA" w:rsidRDefault="000953DA" w:rsidP="00943E8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74482D95" w:rsidR="001E41F3" w:rsidRDefault="00B70753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5.X(new)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AF19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AF19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3FCA0" w14:textId="77777777" w:rsidR="00FA56F0" w:rsidRDefault="00FA56F0" w:rsidP="00AF19C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750C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2F63E91" w14:textId="77777777" w:rsidR="00B4556D" w:rsidRPr="00B4556D" w:rsidRDefault="00B4556D" w:rsidP="00B4556D">
      <w:pPr>
        <w:pStyle w:val="2"/>
        <w:overflowPunct w:val="0"/>
        <w:autoSpaceDE w:val="0"/>
        <w:autoSpaceDN w:val="0"/>
        <w:adjustRightInd w:val="0"/>
        <w:textAlignment w:val="baseline"/>
        <w:rPr>
          <w:ins w:id="4" w:author="Huawei" w:date="2020-02-14T14:45:00Z"/>
          <w:rFonts w:eastAsia="Times New Roman"/>
        </w:rPr>
      </w:pPr>
      <w:bookmarkStart w:id="5" w:name="_Toc27046879"/>
      <w:bookmarkStart w:id="6" w:name="_Toc19796745"/>
      <w:bookmarkStart w:id="7" w:name="_Toc19796764"/>
      <w:bookmarkStart w:id="8" w:name="_Toc27046898"/>
      <w:bookmarkStart w:id="9" w:name="_Toc10555497"/>
      <w:ins w:id="10" w:author="Huawei" w:date="2020-02-14T14:45:00Z">
        <w:r w:rsidRPr="00B4556D">
          <w:rPr>
            <w:rFonts w:eastAsia="Times New Roman"/>
          </w:rPr>
          <w:t>5.</w:t>
        </w:r>
        <w:r w:rsidRPr="00B4556D">
          <w:rPr>
            <w:rFonts w:eastAsia="Times New Roman" w:hint="eastAsia"/>
          </w:rPr>
          <w:t>X</w:t>
        </w:r>
        <w:r w:rsidRPr="00B4556D">
          <w:rPr>
            <w:rFonts w:eastAsia="Times New Roman"/>
          </w:rPr>
          <w:t xml:space="preserve"> </w:t>
        </w:r>
        <w:bookmarkEnd w:id="5"/>
        <w:bookmarkEnd w:id="6"/>
        <w:bookmarkEnd w:id="7"/>
        <w:bookmarkEnd w:id="8"/>
        <w:r w:rsidRPr="00B4556D">
          <w:rPr>
            <w:rFonts w:eastAsia="Times New Roman"/>
          </w:rPr>
          <w:t>Management interactions with ONAP</w:t>
        </w:r>
      </w:ins>
    </w:p>
    <w:p w14:paraId="5BCB1711" w14:textId="77777777" w:rsidR="00B4556D" w:rsidRPr="00B4556D" w:rsidRDefault="00B4556D" w:rsidP="00B4556D">
      <w:pPr>
        <w:pStyle w:val="3"/>
        <w:overflowPunct w:val="0"/>
        <w:autoSpaceDE w:val="0"/>
        <w:autoSpaceDN w:val="0"/>
        <w:adjustRightInd w:val="0"/>
        <w:textAlignment w:val="baseline"/>
        <w:rPr>
          <w:ins w:id="11" w:author="Huawei" w:date="2020-02-14T14:45:00Z"/>
          <w:rFonts w:eastAsia="Times New Roman"/>
          <w:lang w:eastAsia="zh-CN"/>
        </w:rPr>
      </w:pPr>
      <w:bookmarkStart w:id="12" w:name="_Toc27046869"/>
      <w:bookmarkStart w:id="13" w:name="_Toc19796737"/>
      <w:ins w:id="14" w:author="Huawei" w:date="2020-02-14T14:45:00Z">
        <w:r w:rsidRPr="00B4556D">
          <w:rPr>
            <w:rFonts w:eastAsia="Times New Roman"/>
            <w:lang w:eastAsia="zh-CN"/>
          </w:rPr>
          <w:t>5.X.1</w:t>
        </w:r>
        <w:r w:rsidRPr="00B4556D">
          <w:rPr>
            <w:rFonts w:eastAsia="Times New Roman"/>
            <w:lang w:eastAsia="zh-CN"/>
          </w:rPr>
          <w:tab/>
        </w:r>
        <w:bookmarkEnd w:id="12"/>
        <w:bookmarkEnd w:id="13"/>
        <w:r w:rsidRPr="00B4556D">
          <w:rPr>
            <w:rFonts w:eastAsia="Times New Roman"/>
            <w:lang w:eastAsia="zh-CN"/>
          </w:rPr>
          <w:t>Integration of 3GPP MnS(s) and ONAP VES Collector</w:t>
        </w:r>
      </w:ins>
    </w:p>
    <w:p w14:paraId="1940D194" w14:textId="3D68EB12" w:rsidR="00B4556D" w:rsidRDefault="00B4556D" w:rsidP="00B4556D">
      <w:pPr>
        <w:jc w:val="both"/>
        <w:rPr>
          <w:ins w:id="15" w:author="Huawei" w:date="2020-02-14T14:45:00Z"/>
          <w:lang w:eastAsia="zh-CN"/>
        </w:rPr>
      </w:pPr>
      <w:bookmarkStart w:id="16" w:name="OLE_LINK5"/>
      <w:ins w:id="17" w:author="Huawei" w:date="2020-02-14T14:45:00Z">
        <w:r>
          <w:rPr>
            <w:lang w:eastAsia="zh-CN"/>
          </w:rPr>
          <w:t xml:space="preserve">3GPP management services (e.g. </w:t>
        </w:r>
        <w:r>
          <w:t>Performance Data File Report MnS, Fault Supervision Data Report MnS</w:t>
        </w:r>
        <w:r>
          <w:rPr>
            <w:lang w:eastAsia="zh-CN"/>
          </w:rPr>
          <w:t xml:space="preserve">) can be consumed by the ONAP VES Collector. Figure 5.X.1-1 </w:t>
        </w:r>
      </w:ins>
      <w:ins w:id="18" w:author="Huawei" w:date="2020-02-14T15:02:00Z">
        <w:r w:rsidR="005467BE">
          <w:rPr>
            <w:lang w:eastAsia="zh-CN"/>
          </w:rPr>
          <w:t>illustrates</w:t>
        </w:r>
      </w:ins>
      <w:ins w:id="19" w:author="Huawei" w:date="2020-02-14T14:45:00Z">
        <w:r>
          <w:rPr>
            <w:lang w:eastAsia="zh-CN"/>
          </w:rPr>
          <w:t xml:space="preserve"> the approach for both a 3GPP consumer and an ONAP VES Collector integrating with a 3GPP MnS producer </w:t>
        </w:r>
        <w:r w:rsidRPr="003C19DB">
          <w:rPr>
            <w:lang w:eastAsia="zh-CN"/>
          </w:rPr>
          <w:t xml:space="preserve">in a way that </w:t>
        </w:r>
        <w:bookmarkStart w:id="20" w:name="OLE_LINK6"/>
        <w:r w:rsidRPr="003C19DB">
          <w:rPr>
            <w:lang w:eastAsia="zh-CN"/>
          </w:rPr>
          <w:t>preserve</w:t>
        </w:r>
        <w:bookmarkEnd w:id="20"/>
        <w:r w:rsidRPr="003C19DB">
          <w:rPr>
            <w:lang w:eastAsia="zh-CN"/>
          </w:rPr>
          <w:t xml:space="preserve">s the independence of 3GPP-specified </w:t>
        </w:r>
        <w:r>
          <w:rPr>
            <w:lang w:eastAsia="zh-CN"/>
          </w:rPr>
          <w:t xml:space="preserve">MnS(s) </w:t>
        </w:r>
        <w:r w:rsidRPr="003C19DB">
          <w:rPr>
            <w:lang w:eastAsia="zh-CN"/>
          </w:rPr>
          <w:t>and the ONAP-specified VES</w:t>
        </w:r>
        <w:r>
          <w:rPr>
            <w:lang w:eastAsia="zh-CN"/>
          </w:rPr>
          <w:t>.</w:t>
        </w:r>
      </w:ins>
    </w:p>
    <w:bookmarkEnd w:id="16"/>
    <w:p w14:paraId="66B4CB8B" w14:textId="77777777" w:rsidR="00B4556D" w:rsidRDefault="00B4556D" w:rsidP="00B4556D">
      <w:pPr>
        <w:jc w:val="center"/>
        <w:rPr>
          <w:ins w:id="21" w:author="Huawei" w:date="2020-02-14T14:45:00Z"/>
          <w:lang w:eastAsia="zh-CN"/>
        </w:rPr>
      </w:pPr>
      <w:ins w:id="22" w:author="Huawei" w:date="2020-02-14T14:45:00Z">
        <w:r>
          <w:rPr>
            <w:noProof/>
            <w:lang w:val="en-US" w:eastAsia="zh-CN"/>
          </w:rPr>
          <w:drawing>
            <wp:inline distT="0" distB="0" distL="0" distR="0" wp14:anchorId="07346B84" wp14:editId="010D5809">
              <wp:extent cx="3048000" cy="1618512"/>
              <wp:effectExtent l="0" t="0" r="0" b="127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6663" cy="16284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0F176DA" w14:textId="3D268DCE" w:rsidR="00B4556D" w:rsidRPr="005A7755" w:rsidRDefault="00B4556D" w:rsidP="00B4556D">
      <w:pPr>
        <w:jc w:val="center"/>
        <w:rPr>
          <w:ins w:id="23" w:author="Huawei" w:date="2020-02-14T14:45:00Z"/>
          <w:rFonts w:eastAsia="宋体"/>
          <w:lang w:val="en-US" w:eastAsia="zh-CN"/>
        </w:rPr>
      </w:pPr>
      <w:bookmarkStart w:id="24" w:name="OLE_LINK9"/>
      <w:ins w:id="25" w:author="Huawei" w:date="2020-02-14T14:45:00Z">
        <w:r>
          <w:rPr>
            <w:noProof/>
            <w:lang w:val="en-US" w:eastAsia="zh-CN"/>
          </w:rPr>
          <w:t xml:space="preserve">Figure 5.X.1-1 </w:t>
        </w:r>
      </w:ins>
      <w:ins w:id="26" w:author="Huawei" w:date="2020-02-28T17:40:00Z">
        <w:r w:rsidR="002744ED">
          <w:rPr>
            <w:noProof/>
            <w:lang w:val="en-US" w:eastAsia="zh-CN"/>
          </w:rPr>
          <w:t xml:space="preserve">Description </w:t>
        </w:r>
      </w:ins>
      <w:ins w:id="27" w:author="Huawei" w:date="2020-02-14T14:45:00Z">
        <w:r>
          <w:rPr>
            <w:noProof/>
            <w:lang w:val="en-US" w:eastAsia="zh-CN"/>
          </w:rPr>
          <w:t xml:space="preserve">for </w:t>
        </w:r>
      </w:ins>
      <w:bookmarkStart w:id="28" w:name="OLE_LINK10"/>
      <w:bookmarkStart w:id="29" w:name="OLE_LINK11"/>
      <w:ins w:id="30" w:author="Huawei" w:date="2020-02-28T17:44:00Z">
        <w:r w:rsidR="00673767">
          <w:rPr>
            <w:noProof/>
            <w:lang w:val="en-US" w:eastAsia="zh-CN"/>
          </w:rPr>
          <w:t>i</w:t>
        </w:r>
      </w:ins>
      <w:bookmarkStart w:id="31" w:name="_GoBack"/>
      <w:bookmarkEnd w:id="31"/>
      <w:proofErr w:type="spellStart"/>
      <w:ins w:id="32" w:author="Huawei" w:date="2020-02-14T14:45:00Z">
        <w:r>
          <w:rPr>
            <w:rFonts w:eastAsia="宋体"/>
            <w:lang w:eastAsia="zh-CN"/>
          </w:rPr>
          <w:t>ntegration</w:t>
        </w:r>
        <w:proofErr w:type="spellEnd"/>
        <w:r>
          <w:rPr>
            <w:rFonts w:eastAsia="宋体"/>
            <w:lang w:eastAsia="zh-CN"/>
          </w:rPr>
          <w:t xml:space="preserve"> of ONAP VES Collector and 3GPP </w:t>
        </w:r>
        <w:proofErr w:type="spellStart"/>
        <w:r>
          <w:rPr>
            <w:rFonts w:eastAsia="宋体"/>
            <w:lang w:eastAsia="zh-CN"/>
          </w:rPr>
          <w:t>MnS</w:t>
        </w:r>
        <w:proofErr w:type="spellEnd"/>
        <w:r>
          <w:rPr>
            <w:rFonts w:eastAsia="宋体"/>
            <w:lang w:eastAsia="zh-CN"/>
          </w:rPr>
          <w:t>(s)</w:t>
        </w:r>
        <w:bookmarkEnd w:id="28"/>
        <w:bookmarkEnd w:id="29"/>
      </w:ins>
    </w:p>
    <w:bookmarkEnd w:id="24"/>
    <w:p w14:paraId="0A695D7E" w14:textId="2C7A907C" w:rsidR="00B4556D" w:rsidRDefault="00B4556D" w:rsidP="00B4556D">
      <w:pPr>
        <w:jc w:val="both"/>
        <w:rPr>
          <w:ins w:id="33" w:author="Huawei" w:date="2020-02-14T14:45:00Z"/>
          <w:lang w:val="en-US" w:eastAsia="zh-CN"/>
        </w:rPr>
      </w:pPr>
      <w:ins w:id="34" w:author="Huawei" w:date="2020-02-14T14:45:00Z">
        <w:r>
          <w:rPr>
            <w:lang w:val="en-US" w:eastAsia="zh-CN"/>
          </w:rPr>
          <w:t>3GPP specifies a complete MnS solution (</w:t>
        </w:r>
        <w:bookmarkStart w:id="35" w:name="OLE_LINK7"/>
        <w:r w:rsidRPr="00712A00">
          <w:rPr>
            <w:lang w:val="en-US" w:eastAsia="zh-CN"/>
          </w:rPr>
          <w:t>illustrated as</w:t>
        </w:r>
        <w:bookmarkEnd w:id="35"/>
        <w:r w:rsidRPr="00712A00">
          <w:rPr>
            <w:lang w:val="en-US" w:eastAsia="zh-CN"/>
          </w:rPr>
          <w:t xml:space="preserve"> the green box in the above figure</w:t>
        </w:r>
        <w:r>
          <w:rPr>
            <w:lang w:val="en-US" w:eastAsia="zh-CN"/>
          </w:rPr>
          <w:t xml:space="preserve">) for the communication between a 3GPP MnS Producer and 3GPP MnS Consumer. </w:t>
        </w:r>
        <w:r w:rsidRPr="00712A00">
          <w:rPr>
            <w:lang w:val="en-US" w:eastAsia="zh-CN"/>
          </w:rPr>
          <w:t>On the left side of the</w:t>
        </w:r>
        <w:r>
          <w:rPr>
            <w:lang w:val="en-US" w:eastAsia="zh-CN"/>
          </w:rPr>
          <w:t xml:space="preserve"> above</w:t>
        </w:r>
        <w:r w:rsidRPr="00712A00">
          <w:rPr>
            <w:lang w:val="en-US" w:eastAsia="zh-CN"/>
          </w:rPr>
          <w:t xml:space="preserve"> figure is shown the case where a 3GPP MnS Producer communicates directly with a 3GPP MnS Consumer.</w:t>
        </w:r>
        <w:r>
          <w:rPr>
            <w:lang w:val="en-US" w:eastAsia="zh-CN"/>
          </w:rPr>
          <w:t xml:space="preserve"> </w:t>
        </w:r>
        <w:r w:rsidRPr="00712A00">
          <w:rPr>
            <w:lang w:val="en-US" w:eastAsia="zh-CN"/>
          </w:rPr>
          <w:t xml:space="preserve">On the right side is shown the case where the 3GPP MnS Producer communicates with the ONAP VES Collector, and in this case the 3GPP-defined </w:t>
        </w:r>
        <w:r>
          <w:rPr>
            <w:lang w:val="en-US" w:eastAsia="zh-CN"/>
          </w:rPr>
          <w:t>MnS (</w:t>
        </w:r>
        <w:r w:rsidRPr="00712A00">
          <w:rPr>
            <w:lang w:val="en-US" w:eastAsia="zh-CN"/>
          </w:rPr>
          <w:t>illustrated as</w:t>
        </w:r>
        <w:r>
          <w:rPr>
            <w:lang w:val="en-US" w:eastAsia="zh-CN"/>
          </w:rPr>
          <w:t xml:space="preserve"> green box)</w:t>
        </w:r>
        <w:r w:rsidRPr="00712A00">
          <w:rPr>
            <w:lang w:val="en-US" w:eastAsia="zh-CN"/>
          </w:rPr>
          <w:t xml:space="preserve"> becomes </w:t>
        </w:r>
        <w:r>
          <w:rPr>
            <w:lang w:val="en-US" w:eastAsia="zh-CN"/>
          </w:rPr>
          <w:t xml:space="preserve">an </w:t>
        </w:r>
        <w:bookmarkStart w:id="36" w:name="OLE_LINK13"/>
        <w:r>
          <w:rPr>
            <w:lang w:val="en-US" w:eastAsia="zh-CN"/>
          </w:rPr>
          <w:t>opaque</w:t>
        </w:r>
        <w:bookmarkEnd w:id="36"/>
        <w:r w:rsidRPr="00712A00">
          <w:rPr>
            <w:lang w:val="en-US" w:eastAsia="zh-CN"/>
          </w:rPr>
          <w:t xml:space="preserve"> payload </w:t>
        </w:r>
        <w:r w:rsidRPr="002744ED">
          <w:rPr>
            <w:lang w:val="en-US" w:eastAsia="zh-CN"/>
          </w:rPr>
          <w:t>to an ONAP VES-compatible message</w:t>
        </w:r>
      </w:ins>
      <w:ins w:id="37" w:author="Huawei" w:date="2020-02-28T17:39:00Z">
        <w:r w:rsidR="002744ED">
          <w:rPr>
            <w:lang w:val="en-US" w:eastAsia="zh-CN"/>
          </w:rPr>
          <w:t>.</w:t>
        </w:r>
      </w:ins>
      <w:bookmarkStart w:id="38" w:name="OLE_LINK17"/>
    </w:p>
    <w:bookmarkEnd w:id="38"/>
    <w:p w14:paraId="5FC8D4CA" w14:textId="77777777" w:rsidR="00712A00" w:rsidRPr="00B4556D" w:rsidRDefault="00712A00" w:rsidP="000C12D8">
      <w:pPr>
        <w:jc w:val="both"/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002F13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002F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9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02027" w14:textId="77777777" w:rsidR="00B76D6C" w:rsidRDefault="00B76D6C">
      <w:r>
        <w:separator/>
      </w:r>
    </w:p>
  </w:endnote>
  <w:endnote w:type="continuationSeparator" w:id="0">
    <w:p w14:paraId="6B592679" w14:textId="77777777" w:rsidR="00B76D6C" w:rsidRDefault="00B7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F61ED" w14:textId="77777777" w:rsidR="00B76D6C" w:rsidRDefault="00B76D6C">
      <w:r>
        <w:separator/>
      </w:r>
    </w:p>
  </w:footnote>
  <w:footnote w:type="continuationSeparator" w:id="0">
    <w:p w14:paraId="1FF17975" w14:textId="77777777" w:rsidR="00B76D6C" w:rsidRDefault="00B76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F7508"/>
    <w:multiLevelType w:val="hybridMultilevel"/>
    <w:tmpl w:val="ED708C00"/>
    <w:lvl w:ilvl="0" w:tplc="48A0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13E"/>
    <w:rsid w:val="00004DAC"/>
    <w:rsid w:val="0001040E"/>
    <w:rsid w:val="0002166A"/>
    <w:rsid w:val="00022E4A"/>
    <w:rsid w:val="00023E39"/>
    <w:rsid w:val="00034665"/>
    <w:rsid w:val="0003581B"/>
    <w:rsid w:val="00047D87"/>
    <w:rsid w:val="0005088E"/>
    <w:rsid w:val="00073484"/>
    <w:rsid w:val="000853D7"/>
    <w:rsid w:val="00086538"/>
    <w:rsid w:val="000949C4"/>
    <w:rsid w:val="000953DA"/>
    <w:rsid w:val="000973AA"/>
    <w:rsid w:val="000A053F"/>
    <w:rsid w:val="000A4C4E"/>
    <w:rsid w:val="000A6394"/>
    <w:rsid w:val="000B2A19"/>
    <w:rsid w:val="000B4FAC"/>
    <w:rsid w:val="000B7FED"/>
    <w:rsid w:val="000C0347"/>
    <w:rsid w:val="000C038A"/>
    <w:rsid w:val="000C12D8"/>
    <w:rsid w:val="000C6598"/>
    <w:rsid w:val="000D2B67"/>
    <w:rsid w:val="000E11D7"/>
    <w:rsid w:val="000E16D6"/>
    <w:rsid w:val="000E2FD9"/>
    <w:rsid w:val="000E3B71"/>
    <w:rsid w:val="000E4781"/>
    <w:rsid w:val="000E4BCE"/>
    <w:rsid w:val="000F1216"/>
    <w:rsid w:val="000F1443"/>
    <w:rsid w:val="00120087"/>
    <w:rsid w:val="00122490"/>
    <w:rsid w:val="00123241"/>
    <w:rsid w:val="001336F2"/>
    <w:rsid w:val="00140F73"/>
    <w:rsid w:val="00145D43"/>
    <w:rsid w:val="00154DF1"/>
    <w:rsid w:val="001604EA"/>
    <w:rsid w:val="001651F4"/>
    <w:rsid w:val="00167C4B"/>
    <w:rsid w:val="00170B15"/>
    <w:rsid w:val="00171041"/>
    <w:rsid w:val="0017249B"/>
    <w:rsid w:val="00174A58"/>
    <w:rsid w:val="00175D6F"/>
    <w:rsid w:val="00192227"/>
    <w:rsid w:val="00192C46"/>
    <w:rsid w:val="001A08B3"/>
    <w:rsid w:val="001A1322"/>
    <w:rsid w:val="001A32F0"/>
    <w:rsid w:val="001A47AF"/>
    <w:rsid w:val="001A7B60"/>
    <w:rsid w:val="001B47F0"/>
    <w:rsid w:val="001B52F0"/>
    <w:rsid w:val="001B7A65"/>
    <w:rsid w:val="001C36AC"/>
    <w:rsid w:val="001C43B7"/>
    <w:rsid w:val="001D17C7"/>
    <w:rsid w:val="001D3078"/>
    <w:rsid w:val="001D6EB1"/>
    <w:rsid w:val="001E2814"/>
    <w:rsid w:val="001E41F3"/>
    <w:rsid w:val="001E4CF4"/>
    <w:rsid w:val="001E6F17"/>
    <w:rsid w:val="001E7922"/>
    <w:rsid w:val="001F1B3C"/>
    <w:rsid w:val="00212EBE"/>
    <w:rsid w:val="00213EEC"/>
    <w:rsid w:val="00214DD1"/>
    <w:rsid w:val="00220393"/>
    <w:rsid w:val="0022240B"/>
    <w:rsid w:val="00223961"/>
    <w:rsid w:val="00230061"/>
    <w:rsid w:val="0023071E"/>
    <w:rsid w:val="00231CA6"/>
    <w:rsid w:val="002321CC"/>
    <w:rsid w:val="00234A79"/>
    <w:rsid w:val="0024240E"/>
    <w:rsid w:val="00246968"/>
    <w:rsid w:val="002548F0"/>
    <w:rsid w:val="0026004D"/>
    <w:rsid w:val="002640DD"/>
    <w:rsid w:val="00267A54"/>
    <w:rsid w:val="002744ED"/>
    <w:rsid w:val="00275D12"/>
    <w:rsid w:val="00284FEB"/>
    <w:rsid w:val="002860C4"/>
    <w:rsid w:val="00287880"/>
    <w:rsid w:val="002A6826"/>
    <w:rsid w:val="002B5741"/>
    <w:rsid w:val="002B6525"/>
    <w:rsid w:val="002C1449"/>
    <w:rsid w:val="002E6AB6"/>
    <w:rsid w:val="002F0D5E"/>
    <w:rsid w:val="002F1617"/>
    <w:rsid w:val="00305409"/>
    <w:rsid w:val="003065A1"/>
    <w:rsid w:val="00306A5D"/>
    <w:rsid w:val="00310F16"/>
    <w:rsid w:val="00313755"/>
    <w:rsid w:val="0031580C"/>
    <w:rsid w:val="00322873"/>
    <w:rsid w:val="0033707C"/>
    <w:rsid w:val="00345D8B"/>
    <w:rsid w:val="00357956"/>
    <w:rsid w:val="003609EF"/>
    <w:rsid w:val="0036231A"/>
    <w:rsid w:val="00364AD2"/>
    <w:rsid w:val="00370F43"/>
    <w:rsid w:val="00374DD4"/>
    <w:rsid w:val="003754D8"/>
    <w:rsid w:val="00385DB0"/>
    <w:rsid w:val="003A76F5"/>
    <w:rsid w:val="003B0B90"/>
    <w:rsid w:val="003B1F12"/>
    <w:rsid w:val="003B2F44"/>
    <w:rsid w:val="003B6F41"/>
    <w:rsid w:val="003C19DB"/>
    <w:rsid w:val="003D43DC"/>
    <w:rsid w:val="003E1A36"/>
    <w:rsid w:val="003E4379"/>
    <w:rsid w:val="003E66DB"/>
    <w:rsid w:val="003F52C4"/>
    <w:rsid w:val="004060BC"/>
    <w:rsid w:val="00410371"/>
    <w:rsid w:val="004163FF"/>
    <w:rsid w:val="00416D79"/>
    <w:rsid w:val="004242F1"/>
    <w:rsid w:val="00440373"/>
    <w:rsid w:val="00441D96"/>
    <w:rsid w:val="004433AD"/>
    <w:rsid w:val="0045194B"/>
    <w:rsid w:val="00456207"/>
    <w:rsid w:val="00465B30"/>
    <w:rsid w:val="004724C0"/>
    <w:rsid w:val="00481E04"/>
    <w:rsid w:val="00482204"/>
    <w:rsid w:val="00482498"/>
    <w:rsid w:val="004872FE"/>
    <w:rsid w:val="004955D3"/>
    <w:rsid w:val="00497A0F"/>
    <w:rsid w:val="004A616A"/>
    <w:rsid w:val="004B287D"/>
    <w:rsid w:val="004B62B5"/>
    <w:rsid w:val="004B75B7"/>
    <w:rsid w:val="004D14DB"/>
    <w:rsid w:val="004E40EB"/>
    <w:rsid w:val="004E58A9"/>
    <w:rsid w:val="004E7E27"/>
    <w:rsid w:val="004F1C70"/>
    <w:rsid w:val="004F7A13"/>
    <w:rsid w:val="005110F8"/>
    <w:rsid w:val="0051580D"/>
    <w:rsid w:val="00516C8F"/>
    <w:rsid w:val="00520DED"/>
    <w:rsid w:val="00522199"/>
    <w:rsid w:val="0052662D"/>
    <w:rsid w:val="00532DC1"/>
    <w:rsid w:val="005345F4"/>
    <w:rsid w:val="00534D99"/>
    <w:rsid w:val="005434E3"/>
    <w:rsid w:val="0054584A"/>
    <w:rsid w:val="005467BE"/>
    <w:rsid w:val="00547111"/>
    <w:rsid w:val="00561F08"/>
    <w:rsid w:val="00570532"/>
    <w:rsid w:val="00592A42"/>
    <w:rsid w:val="00592AF3"/>
    <w:rsid w:val="00592D74"/>
    <w:rsid w:val="0059612A"/>
    <w:rsid w:val="005A1CDC"/>
    <w:rsid w:val="005A39F3"/>
    <w:rsid w:val="005A5970"/>
    <w:rsid w:val="005A7901"/>
    <w:rsid w:val="005C3933"/>
    <w:rsid w:val="005D6848"/>
    <w:rsid w:val="005E2C44"/>
    <w:rsid w:val="005F0B2B"/>
    <w:rsid w:val="005F4B24"/>
    <w:rsid w:val="005F6D91"/>
    <w:rsid w:val="00601126"/>
    <w:rsid w:val="00601865"/>
    <w:rsid w:val="00606CB0"/>
    <w:rsid w:val="0061093D"/>
    <w:rsid w:val="00616FED"/>
    <w:rsid w:val="0061786B"/>
    <w:rsid w:val="00621188"/>
    <w:rsid w:val="006257ED"/>
    <w:rsid w:val="00630CA9"/>
    <w:rsid w:val="00636A3B"/>
    <w:rsid w:val="006432BD"/>
    <w:rsid w:val="0066609A"/>
    <w:rsid w:val="00673767"/>
    <w:rsid w:val="0067379D"/>
    <w:rsid w:val="00677F84"/>
    <w:rsid w:val="00695808"/>
    <w:rsid w:val="006A20E3"/>
    <w:rsid w:val="006B46FB"/>
    <w:rsid w:val="006C730F"/>
    <w:rsid w:val="006D4DEF"/>
    <w:rsid w:val="006D653C"/>
    <w:rsid w:val="006E21FB"/>
    <w:rsid w:val="006E6E0C"/>
    <w:rsid w:val="006F01D7"/>
    <w:rsid w:val="006F408B"/>
    <w:rsid w:val="006F7610"/>
    <w:rsid w:val="00700B01"/>
    <w:rsid w:val="007059BC"/>
    <w:rsid w:val="00712177"/>
    <w:rsid w:val="0071289D"/>
    <w:rsid w:val="00712A00"/>
    <w:rsid w:val="00712E3C"/>
    <w:rsid w:val="0071354B"/>
    <w:rsid w:val="00731AC6"/>
    <w:rsid w:val="007404D8"/>
    <w:rsid w:val="0074101A"/>
    <w:rsid w:val="00745989"/>
    <w:rsid w:val="00750560"/>
    <w:rsid w:val="0075200F"/>
    <w:rsid w:val="00753A5C"/>
    <w:rsid w:val="00765204"/>
    <w:rsid w:val="00766A63"/>
    <w:rsid w:val="00774BCB"/>
    <w:rsid w:val="00792342"/>
    <w:rsid w:val="007977A8"/>
    <w:rsid w:val="007978DA"/>
    <w:rsid w:val="007A0EA7"/>
    <w:rsid w:val="007B512A"/>
    <w:rsid w:val="007C1B4E"/>
    <w:rsid w:val="007C2097"/>
    <w:rsid w:val="007D6A07"/>
    <w:rsid w:val="007D7628"/>
    <w:rsid w:val="007E0364"/>
    <w:rsid w:val="007E4249"/>
    <w:rsid w:val="007E6277"/>
    <w:rsid w:val="007F11A7"/>
    <w:rsid w:val="007F1548"/>
    <w:rsid w:val="007F1A88"/>
    <w:rsid w:val="007F7259"/>
    <w:rsid w:val="008040A8"/>
    <w:rsid w:val="00812CDD"/>
    <w:rsid w:val="008154D6"/>
    <w:rsid w:val="008160D6"/>
    <w:rsid w:val="008279FA"/>
    <w:rsid w:val="00832867"/>
    <w:rsid w:val="00835775"/>
    <w:rsid w:val="00841911"/>
    <w:rsid w:val="0084204B"/>
    <w:rsid w:val="00843D43"/>
    <w:rsid w:val="00844423"/>
    <w:rsid w:val="0085470A"/>
    <w:rsid w:val="008626E7"/>
    <w:rsid w:val="00870EE7"/>
    <w:rsid w:val="00872870"/>
    <w:rsid w:val="008818E1"/>
    <w:rsid w:val="008900DE"/>
    <w:rsid w:val="00895EE2"/>
    <w:rsid w:val="008A45A6"/>
    <w:rsid w:val="008B0807"/>
    <w:rsid w:val="008B3167"/>
    <w:rsid w:val="008B3608"/>
    <w:rsid w:val="008C62F9"/>
    <w:rsid w:val="008D02EB"/>
    <w:rsid w:val="008D721F"/>
    <w:rsid w:val="008E226C"/>
    <w:rsid w:val="008F1D87"/>
    <w:rsid w:val="008F686C"/>
    <w:rsid w:val="0090453F"/>
    <w:rsid w:val="00905296"/>
    <w:rsid w:val="00911215"/>
    <w:rsid w:val="0091340A"/>
    <w:rsid w:val="009140FD"/>
    <w:rsid w:val="009148DE"/>
    <w:rsid w:val="009401F7"/>
    <w:rsid w:val="00943E8B"/>
    <w:rsid w:val="00945895"/>
    <w:rsid w:val="009479C9"/>
    <w:rsid w:val="0095748B"/>
    <w:rsid w:val="00957BCD"/>
    <w:rsid w:val="00960F4D"/>
    <w:rsid w:val="00962E7E"/>
    <w:rsid w:val="009631AC"/>
    <w:rsid w:val="009671CE"/>
    <w:rsid w:val="00970784"/>
    <w:rsid w:val="00976CC6"/>
    <w:rsid w:val="009777D9"/>
    <w:rsid w:val="00991B88"/>
    <w:rsid w:val="00996A1E"/>
    <w:rsid w:val="00997ED4"/>
    <w:rsid w:val="009A5753"/>
    <w:rsid w:val="009A579D"/>
    <w:rsid w:val="009A7C87"/>
    <w:rsid w:val="009A7CB2"/>
    <w:rsid w:val="009D0B58"/>
    <w:rsid w:val="009E3297"/>
    <w:rsid w:val="009E4264"/>
    <w:rsid w:val="009E5C9F"/>
    <w:rsid w:val="009E77A6"/>
    <w:rsid w:val="009F381A"/>
    <w:rsid w:val="009F734F"/>
    <w:rsid w:val="00A06AC1"/>
    <w:rsid w:val="00A210DD"/>
    <w:rsid w:val="00A242F4"/>
    <w:rsid w:val="00A246B6"/>
    <w:rsid w:val="00A25F4C"/>
    <w:rsid w:val="00A274D5"/>
    <w:rsid w:val="00A277B8"/>
    <w:rsid w:val="00A37014"/>
    <w:rsid w:val="00A376AC"/>
    <w:rsid w:val="00A43AA2"/>
    <w:rsid w:val="00A47E70"/>
    <w:rsid w:val="00A505AD"/>
    <w:rsid w:val="00A50CF0"/>
    <w:rsid w:val="00A6098D"/>
    <w:rsid w:val="00A717DA"/>
    <w:rsid w:val="00A723D1"/>
    <w:rsid w:val="00A73537"/>
    <w:rsid w:val="00A763C6"/>
    <w:rsid w:val="00A7671C"/>
    <w:rsid w:val="00A82829"/>
    <w:rsid w:val="00A84B57"/>
    <w:rsid w:val="00A9033A"/>
    <w:rsid w:val="00A90F95"/>
    <w:rsid w:val="00A92616"/>
    <w:rsid w:val="00A97888"/>
    <w:rsid w:val="00AA0A63"/>
    <w:rsid w:val="00AA2B65"/>
    <w:rsid w:val="00AA2CBC"/>
    <w:rsid w:val="00AC203C"/>
    <w:rsid w:val="00AC4C56"/>
    <w:rsid w:val="00AC5820"/>
    <w:rsid w:val="00AC5F34"/>
    <w:rsid w:val="00AD1CD8"/>
    <w:rsid w:val="00AE4FBF"/>
    <w:rsid w:val="00AE7E94"/>
    <w:rsid w:val="00AF5B60"/>
    <w:rsid w:val="00B12851"/>
    <w:rsid w:val="00B258BB"/>
    <w:rsid w:val="00B27127"/>
    <w:rsid w:val="00B34BC7"/>
    <w:rsid w:val="00B4556D"/>
    <w:rsid w:val="00B45716"/>
    <w:rsid w:val="00B67B97"/>
    <w:rsid w:val="00B70753"/>
    <w:rsid w:val="00B760E1"/>
    <w:rsid w:val="00B76D6C"/>
    <w:rsid w:val="00B76F4E"/>
    <w:rsid w:val="00B77256"/>
    <w:rsid w:val="00B81F8A"/>
    <w:rsid w:val="00B83D9E"/>
    <w:rsid w:val="00B877B0"/>
    <w:rsid w:val="00B958CD"/>
    <w:rsid w:val="00B968C8"/>
    <w:rsid w:val="00B97162"/>
    <w:rsid w:val="00BA0846"/>
    <w:rsid w:val="00BA3EC5"/>
    <w:rsid w:val="00BA4AF7"/>
    <w:rsid w:val="00BA51D9"/>
    <w:rsid w:val="00BA7C2F"/>
    <w:rsid w:val="00BB116B"/>
    <w:rsid w:val="00BB24D4"/>
    <w:rsid w:val="00BB393A"/>
    <w:rsid w:val="00BB5DFC"/>
    <w:rsid w:val="00BC0C21"/>
    <w:rsid w:val="00BC483F"/>
    <w:rsid w:val="00BC5D4E"/>
    <w:rsid w:val="00BD279D"/>
    <w:rsid w:val="00BD6BB8"/>
    <w:rsid w:val="00BE3C55"/>
    <w:rsid w:val="00BF44AD"/>
    <w:rsid w:val="00C00976"/>
    <w:rsid w:val="00C00DE6"/>
    <w:rsid w:val="00C162C9"/>
    <w:rsid w:val="00C1722B"/>
    <w:rsid w:val="00C172AA"/>
    <w:rsid w:val="00C30C17"/>
    <w:rsid w:val="00C33716"/>
    <w:rsid w:val="00C540DE"/>
    <w:rsid w:val="00C650CE"/>
    <w:rsid w:val="00C66BA2"/>
    <w:rsid w:val="00C72C7C"/>
    <w:rsid w:val="00C74E03"/>
    <w:rsid w:val="00C822A3"/>
    <w:rsid w:val="00C8599A"/>
    <w:rsid w:val="00C91E35"/>
    <w:rsid w:val="00C95985"/>
    <w:rsid w:val="00CA0B36"/>
    <w:rsid w:val="00CC5026"/>
    <w:rsid w:val="00CC68D0"/>
    <w:rsid w:val="00CC6C0A"/>
    <w:rsid w:val="00CD0243"/>
    <w:rsid w:val="00CD29DC"/>
    <w:rsid w:val="00CE41D8"/>
    <w:rsid w:val="00CE563A"/>
    <w:rsid w:val="00CF43CB"/>
    <w:rsid w:val="00CF54C8"/>
    <w:rsid w:val="00D01050"/>
    <w:rsid w:val="00D03F9A"/>
    <w:rsid w:val="00D04C90"/>
    <w:rsid w:val="00D04F4F"/>
    <w:rsid w:val="00D06051"/>
    <w:rsid w:val="00D06D51"/>
    <w:rsid w:val="00D24991"/>
    <w:rsid w:val="00D326FD"/>
    <w:rsid w:val="00D33F3C"/>
    <w:rsid w:val="00D41938"/>
    <w:rsid w:val="00D41987"/>
    <w:rsid w:val="00D41B4E"/>
    <w:rsid w:val="00D4421D"/>
    <w:rsid w:val="00D46016"/>
    <w:rsid w:val="00D50255"/>
    <w:rsid w:val="00D50A8E"/>
    <w:rsid w:val="00D62341"/>
    <w:rsid w:val="00D646EF"/>
    <w:rsid w:val="00D7381B"/>
    <w:rsid w:val="00D85469"/>
    <w:rsid w:val="00D86D8F"/>
    <w:rsid w:val="00D93DB5"/>
    <w:rsid w:val="00D96A7C"/>
    <w:rsid w:val="00DB2A5B"/>
    <w:rsid w:val="00DE2148"/>
    <w:rsid w:val="00DE34CF"/>
    <w:rsid w:val="00DE43E0"/>
    <w:rsid w:val="00DF4529"/>
    <w:rsid w:val="00E0533D"/>
    <w:rsid w:val="00E073D6"/>
    <w:rsid w:val="00E10078"/>
    <w:rsid w:val="00E1325F"/>
    <w:rsid w:val="00E13F3D"/>
    <w:rsid w:val="00E24674"/>
    <w:rsid w:val="00E3048D"/>
    <w:rsid w:val="00E315A3"/>
    <w:rsid w:val="00E34898"/>
    <w:rsid w:val="00E4373B"/>
    <w:rsid w:val="00E4572B"/>
    <w:rsid w:val="00E472D5"/>
    <w:rsid w:val="00E6170C"/>
    <w:rsid w:val="00E66EBB"/>
    <w:rsid w:val="00E70413"/>
    <w:rsid w:val="00E738AD"/>
    <w:rsid w:val="00E818CA"/>
    <w:rsid w:val="00E83CA0"/>
    <w:rsid w:val="00E86A08"/>
    <w:rsid w:val="00E9739E"/>
    <w:rsid w:val="00EA450E"/>
    <w:rsid w:val="00EA567F"/>
    <w:rsid w:val="00EA6B77"/>
    <w:rsid w:val="00EB09B7"/>
    <w:rsid w:val="00EB18C5"/>
    <w:rsid w:val="00EB221D"/>
    <w:rsid w:val="00EB35A2"/>
    <w:rsid w:val="00EB5F7D"/>
    <w:rsid w:val="00EB6AB6"/>
    <w:rsid w:val="00EB7F38"/>
    <w:rsid w:val="00ED4ACC"/>
    <w:rsid w:val="00EE3403"/>
    <w:rsid w:val="00EE7D7C"/>
    <w:rsid w:val="00F02F36"/>
    <w:rsid w:val="00F0332E"/>
    <w:rsid w:val="00F05B45"/>
    <w:rsid w:val="00F06804"/>
    <w:rsid w:val="00F12EC6"/>
    <w:rsid w:val="00F13FDE"/>
    <w:rsid w:val="00F15CB4"/>
    <w:rsid w:val="00F25D98"/>
    <w:rsid w:val="00F300FB"/>
    <w:rsid w:val="00F301D7"/>
    <w:rsid w:val="00F305F4"/>
    <w:rsid w:val="00F401AB"/>
    <w:rsid w:val="00F47240"/>
    <w:rsid w:val="00F64566"/>
    <w:rsid w:val="00F64ABF"/>
    <w:rsid w:val="00F6512D"/>
    <w:rsid w:val="00F65F2C"/>
    <w:rsid w:val="00F67933"/>
    <w:rsid w:val="00F67DC3"/>
    <w:rsid w:val="00F67E99"/>
    <w:rsid w:val="00F7770B"/>
    <w:rsid w:val="00F84BA8"/>
    <w:rsid w:val="00FA56F0"/>
    <w:rsid w:val="00FA7436"/>
    <w:rsid w:val="00FB6386"/>
    <w:rsid w:val="00FC10AB"/>
    <w:rsid w:val="00FC4CDE"/>
    <w:rsid w:val="00FE6FA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0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086538"/>
    <w:rPr>
      <w:rFonts w:ascii="Arial" w:hAnsi="Arial"/>
      <w:sz w:val="32"/>
      <w:lang w:val="en-GB" w:eastAsia="en-US"/>
    </w:rPr>
  </w:style>
  <w:style w:type="character" w:customStyle="1" w:styleId="Char">
    <w:name w:val="页眉 Char"/>
    <w:basedOn w:val="a0"/>
    <w:link w:val="a4"/>
    <w:rsid w:val="0095748B"/>
    <w:rPr>
      <w:rFonts w:ascii="Arial" w:hAnsi="Arial"/>
      <w:b/>
      <w:noProof/>
      <w:sz w:val="18"/>
      <w:lang w:val="en-GB" w:eastAsia="en-US"/>
    </w:rPr>
  </w:style>
  <w:style w:type="character" w:customStyle="1" w:styleId="3Char">
    <w:name w:val="标题 3 Char"/>
    <w:aliases w:val="h3 Char"/>
    <w:link w:val="3"/>
    <w:rsid w:val="00B4556D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7F01-80E1-4F8F-B326-B64C49B9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10</cp:revision>
  <cp:lastPrinted>1900-01-01T08:00:00Z</cp:lastPrinted>
  <dcterms:created xsi:type="dcterms:W3CDTF">2020-02-14T05:52:00Z</dcterms:created>
  <dcterms:modified xsi:type="dcterms:W3CDTF">2020-02-28T09:44:00Z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(3)qH8lFKNcYNLM90ZuyWhv37oaZrUhzJbG6lncrOWou69bHlLY2m0hE+Yt0HD+E68Im021znx4
hCVKNzVgH3jxe/GKQy+W59ek+Pe/wOhfYWVJ6l2AgF/mG0Y12jxriEijqXxqpOJif3rzqQ0F
XFgMCYoC3ZwK6Ax8+f4MQWZivCiAolH+RFAFfn6wGmYTBjIaOMNRkzY9exeJsRWXx5UBLUPR
MBQ0B4dQyt6q7ij/wG</vt:lpwstr>
  </property>
  <property fmtid="{D5CDD505-2E9C-101B-9397-08002B2CF9AE}" pid="22" name="_2015_ms_pID_7253431">
    <vt:lpwstr>rE4sBKgO44zkM4mhd8ajhWadu+BYDvo7efurjL3+hCow0x92MCRogs
Nd+tJ/bfKeoE4jAhwupbuLJ/dmvnBDGWDzMqd/eLBXmSpnjXYw8TT9D/KqiQ74b1MgKFWPeW
Iv+bFbCT9guv7/hd/sh6VnxT4cbBUPNoj5gJRTJSAMkDrEmrmXFzxJyyQtjm/O3miYu4aKN+
g1jiwti3XnnZmnPZhr/wlTSeyuiB9hFwQ9y9</vt:lpwstr>
  </property>
  <property fmtid="{D5CDD505-2E9C-101B-9397-08002B2CF9AE}" pid="23" name="_2015_ms_pID_7253432">
    <vt:lpwstr>Mg==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1578357545</vt:lpwstr>
  </property>
</Properties>
</file>