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7616" w14:textId="0CECEC54" w:rsidR="0079006A" w:rsidRDefault="0079006A" w:rsidP="008C007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1D7CE8">
        <w:rPr>
          <w:b/>
          <w:i/>
          <w:noProof/>
          <w:sz w:val="28"/>
        </w:rPr>
        <w:t>1319</w:t>
      </w:r>
    </w:p>
    <w:p w14:paraId="0B8BF3A6" w14:textId="77777777" w:rsidR="0079006A" w:rsidRDefault="0079006A" w:rsidP="0079006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4FA86BCA" w:rsidR="001E41F3" w:rsidRPr="00410371" w:rsidRDefault="00601126" w:rsidP="005F1D6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</w:t>
            </w:r>
            <w:r w:rsidR="005F1D66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04A571A3" w:rsidR="001E41F3" w:rsidRPr="00410371" w:rsidRDefault="0047362E" w:rsidP="0047362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0097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9171CAA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D63BC1">
              <w:rPr>
                <w:b/>
                <w:noProof/>
                <w:sz w:val="28"/>
              </w:rPr>
              <w:t>6</w:t>
            </w:r>
            <w:r w:rsidR="00911215">
              <w:rPr>
                <w:b/>
                <w:noProof/>
                <w:sz w:val="28"/>
              </w:rPr>
              <w:t>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4D14BAB" w:rsidR="001E41F3" w:rsidRDefault="008E42C7" w:rsidP="008E42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Update the description for generic provisioning MnS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86BACF7" w:rsidR="001E41F3" w:rsidRDefault="0079006A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4A9FCAC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02-</w:t>
            </w:r>
            <w:r w:rsidR="00AF7FBF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4D4F8316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BC1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66690E8A" w:rsidR="000953DA" w:rsidRDefault="00A54E05" w:rsidP="00DA5AFC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Some</w:t>
            </w:r>
            <w:r>
              <w:rPr>
                <w:lang w:eastAsia="zh-CN"/>
              </w:rPr>
              <w:t xml:space="preserve"> MnSs with CRUD operations/notifications and concrete NRM are introduced as R16 Features, for example, PM control MnS with CRUD operations/notification and PM control NRM. However, the relation of these MnS</w:t>
            </w:r>
            <w:r w:rsidR="00DA5AFC">
              <w:rPr>
                <w:lang w:eastAsia="zh-CN"/>
              </w:rPr>
              <w:t xml:space="preserve"> instances</w:t>
            </w:r>
            <w:r>
              <w:rPr>
                <w:lang w:eastAsia="zh-CN"/>
              </w:rPr>
              <w:t xml:space="preserve"> </w:t>
            </w:r>
            <w:r w:rsidR="00DA5AFC">
              <w:rPr>
                <w:lang w:eastAsia="zh-CN"/>
              </w:rPr>
              <w:t>with</w:t>
            </w:r>
            <w:r w:rsidR="00FE24B3">
              <w:rPr>
                <w:lang w:eastAsia="zh-CN"/>
              </w:rPr>
              <w:t xml:space="preserve"> generic provisioning MnS is not clear.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14F5127C" w:rsidR="000953DA" w:rsidRPr="00AC0E0D" w:rsidRDefault="00AC0E0D" w:rsidP="00AC0E0D">
            <w:pPr>
              <w:pStyle w:val="CRCoverPage"/>
              <w:spacing w:after="0"/>
              <w:rPr>
                <w:lang w:eastAsia="zh-CN"/>
              </w:rPr>
            </w:pPr>
            <w:r w:rsidRPr="00AC0E0D">
              <w:rPr>
                <w:rFonts w:hint="eastAsia"/>
                <w:lang w:eastAsia="zh-CN"/>
              </w:rPr>
              <w:t>A</w:t>
            </w:r>
            <w:r w:rsidRPr="00AC0E0D">
              <w:rPr>
                <w:lang w:eastAsia="zh-CN"/>
              </w:rPr>
              <w:t xml:space="preserve">dd Clause </w:t>
            </w:r>
            <w:r w:rsidRPr="00AC0E0D">
              <w:rPr>
                <w:rFonts w:hint="eastAsia"/>
                <w:lang w:eastAsia="zh-CN"/>
              </w:rPr>
              <w:t>1</w:t>
            </w:r>
            <w:r w:rsidRPr="00AC0E0D">
              <w:rPr>
                <w:lang w:eastAsia="zh-CN"/>
              </w:rPr>
              <w:t xml:space="preserve">1.1.X </w:t>
            </w:r>
            <w:r>
              <w:rPr>
                <w:lang w:eastAsia="zh-CN"/>
              </w:rPr>
              <w:t>to describe how to utilize</w:t>
            </w:r>
            <w:r w:rsidRPr="00AC0E0D">
              <w:rPr>
                <w:lang w:eastAsia="zh-CN"/>
              </w:rPr>
              <w:t xml:space="preserve"> generic provisioning MnS for different purposes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584F12BC" w:rsidR="000953DA" w:rsidRDefault="003B3C8A" w:rsidP="005F1D6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relation of of MnS with </w:t>
            </w:r>
            <w:r>
              <w:rPr>
                <w:lang w:eastAsia="zh-CN"/>
              </w:rPr>
              <w:t>CRUD operations/notifications an</w:t>
            </w:r>
            <w:r w:rsidR="00AF7FBF">
              <w:rPr>
                <w:lang w:eastAsia="zh-CN"/>
              </w:rPr>
              <w:t>d</w:t>
            </w:r>
            <w:r>
              <w:rPr>
                <w:lang w:eastAsia="zh-CN"/>
              </w:rPr>
              <w:t xml:space="preserve"> generic provisioning MnS is confuse.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0036DEA8" w:rsidR="001E41F3" w:rsidRDefault="003B3C8A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11.1.</w:t>
            </w:r>
            <w:r w:rsidR="00837F5E">
              <w:rPr>
                <w:noProof/>
                <w:lang w:eastAsia="zh-CN"/>
              </w:rPr>
              <w:t>X(new)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2F91B786" w:rsidR="001E41F3" w:rsidRDefault="001E41F3" w:rsidP="00837F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12F809F0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5F1D6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5F1D6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3E9423A" w14:textId="77777777" w:rsidR="0085294A" w:rsidRPr="000E495B" w:rsidRDefault="0085294A" w:rsidP="0085294A">
      <w:pPr>
        <w:pStyle w:val="3"/>
        <w:jc w:val="both"/>
        <w:rPr>
          <w:ins w:id="3" w:author="Huawei" w:date="2020-02-29T22:05:00Z"/>
          <w:lang w:eastAsia="zh-CN"/>
        </w:rPr>
      </w:pPr>
      <w:bookmarkStart w:id="4" w:name="_Toc10555497"/>
      <w:bookmarkStart w:id="5" w:name="_Toc20494397"/>
      <w:bookmarkStart w:id="6" w:name="_Toc26975420"/>
      <w:ins w:id="7" w:author="Huawei" w:date="2020-02-29T22:05:00Z">
        <w:r w:rsidRPr="000E495B">
          <w:rPr>
            <w:rFonts w:hint="eastAsia"/>
            <w:lang w:eastAsia="zh-CN"/>
          </w:rPr>
          <w:t>1</w:t>
        </w:r>
        <w:r w:rsidRPr="000E495B">
          <w:rPr>
            <w:lang w:eastAsia="zh-CN"/>
          </w:rPr>
          <w:t xml:space="preserve">1.1.X Utilizing generic provisioning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for different purposes</w:t>
        </w:r>
      </w:ins>
    </w:p>
    <w:bookmarkEnd w:id="5"/>
    <w:bookmarkEnd w:id="6"/>
    <w:p w14:paraId="369E86DC" w14:textId="77777777" w:rsidR="0085294A" w:rsidRPr="000E495B" w:rsidRDefault="0085294A" w:rsidP="0085294A">
      <w:pPr>
        <w:jc w:val="both"/>
        <w:rPr>
          <w:ins w:id="8" w:author="Huawei" w:date="2020-02-29T22:05:00Z"/>
          <w:lang w:eastAsia="zh-CN"/>
        </w:rPr>
      </w:pPr>
      <w:ins w:id="9" w:author="Huawei" w:date="2020-02-29T22:05:00Z">
        <w:r w:rsidRPr="000E495B">
          <w:rPr>
            <w:lang w:eastAsia="zh-CN"/>
          </w:rPr>
          <w:t xml:space="preserve">Different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can utilize the generic provisioning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CRUD operation/notifications and replacing the </w:t>
        </w:r>
        <w:proofErr w:type="spellStart"/>
        <w:r w:rsidRPr="000E495B">
          <w:t>ProxyClass</w:t>
        </w:r>
        <w:proofErr w:type="spellEnd"/>
        <w:r w:rsidRPr="000E495B">
          <w:t xml:space="preserve"> </w:t>
        </w:r>
        <w:proofErr w:type="spellStart"/>
        <w:r w:rsidRPr="000E495B">
          <w:rPr>
            <w:rFonts w:ascii="Courier New" w:hAnsi="Courier New"/>
          </w:rPr>
          <w:t>ManagedEntity</w:t>
        </w:r>
        <w:proofErr w:type="spellEnd"/>
        <w:r w:rsidRPr="000E495B">
          <w:rPr>
            <w:rFonts w:ascii="Courier New" w:hAnsi="Courier New"/>
          </w:rPr>
          <w:t xml:space="preserve"> </w:t>
        </w:r>
        <w:r w:rsidRPr="000E495B">
          <w:rPr>
            <w:lang w:eastAsia="zh-CN"/>
          </w:rPr>
          <w:t xml:space="preserve">with corresponding IOC instances(s) of the concrete NRM. For example: </w:t>
        </w:r>
      </w:ins>
    </w:p>
    <w:p w14:paraId="7AA86CF3" w14:textId="77777777" w:rsidR="0085294A" w:rsidRPr="000E495B" w:rsidRDefault="0085294A" w:rsidP="0085294A">
      <w:pPr>
        <w:pStyle w:val="af1"/>
        <w:numPr>
          <w:ilvl w:val="0"/>
          <w:numId w:val="6"/>
        </w:numPr>
        <w:ind w:firstLineChars="0"/>
        <w:jc w:val="both"/>
        <w:rPr>
          <w:ins w:id="10" w:author="Huawei" w:date="2020-02-29T22:05:00Z"/>
          <w:lang w:eastAsia="zh-CN"/>
        </w:rPr>
      </w:pPr>
      <w:bookmarkStart w:id="11" w:name="OLE_LINK3"/>
      <w:ins w:id="12" w:author="Huawei" w:date="2020-02-29T22:05:00Z">
        <w:r>
          <w:rPr>
            <w:lang w:eastAsia="zh-CN"/>
          </w:rPr>
          <w:t>P</w:t>
        </w:r>
        <w:r w:rsidRPr="000E495B">
          <w:rPr>
            <w:lang w:eastAsia="zh-CN"/>
          </w:rPr>
          <w:t xml:space="preserve">rovisioning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for </w:t>
        </w:r>
        <w:bookmarkEnd w:id="11"/>
        <w:r>
          <w:rPr>
            <w:lang w:eastAsia="zh-CN"/>
          </w:rPr>
          <w:t>NR</w:t>
        </w:r>
        <w:r w:rsidRPr="000E495B">
          <w:rPr>
            <w:lang w:eastAsia="zh-CN"/>
          </w:rPr>
          <w:t xml:space="preserve"> is composed of the generic provisioning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CRUD operations/notifications and </w:t>
        </w:r>
        <w:r w:rsidRPr="0085294A">
          <w:rPr>
            <w:lang w:eastAsia="zh-CN"/>
          </w:rPr>
          <w:t>NR NRM</w:t>
        </w:r>
        <w:r w:rsidRPr="000E495B">
          <w:rPr>
            <w:lang w:eastAsia="zh-CN"/>
          </w:rPr>
          <w:t>. In this case, IOC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instance</w:t>
        </w:r>
        <w:r>
          <w:rPr>
            <w:lang w:eastAsia="zh-CN"/>
          </w:rPr>
          <w:t xml:space="preserve">(s) </w:t>
        </w:r>
        <w:r w:rsidRPr="0085294A">
          <w:rPr>
            <w:lang w:eastAsia="zh-CN"/>
          </w:rPr>
          <w:t>of the NR NRM</w:t>
        </w:r>
        <w:r>
          <w:rPr>
            <w:lang w:eastAsia="zh-CN"/>
          </w:rPr>
          <w:t xml:space="preserve"> (e.g. </w:t>
        </w:r>
        <w:proofErr w:type="spellStart"/>
        <w:r w:rsidRPr="000E495B">
          <w:rPr>
            <w:rFonts w:ascii="Courier New" w:hAnsi="Courier New"/>
          </w:rPr>
          <w:t>gNBDUFunction</w:t>
        </w:r>
        <w:proofErr w:type="spellEnd"/>
        <w:r>
          <w:rPr>
            <w:rFonts w:ascii="Courier New" w:hAnsi="Courier New"/>
          </w:rPr>
          <w:t xml:space="preserve"> IOC)</w:t>
        </w:r>
        <w:r w:rsidRPr="000E495B">
          <w:rPr>
            <w:lang w:eastAsia="zh-CN"/>
          </w:rPr>
          <w:t xml:space="preserve">is used as the </w:t>
        </w:r>
        <w:proofErr w:type="spellStart"/>
        <w:r w:rsidRPr="000E495B">
          <w:rPr>
            <w:lang w:eastAsia="zh-CN"/>
          </w:rPr>
          <w:t>ProxyClass</w:t>
        </w:r>
        <w:proofErr w:type="spellEnd"/>
        <w:r w:rsidRPr="000E495B">
          <w:rPr>
            <w:lang w:eastAsia="zh-CN"/>
          </w:rPr>
          <w:t xml:space="preserve"> </w:t>
        </w:r>
        <w:proofErr w:type="spellStart"/>
        <w:r w:rsidRPr="000E495B">
          <w:rPr>
            <w:rFonts w:ascii="Courier New" w:hAnsi="Courier New"/>
          </w:rPr>
          <w:t>ManagedEntity</w:t>
        </w:r>
        <w:proofErr w:type="spellEnd"/>
        <w:r w:rsidRPr="000E495B">
          <w:rPr>
            <w:lang w:eastAsia="zh-CN"/>
          </w:rPr>
          <w:t>.</w:t>
        </w:r>
      </w:ins>
    </w:p>
    <w:p w14:paraId="2A68ADF9" w14:textId="77777777" w:rsidR="0085294A" w:rsidRPr="000E495B" w:rsidRDefault="0085294A" w:rsidP="0085294A">
      <w:pPr>
        <w:pStyle w:val="af1"/>
        <w:numPr>
          <w:ilvl w:val="0"/>
          <w:numId w:val="6"/>
        </w:numPr>
        <w:ind w:firstLineChars="0"/>
        <w:jc w:val="both"/>
        <w:rPr>
          <w:ins w:id="13" w:author="Huawei" w:date="2020-02-29T22:05:00Z"/>
          <w:lang w:eastAsia="zh-CN"/>
        </w:rPr>
      </w:pPr>
      <w:ins w:id="14" w:author="Huawei" w:date="2020-02-29T22:05:00Z">
        <w:r>
          <w:rPr>
            <w:lang w:eastAsia="zh-CN"/>
          </w:rPr>
          <w:t>Configurable</w:t>
        </w:r>
        <w:r w:rsidRPr="000E495B">
          <w:rPr>
            <w:lang w:eastAsia="zh-CN"/>
          </w:rPr>
          <w:t xml:space="preserve"> PM control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 w:rsidRPr="000E495B">
          <w:rPr>
            <w:lang w:eastAsia="zh-CN"/>
          </w:rPr>
          <w:t xml:space="preserve">is composed of the generic provisioning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CRUD operations/notifications and </w:t>
        </w:r>
        <w:r>
          <w:rPr>
            <w:lang w:eastAsia="zh-CN"/>
          </w:rPr>
          <w:t xml:space="preserve">NRM </w:t>
        </w:r>
        <w:proofErr w:type="spellStart"/>
        <w:r>
          <w:rPr>
            <w:lang w:eastAsia="zh-CN"/>
          </w:rPr>
          <w:t>fragement</w:t>
        </w:r>
        <w:proofErr w:type="spellEnd"/>
        <w:r>
          <w:rPr>
            <w:lang w:eastAsia="zh-CN"/>
          </w:rPr>
          <w:t xml:space="preserve"> for measurement control.</w:t>
        </w:r>
        <w:r w:rsidRPr="000E495B">
          <w:rPr>
            <w:lang w:eastAsia="zh-CN"/>
          </w:rPr>
          <w:t xml:space="preserve"> In this case,</w:t>
        </w:r>
        <w:r>
          <w:rPr>
            <w:lang w:eastAsia="zh-CN"/>
          </w:rPr>
          <w:t xml:space="preserve"> </w:t>
        </w:r>
        <w:bookmarkStart w:id="15" w:name="OLE_LINK18"/>
        <w:r>
          <w:rPr>
            <w:lang w:eastAsia="zh-CN"/>
          </w:rPr>
          <w:t xml:space="preserve">IOC instance(s) of the NRM </w:t>
        </w:r>
        <w:proofErr w:type="spellStart"/>
        <w:r>
          <w:rPr>
            <w:lang w:eastAsia="zh-CN"/>
          </w:rPr>
          <w:t>fragement</w:t>
        </w:r>
        <w:proofErr w:type="spellEnd"/>
        <w:r>
          <w:rPr>
            <w:lang w:eastAsia="zh-CN"/>
          </w:rPr>
          <w:t xml:space="preserve"> for measurement control</w:t>
        </w:r>
        <w:bookmarkEnd w:id="15"/>
        <w:r>
          <w:rPr>
            <w:lang w:eastAsia="zh-CN"/>
          </w:rPr>
          <w:t xml:space="preserve"> (e.g. </w:t>
        </w:r>
        <w:proofErr w:type="spellStart"/>
        <w:r w:rsidRPr="000E495B">
          <w:rPr>
            <w:rFonts w:ascii="Courier New" w:hAnsi="Courier New"/>
          </w:rPr>
          <w:t>Measur</w:t>
        </w:r>
        <w:bookmarkStart w:id="16" w:name="_GoBack"/>
        <w:bookmarkEnd w:id="16"/>
        <w:r w:rsidRPr="000E495B">
          <w:rPr>
            <w:rFonts w:ascii="Courier New" w:hAnsi="Courier New"/>
          </w:rPr>
          <w:t>ementControl</w:t>
        </w:r>
        <w:proofErr w:type="spellEnd"/>
        <w:r>
          <w:rPr>
            <w:rFonts w:ascii="Courier New" w:hAnsi="Courier New"/>
          </w:rPr>
          <w:t xml:space="preserve"> IOC</w:t>
        </w:r>
        <w:r>
          <w:rPr>
            <w:lang w:eastAsia="zh-CN"/>
          </w:rPr>
          <w:t xml:space="preserve">) </w:t>
        </w:r>
        <w:r w:rsidRPr="000E495B">
          <w:rPr>
            <w:lang w:eastAsia="zh-CN"/>
          </w:rPr>
          <w:t xml:space="preserve">is used as the </w:t>
        </w:r>
        <w:proofErr w:type="spellStart"/>
        <w:r w:rsidRPr="000E495B">
          <w:rPr>
            <w:lang w:eastAsia="zh-CN"/>
          </w:rPr>
          <w:t>ProxyClass</w:t>
        </w:r>
        <w:proofErr w:type="spellEnd"/>
        <w:r w:rsidRPr="000E495B">
          <w:rPr>
            <w:lang w:eastAsia="zh-CN"/>
          </w:rPr>
          <w:t xml:space="preserve"> </w:t>
        </w:r>
        <w:proofErr w:type="spellStart"/>
        <w:r w:rsidRPr="000E495B">
          <w:rPr>
            <w:rFonts w:ascii="Courier New" w:hAnsi="Courier New"/>
          </w:rPr>
          <w:t>ManagedEntity</w:t>
        </w:r>
        <w:proofErr w:type="spellEnd"/>
        <w:r w:rsidRPr="000E495B">
          <w:rPr>
            <w:lang w:eastAsia="zh-CN"/>
          </w:rPr>
          <w:t xml:space="preserve"> .</w:t>
        </w:r>
      </w:ins>
    </w:p>
    <w:p w14:paraId="0CE70180" w14:textId="77777777" w:rsidR="0085294A" w:rsidRPr="000E495B" w:rsidRDefault="0085294A" w:rsidP="0085294A">
      <w:pPr>
        <w:pStyle w:val="af1"/>
        <w:numPr>
          <w:ilvl w:val="0"/>
          <w:numId w:val="6"/>
        </w:numPr>
        <w:ind w:firstLineChars="0"/>
        <w:jc w:val="both"/>
        <w:rPr>
          <w:ins w:id="17" w:author="Huawei" w:date="2020-02-29T22:05:00Z"/>
          <w:lang w:eastAsia="zh-CN"/>
        </w:rPr>
      </w:pPr>
      <w:ins w:id="18" w:author="Huawei" w:date="2020-02-29T22:05:00Z">
        <w:r>
          <w:rPr>
            <w:lang w:eastAsia="zh-CN"/>
          </w:rPr>
          <w:t xml:space="preserve">Configurable Subscription </w:t>
        </w:r>
        <w:proofErr w:type="spellStart"/>
        <w:r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is composed of the generic provisioning </w:t>
        </w:r>
        <w:proofErr w:type="spellStart"/>
        <w:r w:rsidRPr="000E495B">
          <w:rPr>
            <w:lang w:eastAsia="zh-CN"/>
          </w:rPr>
          <w:t>MnS</w:t>
        </w:r>
        <w:proofErr w:type="spellEnd"/>
        <w:r w:rsidRPr="000E495B">
          <w:rPr>
            <w:lang w:eastAsia="zh-CN"/>
          </w:rPr>
          <w:t xml:space="preserve"> CRUD operations/notifications and </w:t>
        </w:r>
        <w:r>
          <w:rPr>
            <w:lang w:eastAsia="zh-CN"/>
          </w:rPr>
          <w:t xml:space="preserve">NRM </w:t>
        </w:r>
        <w:proofErr w:type="spellStart"/>
        <w:r>
          <w:rPr>
            <w:lang w:eastAsia="zh-CN"/>
          </w:rPr>
          <w:t>fragement</w:t>
        </w:r>
        <w:proofErr w:type="spellEnd"/>
        <w:r>
          <w:rPr>
            <w:lang w:eastAsia="zh-CN"/>
          </w:rPr>
          <w:t xml:space="preserve"> for subscription control</w:t>
        </w:r>
        <w:r w:rsidRPr="000E495B">
          <w:rPr>
            <w:lang w:eastAsia="zh-CN"/>
          </w:rPr>
          <w:t xml:space="preserve">. In this case, </w:t>
        </w:r>
        <w:r>
          <w:rPr>
            <w:lang w:eastAsia="zh-CN"/>
          </w:rPr>
          <w:t xml:space="preserve">IOC instance(s) of the NRM </w:t>
        </w:r>
        <w:proofErr w:type="spellStart"/>
        <w:r>
          <w:rPr>
            <w:lang w:eastAsia="zh-CN"/>
          </w:rPr>
          <w:t>fragement</w:t>
        </w:r>
        <w:proofErr w:type="spellEnd"/>
        <w:r>
          <w:rPr>
            <w:lang w:eastAsia="zh-CN"/>
          </w:rPr>
          <w:t xml:space="preserve"> for subscription control (e.g. </w:t>
        </w:r>
        <w:proofErr w:type="spellStart"/>
        <w:r w:rsidRPr="000E495B">
          <w:rPr>
            <w:rFonts w:ascii="Courier New" w:hAnsi="Courier New"/>
          </w:rPr>
          <w:t>NotificationSubscription</w:t>
        </w:r>
        <w:proofErr w:type="spellEnd"/>
        <w:r>
          <w:rPr>
            <w:rFonts w:ascii="Courier New" w:hAnsi="Courier New"/>
          </w:rPr>
          <w:t xml:space="preserve"> </w:t>
        </w:r>
        <w:r w:rsidRPr="000E495B">
          <w:rPr>
            <w:lang w:eastAsia="zh-CN"/>
          </w:rPr>
          <w:t>IOC</w:t>
        </w:r>
        <w:r>
          <w:rPr>
            <w:lang w:eastAsia="zh-CN"/>
          </w:rPr>
          <w:t>)</w:t>
        </w:r>
        <w:r w:rsidRPr="000E495B">
          <w:rPr>
            <w:lang w:eastAsia="zh-CN"/>
          </w:rPr>
          <w:t xml:space="preserve"> is used as the </w:t>
        </w:r>
        <w:proofErr w:type="spellStart"/>
        <w:r w:rsidRPr="000E495B">
          <w:rPr>
            <w:lang w:eastAsia="zh-CN"/>
          </w:rPr>
          <w:t>ProxyClass</w:t>
        </w:r>
        <w:proofErr w:type="spellEnd"/>
        <w:r w:rsidRPr="000E495B">
          <w:rPr>
            <w:lang w:eastAsia="zh-CN"/>
          </w:rPr>
          <w:t xml:space="preserve"> </w:t>
        </w:r>
        <w:proofErr w:type="spellStart"/>
        <w:r w:rsidRPr="000E495B">
          <w:rPr>
            <w:rFonts w:ascii="Courier New" w:hAnsi="Courier New"/>
          </w:rPr>
          <w:t>ManagedEntity</w:t>
        </w:r>
        <w:proofErr w:type="spellEnd"/>
        <w:r w:rsidRPr="000E495B">
          <w:rPr>
            <w:lang w:eastAsia="zh-CN"/>
          </w:rPr>
          <w:t>.</w:t>
        </w:r>
      </w:ins>
    </w:p>
    <w:p w14:paraId="1271B16C" w14:textId="5FE8E66A" w:rsidR="000E495B" w:rsidRPr="0085294A" w:rsidRDefault="000E495B" w:rsidP="000E495B">
      <w:pPr>
        <w:jc w:val="center"/>
        <w:rPr>
          <w:noProof/>
          <w:lang w:eastAsia="zh-CN"/>
        </w:rPr>
      </w:pPr>
    </w:p>
    <w:p w14:paraId="5E79E71C" w14:textId="77777777" w:rsidR="00D63BC1" w:rsidRPr="000E495B" w:rsidRDefault="00D63BC1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4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F6F9" w14:textId="77777777" w:rsidR="00431EC6" w:rsidRDefault="00431EC6">
      <w:r>
        <w:separator/>
      </w:r>
    </w:p>
  </w:endnote>
  <w:endnote w:type="continuationSeparator" w:id="0">
    <w:p w14:paraId="2581DC73" w14:textId="77777777" w:rsidR="00431EC6" w:rsidRDefault="0043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FE84" w14:textId="77777777" w:rsidR="00431EC6" w:rsidRDefault="00431EC6">
      <w:r>
        <w:separator/>
      </w:r>
    </w:p>
  </w:footnote>
  <w:footnote w:type="continuationSeparator" w:id="0">
    <w:p w14:paraId="060FAC19" w14:textId="77777777" w:rsidR="00431EC6" w:rsidRDefault="0043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13E"/>
    <w:rsid w:val="0001040E"/>
    <w:rsid w:val="0002166A"/>
    <w:rsid w:val="00022E4A"/>
    <w:rsid w:val="00023E39"/>
    <w:rsid w:val="00034665"/>
    <w:rsid w:val="00047D87"/>
    <w:rsid w:val="0005088E"/>
    <w:rsid w:val="00073484"/>
    <w:rsid w:val="000853D7"/>
    <w:rsid w:val="00086538"/>
    <w:rsid w:val="000949C4"/>
    <w:rsid w:val="000953DA"/>
    <w:rsid w:val="000968D5"/>
    <w:rsid w:val="000A053F"/>
    <w:rsid w:val="000A2EA8"/>
    <w:rsid w:val="000A6394"/>
    <w:rsid w:val="000B2A19"/>
    <w:rsid w:val="000B3FCA"/>
    <w:rsid w:val="000B4FAC"/>
    <w:rsid w:val="000B7FED"/>
    <w:rsid w:val="000C0347"/>
    <w:rsid w:val="000C038A"/>
    <w:rsid w:val="000C6598"/>
    <w:rsid w:val="000D2B67"/>
    <w:rsid w:val="000D52AE"/>
    <w:rsid w:val="000E11D7"/>
    <w:rsid w:val="000E16D6"/>
    <w:rsid w:val="000E2FD9"/>
    <w:rsid w:val="000E3B71"/>
    <w:rsid w:val="000E483F"/>
    <w:rsid w:val="000E495B"/>
    <w:rsid w:val="000E4BCE"/>
    <w:rsid w:val="000F1216"/>
    <w:rsid w:val="000F1443"/>
    <w:rsid w:val="0010587B"/>
    <w:rsid w:val="00120087"/>
    <w:rsid w:val="00122490"/>
    <w:rsid w:val="00127C16"/>
    <w:rsid w:val="001336F2"/>
    <w:rsid w:val="00140F73"/>
    <w:rsid w:val="00145D43"/>
    <w:rsid w:val="00163658"/>
    <w:rsid w:val="001651F4"/>
    <w:rsid w:val="00167C4B"/>
    <w:rsid w:val="00170B15"/>
    <w:rsid w:val="00171041"/>
    <w:rsid w:val="0017249B"/>
    <w:rsid w:val="00174A58"/>
    <w:rsid w:val="00176AAE"/>
    <w:rsid w:val="00192227"/>
    <w:rsid w:val="00192C46"/>
    <w:rsid w:val="001A08B3"/>
    <w:rsid w:val="001A32F0"/>
    <w:rsid w:val="001A47AF"/>
    <w:rsid w:val="001A4F0B"/>
    <w:rsid w:val="001A7B60"/>
    <w:rsid w:val="001B47F0"/>
    <w:rsid w:val="001B52F0"/>
    <w:rsid w:val="001B7A65"/>
    <w:rsid w:val="001C36AC"/>
    <w:rsid w:val="001D3078"/>
    <w:rsid w:val="001D6EB1"/>
    <w:rsid w:val="001D7CE8"/>
    <w:rsid w:val="001E2814"/>
    <w:rsid w:val="001E41F3"/>
    <w:rsid w:val="001E4CF4"/>
    <w:rsid w:val="001E6F17"/>
    <w:rsid w:val="001E7922"/>
    <w:rsid w:val="001F0D4C"/>
    <w:rsid w:val="001F1B3C"/>
    <w:rsid w:val="00212EBE"/>
    <w:rsid w:val="00213EEC"/>
    <w:rsid w:val="00220393"/>
    <w:rsid w:val="0022240B"/>
    <w:rsid w:val="00223961"/>
    <w:rsid w:val="002307B3"/>
    <w:rsid w:val="00231CA6"/>
    <w:rsid w:val="002321CC"/>
    <w:rsid w:val="00234A79"/>
    <w:rsid w:val="0023757D"/>
    <w:rsid w:val="0024240E"/>
    <w:rsid w:val="002444CF"/>
    <w:rsid w:val="00246968"/>
    <w:rsid w:val="002548F0"/>
    <w:rsid w:val="0026004D"/>
    <w:rsid w:val="002640DD"/>
    <w:rsid w:val="00267A54"/>
    <w:rsid w:val="00275D12"/>
    <w:rsid w:val="002819B1"/>
    <w:rsid w:val="00284FEB"/>
    <w:rsid w:val="002860C4"/>
    <w:rsid w:val="002B5741"/>
    <w:rsid w:val="002B6525"/>
    <w:rsid w:val="002C4840"/>
    <w:rsid w:val="002E6AB6"/>
    <w:rsid w:val="002F0D5E"/>
    <w:rsid w:val="002F1617"/>
    <w:rsid w:val="00305409"/>
    <w:rsid w:val="003065A1"/>
    <w:rsid w:val="00310F16"/>
    <w:rsid w:val="00313755"/>
    <w:rsid w:val="0031580C"/>
    <w:rsid w:val="0032007D"/>
    <w:rsid w:val="003260FA"/>
    <w:rsid w:val="0033707C"/>
    <w:rsid w:val="00345D8B"/>
    <w:rsid w:val="00357956"/>
    <w:rsid w:val="003609EF"/>
    <w:rsid w:val="0036231A"/>
    <w:rsid w:val="003656DB"/>
    <w:rsid w:val="00370F43"/>
    <w:rsid w:val="00374DD4"/>
    <w:rsid w:val="003754D8"/>
    <w:rsid w:val="00385DB0"/>
    <w:rsid w:val="003A76F5"/>
    <w:rsid w:val="003B0B90"/>
    <w:rsid w:val="003B2F44"/>
    <w:rsid w:val="003B3C8A"/>
    <w:rsid w:val="003B6F41"/>
    <w:rsid w:val="003D43DC"/>
    <w:rsid w:val="003E1A36"/>
    <w:rsid w:val="003E4379"/>
    <w:rsid w:val="003F52C4"/>
    <w:rsid w:val="004060BC"/>
    <w:rsid w:val="00410371"/>
    <w:rsid w:val="004124A6"/>
    <w:rsid w:val="004163FF"/>
    <w:rsid w:val="00416D79"/>
    <w:rsid w:val="0042411D"/>
    <w:rsid w:val="004242F1"/>
    <w:rsid w:val="00431EC6"/>
    <w:rsid w:val="00440373"/>
    <w:rsid w:val="004433AD"/>
    <w:rsid w:val="0045194B"/>
    <w:rsid w:val="00456207"/>
    <w:rsid w:val="00465B30"/>
    <w:rsid w:val="004724C0"/>
    <w:rsid w:val="0047362E"/>
    <w:rsid w:val="00482204"/>
    <w:rsid w:val="00482498"/>
    <w:rsid w:val="0049254A"/>
    <w:rsid w:val="004955D3"/>
    <w:rsid w:val="00497A0F"/>
    <w:rsid w:val="004B287D"/>
    <w:rsid w:val="004B75B7"/>
    <w:rsid w:val="004D14DB"/>
    <w:rsid w:val="004E58A9"/>
    <w:rsid w:val="004E7E27"/>
    <w:rsid w:val="004F4310"/>
    <w:rsid w:val="004F7A13"/>
    <w:rsid w:val="005110F8"/>
    <w:rsid w:val="0051580D"/>
    <w:rsid w:val="00522199"/>
    <w:rsid w:val="0052651C"/>
    <w:rsid w:val="0052662D"/>
    <w:rsid w:val="00532DC1"/>
    <w:rsid w:val="005332CD"/>
    <w:rsid w:val="005345F4"/>
    <w:rsid w:val="00534D99"/>
    <w:rsid w:val="00537A2B"/>
    <w:rsid w:val="005434E3"/>
    <w:rsid w:val="0054584A"/>
    <w:rsid w:val="00547111"/>
    <w:rsid w:val="00561F08"/>
    <w:rsid w:val="00570532"/>
    <w:rsid w:val="00573E64"/>
    <w:rsid w:val="00592A42"/>
    <w:rsid w:val="00592AF3"/>
    <w:rsid w:val="00592D74"/>
    <w:rsid w:val="0059612A"/>
    <w:rsid w:val="005A33C9"/>
    <w:rsid w:val="005A3569"/>
    <w:rsid w:val="005A39F3"/>
    <w:rsid w:val="005A5970"/>
    <w:rsid w:val="005A7901"/>
    <w:rsid w:val="005C3933"/>
    <w:rsid w:val="005E2C44"/>
    <w:rsid w:val="005F0B2B"/>
    <w:rsid w:val="005F1D66"/>
    <w:rsid w:val="005F4B24"/>
    <w:rsid w:val="005F6D91"/>
    <w:rsid w:val="00601126"/>
    <w:rsid w:val="00601865"/>
    <w:rsid w:val="00606CB0"/>
    <w:rsid w:val="0061093D"/>
    <w:rsid w:val="006113F6"/>
    <w:rsid w:val="00616FED"/>
    <w:rsid w:val="0061786B"/>
    <w:rsid w:val="00621188"/>
    <w:rsid w:val="006257ED"/>
    <w:rsid w:val="00630CA9"/>
    <w:rsid w:val="00636A3B"/>
    <w:rsid w:val="00662E5F"/>
    <w:rsid w:val="0066609A"/>
    <w:rsid w:val="00677F84"/>
    <w:rsid w:val="00683AAC"/>
    <w:rsid w:val="00695808"/>
    <w:rsid w:val="006A20E3"/>
    <w:rsid w:val="006B46FB"/>
    <w:rsid w:val="006C730F"/>
    <w:rsid w:val="006D4DEF"/>
    <w:rsid w:val="006E21FB"/>
    <w:rsid w:val="006E6E0C"/>
    <w:rsid w:val="006F01D7"/>
    <w:rsid w:val="006F408B"/>
    <w:rsid w:val="006F7610"/>
    <w:rsid w:val="00700B01"/>
    <w:rsid w:val="00712177"/>
    <w:rsid w:val="0071289D"/>
    <w:rsid w:val="00712E3C"/>
    <w:rsid w:val="0071354B"/>
    <w:rsid w:val="007255A3"/>
    <w:rsid w:val="00731AC6"/>
    <w:rsid w:val="007404D8"/>
    <w:rsid w:val="00740AEC"/>
    <w:rsid w:val="0074101A"/>
    <w:rsid w:val="00745989"/>
    <w:rsid w:val="00750560"/>
    <w:rsid w:val="00753A5C"/>
    <w:rsid w:val="00762D14"/>
    <w:rsid w:val="00765204"/>
    <w:rsid w:val="00766A63"/>
    <w:rsid w:val="00767EBC"/>
    <w:rsid w:val="0079006A"/>
    <w:rsid w:val="00792342"/>
    <w:rsid w:val="007977A8"/>
    <w:rsid w:val="007978DA"/>
    <w:rsid w:val="007A0EA7"/>
    <w:rsid w:val="007B512A"/>
    <w:rsid w:val="007C1B4E"/>
    <w:rsid w:val="007C2097"/>
    <w:rsid w:val="007D6A07"/>
    <w:rsid w:val="007E0144"/>
    <w:rsid w:val="007E0364"/>
    <w:rsid w:val="007E6277"/>
    <w:rsid w:val="007F11A7"/>
    <w:rsid w:val="007F1548"/>
    <w:rsid w:val="007F1A88"/>
    <w:rsid w:val="007F7259"/>
    <w:rsid w:val="008040A8"/>
    <w:rsid w:val="008279FA"/>
    <w:rsid w:val="00832867"/>
    <w:rsid w:val="00837F5E"/>
    <w:rsid w:val="00841911"/>
    <w:rsid w:val="0084204B"/>
    <w:rsid w:val="00843D43"/>
    <w:rsid w:val="00844423"/>
    <w:rsid w:val="0085294A"/>
    <w:rsid w:val="0085470A"/>
    <w:rsid w:val="008626E7"/>
    <w:rsid w:val="00870EE7"/>
    <w:rsid w:val="00872870"/>
    <w:rsid w:val="00880965"/>
    <w:rsid w:val="008818E1"/>
    <w:rsid w:val="008900DE"/>
    <w:rsid w:val="00895EE2"/>
    <w:rsid w:val="008A45A6"/>
    <w:rsid w:val="008B0807"/>
    <w:rsid w:val="008B238E"/>
    <w:rsid w:val="008B3167"/>
    <w:rsid w:val="008C62F9"/>
    <w:rsid w:val="008D02EB"/>
    <w:rsid w:val="008D721F"/>
    <w:rsid w:val="008E226C"/>
    <w:rsid w:val="008E42C7"/>
    <w:rsid w:val="008E45C5"/>
    <w:rsid w:val="008F1D87"/>
    <w:rsid w:val="008F3407"/>
    <w:rsid w:val="008F6359"/>
    <w:rsid w:val="008F686C"/>
    <w:rsid w:val="0090453F"/>
    <w:rsid w:val="00905296"/>
    <w:rsid w:val="00911215"/>
    <w:rsid w:val="0091340A"/>
    <w:rsid w:val="009140FD"/>
    <w:rsid w:val="009148DE"/>
    <w:rsid w:val="00925343"/>
    <w:rsid w:val="00945895"/>
    <w:rsid w:val="009462F0"/>
    <w:rsid w:val="009479C9"/>
    <w:rsid w:val="00957BCD"/>
    <w:rsid w:val="00960F4D"/>
    <w:rsid w:val="00962E7E"/>
    <w:rsid w:val="009631AC"/>
    <w:rsid w:val="00963DDC"/>
    <w:rsid w:val="009671CE"/>
    <w:rsid w:val="00970784"/>
    <w:rsid w:val="00976CC6"/>
    <w:rsid w:val="009777D9"/>
    <w:rsid w:val="0098063B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2F4"/>
    <w:rsid w:val="00A246B6"/>
    <w:rsid w:val="00A25F4C"/>
    <w:rsid w:val="00A274D5"/>
    <w:rsid w:val="00A277B8"/>
    <w:rsid w:val="00A37014"/>
    <w:rsid w:val="00A376AC"/>
    <w:rsid w:val="00A47E70"/>
    <w:rsid w:val="00A50CF0"/>
    <w:rsid w:val="00A54E05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0E0D"/>
    <w:rsid w:val="00AC203C"/>
    <w:rsid w:val="00AC4C56"/>
    <w:rsid w:val="00AC5820"/>
    <w:rsid w:val="00AC5F34"/>
    <w:rsid w:val="00AD1CD8"/>
    <w:rsid w:val="00AE4FBF"/>
    <w:rsid w:val="00AE7E94"/>
    <w:rsid w:val="00AF5B60"/>
    <w:rsid w:val="00AF7FBF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97C32"/>
    <w:rsid w:val="00BA0846"/>
    <w:rsid w:val="00BA3EC5"/>
    <w:rsid w:val="00BA4AF7"/>
    <w:rsid w:val="00BA51D9"/>
    <w:rsid w:val="00BA7C2F"/>
    <w:rsid w:val="00BA7F7B"/>
    <w:rsid w:val="00BB116B"/>
    <w:rsid w:val="00BB393A"/>
    <w:rsid w:val="00BB5DFC"/>
    <w:rsid w:val="00BC483F"/>
    <w:rsid w:val="00BC5D4E"/>
    <w:rsid w:val="00BD279D"/>
    <w:rsid w:val="00BD6BB8"/>
    <w:rsid w:val="00C00DE6"/>
    <w:rsid w:val="00C162C9"/>
    <w:rsid w:val="00C1722B"/>
    <w:rsid w:val="00C21DD7"/>
    <w:rsid w:val="00C30C17"/>
    <w:rsid w:val="00C33716"/>
    <w:rsid w:val="00C47B06"/>
    <w:rsid w:val="00C540DE"/>
    <w:rsid w:val="00C66BA2"/>
    <w:rsid w:val="00C8599A"/>
    <w:rsid w:val="00C91E35"/>
    <w:rsid w:val="00C95985"/>
    <w:rsid w:val="00CA0B36"/>
    <w:rsid w:val="00CA3EDD"/>
    <w:rsid w:val="00CB2F43"/>
    <w:rsid w:val="00CC5026"/>
    <w:rsid w:val="00CC68D0"/>
    <w:rsid w:val="00CC6C0A"/>
    <w:rsid w:val="00CD29DC"/>
    <w:rsid w:val="00CE563A"/>
    <w:rsid w:val="00CF43CB"/>
    <w:rsid w:val="00CF54C8"/>
    <w:rsid w:val="00CF7B84"/>
    <w:rsid w:val="00D01050"/>
    <w:rsid w:val="00D03F9A"/>
    <w:rsid w:val="00D04C90"/>
    <w:rsid w:val="00D04F4F"/>
    <w:rsid w:val="00D06051"/>
    <w:rsid w:val="00D06D51"/>
    <w:rsid w:val="00D13881"/>
    <w:rsid w:val="00D24991"/>
    <w:rsid w:val="00D326FD"/>
    <w:rsid w:val="00D41938"/>
    <w:rsid w:val="00D41987"/>
    <w:rsid w:val="00D41B4E"/>
    <w:rsid w:val="00D46016"/>
    <w:rsid w:val="00D50255"/>
    <w:rsid w:val="00D50A8E"/>
    <w:rsid w:val="00D62341"/>
    <w:rsid w:val="00D63BC1"/>
    <w:rsid w:val="00D646EF"/>
    <w:rsid w:val="00D7381B"/>
    <w:rsid w:val="00D75FA8"/>
    <w:rsid w:val="00D85469"/>
    <w:rsid w:val="00D86D8F"/>
    <w:rsid w:val="00D93DB5"/>
    <w:rsid w:val="00D96A7C"/>
    <w:rsid w:val="00DA1DD2"/>
    <w:rsid w:val="00DA5AFC"/>
    <w:rsid w:val="00DB2A5B"/>
    <w:rsid w:val="00DE34CF"/>
    <w:rsid w:val="00DE43E0"/>
    <w:rsid w:val="00E04366"/>
    <w:rsid w:val="00E0533D"/>
    <w:rsid w:val="00E073D6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38AD"/>
    <w:rsid w:val="00E818CA"/>
    <w:rsid w:val="00E83CA0"/>
    <w:rsid w:val="00E86A08"/>
    <w:rsid w:val="00E9739E"/>
    <w:rsid w:val="00E97C9A"/>
    <w:rsid w:val="00EA450E"/>
    <w:rsid w:val="00EA79C4"/>
    <w:rsid w:val="00EB09B7"/>
    <w:rsid w:val="00EB18C5"/>
    <w:rsid w:val="00EB221D"/>
    <w:rsid w:val="00EB333F"/>
    <w:rsid w:val="00EB35A2"/>
    <w:rsid w:val="00EB5F7D"/>
    <w:rsid w:val="00EB6155"/>
    <w:rsid w:val="00EB6AB6"/>
    <w:rsid w:val="00EB7F38"/>
    <w:rsid w:val="00ED4ACC"/>
    <w:rsid w:val="00EE3403"/>
    <w:rsid w:val="00EE7D7C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47240"/>
    <w:rsid w:val="00F64566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6386"/>
    <w:rsid w:val="00FC4CDE"/>
    <w:rsid w:val="00FD1F5F"/>
    <w:rsid w:val="00FE24B3"/>
    <w:rsid w:val="00FE431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6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AC0E0D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623A-82A7-48BA-9169-301C3B81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2020-02-26T14:47:00Z</dcterms:created>
  <dcterms:modified xsi:type="dcterms:W3CDTF">2020-02-29T14:15:00Z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(3)i0GZyGVWRp4qIVVvozwyna+/Hv3tEmxtJU2EBtskLL4NC/X9BqwJwQZ744XREdbKWr8gTW5S
vLWzsvhD7eFXVpFlrN/yvCn3MAz1JOWQI812Z8Sbo/SacFkeO9a0zT0JwwliSTHFuiSNNsN3
SSETYwI4++25LVWbQbPufGMWOVPXDGnnIU2h71kzh7n6WXEi1ZQIZ/hvPjQ/y1AclaDQy3Vh
jzCC5Cfcs6rEkQ1jYt</vt:lpwstr>
  </property>
  <property fmtid="{D5CDD505-2E9C-101B-9397-08002B2CF9AE}" pid="22" name="_2015_ms_pID_7253431">
    <vt:lpwstr>hEmkvP3QpIopCzH5a1aF8CbuJJo4khXHdz4sI9wtNXWs8uxK78DY/3
q325OfzuKj3dIrvtyGX/tFHaVYexPD/Nefn4U1NASew5X5uUZb3iNAT63SaWC4IdgMAAKdbk
EqGm38YTC5y72hcQO4mRDwFnfNwsvzMmtnYRX/ro/snXLbq2n60vtEzEREM6xpmmtJXdIuH+
3zReisG8LuvGeCQ72ZYEqX64xByR+aDoHE3W</vt:lpwstr>
  </property>
  <property fmtid="{D5CDD505-2E9C-101B-9397-08002B2CF9AE}" pid="23" name="_2015_ms_pID_7253432">
    <vt:lpwstr>z3+wSusYmZV3wD4zVDtA3CM=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