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F6C66" w14:textId="3EEEC0F5" w:rsidR="00E017A9" w:rsidRDefault="00E017A9" w:rsidP="00E017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00E58">
        <w:rPr>
          <w:b/>
          <w:i/>
          <w:noProof/>
          <w:sz w:val="28"/>
        </w:rPr>
        <w:t>1314</w:t>
      </w:r>
      <w:ins w:id="0" w:author="ericsson user 3" w:date="2020-02-25T11:16:00Z">
        <w:r w:rsidR="00862CCF">
          <w:rPr>
            <w:b/>
            <w:i/>
            <w:noProof/>
            <w:sz w:val="28"/>
          </w:rPr>
          <w:t>rev</w:t>
        </w:r>
        <w:del w:id="1" w:author="Zou Lan" w:date="2020-02-26T11:38:00Z">
          <w:r w:rsidR="007A6CF3" w:rsidDel="00347201">
            <w:rPr>
              <w:b/>
              <w:i/>
              <w:noProof/>
              <w:sz w:val="28"/>
            </w:rPr>
            <w:delText>1</w:delText>
          </w:r>
        </w:del>
      </w:ins>
      <w:ins w:id="2" w:author="0228" w:date="2020-02-29T00:38:00Z">
        <w:r w:rsidR="00ED7B9C">
          <w:rPr>
            <w:b/>
            <w:i/>
            <w:noProof/>
            <w:sz w:val="28"/>
          </w:rPr>
          <w:t>3</w:t>
        </w:r>
      </w:ins>
      <w:ins w:id="3" w:author="Zou Lan" w:date="2020-02-26T11:38:00Z">
        <w:del w:id="4" w:author="0228" w:date="2020-02-29T00:38:00Z">
          <w:r w:rsidR="00347201" w:rsidDel="00ED7B9C">
            <w:rPr>
              <w:b/>
              <w:i/>
              <w:noProof/>
              <w:sz w:val="28"/>
            </w:rPr>
            <w:delText>2</w:delText>
          </w:r>
        </w:del>
      </w:ins>
    </w:p>
    <w:p w14:paraId="178E75E6" w14:textId="77777777" w:rsidR="001E41F3" w:rsidRDefault="00E017A9" w:rsidP="00E017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4FDDB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DC14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458D16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8001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7C2BBB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6C5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F7B85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4A8D11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B6A6F97" w14:textId="77777777" w:rsidR="001E41F3" w:rsidRPr="00410371" w:rsidRDefault="00CF7242" w:rsidP="009A306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A306F">
                <w:rPr>
                  <w:b/>
                  <w:noProof/>
                  <w:sz w:val="28"/>
                </w:rPr>
                <w:t>28.533</w:t>
              </w:r>
            </w:fldSimple>
          </w:p>
        </w:tc>
        <w:tc>
          <w:tcPr>
            <w:tcW w:w="709" w:type="dxa"/>
          </w:tcPr>
          <w:p w14:paraId="6D47E6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73ABC0" w14:textId="77777777" w:rsidR="001E41F3" w:rsidRPr="00410371" w:rsidRDefault="00CF7242" w:rsidP="00B00E58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B00E58">
                <w:rPr>
                  <w:b/>
                  <w:noProof/>
                  <w:sz w:val="28"/>
                </w:rPr>
                <w:t>0060</w:t>
              </w:r>
            </w:fldSimple>
          </w:p>
        </w:tc>
        <w:tc>
          <w:tcPr>
            <w:tcW w:w="709" w:type="dxa"/>
          </w:tcPr>
          <w:p w14:paraId="4290DCD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75C45B" w14:textId="77777777" w:rsidR="001E41F3" w:rsidRPr="00410371" w:rsidRDefault="007070D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22FAA822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10E85D" w14:textId="77777777" w:rsidR="001E41F3" w:rsidRPr="00410371" w:rsidRDefault="00CF7242" w:rsidP="009A306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A306F"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4AEDA4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4ED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D66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805C5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354A66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383EBA3" w14:textId="77777777" w:rsidTr="00547111">
        <w:tc>
          <w:tcPr>
            <w:tcW w:w="9641" w:type="dxa"/>
            <w:gridSpan w:val="9"/>
          </w:tcPr>
          <w:p w14:paraId="346436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8C0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0E96491" w14:textId="77777777" w:rsidTr="00A7671C">
        <w:tc>
          <w:tcPr>
            <w:tcW w:w="2835" w:type="dxa"/>
          </w:tcPr>
          <w:p w14:paraId="784F55B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69786F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E21DB4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E6A8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CC082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8625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9E1F81" w14:textId="77777777" w:rsidR="00F25D98" w:rsidRDefault="006237E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D2B77A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98EDD8" w14:textId="77777777" w:rsidR="00F25D98" w:rsidRDefault="006237E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4C3D42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9FB0E40" w14:textId="77777777" w:rsidTr="00547111">
        <w:tc>
          <w:tcPr>
            <w:tcW w:w="9640" w:type="dxa"/>
            <w:gridSpan w:val="11"/>
          </w:tcPr>
          <w:p w14:paraId="77AE04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D27A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5EAF1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7049F7" w14:textId="77777777" w:rsidR="001E41F3" w:rsidRDefault="009A306F" w:rsidP="00E86CBF">
            <w:pPr>
              <w:pStyle w:val="CRCoverPage"/>
              <w:spacing w:after="0"/>
              <w:ind w:left="100"/>
              <w:rPr>
                <w:noProof/>
              </w:rPr>
            </w:pPr>
            <w:r w:rsidRPr="009A306F">
              <w:t>Add the cooperation with CN and RAN</w:t>
            </w:r>
          </w:p>
        </w:tc>
      </w:tr>
      <w:tr w:rsidR="001E41F3" w14:paraId="410579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B423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BC18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3F79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0CBBF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94103B" w14:textId="4654D89F" w:rsidR="001E41F3" w:rsidRDefault="00CF7242" w:rsidP="009A306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A306F">
                <w:rPr>
                  <w:noProof/>
                </w:rPr>
                <w:t>Huawei</w:t>
              </w:r>
            </w:fldSimple>
            <w:ins w:id="6" w:author="ericsson user 3" w:date="2020-02-25T11:15:00Z">
              <w:r w:rsidR="00A744A2">
                <w:rPr>
                  <w:noProof/>
                </w:rPr>
                <w:t>, Ericsson</w:t>
              </w:r>
            </w:ins>
          </w:p>
        </w:tc>
      </w:tr>
      <w:tr w:rsidR="001E41F3" w14:paraId="31E4BE1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3578C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67318D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A7BF8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5D90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846D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B9AB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0A2FB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D42968" w14:textId="77777777" w:rsidR="001E41F3" w:rsidRDefault="00CF7242" w:rsidP="009A306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A306F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C457D0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0D98F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59FFDE" w14:textId="77777777" w:rsidR="001E41F3" w:rsidRDefault="009A306F" w:rsidP="009A3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2020-02-14</w:t>
            </w:r>
          </w:p>
        </w:tc>
      </w:tr>
      <w:tr w:rsidR="001E41F3" w14:paraId="04F681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81C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8BB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605C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D8BE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22FA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E2F2B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E16AD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5CC3BE8" w14:textId="77777777" w:rsidR="001E41F3" w:rsidRDefault="009A30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722F48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A5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31113" w14:textId="77777777" w:rsidR="001E41F3" w:rsidRDefault="009A306F" w:rsidP="009A306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17E8BF3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858C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D7E256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6D4D9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47432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E5EE5C4" w14:textId="77777777" w:rsidTr="00547111">
        <w:tc>
          <w:tcPr>
            <w:tcW w:w="1843" w:type="dxa"/>
          </w:tcPr>
          <w:p w14:paraId="56FD28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9160F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FBE0F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A178B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A16065" w14:textId="77777777" w:rsidR="001E41F3" w:rsidRDefault="008E3682" w:rsidP="008E36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Management system has the overall view of the network and the architecture should reflect the coordination with CN and RAN </w:t>
            </w:r>
            <w:r w:rsidR="006A7298">
              <w:rPr>
                <w:rFonts w:hint="eastAsia"/>
                <w:noProof/>
                <w:lang w:eastAsia="zh-CN"/>
              </w:rPr>
              <w:t>netw</w:t>
            </w:r>
            <w:r w:rsidR="006A7298">
              <w:rPr>
                <w:noProof/>
                <w:lang w:eastAsia="zh-CN"/>
              </w:rPr>
              <w:t>ork</w:t>
            </w:r>
            <w:r>
              <w:rPr>
                <w:noProof/>
                <w:lang w:eastAsia="zh-CN"/>
              </w:rPr>
              <w:t xml:space="preserve">. </w:t>
            </w:r>
          </w:p>
        </w:tc>
      </w:tr>
      <w:tr w:rsidR="001E41F3" w14:paraId="651146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F1B77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1783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0A5AA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BFB47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7C6A63" w14:textId="77777777" w:rsidR="001E41F3" w:rsidRDefault="009A306F" w:rsidP="006A72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</w:t>
            </w:r>
            <w:r w:rsidR="008E3682">
              <w:rPr>
                <w:noProof/>
                <w:lang w:eastAsia="zh-CN"/>
              </w:rPr>
              <w:t>de</w:t>
            </w:r>
            <w:r>
              <w:rPr>
                <w:noProof/>
                <w:lang w:eastAsia="zh-CN"/>
              </w:rPr>
              <w:t>scription of m</w:t>
            </w:r>
            <w:r w:rsidRPr="00B702A1">
              <w:rPr>
                <w:noProof/>
                <w:lang w:eastAsia="zh-CN"/>
              </w:rPr>
              <w:t xml:space="preserve">anagement </w:t>
            </w:r>
            <w:r w:rsidRPr="008912F0">
              <w:rPr>
                <w:rFonts w:hint="eastAsia"/>
                <w:noProof/>
                <w:lang w:eastAsia="zh-CN"/>
              </w:rPr>
              <w:t xml:space="preserve">cooperation with </w:t>
            </w:r>
            <w:r>
              <w:rPr>
                <w:rFonts w:hint="eastAsia"/>
                <w:lang w:eastAsia="zh-CN"/>
              </w:rPr>
              <w:t>CN</w:t>
            </w:r>
            <w:r>
              <w:rPr>
                <w:lang w:eastAsia="zh-CN"/>
              </w:rPr>
              <w:t xml:space="preserve"> </w:t>
            </w:r>
            <w:r w:rsidRPr="008912F0">
              <w:rPr>
                <w:rFonts w:hint="eastAsia"/>
                <w:lang w:eastAsia="zh-CN"/>
              </w:rPr>
              <w:t xml:space="preserve">and RAN </w:t>
            </w:r>
            <w:r w:rsidR="006A7298">
              <w:rPr>
                <w:lang w:eastAsia="zh-CN"/>
              </w:rPr>
              <w:t>network</w:t>
            </w:r>
            <w:r>
              <w:rPr>
                <w:lang w:eastAsia="zh-CN"/>
              </w:rPr>
              <w:t>.</w:t>
            </w:r>
          </w:p>
        </w:tc>
      </w:tr>
      <w:tr w:rsidR="001E41F3" w14:paraId="6689E3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417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342C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7C598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B59F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17C8BA" w14:textId="77777777" w:rsidR="001E41F3" w:rsidRDefault="009A306F" w:rsidP="006A72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8E3682">
              <w:rPr>
                <w:lang w:eastAsia="zh-CN"/>
              </w:rPr>
              <w:t>coo</w:t>
            </w:r>
            <w:r>
              <w:rPr>
                <w:lang w:eastAsia="zh-CN"/>
              </w:rPr>
              <w:t xml:space="preserve">peration between management, CN and RAN </w:t>
            </w:r>
            <w:r w:rsidR="006A7298">
              <w:rPr>
                <w:lang w:eastAsia="zh-CN"/>
              </w:rPr>
              <w:t>network</w:t>
            </w:r>
            <w:r>
              <w:rPr>
                <w:lang w:eastAsia="zh-CN"/>
              </w:rPr>
              <w:t xml:space="preserve"> are </w:t>
            </w:r>
            <w:r w:rsidR="008E3682">
              <w:rPr>
                <w:lang w:eastAsia="zh-CN"/>
              </w:rPr>
              <w:t>missing in the specification</w:t>
            </w:r>
            <w:r>
              <w:rPr>
                <w:lang w:eastAsia="zh-CN"/>
              </w:rPr>
              <w:t>.</w:t>
            </w:r>
          </w:p>
        </w:tc>
      </w:tr>
      <w:tr w:rsidR="001E41F3" w14:paraId="3AF3455C" w14:textId="77777777" w:rsidTr="00547111">
        <w:tc>
          <w:tcPr>
            <w:tcW w:w="2694" w:type="dxa"/>
            <w:gridSpan w:val="2"/>
          </w:tcPr>
          <w:p w14:paraId="4083F8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DD1E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280B4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B8BE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77CE09" w14:textId="77777777" w:rsidR="001E41F3" w:rsidRDefault="009A3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5.X</w:t>
            </w:r>
            <w:r w:rsidR="00874C5B">
              <w:rPr>
                <w:noProof/>
                <w:lang w:eastAsia="zh-CN"/>
              </w:rPr>
              <w:t xml:space="preserve"> </w:t>
            </w:r>
            <w:r w:rsidR="00874C5B">
              <w:rPr>
                <w:rFonts w:hint="eastAsia"/>
                <w:noProof/>
                <w:lang w:eastAsia="zh-CN"/>
              </w:rPr>
              <w:t>(</w:t>
            </w:r>
            <w:r w:rsidR="00874C5B">
              <w:rPr>
                <w:noProof/>
                <w:lang w:eastAsia="zh-CN"/>
              </w:rPr>
              <w:t>new)</w:t>
            </w:r>
          </w:p>
        </w:tc>
      </w:tr>
      <w:tr w:rsidR="001E41F3" w14:paraId="11CC5F0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5A51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DB5E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3071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6668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A88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0870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4CF27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A2A273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C5D35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C1A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3D3EE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A1FB55" w14:textId="77777777" w:rsidR="001E41F3" w:rsidRDefault="009A306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33AB3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3B634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3147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C8F0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BBF17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2A5B36" w14:textId="77777777" w:rsidR="001E41F3" w:rsidRDefault="009A306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9F9F45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1EAF2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D8B5A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8EE50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5777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F3F67B" w14:textId="77777777" w:rsidR="001E41F3" w:rsidRDefault="009A306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38A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2AE47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9C24DF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25A0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9636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FBF21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34D1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F52E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17F0CF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3EA9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CCB66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121902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2829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84FF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FA3E9B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E4A824D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1160" w:rsidRPr="00477531" w14:paraId="0ABE0008" w14:textId="77777777" w:rsidTr="00874C5B">
        <w:tc>
          <w:tcPr>
            <w:tcW w:w="9521" w:type="dxa"/>
            <w:shd w:val="clear" w:color="auto" w:fill="FFFFCC"/>
            <w:vAlign w:val="center"/>
          </w:tcPr>
          <w:p w14:paraId="1B75A169" w14:textId="77777777" w:rsidR="00DC1160" w:rsidRPr="00477531" w:rsidRDefault="00DC1160" w:rsidP="007631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8" w:name="_Toc19796745"/>
            <w:bookmarkStart w:id="9" w:name="_Toc27046879"/>
            <w:bookmarkStart w:id="10" w:name="_Toc384916784"/>
            <w:bookmarkStart w:id="11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bookmarkEnd w:id="8"/>
    <w:bookmarkEnd w:id="9"/>
    <w:bookmarkEnd w:id="10"/>
    <w:bookmarkEnd w:id="11"/>
    <w:p w14:paraId="3613DFF0" w14:textId="77777777" w:rsidR="00874C5B" w:rsidRDefault="00874C5B" w:rsidP="00874C5B">
      <w:pPr>
        <w:pStyle w:val="2"/>
        <w:rPr>
          <w:ins w:id="12" w:author="Huawei" w:date="2020-02-14T14:26:00Z"/>
          <w:lang w:eastAsia="zh-CN"/>
        </w:rPr>
      </w:pPr>
      <w:ins w:id="13" w:author="Huawei" w:date="2020-02-14T14:26:00Z">
        <w:r w:rsidRPr="00B702A1">
          <w:rPr>
            <w:lang w:eastAsia="zh-CN"/>
          </w:rPr>
          <w:t>5.</w:t>
        </w:r>
        <w:r>
          <w:rPr>
            <w:lang w:eastAsia="zh-CN"/>
          </w:rPr>
          <w:t>X</w:t>
        </w:r>
        <w:r w:rsidRPr="00B702A1">
          <w:rPr>
            <w:lang w:eastAsia="zh-CN"/>
          </w:rPr>
          <w:tab/>
        </w:r>
      </w:ins>
      <w:ins w:id="14" w:author="Huawei" w:date="2020-02-14T19:09:00Z">
        <w:r w:rsidR="00711132">
          <w:rPr>
            <w:lang w:eastAsia="zh-CN"/>
          </w:rPr>
          <w:t>C</w:t>
        </w:r>
      </w:ins>
      <w:ins w:id="15" w:author="Huawei" w:date="2020-02-14T14:26:00Z">
        <w:r w:rsidRPr="008912F0">
          <w:rPr>
            <w:rFonts w:hint="eastAsia"/>
            <w:lang w:eastAsia="zh-CN"/>
          </w:rPr>
          <w:t xml:space="preserve">ooperation with </w:t>
        </w:r>
        <w:r w:rsidR="00284547">
          <w:rPr>
            <w:rFonts w:hint="eastAsia"/>
            <w:lang w:eastAsia="zh-CN"/>
          </w:rPr>
          <w:t>C</w:t>
        </w:r>
      </w:ins>
      <w:ins w:id="16" w:author="Huawei" w:date="2020-02-14T19:50:00Z">
        <w:r w:rsidR="00284547">
          <w:rPr>
            <w:lang w:eastAsia="zh-CN"/>
          </w:rPr>
          <w:t>ore</w:t>
        </w:r>
      </w:ins>
      <w:ins w:id="17" w:author="Huawei" w:date="2020-02-14T14:26:00Z">
        <w:r>
          <w:rPr>
            <w:lang w:eastAsia="zh-CN"/>
          </w:rPr>
          <w:t xml:space="preserve"> </w:t>
        </w:r>
      </w:ins>
      <w:ins w:id="18" w:author="Huawei" w:date="2020-02-14T19:51:00Z">
        <w:r w:rsidR="00284547">
          <w:rPr>
            <w:lang w:eastAsia="zh-CN"/>
          </w:rPr>
          <w:t xml:space="preserve">network </w:t>
        </w:r>
      </w:ins>
      <w:ins w:id="19" w:author="Huawei" w:date="2020-02-14T14:26:00Z">
        <w:r w:rsidRPr="008912F0">
          <w:rPr>
            <w:rFonts w:hint="eastAsia"/>
            <w:lang w:eastAsia="zh-CN"/>
          </w:rPr>
          <w:t xml:space="preserve">and RAN </w:t>
        </w:r>
      </w:ins>
    </w:p>
    <w:p w14:paraId="3382DA66" w14:textId="03EC4892" w:rsidR="00874C5B" w:rsidRDefault="00874C5B" w:rsidP="00874C5B">
      <w:pPr>
        <w:rPr>
          <w:ins w:id="20" w:author="ericsson user 2" w:date="2020-02-21T15:20:00Z"/>
          <w:lang w:eastAsia="zh-CN"/>
        </w:rPr>
      </w:pPr>
      <w:ins w:id="21" w:author="Huawei" w:date="2020-02-14T14:26:00Z">
        <w:r w:rsidRPr="008912F0">
          <w:rPr>
            <w:rFonts w:hint="eastAsia"/>
            <w:lang w:eastAsia="zh-CN"/>
          </w:rPr>
          <w:t xml:space="preserve">Coordination may be needed between the </w:t>
        </w:r>
      </w:ins>
      <w:ins w:id="22" w:author="Huawei" w:date="2020-02-14T18:57:00Z">
        <w:r w:rsidR="00347CF5">
          <w:rPr>
            <w:lang w:eastAsia="zh-CN"/>
          </w:rPr>
          <w:t xml:space="preserve">3GPP </w:t>
        </w:r>
      </w:ins>
      <w:ins w:id="23" w:author="Huawei" w:date="2020-02-14T14:26:00Z">
        <w:r w:rsidRPr="008912F0">
          <w:rPr>
            <w:rFonts w:hint="eastAsia"/>
            <w:lang w:eastAsia="zh-CN"/>
          </w:rPr>
          <w:t>management</w:t>
        </w:r>
      </w:ins>
      <w:ins w:id="24" w:author="Huawei" w:date="2020-02-14T18:57:00Z">
        <w:r w:rsidR="00347CF5">
          <w:rPr>
            <w:lang w:eastAsia="zh-CN"/>
          </w:rPr>
          <w:t xml:space="preserve"> system</w:t>
        </w:r>
      </w:ins>
      <w:ins w:id="25" w:author="Huawei" w:date="2020-02-14T14:26:00Z">
        <w:r w:rsidRPr="008912F0">
          <w:rPr>
            <w:rFonts w:hint="eastAsia"/>
            <w:lang w:eastAsia="zh-CN"/>
          </w:rPr>
          <w:t xml:space="preserve">, </w:t>
        </w:r>
        <w:r w:rsidR="00284547">
          <w:rPr>
            <w:rFonts w:hint="eastAsia"/>
            <w:lang w:eastAsia="zh-CN"/>
          </w:rPr>
          <w:t>C</w:t>
        </w:r>
      </w:ins>
      <w:ins w:id="26" w:author="Huawei" w:date="2020-02-14T19:50:00Z">
        <w:r w:rsidR="00284547">
          <w:rPr>
            <w:lang w:eastAsia="zh-CN"/>
          </w:rPr>
          <w:t>ore network</w:t>
        </w:r>
      </w:ins>
      <w:ins w:id="27" w:author="Huawei" w:date="2020-02-14T14:26:00Z">
        <w:r w:rsidRPr="008912F0">
          <w:rPr>
            <w:rFonts w:hint="eastAsia"/>
            <w:lang w:eastAsia="zh-CN"/>
          </w:rPr>
          <w:t xml:space="preserve"> and RAN </w:t>
        </w:r>
      </w:ins>
      <w:ins w:id="28" w:author="Huawei" w:date="2020-02-14T19:00:00Z">
        <w:r w:rsidR="00711132">
          <w:rPr>
            <w:lang w:eastAsia="zh-CN"/>
          </w:rPr>
          <w:t xml:space="preserve">to provide </w:t>
        </w:r>
      </w:ins>
      <w:ins w:id="29" w:author="Huawei" w:date="2020-02-14T19:07:00Z">
        <w:r w:rsidR="00711132">
          <w:rPr>
            <w:lang w:eastAsia="zh-CN"/>
          </w:rPr>
          <w:t>close</w:t>
        </w:r>
      </w:ins>
      <w:ins w:id="30" w:author="ericsson user 2" w:date="2020-02-21T15:22:00Z">
        <w:r w:rsidR="00152305">
          <w:rPr>
            <w:lang w:eastAsia="zh-CN"/>
          </w:rPr>
          <w:t>d</w:t>
        </w:r>
      </w:ins>
      <w:ins w:id="31" w:author="Huawei" w:date="2020-02-14T19:07:00Z">
        <w:r w:rsidR="00711132">
          <w:rPr>
            <w:lang w:eastAsia="zh-CN"/>
          </w:rPr>
          <w:t xml:space="preserve"> loop</w:t>
        </w:r>
      </w:ins>
      <w:ins w:id="32" w:author="Huawei" w:date="2020-02-14T19:00:00Z">
        <w:r w:rsidR="00711132">
          <w:rPr>
            <w:lang w:eastAsia="zh-CN"/>
          </w:rPr>
          <w:t xml:space="preserve"> assurance </w:t>
        </w:r>
      </w:ins>
      <w:ins w:id="33" w:author="Huawei" w:date="2020-02-14T19:48:00Z">
        <w:r w:rsidR="00440509">
          <w:rPr>
            <w:lang w:eastAsia="zh-CN"/>
          </w:rPr>
          <w:t xml:space="preserve">in a coordinated way </w:t>
        </w:r>
      </w:ins>
      <w:ins w:id="34" w:author="Huawei" w:date="2020-02-14T14:26:00Z">
        <w:r w:rsidRPr="008912F0">
          <w:rPr>
            <w:rFonts w:hint="eastAsia"/>
            <w:lang w:eastAsia="zh-CN"/>
          </w:rPr>
          <w:t xml:space="preserve">as shown in figure </w:t>
        </w:r>
        <w:r>
          <w:rPr>
            <w:lang w:eastAsia="zh-CN"/>
          </w:rPr>
          <w:t>5.</w:t>
        </w:r>
      </w:ins>
      <w:ins w:id="35" w:author="Huawei" w:date="2020-02-14T14:43:00Z">
        <w:r w:rsidR="00396F24">
          <w:rPr>
            <w:lang w:eastAsia="zh-CN"/>
          </w:rPr>
          <w:t>x</w:t>
        </w:r>
      </w:ins>
      <w:ins w:id="36" w:author="Huawei" w:date="2020-02-14T14:26:00Z">
        <w:del w:id="37" w:author="ericsson user 2" w:date="2020-02-21T15:22:00Z">
          <w:r w:rsidDel="00152305">
            <w:rPr>
              <w:lang w:eastAsia="zh-CN"/>
            </w:rPr>
            <w:delText>-</w:delText>
          </w:r>
        </w:del>
      </w:ins>
      <w:ins w:id="38" w:author="Zou Lan" w:date="2020-02-26T12:15:00Z">
        <w:r w:rsidR="00833C22">
          <w:rPr>
            <w:lang w:eastAsia="zh-CN"/>
          </w:rPr>
          <w:t>-</w:t>
        </w:r>
      </w:ins>
      <w:ins w:id="39" w:author="ericsson user 2" w:date="2020-02-21T15:22:00Z">
        <w:del w:id="40" w:author="Zou Lan" w:date="2020-02-26T12:15:00Z">
          <w:r w:rsidR="00152305" w:rsidDel="00833C22">
            <w:rPr>
              <w:lang w:eastAsia="zh-CN"/>
            </w:rPr>
            <w:delText>.</w:delText>
          </w:r>
        </w:del>
      </w:ins>
      <w:ins w:id="41" w:author="Huawei" w:date="2020-02-14T14:26:00Z">
        <w:r>
          <w:rPr>
            <w:lang w:eastAsia="zh-CN"/>
          </w:rPr>
          <w:t>1</w:t>
        </w:r>
        <w:r w:rsidRPr="008912F0">
          <w:rPr>
            <w:rFonts w:hint="eastAsia"/>
            <w:lang w:eastAsia="zh-CN"/>
          </w:rPr>
          <w:t xml:space="preserve">. The </w:t>
        </w:r>
      </w:ins>
      <w:ins w:id="42" w:author="Huawei" w:date="2020-02-14T18:57:00Z">
        <w:r w:rsidR="00347CF5">
          <w:rPr>
            <w:lang w:eastAsia="zh-CN"/>
          </w:rPr>
          <w:t xml:space="preserve">3GPP </w:t>
        </w:r>
      </w:ins>
      <w:ins w:id="43" w:author="Huawei" w:date="2020-02-14T14:26:00Z">
        <w:r w:rsidRPr="008912F0">
          <w:rPr>
            <w:rFonts w:hint="eastAsia"/>
            <w:lang w:eastAsia="zh-CN"/>
          </w:rPr>
          <w:t xml:space="preserve">management </w:t>
        </w:r>
      </w:ins>
      <w:ins w:id="44" w:author="Huawei" w:date="2020-02-14T18:57:00Z">
        <w:r w:rsidR="00347CF5">
          <w:rPr>
            <w:lang w:eastAsia="zh-CN"/>
          </w:rPr>
          <w:t>system</w:t>
        </w:r>
      </w:ins>
      <w:ins w:id="45" w:author="Huawei" w:date="2020-02-14T14:26:00Z">
        <w:r w:rsidRPr="008912F0">
          <w:rPr>
            <w:lang w:eastAsia="zh-CN"/>
          </w:rPr>
          <w:t xml:space="preserve"> provides the </w:t>
        </w:r>
      </w:ins>
      <w:ins w:id="46" w:author="Huawei" w:date="2020-02-14T19:07:00Z">
        <w:r w:rsidR="00711132">
          <w:rPr>
            <w:lang w:eastAsia="zh-CN"/>
          </w:rPr>
          <w:t>close</w:t>
        </w:r>
      </w:ins>
      <w:ins w:id="47" w:author="ericsson user 2" w:date="2020-02-21T15:22:00Z">
        <w:r w:rsidR="00152305">
          <w:rPr>
            <w:lang w:eastAsia="zh-CN"/>
          </w:rPr>
          <w:t>d</w:t>
        </w:r>
      </w:ins>
      <w:ins w:id="48" w:author="Huawei" w:date="2020-02-14T19:07:00Z">
        <w:r w:rsidR="00711132">
          <w:rPr>
            <w:lang w:eastAsia="zh-CN"/>
          </w:rPr>
          <w:t xml:space="preserve"> loop </w:t>
        </w:r>
      </w:ins>
      <w:ins w:id="49" w:author="Huawei" w:date="2020-02-14T19:00:00Z">
        <w:r w:rsidR="00711132">
          <w:rPr>
            <w:lang w:eastAsia="zh-CN"/>
          </w:rPr>
          <w:t>assurance</w:t>
        </w:r>
      </w:ins>
      <w:ins w:id="50" w:author="Huawei" w:date="2020-02-14T14:26:00Z">
        <w:r w:rsidRPr="008912F0">
          <w:rPr>
            <w:lang w:eastAsia="zh-CN"/>
          </w:rPr>
          <w:t xml:space="preserve"> from the management perspective</w:t>
        </w:r>
        <w:r>
          <w:rPr>
            <w:lang w:eastAsia="zh-CN"/>
          </w:rPr>
          <w:t xml:space="preserve"> based on </w:t>
        </w:r>
      </w:ins>
      <w:ins w:id="51" w:author="Huawei" w:date="2020-02-14T19:13:00Z">
        <w:r w:rsidR="00287DFA">
          <w:rPr>
            <w:lang w:eastAsia="zh-CN"/>
          </w:rPr>
          <w:t xml:space="preserve">the </w:t>
        </w:r>
      </w:ins>
      <w:ins w:id="52" w:author="Huawei" w:date="2020-02-14T14:26:00Z">
        <w:r w:rsidR="00287DFA">
          <w:t>collect</w:t>
        </w:r>
      </w:ins>
      <w:ins w:id="53" w:author="Huawei" w:date="2020-02-14T19:13:00Z">
        <w:r w:rsidR="00287DFA">
          <w:t>ed</w:t>
        </w:r>
      </w:ins>
      <w:ins w:id="54" w:author="Huawei" w:date="2020-02-14T14:26:00Z">
        <w:r>
          <w:t xml:space="preserve"> management data</w:t>
        </w:r>
        <w:r w:rsidRPr="008912F0">
          <w:rPr>
            <w:lang w:eastAsia="zh-CN"/>
          </w:rPr>
          <w:t>.</w:t>
        </w:r>
        <w:r w:rsidRPr="008912F0">
          <w:rPr>
            <w:rFonts w:hint="eastAsia"/>
            <w:lang w:eastAsia="zh-CN"/>
          </w:rPr>
          <w:t xml:space="preserve"> Core </w:t>
        </w:r>
      </w:ins>
      <w:ins w:id="55" w:author="Huawei" w:date="2020-02-14T19:51:00Z">
        <w:r w:rsidR="00284547">
          <w:rPr>
            <w:lang w:eastAsia="zh-CN"/>
          </w:rPr>
          <w:t xml:space="preserve">network </w:t>
        </w:r>
      </w:ins>
      <w:ins w:id="56" w:author="Huawei" w:date="2020-02-14T14:26:00Z">
        <w:r w:rsidRPr="008912F0">
          <w:rPr>
            <w:rFonts w:hint="eastAsia"/>
            <w:lang w:eastAsia="zh-CN"/>
          </w:rPr>
          <w:t xml:space="preserve">and RAN </w:t>
        </w:r>
        <w:r w:rsidRPr="008912F0">
          <w:rPr>
            <w:lang w:eastAsia="zh-CN"/>
          </w:rPr>
          <w:t xml:space="preserve">contribute to the </w:t>
        </w:r>
        <w:r>
          <w:rPr>
            <w:lang w:eastAsia="zh-CN"/>
          </w:rPr>
          <w:t>decision</w:t>
        </w:r>
        <w:r w:rsidRPr="008912F0">
          <w:rPr>
            <w:lang w:eastAsia="zh-CN"/>
          </w:rPr>
          <w:t xml:space="preserve"> from the control plane </w:t>
        </w:r>
        <w:r w:rsidRPr="008912F0">
          <w:rPr>
            <w:rFonts w:hint="eastAsia"/>
            <w:lang w:eastAsia="zh-CN"/>
          </w:rPr>
          <w:t xml:space="preserve">and user plane </w:t>
        </w:r>
        <w:r w:rsidRPr="008912F0">
          <w:rPr>
            <w:lang w:eastAsia="zh-CN"/>
          </w:rPr>
          <w:t>perspective.</w:t>
        </w:r>
      </w:ins>
      <w:ins w:id="57" w:author="ericsson user 2" w:date="2020-02-21T15:23:00Z">
        <w:r w:rsidR="00015953">
          <w:rPr>
            <w:lang w:eastAsia="zh-CN"/>
          </w:rPr>
          <w:t xml:space="preserve"> </w:t>
        </w:r>
      </w:ins>
      <w:ins w:id="58" w:author="Zou Lan" w:date="2020-02-26T12:10:00Z">
        <w:r w:rsidR="00833C22">
          <w:rPr>
            <w:lang w:eastAsia="zh-CN"/>
          </w:rPr>
          <w:t>The management loop</w:t>
        </w:r>
      </w:ins>
      <w:ins w:id="59" w:author="Zou Lan" w:date="2020-02-26T12:11:00Z">
        <w:r w:rsidR="00833C22">
          <w:rPr>
            <w:lang w:eastAsia="zh-CN"/>
          </w:rPr>
          <w:t>s</w:t>
        </w:r>
      </w:ins>
      <w:ins w:id="60" w:author="Zou Lan" w:date="2020-02-26T12:10:00Z">
        <w:r w:rsidR="00833C22">
          <w:rPr>
            <w:lang w:eastAsia="zh-CN"/>
          </w:rPr>
          <w:t xml:space="preserve"> may run </w:t>
        </w:r>
      </w:ins>
      <w:ins w:id="61" w:author="Zou Lan" w:date="2020-02-26T12:11:00Z">
        <w:r w:rsidR="00833C22">
          <w:rPr>
            <w:lang w:eastAsia="zh-CN"/>
          </w:rPr>
          <w:t xml:space="preserve">independently from the signalling loops. </w:t>
        </w:r>
      </w:ins>
      <w:ins w:id="62" w:author="Huawei" w:date="2020-02-14T15:04:00Z">
        <w:r w:rsidR="003B55FC">
          <w:rPr>
            <w:lang w:eastAsia="zh-CN"/>
          </w:rPr>
          <w:t xml:space="preserve">There may </w:t>
        </w:r>
        <w:del w:id="63" w:author="ericsson user 2" w:date="2020-02-21T15:23:00Z">
          <w:r w:rsidR="003B55FC" w:rsidDel="00015953">
            <w:rPr>
              <w:lang w:eastAsia="zh-CN"/>
            </w:rPr>
            <w:delText>have</w:delText>
          </w:r>
        </w:del>
      </w:ins>
      <w:ins w:id="64" w:author="ericsson user 2" w:date="2020-02-21T15:23:00Z">
        <w:r w:rsidR="00015953">
          <w:rPr>
            <w:lang w:eastAsia="zh-CN"/>
          </w:rPr>
          <w:t>be</w:t>
        </w:r>
      </w:ins>
      <w:ins w:id="65" w:author="Huawei" w:date="2020-02-14T15:04:00Z">
        <w:r w:rsidR="003B55FC">
          <w:rPr>
            <w:lang w:eastAsia="zh-CN"/>
          </w:rPr>
          <w:t xml:space="preserve"> multiple loops</w:t>
        </w:r>
      </w:ins>
      <w:ins w:id="66" w:author="Huawei" w:date="2020-02-14T15:05:00Z">
        <w:r w:rsidR="00331C0A">
          <w:rPr>
            <w:lang w:eastAsia="zh-CN"/>
          </w:rPr>
          <w:t xml:space="preserve"> according to </w:t>
        </w:r>
      </w:ins>
      <w:ins w:id="67" w:author="Huawei" w:date="2020-02-14T15:06:00Z">
        <w:r w:rsidR="00331C0A">
          <w:rPr>
            <w:lang w:eastAsia="zh-CN"/>
          </w:rPr>
          <w:t xml:space="preserve">operator </w:t>
        </w:r>
      </w:ins>
      <w:ins w:id="68" w:author="Huawei" w:date="2020-02-14T15:05:00Z">
        <w:r w:rsidR="00331C0A">
          <w:rPr>
            <w:lang w:eastAsia="zh-CN"/>
          </w:rPr>
          <w:t>needs</w:t>
        </w:r>
      </w:ins>
      <w:ins w:id="69" w:author="Huawei" w:date="2020-02-14T15:04:00Z">
        <w:r w:rsidR="003B55FC">
          <w:rPr>
            <w:lang w:eastAsia="zh-CN"/>
          </w:rPr>
          <w:t xml:space="preserve">. </w:t>
        </w:r>
      </w:ins>
      <w:del w:id="70" w:author="Huawei" w:date="2020-02-14T15:04:00Z">
        <w:r w:rsidR="003B55FC" w:rsidDel="003B55FC">
          <w:rPr>
            <w:lang w:eastAsia="zh-CN"/>
          </w:rPr>
          <w:delText xml:space="preserve"> </w:delText>
        </w:r>
      </w:del>
    </w:p>
    <w:p w14:paraId="5154DDE5" w14:textId="0E43ABB2" w:rsidR="001A1A7A" w:rsidRPr="008912F0" w:rsidRDefault="00AD77A4">
      <w:pPr>
        <w:jc w:val="center"/>
        <w:rPr>
          <w:ins w:id="71" w:author="Huawei" w:date="2020-02-14T14:26:00Z"/>
          <w:lang w:eastAsia="zh-CN"/>
        </w:rPr>
        <w:pPrChange w:id="72" w:author="ericsson user 2" w:date="2020-02-21T15:20:00Z">
          <w:pPr/>
        </w:pPrChange>
      </w:pPr>
      <w:ins w:id="73" w:author="Zou Lan" w:date="2020-02-26T12:18:00Z">
        <w:r w:rsidRPr="00AD77A4">
          <w:rPr>
            <w:noProof/>
            <w:lang w:val="en-US" w:eastAsia="zh-CN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D382D4" wp14:editId="2ADB23A1">
                  <wp:simplePos x="0" y="0"/>
                  <wp:positionH relativeFrom="column">
                    <wp:posOffset>865632</wp:posOffset>
                  </wp:positionH>
                  <wp:positionV relativeFrom="paragraph">
                    <wp:posOffset>235331</wp:posOffset>
                  </wp:positionV>
                  <wp:extent cx="4649472" cy="2522003"/>
                  <wp:effectExtent l="0" t="0" r="0" b="31115"/>
                  <wp:wrapNone/>
                  <wp:docPr id="58" name="组合 1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649472" cy="2522003"/>
                            <a:chOff x="0" y="0"/>
                            <a:chExt cx="4649472" cy="2522003"/>
                          </a:xfrm>
                        </wpg:grpSpPr>
                        <wps:wsp>
                          <wps:cNvPr id="59" name="Arc 147"/>
                          <wps:cNvSpPr/>
                          <wps:spPr>
                            <a:xfrm flipH="1" flipV="1">
                              <a:off x="2951579" y="1709516"/>
                              <a:ext cx="840220" cy="812487"/>
                            </a:xfrm>
                            <a:prstGeom prst="arc">
                              <a:avLst>
                                <a:gd name="adj1" fmla="val 5876018"/>
                                <a:gd name="adj2" fmla="val 4197570"/>
                              </a:avLst>
                            </a:prstGeom>
                            <a:ln w="38100">
                              <a:solidFill>
                                <a:srgbClr val="FFC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60" name="TextBox 7"/>
                          <wps:cNvSpPr txBox="1"/>
                          <wps:spPr>
                            <a:xfrm>
                              <a:off x="1569629" y="508969"/>
                              <a:ext cx="1335025" cy="9416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C7ADE5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Cross domain management</w:t>
                                </w:r>
                              </w:p>
                              <w:p w14:paraId="0D66EFA8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loop</w:t>
                                </w:r>
                                <w:proofErr w:type="gramEnd"/>
                              </w:p>
                              <w:p w14:paraId="4104A738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14:paraId="6A8FE91B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Domain </w:t>
                                </w:r>
                              </w:p>
                              <w:p w14:paraId="2DEEA1E0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management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36C4EBE3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loop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1" name="TextBox 8"/>
                          <wps:cNvSpPr txBox="1"/>
                          <wps:spPr>
                            <a:xfrm>
                              <a:off x="940319" y="1985892"/>
                              <a:ext cx="391969" cy="2610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9A3151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CN</w:t>
                                </w: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TextBox 9"/>
                          <wps:cNvSpPr txBox="1"/>
                          <wps:spPr>
                            <a:xfrm>
                              <a:off x="3149333" y="1987096"/>
                              <a:ext cx="473468" cy="2531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62BFB4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 xml:space="preserve">RAN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Arc 147"/>
                          <wps:cNvSpPr/>
                          <wps:spPr>
                            <a:xfrm flipH="1" flipV="1">
                              <a:off x="1415230" y="276463"/>
                              <a:ext cx="1616996" cy="1386179"/>
                            </a:xfrm>
                            <a:prstGeom prst="arc">
                              <a:avLst>
                                <a:gd name="adj1" fmla="val 6457304"/>
                                <a:gd name="adj2" fmla="val 4383294"/>
                              </a:avLst>
                            </a:prstGeom>
                            <a:ln w="76200">
                              <a:solidFill>
                                <a:srgbClr val="72AF2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4" name="Arc 147"/>
                          <wps:cNvSpPr/>
                          <wps:spPr>
                            <a:xfrm flipH="1" flipV="1">
                              <a:off x="728174" y="1709515"/>
                              <a:ext cx="831751" cy="796264"/>
                            </a:xfrm>
                            <a:prstGeom prst="arc">
                              <a:avLst>
                                <a:gd name="adj1" fmla="val 5876018"/>
                                <a:gd name="adj2" fmla="val 4197570"/>
                              </a:avLst>
                            </a:prstGeom>
                            <a:ln w="381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65" name="左右箭头 65"/>
                          <wps:cNvSpPr/>
                          <wps:spPr bwMode="auto">
                            <a:xfrm rot="13507238">
                              <a:off x="2695223" y="1642274"/>
                              <a:ext cx="389270" cy="134798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左右箭头 66"/>
                          <wps:cNvSpPr/>
                          <wps:spPr bwMode="auto">
                            <a:xfrm rot="18984156">
                              <a:off x="1391411" y="1617383"/>
                              <a:ext cx="356434" cy="134275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TextBox 37"/>
                          <wps:cNvSpPr txBox="1"/>
                          <wps:spPr>
                            <a:xfrm>
                              <a:off x="0" y="1434087"/>
                              <a:ext cx="1415230" cy="4353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61169C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Signaling control loop</w:t>
                                </w:r>
                              </w:p>
                              <w:p w14:paraId="1FAD3DAF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TextBox 38"/>
                          <wps:cNvSpPr txBox="1"/>
                          <wps:spPr>
                            <a:xfrm>
                              <a:off x="3234242" y="1465709"/>
                              <a:ext cx="1415230" cy="4353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242256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Signaling control loop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09462D30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9" name="TextBox 39"/>
                          <wps:cNvSpPr txBox="1"/>
                          <wps:spPr>
                            <a:xfrm>
                              <a:off x="1239879" y="0"/>
                              <a:ext cx="1917805" cy="2610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404C26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Management control loop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5D382D4" id="组合 17" o:spid="_x0000_s1026" style="position:absolute;left:0;text-align:left;margin-left:68.15pt;margin-top:18.55pt;width:366.1pt;height:198.6pt;z-index:251659264" coordsize="46494,2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">
                  <v:shape id="Arc 147" o:spid="_x0000_s1027" style="position:absolute;left:29515;top:17095;width:8402;height:8125;flip:x y;visibility:visible;mso-wrap-style:square;v-text-anchor:middle" coordsize="840220,81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9dMMA&#10;AADbAAAADwAAAGRycy9kb3ducmV2LnhtbESPQWvCQBSE74L/YXmCN7OxYGliVimCrT2aKvT4mn0m&#10;odm3S3YbY399Vyj0OMzMN0yxHU0nBup9a1nBMklBEFdWt1wrOL3vF08gfEDW2FkmBTfysN1MJwXm&#10;2l75SEMZahEh7HNU0ITgcil91ZBBn1hHHL2L7Q2GKPta6h6vEW46+ZCmj9Jgy3GhQUe7hqqv8tso&#10;0JUbfsjtP88fdKqzl9G9nu2bUvPZ+LwGEWgM/+G/9kErWGVw/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9dMMAAADbAAAADwAAAAAAAAAAAAAAAACYAgAAZHJzL2Rv&#10;d25yZXYueG1sUEsFBgAAAAAEAAQA9QAAAIgDAAAAAA==&#10;" path="m364003,808848nsc152860,781333,-3554,605341,60,399351,3669,193697,165659,23101,377253,2119,586641,-18644,779600,113637,828652,311571,878792,513893,762756,720146,559856,789353l420110,406244,364003,808848xem364003,808848nfc152860,781333,-3554,605341,60,399351,3669,193697,165659,23101,377253,2119,586641,-18644,779600,113637,828652,311571,878792,513893,762756,720146,559856,789353e" filled="f" strokecolor="#ffc000" strokeweight="3pt">
                    <v:stroke endarrow="block"/>
                    <v:path arrowok="t" o:connecttype="custom" o:connectlocs="364003,808848;60,399351;377253,2119;828652,311571;559856,78935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28" type="#_x0000_t202" style="position:absolute;left:15696;top:5089;width:13350;height:9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14:paraId="3EC7ADE5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Cross domain management</w:t>
                          </w:r>
                        </w:p>
                        <w:p w14:paraId="0D66EFA8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loop</w:t>
                          </w:r>
                          <w:proofErr w:type="gramEnd"/>
                        </w:p>
                        <w:p w14:paraId="4104A738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6A8FE91B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Domain </w:t>
                          </w:r>
                        </w:p>
                        <w:p w14:paraId="2DEEA1E0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management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6C4EBE3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loop</w:t>
                          </w:r>
                          <w:proofErr w:type="gramEnd"/>
                        </w:p>
                      </w:txbxContent>
                    </v:textbox>
                  </v:shape>
                  <v:shape id="TextBox 8" o:spid="_x0000_s1029" type="#_x0000_t202" style="position:absolute;left:9403;top:19858;width:3919;height: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14:paraId="3B9A3151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CN</w:t>
                          </w: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9" o:spid="_x0000_s1030" type="#_x0000_t202" style="position:absolute;left:31493;top:19870;width:4735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14:paraId="2562BFB4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RAN </w:t>
                          </w:r>
                        </w:p>
                      </w:txbxContent>
                    </v:textbox>
                  </v:shape>
                  <v:shape id="Arc 147" o:spid="_x0000_s1031" style="position:absolute;left:14152;top:2764;width:16170;height:13862;flip:x y;visibility:visible;mso-wrap-style:square;v-text-anchor:middle" coordsize="1616996,1386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AKMQA&#10;AADbAAAADwAAAGRycy9kb3ducmV2LnhtbESPT2sCMRTE7wW/Q3iCt5q1gtTVKGJZ8KCUWvH82Dz3&#10;j5uXNcnqtp++KRR6HGbmN8xy3ZtG3Mn5yrKCyTgBQZxbXXGh4PSZPb+C8AFZY2OZFHyRh/Vq8LTE&#10;VNsHf9D9GAoRIexTVFCG0KZS+rwkg35sW+LoXawzGKJ0hdQOHxFuGvmSJDNpsOK4UGJL25Ly67Ez&#10;Cubf9b7KDp17z8ztfJDnt2vd1UqNhv1mASJQH/7Df+2dVjCb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gCjEAAAA2wAAAA8AAAAAAAAAAAAAAAAAmAIAAGRycy9k&#10;b3ducmV2LnhtbFBLBQYAAAAABAAEAPUAAACJAwAAAAA=&#10;" path="m596082,1361830nsc190488,1267153,-62809,921828,13397,567441,84377,237356,421061,-1692,812591,8v392611,1704,727044,244961,792938,576759c1675907,931148,1418544,1272837,1012817,1363682l808498,693090,596082,1361830xem596082,1361830nfc190488,1267153,-62809,921828,13397,567441,84377,237356,421061,-1692,812591,8v392611,1704,727044,244961,792938,576759c1675907,931148,1418544,1272837,1012817,1363682e" filled="f" strokecolor="#72af2f" strokeweight="6pt">
                    <v:stroke endarrow="block"/>
                    <v:path arrowok="t" o:connecttype="custom" o:connectlocs="596082,1361830;13397,567441;812591,8;1605529,576767;1012817,1363682" o:connectangles="0,0,0,0,0"/>
                  </v:shape>
                  <v:shape id="Arc 147" o:spid="_x0000_s1032" style="position:absolute;left:7281;top:17095;width:8318;height:7962;flip:x y;visibility:visible;mso-wrap-style:square;v-text-anchor:middle" coordsize="831751,79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uWcQA&#10;AADbAAAADwAAAGRycy9kb3ducmV2LnhtbESPQUsDMRSE7wX/Q3iCl9Jma6XYbdMigiBSD9Yeenxs&#10;XndTNy9L8uyu/74RBI/DzHzDrLeDb9WFYnKBDcymBSjiKljHtYHD58vkEVQSZIttYDLwQwm2m5vR&#10;Gksbev6gy15qlSGcSjTQiHSl1qlqyGOaho44e6cQPUqWsdY2Yp/hvtX3RbHQHh3nhQY7em6o+tp/&#10;ewN9PXfH8fltN9vF6A7vtBTbiTF3t8PTCpTQIP/hv/arNbB4gN8v+Qfo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LlnEAAAA2wAAAA8AAAAAAAAAAAAAAAAAmAIAAGRycy9k&#10;b3ducmV2LnhtbFBLBQYAAAAABAAEAPUAAACJAwAAAAA=&#10;" path="m360879,792767nsc151592,766037,-3558,593412,60,391308,3671,189634,164254,22408,373870,2035,580650,-18062,771180,111074,820078,304464,870389,503440,754873,706510,552983,774004l415876,398132,360879,792767xem360879,792767nfc151592,766037,-3558,593412,60,391308,3671,189634,164254,22408,373870,2035,580650,-18062,771180,111074,820078,304464,870389,503440,754873,706510,552983,774004e" filled="f" strokecolor="blue" strokeweight="3pt">
                    <v:stroke endarrow="block"/>
                    <v:path arrowok="t" o:connecttype="custom" o:connectlocs="360879,792767;60,391308;373870,2035;820078,304464;552983,774004" o:connectangles="0,0,0,0,0"/>
                  </v:shap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左右箭头 65" o:spid="_x0000_s1033" type="#_x0000_t69" style="position:absolute;left:26951;top:16423;width:3893;height:1348;rotation:-88394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pIb8A&#10;AADbAAAADwAAAGRycy9kb3ducmV2LnhtbESPT4vCMBTE74LfITxhb5oq+IdqFBUKXlcFr4/m2RSb&#10;l5KktvvtNwsLHoeZ+Q2zOwy2EW/yoXasYD7LQBCXTtdcKbjfiukGRIjIGhvHpOCHAhz249EOc+16&#10;/qb3NVYiQTjkqMDE2OZShtKQxTBzLXHyns5bjEn6SmqPfYLbRi6ybCUt1pwWDLZ0NlS+rp1V0J+L&#10;uzn6W3isfTgVC+wkd6TU12Q4bkFEGuIn/N++aAWrJfx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ukhvwAAANsAAAAPAAAAAAAAAAAAAAAAAJgCAABkcnMvZG93bnJl&#10;di54bWxQSwUGAAAAAAQABAD1AAAAhAMAAAAA&#10;" adj="3740" fillcolor="#7fd7f7" stroked="f" strokeweight="3.5pt">
                    <v:stroke dashstyle="3 1" endarrow="block" joinstyle="round"/>
                  </v:shape>
                  <v:shape id="左右箭头 66" o:spid="_x0000_s1034" type="#_x0000_t69" style="position:absolute;left:13914;top:16173;width:3564;height:1343;rotation:-285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E48MA&#10;AADbAAAADwAAAGRycy9kb3ducmV2LnhtbESPzWrDMBCE74G+g9hCb4ncHtzgRAlu2kIoFPL3AIu1&#10;sU2slZG2jvP2UaHQ4zAz3zDL9eg6NVCIrWcDz7MMFHHlbcu1gdPxczoHFQXZYueZDNwownr1MFli&#10;Yf2V9zQcpFYJwrFAA41IX2gdq4YcxpnviZN39sGhJBlqbQNeE9x1+iXLcu2w5bTQYE+bhqrL4ccZ&#10;eB+ET3v9Fd785Xsrm9fy+LErjXl6HMsFKKFR/sN/7a01kOfw+yX9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E48MAAADbAAAADwAAAAAAAAAAAAAAAACYAgAAZHJzL2Rv&#10;d25yZXYueG1sUEsFBgAAAAAEAAQA9QAAAIgDAAAAAA==&#10;" adj="4069" fillcolor="#7fd7f7" stroked="f" strokeweight="3.5pt">
                    <v:stroke dashstyle="3 1" endarrow="block" joinstyle="round"/>
                  </v:shape>
                  <v:shape id="TextBox 37" o:spid="_x0000_s1035" type="#_x0000_t202" style="position:absolute;top:14340;width:14152;height:4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14:paraId="5861169C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Signaling control loop</w:t>
                          </w:r>
                        </w:p>
                        <w:p w14:paraId="1FAD3DAF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38" o:spid="_x0000_s1036" type="#_x0000_t202" style="position:absolute;left:32342;top:14657;width:14152;height:4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14:paraId="54242256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Signaling control loop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9462D30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hint="eastAsia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Box 39" o:spid="_x0000_s1037" type="#_x0000_t202" style="position:absolute;left:12398;width:19178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14:paraId="64404C26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Management control loop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ins>
      <w:ins w:id="74" w:author="ericsson user 2" w:date="2020-02-21T15:20:00Z">
        <w:del w:id="75" w:author="Zou Lan" w:date="2020-02-26T11:54:00Z">
          <w:r w:rsidR="001A1A7A" w:rsidDel="005827A0">
            <w:rPr>
              <w:noProof/>
              <w:lang w:val="en-US" w:eastAsia="zh-CN"/>
            </w:rPr>
            <w:drawing>
              <wp:inline distT="0" distB="0" distL="0" distR="0" wp14:anchorId="6DA69A4E" wp14:editId="646EAC5C">
                <wp:extent cx="4023903" cy="2467610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5211" cy="2474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E013739" w14:textId="554A3656" w:rsidR="00874C5B" w:rsidDel="005827A0" w:rsidRDefault="00B25EFD" w:rsidP="00874C5B">
      <w:pPr>
        <w:pStyle w:val="FL"/>
        <w:rPr>
          <w:del w:id="76" w:author="ericsson user 2" w:date="2020-02-21T15:20:00Z"/>
          <w:lang w:eastAsia="zh-CN"/>
        </w:rPr>
      </w:pPr>
      <w:ins w:id="77" w:author="Huawei" w:date="2020-02-14T19:11:00Z">
        <w:del w:id="78" w:author="ericsson user 2" w:date="2020-02-21T15:20:00Z">
          <w:r w:rsidRPr="008912F0" w:rsidDel="001A1A7A">
            <w:rPr>
              <w:noProof/>
              <w:lang w:val="en-US" w:eastAsia="zh-CN"/>
            </w:rPr>
            <mc:AlternateContent>
              <mc:Choice Requires="wpg">
                <w:drawing>
                  <wp:inline distT="0" distB="0" distL="0" distR="0" wp14:anchorId="5C7F51A4" wp14:editId="48F4ACDF">
                    <wp:extent cx="4564546" cy="2122925"/>
                    <wp:effectExtent l="0" t="0" r="0" b="29845"/>
                    <wp:docPr id="112" name="组合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564546" cy="2122925"/>
                              <a:chOff x="1281767" y="1034772"/>
                              <a:chExt cx="8740906" cy="4148988"/>
                            </a:xfrm>
                          </wpg:grpSpPr>
                          <wps:wsp>
                            <wps:cNvPr id="113" name="Arc 147"/>
                            <wps:cNvSpPr/>
                            <wps:spPr>
                              <a:xfrm flipH="1" flipV="1">
                                <a:off x="6830671" y="3650351"/>
                                <a:ext cx="1579596" cy="1533409"/>
                              </a:xfrm>
                              <a:prstGeom prst="arc">
                                <a:avLst>
                                  <a:gd name="adj1" fmla="val 5876018"/>
                                  <a:gd name="adj2" fmla="val 4197570"/>
                                </a:avLst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14" name="TextBox 7"/>
                            <wps:cNvSpPr txBox="1"/>
                            <wps:spPr>
                              <a:xfrm>
                                <a:off x="4233492" y="1995350"/>
                                <a:ext cx="2509818" cy="17771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73E5F6" w14:textId="77777777" w:rsidR="00B25EFD" w:rsidRPr="001B6647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>Cross domain m</w:t>
                                  </w:r>
                                  <w:r w:rsidRPr="001B6647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>anagement</w:t>
                                  </w:r>
                                </w:p>
                                <w:p w14:paraId="1749E2BD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>loop</w:t>
                                  </w:r>
                                </w:p>
                                <w:p w14:paraId="088C345F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14:paraId="05C1CD79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 xml:space="preserve">Domain </w:t>
                                  </w:r>
                                </w:p>
                                <w:p w14:paraId="76F44DD5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 xml:space="preserve">management </w:t>
                                  </w:r>
                                </w:p>
                                <w:p w14:paraId="155ACB09" w14:textId="77777777" w:rsidR="00B25EFD" w:rsidRPr="001B6647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>loop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15" name="TextBox 8"/>
                            <wps:cNvSpPr txBox="1"/>
                            <wps:spPr>
                              <a:xfrm>
                                <a:off x="3049546" y="4171957"/>
                                <a:ext cx="736894" cy="4926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59B9E3" w14:textId="77777777" w:rsidR="00B25EFD" w:rsidRPr="001B6647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r w:rsidRPr="00711132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CN</w:t>
                                  </w:r>
                                  <w:r w:rsidRPr="001B6647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16" name="TextBox 9"/>
                            <wps:cNvSpPr txBox="1"/>
                            <wps:spPr>
                              <a:xfrm>
                                <a:off x="7202444" y="4174228"/>
                                <a:ext cx="890110" cy="47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FA9EEC" w14:textId="77777777" w:rsidR="00B25EFD" w:rsidRPr="00711132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711132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 xml:space="preserve">RAN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17" name="Arc 147"/>
                            <wps:cNvSpPr/>
                            <wps:spPr>
                              <a:xfrm flipH="1" flipV="1">
                                <a:off x="3943225" y="1556541"/>
                                <a:ext cx="3039917" cy="2616140"/>
                              </a:xfrm>
                              <a:prstGeom prst="arc">
                                <a:avLst>
                                  <a:gd name="adj1" fmla="val 6457304"/>
                                  <a:gd name="adj2" fmla="val 4383294"/>
                                </a:avLst>
                              </a:prstGeom>
                              <a:ln w="76200">
                                <a:solidFill>
                                  <a:srgbClr val="72AF2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18" name="Arc 147"/>
                            <wps:cNvSpPr/>
                            <wps:spPr>
                              <a:xfrm flipH="1" flipV="1">
                                <a:off x="2650718" y="3650349"/>
                                <a:ext cx="1563673" cy="1502792"/>
                              </a:xfrm>
                              <a:prstGeom prst="arc">
                                <a:avLst>
                                  <a:gd name="adj1" fmla="val 5876018"/>
                                  <a:gd name="adj2" fmla="val 4197570"/>
                                </a:avLst>
                              </a:prstGeom>
                              <a:ln w="381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19" name="左右箭头 119"/>
                            <wps:cNvSpPr/>
                            <wps:spPr bwMode="auto">
                              <a:xfrm rot="13507238">
                                <a:off x="6352731" y="3651831"/>
                                <a:ext cx="734671" cy="253418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FD7F7"/>
                              </a:solidFill>
                              <a:ln w="44450" cap="flat" cmpd="sng" algn="ctr">
                                <a:noFill/>
                                <a:prstDash val="sysDash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0" name="左右箭头 120"/>
                            <wps:cNvSpPr/>
                            <wps:spPr bwMode="auto">
                              <a:xfrm rot="18984156">
                                <a:off x="3862416" y="3544787"/>
                                <a:ext cx="670089" cy="253418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FD7F7"/>
                              </a:solidFill>
                              <a:ln w="44450" cap="flat" cmpd="sng" algn="ctr">
                                <a:noFill/>
                                <a:prstDash val="sysDash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TextBox 37"/>
                            <wps:cNvSpPr txBox="1"/>
                            <wps:spPr>
                              <a:xfrm>
                                <a:off x="1281767" y="3130534"/>
                                <a:ext cx="2660602" cy="821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FDFBF1" w14:textId="77777777" w:rsidR="00B25EFD" w:rsidRPr="001B6647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1B664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2"/>
                                    </w:rPr>
                                    <w:t>Signaling control loop</w:t>
                                  </w:r>
                                </w:p>
                                <w:p w14:paraId="48B71229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30" name="TextBox 38"/>
                            <wps:cNvSpPr txBox="1"/>
                            <wps:spPr>
                              <a:xfrm>
                                <a:off x="7362071" y="3190213"/>
                                <a:ext cx="2660602" cy="821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51D6E8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1B664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2"/>
                                    </w:rPr>
                                    <w:t>Signaling control loop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1AE84CF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31" name="TextBox 39"/>
                            <wps:cNvSpPr txBox="1"/>
                            <wps:spPr>
                              <a:xfrm>
                                <a:off x="3613569" y="1034772"/>
                                <a:ext cx="3605432" cy="4926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3F1E96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1B664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Management control loop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7F51A4" id="组合 112" o:spid="_x0000_s1038" style="width:359.4pt;height:167.15pt;mso-position-horizontal-relative:char;mso-position-vertical-relative:line" coordorigin="12817,10347" coordsize="87409,4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">
                    <v:shape id="Arc 147" o:spid="_x0000_s1039" style="position:absolute;left:68306;top:36503;width:15796;height:15334;flip:x y;visibility:visible;mso-wrap-style:square;v-text-anchor:middle" coordsize="1579596,153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b2sIA&#10;AADcAAAADwAAAGRycy9kb3ducmV2LnhtbERPzWrCQBC+C32HZQq9iG6sUiV1E0pB6qE5mPoA4+6Y&#10;hO7OhuxW07fvCgVv8/H9zrYcnRUXGkLnWcFinoEg1t503Cg4fu1mGxAhIhu0nknBLwUoi4fJFnPj&#10;r3ygSx0bkUI45KigjbHPpQy6JYdh7nvixJ394DAmODTSDHhN4c7K5yx7kQ47Tg0t9vTekv6uf5yC&#10;j16PdrcPZoqnFdp1VX1qUyn19Di+vYKINMa7+N+9N2n+Ygm3Z9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xvawgAAANwAAAAPAAAAAAAAAAAAAAAAAJgCAABkcnMvZG93&#10;bnJldi54bWxQSwUGAAAAAAQABAD1AAAAhwMAAAAA&#10;" path="m683915,1526488nsc287172,1474384,-6653,1142342,113,753746,6870,365712,311241,43772,708919,4030v394010,-39376,757125,210652,849093,584655c1651780,970009,1434114,1358575,1053430,1489435l789798,766705,683915,1526488xem683915,1526488nfc287172,1474384,-6653,1142342,113,753746,6870,365712,311241,43772,708919,4030v394010,-39376,757125,210652,849093,584655c1651780,970009,1434114,1358575,1053430,1489435e" filled="f" strokecolor="#ffc000" strokeweight="3pt">
                      <v:stroke endarrow="block"/>
                      <v:path arrowok="t" o:connecttype="custom" o:connectlocs="683915,1526488;113,753746;708919,4030;1558012,588685;1053430,1489435" o:connectangles="0,0,0,0,0"/>
                    </v:shape>
                    <v:shape id="TextBox 7" o:spid="_x0000_s1040" type="#_x0000_t202" style="position:absolute;left:42334;top:19953;width:25099;height:1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    <v:textbox style="mso-fit-shape-to-text:t">
                        <w:txbxContent>
                          <w:p w14:paraId="3673E5F6" w14:textId="77777777" w:rsidR="00B25EFD" w:rsidRPr="001B6647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Cross domain m</w:t>
                            </w:r>
                            <w:r w:rsidRPr="001B6647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anagement</w:t>
                            </w:r>
                          </w:p>
                          <w:p w14:paraId="1749E2BD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loop</w:t>
                            </w:r>
                          </w:p>
                          <w:p w14:paraId="088C345F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</w:pPr>
                          </w:p>
                          <w:p w14:paraId="05C1CD79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 xml:space="preserve">Domain </w:t>
                            </w:r>
                          </w:p>
                          <w:p w14:paraId="76F44DD5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 xml:space="preserve">management </w:t>
                            </w:r>
                          </w:p>
                          <w:p w14:paraId="155ACB09" w14:textId="77777777" w:rsidR="00B25EFD" w:rsidRPr="001B6647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loop</w:t>
                            </w:r>
                          </w:p>
                        </w:txbxContent>
                      </v:textbox>
                    </v:shape>
                    <v:shape id="TextBox 8" o:spid="_x0000_s1041" type="#_x0000_t202" style="position:absolute;left:30495;top:41719;width:7369;height:4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SsM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npB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0rDBAAAA3AAAAA8AAAAAAAAAAAAAAAAAmAIAAGRycy9kb3du&#10;cmV2LnhtbFBLBQYAAAAABAAEAPUAAACGAwAAAAA=&#10;" filled="f" stroked="f">
                      <v:textbox style="mso-fit-shape-to-text:t">
                        <w:txbxContent>
                          <w:p w14:paraId="4559B9E3" w14:textId="77777777" w:rsidR="00B25EFD" w:rsidRPr="001B6647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11132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CN</w:t>
                            </w:r>
                            <w:r w:rsidRPr="001B6647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Box 9" o:spid="_x0000_s1042" type="#_x0000_t202" style="position:absolute;left:72024;top:41742;width:8901;height:47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Mx8IA&#10;AADcAAAADwAAAGRycy9kb3ducmV2LnhtbERP22rCQBB9F/yHZQTfdBOxotFNEC/Qt7a2HzBkp9k0&#10;2dmQXTX267uFQt/mcK6zKwbbihv1vnasIJ0nIIhLp2uuFHy8n2drED4ga2wdk4IHeSjy8WiHmXZ3&#10;fqPbJVQihrDPUIEJocuk9KUhi37uOuLIfbreYoiwr6Tu8R7DbSsXSbKSFmuODQY7Ohgqm8vVKlgn&#10;9qVpNotXb5ff6ZM5HN2p+1JqOhn2WxCBhvAv/nM/6zg/XcH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kzHwgAAANwAAAAPAAAAAAAAAAAAAAAAAJgCAABkcnMvZG93&#10;bnJldi54bWxQSwUGAAAAAAQABAD1AAAAhwMAAAAA&#10;" filled="f" stroked="f">
                      <v:textbox style="mso-fit-shape-to-text:t">
                        <w:txbxContent>
                          <w:p w14:paraId="28FA9EEC" w14:textId="77777777" w:rsidR="00B25EFD" w:rsidRPr="00711132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711132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RAN </w:t>
                            </w:r>
                          </w:p>
                        </w:txbxContent>
                      </v:textbox>
                    </v:shape>
                    <v:shape id="Arc 147" o:spid="_x0000_s1043" style="position:absolute;left:39432;top:15565;width:30399;height:26161;flip:x y;visibility:visible;mso-wrap-style:square;v-text-anchor:middle" coordsize="3039917,2616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oYsEA&#10;AADcAAAADwAAAGRycy9kb3ducmV2LnhtbERPzWrCQBC+F3yHZQRvdRPBWqKriFQUL22jDzBkxyQk&#10;O5vuria+vVso9DYf3++sNoNpxZ2cry0rSKcJCOLC6ppLBZfz/vUdhA/IGlvLpOBBHjbr0csKM217&#10;/qZ7HkoRQ9hnqKAKocuk9EVFBv3UdsSRu1pnMEToSqkd9jHctHKWJG/SYM2xocKOdhUVTX4zCj6O&#10;J5PivDk0+b4Pcv7pvm4/C6Um42G7BBFoCP/iP/dRx/npAn6f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qGLBAAAA3AAAAA8AAAAAAAAAAAAAAAAAmAIAAGRycy9kb3du&#10;cmV2LnhtbFBLBQYAAAAABAAEAPUAAACGAwAAAAA=&#10;" path="m1119172,2569847nsc357814,2390738,-117557,1739916,24994,1071825,158008,448431,791206,-3204,1527682,17v738457,3229,1367369,462771,1490839,1089346c3150176,1757471,2667141,2401491,1905472,2573366l1519959,1308070,1119172,2569847xem1119172,2569847nfc357814,2390738,-117557,1739916,24994,1071825,158008,448431,791206,-3204,1527682,17v738457,3229,1367369,462771,1490839,1089346c3150176,1757471,2667141,2401491,1905472,2573366e" filled="f" strokecolor="#72af2f" strokeweight="6pt">
                      <v:stroke endarrow="block"/>
                      <v:path arrowok="t" o:connecttype="custom" o:connectlocs="1119172,2569847;24994,1071825;1527682,17;3018521,1089363;1905472,2573366" o:connectangles="0,0,0,0,0"/>
                    </v:shape>
                    <v:shape id="Arc 147" o:spid="_x0000_s1044" style="position:absolute;left:26507;top:36503;width:15636;height:15028;flip:x y;visibility:visible;mso-wrap-style:square;v-text-anchor:middle" coordsize="1563673,150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b28YA&#10;AADcAAAADwAAAGRycy9kb3ducmV2LnhtbESPS2sCQRCE70L+w9CB3HRWD4luHCUEBEMi+ELw1uz0&#10;PshOz7oz6vrv7YPgrZuqrvp6Ou9crS7UhsqzgeEgAUWceVtxYWC/W/THoEJEtlh7JgM3CjCfvfSm&#10;mFp/5Q1dtrFQEsIhRQNljE2qdchKchgGviEWLfetwyhrW2jb4lXCXa1HSfKuHVYsDSU29F1S9r89&#10;OwPJzY0n53yxXn78HI6/pzysV+7PmLfX7usTVKQuPs2P66UV/KHQyj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7b28YAAADcAAAADwAAAAAAAAAAAAAAAACYAgAAZHJz&#10;L2Rvd25yZXYueG1sUEsFBgAAAAAEAAQA9QAAAIsDAAAAAA==&#10;" path="m678049,1496142nsc284792,1445522,-6660,1119834,114,738568,6874,358040,308603,42460,702564,3872v389104,-38113,747648,205976,839328,571395c1635981,950289,1419287,1332858,1040491,1460481l781837,751396,678049,1496142xem678049,1496142nfc284792,1445522,-6660,1119834,114,738568,6874,358040,308603,42460,702564,3872v389104,-38113,747648,205976,839328,571395c1635981,950289,1419287,1332858,1040491,1460481e" filled="f" strokecolor="blue" strokeweight="3pt">
                      <v:stroke endarrow="block"/>
                      <v:path arrowok="t" o:connecttype="custom" o:connectlocs="678049,1496142;114,738568;702564,3872;1541892,575267;1040491,1460481" o:connectangles="0,0,0,0,0"/>
                    </v:shape>
                    <v:shape id="左右箭头 119" o:spid="_x0000_s1045" type="#_x0000_t69" style="position:absolute;left:63527;top:36518;width:7346;height:2534;rotation:-88394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o6cMA&#10;AADcAAAADwAAAGRycy9kb3ducmV2LnhtbERPS2vCQBC+C/0PyxR6kbp5lGKjq5RCIddYEXobsmOy&#10;bXY2ZFcT/fWuUOhtPr7nrLeT7cSZBm8cK0gXCQji2mnDjYL91+fzEoQPyBo7x6TgQh62m4fZGgvt&#10;Rq7ovAuNiCHsC1TQhtAXUvq6JYt+4XriyB3dYDFEODRSDzjGcNvJLElepUXDsaHFnj5aqn93J6ug&#10;WuanK2Yym/8c0rz8ZnN4SYxST4/T+wpEoCn8i//cpY7z0ze4Px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o6cMAAADcAAAADwAAAAAAAAAAAAAAAACYAgAAZHJzL2Rv&#10;d25yZXYueG1sUEsFBgAAAAAEAAQA9QAAAIgDAAAAAA==&#10;" adj="3725" fillcolor="#7fd7f7" stroked="f" strokeweight="3.5pt">
                      <v:stroke dashstyle="3 1" endarrow="block" joinstyle="round"/>
                    </v:shape>
                    <v:shape id="左右箭头 120" o:spid="_x0000_s1046" type="#_x0000_t69" style="position:absolute;left:38624;top:35447;width:6701;height:2535;rotation:-285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dE8UA&#10;AADcAAAADwAAAGRycy9kb3ducmV2LnhtbESPT2/CMAzF75P2HSJP2m2k44BQR0Bs2gBpJxiHHa3G&#10;tFUbJ2rSP+PTzwckbrbe83s/rzaTa9VAXaw9G3idZaCIC29rLg2cf75elqBiQrbYeiYDfxRhs358&#10;WGFu/chHGk6pVBLCMUcDVUoh1zoWFTmMMx+IRbv4zmGStSu17XCUcNfqeZYttMOapaHCQB8VFc2p&#10;dwb2i+vnrrmEXx36vhn69+25/B6NeX6atm+gEk3pbr5dH6zgzwV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50TxQAAANwAAAAPAAAAAAAAAAAAAAAAAJgCAABkcnMv&#10;ZG93bnJldi54bWxQSwUGAAAAAAQABAD1AAAAigMAAAAA&#10;" adj="4084" fillcolor="#7fd7f7" stroked="f" strokeweight="3.5pt">
                      <v:stroke dashstyle="3 1" endarrow="block" joinstyle="round"/>
                    </v:shape>
                    <v:shape id="TextBox 37" o:spid="_x0000_s1047" type="#_x0000_t202" style="position:absolute;left:12817;top:31305;width:26606;height:8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SCM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TO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EgjBAAAA3AAAAA8AAAAAAAAAAAAAAAAAmAIAAGRycy9kb3du&#10;cmV2LnhtbFBLBQYAAAAABAAEAPUAAACGAwAAAAA=&#10;" filled="f" stroked="f">
                      <v:textbox style="mso-fit-shape-to-text:t">
                        <w:txbxContent>
                          <w:p w14:paraId="36FDFBF1" w14:textId="77777777" w:rsidR="00B25EFD" w:rsidRPr="001B6647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B664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Signaling control loop</w:t>
                            </w:r>
                          </w:p>
                          <w:p w14:paraId="48B71229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Box 38" o:spid="_x0000_s1048" type="#_x0000_t202" style="position:absolute;left:73620;top:31902;width:26606;height:8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tSM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i1IxQAAANwAAAAPAAAAAAAAAAAAAAAAAJgCAABkcnMv&#10;ZG93bnJldi54bWxQSwUGAAAAAAQABAD1AAAAigMAAAAA&#10;" filled="f" stroked="f">
                      <v:textbox style="mso-fit-shape-to-text:t">
                        <w:txbxContent>
                          <w:p w14:paraId="6F51D6E8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1B664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Signaling control loop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AE84CF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shape>
                    <v:shape id="TextBox 39" o:spid="_x0000_s1049" type="#_x0000_t202" style="position:absolute;left:36135;top:10347;width:36055;height:4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I0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M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jTwgAAANwAAAAPAAAAAAAAAAAAAAAAAJgCAABkcnMvZG93&#10;bnJldi54bWxQSwUGAAAAAAQABAD1AAAAhwMAAAAA&#10;" filled="f" stroked="f">
                      <v:textbox style="mso-fit-shape-to-text:t">
                        <w:txbxContent>
                          <w:p w14:paraId="4F3F1E96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1B664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Management control loop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del>
      </w:ins>
    </w:p>
    <w:p w14:paraId="0B8E5B65" w14:textId="72DFC98A" w:rsidR="005827A0" w:rsidRDefault="005827A0" w:rsidP="00874C5B">
      <w:pPr>
        <w:pStyle w:val="FL"/>
        <w:rPr>
          <w:ins w:id="79" w:author="Zou Lan" w:date="2020-02-26T11:57:00Z"/>
          <w:lang w:eastAsia="zh-CN"/>
        </w:rPr>
      </w:pPr>
    </w:p>
    <w:p w14:paraId="5A56DCE1" w14:textId="4170C465" w:rsidR="005827A0" w:rsidRDefault="005827A0" w:rsidP="00874C5B">
      <w:pPr>
        <w:pStyle w:val="FL"/>
        <w:rPr>
          <w:ins w:id="80" w:author="Zou Lan" w:date="2020-02-26T11:57:00Z"/>
          <w:lang w:eastAsia="zh-CN"/>
        </w:rPr>
      </w:pPr>
    </w:p>
    <w:p w14:paraId="07AB3235" w14:textId="77777777" w:rsidR="005827A0" w:rsidRDefault="005827A0" w:rsidP="00874C5B">
      <w:pPr>
        <w:pStyle w:val="FL"/>
        <w:rPr>
          <w:ins w:id="81" w:author="Zou Lan" w:date="2020-02-26T11:57:00Z"/>
          <w:lang w:eastAsia="zh-CN"/>
        </w:rPr>
      </w:pPr>
    </w:p>
    <w:p w14:paraId="4DB1DE17" w14:textId="77777777" w:rsidR="005827A0" w:rsidRDefault="005827A0" w:rsidP="00874C5B">
      <w:pPr>
        <w:pStyle w:val="FL"/>
        <w:rPr>
          <w:ins w:id="82" w:author="Zou Lan" w:date="2020-02-26T11:57:00Z"/>
          <w:lang w:eastAsia="zh-CN"/>
        </w:rPr>
      </w:pPr>
    </w:p>
    <w:p w14:paraId="3BA1F318" w14:textId="77777777" w:rsidR="005827A0" w:rsidRDefault="005827A0" w:rsidP="00874C5B">
      <w:pPr>
        <w:pStyle w:val="FL"/>
        <w:rPr>
          <w:ins w:id="83" w:author="Zou Lan" w:date="2020-02-26T11:57:00Z"/>
          <w:lang w:eastAsia="zh-CN"/>
        </w:rPr>
      </w:pPr>
    </w:p>
    <w:p w14:paraId="4EF7B849" w14:textId="77777777" w:rsidR="005827A0" w:rsidRDefault="005827A0" w:rsidP="00874C5B">
      <w:pPr>
        <w:pStyle w:val="FL"/>
        <w:rPr>
          <w:ins w:id="84" w:author="Zou Lan" w:date="2020-02-26T11:57:00Z"/>
          <w:lang w:eastAsia="zh-CN"/>
        </w:rPr>
      </w:pPr>
    </w:p>
    <w:p w14:paraId="106596D3" w14:textId="77777777" w:rsidR="005827A0" w:rsidRDefault="005827A0" w:rsidP="00874C5B">
      <w:pPr>
        <w:pStyle w:val="FL"/>
        <w:rPr>
          <w:ins w:id="85" w:author="Zou Lan" w:date="2020-02-26T11:57:00Z"/>
          <w:lang w:eastAsia="zh-CN"/>
        </w:rPr>
      </w:pPr>
    </w:p>
    <w:p w14:paraId="2457C903" w14:textId="77777777" w:rsidR="005827A0" w:rsidRDefault="005827A0" w:rsidP="00874C5B">
      <w:pPr>
        <w:pStyle w:val="FL"/>
        <w:rPr>
          <w:ins w:id="86" w:author="Zou Lan" w:date="2020-02-26T11:57:00Z"/>
          <w:lang w:eastAsia="zh-CN"/>
        </w:rPr>
      </w:pPr>
    </w:p>
    <w:p w14:paraId="56C73FF2" w14:textId="77777777" w:rsidR="005827A0" w:rsidRDefault="005827A0" w:rsidP="00874C5B">
      <w:pPr>
        <w:pStyle w:val="FL"/>
        <w:rPr>
          <w:ins w:id="87" w:author="Zou Lan" w:date="2020-02-26T12:04:00Z"/>
          <w:lang w:eastAsia="zh-CN"/>
        </w:rPr>
      </w:pPr>
    </w:p>
    <w:p w14:paraId="62A89D35" w14:textId="77777777" w:rsidR="00833C22" w:rsidRDefault="00833C22" w:rsidP="00874C5B">
      <w:pPr>
        <w:pStyle w:val="FL"/>
        <w:rPr>
          <w:ins w:id="88" w:author="Zou Lan" w:date="2020-02-26T12:04:00Z"/>
          <w:lang w:eastAsia="zh-CN"/>
        </w:rPr>
      </w:pPr>
    </w:p>
    <w:p w14:paraId="30E70F47" w14:textId="77777777" w:rsidR="00833C22" w:rsidRPr="008912F0" w:rsidRDefault="00833C22" w:rsidP="00874C5B">
      <w:pPr>
        <w:pStyle w:val="FL"/>
        <w:rPr>
          <w:ins w:id="89" w:author="Zou Lan" w:date="2020-02-26T11:54:00Z"/>
          <w:lang w:eastAsia="zh-CN"/>
        </w:rPr>
      </w:pPr>
    </w:p>
    <w:p w14:paraId="4FB05A13" w14:textId="77777777" w:rsidR="00874C5B" w:rsidRPr="00DC1160" w:rsidRDefault="00874C5B" w:rsidP="00874C5B">
      <w:pPr>
        <w:jc w:val="center"/>
        <w:rPr>
          <w:ins w:id="90" w:author="Huawei" w:date="2020-02-14T14:26:00Z"/>
          <w:lang w:eastAsia="zh-CN"/>
        </w:rPr>
      </w:pPr>
      <w:ins w:id="91" w:author="Huawei" w:date="2020-02-14T14:26:00Z">
        <w:r w:rsidRPr="008912F0">
          <w:rPr>
            <w:rFonts w:hint="eastAsia"/>
          </w:rPr>
          <w:t xml:space="preserve">Figure </w:t>
        </w:r>
        <w:r>
          <w:t>5</w:t>
        </w:r>
        <w:r w:rsidRPr="008912F0">
          <w:rPr>
            <w:rFonts w:hint="eastAsia"/>
          </w:rPr>
          <w:t>.</w:t>
        </w:r>
      </w:ins>
      <w:ins w:id="92" w:author="Huawei" w:date="2020-02-14T14:43:00Z">
        <w:r w:rsidR="00396F24">
          <w:t>x</w:t>
        </w:r>
      </w:ins>
      <w:ins w:id="93" w:author="Huawei" w:date="2020-02-14T14:26:00Z">
        <w:r>
          <w:t>-</w:t>
        </w:r>
        <w:r w:rsidRPr="008912F0">
          <w:rPr>
            <w:rFonts w:hint="eastAsia"/>
          </w:rPr>
          <w:t>1</w:t>
        </w:r>
        <w:r w:rsidRPr="008912F0">
          <w:t>:</w:t>
        </w:r>
        <w:r w:rsidRPr="008912F0">
          <w:rPr>
            <w:rFonts w:hint="eastAsia"/>
          </w:rPr>
          <w:t xml:space="preserve"> Cooperation between </w:t>
        </w:r>
      </w:ins>
      <w:ins w:id="94" w:author="Huawei" w:date="2020-02-14T19:49:00Z">
        <w:r w:rsidR="00BA5F03">
          <w:t xml:space="preserve">3GPP </w:t>
        </w:r>
      </w:ins>
      <w:ins w:id="95" w:author="Huawei" w:date="2020-02-14T14:26:00Z">
        <w:r w:rsidRPr="008912F0">
          <w:rPr>
            <w:rFonts w:hint="eastAsia"/>
          </w:rPr>
          <w:t>management</w:t>
        </w:r>
      </w:ins>
      <w:ins w:id="96" w:author="Huawei" w:date="2020-02-14T19:50:00Z">
        <w:r w:rsidR="00BA5F03">
          <w:t xml:space="preserve"> system</w:t>
        </w:r>
      </w:ins>
      <w:ins w:id="97" w:author="Huawei" w:date="2020-02-14T14:26:00Z">
        <w:r w:rsidRPr="008912F0">
          <w:rPr>
            <w:rFonts w:hint="eastAsia"/>
          </w:rPr>
          <w:t xml:space="preserve">, </w:t>
        </w:r>
        <w:r>
          <w:rPr>
            <w:rFonts w:hint="eastAsia"/>
            <w:lang w:eastAsia="zh-CN"/>
          </w:rPr>
          <w:t>CN</w:t>
        </w:r>
        <w:r w:rsidRPr="008912F0">
          <w:rPr>
            <w:rFonts w:hint="eastAsia"/>
          </w:rPr>
          <w:t xml:space="preserve"> and RAN </w:t>
        </w:r>
      </w:ins>
    </w:p>
    <w:p w14:paraId="63755E45" w14:textId="7162D5AC" w:rsidR="00964B7A" w:rsidRDefault="0016080F" w:rsidP="00755B4A">
      <w:pPr>
        <w:ind w:left="284"/>
        <w:rPr>
          <w:ins w:id="98" w:author="ericsson user 2" w:date="2020-02-21T15:27:00Z"/>
        </w:rPr>
      </w:pPr>
      <w:ins w:id="99" w:author="ericsson user 2" w:date="2020-02-21T15:28:00Z">
        <w:r>
          <w:t>1) Ma</w:t>
        </w:r>
      </w:ins>
      <w:ins w:id="100" w:author="ericsson user 2" w:date="2020-02-21T15:21:00Z">
        <w:r w:rsidR="001A1A7A" w:rsidRPr="00964B7A">
          <w:t xml:space="preserve">nagement closed loops need interaction with </w:t>
        </w:r>
        <w:del w:id="101" w:author="Zou Lan" w:date="2020-02-26T11:39:00Z">
          <w:r w:rsidR="001A1A7A" w:rsidRPr="00964B7A" w:rsidDel="00347201">
            <w:delText xml:space="preserve">NFs in </w:delText>
          </w:r>
        </w:del>
      </w:ins>
      <w:ins w:id="102" w:author="ericsson user 2" w:date="2020-02-21T15:25:00Z">
        <w:r w:rsidR="00964B7A">
          <w:t xml:space="preserve">Core network </w:t>
        </w:r>
      </w:ins>
      <w:ins w:id="103" w:author="ericsson user 2" w:date="2020-02-21T15:21:00Z">
        <w:r w:rsidR="001A1A7A" w:rsidRPr="00964B7A">
          <w:t xml:space="preserve">and </w:t>
        </w:r>
      </w:ins>
      <w:ins w:id="104" w:author="ericsson user 2" w:date="2020-02-21T15:25:00Z">
        <w:r w:rsidR="00964B7A">
          <w:t>RAN</w:t>
        </w:r>
      </w:ins>
      <w:ins w:id="105" w:author="Zou Lan" w:date="2020-02-26T11:39:00Z">
        <w:r w:rsidR="00347201">
          <w:t xml:space="preserve"> network</w:t>
        </w:r>
      </w:ins>
      <w:ins w:id="106" w:author="ericsson user 2" w:date="2020-02-21T15:21:00Z">
        <w:r w:rsidR="001A1A7A" w:rsidRPr="00964B7A">
          <w:t>.</w:t>
        </w:r>
      </w:ins>
    </w:p>
    <w:p w14:paraId="3407D7E5" w14:textId="047F5C28" w:rsidR="001A1A7A" w:rsidRPr="0016080F" w:rsidRDefault="0016080F" w:rsidP="00755B4A">
      <w:pPr>
        <w:ind w:left="284"/>
        <w:rPr>
          <w:ins w:id="107" w:author="ericsson user 2" w:date="2020-02-21T15:21:00Z"/>
        </w:rPr>
      </w:pPr>
      <w:ins w:id="108" w:author="ericsson user 2" w:date="2020-02-21T15:28:00Z">
        <w:r>
          <w:t xml:space="preserve">2) </w:t>
        </w:r>
      </w:ins>
      <w:ins w:id="109" w:author="ericsson user 2" w:date="2020-02-21T15:21:00Z">
        <w:del w:id="110" w:author="Zou Lan" w:date="2020-02-26T12:19:00Z">
          <w:r w:rsidR="001A1A7A" w:rsidRPr="00964B7A" w:rsidDel="00AD77A4">
            <w:delText xml:space="preserve">Parts of </w:delText>
          </w:r>
        </w:del>
      </w:ins>
      <w:ins w:id="111" w:author="Zou Lan" w:date="2020-02-26T12:19:00Z">
        <w:r w:rsidR="00AD77A4">
          <w:t xml:space="preserve">Some </w:t>
        </w:r>
      </w:ins>
      <w:ins w:id="112" w:author="ericsson user 2" w:date="2020-02-21T15:21:00Z">
        <w:r w:rsidR="001A1A7A" w:rsidRPr="00964B7A">
          <w:t xml:space="preserve">assurance </w:t>
        </w:r>
        <w:del w:id="113" w:author="Zou Lan" w:date="2020-02-26T12:19:00Z">
          <w:r w:rsidR="001A1A7A" w:rsidRPr="00964B7A" w:rsidDel="00AD77A4">
            <w:delText>loops</w:delText>
          </w:r>
        </w:del>
      </w:ins>
      <w:ins w:id="114" w:author="Zou Lan" w:date="2020-02-26T12:19:00Z">
        <w:r w:rsidR="00AD77A4">
          <w:t>objectives</w:t>
        </w:r>
      </w:ins>
      <w:ins w:id="115" w:author="ericsson user 2" w:date="2020-02-21T15:21:00Z">
        <w:r w:rsidR="001A1A7A" w:rsidRPr="00964B7A">
          <w:t xml:space="preserve"> can be delegated to </w:t>
        </w:r>
      </w:ins>
      <w:ins w:id="116" w:author="Zou Lan" w:date="2020-02-26T12:35:00Z">
        <w:r w:rsidR="001179C4">
          <w:t xml:space="preserve">be achieved by </w:t>
        </w:r>
      </w:ins>
      <w:ins w:id="117" w:author="ericsson user 2" w:date="2020-02-21T15:21:00Z">
        <w:del w:id="118" w:author="Zou Lan" w:date="2020-02-26T11:39:00Z">
          <w:r w:rsidR="001A1A7A" w:rsidRPr="00964B7A" w:rsidDel="00347201">
            <w:delText>NF</w:delText>
          </w:r>
        </w:del>
      </w:ins>
      <w:ins w:id="119" w:author="Zou Lan" w:date="2020-02-26T11:40:00Z">
        <w:r w:rsidR="00347201">
          <w:t>network element</w:t>
        </w:r>
      </w:ins>
      <w:ins w:id="120" w:author="ericsson user 2" w:date="2020-02-21T15:21:00Z">
        <w:r w:rsidR="001A1A7A" w:rsidRPr="00964B7A">
          <w:t xml:space="preserve"> level control signalling loops as per operator need</w:t>
        </w:r>
      </w:ins>
      <w:ins w:id="121" w:author="Zou Lan" w:date="2020-02-26T12:20:00Z">
        <w:r w:rsidR="00AD77A4">
          <w:t xml:space="preserve">. For example, to </w:t>
        </w:r>
      </w:ins>
      <w:ins w:id="122" w:author="0228" w:date="2020-02-28T09:54:00Z">
        <w:r w:rsidR="007612CD">
          <w:t xml:space="preserve">handle the </w:t>
        </w:r>
      </w:ins>
      <w:ins w:id="123" w:author="0228" w:date="2020-02-28T09:55:00Z">
        <w:r w:rsidR="007612CD">
          <w:t>single UE</w:t>
        </w:r>
      </w:ins>
      <w:ins w:id="124" w:author="0228" w:date="2020-02-28T09:54:00Z">
        <w:r w:rsidR="007612CD">
          <w:t xml:space="preserve"> </w:t>
        </w:r>
      </w:ins>
      <w:ins w:id="125" w:author="0228" w:date="2020-02-28T09:55:00Z">
        <w:r w:rsidR="007612CD">
          <w:t xml:space="preserve">behaviour </w:t>
        </w:r>
      </w:ins>
      <w:ins w:id="126" w:author="0228" w:date="2020-02-28T09:56:00Z">
        <w:r w:rsidR="007612CD">
          <w:t xml:space="preserve">which contributes to the overall network assurance </w:t>
        </w:r>
      </w:ins>
      <w:ins w:id="127" w:author="Zou Lan" w:date="2020-02-26T12:20:00Z">
        <w:del w:id="128" w:author="0228" w:date="2020-02-28T09:56:00Z">
          <w:r w:rsidR="00AD77A4" w:rsidDel="007612CD">
            <w:delText xml:space="preserve">reduce the </w:delText>
          </w:r>
        </w:del>
      </w:ins>
      <w:ins w:id="129" w:author="ericsson user 2" w:date="2020-02-21T15:21:00Z">
        <w:del w:id="130" w:author="0228" w:date="2020-02-28T09:56:00Z">
          <w:r w:rsidR="001A1A7A" w:rsidRPr="00964B7A" w:rsidDel="007612CD">
            <w:delText xml:space="preserve">, deployment complexity </w:delText>
          </w:r>
        </w:del>
        <w:del w:id="131" w:author="Zou Lan" w:date="2020-02-26T12:21:00Z">
          <w:r w:rsidR="001A1A7A" w:rsidRPr="00964B7A" w:rsidDel="00AD77A4">
            <w:delText>and</w:delText>
          </w:r>
        </w:del>
      </w:ins>
      <w:ins w:id="132" w:author="Zou Lan" w:date="2020-02-26T12:21:00Z">
        <w:r w:rsidR="00AD77A4">
          <w:t>or</w:t>
        </w:r>
      </w:ins>
      <w:ins w:id="133" w:author="ericsson user 2" w:date="2020-02-21T15:21:00Z">
        <w:r w:rsidR="001A1A7A" w:rsidRPr="00964B7A">
          <w:t xml:space="preserve"> </w:t>
        </w:r>
      </w:ins>
      <w:ins w:id="134" w:author="Zou Lan" w:date="2020-02-26T12:20:00Z">
        <w:r w:rsidR="00AD77A4">
          <w:t xml:space="preserve">address </w:t>
        </w:r>
      </w:ins>
      <w:ins w:id="135" w:author="ericsson user 2" w:date="2020-02-21T15:21:00Z">
        <w:r w:rsidR="001A1A7A" w:rsidRPr="00964B7A">
          <w:t xml:space="preserve">the specific </w:t>
        </w:r>
      </w:ins>
      <w:ins w:id="136" w:author="0228" w:date="2020-02-28T09:59:00Z">
        <w:r w:rsidR="007612CD">
          <w:t xml:space="preserve">UE related </w:t>
        </w:r>
      </w:ins>
      <w:ins w:id="137" w:author="ericsson user 2" w:date="2020-02-21T15:21:00Z">
        <w:r w:rsidR="001A1A7A" w:rsidRPr="00964B7A">
          <w:t>CSI requirements</w:t>
        </w:r>
        <w:del w:id="138" w:author="Zou Lan" w:date="2020-02-26T12:20:00Z">
          <w:r w:rsidR="001A1A7A" w:rsidRPr="00964B7A" w:rsidDel="00AD77A4">
            <w:delText>, said loops also acting on user plane</w:delText>
          </w:r>
        </w:del>
        <w:r w:rsidR="001A1A7A" w:rsidRPr="00964B7A">
          <w:t>.</w:t>
        </w:r>
      </w:ins>
    </w:p>
    <w:p w14:paraId="7E484D2D" w14:textId="1E9695F8" w:rsidR="0016080F" w:rsidRDefault="0016080F" w:rsidP="00755B4A">
      <w:pPr>
        <w:ind w:left="284"/>
        <w:rPr>
          <w:ins w:id="139" w:author="ericsson user 2" w:date="2020-02-21T15:27:00Z"/>
        </w:rPr>
      </w:pPr>
      <w:ins w:id="140" w:author="ericsson user 2" w:date="2020-02-21T15:28:00Z">
        <w:r>
          <w:t xml:space="preserve">3) </w:t>
        </w:r>
      </w:ins>
      <w:ins w:id="141" w:author="ericsson user 2" w:date="2020-02-21T15:21:00Z">
        <w:r w:rsidR="001A1A7A" w:rsidRPr="0016080F">
          <w:t xml:space="preserve">In cases where </w:t>
        </w:r>
        <w:del w:id="142" w:author="Zou Lan" w:date="2020-02-26T12:20:00Z">
          <w:r w:rsidR="001A1A7A" w:rsidRPr="0016080F" w:rsidDel="00AD77A4">
            <w:delText>MnS delegate</w:delText>
          </w:r>
        </w:del>
      </w:ins>
      <w:ins w:id="143" w:author="ericsson user 2" w:date="2020-02-21T15:27:00Z">
        <w:del w:id="144" w:author="Zou Lan" w:date="2020-02-26T12:20:00Z">
          <w:r w:rsidDel="00AD77A4">
            <w:delText>s</w:delText>
          </w:r>
        </w:del>
      </w:ins>
      <w:ins w:id="145" w:author="ericsson user 2" w:date="2020-02-21T15:21:00Z">
        <w:del w:id="146" w:author="Zou Lan" w:date="2020-02-26T12:20:00Z">
          <w:r w:rsidR="001A1A7A" w:rsidRPr="0016080F" w:rsidDel="00AD77A4">
            <w:delText xml:space="preserve"> </w:delText>
          </w:r>
        </w:del>
        <w:r w:rsidR="001A1A7A" w:rsidRPr="0016080F">
          <w:t xml:space="preserve">assurance </w:t>
        </w:r>
      </w:ins>
      <w:ins w:id="147" w:author="Zou Lan" w:date="2020-02-26T12:20:00Z">
        <w:r w:rsidR="00AD77A4">
          <w:t xml:space="preserve">objectives are supported by the </w:t>
        </w:r>
      </w:ins>
      <w:ins w:id="148" w:author="ericsson user 2" w:date="2020-02-21T15:21:00Z">
        <w:del w:id="149" w:author="Zou Lan" w:date="2020-02-26T12:20:00Z">
          <w:r w:rsidR="001A1A7A" w:rsidRPr="0016080F" w:rsidDel="00AD77A4">
            <w:delText xml:space="preserve">to </w:delText>
          </w:r>
        </w:del>
        <w:del w:id="150" w:author="Zou Lan" w:date="2020-02-26T11:40:00Z">
          <w:r w:rsidR="001A1A7A" w:rsidRPr="0016080F" w:rsidDel="00347201">
            <w:delText>NF</w:delText>
          </w:r>
        </w:del>
      </w:ins>
      <w:ins w:id="151" w:author="Zou Lan" w:date="2020-02-26T11:40:00Z">
        <w:r w:rsidR="00347201">
          <w:t>network element</w:t>
        </w:r>
      </w:ins>
      <w:ins w:id="152" w:author="ericsson user 2" w:date="2020-02-21T15:21:00Z">
        <w:r w:rsidR="001A1A7A" w:rsidRPr="0016080F">
          <w:t xml:space="preserve"> level loops, the </w:t>
        </w:r>
        <w:del w:id="153" w:author="Zou Lan" w:date="2020-02-26T12:21:00Z">
          <w:r w:rsidR="001A1A7A" w:rsidRPr="0016080F" w:rsidDel="00AD77A4">
            <w:delText xml:space="preserve">MnS </w:delText>
          </w:r>
        </w:del>
      </w:ins>
      <w:ins w:id="154" w:author="Zou Lan" w:date="2020-02-26T12:21:00Z">
        <w:r w:rsidR="00AD77A4">
          <w:t xml:space="preserve">3GPP management system </w:t>
        </w:r>
      </w:ins>
      <w:ins w:id="155" w:author="ericsson user 2" w:date="2020-02-21T15:21:00Z">
        <w:r w:rsidR="001A1A7A" w:rsidRPr="0016080F">
          <w:t xml:space="preserve">ensures </w:t>
        </w:r>
        <w:del w:id="156" w:author="Zou Lan" w:date="2020-02-26T11:40:00Z">
          <w:r w:rsidR="001A1A7A" w:rsidRPr="0016080F" w:rsidDel="00347201">
            <w:delText>NF</w:delText>
          </w:r>
        </w:del>
      </w:ins>
      <w:ins w:id="157" w:author="Zou Lan" w:date="2020-02-26T11:40:00Z">
        <w:r w:rsidR="00347201">
          <w:t>network element</w:t>
        </w:r>
      </w:ins>
      <w:ins w:id="158" w:author="ericsson user 2" w:date="2020-02-21T15:21:00Z">
        <w:r w:rsidR="001A1A7A" w:rsidRPr="0016080F">
          <w:t xml:space="preserve"> loops actions are coordinated to achieve the desired effect.</w:t>
        </w:r>
      </w:ins>
    </w:p>
    <w:p w14:paraId="2BF23925" w14:textId="5CBF116C" w:rsidR="001A1A7A" w:rsidRPr="0016080F" w:rsidRDefault="001A1A7A" w:rsidP="00755B4A">
      <w:pPr>
        <w:ind w:left="284"/>
        <w:rPr>
          <w:ins w:id="159" w:author="ericsson user 2" w:date="2020-02-21T15:21:00Z"/>
        </w:rPr>
      </w:pPr>
      <w:ins w:id="160" w:author="ericsson user 2" w:date="2020-02-21T15:21:00Z">
        <w:r w:rsidRPr="0016080F">
          <w:t xml:space="preserve">4) Delegation scenarios may include </w:t>
        </w:r>
        <w:del w:id="161" w:author="Zou Lan" w:date="2020-02-26T12:25:00Z">
          <w:r w:rsidRPr="0016080F" w:rsidDel="00AD77A4">
            <w:delText xml:space="preserve">Hybrid with </w:delText>
          </w:r>
        </w:del>
        <w:r w:rsidRPr="0016080F">
          <w:t xml:space="preserve">RAN control loop and </w:t>
        </w:r>
        <w:del w:id="162" w:author="Zou Lan" w:date="2020-02-26T12:22:00Z">
          <w:r w:rsidRPr="0016080F" w:rsidDel="00AD77A4">
            <w:delText>MnS</w:delText>
          </w:r>
        </w:del>
      </w:ins>
      <w:ins w:id="163" w:author="Zou Lan" w:date="2020-02-26T12:22:00Z">
        <w:r w:rsidR="00AD77A4">
          <w:t>management</w:t>
        </w:r>
      </w:ins>
      <w:ins w:id="164" w:author="ericsson user 2" w:date="2020-02-21T15:21:00Z">
        <w:r w:rsidRPr="0016080F">
          <w:t xml:space="preserve"> control loop only</w:t>
        </w:r>
      </w:ins>
      <w:ins w:id="165" w:author="Zou Lan" w:date="2020-02-26T12:25:00Z">
        <w:r w:rsidR="00AD77A4">
          <w:t xml:space="preserve"> scenario</w:t>
        </w:r>
      </w:ins>
      <w:ins w:id="166" w:author="ericsson user 2" w:date="2020-02-21T15:21:00Z">
        <w:r w:rsidRPr="0016080F">
          <w:t xml:space="preserve">, </w:t>
        </w:r>
        <w:del w:id="167" w:author="Zou Lan" w:date="2020-02-26T12:23:00Z">
          <w:r w:rsidRPr="0016080F" w:rsidDel="00AD77A4">
            <w:delText>or vice versa</w:delText>
          </w:r>
        </w:del>
      </w:ins>
      <w:ins w:id="168" w:author="Zou Lan" w:date="2020-02-26T12:23:00Z">
        <w:r w:rsidR="00AD77A4">
          <w:t>Core control loop and management control loop only</w:t>
        </w:r>
      </w:ins>
      <w:ins w:id="169" w:author="Zou Lan" w:date="2020-02-26T12:25:00Z">
        <w:r w:rsidR="00AD77A4">
          <w:t xml:space="preserve"> scenario</w:t>
        </w:r>
      </w:ins>
      <w:ins w:id="170" w:author="ericsson user 2" w:date="2020-02-21T15:21:00Z">
        <w:r w:rsidRPr="0016080F">
          <w:t xml:space="preserve">, </w:t>
        </w:r>
      </w:ins>
      <w:ins w:id="171" w:author="Zou Lan" w:date="2020-02-26T12:23:00Z">
        <w:r w:rsidR="00AD77A4">
          <w:t xml:space="preserve">or RAN control loop, </w:t>
        </w:r>
      </w:ins>
      <w:ins w:id="172" w:author="Zou Lan" w:date="2020-02-26T12:24:00Z">
        <w:r w:rsidR="00AD77A4">
          <w:t>core control loop and management control loop</w:t>
        </w:r>
      </w:ins>
      <w:ins w:id="173" w:author="Zou Lan" w:date="2020-02-26T12:25:00Z">
        <w:r w:rsidR="00AD77A4">
          <w:t xml:space="preserve"> scenario</w:t>
        </w:r>
      </w:ins>
      <w:ins w:id="174" w:author="Zou Lan" w:date="2020-02-26T12:24:00Z">
        <w:r w:rsidR="00AD77A4">
          <w:t xml:space="preserve">. </w:t>
        </w:r>
      </w:ins>
      <w:ins w:id="175" w:author="ericsson user 2" w:date="2020-02-21T15:21:00Z">
        <w:del w:id="176" w:author="Zou Lan" w:date="2020-02-26T12:24:00Z">
          <w:r w:rsidRPr="0016080F" w:rsidDel="00AD77A4">
            <w:delText>depending on the specific RAN and Core NSSI instance at hand.</w:delText>
          </w:r>
        </w:del>
      </w:ins>
    </w:p>
    <w:p w14:paraId="3B7C78F9" w14:textId="77777777" w:rsidR="001E41F3" w:rsidRPr="00874C5B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1160" w:rsidRPr="00477531" w14:paraId="0EE59A89" w14:textId="77777777" w:rsidTr="00B959FB">
        <w:tc>
          <w:tcPr>
            <w:tcW w:w="9521" w:type="dxa"/>
            <w:shd w:val="clear" w:color="auto" w:fill="FFFFCC"/>
            <w:vAlign w:val="center"/>
          </w:tcPr>
          <w:p w14:paraId="3139BBC7" w14:textId="3F97C59A" w:rsidR="00DC1160" w:rsidRPr="00477531" w:rsidRDefault="00B959FB" w:rsidP="007631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="00DC116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A87D736" w14:textId="69026FFB" w:rsidR="00E725FB" w:rsidRDefault="00E725FB" w:rsidP="00E725FB">
      <w:pPr>
        <w:pStyle w:val="8"/>
        <w:rPr>
          <w:ins w:id="177" w:author="ericsson user 2" w:date="2020-02-21T15:39:00Z"/>
        </w:rPr>
      </w:pPr>
      <w:bookmarkStart w:id="178" w:name="_Toc27046898"/>
      <w:bookmarkStart w:id="179" w:name="_Toc19796764"/>
      <w:ins w:id="180" w:author="ericsson user 2" w:date="2020-02-21T15:38:00Z">
        <w:r>
          <w:t>Annex X (informative): Example</w:t>
        </w:r>
        <w:r w:rsidR="00C92EBD">
          <w:t>s of hybrid Assurance</w:t>
        </w:r>
      </w:ins>
      <w:ins w:id="181" w:author="ericsson user 2" w:date="2020-02-21T15:39:00Z">
        <w:r w:rsidR="00C92EBD">
          <w:t xml:space="preserve"> </w:t>
        </w:r>
        <w:r w:rsidR="00C03138">
          <w:t>solutions</w:t>
        </w:r>
        <w:bookmarkEnd w:id="178"/>
        <w:bookmarkEnd w:id="179"/>
      </w:ins>
    </w:p>
    <w:p w14:paraId="1D8EDA96" w14:textId="6AC398C8" w:rsidR="00C03138" w:rsidRDefault="00A24CAF" w:rsidP="00C03138">
      <w:pPr>
        <w:rPr>
          <w:ins w:id="182" w:author="ericsson user 2" w:date="2020-02-21T15:39:00Z"/>
        </w:rPr>
      </w:pPr>
      <w:ins w:id="183" w:author="ericsson user 2" w:date="2020-02-21T15:42:00Z">
        <w:r>
          <w:rPr>
            <w:lang w:eastAsia="zh-CN"/>
          </w:rPr>
          <w:t xml:space="preserve"> </w:t>
        </w:r>
      </w:ins>
      <w:ins w:id="184" w:author="ericsson user 2" w:date="2020-02-21T15:52:00Z">
        <w:r w:rsidR="00E75658">
          <w:t xml:space="preserve">This Annex provides </w:t>
        </w:r>
        <w:r w:rsidR="00683198">
          <w:t>two examples of hybrid Assurance solutions as shown in Figure X.1</w:t>
        </w:r>
      </w:ins>
      <w:ins w:id="185" w:author="ericsson user 2" w:date="2020-02-21T17:07:00Z">
        <w:r w:rsidR="009D4DF8">
          <w:t xml:space="preserve"> and X.2</w:t>
        </w:r>
      </w:ins>
      <w:ins w:id="186" w:author="ericsson user 2" w:date="2020-02-21T15:52:00Z">
        <w:r w:rsidR="00683198">
          <w:t>.</w:t>
        </w:r>
        <w:r w:rsidR="00DC42C1">
          <w:t xml:space="preserve"> </w:t>
        </w:r>
      </w:ins>
      <w:ins w:id="187" w:author="ericsson user 2" w:date="2020-02-21T15:53:00Z">
        <w:r w:rsidR="00AE1A26">
          <w:t>The ma</w:t>
        </w:r>
        <w:r w:rsidR="00DC42C1">
          <w:t xml:space="preserve">nagement control loops are </w:t>
        </w:r>
        <w:r w:rsidR="00AE1A26">
          <w:t>used for cross-domain assurance</w:t>
        </w:r>
        <w:r w:rsidR="00722474">
          <w:t xml:space="preserve"> </w:t>
        </w:r>
      </w:ins>
      <w:ins w:id="188" w:author="ericsson user 2" w:date="2020-02-21T17:09:00Z">
        <w:r w:rsidR="00811003">
          <w:t>purpose</w:t>
        </w:r>
      </w:ins>
      <w:ins w:id="189" w:author="ericsson user 2" w:date="2020-02-21T17:16:00Z">
        <w:r w:rsidR="00577254">
          <w:t>s</w:t>
        </w:r>
      </w:ins>
      <w:ins w:id="190" w:author="ericsson user 2" w:date="2020-02-21T17:09:00Z">
        <w:r w:rsidR="00811003">
          <w:t xml:space="preserve"> </w:t>
        </w:r>
      </w:ins>
      <w:ins w:id="191" w:author="ericsson user 2" w:date="2020-02-21T15:53:00Z">
        <w:r w:rsidR="00722474">
          <w:t xml:space="preserve">and for </w:t>
        </w:r>
      </w:ins>
      <w:ins w:id="192" w:author="ericsson user 2" w:date="2020-02-21T15:54:00Z">
        <w:r w:rsidR="00722474">
          <w:t xml:space="preserve">domain assurance </w:t>
        </w:r>
        <w:del w:id="193" w:author="0228" w:date="2020-02-28T10:00:00Z">
          <w:r w:rsidR="00722474" w:rsidDel="007612CD">
            <w:delText>(RAN and CN)</w:delText>
          </w:r>
        </w:del>
      </w:ins>
      <w:ins w:id="194" w:author="ericsson user 2" w:date="2020-02-21T17:09:00Z">
        <w:del w:id="195" w:author="0228" w:date="2020-02-28T10:00:00Z">
          <w:r w:rsidR="00811003" w:rsidDel="007612CD">
            <w:delText xml:space="preserve"> </w:delText>
          </w:r>
        </w:del>
        <w:r w:rsidR="00811003">
          <w:t>purpose</w:t>
        </w:r>
      </w:ins>
      <w:ins w:id="196" w:author="ericsson user 2" w:date="2020-02-21T15:54:00Z">
        <w:r w:rsidR="00717C0C">
          <w:t xml:space="preserve">, in the RAN and CN </w:t>
        </w:r>
        <w:del w:id="197" w:author="0228" w:date="2020-02-28T10:00:00Z">
          <w:r w:rsidR="00717C0C" w:rsidDel="007612CD">
            <w:delText>domain</w:delText>
          </w:r>
        </w:del>
      </w:ins>
      <w:ins w:id="198" w:author="0228" w:date="2020-02-28T10:00:00Z">
        <w:r w:rsidR="007612CD">
          <w:t>network</w:t>
        </w:r>
      </w:ins>
      <w:ins w:id="199" w:author="ericsson user 2" w:date="2020-02-21T15:54:00Z">
        <w:r w:rsidR="00717C0C">
          <w:t xml:space="preserve"> the</w:t>
        </w:r>
        <w:r w:rsidR="00113A03">
          <w:t>r</w:t>
        </w:r>
      </w:ins>
      <w:ins w:id="200" w:author="ericsson user 2" w:date="2020-02-21T17:17:00Z">
        <w:r w:rsidR="00577254">
          <w:t>e</w:t>
        </w:r>
      </w:ins>
      <w:ins w:id="201" w:author="ericsson user 2" w:date="2020-02-21T15:54:00Z">
        <w:r w:rsidR="00113A03">
          <w:t xml:space="preserve"> may </w:t>
        </w:r>
        <w:del w:id="202" w:author="0228" w:date="2020-02-28T10:01:00Z">
          <w:r w:rsidR="00113A03" w:rsidDel="007612CD">
            <w:delText>or may n</w:delText>
          </w:r>
        </w:del>
      </w:ins>
      <w:ins w:id="203" w:author="ericsson user 2" w:date="2020-02-21T15:55:00Z">
        <w:del w:id="204" w:author="0228" w:date="2020-02-28T10:01:00Z">
          <w:r w:rsidR="00113A03" w:rsidDel="007612CD">
            <w:delText>ot be</w:delText>
          </w:r>
        </w:del>
      </w:ins>
      <w:ins w:id="205" w:author="0228" w:date="2020-02-28T10:01:00Z">
        <w:r w:rsidR="007612CD">
          <w:t>have</w:t>
        </w:r>
      </w:ins>
      <w:ins w:id="206" w:author="ericsson user 2" w:date="2020-02-21T15:55:00Z">
        <w:r w:rsidR="00113A03">
          <w:t xml:space="preserve"> </w:t>
        </w:r>
      </w:ins>
      <w:ins w:id="207" w:author="ericsson user 2" w:date="2020-02-21T17:08:00Z">
        <w:r w:rsidR="009D4DF8">
          <w:t xml:space="preserve">domain specific </w:t>
        </w:r>
      </w:ins>
      <w:ins w:id="208" w:author="ericsson user 2" w:date="2020-02-21T15:55:00Z">
        <w:r w:rsidR="00113A03">
          <w:t>assurance loops</w:t>
        </w:r>
        <w:r w:rsidR="00FB134F">
          <w:t xml:space="preserve"> in operation</w:t>
        </w:r>
      </w:ins>
      <w:ins w:id="209" w:author="0228" w:date="2020-02-28T10:01:00Z">
        <w:r w:rsidR="007612CD">
          <w:t xml:space="preserve"> </w:t>
        </w:r>
      </w:ins>
      <w:ins w:id="210" w:author="0228" w:date="2020-02-28T10:02:00Z">
        <w:r w:rsidR="007612CD">
          <w:t>in the delegation scenario.</w:t>
        </w:r>
      </w:ins>
      <w:ins w:id="211" w:author="ericsson user 2" w:date="2020-02-21T15:55:00Z">
        <w:del w:id="212" w:author="0228" w:date="2020-02-28T10:01:00Z">
          <w:r w:rsidR="00FB134F" w:rsidDel="007612CD">
            <w:delText xml:space="preserve">, </w:delText>
          </w:r>
        </w:del>
      </w:ins>
    </w:p>
    <w:p w14:paraId="015B036D" w14:textId="31CA7A2E" w:rsidR="00C03138" w:rsidRPr="00C03138" w:rsidRDefault="001F7BEF">
      <w:pPr>
        <w:jc w:val="center"/>
        <w:rPr>
          <w:ins w:id="213" w:author="ericsson user 2" w:date="2020-02-21T15:38:00Z"/>
        </w:rPr>
        <w:pPrChange w:id="214" w:author="ericsson user 2" w:date="2020-02-21T15:41:00Z">
          <w:pPr>
            <w:pStyle w:val="8"/>
          </w:pPr>
        </w:pPrChange>
      </w:pPr>
      <w:ins w:id="215" w:author="ericsson user 2" w:date="2020-02-21T15:56:00Z">
        <w:r>
          <w:rPr>
            <w:noProof/>
            <w:lang w:val="en-US" w:eastAsia="zh-CN"/>
          </w:rPr>
          <w:lastRenderedPageBreak/>
          <w:drawing>
            <wp:inline distT="0" distB="0" distL="0" distR="0" wp14:anchorId="3FBDF8F3" wp14:editId="719A961F">
              <wp:extent cx="2308860" cy="214148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8385" cy="21781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CE1B8A5" w14:textId="5F3A6161" w:rsidR="00B959FB" w:rsidRDefault="001E1A94" w:rsidP="001F7BEF">
      <w:pPr>
        <w:jc w:val="center"/>
        <w:rPr>
          <w:ins w:id="216" w:author="ericsson user 2" w:date="2020-02-21T15:56:00Z"/>
          <w:noProof/>
        </w:rPr>
      </w:pPr>
      <w:ins w:id="217" w:author="ericsson user 2" w:date="2020-02-21T15:41:00Z">
        <w:r>
          <w:rPr>
            <w:noProof/>
          </w:rPr>
          <w:t>Figure X.1:</w:t>
        </w:r>
      </w:ins>
      <w:ins w:id="218" w:author="ericsson user 2" w:date="2020-02-21T15:57:00Z">
        <w:r w:rsidR="006F4ECE">
          <w:rPr>
            <w:noProof/>
          </w:rPr>
          <w:t xml:space="preserve"> </w:t>
        </w:r>
      </w:ins>
      <w:ins w:id="219" w:author="ericsson user 2" w:date="2020-02-21T17:17:00Z">
        <w:r w:rsidR="003643C7">
          <w:rPr>
            <w:noProof/>
          </w:rPr>
          <w:t>H</w:t>
        </w:r>
      </w:ins>
      <w:ins w:id="220" w:author="ericsson user 2" w:date="2020-02-21T15:57:00Z">
        <w:r w:rsidR="006F4ECE">
          <w:rPr>
            <w:noProof/>
          </w:rPr>
          <w:t xml:space="preserve">ybrid assurance solution with </w:t>
        </w:r>
      </w:ins>
      <w:ins w:id="221" w:author="0228" w:date="2020-02-29T00:40:00Z">
        <w:r w:rsidR="00ED7B9C">
          <w:rPr>
            <w:noProof/>
          </w:rPr>
          <w:t>CN</w:t>
        </w:r>
        <w:r w:rsidR="00ED7B9C" w:rsidDel="007612CD">
          <w:rPr>
            <w:noProof/>
          </w:rPr>
          <w:t xml:space="preserve"> </w:t>
        </w:r>
      </w:ins>
      <w:ins w:id="222" w:author="ericsson user 2" w:date="2020-02-21T15:58:00Z">
        <w:del w:id="223" w:author="0228" w:date="2020-02-28T10:02:00Z">
          <w:r w:rsidR="003E1D8A" w:rsidDel="007612CD">
            <w:rPr>
              <w:noProof/>
            </w:rPr>
            <w:delText>distributed</w:delText>
          </w:r>
        </w:del>
      </w:ins>
      <w:ins w:id="224" w:author="0228" w:date="2020-02-28T10:02:00Z">
        <w:r w:rsidR="007612CD">
          <w:rPr>
            <w:noProof/>
          </w:rPr>
          <w:t xml:space="preserve">delegation </w:t>
        </w:r>
      </w:ins>
      <w:ins w:id="225" w:author="ericsson user 2" w:date="2020-02-21T15:58:00Z">
        <w:del w:id="226" w:author="0228" w:date="2020-02-28T10:03:00Z">
          <w:r w:rsidR="003E1D8A" w:rsidDel="007612CD">
            <w:rPr>
              <w:noProof/>
            </w:rPr>
            <w:delText xml:space="preserve"> </w:delText>
          </w:r>
        </w:del>
        <w:del w:id="227" w:author="0228" w:date="2020-02-29T00:40:00Z">
          <w:r w:rsidR="0014291D" w:rsidDel="00ED7B9C">
            <w:rPr>
              <w:noProof/>
            </w:rPr>
            <w:delText>CN assurance</w:delText>
          </w:r>
        </w:del>
      </w:ins>
    </w:p>
    <w:p w14:paraId="6C4FEA51" w14:textId="15281C05" w:rsidR="00C93440" w:rsidRDefault="00C93440" w:rsidP="001F7BEF">
      <w:pPr>
        <w:jc w:val="center"/>
        <w:rPr>
          <w:ins w:id="228" w:author="ericsson user 2" w:date="2020-02-21T15:57:00Z"/>
          <w:noProof/>
        </w:rPr>
      </w:pPr>
      <w:ins w:id="229" w:author="ericsson user 2" w:date="2020-02-21T15:57:00Z">
        <w:r>
          <w:rPr>
            <w:noProof/>
            <w:lang w:val="en-US" w:eastAsia="zh-CN"/>
          </w:rPr>
          <w:drawing>
            <wp:inline distT="0" distB="0" distL="0" distR="0" wp14:anchorId="3EC7B10D" wp14:editId="29B76ECF">
              <wp:extent cx="2589795" cy="2409339"/>
              <wp:effectExtent l="0" t="0" r="127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115" cy="24449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A01C0EB" w14:textId="5EC2590A" w:rsidR="00C93440" w:rsidRDefault="00C93440" w:rsidP="00C93440">
      <w:pPr>
        <w:jc w:val="center"/>
        <w:rPr>
          <w:ins w:id="230" w:author="ericsson user 2" w:date="2020-02-21T15:57:00Z"/>
          <w:noProof/>
        </w:rPr>
      </w:pPr>
      <w:ins w:id="231" w:author="ericsson user 2" w:date="2020-02-21T15:57:00Z">
        <w:r>
          <w:rPr>
            <w:noProof/>
          </w:rPr>
          <w:t>Figure X.2:</w:t>
        </w:r>
      </w:ins>
      <w:ins w:id="232" w:author="ericsson user 2" w:date="2020-02-21T17:17:00Z">
        <w:r w:rsidR="003643C7">
          <w:rPr>
            <w:noProof/>
          </w:rPr>
          <w:t>H</w:t>
        </w:r>
      </w:ins>
      <w:ins w:id="233" w:author="ericsson user 2" w:date="2020-02-21T15:58:00Z">
        <w:r w:rsidR="0014291D">
          <w:rPr>
            <w:noProof/>
          </w:rPr>
          <w:t>y</w:t>
        </w:r>
      </w:ins>
      <w:ins w:id="234" w:author="ericsson user 2" w:date="2020-02-21T15:59:00Z">
        <w:r w:rsidR="0014291D">
          <w:rPr>
            <w:noProof/>
          </w:rPr>
          <w:t xml:space="preserve">brid assurance solution with </w:t>
        </w:r>
      </w:ins>
      <w:ins w:id="235" w:author="0228" w:date="2020-02-29T00:40:00Z">
        <w:r w:rsidR="00ED7B9C">
          <w:rPr>
            <w:noProof/>
          </w:rPr>
          <w:t xml:space="preserve">RAN </w:t>
        </w:r>
      </w:ins>
      <w:ins w:id="236" w:author="ericsson user 2" w:date="2020-02-21T15:59:00Z">
        <w:del w:id="237" w:author="0228" w:date="2020-02-28T10:03:00Z">
          <w:r w:rsidR="0014291D" w:rsidDel="007612CD">
            <w:rPr>
              <w:noProof/>
            </w:rPr>
            <w:delText>distribtued</w:delText>
          </w:r>
        </w:del>
      </w:ins>
      <w:ins w:id="238" w:author="0228" w:date="2020-02-28T10:03:00Z">
        <w:r w:rsidR="007612CD">
          <w:rPr>
            <w:noProof/>
          </w:rPr>
          <w:t>delegation</w:t>
        </w:r>
      </w:ins>
      <w:ins w:id="239" w:author="ericsson user 2" w:date="2020-02-21T15:59:00Z">
        <w:r w:rsidR="0014291D">
          <w:rPr>
            <w:noProof/>
          </w:rPr>
          <w:t xml:space="preserve"> </w:t>
        </w:r>
        <w:del w:id="240" w:author="0228" w:date="2020-02-29T00:40:00Z">
          <w:r w:rsidR="0014291D" w:rsidDel="00ED7B9C">
            <w:rPr>
              <w:noProof/>
            </w:rPr>
            <w:delText xml:space="preserve">RAN </w:delText>
          </w:r>
          <w:bookmarkStart w:id="241" w:name="_GoBack"/>
          <w:bookmarkEnd w:id="241"/>
          <w:r w:rsidR="0014291D" w:rsidDel="00ED7B9C">
            <w:rPr>
              <w:noProof/>
            </w:rPr>
            <w:delText>assurance</w:delText>
          </w:r>
        </w:del>
      </w:ins>
    </w:p>
    <w:p w14:paraId="197A05CB" w14:textId="77777777" w:rsidR="00C93440" w:rsidRDefault="00C93440">
      <w:pPr>
        <w:jc w:val="center"/>
        <w:rPr>
          <w:ins w:id="242" w:author="ericsson user 2" w:date="2020-02-21T15:47:00Z"/>
          <w:noProof/>
        </w:rPr>
        <w:pPrChange w:id="243" w:author="ericsson user 2" w:date="2020-02-21T15:56:00Z">
          <w:pPr/>
        </w:pPrChange>
      </w:pPr>
    </w:p>
    <w:p w14:paraId="1DE0487E" w14:textId="77777777" w:rsidR="00F26FC6" w:rsidRPr="00874C5B" w:rsidRDefault="00F26FC6" w:rsidP="00B959FB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959FB" w:rsidRPr="00477531" w14:paraId="7943E054" w14:textId="77777777" w:rsidTr="0076311C">
        <w:tc>
          <w:tcPr>
            <w:tcW w:w="9639" w:type="dxa"/>
            <w:shd w:val="clear" w:color="auto" w:fill="FFFFCC"/>
            <w:vAlign w:val="center"/>
          </w:tcPr>
          <w:p w14:paraId="2A758389" w14:textId="60CA98AF" w:rsidR="00B959FB" w:rsidRPr="00477531" w:rsidRDefault="00B959FB" w:rsidP="007631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9BEB165" w14:textId="77777777" w:rsidR="00602DAF" w:rsidRDefault="00602DAF">
      <w:pPr>
        <w:rPr>
          <w:noProof/>
        </w:rPr>
      </w:pPr>
    </w:p>
    <w:sectPr w:rsidR="00602DAF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0FF94" w14:textId="77777777" w:rsidR="001009AF" w:rsidRDefault="001009AF">
      <w:r>
        <w:separator/>
      </w:r>
    </w:p>
  </w:endnote>
  <w:endnote w:type="continuationSeparator" w:id="0">
    <w:p w14:paraId="09A206E3" w14:textId="77777777" w:rsidR="001009AF" w:rsidRDefault="001009AF">
      <w:r>
        <w:continuationSeparator/>
      </w:r>
    </w:p>
  </w:endnote>
  <w:endnote w:type="continuationNotice" w:id="1">
    <w:p w14:paraId="16270B90" w14:textId="77777777" w:rsidR="001009AF" w:rsidRDefault="001009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3219A" w14:textId="77777777" w:rsidR="001009AF" w:rsidRDefault="001009AF">
      <w:r>
        <w:separator/>
      </w:r>
    </w:p>
  </w:footnote>
  <w:footnote w:type="continuationSeparator" w:id="0">
    <w:p w14:paraId="4346E521" w14:textId="77777777" w:rsidR="001009AF" w:rsidRDefault="001009AF">
      <w:r>
        <w:continuationSeparator/>
      </w:r>
    </w:p>
  </w:footnote>
  <w:footnote w:type="continuationNotice" w:id="1">
    <w:p w14:paraId="18D3AA73" w14:textId="77777777" w:rsidR="001009AF" w:rsidRDefault="001009A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202E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B44F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D15E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A161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1031"/>
    <w:multiLevelType w:val="hybridMultilevel"/>
    <w:tmpl w:val="F2CE9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3E42"/>
    <w:multiLevelType w:val="hybridMultilevel"/>
    <w:tmpl w:val="D27C6B78"/>
    <w:lvl w:ilvl="0" w:tplc="B4442F4C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6BB24D2F"/>
    <w:multiLevelType w:val="hybridMultilevel"/>
    <w:tmpl w:val="D94E081A"/>
    <w:lvl w:ilvl="0" w:tplc="1B7479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B1B72"/>
    <w:multiLevelType w:val="hybridMultilevel"/>
    <w:tmpl w:val="E6BE8A60"/>
    <w:lvl w:ilvl="0" w:tplc="35A08190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7D922E1F"/>
    <w:multiLevelType w:val="hybridMultilevel"/>
    <w:tmpl w:val="95E634DE"/>
    <w:lvl w:ilvl="0" w:tplc="487048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u Lan">
    <w15:presenceInfo w15:providerId="None" w15:userId="Zou Lan"/>
  </w15:person>
  <w15:person w15:author="0228">
    <w15:presenceInfo w15:providerId="None" w15:userId="0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953"/>
    <w:rsid w:val="00022E4A"/>
    <w:rsid w:val="00025F08"/>
    <w:rsid w:val="000332CA"/>
    <w:rsid w:val="00053D10"/>
    <w:rsid w:val="000904EF"/>
    <w:rsid w:val="000A6394"/>
    <w:rsid w:val="000B223E"/>
    <w:rsid w:val="000B7FED"/>
    <w:rsid w:val="000C038A"/>
    <w:rsid w:val="000C6598"/>
    <w:rsid w:val="000D1B9E"/>
    <w:rsid w:val="000D1F6B"/>
    <w:rsid w:val="000F618F"/>
    <w:rsid w:val="001009AF"/>
    <w:rsid w:val="00113A03"/>
    <w:rsid w:val="001179C4"/>
    <w:rsid w:val="0014291D"/>
    <w:rsid w:val="00145D43"/>
    <w:rsid w:val="00152305"/>
    <w:rsid w:val="0016080F"/>
    <w:rsid w:val="0016667D"/>
    <w:rsid w:val="00192C46"/>
    <w:rsid w:val="001A08B3"/>
    <w:rsid w:val="001A1A7A"/>
    <w:rsid w:val="001A7B60"/>
    <w:rsid w:val="001B52F0"/>
    <w:rsid w:val="001B7A65"/>
    <w:rsid w:val="001C20F0"/>
    <w:rsid w:val="001D16CF"/>
    <w:rsid w:val="001E1A94"/>
    <w:rsid w:val="001E3AF1"/>
    <w:rsid w:val="001E41F3"/>
    <w:rsid w:val="001E4C4C"/>
    <w:rsid w:val="001F7BEF"/>
    <w:rsid w:val="00221F5F"/>
    <w:rsid w:val="0026004D"/>
    <w:rsid w:val="002640DD"/>
    <w:rsid w:val="002742AF"/>
    <w:rsid w:val="00275D12"/>
    <w:rsid w:val="00284547"/>
    <w:rsid w:val="00284FEB"/>
    <w:rsid w:val="002860C4"/>
    <w:rsid w:val="00287DFA"/>
    <w:rsid w:val="002A627F"/>
    <w:rsid w:val="002A6BEF"/>
    <w:rsid w:val="002B5741"/>
    <w:rsid w:val="00303A11"/>
    <w:rsid w:val="00305409"/>
    <w:rsid w:val="00331C0A"/>
    <w:rsid w:val="00347201"/>
    <w:rsid w:val="00347CF5"/>
    <w:rsid w:val="003609EF"/>
    <w:rsid w:val="0036231A"/>
    <w:rsid w:val="003643C7"/>
    <w:rsid w:val="00374DD4"/>
    <w:rsid w:val="00380C97"/>
    <w:rsid w:val="00386C12"/>
    <w:rsid w:val="00390E69"/>
    <w:rsid w:val="00396F24"/>
    <w:rsid w:val="003A0A8A"/>
    <w:rsid w:val="003A742D"/>
    <w:rsid w:val="003B55FC"/>
    <w:rsid w:val="003C4ED4"/>
    <w:rsid w:val="003D786C"/>
    <w:rsid w:val="003E1A36"/>
    <w:rsid w:val="003E1D8A"/>
    <w:rsid w:val="003F47F8"/>
    <w:rsid w:val="00410371"/>
    <w:rsid w:val="004242F1"/>
    <w:rsid w:val="00440509"/>
    <w:rsid w:val="00451D32"/>
    <w:rsid w:val="00455882"/>
    <w:rsid w:val="004B75B7"/>
    <w:rsid w:val="004C3DC3"/>
    <w:rsid w:val="004C5470"/>
    <w:rsid w:val="004D29E1"/>
    <w:rsid w:val="00507A65"/>
    <w:rsid w:val="0051580D"/>
    <w:rsid w:val="00547111"/>
    <w:rsid w:val="00552C15"/>
    <w:rsid w:val="00573108"/>
    <w:rsid w:val="00577254"/>
    <w:rsid w:val="005827A0"/>
    <w:rsid w:val="00592D74"/>
    <w:rsid w:val="005B1754"/>
    <w:rsid w:val="005E011B"/>
    <w:rsid w:val="005E2C44"/>
    <w:rsid w:val="005F2FC3"/>
    <w:rsid w:val="00602DAF"/>
    <w:rsid w:val="006201A4"/>
    <w:rsid w:val="00621188"/>
    <w:rsid w:val="006237E5"/>
    <w:rsid w:val="006257ED"/>
    <w:rsid w:val="00672B40"/>
    <w:rsid w:val="00676B44"/>
    <w:rsid w:val="00683198"/>
    <w:rsid w:val="00695808"/>
    <w:rsid w:val="006A7298"/>
    <w:rsid w:val="006B46FB"/>
    <w:rsid w:val="006E21FB"/>
    <w:rsid w:val="006F4ECE"/>
    <w:rsid w:val="00705201"/>
    <w:rsid w:val="007070D7"/>
    <w:rsid w:val="00711132"/>
    <w:rsid w:val="00717C0C"/>
    <w:rsid w:val="00722474"/>
    <w:rsid w:val="00722972"/>
    <w:rsid w:val="00755B4A"/>
    <w:rsid w:val="00757BE3"/>
    <w:rsid w:val="007612CD"/>
    <w:rsid w:val="0076311C"/>
    <w:rsid w:val="00763314"/>
    <w:rsid w:val="00781D48"/>
    <w:rsid w:val="00792342"/>
    <w:rsid w:val="007977A8"/>
    <w:rsid w:val="007A6CF3"/>
    <w:rsid w:val="007B4790"/>
    <w:rsid w:val="007B512A"/>
    <w:rsid w:val="007C2097"/>
    <w:rsid w:val="007C47B4"/>
    <w:rsid w:val="007D6A07"/>
    <w:rsid w:val="007F7259"/>
    <w:rsid w:val="007F742C"/>
    <w:rsid w:val="008040A8"/>
    <w:rsid w:val="00811003"/>
    <w:rsid w:val="00823C48"/>
    <w:rsid w:val="008279FA"/>
    <w:rsid w:val="00833397"/>
    <w:rsid w:val="00833C22"/>
    <w:rsid w:val="0085518C"/>
    <w:rsid w:val="008626E7"/>
    <w:rsid w:val="00862CCF"/>
    <w:rsid w:val="00870EE7"/>
    <w:rsid w:val="00874C5B"/>
    <w:rsid w:val="008750C9"/>
    <w:rsid w:val="008863B9"/>
    <w:rsid w:val="008A45A6"/>
    <w:rsid w:val="008E3682"/>
    <w:rsid w:val="008F686C"/>
    <w:rsid w:val="00907306"/>
    <w:rsid w:val="009148DE"/>
    <w:rsid w:val="00941E30"/>
    <w:rsid w:val="00964B7A"/>
    <w:rsid w:val="009777D9"/>
    <w:rsid w:val="00991B88"/>
    <w:rsid w:val="009A306F"/>
    <w:rsid w:val="009A5753"/>
    <w:rsid w:val="009A579D"/>
    <w:rsid w:val="009C56D8"/>
    <w:rsid w:val="009D4DF8"/>
    <w:rsid w:val="009E3297"/>
    <w:rsid w:val="009F734F"/>
    <w:rsid w:val="00A07350"/>
    <w:rsid w:val="00A246B6"/>
    <w:rsid w:val="00A24CAF"/>
    <w:rsid w:val="00A47E70"/>
    <w:rsid w:val="00A50CF0"/>
    <w:rsid w:val="00A744A2"/>
    <w:rsid w:val="00A7671C"/>
    <w:rsid w:val="00AA075F"/>
    <w:rsid w:val="00AA2CBC"/>
    <w:rsid w:val="00AC5820"/>
    <w:rsid w:val="00AD1CD8"/>
    <w:rsid w:val="00AD535E"/>
    <w:rsid w:val="00AD77A4"/>
    <w:rsid w:val="00AE1A26"/>
    <w:rsid w:val="00B00E58"/>
    <w:rsid w:val="00B12956"/>
    <w:rsid w:val="00B258BB"/>
    <w:rsid w:val="00B25EFD"/>
    <w:rsid w:val="00B62AC8"/>
    <w:rsid w:val="00B62F44"/>
    <w:rsid w:val="00B67B97"/>
    <w:rsid w:val="00B959FB"/>
    <w:rsid w:val="00B968C8"/>
    <w:rsid w:val="00BA15C5"/>
    <w:rsid w:val="00BA3EC5"/>
    <w:rsid w:val="00BA51D9"/>
    <w:rsid w:val="00BA5F03"/>
    <w:rsid w:val="00BB5DFC"/>
    <w:rsid w:val="00BB7850"/>
    <w:rsid w:val="00BD279D"/>
    <w:rsid w:val="00BD6BB8"/>
    <w:rsid w:val="00C03138"/>
    <w:rsid w:val="00C66BA2"/>
    <w:rsid w:val="00C92EBD"/>
    <w:rsid w:val="00C93440"/>
    <w:rsid w:val="00C95985"/>
    <w:rsid w:val="00CC5026"/>
    <w:rsid w:val="00CC68D0"/>
    <w:rsid w:val="00CF7242"/>
    <w:rsid w:val="00D03E86"/>
    <w:rsid w:val="00D03F9A"/>
    <w:rsid w:val="00D06D51"/>
    <w:rsid w:val="00D24991"/>
    <w:rsid w:val="00D311A7"/>
    <w:rsid w:val="00D50255"/>
    <w:rsid w:val="00D66520"/>
    <w:rsid w:val="00DC1160"/>
    <w:rsid w:val="00DC42C1"/>
    <w:rsid w:val="00DE34CF"/>
    <w:rsid w:val="00E017A9"/>
    <w:rsid w:val="00E13F3D"/>
    <w:rsid w:val="00E22428"/>
    <w:rsid w:val="00E34898"/>
    <w:rsid w:val="00E725FB"/>
    <w:rsid w:val="00E75658"/>
    <w:rsid w:val="00E86CBF"/>
    <w:rsid w:val="00EB09B7"/>
    <w:rsid w:val="00EB2C1B"/>
    <w:rsid w:val="00EB52CD"/>
    <w:rsid w:val="00EC078F"/>
    <w:rsid w:val="00ED7B9C"/>
    <w:rsid w:val="00EE42A5"/>
    <w:rsid w:val="00EE4E4A"/>
    <w:rsid w:val="00EE7D7C"/>
    <w:rsid w:val="00F02D47"/>
    <w:rsid w:val="00F25D98"/>
    <w:rsid w:val="00F26FC6"/>
    <w:rsid w:val="00F300FB"/>
    <w:rsid w:val="00F57812"/>
    <w:rsid w:val="00F85FE6"/>
    <w:rsid w:val="00F87239"/>
    <w:rsid w:val="00F92F62"/>
    <w:rsid w:val="00FB134F"/>
    <w:rsid w:val="00FB6386"/>
    <w:rsid w:val="00FC7EEA"/>
    <w:rsid w:val="00FD60FB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E50F4"/>
  <w15:docId w15:val="{9EB609C8-078C-450C-8774-EBD6E6C5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DC1160"/>
    <w:rPr>
      <w:rFonts w:ascii="Arial" w:hAnsi="Arial"/>
      <w:sz w:val="32"/>
      <w:lang w:val="en-GB" w:eastAsia="en-US"/>
    </w:rPr>
  </w:style>
  <w:style w:type="paragraph" w:customStyle="1" w:styleId="FL">
    <w:name w:val="FL"/>
    <w:basedOn w:val="a"/>
    <w:rsid w:val="00DC116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af1">
    <w:name w:val="Normal (Web)"/>
    <w:basedOn w:val="a"/>
    <w:uiPriority w:val="99"/>
    <w:unhideWhenUsed/>
    <w:rsid w:val="00DC116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B1Char">
    <w:name w:val="B1 Char"/>
    <w:link w:val="B1"/>
    <w:locked/>
    <w:rsid w:val="00602DA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602DA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602DAF"/>
    <w:rPr>
      <w:rFonts w:ascii="Arial" w:hAnsi="Arial"/>
      <w:b/>
      <w:lang w:val="en-GB" w:eastAsia="en-US"/>
    </w:rPr>
  </w:style>
  <w:style w:type="paragraph" w:styleId="af2">
    <w:name w:val="List Paragraph"/>
    <w:basedOn w:val="a"/>
    <w:uiPriority w:val="34"/>
    <w:qFormat/>
    <w:rsid w:val="0016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2569ad-38d3-47dd-b389-d7f33451479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5BEA-C793-4A61-AF8E-834788A18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BAC4C-B90E-4525-A8BB-619AE537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6AACF-361C-4274-A176-AD369AAA2F29}">
  <ds:schemaRefs>
    <ds:schemaRef ds:uri="http://schemas.microsoft.com/office/2006/metadata/properties"/>
    <ds:schemaRef ds:uri="http://schemas.microsoft.com/office/infopath/2007/PartnerControls"/>
    <ds:schemaRef ds:uri="5d2569ad-38d3-47dd-b389-d7f334514799"/>
  </ds:schemaRefs>
</ds:datastoreItem>
</file>

<file path=customXml/itemProps4.xml><?xml version="1.0" encoding="utf-8"?>
<ds:datastoreItem xmlns:ds="http://schemas.openxmlformats.org/officeDocument/2006/customXml" ds:itemID="{5CB23376-2B17-46C3-89B6-0B7861D7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4365</CharactersWithSpaces>
  <SharedDoc>false</SharedDoc>
  <HLinks>
    <vt:vector size="1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0228</cp:lastModifiedBy>
  <cp:revision>5</cp:revision>
  <cp:lastPrinted>1900-01-01T00:00:00Z</cp:lastPrinted>
  <dcterms:created xsi:type="dcterms:W3CDTF">2020-02-26T03:37:00Z</dcterms:created>
  <dcterms:modified xsi:type="dcterms:W3CDTF">2020-02-28T16:41:00Z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(2)/QLqZeH878IXoH4udkEFKluRLbSrSLH1optb31hNMpYPBKQ3TA0+Xl0WsCVoO6h099nqYSQX
9iQXrwWWRikU7yjK+899xE/oAelXjlDt2d6dyMrbQaM+PL15YaRDB4K3p678MlR8kajcz4PY
4CCQvxvm2xydGAbbuBn3fMaF+tCVVd+xAp2/1yClqoLaPmR+jA869ZPPp6G15zYBjydIYKSv
6iYuOQ8YbbDXLQLXWh</vt:lpwstr>
  </property>
  <property fmtid="{D5CDD505-2E9C-101B-9397-08002B2CF9AE}" pid="22" name="_2015_ms_pID_7253431">
    <vt:lpwstr>vDKVMuh5vS9EICUorlmAuHbczOOnFm+U4BCNuBCMVCB4FCbQ8ht/Xe
kjjT9jbjdfOTSfFqL7U6BgLROnXqStvNKJ0NJa92YT4ENjECQI8MiC44a5f5RiIy/F3dybFK
+sM4B77tKg9GItgWkxm11NhrJdQktiWsbge1MLpu5IvJFK+Y0i4Oenb2sENu5FbqtDjiN2LB
73rKG7eOm6DerbCt</vt:lpwstr>
  </property>
  <property fmtid="{D5CDD505-2E9C-101B-9397-08002B2CF9AE}" pid="23" name="EriCOLLCategory">
    <vt:lpwstr>1;##Development|053fcc88-ab49-4f69-87df-fc64cb0bf305</vt:lpwstr>
  </property>
  <property fmtid="{D5CDD505-2E9C-101B-9397-08002B2CF9AE}" pid="24" name="TaxKeyword">
    <vt:lpwstr/>
  </property>
  <property fmtid="{D5CDD505-2E9C-101B-9397-08002B2CF9AE}" pid="25" name="ContentTypeId">
    <vt:lpwstr>0x010100C30B4DDDC204E543820567BBDE657C68</vt:lpwstr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ountry">
    <vt:lpwstr/>
  </property>
  <property fmtid="{D5CDD505-2E9C-101B-9397-08002B2CF9AE}" pid="28" name="EriCOLLCompetence">
    <vt:lpwstr/>
  </property>
  <property fmtid="{D5CDD505-2E9C-101B-9397-08002B2CF9AE}" pid="29" name="EriCOLLProducts">
    <vt:lpwstr/>
  </property>
  <property fmtid="{D5CDD505-2E9C-101B-9397-08002B2CF9AE}" pid="30" name="EriCOLLCustomer">
    <vt:lpwstr/>
  </property>
  <property fmtid="{D5CDD505-2E9C-101B-9397-08002B2CF9AE}" pid="31" name="EriCOLLProjects">
    <vt:lpwstr/>
  </property>
  <property fmtid="{D5CDD505-2E9C-101B-9397-08002B2CF9AE}" pid="32" name="EriCOLLProcess">
    <vt:lpwstr/>
  </property>
</Properties>
</file>