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6C66" w14:textId="6B7D2CE4"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00E58">
        <w:rPr>
          <w:b/>
          <w:i/>
          <w:noProof/>
          <w:sz w:val="28"/>
        </w:rPr>
        <w:t>1314</w:t>
      </w:r>
      <w:ins w:id="0" w:author="ericsson user 3" w:date="2020-02-25T11:16:00Z">
        <w:r w:rsidR="00862CCF">
          <w:rPr>
            <w:b/>
            <w:i/>
            <w:noProof/>
            <w:sz w:val="28"/>
          </w:rPr>
          <w:t>rev</w:t>
        </w:r>
        <w:del w:id="1" w:author="Zou Lan" w:date="2020-02-26T11:38:00Z">
          <w:r w:rsidR="007A6CF3" w:rsidDel="00347201">
            <w:rPr>
              <w:b/>
              <w:i/>
              <w:noProof/>
              <w:sz w:val="28"/>
            </w:rPr>
            <w:delText>1</w:delText>
          </w:r>
        </w:del>
      </w:ins>
      <w:ins w:id="2" w:author="Zou Lan" w:date="2020-02-26T11:38:00Z">
        <w:r w:rsidR="00347201">
          <w:rPr>
            <w:b/>
            <w:i/>
            <w:noProof/>
            <w:sz w:val="28"/>
          </w:rPr>
          <w:t>2</w:t>
        </w:r>
      </w:ins>
    </w:p>
    <w:p w14:paraId="178E75E6" w14:textId="77777777"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4FDDB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DC14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458D16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8001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7C2BBB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6C5E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7B85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4A8D11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B6A6F97" w14:textId="77777777" w:rsidR="001E41F3" w:rsidRPr="00410371" w:rsidRDefault="00705201" w:rsidP="009A306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A306F">
                <w:rPr>
                  <w:b/>
                  <w:noProof/>
                  <w:sz w:val="28"/>
                </w:rPr>
                <w:t>28.533</w:t>
              </w:r>
            </w:fldSimple>
          </w:p>
        </w:tc>
        <w:tc>
          <w:tcPr>
            <w:tcW w:w="709" w:type="dxa"/>
          </w:tcPr>
          <w:p w14:paraId="6D47E6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A73ABC0" w14:textId="77777777" w:rsidR="001E41F3" w:rsidRPr="00410371" w:rsidRDefault="00705201" w:rsidP="00B00E58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00E58">
                <w:rPr>
                  <w:b/>
                  <w:noProof/>
                  <w:sz w:val="28"/>
                </w:rPr>
                <w:t>0060</w:t>
              </w:r>
            </w:fldSimple>
          </w:p>
        </w:tc>
        <w:tc>
          <w:tcPr>
            <w:tcW w:w="709" w:type="dxa"/>
          </w:tcPr>
          <w:p w14:paraId="4290DCD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75C45B" w14:textId="77777777" w:rsidR="001E41F3" w:rsidRPr="00410371" w:rsidRDefault="007070D7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22FAA822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510E85D" w14:textId="77777777" w:rsidR="001E41F3" w:rsidRPr="00410371" w:rsidRDefault="00705201" w:rsidP="009A306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A306F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4AEDA4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F4EDD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68D6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805C5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354A66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383EBA3" w14:textId="77777777" w:rsidTr="00547111">
        <w:tc>
          <w:tcPr>
            <w:tcW w:w="9641" w:type="dxa"/>
            <w:gridSpan w:val="9"/>
          </w:tcPr>
          <w:p w14:paraId="3464364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8C0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0E96491" w14:textId="77777777" w:rsidTr="00A7671C">
        <w:tc>
          <w:tcPr>
            <w:tcW w:w="2835" w:type="dxa"/>
          </w:tcPr>
          <w:p w14:paraId="784F55B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69786F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E21DB4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E6A8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CC082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8625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9E1F81" w14:textId="77777777" w:rsidR="00F25D98" w:rsidRDefault="006237E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D2B77A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98EDD8" w14:textId="77777777" w:rsidR="00F25D98" w:rsidRDefault="006237E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4C3D42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9FB0E40" w14:textId="77777777" w:rsidTr="00547111">
        <w:tc>
          <w:tcPr>
            <w:tcW w:w="9640" w:type="dxa"/>
            <w:gridSpan w:val="11"/>
          </w:tcPr>
          <w:p w14:paraId="77AE04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D27A8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5EAF1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7049F7" w14:textId="77777777" w:rsidR="001E41F3" w:rsidRDefault="009A306F" w:rsidP="00E86CBF">
            <w:pPr>
              <w:pStyle w:val="CRCoverPage"/>
              <w:spacing w:after="0"/>
              <w:ind w:left="100"/>
              <w:rPr>
                <w:noProof/>
              </w:rPr>
            </w:pPr>
            <w:r w:rsidRPr="009A306F">
              <w:t>Add the cooperation with CN and RAN</w:t>
            </w:r>
          </w:p>
        </w:tc>
      </w:tr>
      <w:tr w:rsidR="001E41F3" w14:paraId="410579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9B423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BC18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3F79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A0CBBF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594103B" w14:textId="4654D89F" w:rsidR="001E41F3" w:rsidRDefault="00705201" w:rsidP="009A30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A306F">
                <w:rPr>
                  <w:noProof/>
                </w:rPr>
                <w:t>Huawei</w:t>
              </w:r>
            </w:fldSimple>
            <w:ins w:id="4" w:author="ericsson user 3" w:date="2020-02-25T11:15:00Z">
              <w:r w:rsidR="00A744A2">
                <w:rPr>
                  <w:noProof/>
                </w:rPr>
                <w:t>, Ericsson</w:t>
              </w:r>
            </w:ins>
          </w:p>
        </w:tc>
      </w:tr>
      <w:tr w:rsidR="001E41F3" w14:paraId="31E4BE1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3578C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067318D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A7BF8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5D90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846D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B9AB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0A2FB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D42968" w14:textId="77777777" w:rsidR="001E41F3" w:rsidRDefault="00705201" w:rsidP="009A30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A306F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C457D0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D98F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59FFDE" w14:textId="77777777" w:rsidR="001E41F3" w:rsidRDefault="009A306F" w:rsidP="009A3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2020-02-14</w:t>
            </w:r>
          </w:p>
        </w:tc>
      </w:tr>
      <w:tr w:rsidR="001E41F3" w14:paraId="04F681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E81C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8BB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605CE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D8BE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C22FA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6E2F2B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FE16AD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5CC3BE8" w14:textId="77777777" w:rsidR="001E41F3" w:rsidRDefault="009A30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722F4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0C5A5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BF31113" w14:textId="77777777" w:rsidR="001E41F3" w:rsidRDefault="009A306F" w:rsidP="009A306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17E8BF3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858C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7E256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6D4D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47432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E5EE5C4" w14:textId="77777777" w:rsidTr="00547111">
        <w:tc>
          <w:tcPr>
            <w:tcW w:w="1843" w:type="dxa"/>
          </w:tcPr>
          <w:p w14:paraId="56FD28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160F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FBE0F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A178B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16065" w14:textId="77777777" w:rsidR="001E41F3" w:rsidRDefault="008E3682" w:rsidP="008E36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Management system has the overall view of the network and the architecture should reflect the coordination with CN and RAN </w:t>
            </w:r>
            <w:r w:rsidR="006A7298">
              <w:rPr>
                <w:rFonts w:hint="eastAsia"/>
                <w:noProof/>
                <w:lang w:eastAsia="zh-CN"/>
              </w:rPr>
              <w:t>netw</w:t>
            </w:r>
            <w:r w:rsidR="006A7298">
              <w:rPr>
                <w:noProof/>
                <w:lang w:eastAsia="zh-CN"/>
              </w:rPr>
              <w:t>ork</w:t>
            </w:r>
            <w:r>
              <w:rPr>
                <w:noProof/>
                <w:lang w:eastAsia="zh-CN"/>
              </w:rPr>
              <w:t xml:space="preserve">. </w:t>
            </w:r>
          </w:p>
        </w:tc>
      </w:tr>
      <w:tr w:rsidR="001E41F3" w14:paraId="651146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F1B7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1783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0A5AA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BFB47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7C6A63" w14:textId="77777777" w:rsidR="001E41F3" w:rsidRDefault="009A306F" w:rsidP="006A72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8E3682">
              <w:rPr>
                <w:noProof/>
                <w:lang w:eastAsia="zh-CN"/>
              </w:rPr>
              <w:t>de</w:t>
            </w:r>
            <w:r>
              <w:rPr>
                <w:noProof/>
                <w:lang w:eastAsia="zh-CN"/>
              </w:rPr>
              <w:t>scription of m</w:t>
            </w:r>
            <w:r w:rsidRPr="00B702A1">
              <w:rPr>
                <w:noProof/>
                <w:lang w:eastAsia="zh-CN"/>
              </w:rPr>
              <w:t xml:space="preserve">anagement </w:t>
            </w:r>
            <w:r w:rsidRPr="008912F0">
              <w:rPr>
                <w:rFonts w:hint="eastAsia"/>
                <w:noProof/>
                <w:lang w:eastAsia="zh-CN"/>
              </w:rPr>
              <w:t xml:space="preserve">cooperation with </w:t>
            </w:r>
            <w:r>
              <w:rPr>
                <w:rFonts w:hint="eastAsia"/>
                <w:lang w:eastAsia="zh-CN"/>
              </w:rPr>
              <w:t>CN</w:t>
            </w:r>
            <w:r>
              <w:rPr>
                <w:lang w:eastAsia="zh-CN"/>
              </w:rPr>
              <w:t xml:space="preserve"> </w:t>
            </w:r>
            <w:r w:rsidRPr="008912F0">
              <w:rPr>
                <w:rFonts w:hint="eastAsia"/>
                <w:lang w:eastAsia="zh-CN"/>
              </w:rPr>
              <w:t xml:space="preserve">and RAN </w:t>
            </w:r>
            <w:r w:rsidR="006A7298">
              <w:rPr>
                <w:lang w:eastAsia="zh-CN"/>
              </w:rPr>
              <w:t>network</w:t>
            </w:r>
            <w:r>
              <w:rPr>
                <w:lang w:eastAsia="zh-CN"/>
              </w:rPr>
              <w:t>.</w:t>
            </w:r>
          </w:p>
        </w:tc>
      </w:tr>
      <w:tr w:rsidR="001E41F3" w14:paraId="6689E32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4417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342C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7C598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B59F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17C8BA" w14:textId="77777777" w:rsidR="001E41F3" w:rsidRDefault="009A306F" w:rsidP="006A72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8E3682">
              <w:rPr>
                <w:lang w:eastAsia="zh-CN"/>
              </w:rPr>
              <w:t>coo</w:t>
            </w:r>
            <w:r>
              <w:rPr>
                <w:lang w:eastAsia="zh-CN"/>
              </w:rPr>
              <w:t xml:space="preserve">peration between management, CN and RAN </w:t>
            </w:r>
            <w:r w:rsidR="006A7298">
              <w:rPr>
                <w:lang w:eastAsia="zh-CN"/>
              </w:rPr>
              <w:t>network</w:t>
            </w:r>
            <w:r>
              <w:rPr>
                <w:lang w:eastAsia="zh-CN"/>
              </w:rPr>
              <w:t xml:space="preserve"> are </w:t>
            </w:r>
            <w:r w:rsidR="008E3682">
              <w:rPr>
                <w:lang w:eastAsia="zh-CN"/>
              </w:rPr>
              <w:t>missing in the specification</w:t>
            </w:r>
            <w:r>
              <w:rPr>
                <w:lang w:eastAsia="zh-CN"/>
              </w:rPr>
              <w:t>.</w:t>
            </w:r>
          </w:p>
        </w:tc>
      </w:tr>
      <w:tr w:rsidR="001E41F3" w14:paraId="3AF3455C" w14:textId="77777777" w:rsidTr="00547111">
        <w:tc>
          <w:tcPr>
            <w:tcW w:w="2694" w:type="dxa"/>
            <w:gridSpan w:val="2"/>
          </w:tcPr>
          <w:p w14:paraId="4083F8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DD1E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280B4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B8BE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77CE09" w14:textId="77777777" w:rsidR="001E41F3" w:rsidRDefault="009A30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5.X</w:t>
            </w:r>
            <w:r w:rsidR="00874C5B">
              <w:rPr>
                <w:noProof/>
                <w:lang w:eastAsia="zh-CN"/>
              </w:rPr>
              <w:t xml:space="preserve"> </w:t>
            </w:r>
            <w:r w:rsidR="00874C5B">
              <w:rPr>
                <w:rFonts w:hint="eastAsia"/>
                <w:noProof/>
                <w:lang w:eastAsia="zh-CN"/>
              </w:rPr>
              <w:t>(</w:t>
            </w:r>
            <w:r w:rsidR="00874C5B">
              <w:rPr>
                <w:noProof/>
                <w:lang w:eastAsia="zh-CN"/>
              </w:rPr>
              <w:t>new)</w:t>
            </w:r>
          </w:p>
        </w:tc>
      </w:tr>
      <w:tr w:rsidR="001E41F3" w14:paraId="11CC5F0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5A5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DB5E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3071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6668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A88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0870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4CF27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2A273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C5D35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C1A6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3D3EE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A1FB55" w14:textId="77777777" w:rsidR="001E41F3" w:rsidRDefault="009A30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33AB3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3B634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31477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C8F0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BBF17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2A5B36" w14:textId="77777777" w:rsidR="001E41F3" w:rsidRDefault="009A30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9F9F45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1EAF2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D8B5A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8EE50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F5777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F3F67B" w14:textId="77777777" w:rsidR="001E41F3" w:rsidRDefault="009A306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38AA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2AE47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9C24DF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25A0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9636D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FBF21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34D1B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F52E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17F0CF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3EA9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CCB66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121902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2829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F84FF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A3E9B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E4A824D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160" w:rsidRPr="00477531" w14:paraId="0ABE0008" w14:textId="77777777" w:rsidTr="00874C5B">
        <w:tc>
          <w:tcPr>
            <w:tcW w:w="9521" w:type="dxa"/>
            <w:shd w:val="clear" w:color="auto" w:fill="FFFFCC"/>
            <w:vAlign w:val="center"/>
          </w:tcPr>
          <w:p w14:paraId="1B75A169" w14:textId="77777777" w:rsidR="00DC1160" w:rsidRPr="00477531" w:rsidRDefault="00DC1160" w:rsidP="007631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19796745"/>
            <w:bookmarkStart w:id="7" w:name="_Toc27046879"/>
            <w:bookmarkStart w:id="8" w:name="_Toc384916784"/>
            <w:bookmarkStart w:id="9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bookmarkEnd w:id="6"/>
    <w:bookmarkEnd w:id="7"/>
    <w:bookmarkEnd w:id="8"/>
    <w:bookmarkEnd w:id="9"/>
    <w:p w14:paraId="3613DFF0" w14:textId="77777777" w:rsidR="00874C5B" w:rsidRDefault="00874C5B" w:rsidP="00874C5B">
      <w:pPr>
        <w:pStyle w:val="2"/>
        <w:rPr>
          <w:ins w:id="10" w:author="Huawei" w:date="2020-02-14T14:26:00Z"/>
          <w:lang w:eastAsia="zh-CN"/>
        </w:rPr>
      </w:pPr>
      <w:ins w:id="11" w:author="Huawei" w:date="2020-02-14T14:26:00Z">
        <w:r w:rsidRPr="00B702A1">
          <w:rPr>
            <w:lang w:eastAsia="zh-CN"/>
          </w:rPr>
          <w:t>5.</w:t>
        </w:r>
        <w:r>
          <w:rPr>
            <w:lang w:eastAsia="zh-CN"/>
          </w:rPr>
          <w:t>X</w:t>
        </w:r>
        <w:r w:rsidRPr="00B702A1">
          <w:rPr>
            <w:lang w:eastAsia="zh-CN"/>
          </w:rPr>
          <w:tab/>
        </w:r>
      </w:ins>
      <w:ins w:id="12" w:author="Huawei" w:date="2020-02-14T19:09:00Z">
        <w:r w:rsidR="00711132">
          <w:rPr>
            <w:lang w:eastAsia="zh-CN"/>
          </w:rPr>
          <w:t>C</w:t>
        </w:r>
      </w:ins>
      <w:ins w:id="13" w:author="Huawei" w:date="2020-02-14T14:26:00Z">
        <w:r w:rsidRPr="008912F0">
          <w:rPr>
            <w:rFonts w:hint="eastAsia"/>
            <w:lang w:eastAsia="zh-CN"/>
          </w:rPr>
          <w:t xml:space="preserve">ooperation with </w:t>
        </w:r>
        <w:r w:rsidR="00284547">
          <w:rPr>
            <w:rFonts w:hint="eastAsia"/>
            <w:lang w:eastAsia="zh-CN"/>
          </w:rPr>
          <w:t>C</w:t>
        </w:r>
      </w:ins>
      <w:ins w:id="14" w:author="Huawei" w:date="2020-02-14T19:50:00Z">
        <w:r w:rsidR="00284547">
          <w:rPr>
            <w:lang w:eastAsia="zh-CN"/>
          </w:rPr>
          <w:t>ore</w:t>
        </w:r>
      </w:ins>
      <w:ins w:id="15" w:author="Huawei" w:date="2020-02-14T14:26:00Z">
        <w:r>
          <w:rPr>
            <w:lang w:eastAsia="zh-CN"/>
          </w:rPr>
          <w:t xml:space="preserve"> </w:t>
        </w:r>
      </w:ins>
      <w:ins w:id="16" w:author="Huawei" w:date="2020-02-14T19:51:00Z">
        <w:r w:rsidR="00284547">
          <w:rPr>
            <w:lang w:eastAsia="zh-CN"/>
          </w:rPr>
          <w:t xml:space="preserve">network </w:t>
        </w:r>
      </w:ins>
      <w:ins w:id="17" w:author="Huawei" w:date="2020-02-14T14:26:00Z">
        <w:r w:rsidRPr="008912F0">
          <w:rPr>
            <w:rFonts w:hint="eastAsia"/>
            <w:lang w:eastAsia="zh-CN"/>
          </w:rPr>
          <w:t xml:space="preserve">and RAN </w:t>
        </w:r>
      </w:ins>
    </w:p>
    <w:p w14:paraId="3382DA66" w14:textId="03EC4892" w:rsidR="00874C5B" w:rsidRDefault="00874C5B" w:rsidP="00874C5B">
      <w:pPr>
        <w:rPr>
          <w:ins w:id="18" w:author="ericsson user 2" w:date="2020-02-21T15:20:00Z"/>
          <w:lang w:eastAsia="zh-CN"/>
        </w:rPr>
      </w:pPr>
      <w:ins w:id="19" w:author="Huawei" w:date="2020-02-14T14:26:00Z">
        <w:r w:rsidRPr="008912F0">
          <w:rPr>
            <w:rFonts w:hint="eastAsia"/>
            <w:lang w:eastAsia="zh-CN"/>
          </w:rPr>
          <w:t xml:space="preserve">Coordination may be needed between the </w:t>
        </w:r>
      </w:ins>
      <w:ins w:id="20" w:author="Huawei" w:date="2020-02-14T18:57:00Z">
        <w:r w:rsidR="00347CF5">
          <w:rPr>
            <w:lang w:eastAsia="zh-CN"/>
          </w:rPr>
          <w:t xml:space="preserve">3GPP </w:t>
        </w:r>
      </w:ins>
      <w:ins w:id="21" w:author="Huawei" w:date="2020-02-14T14:26:00Z">
        <w:r w:rsidRPr="008912F0">
          <w:rPr>
            <w:rFonts w:hint="eastAsia"/>
            <w:lang w:eastAsia="zh-CN"/>
          </w:rPr>
          <w:t>management</w:t>
        </w:r>
      </w:ins>
      <w:ins w:id="22" w:author="Huawei" w:date="2020-02-14T18:57:00Z">
        <w:r w:rsidR="00347CF5">
          <w:rPr>
            <w:lang w:eastAsia="zh-CN"/>
          </w:rPr>
          <w:t xml:space="preserve"> system</w:t>
        </w:r>
      </w:ins>
      <w:ins w:id="23" w:author="Huawei" w:date="2020-02-14T14:26:00Z">
        <w:r w:rsidRPr="008912F0">
          <w:rPr>
            <w:rFonts w:hint="eastAsia"/>
            <w:lang w:eastAsia="zh-CN"/>
          </w:rPr>
          <w:t xml:space="preserve">, </w:t>
        </w:r>
        <w:r w:rsidR="00284547">
          <w:rPr>
            <w:rFonts w:hint="eastAsia"/>
            <w:lang w:eastAsia="zh-CN"/>
          </w:rPr>
          <w:t>C</w:t>
        </w:r>
      </w:ins>
      <w:ins w:id="24" w:author="Huawei" w:date="2020-02-14T19:50:00Z">
        <w:r w:rsidR="00284547">
          <w:rPr>
            <w:lang w:eastAsia="zh-CN"/>
          </w:rPr>
          <w:t>ore network</w:t>
        </w:r>
      </w:ins>
      <w:ins w:id="25" w:author="Huawei" w:date="2020-02-14T14:26:00Z">
        <w:r w:rsidRPr="008912F0">
          <w:rPr>
            <w:rFonts w:hint="eastAsia"/>
            <w:lang w:eastAsia="zh-CN"/>
          </w:rPr>
          <w:t xml:space="preserve"> and RAN </w:t>
        </w:r>
      </w:ins>
      <w:ins w:id="26" w:author="Huawei" w:date="2020-02-14T19:00:00Z">
        <w:r w:rsidR="00711132">
          <w:rPr>
            <w:lang w:eastAsia="zh-CN"/>
          </w:rPr>
          <w:t xml:space="preserve">to provide </w:t>
        </w:r>
      </w:ins>
      <w:ins w:id="27" w:author="Huawei" w:date="2020-02-14T19:07:00Z">
        <w:r w:rsidR="00711132">
          <w:rPr>
            <w:lang w:eastAsia="zh-CN"/>
          </w:rPr>
          <w:t>close</w:t>
        </w:r>
      </w:ins>
      <w:ins w:id="28" w:author="ericsson user 2" w:date="2020-02-21T15:22:00Z">
        <w:r w:rsidR="00152305">
          <w:rPr>
            <w:lang w:eastAsia="zh-CN"/>
          </w:rPr>
          <w:t>d</w:t>
        </w:r>
      </w:ins>
      <w:ins w:id="29" w:author="Huawei" w:date="2020-02-14T19:07:00Z">
        <w:r w:rsidR="00711132">
          <w:rPr>
            <w:lang w:eastAsia="zh-CN"/>
          </w:rPr>
          <w:t xml:space="preserve"> loop</w:t>
        </w:r>
      </w:ins>
      <w:ins w:id="30" w:author="Huawei" w:date="2020-02-14T19:00:00Z">
        <w:r w:rsidR="00711132">
          <w:rPr>
            <w:lang w:eastAsia="zh-CN"/>
          </w:rPr>
          <w:t xml:space="preserve"> assurance </w:t>
        </w:r>
      </w:ins>
      <w:ins w:id="31" w:author="Huawei" w:date="2020-02-14T19:48:00Z">
        <w:r w:rsidR="00440509">
          <w:rPr>
            <w:lang w:eastAsia="zh-CN"/>
          </w:rPr>
          <w:t xml:space="preserve">in a coordinated way </w:t>
        </w:r>
      </w:ins>
      <w:ins w:id="32" w:author="Huawei" w:date="2020-02-14T14:26:00Z">
        <w:r w:rsidRPr="008912F0">
          <w:rPr>
            <w:rFonts w:hint="eastAsia"/>
            <w:lang w:eastAsia="zh-CN"/>
          </w:rPr>
          <w:t xml:space="preserve">as shown in figure </w:t>
        </w:r>
        <w:r>
          <w:rPr>
            <w:lang w:eastAsia="zh-CN"/>
          </w:rPr>
          <w:t>5.</w:t>
        </w:r>
      </w:ins>
      <w:ins w:id="33" w:author="Huawei" w:date="2020-02-14T14:43:00Z">
        <w:r w:rsidR="00396F24">
          <w:rPr>
            <w:lang w:eastAsia="zh-CN"/>
          </w:rPr>
          <w:t>x</w:t>
        </w:r>
      </w:ins>
      <w:ins w:id="34" w:author="Huawei" w:date="2020-02-14T14:26:00Z">
        <w:del w:id="35" w:author="ericsson user 2" w:date="2020-02-21T15:22:00Z">
          <w:r w:rsidDel="00152305">
            <w:rPr>
              <w:lang w:eastAsia="zh-CN"/>
            </w:rPr>
            <w:delText>-</w:delText>
          </w:r>
        </w:del>
      </w:ins>
      <w:ins w:id="36" w:author="Zou Lan" w:date="2020-02-26T12:15:00Z">
        <w:r w:rsidR="00833C22">
          <w:rPr>
            <w:lang w:eastAsia="zh-CN"/>
          </w:rPr>
          <w:t>-</w:t>
        </w:r>
      </w:ins>
      <w:ins w:id="37" w:author="ericsson user 2" w:date="2020-02-21T15:22:00Z">
        <w:del w:id="38" w:author="Zou Lan" w:date="2020-02-26T12:15:00Z">
          <w:r w:rsidR="00152305" w:rsidDel="00833C22">
            <w:rPr>
              <w:lang w:eastAsia="zh-CN"/>
            </w:rPr>
            <w:delText>.</w:delText>
          </w:r>
        </w:del>
      </w:ins>
      <w:ins w:id="39" w:author="Huawei" w:date="2020-02-14T14:26:00Z">
        <w:r>
          <w:rPr>
            <w:lang w:eastAsia="zh-CN"/>
          </w:rPr>
          <w:t>1</w:t>
        </w:r>
        <w:r w:rsidRPr="008912F0">
          <w:rPr>
            <w:rFonts w:hint="eastAsia"/>
            <w:lang w:eastAsia="zh-CN"/>
          </w:rPr>
          <w:t xml:space="preserve">. The </w:t>
        </w:r>
      </w:ins>
      <w:ins w:id="40" w:author="Huawei" w:date="2020-02-14T18:57:00Z">
        <w:r w:rsidR="00347CF5">
          <w:rPr>
            <w:lang w:eastAsia="zh-CN"/>
          </w:rPr>
          <w:t xml:space="preserve">3GPP </w:t>
        </w:r>
      </w:ins>
      <w:ins w:id="41" w:author="Huawei" w:date="2020-02-14T14:26:00Z">
        <w:r w:rsidRPr="008912F0">
          <w:rPr>
            <w:rFonts w:hint="eastAsia"/>
            <w:lang w:eastAsia="zh-CN"/>
          </w:rPr>
          <w:t xml:space="preserve">management </w:t>
        </w:r>
      </w:ins>
      <w:ins w:id="42" w:author="Huawei" w:date="2020-02-14T18:57:00Z">
        <w:r w:rsidR="00347CF5">
          <w:rPr>
            <w:lang w:eastAsia="zh-CN"/>
          </w:rPr>
          <w:t>system</w:t>
        </w:r>
      </w:ins>
      <w:ins w:id="43" w:author="Huawei" w:date="2020-02-14T14:26:00Z">
        <w:r w:rsidRPr="008912F0">
          <w:rPr>
            <w:lang w:eastAsia="zh-CN"/>
          </w:rPr>
          <w:t xml:space="preserve"> provides the </w:t>
        </w:r>
      </w:ins>
      <w:ins w:id="44" w:author="Huawei" w:date="2020-02-14T19:07:00Z">
        <w:r w:rsidR="00711132">
          <w:rPr>
            <w:lang w:eastAsia="zh-CN"/>
          </w:rPr>
          <w:t>close</w:t>
        </w:r>
      </w:ins>
      <w:ins w:id="45" w:author="ericsson user 2" w:date="2020-02-21T15:22:00Z">
        <w:r w:rsidR="00152305">
          <w:rPr>
            <w:lang w:eastAsia="zh-CN"/>
          </w:rPr>
          <w:t>d</w:t>
        </w:r>
      </w:ins>
      <w:ins w:id="46" w:author="Huawei" w:date="2020-02-14T19:07:00Z">
        <w:r w:rsidR="00711132">
          <w:rPr>
            <w:lang w:eastAsia="zh-CN"/>
          </w:rPr>
          <w:t xml:space="preserve"> loop </w:t>
        </w:r>
      </w:ins>
      <w:ins w:id="47" w:author="Huawei" w:date="2020-02-14T19:00:00Z">
        <w:r w:rsidR="00711132">
          <w:rPr>
            <w:lang w:eastAsia="zh-CN"/>
          </w:rPr>
          <w:t>assurance</w:t>
        </w:r>
      </w:ins>
      <w:ins w:id="48" w:author="Huawei" w:date="2020-02-14T14:26:00Z">
        <w:r w:rsidRPr="008912F0">
          <w:rPr>
            <w:lang w:eastAsia="zh-CN"/>
          </w:rPr>
          <w:t xml:space="preserve"> from the management perspective</w:t>
        </w:r>
        <w:r>
          <w:rPr>
            <w:lang w:eastAsia="zh-CN"/>
          </w:rPr>
          <w:t xml:space="preserve"> based on </w:t>
        </w:r>
      </w:ins>
      <w:ins w:id="49" w:author="Huawei" w:date="2020-02-14T19:13:00Z">
        <w:r w:rsidR="00287DFA">
          <w:rPr>
            <w:lang w:eastAsia="zh-CN"/>
          </w:rPr>
          <w:t xml:space="preserve">the </w:t>
        </w:r>
      </w:ins>
      <w:ins w:id="50" w:author="Huawei" w:date="2020-02-14T14:26:00Z">
        <w:r w:rsidR="00287DFA">
          <w:t>collect</w:t>
        </w:r>
      </w:ins>
      <w:ins w:id="51" w:author="Huawei" w:date="2020-02-14T19:13:00Z">
        <w:r w:rsidR="00287DFA">
          <w:t>ed</w:t>
        </w:r>
      </w:ins>
      <w:ins w:id="52" w:author="Huawei" w:date="2020-02-14T14:26:00Z">
        <w:r>
          <w:t xml:space="preserve"> management data</w:t>
        </w:r>
        <w:r w:rsidRPr="008912F0">
          <w:rPr>
            <w:lang w:eastAsia="zh-CN"/>
          </w:rPr>
          <w:t>.</w:t>
        </w:r>
        <w:r w:rsidRPr="008912F0">
          <w:rPr>
            <w:rFonts w:hint="eastAsia"/>
            <w:lang w:eastAsia="zh-CN"/>
          </w:rPr>
          <w:t xml:space="preserve"> Core </w:t>
        </w:r>
      </w:ins>
      <w:ins w:id="53" w:author="Huawei" w:date="2020-02-14T19:51:00Z">
        <w:r w:rsidR="00284547">
          <w:rPr>
            <w:lang w:eastAsia="zh-CN"/>
          </w:rPr>
          <w:t xml:space="preserve">network </w:t>
        </w:r>
      </w:ins>
      <w:ins w:id="54" w:author="Huawei" w:date="2020-02-14T14:26:00Z">
        <w:r w:rsidRPr="008912F0">
          <w:rPr>
            <w:rFonts w:hint="eastAsia"/>
            <w:lang w:eastAsia="zh-CN"/>
          </w:rPr>
          <w:t xml:space="preserve">and RAN </w:t>
        </w:r>
        <w:r w:rsidRPr="008912F0">
          <w:rPr>
            <w:lang w:eastAsia="zh-CN"/>
          </w:rPr>
          <w:t xml:space="preserve">contribute to the </w:t>
        </w:r>
        <w:r>
          <w:rPr>
            <w:lang w:eastAsia="zh-CN"/>
          </w:rPr>
          <w:t>decision</w:t>
        </w:r>
        <w:r w:rsidRPr="008912F0">
          <w:rPr>
            <w:lang w:eastAsia="zh-CN"/>
          </w:rPr>
          <w:t xml:space="preserve"> from the control plane </w:t>
        </w:r>
        <w:r w:rsidRPr="008912F0">
          <w:rPr>
            <w:rFonts w:hint="eastAsia"/>
            <w:lang w:eastAsia="zh-CN"/>
          </w:rPr>
          <w:t xml:space="preserve">and user plane </w:t>
        </w:r>
        <w:r w:rsidRPr="008912F0">
          <w:rPr>
            <w:lang w:eastAsia="zh-CN"/>
          </w:rPr>
          <w:t>perspective.</w:t>
        </w:r>
      </w:ins>
      <w:ins w:id="55" w:author="ericsson user 2" w:date="2020-02-21T15:23:00Z">
        <w:r w:rsidR="00015953">
          <w:rPr>
            <w:lang w:eastAsia="zh-CN"/>
          </w:rPr>
          <w:t xml:space="preserve"> </w:t>
        </w:r>
      </w:ins>
      <w:ins w:id="56" w:author="Zou Lan" w:date="2020-02-26T12:10:00Z">
        <w:r w:rsidR="00833C22">
          <w:rPr>
            <w:lang w:eastAsia="zh-CN"/>
          </w:rPr>
          <w:t>The management loop</w:t>
        </w:r>
      </w:ins>
      <w:ins w:id="57" w:author="Zou Lan" w:date="2020-02-26T12:11:00Z">
        <w:r w:rsidR="00833C22">
          <w:rPr>
            <w:lang w:eastAsia="zh-CN"/>
          </w:rPr>
          <w:t>s</w:t>
        </w:r>
      </w:ins>
      <w:ins w:id="58" w:author="Zou Lan" w:date="2020-02-26T12:10:00Z">
        <w:r w:rsidR="00833C22">
          <w:rPr>
            <w:lang w:eastAsia="zh-CN"/>
          </w:rPr>
          <w:t xml:space="preserve"> may run </w:t>
        </w:r>
      </w:ins>
      <w:ins w:id="59" w:author="Zou Lan" w:date="2020-02-26T12:11:00Z">
        <w:r w:rsidR="00833C22">
          <w:rPr>
            <w:lang w:eastAsia="zh-CN"/>
          </w:rPr>
          <w:t xml:space="preserve">independently from the signalling loops. </w:t>
        </w:r>
      </w:ins>
      <w:ins w:id="60" w:author="Huawei" w:date="2020-02-14T15:04:00Z">
        <w:r w:rsidR="003B55FC">
          <w:rPr>
            <w:lang w:eastAsia="zh-CN"/>
          </w:rPr>
          <w:t xml:space="preserve">There may </w:t>
        </w:r>
        <w:del w:id="61" w:author="ericsson user 2" w:date="2020-02-21T15:23:00Z">
          <w:r w:rsidR="003B55FC" w:rsidDel="00015953">
            <w:rPr>
              <w:lang w:eastAsia="zh-CN"/>
            </w:rPr>
            <w:delText>have</w:delText>
          </w:r>
        </w:del>
      </w:ins>
      <w:ins w:id="62" w:author="ericsson user 2" w:date="2020-02-21T15:23:00Z">
        <w:r w:rsidR="00015953">
          <w:rPr>
            <w:lang w:eastAsia="zh-CN"/>
          </w:rPr>
          <w:t>be</w:t>
        </w:r>
      </w:ins>
      <w:ins w:id="63" w:author="Huawei" w:date="2020-02-14T15:04:00Z">
        <w:r w:rsidR="003B55FC">
          <w:rPr>
            <w:lang w:eastAsia="zh-CN"/>
          </w:rPr>
          <w:t xml:space="preserve"> multiple loops</w:t>
        </w:r>
      </w:ins>
      <w:ins w:id="64" w:author="Huawei" w:date="2020-02-14T15:05:00Z">
        <w:r w:rsidR="00331C0A">
          <w:rPr>
            <w:lang w:eastAsia="zh-CN"/>
          </w:rPr>
          <w:t xml:space="preserve"> according to </w:t>
        </w:r>
      </w:ins>
      <w:ins w:id="65" w:author="Huawei" w:date="2020-02-14T15:06:00Z">
        <w:r w:rsidR="00331C0A">
          <w:rPr>
            <w:lang w:eastAsia="zh-CN"/>
          </w:rPr>
          <w:t xml:space="preserve">operator </w:t>
        </w:r>
      </w:ins>
      <w:ins w:id="66" w:author="Huawei" w:date="2020-02-14T15:05:00Z">
        <w:r w:rsidR="00331C0A">
          <w:rPr>
            <w:lang w:eastAsia="zh-CN"/>
          </w:rPr>
          <w:t>needs</w:t>
        </w:r>
      </w:ins>
      <w:ins w:id="67" w:author="Huawei" w:date="2020-02-14T15:04:00Z">
        <w:r w:rsidR="003B55FC">
          <w:rPr>
            <w:lang w:eastAsia="zh-CN"/>
          </w:rPr>
          <w:t xml:space="preserve">. </w:t>
        </w:r>
      </w:ins>
      <w:del w:id="68" w:author="Huawei" w:date="2020-02-14T15:04:00Z">
        <w:r w:rsidR="003B55FC" w:rsidDel="003B55FC">
          <w:rPr>
            <w:lang w:eastAsia="zh-CN"/>
          </w:rPr>
          <w:delText xml:space="preserve"> </w:delText>
        </w:r>
      </w:del>
    </w:p>
    <w:p w14:paraId="5154DDE5" w14:textId="0E43ABB2" w:rsidR="001A1A7A" w:rsidRPr="008912F0" w:rsidRDefault="00AD77A4">
      <w:pPr>
        <w:jc w:val="center"/>
        <w:rPr>
          <w:ins w:id="69" w:author="Huawei" w:date="2020-02-14T14:26:00Z"/>
          <w:lang w:eastAsia="zh-CN"/>
        </w:rPr>
        <w:pPrChange w:id="70" w:author="ericsson user 2" w:date="2020-02-21T15:20:00Z">
          <w:pPr/>
        </w:pPrChange>
      </w:pPr>
      <w:ins w:id="71" w:author="Zou Lan" w:date="2020-02-26T12:18:00Z">
        <w:r w:rsidRPr="00AD77A4">
          <w:rPr>
            <w:lang w:val="en-US"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D382D4" wp14:editId="2ADB23A1">
                  <wp:simplePos x="0" y="0"/>
                  <wp:positionH relativeFrom="column">
                    <wp:posOffset>865632</wp:posOffset>
                  </wp:positionH>
                  <wp:positionV relativeFrom="paragraph">
                    <wp:posOffset>235331</wp:posOffset>
                  </wp:positionV>
                  <wp:extent cx="4649472" cy="2522003"/>
                  <wp:effectExtent l="0" t="0" r="0" b="31115"/>
                  <wp:wrapNone/>
                  <wp:docPr id="58" name="组合 1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649472" cy="2522003"/>
                            <a:chOff x="0" y="0"/>
                            <a:chExt cx="4649472" cy="2522003"/>
                          </a:xfrm>
                        </wpg:grpSpPr>
                        <wps:wsp>
                          <wps:cNvPr id="59" name="Arc 147"/>
                          <wps:cNvSpPr/>
                          <wps:spPr>
                            <a:xfrm flipH="1" flipV="1">
                              <a:off x="2951579" y="1709516"/>
                              <a:ext cx="840220" cy="812487"/>
                            </a:xfrm>
                            <a:prstGeom prst="arc">
                              <a:avLst>
                                <a:gd name="adj1" fmla="val 5876018"/>
                                <a:gd name="adj2" fmla="val 4197570"/>
                              </a:avLst>
                            </a:prstGeom>
                            <a:ln w="38100">
                              <a:solidFill>
                                <a:srgbClr val="FFC000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0" name="TextBox 7"/>
                          <wps:cNvSpPr txBox="1"/>
                          <wps:spPr>
                            <a:xfrm>
                              <a:off x="1569629" y="508969"/>
                              <a:ext cx="1335025" cy="9416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C7ADE5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Cross domain management</w:t>
                                </w:r>
                              </w:p>
                              <w:p w14:paraId="0D66EFA8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loop</w:t>
                                </w:r>
                                <w:proofErr w:type="gramEnd"/>
                              </w:p>
                              <w:p w14:paraId="4104A738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</w:p>
                              <w:p w14:paraId="6A8FE91B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Domain </w:t>
                                </w:r>
                              </w:p>
                              <w:p w14:paraId="2DEEA1E0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management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36C4EBE3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loop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1" name="TextBox 8"/>
                          <wps:cNvSpPr txBox="1"/>
                          <wps:spPr>
                            <a:xfrm>
                              <a:off x="940319" y="1985892"/>
                              <a:ext cx="391969" cy="2610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A3151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CN</w:t>
                                </w: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TextBox 9"/>
                          <wps:cNvSpPr txBox="1"/>
                          <wps:spPr>
                            <a:xfrm>
                              <a:off x="3149333" y="1987096"/>
                              <a:ext cx="473468" cy="2531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62BFB4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RAN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Arc 147"/>
                          <wps:cNvSpPr/>
                          <wps:spPr>
                            <a:xfrm flipH="1" flipV="1">
                              <a:off x="1415230" y="276463"/>
                              <a:ext cx="1616996" cy="1386179"/>
                            </a:xfrm>
                            <a:prstGeom prst="arc">
                              <a:avLst>
                                <a:gd name="adj1" fmla="val 6457304"/>
                                <a:gd name="adj2" fmla="val 4383294"/>
                              </a:avLst>
                            </a:prstGeom>
                            <a:ln w="76200">
                              <a:solidFill>
                                <a:srgbClr val="72AF2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4" name="Arc 147"/>
                          <wps:cNvSpPr/>
                          <wps:spPr>
                            <a:xfrm flipH="1" flipV="1">
                              <a:off x="728174" y="1709515"/>
                              <a:ext cx="831751" cy="796264"/>
                            </a:xfrm>
                            <a:prstGeom prst="arc">
                              <a:avLst>
                                <a:gd name="adj1" fmla="val 5876018"/>
                                <a:gd name="adj2" fmla="val 4197570"/>
                              </a:avLst>
                            </a:prstGeom>
                            <a:ln w="38100">
                              <a:solidFill>
                                <a:srgbClr val="0000FF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65" name="左右箭头 65"/>
                          <wps:cNvSpPr/>
                          <wps:spPr bwMode="auto">
                            <a:xfrm rot="13507238">
                              <a:off x="2695223" y="1642274"/>
                              <a:ext cx="389270" cy="134798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左右箭头 66"/>
                          <wps:cNvSpPr/>
                          <wps:spPr bwMode="auto">
                            <a:xfrm rot="18984156">
                              <a:off x="1391411" y="1617383"/>
                              <a:ext cx="356434" cy="134275"/>
                            </a:xfrm>
                            <a:prstGeom prst="leftRightArrow">
                              <a:avLst/>
                            </a:prstGeom>
                            <a:solidFill>
                              <a:srgbClr val="7FD7F7"/>
                            </a:solidFill>
                            <a:ln w="44450" cap="flat" cmpd="sng" algn="ctr">
                              <a:noFill/>
                              <a:prstDash val="sysDash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TextBox 37"/>
                          <wps:cNvSpPr txBox="1"/>
                          <wps:spPr>
                            <a:xfrm>
                              <a:off x="0" y="1434087"/>
                              <a:ext cx="1415230" cy="4353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61169C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Signaling control loop</w:t>
                                </w:r>
                              </w:p>
                              <w:p w14:paraId="1FAD3DAF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TextBox 38"/>
                          <wps:cNvSpPr txBox="1"/>
                          <wps:spPr>
                            <a:xfrm>
                              <a:off x="3234242" y="1465709"/>
                              <a:ext cx="1415230" cy="43530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242256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Signaling control loop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09462D30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9" name="TextBox 39"/>
                          <wps:cNvSpPr txBox="1"/>
                          <wps:spPr>
                            <a:xfrm>
                              <a:off x="1239879" y="0"/>
                              <a:ext cx="1917805" cy="2610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404C26" w14:textId="77777777" w:rsidR="00AD77A4" w:rsidRDefault="00AD77A4" w:rsidP="00AD77A4">
                                <w:pPr>
                                  <w:pStyle w:val="af1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Management control loop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5D382D4" id="组合 17" o:spid="_x0000_s1026" style="position:absolute;left:0;text-align:left;margin-left:68.15pt;margin-top:18.55pt;width:366.1pt;height:198.6pt;z-index:251659264" coordsize="46494,2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">
                  <v:shape id="Arc 147" o:spid="_x0000_s1027" style="position:absolute;left:29515;top:17095;width:8402;height:8125;flip:x y;visibility:visible;mso-wrap-style:square;v-text-anchor:middle" coordsize="840220,81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9dMMA&#10;AADbAAAADwAAAGRycy9kb3ducmV2LnhtbESPQWvCQBSE74L/YXmCN7OxYGliVimCrT2aKvT4mn0m&#10;odm3S3YbY399Vyj0OMzMN0yxHU0nBup9a1nBMklBEFdWt1wrOL3vF08gfEDW2FkmBTfysN1MJwXm&#10;2l75SEMZahEh7HNU0ITgcil91ZBBn1hHHL2L7Q2GKPta6h6vEW46+ZCmj9Jgy3GhQUe7hqqv8tso&#10;0JUbfsjtP88fdKqzl9G9nu2bUvPZ+LwGEWgM/+G/9kErWGVw/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9dMMAAADbAAAADwAAAAAAAAAAAAAAAACYAgAAZHJzL2Rv&#10;d25yZXYueG1sUEsFBgAAAAAEAAQA9QAAAIgDAAAAAA==&#10;" path="m364003,808848nsc152860,781333,-3554,605341,60,399351,3669,193697,165659,23101,377253,2119,586641,-18644,779600,113637,828652,311571,878792,513893,762756,720146,559856,789353l420110,406244,364003,808848xem364003,808848nfc152860,781333,-3554,605341,60,399351,3669,193697,165659,23101,377253,2119,586641,-18644,779600,113637,828652,311571,878792,513893,762756,720146,559856,789353e" filled="f" strokecolor="#ffc000" strokeweight="3pt">
                    <v:stroke endarrow="block"/>
                    <v:path arrowok="t" o:connecttype="custom" o:connectlocs="364003,808848;60,399351;377253,2119;828652,311571;559856,78935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28" type="#_x0000_t202" style="position:absolute;left:15696;top:5089;width:13350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14:paraId="3EC7ADE5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Cross domain management</w:t>
                          </w:r>
                        </w:p>
                        <w:p w14:paraId="0D66EFA8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loop</w:t>
                          </w:r>
                          <w:proofErr w:type="gramEnd"/>
                        </w:p>
                        <w:p w14:paraId="4104A738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6A8FE91B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Domain </w:t>
                          </w:r>
                        </w:p>
                        <w:p w14:paraId="2DEEA1E0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management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6C4EBE3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loop</w:t>
                          </w:r>
                          <w:proofErr w:type="gramEnd"/>
                        </w:p>
                      </w:txbxContent>
                    </v:textbox>
                  </v:shape>
                  <v:shape id="TextBox 8" o:spid="_x0000_s1029" type="#_x0000_t202" style="position:absolute;left:9403;top:19858;width:3919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14:paraId="3B9A3151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CN</w:t>
                          </w: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9" o:spid="_x0000_s1030" type="#_x0000_t202" style="position:absolute;left:31493;top:19870;width:4735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14:paraId="2562BFB4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RAN </w:t>
                          </w:r>
                        </w:p>
                      </w:txbxContent>
                    </v:textbox>
                  </v:shape>
                  <v:shape id="Arc 147" o:spid="_x0000_s1031" style="position:absolute;left:14152;top:2764;width:16170;height:13862;flip:x y;visibility:visible;mso-wrap-style:square;v-text-anchor:middle" coordsize="1616996,1386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AKMQA&#10;AADbAAAADwAAAGRycy9kb3ducmV2LnhtbESPT2sCMRTE7wW/Q3iCt5q1gtTVKGJZ8KCUWvH82Dz3&#10;j5uXNcnqtp++KRR6HGbmN8xy3ZtG3Mn5yrKCyTgBQZxbXXGh4PSZPb+C8AFZY2OZFHyRh/Vq8LTE&#10;VNsHf9D9GAoRIexTVFCG0KZS+rwkg35sW+LoXawzGKJ0hdQOHxFuGvmSJDNpsOK4UGJL25Ly67Ez&#10;Cubf9b7KDp17z8ztfJDnt2vd1UqNhv1mASJQH/7Df+2dVjCb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gCjEAAAA2wAAAA8AAAAAAAAAAAAAAAAAmAIAAGRycy9k&#10;b3ducmV2LnhtbFBLBQYAAAAABAAEAPUAAACJAwAAAAA=&#10;" path="m596082,1361830nsc190488,1267153,-62809,921828,13397,567441,84377,237356,421061,-1692,812591,8v392611,1704,727044,244961,792938,576759c1675907,931148,1418544,1272837,1012817,1363682l808498,693090,596082,1361830xem596082,1361830nfc190488,1267153,-62809,921828,13397,567441,84377,237356,421061,-1692,812591,8v392611,1704,727044,244961,792938,576759c1675907,931148,1418544,1272837,1012817,1363682e" filled="f" strokecolor="#72af2f" strokeweight="6pt">
                    <v:stroke endarrow="block"/>
                    <v:path arrowok="t" o:connecttype="custom" o:connectlocs="596082,1361830;13397,567441;812591,8;1605529,576767;1012817,1363682" o:connectangles="0,0,0,0,0"/>
                  </v:shape>
                  <v:shape id="Arc 147" o:spid="_x0000_s1032" style="position:absolute;left:7281;top:17095;width:8318;height:7962;flip:x y;visibility:visible;mso-wrap-style:square;v-text-anchor:middle" coordsize="831751,79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uWcQA&#10;AADbAAAADwAAAGRycy9kb3ducmV2LnhtbESPQUsDMRSE7wX/Q3iCl9Jma6XYbdMigiBSD9Yeenxs&#10;XndTNy9L8uyu/74RBI/DzHzDrLeDb9WFYnKBDcymBSjiKljHtYHD58vkEVQSZIttYDLwQwm2m5vR&#10;Gksbev6gy15qlSGcSjTQiHSl1qlqyGOaho44e6cQPUqWsdY2Yp/hvtX3RbHQHh3nhQY7em6o+tp/&#10;ewN9PXfH8fltN9vF6A7vtBTbiTF3t8PTCpTQIP/hv/arNbB4gN8v+Qf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LlnEAAAA2wAAAA8AAAAAAAAAAAAAAAAAmAIAAGRycy9k&#10;b3ducmV2LnhtbFBLBQYAAAAABAAEAPUAAACJAwAAAAA=&#10;" path="m360879,792767nsc151592,766037,-3558,593412,60,391308,3671,189634,164254,22408,373870,2035,580650,-18062,771180,111074,820078,304464,870389,503440,754873,706510,552983,774004l415876,398132,360879,792767xem360879,792767nfc151592,766037,-3558,593412,60,391308,3671,189634,164254,22408,373870,2035,580650,-18062,771180,111074,820078,304464,870389,503440,754873,706510,552983,774004e" filled="f" strokecolor="blue" strokeweight="3pt">
                    <v:stroke endarrow="block"/>
                    <v:path arrowok="t" o:connecttype="custom" o:connectlocs="360879,792767;60,391308;373870,2035;820078,304464;552983,774004" o:connectangles="0,0,0,0,0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右箭头 65" o:spid="_x0000_s1033" type="#_x0000_t69" style="position:absolute;left:26951;top:16423;width:3893;height:1348;rotation:-8839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pIb8A&#10;AADbAAAADwAAAGRycy9kb3ducmV2LnhtbESPT4vCMBTE74LfITxhb5oq+IdqFBUKXlcFr4/m2RSb&#10;l5KktvvtNwsLHoeZ+Q2zOwy2EW/yoXasYD7LQBCXTtdcKbjfiukGRIjIGhvHpOCHAhz249EOc+16&#10;/qb3NVYiQTjkqMDE2OZShtKQxTBzLXHyns5bjEn6SmqPfYLbRi6ybCUt1pwWDLZ0NlS+rp1V0J+L&#10;uzn6W3isfTgVC+wkd6TU12Q4bkFEGuIn/N++aAWrJfx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ukhvwAAANsAAAAPAAAAAAAAAAAAAAAAAJgCAABkcnMvZG93bnJl&#10;di54bWxQSwUGAAAAAAQABAD1AAAAhAMAAAAA&#10;" adj="3740" fillcolor="#7fd7f7" stroked="f" strokeweight="3.5pt">
                    <v:stroke dashstyle="3 1" endarrow="block" joinstyle="round"/>
                  </v:shape>
                  <v:shape id="左右箭头 66" o:spid="_x0000_s1034" type="#_x0000_t69" style="position:absolute;left:13914;top:16173;width:3564;height:1343;rotation:-285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E48MA&#10;AADbAAAADwAAAGRycy9kb3ducmV2LnhtbESPzWrDMBCE74G+g9hCb4ncHtzgRAlu2kIoFPL3AIu1&#10;sU2slZG2jvP2UaHQ4zAz3zDL9eg6NVCIrWcDz7MMFHHlbcu1gdPxczoHFQXZYueZDNwownr1MFli&#10;Yf2V9zQcpFYJwrFAA41IX2gdq4YcxpnviZN39sGhJBlqbQNeE9x1+iXLcu2w5bTQYE+bhqrL4ccZ&#10;eB+ET3v9Fd785Xsrm9fy+LErjXl6HMsFKKFR/sN/7a01kOfw+yX9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E48MAAADbAAAADwAAAAAAAAAAAAAAAACYAgAAZHJzL2Rv&#10;d25yZXYueG1sUEsFBgAAAAAEAAQA9QAAAIgDAAAAAA==&#10;" adj="4069" fillcolor="#7fd7f7" stroked="f" strokeweight="3.5pt">
                    <v:stroke dashstyle="3 1" endarrow="block" joinstyle="round"/>
                  </v:shape>
                  <v:shape id="TextBox 37" o:spid="_x0000_s1035" type="#_x0000_t202" style="position:absolute;top:14340;width:14152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14:paraId="5861169C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Signaling control loop</w:t>
                          </w:r>
                        </w:p>
                        <w:p w14:paraId="1FAD3DAF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38" o:spid="_x0000_s1036" type="#_x0000_t202" style="position:absolute;left:32342;top:14657;width:14152;height: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14:paraId="54242256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Signaling control loop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9462D30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hint="eastAsia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Box 39" o:spid="_x0000_s1037" type="#_x0000_t202" style="position:absolute;left:12398;width:19178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14:paraId="64404C26" w14:textId="77777777" w:rsidR="00AD77A4" w:rsidRDefault="00AD77A4" w:rsidP="00AD77A4">
                          <w:pPr>
                            <w:pStyle w:val="af1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Management control loop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ins>
      <w:ins w:id="72" w:author="ericsson user 2" w:date="2020-02-21T15:20:00Z">
        <w:del w:id="73" w:author="Zou Lan" w:date="2020-02-26T11:54:00Z">
          <w:r w:rsidR="001A1A7A" w:rsidDel="005827A0">
            <w:rPr>
              <w:noProof/>
              <w:lang w:val="en-US" w:eastAsia="zh-CN"/>
            </w:rPr>
            <w:drawing>
              <wp:inline distT="0" distB="0" distL="0" distR="0" wp14:anchorId="6DA69A4E" wp14:editId="646EAC5C">
                <wp:extent cx="4023903" cy="246761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5211" cy="2474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E013739" w14:textId="554A3656" w:rsidR="00874C5B" w:rsidDel="005827A0" w:rsidRDefault="00B25EFD" w:rsidP="00874C5B">
      <w:pPr>
        <w:pStyle w:val="FL"/>
        <w:rPr>
          <w:del w:id="74" w:author="ericsson user 2" w:date="2020-02-21T15:20:00Z"/>
          <w:lang w:eastAsia="zh-CN"/>
        </w:rPr>
      </w:pPr>
      <w:ins w:id="75" w:author="Huawei" w:date="2020-02-14T19:11:00Z">
        <w:del w:id="76" w:author="ericsson user 2" w:date="2020-02-21T15:20:00Z">
          <w:r w:rsidRPr="008912F0" w:rsidDel="001A1A7A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5C7F51A4" wp14:editId="48F4ACDF">
                    <wp:extent cx="4564546" cy="2122925"/>
                    <wp:effectExtent l="0" t="0" r="0" b="29845"/>
                    <wp:docPr id="112" name="组合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564546" cy="2122925"/>
                              <a:chOff x="1281767" y="1034772"/>
                              <a:chExt cx="8740906" cy="4148988"/>
                            </a:xfrm>
                          </wpg:grpSpPr>
                          <wps:wsp>
                            <wps:cNvPr id="113" name="Arc 147"/>
                            <wps:cNvSpPr/>
                            <wps:spPr>
                              <a:xfrm flipH="1" flipV="1">
                                <a:off x="6830671" y="3650351"/>
                                <a:ext cx="1579596" cy="1533409"/>
                              </a:xfrm>
                              <a:prstGeom prst="arc">
                                <a:avLst>
                                  <a:gd name="adj1" fmla="val 5876018"/>
                                  <a:gd name="adj2" fmla="val 4197570"/>
                                </a:avLst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TextBox 7"/>
                            <wps:cNvSpPr txBox="1"/>
                            <wps:spPr>
                              <a:xfrm>
                                <a:off x="4233492" y="1995350"/>
                                <a:ext cx="2509818" cy="17771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73E5F6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Cross domain m</w:t>
                                  </w:r>
                                  <w:r w:rsidRPr="001B6647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anagement</w:t>
                                  </w:r>
                                </w:p>
                                <w:p w14:paraId="1749E2BD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loop</w:t>
                                  </w:r>
                                </w:p>
                                <w:p w14:paraId="088C345F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14:paraId="05C1CD79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Domain </w:t>
                                  </w:r>
                                </w:p>
                                <w:p w14:paraId="76F44DD5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management </w:t>
                                  </w:r>
                                </w:p>
                                <w:p w14:paraId="155ACB09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>loop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5" name="TextBox 8"/>
                            <wps:cNvSpPr txBox="1"/>
                            <wps:spPr>
                              <a:xfrm>
                                <a:off x="3049546" y="4171957"/>
                                <a:ext cx="736894" cy="492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59B9E3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r w:rsidRPr="00711132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>CN</w:t>
                                  </w:r>
                                  <w:r w:rsidRPr="001B6647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16" name="TextBox 9"/>
                            <wps:cNvSpPr txBox="1"/>
                            <wps:spPr>
                              <a:xfrm>
                                <a:off x="7202444" y="4174228"/>
                                <a:ext cx="890110" cy="477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FA9EEC" w14:textId="77777777" w:rsidR="00B25EFD" w:rsidRPr="00711132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711132">
                                    <w:rPr>
                                      <w:rFonts w:ascii="Arial" w:eastAsiaTheme="minorEastAsia" w:hAnsi="Arial" w:cs="Arial"/>
                                      <w:color w:val="000000" w:themeColor="text1"/>
                                      <w:kern w:val="24"/>
                                      <w:sz w:val="21"/>
                                      <w:szCs w:val="28"/>
                                    </w:rPr>
                                    <w:t xml:space="preserve">RAN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17" name="Arc 147"/>
                            <wps:cNvSpPr/>
                            <wps:spPr>
                              <a:xfrm flipH="1" flipV="1">
                                <a:off x="3943225" y="1556541"/>
                                <a:ext cx="3039917" cy="2616140"/>
                              </a:xfrm>
                              <a:prstGeom prst="arc">
                                <a:avLst>
                                  <a:gd name="adj1" fmla="val 6457304"/>
                                  <a:gd name="adj2" fmla="val 4383294"/>
                                </a:avLst>
                              </a:prstGeom>
                              <a:ln w="76200">
                                <a:solidFill>
                                  <a:srgbClr val="72AF2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18" name="Arc 147"/>
                            <wps:cNvSpPr/>
                            <wps:spPr>
                              <a:xfrm flipH="1" flipV="1">
                                <a:off x="2650718" y="3650349"/>
                                <a:ext cx="1563673" cy="1502792"/>
                              </a:xfrm>
                              <a:prstGeom prst="arc">
                                <a:avLst>
                                  <a:gd name="adj1" fmla="val 5876018"/>
                                  <a:gd name="adj2" fmla="val 4197570"/>
                                </a:avLst>
                              </a:prstGeom>
                              <a:ln w="381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119" name="左右箭头 119"/>
                            <wps:cNvSpPr/>
                            <wps:spPr bwMode="auto">
                              <a:xfrm rot="13507238">
                                <a:off x="6352731" y="3651831"/>
                                <a:ext cx="734671" cy="253418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FD7F7"/>
                              </a:solidFill>
                              <a:ln w="44450" cap="flat" cmpd="sng" algn="ctr">
                                <a:noFill/>
                                <a:prstDash val="sysDash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0" name="左右箭头 120"/>
                            <wps:cNvSpPr/>
                            <wps:spPr bwMode="auto">
                              <a:xfrm rot="18984156">
                                <a:off x="3862416" y="3544787"/>
                                <a:ext cx="670089" cy="253418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FD7F7"/>
                              </a:solidFill>
                              <a:ln w="44450" cap="flat" cmpd="sng" algn="ctr">
                                <a:noFill/>
                                <a:prstDash val="sysDash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TextBox 37"/>
                            <wps:cNvSpPr txBox="1"/>
                            <wps:spPr>
                              <a:xfrm>
                                <a:off x="1281767" y="3130534"/>
                                <a:ext cx="2660602" cy="821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FDFBF1" w14:textId="77777777" w:rsidR="00B25EFD" w:rsidRPr="001B6647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1B664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2"/>
                                    </w:rPr>
                                    <w:t>Signaling control loop</w:t>
                                  </w:r>
                                </w:p>
                                <w:p w14:paraId="48B71229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30" name="TextBox 38"/>
                            <wps:cNvSpPr txBox="1"/>
                            <wps:spPr>
                              <a:xfrm>
                                <a:off x="7362071" y="3190213"/>
                                <a:ext cx="2660602" cy="821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51D6E8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1B664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22"/>
                                    </w:rPr>
                                    <w:t>Signaling control loop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1AE84CF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131" name="TextBox 39"/>
                            <wps:cNvSpPr txBox="1"/>
                            <wps:spPr>
                              <a:xfrm>
                                <a:off x="3613569" y="1034772"/>
                                <a:ext cx="3605432" cy="492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3F1E96" w14:textId="77777777" w:rsidR="00B25EFD" w:rsidRDefault="00B25EFD" w:rsidP="00B25EFD">
                                  <w:pPr>
                                    <w:pStyle w:val="af1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1B6647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32"/>
                                    </w:rPr>
                                    <w:t>Management control loop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7F51A4" id="组合 112" o:spid="_x0000_s1038" style="width:359.4pt;height:167.15pt;mso-position-horizontal-relative:char;mso-position-vertical-relative:line" coordorigin="12817,10347" coordsize="87409,4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">
                    <v:shape id="Arc 147" o:spid="_x0000_s1039" style="position:absolute;left:68306;top:36503;width:15796;height:15334;flip:x y;visibility:visible;mso-wrap-style:square;v-text-anchor:middle" coordsize="1579596,153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b2sIA&#10;AADcAAAADwAAAGRycy9kb3ducmV2LnhtbERPzWrCQBC+C32HZQq9iG6sUiV1E0pB6qE5mPoA4+6Y&#10;hO7OhuxW07fvCgVv8/H9zrYcnRUXGkLnWcFinoEg1t503Cg4fu1mGxAhIhu0nknBLwUoi4fJFnPj&#10;r3ygSx0bkUI45KigjbHPpQy6JYdh7nvixJ394DAmODTSDHhN4c7K5yx7kQ47Tg0t9vTekv6uf5yC&#10;j16PdrcPZoqnFdp1VX1qUyn19Di+vYKINMa7+N+9N2n+Ygm3Z9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xvawgAAANwAAAAPAAAAAAAAAAAAAAAAAJgCAABkcnMvZG93&#10;bnJldi54bWxQSwUGAAAAAAQABAD1AAAAhwMAAAAA&#10;" path="m683915,1526488nsc287172,1474384,-6653,1142342,113,753746,6870,365712,311241,43772,708919,4030v394010,-39376,757125,210652,849093,584655c1651780,970009,1434114,1358575,1053430,1489435l789798,766705,683915,1526488xem683915,1526488nfc287172,1474384,-6653,1142342,113,753746,6870,365712,311241,43772,708919,4030v394010,-39376,757125,210652,849093,584655c1651780,970009,1434114,1358575,1053430,1489435e" filled="f" strokecolor="#ffc000" strokeweight="3pt">
                      <v:stroke endarrow="block"/>
                      <v:path arrowok="t" o:connecttype="custom" o:connectlocs="683915,1526488;113,753746;708919,4030;1558012,588685;1053430,1489435" o:connectangles="0,0,0,0,0"/>
                    </v:shape>
                    <v:shape id="TextBox 7" o:spid="_x0000_s1040" type="#_x0000_t202" style="position:absolute;left:42334;top:19953;width:25099;height:17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    <v:textbox style="mso-fit-shape-to-text:t">
                        <w:txbxContent>
                          <w:p w14:paraId="3673E5F6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Cross domain m</w:t>
                            </w:r>
                            <w:r w:rsidRPr="001B664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anagement</w:t>
                            </w:r>
                          </w:p>
                          <w:p w14:paraId="1749E2BD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loop</w:t>
                            </w:r>
                          </w:p>
                          <w:p w14:paraId="088C345F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</w:p>
                          <w:p w14:paraId="05C1CD79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Domain </w:t>
                            </w:r>
                          </w:p>
                          <w:p w14:paraId="76F44DD5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management </w:t>
                            </w:r>
                          </w:p>
                          <w:p w14:paraId="155ACB09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loop</w:t>
                            </w:r>
                          </w:p>
                        </w:txbxContent>
                      </v:textbox>
                    </v:shape>
                    <v:shape id="TextBox 8" o:spid="_x0000_s1041" type="#_x0000_t202" style="position:absolute;left:30495;top:41719;width:7369;height:4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        <v:textbox style="mso-fit-shape-to-text:t">
                        <w:txbxContent>
                          <w:p w14:paraId="4559B9E3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11132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CN</w:t>
                            </w:r>
                            <w:r w:rsidRPr="001B664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9" o:spid="_x0000_s1042" type="#_x0000_t202" style="position:absolute;left:72024;top:41742;width:8901;height:47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x8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g/XcH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kzHwgAAANwAAAAPAAAAAAAAAAAAAAAAAJgCAABkcnMvZG93&#10;bnJldi54bWxQSwUGAAAAAAQABAD1AAAAhwMAAAAA&#10;" filled="f" stroked="f">
                      <v:textbox style="mso-fit-shape-to-text:t">
                        <w:txbxContent>
                          <w:p w14:paraId="28FA9EEC" w14:textId="77777777" w:rsidR="00B25EFD" w:rsidRPr="00711132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711132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RAN </w:t>
                            </w:r>
                          </w:p>
                        </w:txbxContent>
                      </v:textbox>
                    </v:shape>
                    <v:shape id="Arc 147" o:spid="_x0000_s1043" style="position:absolute;left:39432;top:15565;width:30399;height:26161;flip:x y;visibility:visible;mso-wrap-style:square;v-text-anchor:middle" coordsize="3039917,2616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oYsEA&#10;AADcAAAADwAAAGRycy9kb3ducmV2LnhtbERPzWrCQBC+F3yHZQRvdRPBWqKriFQUL22jDzBkxyQk&#10;O5vuria+vVso9DYf3++sNoNpxZ2cry0rSKcJCOLC6ppLBZfz/vUdhA/IGlvLpOBBHjbr0csKM217&#10;/qZ7HkoRQ9hnqKAKocuk9EVFBv3UdsSRu1pnMEToSqkd9jHctHKWJG/SYM2xocKOdhUVTX4zCj6O&#10;J5PivDk0+b4Pcv7pvm4/C6Um42G7BBFoCP/iP/dRx/npAn6f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qGLBAAAA3AAAAA8AAAAAAAAAAAAAAAAAmAIAAGRycy9kb3du&#10;cmV2LnhtbFBLBQYAAAAABAAEAPUAAACGAwAAAAA=&#10;" path="m1119172,2569847nsc357814,2390738,-117557,1739916,24994,1071825,158008,448431,791206,-3204,1527682,17v738457,3229,1367369,462771,1490839,1089346c3150176,1757471,2667141,2401491,1905472,2573366l1519959,1308070,1119172,2569847xem1119172,2569847nfc357814,2390738,-117557,1739916,24994,1071825,158008,448431,791206,-3204,1527682,17v738457,3229,1367369,462771,1490839,1089346c3150176,1757471,2667141,2401491,1905472,2573366e" filled="f" strokecolor="#72af2f" strokeweight="6pt">
                      <v:stroke endarrow="block"/>
                      <v:path arrowok="t" o:connecttype="custom" o:connectlocs="1119172,2569847;24994,1071825;1527682,17;3018521,1089363;1905472,2573366" o:connectangles="0,0,0,0,0"/>
                    </v:shape>
                    <v:shape id="Arc 147" o:spid="_x0000_s1044" style="position:absolute;left:26507;top:36503;width:15636;height:15028;flip:x y;visibility:visible;mso-wrap-style:square;v-text-anchor:middle" coordsize="1563673,150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b28YA&#10;AADcAAAADwAAAGRycy9kb3ducmV2LnhtbESPS2sCQRCE70L+w9CB3HRWD4luHCUEBEMi+ELw1uz0&#10;PshOz7oz6vrv7YPgrZuqrvp6Ou9crS7UhsqzgeEgAUWceVtxYWC/W/THoEJEtlh7JgM3CjCfvfSm&#10;mFp/5Q1dtrFQEsIhRQNljE2qdchKchgGviEWLfetwyhrW2jb4lXCXa1HSfKuHVYsDSU29F1S9r89&#10;OwPJzY0n53yxXn78HI6/pzysV+7PmLfX7usTVKQuPs2P66UV/KHQyj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7b28YAAADcAAAADwAAAAAAAAAAAAAAAACYAgAAZHJz&#10;L2Rvd25yZXYueG1sUEsFBgAAAAAEAAQA9QAAAIsDAAAAAA==&#10;" path="m678049,1496142nsc284792,1445522,-6660,1119834,114,738568,6874,358040,308603,42460,702564,3872v389104,-38113,747648,205976,839328,571395c1635981,950289,1419287,1332858,1040491,1460481l781837,751396,678049,1496142xem678049,1496142nfc284792,1445522,-6660,1119834,114,738568,6874,358040,308603,42460,702564,3872v389104,-38113,747648,205976,839328,571395c1635981,950289,1419287,1332858,1040491,1460481e" filled="f" strokecolor="blue" strokeweight="3pt">
                      <v:stroke endarrow="block"/>
                      <v:path arrowok="t" o:connecttype="custom" o:connectlocs="678049,1496142;114,738568;702564,3872;1541892,575267;1040491,1460481" o:connectangles="0,0,0,0,0"/>
                    </v:shape>
                    <v:shape id="左右箭头 119" o:spid="_x0000_s1045" type="#_x0000_t69" style="position:absolute;left:63527;top:36518;width:7346;height:2534;rotation:-88394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o6cMA&#10;AADcAAAADwAAAGRycy9kb3ducmV2LnhtbERPS2vCQBC+C/0PyxR6kbp5lGKjq5RCIddYEXobsmOy&#10;bXY2ZFcT/fWuUOhtPr7nrLeT7cSZBm8cK0gXCQji2mnDjYL91+fzEoQPyBo7x6TgQh62m4fZGgvt&#10;Rq7ovAuNiCHsC1TQhtAXUvq6JYt+4XriyB3dYDFEODRSDzjGcNvJLElepUXDsaHFnj5aqn93J6ug&#10;WuanK2Yym/8c0rz8ZnN4SYxST4/T+wpEoCn8i//cpY7z0ze4Px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o6cMAAADcAAAADwAAAAAAAAAAAAAAAACYAgAAZHJzL2Rv&#10;d25yZXYueG1sUEsFBgAAAAAEAAQA9QAAAIgDAAAAAA==&#10;" adj="3725" fillcolor="#7fd7f7" stroked="f" strokeweight="3.5pt">
                      <v:stroke dashstyle="3 1" endarrow="block" joinstyle="round"/>
                    </v:shape>
                    <v:shape id="左右箭头 120" o:spid="_x0000_s1046" type="#_x0000_t69" style="position:absolute;left:38624;top:35447;width:6701;height:2535;rotation:-285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dE8UA&#10;AADcAAAADwAAAGRycy9kb3ducmV2LnhtbESPT2/CMAzF75P2HSJP2m2k44BQR0Bs2gBpJxiHHa3G&#10;tFUbJ2rSP+PTzwckbrbe83s/rzaTa9VAXaw9G3idZaCIC29rLg2cf75elqBiQrbYeiYDfxRhs358&#10;WGFu/chHGk6pVBLCMUcDVUoh1zoWFTmMMx+IRbv4zmGStSu17XCUcNfqeZYttMOapaHCQB8VFc2p&#10;dwb2i+vnrrmEXx36vhn69+25/B6NeX6atm+gEk3pbr5dH6zgzwV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50TxQAAANwAAAAPAAAAAAAAAAAAAAAAAJgCAABkcnMv&#10;ZG93bnJldi54bWxQSwUGAAAAAAQABAD1AAAAigMAAAAA&#10;" adj="4084" fillcolor="#7fd7f7" stroked="f" strokeweight="3.5pt">
                      <v:stroke dashstyle="3 1" endarrow="block" joinstyle="round"/>
                    </v:shape>
                    <v:shape id="TextBox 37" o:spid="_x0000_s1047" type="#_x0000_t202" style="position:absolute;left:12817;top:31305;width:26606;height:8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SCM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TO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EgjBAAAA3AAAAA8AAAAAAAAAAAAAAAAAmAIAAGRycy9kb3du&#10;cmV2LnhtbFBLBQYAAAAABAAEAPUAAACGAwAAAAA=&#10;" filled="f" stroked="f">
                      <v:textbox style="mso-fit-shape-to-text:t">
                        <w:txbxContent>
                          <w:p w14:paraId="36FDFBF1" w14:textId="77777777" w:rsidR="00B25EFD" w:rsidRPr="001B6647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B664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Signaling control loop</w:t>
                            </w:r>
                          </w:p>
                          <w:p w14:paraId="48B71229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Box 38" o:spid="_x0000_s1048" type="#_x0000_t202" style="position:absolute;left:73620;top:31902;width:26606;height:8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    <v:textbox style="mso-fit-shape-to-text:t">
                        <w:txbxContent>
                          <w:p w14:paraId="6F51D6E8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B664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Signaling control loop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AE84CF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  <v:shape id="TextBox 39" o:spid="_x0000_s1049" type="#_x0000_t202" style="position:absolute;left:36135;top:10347;width:36055;height:4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    <v:textbox style="mso-fit-shape-to-text:t">
                        <w:txbxContent>
                          <w:p w14:paraId="4F3F1E96" w14:textId="77777777" w:rsidR="00B25EFD" w:rsidRDefault="00B25EFD" w:rsidP="00B25EFD">
                            <w:pPr>
                              <w:pStyle w:val="af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B664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Management control loop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del>
      </w:ins>
    </w:p>
    <w:p w14:paraId="0B8E5B65" w14:textId="72DFC98A" w:rsidR="005827A0" w:rsidRDefault="005827A0" w:rsidP="00874C5B">
      <w:pPr>
        <w:pStyle w:val="FL"/>
        <w:rPr>
          <w:ins w:id="77" w:author="Zou Lan" w:date="2020-02-26T11:57:00Z"/>
          <w:lang w:eastAsia="zh-CN"/>
        </w:rPr>
      </w:pPr>
    </w:p>
    <w:p w14:paraId="5A56DCE1" w14:textId="4170C465" w:rsidR="005827A0" w:rsidRDefault="005827A0" w:rsidP="00874C5B">
      <w:pPr>
        <w:pStyle w:val="FL"/>
        <w:rPr>
          <w:ins w:id="78" w:author="Zou Lan" w:date="2020-02-26T11:57:00Z"/>
          <w:lang w:eastAsia="zh-CN"/>
        </w:rPr>
      </w:pPr>
    </w:p>
    <w:p w14:paraId="07AB3235" w14:textId="77777777" w:rsidR="005827A0" w:rsidRDefault="005827A0" w:rsidP="00874C5B">
      <w:pPr>
        <w:pStyle w:val="FL"/>
        <w:rPr>
          <w:ins w:id="79" w:author="Zou Lan" w:date="2020-02-26T11:57:00Z"/>
          <w:lang w:eastAsia="zh-CN"/>
        </w:rPr>
      </w:pPr>
    </w:p>
    <w:p w14:paraId="4DB1DE17" w14:textId="77777777" w:rsidR="005827A0" w:rsidRDefault="005827A0" w:rsidP="00874C5B">
      <w:pPr>
        <w:pStyle w:val="FL"/>
        <w:rPr>
          <w:ins w:id="80" w:author="Zou Lan" w:date="2020-02-26T11:57:00Z"/>
          <w:lang w:eastAsia="zh-CN"/>
        </w:rPr>
      </w:pPr>
    </w:p>
    <w:p w14:paraId="3BA1F318" w14:textId="77777777" w:rsidR="005827A0" w:rsidRDefault="005827A0" w:rsidP="00874C5B">
      <w:pPr>
        <w:pStyle w:val="FL"/>
        <w:rPr>
          <w:ins w:id="81" w:author="Zou Lan" w:date="2020-02-26T11:57:00Z"/>
          <w:lang w:eastAsia="zh-CN"/>
        </w:rPr>
      </w:pPr>
    </w:p>
    <w:p w14:paraId="4EF7B849" w14:textId="77777777" w:rsidR="005827A0" w:rsidRDefault="005827A0" w:rsidP="00874C5B">
      <w:pPr>
        <w:pStyle w:val="FL"/>
        <w:rPr>
          <w:ins w:id="82" w:author="Zou Lan" w:date="2020-02-26T11:57:00Z"/>
          <w:lang w:eastAsia="zh-CN"/>
        </w:rPr>
      </w:pPr>
    </w:p>
    <w:p w14:paraId="106596D3" w14:textId="77777777" w:rsidR="005827A0" w:rsidRDefault="005827A0" w:rsidP="00874C5B">
      <w:pPr>
        <w:pStyle w:val="FL"/>
        <w:rPr>
          <w:ins w:id="83" w:author="Zou Lan" w:date="2020-02-26T11:57:00Z"/>
          <w:lang w:eastAsia="zh-CN"/>
        </w:rPr>
      </w:pPr>
    </w:p>
    <w:p w14:paraId="2457C903" w14:textId="77777777" w:rsidR="005827A0" w:rsidRDefault="005827A0" w:rsidP="00874C5B">
      <w:pPr>
        <w:pStyle w:val="FL"/>
        <w:rPr>
          <w:ins w:id="84" w:author="Zou Lan" w:date="2020-02-26T11:57:00Z"/>
          <w:lang w:eastAsia="zh-CN"/>
        </w:rPr>
      </w:pPr>
    </w:p>
    <w:p w14:paraId="56C73FF2" w14:textId="77777777" w:rsidR="005827A0" w:rsidRDefault="005827A0" w:rsidP="00874C5B">
      <w:pPr>
        <w:pStyle w:val="FL"/>
        <w:rPr>
          <w:ins w:id="85" w:author="Zou Lan" w:date="2020-02-26T12:04:00Z"/>
          <w:lang w:eastAsia="zh-CN"/>
        </w:rPr>
      </w:pPr>
    </w:p>
    <w:p w14:paraId="62A89D35" w14:textId="77777777" w:rsidR="00833C22" w:rsidRDefault="00833C22" w:rsidP="00874C5B">
      <w:pPr>
        <w:pStyle w:val="FL"/>
        <w:rPr>
          <w:ins w:id="86" w:author="Zou Lan" w:date="2020-02-26T12:04:00Z"/>
          <w:lang w:eastAsia="zh-CN"/>
        </w:rPr>
      </w:pPr>
    </w:p>
    <w:p w14:paraId="30E70F47" w14:textId="77777777" w:rsidR="00833C22" w:rsidRPr="008912F0" w:rsidRDefault="00833C22" w:rsidP="00874C5B">
      <w:pPr>
        <w:pStyle w:val="FL"/>
        <w:rPr>
          <w:ins w:id="87" w:author="Zou Lan" w:date="2020-02-26T11:54:00Z"/>
          <w:rFonts w:hint="eastAsia"/>
          <w:lang w:eastAsia="zh-CN"/>
        </w:rPr>
      </w:pPr>
    </w:p>
    <w:p w14:paraId="4FB05A13" w14:textId="77777777" w:rsidR="00874C5B" w:rsidRPr="00DC1160" w:rsidRDefault="00874C5B" w:rsidP="00874C5B">
      <w:pPr>
        <w:jc w:val="center"/>
        <w:rPr>
          <w:ins w:id="88" w:author="Huawei" w:date="2020-02-14T14:26:00Z"/>
          <w:lang w:eastAsia="zh-CN"/>
        </w:rPr>
      </w:pPr>
      <w:ins w:id="89" w:author="Huawei" w:date="2020-02-14T14:26:00Z">
        <w:r w:rsidRPr="008912F0">
          <w:rPr>
            <w:rFonts w:hint="eastAsia"/>
          </w:rPr>
          <w:t xml:space="preserve">Figure </w:t>
        </w:r>
        <w:r>
          <w:t>5</w:t>
        </w:r>
        <w:r w:rsidRPr="008912F0">
          <w:rPr>
            <w:rFonts w:hint="eastAsia"/>
          </w:rPr>
          <w:t>.</w:t>
        </w:r>
      </w:ins>
      <w:ins w:id="90" w:author="Huawei" w:date="2020-02-14T14:43:00Z">
        <w:r w:rsidR="00396F24">
          <w:t>x</w:t>
        </w:r>
      </w:ins>
      <w:ins w:id="91" w:author="Huawei" w:date="2020-02-14T14:26:00Z">
        <w:r>
          <w:t>-</w:t>
        </w:r>
        <w:r w:rsidRPr="008912F0">
          <w:rPr>
            <w:rFonts w:hint="eastAsia"/>
          </w:rPr>
          <w:t>1</w:t>
        </w:r>
        <w:r w:rsidRPr="008912F0">
          <w:t>:</w:t>
        </w:r>
        <w:r w:rsidRPr="008912F0">
          <w:rPr>
            <w:rFonts w:hint="eastAsia"/>
          </w:rPr>
          <w:t xml:space="preserve"> Cooperation between </w:t>
        </w:r>
      </w:ins>
      <w:ins w:id="92" w:author="Huawei" w:date="2020-02-14T19:49:00Z">
        <w:r w:rsidR="00BA5F03">
          <w:t xml:space="preserve">3GPP </w:t>
        </w:r>
      </w:ins>
      <w:ins w:id="93" w:author="Huawei" w:date="2020-02-14T14:26:00Z">
        <w:r w:rsidRPr="008912F0">
          <w:rPr>
            <w:rFonts w:hint="eastAsia"/>
          </w:rPr>
          <w:t>management</w:t>
        </w:r>
      </w:ins>
      <w:ins w:id="94" w:author="Huawei" w:date="2020-02-14T19:50:00Z">
        <w:r w:rsidR="00BA5F03">
          <w:t xml:space="preserve"> system</w:t>
        </w:r>
      </w:ins>
      <w:ins w:id="95" w:author="Huawei" w:date="2020-02-14T14:26:00Z">
        <w:r w:rsidRPr="008912F0">
          <w:rPr>
            <w:rFonts w:hint="eastAsia"/>
          </w:rPr>
          <w:t xml:space="preserve">, </w:t>
        </w:r>
        <w:r>
          <w:rPr>
            <w:rFonts w:hint="eastAsia"/>
            <w:lang w:eastAsia="zh-CN"/>
          </w:rPr>
          <w:t>CN</w:t>
        </w:r>
        <w:r w:rsidRPr="008912F0">
          <w:rPr>
            <w:rFonts w:hint="eastAsia"/>
          </w:rPr>
          <w:t xml:space="preserve"> and RAN </w:t>
        </w:r>
      </w:ins>
    </w:p>
    <w:p w14:paraId="63755E45" w14:textId="7162D5AC" w:rsidR="00964B7A" w:rsidRDefault="0016080F" w:rsidP="00755B4A">
      <w:pPr>
        <w:ind w:left="284"/>
        <w:rPr>
          <w:ins w:id="96" w:author="ericsson user 2" w:date="2020-02-21T15:27:00Z"/>
        </w:rPr>
      </w:pPr>
      <w:ins w:id="97" w:author="ericsson user 2" w:date="2020-02-21T15:28:00Z">
        <w:r>
          <w:t>1) Ma</w:t>
        </w:r>
      </w:ins>
      <w:ins w:id="98" w:author="ericsson user 2" w:date="2020-02-21T15:21:00Z">
        <w:r w:rsidR="001A1A7A" w:rsidRPr="00964B7A">
          <w:t xml:space="preserve">nagement closed loops need interaction with </w:t>
        </w:r>
        <w:del w:id="99" w:author="Zou Lan" w:date="2020-02-26T11:39:00Z">
          <w:r w:rsidR="001A1A7A" w:rsidRPr="00964B7A" w:rsidDel="00347201">
            <w:delText xml:space="preserve">NFs in </w:delText>
          </w:r>
        </w:del>
      </w:ins>
      <w:ins w:id="100" w:author="ericsson user 2" w:date="2020-02-21T15:25:00Z">
        <w:r w:rsidR="00964B7A">
          <w:t xml:space="preserve">Core network </w:t>
        </w:r>
      </w:ins>
      <w:ins w:id="101" w:author="ericsson user 2" w:date="2020-02-21T15:21:00Z">
        <w:r w:rsidR="001A1A7A" w:rsidRPr="00964B7A">
          <w:t xml:space="preserve">and </w:t>
        </w:r>
      </w:ins>
      <w:ins w:id="102" w:author="ericsson user 2" w:date="2020-02-21T15:25:00Z">
        <w:r w:rsidR="00964B7A">
          <w:t>RAN</w:t>
        </w:r>
      </w:ins>
      <w:ins w:id="103" w:author="Zou Lan" w:date="2020-02-26T11:39:00Z">
        <w:r w:rsidR="00347201">
          <w:t xml:space="preserve"> network</w:t>
        </w:r>
      </w:ins>
      <w:ins w:id="104" w:author="ericsson user 2" w:date="2020-02-21T15:21:00Z">
        <w:r w:rsidR="001A1A7A" w:rsidRPr="00964B7A">
          <w:t>.</w:t>
        </w:r>
      </w:ins>
    </w:p>
    <w:p w14:paraId="3407D7E5" w14:textId="36D33660" w:rsidR="001A1A7A" w:rsidRPr="0016080F" w:rsidRDefault="0016080F" w:rsidP="00755B4A">
      <w:pPr>
        <w:ind w:left="284"/>
        <w:rPr>
          <w:ins w:id="105" w:author="ericsson user 2" w:date="2020-02-21T15:21:00Z"/>
        </w:rPr>
      </w:pPr>
      <w:ins w:id="106" w:author="ericsson user 2" w:date="2020-02-21T15:28:00Z">
        <w:r>
          <w:t xml:space="preserve">2) </w:t>
        </w:r>
      </w:ins>
      <w:ins w:id="107" w:author="ericsson user 2" w:date="2020-02-21T15:21:00Z">
        <w:del w:id="108" w:author="Zou Lan" w:date="2020-02-26T12:19:00Z">
          <w:r w:rsidR="001A1A7A" w:rsidRPr="00964B7A" w:rsidDel="00AD77A4">
            <w:delText xml:space="preserve">Parts of </w:delText>
          </w:r>
        </w:del>
      </w:ins>
      <w:ins w:id="109" w:author="Zou Lan" w:date="2020-02-26T12:19:00Z">
        <w:r w:rsidR="00AD77A4">
          <w:t xml:space="preserve">Some </w:t>
        </w:r>
      </w:ins>
      <w:ins w:id="110" w:author="ericsson user 2" w:date="2020-02-21T15:21:00Z">
        <w:r w:rsidR="001A1A7A" w:rsidRPr="00964B7A">
          <w:t xml:space="preserve">assurance </w:t>
        </w:r>
        <w:del w:id="111" w:author="Zou Lan" w:date="2020-02-26T12:19:00Z">
          <w:r w:rsidR="001A1A7A" w:rsidRPr="00964B7A" w:rsidDel="00AD77A4">
            <w:delText>loops</w:delText>
          </w:r>
        </w:del>
      </w:ins>
      <w:ins w:id="112" w:author="Zou Lan" w:date="2020-02-26T12:19:00Z">
        <w:r w:rsidR="00AD77A4">
          <w:t>objectives</w:t>
        </w:r>
      </w:ins>
      <w:ins w:id="113" w:author="ericsson user 2" w:date="2020-02-21T15:21:00Z">
        <w:r w:rsidR="001A1A7A" w:rsidRPr="00964B7A">
          <w:t xml:space="preserve"> can be delegated to </w:t>
        </w:r>
      </w:ins>
      <w:ins w:id="114" w:author="Zou Lan" w:date="2020-02-26T12:35:00Z">
        <w:r w:rsidR="001179C4">
          <w:t xml:space="preserve">be achieved by </w:t>
        </w:r>
      </w:ins>
      <w:bookmarkStart w:id="115" w:name="_GoBack"/>
      <w:bookmarkEnd w:id="115"/>
      <w:ins w:id="116" w:author="ericsson user 2" w:date="2020-02-21T15:21:00Z">
        <w:del w:id="117" w:author="Zou Lan" w:date="2020-02-26T11:39:00Z">
          <w:r w:rsidR="001A1A7A" w:rsidRPr="00964B7A" w:rsidDel="00347201">
            <w:delText>NF</w:delText>
          </w:r>
        </w:del>
      </w:ins>
      <w:ins w:id="118" w:author="Zou Lan" w:date="2020-02-26T11:40:00Z">
        <w:r w:rsidR="00347201">
          <w:t>network element</w:t>
        </w:r>
      </w:ins>
      <w:ins w:id="119" w:author="ericsson user 2" w:date="2020-02-21T15:21:00Z">
        <w:r w:rsidR="001A1A7A" w:rsidRPr="00964B7A">
          <w:t xml:space="preserve"> level control signalling loops as per operator need</w:t>
        </w:r>
      </w:ins>
      <w:ins w:id="120" w:author="Zou Lan" w:date="2020-02-26T12:20:00Z">
        <w:r w:rsidR="00AD77A4">
          <w:t xml:space="preserve">. For example, to reduce the </w:t>
        </w:r>
      </w:ins>
      <w:ins w:id="121" w:author="ericsson user 2" w:date="2020-02-21T15:21:00Z">
        <w:del w:id="122" w:author="Zou Lan" w:date="2020-02-26T12:20:00Z">
          <w:r w:rsidR="001A1A7A" w:rsidRPr="00964B7A" w:rsidDel="00AD77A4">
            <w:delText xml:space="preserve">, </w:delText>
          </w:r>
        </w:del>
        <w:r w:rsidR="001A1A7A" w:rsidRPr="00964B7A">
          <w:t xml:space="preserve">deployment complexity </w:t>
        </w:r>
        <w:del w:id="123" w:author="Zou Lan" w:date="2020-02-26T12:21:00Z">
          <w:r w:rsidR="001A1A7A" w:rsidRPr="00964B7A" w:rsidDel="00AD77A4">
            <w:delText>and</w:delText>
          </w:r>
        </w:del>
      </w:ins>
      <w:ins w:id="124" w:author="Zou Lan" w:date="2020-02-26T12:21:00Z">
        <w:r w:rsidR="00AD77A4">
          <w:t>or</w:t>
        </w:r>
      </w:ins>
      <w:ins w:id="125" w:author="ericsson user 2" w:date="2020-02-21T15:21:00Z">
        <w:r w:rsidR="001A1A7A" w:rsidRPr="00964B7A">
          <w:t xml:space="preserve"> </w:t>
        </w:r>
      </w:ins>
      <w:ins w:id="126" w:author="Zou Lan" w:date="2020-02-26T12:20:00Z">
        <w:r w:rsidR="00AD77A4">
          <w:t xml:space="preserve">address </w:t>
        </w:r>
      </w:ins>
      <w:ins w:id="127" w:author="ericsson user 2" w:date="2020-02-21T15:21:00Z">
        <w:r w:rsidR="001A1A7A" w:rsidRPr="00964B7A">
          <w:t>the specific CSI requirements</w:t>
        </w:r>
        <w:del w:id="128" w:author="Zou Lan" w:date="2020-02-26T12:20:00Z">
          <w:r w:rsidR="001A1A7A" w:rsidRPr="00964B7A" w:rsidDel="00AD77A4">
            <w:delText>, said loops also acting on user plane</w:delText>
          </w:r>
        </w:del>
        <w:r w:rsidR="001A1A7A" w:rsidRPr="00964B7A">
          <w:t>.</w:t>
        </w:r>
      </w:ins>
    </w:p>
    <w:p w14:paraId="7E484D2D" w14:textId="1E9695F8" w:rsidR="0016080F" w:rsidRDefault="0016080F" w:rsidP="00755B4A">
      <w:pPr>
        <w:ind w:left="284"/>
        <w:rPr>
          <w:ins w:id="129" w:author="ericsson user 2" w:date="2020-02-21T15:27:00Z"/>
        </w:rPr>
      </w:pPr>
      <w:ins w:id="130" w:author="ericsson user 2" w:date="2020-02-21T15:28:00Z">
        <w:r>
          <w:t xml:space="preserve">3) </w:t>
        </w:r>
      </w:ins>
      <w:ins w:id="131" w:author="ericsson user 2" w:date="2020-02-21T15:21:00Z">
        <w:r w:rsidR="001A1A7A" w:rsidRPr="0016080F">
          <w:t xml:space="preserve">In cases where </w:t>
        </w:r>
        <w:del w:id="132" w:author="Zou Lan" w:date="2020-02-26T12:20:00Z">
          <w:r w:rsidR="001A1A7A" w:rsidRPr="0016080F" w:rsidDel="00AD77A4">
            <w:delText>MnS delegate</w:delText>
          </w:r>
        </w:del>
      </w:ins>
      <w:ins w:id="133" w:author="ericsson user 2" w:date="2020-02-21T15:27:00Z">
        <w:del w:id="134" w:author="Zou Lan" w:date="2020-02-26T12:20:00Z">
          <w:r w:rsidDel="00AD77A4">
            <w:delText>s</w:delText>
          </w:r>
        </w:del>
      </w:ins>
      <w:ins w:id="135" w:author="ericsson user 2" w:date="2020-02-21T15:21:00Z">
        <w:del w:id="136" w:author="Zou Lan" w:date="2020-02-26T12:20:00Z">
          <w:r w:rsidR="001A1A7A" w:rsidRPr="0016080F" w:rsidDel="00AD77A4">
            <w:delText xml:space="preserve"> </w:delText>
          </w:r>
        </w:del>
        <w:r w:rsidR="001A1A7A" w:rsidRPr="0016080F">
          <w:t xml:space="preserve">assurance </w:t>
        </w:r>
      </w:ins>
      <w:ins w:id="137" w:author="Zou Lan" w:date="2020-02-26T12:20:00Z">
        <w:r w:rsidR="00AD77A4">
          <w:t xml:space="preserve">objectives are supported by the </w:t>
        </w:r>
      </w:ins>
      <w:ins w:id="138" w:author="ericsson user 2" w:date="2020-02-21T15:21:00Z">
        <w:del w:id="139" w:author="Zou Lan" w:date="2020-02-26T12:20:00Z">
          <w:r w:rsidR="001A1A7A" w:rsidRPr="0016080F" w:rsidDel="00AD77A4">
            <w:delText xml:space="preserve">to </w:delText>
          </w:r>
        </w:del>
        <w:del w:id="140" w:author="Zou Lan" w:date="2020-02-26T11:40:00Z">
          <w:r w:rsidR="001A1A7A" w:rsidRPr="0016080F" w:rsidDel="00347201">
            <w:delText>NF</w:delText>
          </w:r>
        </w:del>
      </w:ins>
      <w:ins w:id="141" w:author="Zou Lan" w:date="2020-02-26T11:40:00Z">
        <w:r w:rsidR="00347201">
          <w:t>network element</w:t>
        </w:r>
      </w:ins>
      <w:ins w:id="142" w:author="ericsson user 2" w:date="2020-02-21T15:21:00Z">
        <w:r w:rsidR="001A1A7A" w:rsidRPr="0016080F">
          <w:t xml:space="preserve"> level loops, the </w:t>
        </w:r>
        <w:del w:id="143" w:author="Zou Lan" w:date="2020-02-26T12:21:00Z">
          <w:r w:rsidR="001A1A7A" w:rsidRPr="0016080F" w:rsidDel="00AD77A4">
            <w:delText xml:space="preserve">MnS </w:delText>
          </w:r>
        </w:del>
      </w:ins>
      <w:ins w:id="144" w:author="Zou Lan" w:date="2020-02-26T12:21:00Z">
        <w:r w:rsidR="00AD77A4">
          <w:t xml:space="preserve">3GPP management system </w:t>
        </w:r>
      </w:ins>
      <w:ins w:id="145" w:author="ericsson user 2" w:date="2020-02-21T15:21:00Z">
        <w:r w:rsidR="001A1A7A" w:rsidRPr="0016080F">
          <w:t xml:space="preserve">ensures </w:t>
        </w:r>
        <w:del w:id="146" w:author="Zou Lan" w:date="2020-02-26T11:40:00Z">
          <w:r w:rsidR="001A1A7A" w:rsidRPr="0016080F" w:rsidDel="00347201">
            <w:delText>NF</w:delText>
          </w:r>
        </w:del>
      </w:ins>
      <w:ins w:id="147" w:author="Zou Lan" w:date="2020-02-26T11:40:00Z">
        <w:r w:rsidR="00347201">
          <w:t>network element</w:t>
        </w:r>
      </w:ins>
      <w:ins w:id="148" w:author="ericsson user 2" w:date="2020-02-21T15:21:00Z">
        <w:r w:rsidR="001A1A7A" w:rsidRPr="0016080F">
          <w:t xml:space="preserve"> loops actions are coordinated to achieve the desired effect.</w:t>
        </w:r>
      </w:ins>
    </w:p>
    <w:p w14:paraId="2BF23925" w14:textId="5CBF116C" w:rsidR="001A1A7A" w:rsidRPr="0016080F" w:rsidRDefault="001A1A7A" w:rsidP="00755B4A">
      <w:pPr>
        <w:ind w:left="284"/>
        <w:rPr>
          <w:ins w:id="149" w:author="ericsson user 2" w:date="2020-02-21T15:21:00Z"/>
        </w:rPr>
      </w:pPr>
      <w:ins w:id="150" w:author="ericsson user 2" w:date="2020-02-21T15:21:00Z">
        <w:r w:rsidRPr="0016080F">
          <w:t xml:space="preserve">4) Delegation scenarios may include </w:t>
        </w:r>
        <w:del w:id="151" w:author="Zou Lan" w:date="2020-02-26T12:25:00Z">
          <w:r w:rsidRPr="0016080F" w:rsidDel="00AD77A4">
            <w:delText xml:space="preserve">Hybrid with </w:delText>
          </w:r>
        </w:del>
        <w:r w:rsidRPr="0016080F">
          <w:t xml:space="preserve">RAN control loop and </w:t>
        </w:r>
        <w:del w:id="152" w:author="Zou Lan" w:date="2020-02-26T12:22:00Z">
          <w:r w:rsidRPr="0016080F" w:rsidDel="00AD77A4">
            <w:delText>MnS</w:delText>
          </w:r>
        </w:del>
      </w:ins>
      <w:ins w:id="153" w:author="Zou Lan" w:date="2020-02-26T12:22:00Z">
        <w:r w:rsidR="00AD77A4">
          <w:t>management</w:t>
        </w:r>
      </w:ins>
      <w:ins w:id="154" w:author="ericsson user 2" w:date="2020-02-21T15:21:00Z">
        <w:r w:rsidRPr="0016080F">
          <w:t xml:space="preserve"> control loop only</w:t>
        </w:r>
      </w:ins>
      <w:ins w:id="155" w:author="Zou Lan" w:date="2020-02-26T12:25:00Z">
        <w:r w:rsidR="00AD77A4">
          <w:t xml:space="preserve"> scenario</w:t>
        </w:r>
      </w:ins>
      <w:ins w:id="156" w:author="ericsson user 2" w:date="2020-02-21T15:21:00Z">
        <w:r w:rsidRPr="0016080F">
          <w:t xml:space="preserve">, </w:t>
        </w:r>
        <w:del w:id="157" w:author="Zou Lan" w:date="2020-02-26T12:23:00Z">
          <w:r w:rsidRPr="0016080F" w:rsidDel="00AD77A4">
            <w:delText>or vice versa</w:delText>
          </w:r>
        </w:del>
      </w:ins>
      <w:ins w:id="158" w:author="Zou Lan" w:date="2020-02-26T12:23:00Z">
        <w:r w:rsidR="00AD77A4">
          <w:t>Core control loop and management control loop only</w:t>
        </w:r>
      </w:ins>
      <w:ins w:id="159" w:author="Zou Lan" w:date="2020-02-26T12:25:00Z">
        <w:r w:rsidR="00AD77A4">
          <w:t xml:space="preserve"> </w:t>
        </w:r>
        <w:r w:rsidR="00AD77A4">
          <w:t>scenario</w:t>
        </w:r>
      </w:ins>
      <w:ins w:id="160" w:author="ericsson user 2" w:date="2020-02-21T15:21:00Z">
        <w:r w:rsidRPr="0016080F">
          <w:t xml:space="preserve">, </w:t>
        </w:r>
      </w:ins>
      <w:ins w:id="161" w:author="Zou Lan" w:date="2020-02-26T12:23:00Z">
        <w:r w:rsidR="00AD77A4">
          <w:t xml:space="preserve">or RAN control loop, </w:t>
        </w:r>
      </w:ins>
      <w:ins w:id="162" w:author="Zou Lan" w:date="2020-02-26T12:24:00Z">
        <w:r w:rsidR="00AD77A4">
          <w:t>core control loop and management control loop</w:t>
        </w:r>
      </w:ins>
      <w:ins w:id="163" w:author="Zou Lan" w:date="2020-02-26T12:25:00Z">
        <w:r w:rsidR="00AD77A4">
          <w:t xml:space="preserve"> </w:t>
        </w:r>
        <w:r w:rsidR="00AD77A4">
          <w:t>scenario</w:t>
        </w:r>
      </w:ins>
      <w:ins w:id="164" w:author="Zou Lan" w:date="2020-02-26T12:24:00Z">
        <w:r w:rsidR="00AD77A4">
          <w:t xml:space="preserve">. </w:t>
        </w:r>
      </w:ins>
      <w:ins w:id="165" w:author="ericsson user 2" w:date="2020-02-21T15:21:00Z">
        <w:del w:id="166" w:author="Zou Lan" w:date="2020-02-26T12:24:00Z">
          <w:r w:rsidRPr="0016080F" w:rsidDel="00AD77A4">
            <w:delText>depending on the specific RAN and Core NSSI instance at hand.</w:delText>
          </w:r>
        </w:del>
      </w:ins>
    </w:p>
    <w:p w14:paraId="3B7C78F9" w14:textId="77777777" w:rsidR="001E41F3" w:rsidRPr="00874C5B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1160" w:rsidRPr="00477531" w14:paraId="0EE59A89" w14:textId="77777777" w:rsidTr="00B959FB">
        <w:tc>
          <w:tcPr>
            <w:tcW w:w="9521" w:type="dxa"/>
            <w:shd w:val="clear" w:color="auto" w:fill="FFFFCC"/>
            <w:vAlign w:val="center"/>
          </w:tcPr>
          <w:p w14:paraId="3139BBC7" w14:textId="3F97C59A" w:rsidR="00DC1160" w:rsidRPr="00477531" w:rsidRDefault="00B959FB" w:rsidP="007631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="00DC116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3A87D736" w14:textId="69026FFB" w:rsidR="00E725FB" w:rsidRDefault="00E725FB" w:rsidP="00E725FB">
      <w:pPr>
        <w:pStyle w:val="8"/>
        <w:rPr>
          <w:ins w:id="167" w:author="ericsson user 2" w:date="2020-02-21T15:39:00Z"/>
        </w:rPr>
      </w:pPr>
      <w:bookmarkStart w:id="168" w:name="_Toc27046898"/>
      <w:bookmarkStart w:id="169" w:name="_Toc19796764"/>
      <w:ins w:id="170" w:author="ericsson user 2" w:date="2020-02-21T15:38:00Z">
        <w:r>
          <w:t>Annex X (informative): Example</w:t>
        </w:r>
        <w:r w:rsidR="00C92EBD">
          <w:t>s of hybrid Assurance</w:t>
        </w:r>
      </w:ins>
      <w:ins w:id="171" w:author="ericsson user 2" w:date="2020-02-21T15:39:00Z">
        <w:r w:rsidR="00C92EBD">
          <w:t xml:space="preserve"> </w:t>
        </w:r>
        <w:r w:rsidR="00C03138">
          <w:t>solutions</w:t>
        </w:r>
        <w:bookmarkEnd w:id="168"/>
        <w:bookmarkEnd w:id="169"/>
      </w:ins>
    </w:p>
    <w:p w14:paraId="1D8EDA96" w14:textId="5148B638" w:rsidR="00C03138" w:rsidRDefault="00A24CAF" w:rsidP="00C03138">
      <w:pPr>
        <w:rPr>
          <w:ins w:id="172" w:author="ericsson user 2" w:date="2020-02-21T15:39:00Z"/>
        </w:rPr>
      </w:pPr>
      <w:ins w:id="173" w:author="ericsson user 2" w:date="2020-02-21T15:42:00Z">
        <w:r>
          <w:rPr>
            <w:lang w:eastAsia="zh-CN"/>
          </w:rPr>
          <w:t xml:space="preserve"> </w:t>
        </w:r>
      </w:ins>
      <w:ins w:id="174" w:author="ericsson user 2" w:date="2020-02-21T15:52:00Z">
        <w:r w:rsidR="00E75658">
          <w:t xml:space="preserve">This Annex provides </w:t>
        </w:r>
        <w:r w:rsidR="00683198">
          <w:t>two examples of hybrid Assurance solutions as shown in Figure X.1</w:t>
        </w:r>
      </w:ins>
      <w:ins w:id="175" w:author="ericsson user 2" w:date="2020-02-21T17:07:00Z">
        <w:r w:rsidR="009D4DF8">
          <w:t xml:space="preserve"> and X.2</w:t>
        </w:r>
      </w:ins>
      <w:ins w:id="176" w:author="ericsson user 2" w:date="2020-02-21T15:52:00Z">
        <w:r w:rsidR="00683198">
          <w:t>.</w:t>
        </w:r>
        <w:r w:rsidR="00DC42C1">
          <w:t xml:space="preserve"> </w:t>
        </w:r>
      </w:ins>
      <w:ins w:id="177" w:author="ericsson user 2" w:date="2020-02-21T15:53:00Z">
        <w:r w:rsidR="00AE1A26">
          <w:t>The ma</w:t>
        </w:r>
        <w:r w:rsidR="00DC42C1">
          <w:t xml:space="preserve">nagement control loops are </w:t>
        </w:r>
        <w:r w:rsidR="00AE1A26">
          <w:t>used for cross-domain assurance</w:t>
        </w:r>
        <w:r w:rsidR="00722474">
          <w:t xml:space="preserve"> </w:t>
        </w:r>
      </w:ins>
      <w:ins w:id="178" w:author="ericsson user 2" w:date="2020-02-21T17:09:00Z">
        <w:r w:rsidR="00811003">
          <w:t>purpose</w:t>
        </w:r>
      </w:ins>
      <w:ins w:id="179" w:author="ericsson user 2" w:date="2020-02-21T17:16:00Z">
        <w:r w:rsidR="00577254">
          <w:t>s</w:t>
        </w:r>
      </w:ins>
      <w:ins w:id="180" w:author="ericsson user 2" w:date="2020-02-21T17:09:00Z">
        <w:r w:rsidR="00811003">
          <w:t xml:space="preserve"> </w:t>
        </w:r>
      </w:ins>
      <w:ins w:id="181" w:author="ericsson user 2" w:date="2020-02-21T15:53:00Z">
        <w:r w:rsidR="00722474">
          <w:t xml:space="preserve">and for </w:t>
        </w:r>
      </w:ins>
      <w:ins w:id="182" w:author="ericsson user 2" w:date="2020-02-21T15:54:00Z">
        <w:r w:rsidR="00722474">
          <w:t>domain assurance (RAN and CN)</w:t>
        </w:r>
      </w:ins>
      <w:ins w:id="183" w:author="ericsson user 2" w:date="2020-02-21T17:09:00Z">
        <w:r w:rsidR="00811003">
          <w:t xml:space="preserve"> purpose</w:t>
        </w:r>
      </w:ins>
      <w:ins w:id="184" w:author="ericsson user 2" w:date="2020-02-21T15:54:00Z">
        <w:r w:rsidR="00717C0C">
          <w:t>, in the RAN and CN domain the</w:t>
        </w:r>
        <w:r w:rsidR="00113A03">
          <w:t>r</w:t>
        </w:r>
      </w:ins>
      <w:ins w:id="185" w:author="ericsson user 2" w:date="2020-02-21T17:17:00Z">
        <w:r w:rsidR="00577254">
          <w:t>e</w:t>
        </w:r>
      </w:ins>
      <w:ins w:id="186" w:author="ericsson user 2" w:date="2020-02-21T15:54:00Z">
        <w:r w:rsidR="00113A03">
          <w:t xml:space="preserve"> may or may n</w:t>
        </w:r>
      </w:ins>
      <w:ins w:id="187" w:author="ericsson user 2" w:date="2020-02-21T15:55:00Z">
        <w:r w:rsidR="00113A03">
          <w:t xml:space="preserve">ot be </w:t>
        </w:r>
      </w:ins>
      <w:ins w:id="188" w:author="ericsson user 2" w:date="2020-02-21T17:08:00Z">
        <w:r w:rsidR="009D4DF8">
          <w:t xml:space="preserve">domain specific </w:t>
        </w:r>
      </w:ins>
      <w:ins w:id="189" w:author="ericsson user 2" w:date="2020-02-21T15:55:00Z">
        <w:r w:rsidR="00113A03">
          <w:t>assurance loops</w:t>
        </w:r>
        <w:r w:rsidR="00FB134F">
          <w:t xml:space="preserve"> in operation, </w:t>
        </w:r>
      </w:ins>
    </w:p>
    <w:p w14:paraId="015B036D" w14:textId="31CA7A2E" w:rsidR="00C03138" w:rsidRPr="00C03138" w:rsidRDefault="001F7BEF">
      <w:pPr>
        <w:jc w:val="center"/>
        <w:rPr>
          <w:ins w:id="190" w:author="ericsson user 2" w:date="2020-02-21T15:38:00Z"/>
        </w:rPr>
        <w:pPrChange w:id="191" w:author="ericsson user 2" w:date="2020-02-21T15:41:00Z">
          <w:pPr>
            <w:pStyle w:val="8"/>
          </w:pPr>
        </w:pPrChange>
      </w:pPr>
      <w:ins w:id="192" w:author="ericsson user 2" w:date="2020-02-21T15:56:00Z">
        <w:r>
          <w:rPr>
            <w:noProof/>
            <w:lang w:val="en-US" w:eastAsia="zh-CN"/>
          </w:rPr>
          <w:lastRenderedPageBreak/>
          <w:drawing>
            <wp:inline distT="0" distB="0" distL="0" distR="0" wp14:anchorId="3FBDF8F3" wp14:editId="719A961F">
              <wp:extent cx="2308860" cy="214148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8385" cy="21781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CE1B8A5" w14:textId="7291FF79" w:rsidR="00B959FB" w:rsidRDefault="001E1A94" w:rsidP="001F7BEF">
      <w:pPr>
        <w:jc w:val="center"/>
        <w:rPr>
          <w:ins w:id="193" w:author="ericsson user 2" w:date="2020-02-21T15:56:00Z"/>
          <w:noProof/>
        </w:rPr>
      </w:pPr>
      <w:ins w:id="194" w:author="ericsson user 2" w:date="2020-02-21T15:41:00Z">
        <w:r>
          <w:rPr>
            <w:noProof/>
          </w:rPr>
          <w:t>Figure X.1:</w:t>
        </w:r>
      </w:ins>
      <w:ins w:id="195" w:author="ericsson user 2" w:date="2020-02-21T15:57:00Z">
        <w:r w:rsidR="006F4ECE">
          <w:rPr>
            <w:noProof/>
          </w:rPr>
          <w:t xml:space="preserve"> </w:t>
        </w:r>
      </w:ins>
      <w:ins w:id="196" w:author="ericsson user 2" w:date="2020-02-21T17:17:00Z">
        <w:r w:rsidR="003643C7">
          <w:rPr>
            <w:noProof/>
          </w:rPr>
          <w:t>H</w:t>
        </w:r>
      </w:ins>
      <w:ins w:id="197" w:author="ericsson user 2" w:date="2020-02-21T15:57:00Z">
        <w:r w:rsidR="006F4ECE">
          <w:rPr>
            <w:noProof/>
          </w:rPr>
          <w:t xml:space="preserve">ybrid assurance solution with </w:t>
        </w:r>
      </w:ins>
      <w:ins w:id="198" w:author="ericsson user 2" w:date="2020-02-21T15:58:00Z">
        <w:r w:rsidR="003E1D8A">
          <w:rPr>
            <w:noProof/>
          </w:rPr>
          <w:t xml:space="preserve">distributed </w:t>
        </w:r>
        <w:r w:rsidR="0014291D">
          <w:rPr>
            <w:noProof/>
          </w:rPr>
          <w:t>CN assurance</w:t>
        </w:r>
      </w:ins>
    </w:p>
    <w:p w14:paraId="6C4FEA51" w14:textId="15281C05" w:rsidR="00C93440" w:rsidRDefault="00C93440" w:rsidP="001F7BEF">
      <w:pPr>
        <w:jc w:val="center"/>
        <w:rPr>
          <w:ins w:id="199" w:author="ericsson user 2" w:date="2020-02-21T15:57:00Z"/>
          <w:noProof/>
        </w:rPr>
      </w:pPr>
      <w:ins w:id="200" w:author="ericsson user 2" w:date="2020-02-21T15:57:00Z">
        <w:r>
          <w:rPr>
            <w:noProof/>
            <w:lang w:val="en-US" w:eastAsia="zh-CN"/>
          </w:rPr>
          <w:drawing>
            <wp:inline distT="0" distB="0" distL="0" distR="0" wp14:anchorId="3EC7B10D" wp14:editId="29B76ECF">
              <wp:extent cx="2589795" cy="2409339"/>
              <wp:effectExtent l="0" t="0" r="127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115" cy="24449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A01C0EB" w14:textId="0F02B94E" w:rsidR="00C93440" w:rsidRDefault="00C93440" w:rsidP="00C93440">
      <w:pPr>
        <w:jc w:val="center"/>
        <w:rPr>
          <w:ins w:id="201" w:author="ericsson user 2" w:date="2020-02-21T15:57:00Z"/>
          <w:noProof/>
        </w:rPr>
      </w:pPr>
      <w:ins w:id="202" w:author="ericsson user 2" w:date="2020-02-21T15:57:00Z">
        <w:r>
          <w:rPr>
            <w:noProof/>
          </w:rPr>
          <w:t>Figure X.2:</w:t>
        </w:r>
      </w:ins>
      <w:ins w:id="203" w:author="ericsson user 2" w:date="2020-02-21T17:17:00Z">
        <w:r w:rsidR="003643C7">
          <w:rPr>
            <w:noProof/>
          </w:rPr>
          <w:t>H</w:t>
        </w:r>
      </w:ins>
      <w:ins w:id="204" w:author="ericsson user 2" w:date="2020-02-21T15:58:00Z">
        <w:r w:rsidR="0014291D">
          <w:rPr>
            <w:noProof/>
          </w:rPr>
          <w:t>y</w:t>
        </w:r>
      </w:ins>
      <w:ins w:id="205" w:author="ericsson user 2" w:date="2020-02-21T15:59:00Z">
        <w:r w:rsidR="0014291D">
          <w:rPr>
            <w:noProof/>
          </w:rPr>
          <w:t>brid assurance solution with distribtued RAN assurance</w:t>
        </w:r>
      </w:ins>
    </w:p>
    <w:p w14:paraId="197A05CB" w14:textId="77777777" w:rsidR="00C93440" w:rsidRDefault="00C93440">
      <w:pPr>
        <w:jc w:val="center"/>
        <w:rPr>
          <w:ins w:id="206" w:author="ericsson user 2" w:date="2020-02-21T15:47:00Z"/>
          <w:noProof/>
        </w:rPr>
        <w:pPrChange w:id="207" w:author="ericsson user 2" w:date="2020-02-21T15:56:00Z">
          <w:pPr/>
        </w:pPrChange>
      </w:pPr>
    </w:p>
    <w:p w14:paraId="1DE0487E" w14:textId="77777777" w:rsidR="00F26FC6" w:rsidRPr="00874C5B" w:rsidRDefault="00F26FC6" w:rsidP="00B959F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59FB" w:rsidRPr="00477531" w14:paraId="7943E054" w14:textId="77777777" w:rsidTr="0076311C">
        <w:tc>
          <w:tcPr>
            <w:tcW w:w="9639" w:type="dxa"/>
            <w:shd w:val="clear" w:color="auto" w:fill="FFFFCC"/>
            <w:vAlign w:val="center"/>
          </w:tcPr>
          <w:p w14:paraId="2A758389" w14:textId="60CA98AF" w:rsidR="00B959FB" w:rsidRPr="00477531" w:rsidRDefault="00B959FB" w:rsidP="007631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39BEB165" w14:textId="77777777" w:rsidR="00602DAF" w:rsidRDefault="00602DAF">
      <w:pPr>
        <w:rPr>
          <w:noProof/>
        </w:rPr>
      </w:pPr>
    </w:p>
    <w:sectPr w:rsidR="00602DAF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AE5C" w14:textId="77777777" w:rsidR="00FC7EEA" w:rsidRDefault="00FC7EEA">
      <w:r>
        <w:separator/>
      </w:r>
    </w:p>
  </w:endnote>
  <w:endnote w:type="continuationSeparator" w:id="0">
    <w:p w14:paraId="61E0A7B3" w14:textId="77777777" w:rsidR="00FC7EEA" w:rsidRDefault="00FC7EEA">
      <w:r>
        <w:continuationSeparator/>
      </w:r>
    </w:p>
  </w:endnote>
  <w:endnote w:type="continuationNotice" w:id="1">
    <w:p w14:paraId="2B436082" w14:textId="77777777" w:rsidR="00FC7EEA" w:rsidRDefault="00FC7E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38A2" w14:textId="77777777" w:rsidR="00FC7EEA" w:rsidRDefault="00FC7EEA">
      <w:r>
        <w:separator/>
      </w:r>
    </w:p>
  </w:footnote>
  <w:footnote w:type="continuationSeparator" w:id="0">
    <w:p w14:paraId="763A8002" w14:textId="77777777" w:rsidR="00FC7EEA" w:rsidRDefault="00FC7EEA">
      <w:r>
        <w:continuationSeparator/>
      </w:r>
    </w:p>
  </w:footnote>
  <w:footnote w:type="continuationNotice" w:id="1">
    <w:p w14:paraId="68C205FD" w14:textId="77777777" w:rsidR="00FC7EEA" w:rsidRDefault="00FC7EE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202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B44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D15E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A161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1031"/>
    <w:multiLevelType w:val="hybridMultilevel"/>
    <w:tmpl w:val="F2CE9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E42"/>
    <w:multiLevelType w:val="hybridMultilevel"/>
    <w:tmpl w:val="D27C6B78"/>
    <w:lvl w:ilvl="0" w:tplc="B4442F4C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6BB24D2F"/>
    <w:multiLevelType w:val="hybridMultilevel"/>
    <w:tmpl w:val="D94E081A"/>
    <w:lvl w:ilvl="0" w:tplc="1B7479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B1B72"/>
    <w:multiLevelType w:val="hybridMultilevel"/>
    <w:tmpl w:val="E6BE8A60"/>
    <w:lvl w:ilvl="0" w:tplc="35A08190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7D922E1F"/>
    <w:multiLevelType w:val="hybridMultilevel"/>
    <w:tmpl w:val="95E634DE"/>
    <w:lvl w:ilvl="0" w:tplc="487048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u Lan">
    <w15:presenceInfo w15:providerId="None" w15:userId="Zou 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953"/>
    <w:rsid w:val="00022E4A"/>
    <w:rsid w:val="00025F08"/>
    <w:rsid w:val="000332CA"/>
    <w:rsid w:val="00053D10"/>
    <w:rsid w:val="000904EF"/>
    <w:rsid w:val="000A6394"/>
    <w:rsid w:val="000B223E"/>
    <w:rsid w:val="000B7FED"/>
    <w:rsid w:val="000C038A"/>
    <w:rsid w:val="000C6598"/>
    <w:rsid w:val="000D1B9E"/>
    <w:rsid w:val="000D1F6B"/>
    <w:rsid w:val="000F618F"/>
    <w:rsid w:val="00113A03"/>
    <w:rsid w:val="001179C4"/>
    <w:rsid w:val="0014291D"/>
    <w:rsid w:val="00145D43"/>
    <w:rsid w:val="00152305"/>
    <w:rsid w:val="0016080F"/>
    <w:rsid w:val="0016667D"/>
    <w:rsid w:val="00192C46"/>
    <w:rsid w:val="001A08B3"/>
    <w:rsid w:val="001A1A7A"/>
    <w:rsid w:val="001A7B60"/>
    <w:rsid w:val="001B52F0"/>
    <w:rsid w:val="001B7A65"/>
    <w:rsid w:val="001C20F0"/>
    <w:rsid w:val="001D16CF"/>
    <w:rsid w:val="001E1A94"/>
    <w:rsid w:val="001E3AF1"/>
    <w:rsid w:val="001E41F3"/>
    <w:rsid w:val="001E4C4C"/>
    <w:rsid w:val="001F7BEF"/>
    <w:rsid w:val="00221F5F"/>
    <w:rsid w:val="0026004D"/>
    <w:rsid w:val="002640DD"/>
    <w:rsid w:val="002742AF"/>
    <w:rsid w:val="00275D12"/>
    <w:rsid w:val="00284547"/>
    <w:rsid w:val="00284FEB"/>
    <w:rsid w:val="002860C4"/>
    <w:rsid w:val="00287DFA"/>
    <w:rsid w:val="002A627F"/>
    <w:rsid w:val="002A6BEF"/>
    <w:rsid w:val="002B5741"/>
    <w:rsid w:val="00303A11"/>
    <w:rsid w:val="00305409"/>
    <w:rsid w:val="00331C0A"/>
    <w:rsid w:val="00347201"/>
    <w:rsid w:val="00347CF5"/>
    <w:rsid w:val="003609EF"/>
    <w:rsid w:val="0036231A"/>
    <w:rsid w:val="003643C7"/>
    <w:rsid w:val="00374DD4"/>
    <w:rsid w:val="00380C97"/>
    <w:rsid w:val="00386C12"/>
    <w:rsid w:val="00390E69"/>
    <w:rsid w:val="00396F24"/>
    <w:rsid w:val="003A0A8A"/>
    <w:rsid w:val="003A742D"/>
    <w:rsid w:val="003B55FC"/>
    <w:rsid w:val="003C4ED4"/>
    <w:rsid w:val="003D786C"/>
    <w:rsid w:val="003E1A36"/>
    <w:rsid w:val="003E1D8A"/>
    <w:rsid w:val="003F47F8"/>
    <w:rsid w:val="00410371"/>
    <w:rsid w:val="004242F1"/>
    <w:rsid w:val="00440509"/>
    <w:rsid w:val="00451D32"/>
    <w:rsid w:val="00455882"/>
    <w:rsid w:val="004B75B7"/>
    <w:rsid w:val="004C3DC3"/>
    <w:rsid w:val="004C5470"/>
    <w:rsid w:val="004D29E1"/>
    <w:rsid w:val="00507A65"/>
    <w:rsid w:val="0051580D"/>
    <w:rsid w:val="00547111"/>
    <w:rsid w:val="00552C15"/>
    <w:rsid w:val="00573108"/>
    <w:rsid w:val="00577254"/>
    <w:rsid w:val="005827A0"/>
    <w:rsid w:val="00592D74"/>
    <w:rsid w:val="005B1754"/>
    <w:rsid w:val="005E011B"/>
    <w:rsid w:val="005E2C44"/>
    <w:rsid w:val="005F2FC3"/>
    <w:rsid w:val="00602DAF"/>
    <w:rsid w:val="006201A4"/>
    <w:rsid w:val="00621188"/>
    <w:rsid w:val="006237E5"/>
    <w:rsid w:val="006257ED"/>
    <w:rsid w:val="00672B40"/>
    <w:rsid w:val="00676B44"/>
    <w:rsid w:val="00683198"/>
    <w:rsid w:val="00695808"/>
    <w:rsid w:val="006A7298"/>
    <w:rsid w:val="006B46FB"/>
    <w:rsid w:val="006E21FB"/>
    <w:rsid w:val="006F4ECE"/>
    <w:rsid w:val="00705201"/>
    <w:rsid w:val="007070D7"/>
    <w:rsid w:val="00711132"/>
    <w:rsid w:val="00717C0C"/>
    <w:rsid w:val="00722474"/>
    <w:rsid w:val="00722972"/>
    <w:rsid w:val="00755B4A"/>
    <w:rsid w:val="00757BE3"/>
    <w:rsid w:val="0076311C"/>
    <w:rsid w:val="00763314"/>
    <w:rsid w:val="00781D48"/>
    <w:rsid w:val="00792342"/>
    <w:rsid w:val="007977A8"/>
    <w:rsid w:val="007A6CF3"/>
    <w:rsid w:val="007B4790"/>
    <w:rsid w:val="007B512A"/>
    <w:rsid w:val="007C2097"/>
    <w:rsid w:val="007C47B4"/>
    <w:rsid w:val="007D6A07"/>
    <w:rsid w:val="007F7259"/>
    <w:rsid w:val="007F742C"/>
    <w:rsid w:val="008040A8"/>
    <w:rsid w:val="00811003"/>
    <w:rsid w:val="00823C48"/>
    <w:rsid w:val="008279FA"/>
    <w:rsid w:val="00833397"/>
    <w:rsid w:val="00833C22"/>
    <w:rsid w:val="0085518C"/>
    <w:rsid w:val="008626E7"/>
    <w:rsid w:val="00862CCF"/>
    <w:rsid w:val="00870EE7"/>
    <w:rsid w:val="00874C5B"/>
    <w:rsid w:val="008750C9"/>
    <w:rsid w:val="008863B9"/>
    <w:rsid w:val="008A45A6"/>
    <w:rsid w:val="008E3682"/>
    <w:rsid w:val="008F686C"/>
    <w:rsid w:val="00907306"/>
    <w:rsid w:val="009148DE"/>
    <w:rsid w:val="00941E30"/>
    <w:rsid w:val="00964B7A"/>
    <w:rsid w:val="009777D9"/>
    <w:rsid w:val="00991B88"/>
    <w:rsid w:val="009A306F"/>
    <w:rsid w:val="009A5753"/>
    <w:rsid w:val="009A579D"/>
    <w:rsid w:val="009C56D8"/>
    <w:rsid w:val="009D4DF8"/>
    <w:rsid w:val="009E3297"/>
    <w:rsid w:val="009F734F"/>
    <w:rsid w:val="00A07350"/>
    <w:rsid w:val="00A246B6"/>
    <w:rsid w:val="00A24CAF"/>
    <w:rsid w:val="00A47E70"/>
    <w:rsid w:val="00A50CF0"/>
    <w:rsid w:val="00A744A2"/>
    <w:rsid w:val="00A7671C"/>
    <w:rsid w:val="00AA075F"/>
    <w:rsid w:val="00AA2CBC"/>
    <w:rsid w:val="00AC5820"/>
    <w:rsid w:val="00AD1CD8"/>
    <w:rsid w:val="00AD535E"/>
    <w:rsid w:val="00AD77A4"/>
    <w:rsid w:val="00AE1A26"/>
    <w:rsid w:val="00B00E58"/>
    <w:rsid w:val="00B12956"/>
    <w:rsid w:val="00B258BB"/>
    <w:rsid w:val="00B25EFD"/>
    <w:rsid w:val="00B62AC8"/>
    <w:rsid w:val="00B62F44"/>
    <w:rsid w:val="00B67B97"/>
    <w:rsid w:val="00B959FB"/>
    <w:rsid w:val="00B968C8"/>
    <w:rsid w:val="00BA15C5"/>
    <w:rsid w:val="00BA3EC5"/>
    <w:rsid w:val="00BA51D9"/>
    <w:rsid w:val="00BA5F03"/>
    <w:rsid w:val="00BB5DFC"/>
    <w:rsid w:val="00BB7850"/>
    <w:rsid w:val="00BD279D"/>
    <w:rsid w:val="00BD6BB8"/>
    <w:rsid w:val="00C03138"/>
    <w:rsid w:val="00C66BA2"/>
    <w:rsid w:val="00C92EBD"/>
    <w:rsid w:val="00C93440"/>
    <w:rsid w:val="00C95985"/>
    <w:rsid w:val="00CC5026"/>
    <w:rsid w:val="00CC68D0"/>
    <w:rsid w:val="00D03E86"/>
    <w:rsid w:val="00D03F9A"/>
    <w:rsid w:val="00D06D51"/>
    <w:rsid w:val="00D24991"/>
    <w:rsid w:val="00D311A7"/>
    <w:rsid w:val="00D50255"/>
    <w:rsid w:val="00D66520"/>
    <w:rsid w:val="00DC1160"/>
    <w:rsid w:val="00DC42C1"/>
    <w:rsid w:val="00DE34CF"/>
    <w:rsid w:val="00E017A9"/>
    <w:rsid w:val="00E13F3D"/>
    <w:rsid w:val="00E22428"/>
    <w:rsid w:val="00E34898"/>
    <w:rsid w:val="00E725FB"/>
    <w:rsid w:val="00E75658"/>
    <w:rsid w:val="00E86CBF"/>
    <w:rsid w:val="00EB09B7"/>
    <w:rsid w:val="00EB2C1B"/>
    <w:rsid w:val="00EB52CD"/>
    <w:rsid w:val="00EC078F"/>
    <w:rsid w:val="00EE42A5"/>
    <w:rsid w:val="00EE4E4A"/>
    <w:rsid w:val="00EE7D7C"/>
    <w:rsid w:val="00F02D47"/>
    <w:rsid w:val="00F25D98"/>
    <w:rsid w:val="00F26FC6"/>
    <w:rsid w:val="00F300FB"/>
    <w:rsid w:val="00F57812"/>
    <w:rsid w:val="00F85FE6"/>
    <w:rsid w:val="00F87239"/>
    <w:rsid w:val="00F92F62"/>
    <w:rsid w:val="00FB134F"/>
    <w:rsid w:val="00FB6386"/>
    <w:rsid w:val="00FC7EEA"/>
    <w:rsid w:val="00FD60FB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E50F4"/>
  <w15:docId w15:val="{9EB609C8-078C-450C-8774-EBD6E6C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DC1160"/>
    <w:rPr>
      <w:rFonts w:ascii="Arial" w:hAnsi="Arial"/>
      <w:sz w:val="32"/>
      <w:lang w:val="en-GB" w:eastAsia="en-US"/>
    </w:rPr>
  </w:style>
  <w:style w:type="paragraph" w:customStyle="1" w:styleId="FL">
    <w:name w:val="FL"/>
    <w:basedOn w:val="a"/>
    <w:rsid w:val="00DC116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af1">
    <w:name w:val="Normal (Web)"/>
    <w:basedOn w:val="a"/>
    <w:uiPriority w:val="99"/>
    <w:unhideWhenUsed/>
    <w:rsid w:val="00DC116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B1Char">
    <w:name w:val="B1 Char"/>
    <w:link w:val="B1"/>
    <w:locked/>
    <w:rsid w:val="00602DA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602DA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602DAF"/>
    <w:rPr>
      <w:rFonts w:ascii="Arial" w:hAnsi="Arial"/>
      <w:b/>
      <w:lang w:val="en-GB" w:eastAsia="en-US"/>
    </w:rPr>
  </w:style>
  <w:style w:type="paragraph" w:styleId="af2">
    <w:name w:val="List Paragraph"/>
    <w:basedOn w:val="a"/>
    <w:uiPriority w:val="34"/>
    <w:qFormat/>
    <w:rsid w:val="0016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2569ad-38d3-47dd-b389-d7f33451479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AC4C-B90E-4525-A8BB-619AE537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6AACF-361C-4274-A176-AD369AAA2F29}">
  <ds:schemaRefs>
    <ds:schemaRef ds:uri="http://schemas.microsoft.com/office/2006/metadata/properties"/>
    <ds:schemaRef ds:uri="http://schemas.microsoft.com/office/infopath/2007/PartnerControls"/>
    <ds:schemaRef ds:uri="5d2569ad-38d3-47dd-b389-d7f334514799"/>
  </ds:schemaRefs>
</ds:datastoreItem>
</file>

<file path=customXml/itemProps3.xml><?xml version="1.0" encoding="utf-8"?>
<ds:datastoreItem xmlns:ds="http://schemas.openxmlformats.org/officeDocument/2006/customXml" ds:itemID="{8D7B5BEA-C793-4A61-AF8E-834788A18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BB5EE-D2F2-4914-880B-276FEE9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4204</CharactersWithSpaces>
  <SharedDoc>false</SharedDoc>
  <HLinks>
    <vt:vector size="1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Zou Lan</cp:lastModifiedBy>
  <cp:revision>3</cp:revision>
  <cp:lastPrinted>1900-01-01T00:00:00Z</cp:lastPrinted>
  <dcterms:created xsi:type="dcterms:W3CDTF">2020-02-26T03:37:00Z</dcterms:created>
  <dcterms:modified xsi:type="dcterms:W3CDTF">2020-02-26T04:35:00Z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(2)giWJQxhs4C0IB7D/ukBv3aWsF4Dzpa11ueswBItigURPh+mJMGKxTjfMF6QamWu6ZxSi4z6h
M9gntbmhxk4CH83I0TElh7d/6SPDELL8U2aa2Vl8V3LPSqYcw1rFli2ewLhtTmkNWP2Kdeo5
+0CBaBkye9ajkqikj4+JFw29dqkNp9bWFbwNE9j3kut+FZEbq+yLi4urFz4FYZY7iWsJroaG
hFkBJbRK/YEBcbjTZX</vt:lpwstr>
  </property>
  <property fmtid="{D5CDD505-2E9C-101B-9397-08002B2CF9AE}" pid="22" name="_2015_ms_pID_7253431">
    <vt:lpwstr>GlfHkxVcb+AXJwOI/rdwz//+Yh6wDasGIZZwxdjPUoc+wV5y1z1I0S
xtBjKCH9OvJfWyKHyAEpCzA2ZD1DS24Gs4nOjkRF+0PQvTUKuaMhhHRzY4DnH3A8JuSl7f+a
NXMtfKfpqcMoRr7qpHEsWWbeaE0EWIMDI9UB+eQ2/czbyQe2syCAaZv+1kYYFPcbfp4=</vt:lpwstr>
  </property>
  <property fmtid="{D5CDD505-2E9C-101B-9397-08002B2CF9AE}" pid="23" name="EriCOLLCategory">
    <vt:lpwstr>1;##Development|053fcc88-ab49-4f69-87df-fc64cb0bf305</vt:lpwstr>
  </property>
  <property fmtid="{D5CDD505-2E9C-101B-9397-08002B2CF9AE}" pid="24" name="TaxKeyword">
    <vt:lpwstr/>
  </property>
  <property fmtid="{D5CDD505-2E9C-101B-9397-08002B2CF9AE}" pid="25" name="ContentTypeId">
    <vt:lpwstr>0x010100C30B4DDDC204E543820567BBDE657C68</vt:lpwstr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ountry">
    <vt:lpwstr/>
  </property>
  <property fmtid="{D5CDD505-2E9C-101B-9397-08002B2CF9AE}" pid="28" name="EriCOLLCompetence">
    <vt:lpwstr/>
  </property>
  <property fmtid="{D5CDD505-2E9C-101B-9397-08002B2CF9AE}" pid="29" name="EriCOLLProducts">
    <vt:lpwstr/>
  </property>
  <property fmtid="{D5CDD505-2E9C-101B-9397-08002B2CF9AE}" pid="30" name="EriCOLLCustomer">
    <vt:lpwstr/>
  </property>
  <property fmtid="{D5CDD505-2E9C-101B-9397-08002B2CF9AE}" pid="31" name="EriCOLLProjects">
    <vt:lpwstr/>
  </property>
  <property fmtid="{D5CDD505-2E9C-101B-9397-08002B2CF9AE}" pid="32" name="EriCOLLProcess">
    <vt:lpwstr/>
  </property>
</Properties>
</file>