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35" w:rsidRPr="00F123DD" w:rsidRDefault="008B6135" w:rsidP="008B613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123DD">
        <w:rPr>
          <w:b/>
          <w:noProof/>
          <w:sz w:val="24"/>
        </w:rPr>
        <w:t>3GPP TSG-</w:t>
      </w:r>
      <w:r w:rsidRPr="00F123DD">
        <w:rPr>
          <w:b/>
          <w:noProof/>
          <w:sz w:val="24"/>
        </w:rPr>
        <w:fldChar w:fldCharType="begin"/>
      </w:r>
      <w:r w:rsidRPr="00F123DD">
        <w:rPr>
          <w:b/>
          <w:noProof/>
          <w:sz w:val="24"/>
        </w:rPr>
        <w:instrText xml:space="preserve"> DOCPROPERTY  TSG/WGRef  \* MERGEFORMAT </w:instrText>
      </w:r>
      <w:r w:rsidRPr="00F123DD">
        <w:rPr>
          <w:b/>
          <w:noProof/>
          <w:sz w:val="24"/>
        </w:rPr>
        <w:fldChar w:fldCharType="separate"/>
      </w:r>
      <w:r w:rsidRPr="00F123DD">
        <w:rPr>
          <w:b/>
          <w:noProof/>
          <w:sz w:val="24"/>
        </w:rPr>
        <w:t>SA5</w:t>
      </w:r>
      <w:r w:rsidRPr="00F123DD">
        <w:rPr>
          <w:b/>
          <w:noProof/>
          <w:sz w:val="24"/>
        </w:rPr>
        <w:fldChar w:fldCharType="end"/>
      </w:r>
      <w:r w:rsidRPr="00F123DD">
        <w:rPr>
          <w:b/>
          <w:noProof/>
          <w:sz w:val="24"/>
        </w:rPr>
        <w:t xml:space="preserve"> Meeting #</w:t>
      </w:r>
      <w:r w:rsidRPr="00F123DD">
        <w:rPr>
          <w:b/>
          <w:noProof/>
          <w:sz w:val="24"/>
        </w:rPr>
        <w:fldChar w:fldCharType="begin"/>
      </w:r>
      <w:r w:rsidRPr="00F123DD">
        <w:rPr>
          <w:b/>
          <w:noProof/>
          <w:sz w:val="24"/>
        </w:rPr>
        <w:instrText xml:space="preserve"> DOCPROPERTY  MtgSeq  \* MERGEFORMAT </w:instrText>
      </w:r>
      <w:r w:rsidRPr="00F123DD">
        <w:rPr>
          <w:b/>
          <w:noProof/>
          <w:sz w:val="24"/>
        </w:rPr>
        <w:fldChar w:fldCharType="separate"/>
      </w:r>
      <w:r w:rsidRPr="00F123DD">
        <w:rPr>
          <w:b/>
          <w:noProof/>
          <w:sz w:val="24"/>
        </w:rPr>
        <w:t>129</w:t>
      </w:r>
      <w:r w:rsidRPr="00F123DD">
        <w:rPr>
          <w:b/>
          <w:noProof/>
          <w:sz w:val="24"/>
        </w:rPr>
        <w:fldChar w:fldCharType="end"/>
      </w:r>
      <w:r w:rsidRPr="00F123DD">
        <w:rPr>
          <w:b/>
          <w:noProof/>
          <w:sz w:val="24"/>
        </w:rPr>
        <w:fldChar w:fldCharType="begin"/>
      </w:r>
      <w:r w:rsidRPr="00F123DD">
        <w:rPr>
          <w:b/>
          <w:noProof/>
          <w:sz w:val="24"/>
        </w:rPr>
        <w:instrText xml:space="preserve"> DOCPROPERTY  MtgTitle  \* MERGEFORMAT </w:instrText>
      </w:r>
      <w:r w:rsidRPr="00F123DD">
        <w:rPr>
          <w:b/>
          <w:noProof/>
          <w:sz w:val="24"/>
        </w:rPr>
        <w:fldChar w:fldCharType="separate"/>
      </w:r>
      <w:r w:rsidRPr="00F123DD">
        <w:rPr>
          <w:b/>
          <w:noProof/>
          <w:sz w:val="24"/>
        </w:rPr>
        <w:t>-e</w:t>
      </w:r>
      <w:r w:rsidRPr="00F123DD">
        <w:rPr>
          <w:b/>
          <w:noProof/>
          <w:sz w:val="24"/>
        </w:rPr>
        <w:fldChar w:fldCharType="end"/>
      </w:r>
      <w:r w:rsidRPr="00F123DD">
        <w:rPr>
          <w:b/>
          <w:i/>
          <w:noProof/>
          <w:sz w:val="28"/>
        </w:rPr>
        <w:tab/>
      </w:r>
      <w:r w:rsidRPr="00F123DD">
        <w:rPr>
          <w:b/>
          <w:i/>
          <w:noProof/>
          <w:sz w:val="28"/>
        </w:rPr>
        <w:fldChar w:fldCharType="begin"/>
      </w:r>
      <w:r w:rsidRPr="00F123DD">
        <w:rPr>
          <w:b/>
          <w:i/>
          <w:noProof/>
          <w:sz w:val="28"/>
        </w:rPr>
        <w:instrText xml:space="preserve"> DOCPROPERTY  Tdoc#  \* MERGEFORMAT </w:instrText>
      </w:r>
      <w:r w:rsidRPr="00F123DD">
        <w:rPr>
          <w:b/>
          <w:i/>
          <w:noProof/>
          <w:sz w:val="28"/>
        </w:rPr>
        <w:fldChar w:fldCharType="separate"/>
      </w:r>
      <w:r w:rsidRPr="00F123DD">
        <w:rPr>
          <w:b/>
          <w:i/>
          <w:noProof/>
          <w:sz w:val="28"/>
        </w:rPr>
        <w:t>S5-201313</w:t>
      </w:r>
      <w:r w:rsidRPr="00F123DD">
        <w:rPr>
          <w:b/>
          <w:i/>
          <w:noProof/>
          <w:sz w:val="28"/>
        </w:rPr>
        <w:fldChar w:fldCharType="end"/>
      </w:r>
    </w:p>
    <w:p w:rsidR="008B6135" w:rsidRPr="00F123DD" w:rsidRDefault="008B6135" w:rsidP="008B6135">
      <w:pPr>
        <w:pStyle w:val="CRCoverPage"/>
        <w:outlineLvl w:val="0"/>
        <w:rPr>
          <w:b/>
          <w:noProof/>
          <w:sz w:val="24"/>
        </w:rPr>
      </w:pPr>
      <w:r w:rsidRPr="00F123DD">
        <w:rPr>
          <w:b/>
          <w:noProof/>
          <w:sz w:val="24"/>
        </w:rPr>
        <w:fldChar w:fldCharType="begin"/>
      </w:r>
      <w:r w:rsidRPr="00F123DD">
        <w:rPr>
          <w:b/>
          <w:noProof/>
          <w:sz w:val="24"/>
        </w:rPr>
        <w:instrText xml:space="preserve"> DOCPROPERTY  Location  \* MERGEFORMAT </w:instrText>
      </w:r>
      <w:r w:rsidRPr="00F123DD">
        <w:rPr>
          <w:b/>
          <w:noProof/>
          <w:sz w:val="24"/>
        </w:rPr>
        <w:fldChar w:fldCharType="separate"/>
      </w:r>
      <w:r w:rsidRPr="00F123DD">
        <w:rPr>
          <w:b/>
          <w:noProof/>
          <w:sz w:val="24"/>
        </w:rPr>
        <w:t>Online</w:t>
      </w:r>
      <w:r w:rsidRPr="00F123DD">
        <w:rPr>
          <w:b/>
          <w:noProof/>
          <w:sz w:val="24"/>
        </w:rPr>
        <w:fldChar w:fldCharType="end"/>
      </w:r>
      <w:r w:rsidRPr="00F123DD">
        <w:rPr>
          <w:b/>
          <w:noProof/>
          <w:sz w:val="24"/>
        </w:rPr>
        <w:t xml:space="preserve">, </w:t>
      </w:r>
      <w:r w:rsidRPr="00F123DD">
        <w:fldChar w:fldCharType="begin"/>
      </w:r>
      <w:r w:rsidRPr="00F123DD">
        <w:instrText xml:space="preserve"> DOCPROPERTY  Country  \* MERGEFORMAT </w:instrText>
      </w:r>
      <w:r w:rsidRPr="00F123DD">
        <w:fldChar w:fldCharType="end"/>
      </w:r>
      <w:r w:rsidRPr="00F123DD">
        <w:rPr>
          <w:b/>
          <w:noProof/>
          <w:sz w:val="24"/>
        </w:rPr>
        <w:t xml:space="preserve"> </w:t>
      </w:r>
      <w:r w:rsidRPr="00F123DD">
        <w:rPr>
          <w:b/>
          <w:noProof/>
          <w:sz w:val="24"/>
        </w:rPr>
        <w:fldChar w:fldCharType="begin"/>
      </w:r>
      <w:r w:rsidRPr="00F123DD">
        <w:rPr>
          <w:b/>
          <w:noProof/>
          <w:sz w:val="24"/>
        </w:rPr>
        <w:instrText xml:space="preserve"> DOCPROPERTY  StartDate  \* MERGEFORMAT </w:instrText>
      </w:r>
      <w:r w:rsidRPr="00F123DD">
        <w:rPr>
          <w:b/>
          <w:noProof/>
          <w:sz w:val="24"/>
        </w:rPr>
        <w:fldChar w:fldCharType="separate"/>
      </w:r>
      <w:r w:rsidRPr="00F123DD">
        <w:rPr>
          <w:b/>
          <w:noProof/>
          <w:sz w:val="24"/>
        </w:rPr>
        <w:t>24th Feb 2020</w:t>
      </w:r>
      <w:r w:rsidRPr="00F123DD">
        <w:rPr>
          <w:b/>
          <w:noProof/>
          <w:sz w:val="24"/>
        </w:rPr>
        <w:fldChar w:fldCharType="end"/>
      </w:r>
      <w:r w:rsidRPr="00F123DD">
        <w:rPr>
          <w:b/>
          <w:noProof/>
          <w:sz w:val="24"/>
        </w:rPr>
        <w:t xml:space="preserve"> - </w:t>
      </w:r>
      <w:r w:rsidRPr="00F123DD">
        <w:rPr>
          <w:b/>
          <w:noProof/>
          <w:sz w:val="24"/>
        </w:rPr>
        <w:fldChar w:fldCharType="begin"/>
      </w:r>
      <w:r w:rsidRPr="00F123DD">
        <w:rPr>
          <w:b/>
          <w:noProof/>
          <w:sz w:val="24"/>
        </w:rPr>
        <w:instrText xml:space="preserve"> DOCPROPERTY  EndDate  \* MERGEFORMAT </w:instrText>
      </w:r>
      <w:r w:rsidRPr="00F123DD">
        <w:rPr>
          <w:b/>
          <w:noProof/>
          <w:sz w:val="24"/>
        </w:rPr>
        <w:fldChar w:fldCharType="separate"/>
      </w:r>
      <w:r w:rsidRPr="00F123DD">
        <w:rPr>
          <w:b/>
          <w:noProof/>
          <w:sz w:val="24"/>
        </w:rPr>
        <w:t>4th Mar 2020</w:t>
      </w:r>
      <w:r w:rsidRPr="00F123DD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B6135" w:rsidRPr="00F123DD" w:rsidTr="009D0C8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F123DD">
              <w:rPr>
                <w:i/>
                <w:noProof/>
                <w:sz w:val="14"/>
              </w:rPr>
              <w:t>CR-Form-v12.0</w:t>
            </w:r>
          </w:p>
        </w:tc>
      </w:tr>
      <w:tr w:rsidR="008B6135" w:rsidRPr="00F123DD" w:rsidTr="009D0C8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jc w:val="center"/>
              <w:rPr>
                <w:noProof/>
              </w:rPr>
            </w:pPr>
            <w:r w:rsidRPr="00F123DD">
              <w:rPr>
                <w:b/>
                <w:noProof/>
                <w:sz w:val="32"/>
              </w:rPr>
              <w:t>CHANGE REQUEST</w:t>
            </w:r>
          </w:p>
        </w:tc>
      </w:tr>
      <w:tr w:rsidR="008B6135" w:rsidRPr="00F123DD" w:rsidTr="009D0C8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135" w:rsidRPr="00F123DD" w:rsidTr="009D0C88">
        <w:tc>
          <w:tcPr>
            <w:tcW w:w="142" w:type="dxa"/>
            <w:tcBorders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8B6135" w:rsidRPr="00F123DD" w:rsidRDefault="008B6135" w:rsidP="009D0C8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F123DD">
              <w:rPr>
                <w:b/>
                <w:noProof/>
                <w:sz w:val="28"/>
              </w:rPr>
              <w:fldChar w:fldCharType="begin"/>
            </w:r>
            <w:r w:rsidRPr="00F123DD">
              <w:rPr>
                <w:b/>
                <w:noProof/>
                <w:sz w:val="28"/>
              </w:rPr>
              <w:instrText xml:space="preserve"> DOCPROPERTY  Spec#  \* MERGEFORMAT </w:instrText>
            </w:r>
            <w:r w:rsidRPr="00F123DD">
              <w:rPr>
                <w:b/>
                <w:noProof/>
                <w:sz w:val="28"/>
              </w:rPr>
              <w:fldChar w:fldCharType="separate"/>
            </w:r>
            <w:r w:rsidRPr="00F123DD">
              <w:rPr>
                <w:b/>
                <w:noProof/>
                <w:sz w:val="28"/>
              </w:rPr>
              <w:t>28.552</w:t>
            </w:r>
            <w:r w:rsidRPr="00F123DD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8B6135" w:rsidRPr="00F123DD" w:rsidRDefault="008B6135" w:rsidP="009D0C88">
            <w:pPr>
              <w:pStyle w:val="CRCoverPage"/>
              <w:spacing w:after="0"/>
              <w:jc w:val="center"/>
              <w:rPr>
                <w:noProof/>
              </w:rPr>
            </w:pPr>
            <w:r w:rsidRPr="00F123DD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</w:rPr>
            </w:pPr>
            <w:r w:rsidRPr="00F123DD">
              <w:rPr>
                <w:b/>
                <w:noProof/>
                <w:sz w:val="28"/>
              </w:rPr>
              <w:fldChar w:fldCharType="begin"/>
            </w:r>
            <w:r w:rsidRPr="00F123DD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F123DD">
              <w:rPr>
                <w:b/>
                <w:noProof/>
                <w:sz w:val="28"/>
              </w:rPr>
              <w:fldChar w:fldCharType="separate"/>
            </w:r>
            <w:r w:rsidRPr="00F123DD">
              <w:rPr>
                <w:b/>
                <w:noProof/>
                <w:sz w:val="28"/>
              </w:rPr>
              <w:t>0193</w:t>
            </w:r>
            <w:r w:rsidRPr="00F123DD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8B6135" w:rsidRPr="00F123DD" w:rsidRDefault="008B6135" w:rsidP="009D0C8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F123DD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B6135" w:rsidRPr="00F123DD" w:rsidRDefault="00A16DF5" w:rsidP="009D0C8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8B6135" w:rsidRPr="00F123DD" w:rsidRDefault="008B6135" w:rsidP="009D0C8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F123DD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B6135" w:rsidRPr="00F123DD" w:rsidRDefault="008B6135" w:rsidP="009D0C8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F123DD">
              <w:rPr>
                <w:b/>
                <w:noProof/>
                <w:sz w:val="28"/>
              </w:rPr>
              <w:fldChar w:fldCharType="begin"/>
            </w:r>
            <w:r w:rsidRPr="00F123DD">
              <w:rPr>
                <w:b/>
                <w:noProof/>
                <w:sz w:val="28"/>
              </w:rPr>
              <w:instrText xml:space="preserve"> DOCPROPERTY  Version  \* MERGEFORMAT </w:instrText>
            </w:r>
            <w:r w:rsidRPr="00F123DD">
              <w:rPr>
                <w:b/>
                <w:noProof/>
                <w:sz w:val="28"/>
              </w:rPr>
              <w:fldChar w:fldCharType="separate"/>
            </w:r>
            <w:r w:rsidRPr="00F123DD">
              <w:rPr>
                <w:b/>
                <w:noProof/>
                <w:sz w:val="28"/>
              </w:rPr>
              <w:t>16.4.0</w:t>
            </w:r>
            <w:r w:rsidRPr="00F123DD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</w:rPr>
            </w:pPr>
          </w:p>
        </w:tc>
      </w:tr>
      <w:tr w:rsidR="008B6135" w:rsidRPr="00F123DD" w:rsidTr="009D0C8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</w:rPr>
            </w:pPr>
          </w:p>
        </w:tc>
      </w:tr>
      <w:tr w:rsidR="008B6135" w:rsidRPr="00F123DD" w:rsidTr="009D0C8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123DD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123DD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123DD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123DD"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 w:rsidRPr="00F123DD">
              <w:rPr>
                <w:rFonts w:cs="Arial"/>
                <w:i/>
                <w:noProof/>
              </w:rPr>
              <w:br/>
            </w:r>
            <w:hyperlink r:id="rId9" w:history="1">
              <w:r w:rsidRPr="00F123DD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123DD">
              <w:rPr>
                <w:rFonts w:cs="Arial"/>
                <w:i/>
                <w:noProof/>
              </w:rPr>
              <w:t>.</w:t>
            </w:r>
          </w:p>
        </w:tc>
      </w:tr>
      <w:tr w:rsidR="008B6135" w:rsidRPr="00F123DD" w:rsidTr="009D0C88">
        <w:tc>
          <w:tcPr>
            <w:tcW w:w="9641" w:type="dxa"/>
            <w:gridSpan w:val="9"/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8B6135" w:rsidRPr="00F123DD" w:rsidRDefault="008B6135" w:rsidP="008B613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B6135" w:rsidRPr="00F123DD" w:rsidTr="009D0C88">
        <w:tc>
          <w:tcPr>
            <w:tcW w:w="2835" w:type="dxa"/>
          </w:tcPr>
          <w:p w:rsidR="008B6135" w:rsidRPr="00F123DD" w:rsidRDefault="008B6135" w:rsidP="009D0C8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F123DD"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8B6135" w:rsidRPr="00F123DD" w:rsidRDefault="008B6135" w:rsidP="009D0C88">
            <w:pPr>
              <w:pStyle w:val="CRCoverPage"/>
              <w:spacing w:after="0"/>
              <w:jc w:val="right"/>
              <w:rPr>
                <w:noProof/>
              </w:rPr>
            </w:pPr>
            <w:r w:rsidRPr="00F123DD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B6135" w:rsidRPr="00F123DD" w:rsidRDefault="008B6135" w:rsidP="009D0C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F123DD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B6135" w:rsidRPr="00F123DD" w:rsidRDefault="008B6135" w:rsidP="009D0C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8B6135" w:rsidRPr="00F123DD" w:rsidRDefault="008B6135" w:rsidP="009D0C8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F123DD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B6135" w:rsidRPr="00F123DD" w:rsidRDefault="008B6135" w:rsidP="009D0C8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F123DD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8B6135" w:rsidRPr="00F123DD" w:rsidRDefault="008B6135" w:rsidP="009D0C88">
            <w:pPr>
              <w:pStyle w:val="CRCoverPage"/>
              <w:spacing w:after="0"/>
              <w:jc w:val="right"/>
              <w:rPr>
                <w:noProof/>
              </w:rPr>
            </w:pPr>
            <w:r w:rsidRPr="00F123DD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B6135" w:rsidRPr="00F123DD" w:rsidRDefault="008B6135" w:rsidP="009D0C8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:rsidR="008B6135" w:rsidRPr="00F123DD" w:rsidRDefault="008B6135" w:rsidP="008B613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6135" w:rsidRPr="00F123DD" w:rsidTr="009D0C88">
        <w:tc>
          <w:tcPr>
            <w:tcW w:w="9640" w:type="dxa"/>
            <w:gridSpan w:val="11"/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135" w:rsidRPr="00F123DD" w:rsidTr="009D0C8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F123DD">
              <w:rPr>
                <w:b/>
                <w:i/>
                <w:noProof/>
              </w:rPr>
              <w:t>Title:</w:t>
            </w:r>
            <w:r w:rsidRPr="00F123DD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B6135" w:rsidRPr="00F123DD" w:rsidRDefault="00E709DA" w:rsidP="009D0C8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8B6135" w:rsidRPr="00F123DD">
                <w:t>Update the latency related measurements</w:t>
              </w:r>
            </w:fldSimple>
          </w:p>
        </w:tc>
      </w:tr>
      <w:tr w:rsidR="008B6135" w:rsidRPr="00F123DD" w:rsidTr="009D0C88">
        <w:tc>
          <w:tcPr>
            <w:tcW w:w="1843" w:type="dxa"/>
            <w:tcBorders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135" w:rsidRPr="00F123DD" w:rsidTr="009D0C88">
        <w:tc>
          <w:tcPr>
            <w:tcW w:w="1843" w:type="dxa"/>
            <w:tcBorders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F123DD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B6135" w:rsidRPr="00F123DD" w:rsidRDefault="008B6135" w:rsidP="009D0C88">
            <w:pPr>
              <w:pStyle w:val="CRCoverPage"/>
              <w:spacing w:after="0"/>
              <w:ind w:left="100"/>
              <w:rPr>
                <w:noProof/>
              </w:rPr>
            </w:pPr>
            <w:r w:rsidRPr="00F123DD">
              <w:rPr>
                <w:noProof/>
              </w:rPr>
              <w:fldChar w:fldCharType="begin"/>
            </w:r>
            <w:r w:rsidRPr="00F123DD">
              <w:rPr>
                <w:noProof/>
              </w:rPr>
              <w:instrText xml:space="preserve"> DOCPROPERTY  SourceIfWg  \* MERGEFORMAT </w:instrText>
            </w:r>
            <w:r w:rsidRPr="00F123DD">
              <w:rPr>
                <w:noProof/>
              </w:rPr>
              <w:fldChar w:fldCharType="separate"/>
            </w:r>
            <w:r w:rsidRPr="00F123DD">
              <w:rPr>
                <w:noProof/>
              </w:rPr>
              <w:t>HUAWEI TECHNOLOGIES Co. Ltd.</w:t>
            </w:r>
            <w:r w:rsidRPr="00F123DD">
              <w:rPr>
                <w:noProof/>
              </w:rPr>
              <w:fldChar w:fldCharType="end"/>
            </w:r>
          </w:p>
        </w:tc>
      </w:tr>
      <w:tr w:rsidR="008B6135" w:rsidRPr="00F123DD" w:rsidTr="009D0C88">
        <w:tc>
          <w:tcPr>
            <w:tcW w:w="1843" w:type="dxa"/>
            <w:tcBorders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F123DD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B6135" w:rsidRPr="00F123DD" w:rsidRDefault="008B6135" w:rsidP="009D0C88">
            <w:pPr>
              <w:pStyle w:val="CRCoverPage"/>
              <w:spacing w:after="0"/>
              <w:ind w:left="100"/>
              <w:rPr>
                <w:noProof/>
              </w:rPr>
            </w:pPr>
            <w:r w:rsidRPr="00F123DD">
              <w:t>S5</w:t>
            </w:r>
            <w:r w:rsidRPr="00F123DD">
              <w:fldChar w:fldCharType="begin"/>
            </w:r>
            <w:r w:rsidRPr="00F123DD">
              <w:instrText xml:space="preserve"> DOCPROPERTY  SourceIfTsg  \* MERGEFORMAT </w:instrText>
            </w:r>
            <w:r w:rsidRPr="00F123DD">
              <w:fldChar w:fldCharType="end"/>
            </w:r>
          </w:p>
        </w:tc>
      </w:tr>
      <w:tr w:rsidR="008B6135" w:rsidRPr="00F123DD" w:rsidTr="009D0C88">
        <w:tc>
          <w:tcPr>
            <w:tcW w:w="1843" w:type="dxa"/>
            <w:tcBorders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135" w:rsidRPr="00F123DD" w:rsidTr="009D0C88">
        <w:tc>
          <w:tcPr>
            <w:tcW w:w="1843" w:type="dxa"/>
            <w:tcBorders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F123DD"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B6135" w:rsidRPr="00F123DD" w:rsidRDefault="008B6135" w:rsidP="009D0C88">
            <w:pPr>
              <w:pStyle w:val="CRCoverPage"/>
              <w:spacing w:after="0"/>
              <w:ind w:left="100"/>
              <w:rPr>
                <w:noProof/>
              </w:rPr>
            </w:pPr>
            <w:r w:rsidRPr="00F123DD">
              <w:rPr>
                <w:noProof/>
              </w:rPr>
              <w:fldChar w:fldCharType="begin"/>
            </w:r>
            <w:r w:rsidRPr="00F123DD">
              <w:rPr>
                <w:noProof/>
              </w:rPr>
              <w:instrText xml:space="preserve"> DOCPROPERTY  RelatedWis  \* MERGEFORMAT </w:instrText>
            </w:r>
            <w:r w:rsidRPr="00F123DD">
              <w:rPr>
                <w:noProof/>
              </w:rPr>
              <w:fldChar w:fldCharType="separate"/>
            </w:r>
            <w:r w:rsidRPr="00F123DD">
              <w:rPr>
                <w:noProof/>
              </w:rPr>
              <w:t>5G_SLICE_ePA</w:t>
            </w:r>
            <w:r w:rsidRPr="00F123DD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8B6135" w:rsidRPr="00F123DD" w:rsidRDefault="008B6135" w:rsidP="009D0C8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B6135" w:rsidRPr="00F123DD" w:rsidRDefault="008B6135" w:rsidP="009D0C88">
            <w:pPr>
              <w:pStyle w:val="CRCoverPage"/>
              <w:spacing w:after="0"/>
              <w:jc w:val="right"/>
              <w:rPr>
                <w:noProof/>
              </w:rPr>
            </w:pPr>
            <w:r w:rsidRPr="00F123DD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B6135" w:rsidRPr="00F123DD" w:rsidRDefault="008B6135" w:rsidP="009D0C88">
            <w:pPr>
              <w:pStyle w:val="CRCoverPage"/>
              <w:spacing w:after="0"/>
              <w:ind w:left="100"/>
              <w:rPr>
                <w:noProof/>
              </w:rPr>
            </w:pPr>
            <w:r w:rsidRPr="00F123DD">
              <w:rPr>
                <w:noProof/>
              </w:rPr>
              <w:fldChar w:fldCharType="begin"/>
            </w:r>
            <w:r w:rsidRPr="00F123DD">
              <w:rPr>
                <w:noProof/>
              </w:rPr>
              <w:instrText xml:space="preserve"> DOCPROPERTY  ResDate  \* MERGEFORMAT </w:instrText>
            </w:r>
            <w:r w:rsidRPr="00F123DD">
              <w:rPr>
                <w:noProof/>
              </w:rPr>
              <w:fldChar w:fldCharType="separate"/>
            </w:r>
            <w:r w:rsidRPr="00F123DD">
              <w:rPr>
                <w:noProof/>
              </w:rPr>
              <w:t>2020-02-14</w:t>
            </w:r>
            <w:r w:rsidRPr="00F123DD">
              <w:rPr>
                <w:noProof/>
              </w:rPr>
              <w:fldChar w:fldCharType="end"/>
            </w:r>
          </w:p>
        </w:tc>
      </w:tr>
      <w:tr w:rsidR="008B6135" w:rsidRPr="00F123DD" w:rsidTr="009D0C88">
        <w:tc>
          <w:tcPr>
            <w:tcW w:w="1843" w:type="dxa"/>
            <w:tcBorders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135" w:rsidRPr="00F123DD" w:rsidTr="009D0C8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F123DD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B6135" w:rsidRPr="00F123DD" w:rsidRDefault="008B6135" w:rsidP="009D0C8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F123DD">
              <w:rPr>
                <w:b/>
                <w:noProof/>
              </w:rPr>
              <w:fldChar w:fldCharType="begin"/>
            </w:r>
            <w:r w:rsidRPr="00F123DD">
              <w:rPr>
                <w:b/>
                <w:noProof/>
              </w:rPr>
              <w:instrText xml:space="preserve"> DOCPROPERTY  Cat  \* MERGEFORMAT </w:instrText>
            </w:r>
            <w:r w:rsidRPr="00F123DD">
              <w:rPr>
                <w:b/>
                <w:noProof/>
              </w:rPr>
              <w:fldChar w:fldCharType="separate"/>
            </w:r>
            <w:r w:rsidRPr="00F123DD">
              <w:rPr>
                <w:b/>
                <w:noProof/>
              </w:rPr>
              <w:t>F</w:t>
            </w:r>
            <w:r w:rsidRPr="00F123DD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B6135" w:rsidRPr="00F123DD" w:rsidRDefault="008B6135" w:rsidP="009D0C8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F123DD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B6135" w:rsidRPr="00F123DD" w:rsidRDefault="008B6135" w:rsidP="009D0C88">
            <w:pPr>
              <w:pStyle w:val="CRCoverPage"/>
              <w:spacing w:after="0"/>
              <w:ind w:left="100"/>
              <w:rPr>
                <w:noProof/>
              </w:rPr>
            </w:pPr>
            <w:r w:rsidRPr="00F123DD">
              <w:rPr>
                <w:noProof/>
              </w:rPr>
              <w:fldChar w:fldCharType="begin"/>
            </w:r>
            <w:r w:rsidRPr="00F123DD">
              <w:rPr>
                <w:noProof/>
              </w:rPr>
              <w:instrText xml:space="preserve"> DOCPROPERTY  Release  \* MERGEFORMAT </w:instrText>
            </w:r>
            <w:r w:rsidRPr="00F123DD">
              <w:rPr>
                <w:noProof/>
              </w:rPr>
              <w:fldChar w:fldCharType="separate"/>
            </w:r>
            <w:r w:rsidRPr="00F123DD">
              <w:rPr>
                <w:noProof/>
              </w:rPr>
              <w:t>Rel-16</w:t>
            </w:r>
            <w:r w:rsidRPr="00F123DD">
              <w:rPr>
                <w:noProof/>
              </w:rPr>
              <w:fldChar w:fldCharType="end"/>
            </w:r>
          </w:p>
        </w:tc>
      </w:tr>
      <w:tr w:rsidR="008B6135" w:rsidRPr="00F123DD" w:rsidTr="009D0C8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F123DD">
              <w:rPr>
                <w:i/>
                <w:noProof/>
                <w:sz w:val="18"/>
              </w:rPr>
              <w:t xml:space="preserve">Use </w:t>
            </w:r>
            <w:r w:rsidRPr="00F123DD">
              <w:rPr>
                <w:i/>
                <w:noProof/>
                <w:sz w:val="18"/>
                <w:u w:val="single"/>
              </w:rPr>
              <w:t>one</w:t>
            </w:r>
            <w:r w:rsidRPr="00F123DD">
              <w:rPr>
                <w:i/>
                <w:noProof/>
                <w:sz w:val="18"/>
              </w:rPr>
              <w:t xml:space="preserve"> of the following categories:</w:t>
            </w:r>
            <w:r w:rsidRPr="00F123DD">
              <w:rPr>
                <w:b/>
                <w:i/>
                <w:noProof/>
                <w:sz w:val="18"/>
              </w:rPr>
              <w:br/>
              <w:t>F</w:t>
            </w:r>
            <w:r w:rsidRPr="00F123DD">
              <w:rPr>
                <w:i/>
                <w:noProof/>
                <w:sz w:val="18"/>
              </w:rPr>
              <w:t xml:space="preserve">  (correction)</w:t>
            </w:r>
            <w:r w:rsidRPr="00F123DD">
              <w:rPr>
                <w:i/>
                <w:noProof/>
                <w:sz w:val="18"/>
              </w:rPr>
              <w:br/>
            </w:r>
            <w:r w:rsidRPr="00F123DD">
              <w:rPr>
                <w:b/>
                <w:i/>
                <w:noProof/>
                <w:sz w:val="18"/>
              </w:rPr>
              <w:t>A</w:t>
            </w:r>
            <w:r w:rsidRPr="00F123DD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F123DD">
              <w:rPr>
                <w:i/>
                <w:noProof/>
                <w:sz w:val="18"/>
              </w:rPr>
              <w:br/>
            </w:r>
            <w:r w:rsidRPr="00F123DD">
              <w:rPr>
                <w:b/>
                <w:i/>
                <w:noProof/>
                <w:sz w:val="18"/>
              </w:rPr>
              <w:t>B</w:t>
            </w:r>
            <w:r w:rsidRPr="00F123DD">
              <w:rPr>
                <w:i/>
                <w:noProof/>
                <w:sz w:val="18"/>
              </w:rPr>
              <w:t xml:space="preserve">  (addition of feature), </w:t>
            </w:r>
            <w:r w:rsidRPr="00F123DD">
              <w:rPr>
                <w:i/>
                <w:noProof/>
                <w:sz w:val="18"/>
              </w:rPr>
              <w:br/>
            </w:r>
            <w:r w:rsidRPr="00F123DD">
              <w:rPr>
                <w:b/>
                <w:i/>
                <w:noProof/>
                <w:sz w:val="18"/>
              </w:rPr>
              <w:t>C</w:t>
            </w:r>
            <w:r w:rsidRPr="00F123DD">
              <w:rPr>
                <w:i/>
                <w:noProof/>
                <w:sz w:val="18"/>
              </w:rPr>
              <w:t xml:space="preserve">  (functional modification of feature)</w:t>
            </w:r>
            <w:r w:rsidRPr="00F123DD">
              <w:rPr>
                <w:i/>
                <w:noProof/>
                <w:sz w:val="18"/>
              </w:rPr>
              <w:br/>
            </w:r>
            <w:r w:rsidRPr="00F123DD">
              <w:rPr>
                <w:b/>
                <w:i/>
                <w:noProof/>
                <w:sz w:val="18"/>
              </w:rPr>
              <w:t>D</w:t>
            </w:r>
            <w:r w:rsidRPr="00F123DD">
              <w:rPr>
                <w:i/>
                <w:noProof/>
                <w:sz w:val="18"/>
              </w:rPr>
              <w:t xml:space="preserve">  (editorial modification)</w:t>
            </w:r>
          </w:p>
          <w:p w:rsidR="008B6135" w:rsidRPr="00F123DD" w:rsidRDefault="008B6135" w:rsidP="009D0C88">
            <w:pPr>
              <w:pStyle w:val="CRCoverPage"/>
              <w:rPr>
                <w:noProof/>
              </w:rPr>
            </w:pPr>
            <w:r w:rsidRPr="00F123DD">
              <w:rPr>
                <w:noProof/>
                <w:sz w:val="18"/>
              </w:rPr>
              <w:t>Detailed explanations of the above categories can</w:t>
            </w:r>
            <w:r w:rsidRPr="00F123DD"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 w:rsidRPr="00F123DD">
                <w:rPr>
                  <w:rStyle w:val="aa"/>
                  <w:noProof/>
                  <w:sz w:val="18"/>
                </w:rPr>
                <w:t>TR 21.900</w:t>
              </w:r>
            </w:hyperlink>
            <w:r w:rsidRPr="00F123DD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F123DD">
              <w:rPr>
                <w:i/>
                <w:noProof/>
                <w:sz w:val="18"/>
              </w:rPr>
              <w:t xml:space="preserve">Use </w:t>
            </w:r>
            <w:r w:rsidRPr="00F123DD">
              <w:rPr>
                <w:i/>
                <w:noProof/>
                <w:sz w:val="18"/>
                <w:u w:val="single"/>
              </w:rPr>
              <w:t>one</w:t>
            </w:r>
            <w:r w:rsidRPr="00F123DD">
              <w:rPr>
                <w:i/>
                <w:noProof/>
                <w:sz w:val="18"/>
              </w:rPr>
              <w:t xml:space="preserve"> of the following releases:</w:t>
            </w:r>
            <w:r w:rsidRPr="00F123DD">
              <w:rPr>
                <w:i/>
                <w:noProof/>
                <w:sz w:val="18"/>
              </w:rPr>
              <w:br/>
              <w:t>Rel-8</w:t>
            </w:r>
            <w:r w:rsidRPr="00F123DD">
              <w:rPr>
                <w:i/>
                <w:noProof/>
                <w:sz w:val="18"/>
              </w:rPr>
              <w:tab/>
              <w:t>(Release 8)</w:t>
            </w:r>
            <w:r w:rsidRPr="00F123DD">
              <w:rPr>
                <w:i/>
                <w:noProof/>
                <w:sz w:val="18"/>
              </w:rPr>
              <w:br/>
              <w:t>Rel-9</w:t>
            </w:r>
            <w:r w:rsidRPr="00F123DD">
              <w:rPr>
                <w:i/>
                <w:noProof/>
                <w:sz w:val="18"/>
              </w:rPr>
              <w:tab/>
              <w:t>(Release 9)</w:t>
            </w:r>
            <w:r w:rsidRPr="00F123DD">
              <w:rPr>
                <w:i/>
                <w:noProof/>
                <w:sz w:val="18"/>
              </w:rPr>
              <w:br/>
              <w:t>Rel-10</w:t>
            </w:r>
            <w:r w:rsidRPr="00F123DD">
              <w:rPr>
                <w:i/>
                <w:noProof/>
                <w:sz w:val="18"/>
              </w:rPr>
              <w:tab/>
              <w:t>(Release 10)</w:t>
            </w:r>
            <w:r w:rsidRPr="00F123DD">
              <w:rPr>
                <w:i/>
                <w:noProof/>
                <w:sz w:val="18"/>
              </w:rPr>
              <w:br/>
              <w:t>Rel-11</w:t>
            </w:r>
            <w:r w:rsidRPr="00F123DD">
              <w:rPr>
                <w:i/>
                <w:noProof/>
                <w:sz w:val="18"/>
              </w:rPr>
              <w:tab/>
              <w:t>(Release 11)</w:t>
            </w:r>
            <w:r w:rsidRPr="00F123DD">
              <w:rPr>
                <w:i/>
                <w:noProof/>
                <w:sz w:val="18"/>
              </w:rPr>
              <w:br/>
              <w:t>Rel-12</w:t>
            </w:r>
            <w:r w:rsidRPr="00F123DD">
              <w:rPr>
                <w:i/>
                <w:noProof/>
                <w:sz w:val="18"/>
              </w:rPr>
              <w:tab/>
              <w:t>(Release 12)</w:t>
            </w:r>
            <w:r w:rsidRPr="00F123DD">
              <w:rPr>
                <w:i/>
                <w:noProof/>
                <w:sz w:val="18"/>
              </w:rPr>
              <w:br/>
              <w:t>Rel-13</w:t>
            </w:r>
            <w:r w:rsidRPr="00F123DD">
              <w:rPr>
                <w:i/>
                <w:noProof/>
                <w:sz w:val="18"/>
              </w:rPr>
              <w:tab/>
              <w:t>(Release 13)</w:t>
            </w:r>
            <w:r w:rsidRPr="00F123DD">
              <w:rPr>
                <w:i/>
                <w:noProof/>
                <w:sz w:val="18"/>
              </w:rPr>
              <w:br/>
              <w:t>Rel-14</w:t>
            </w:r>
            <w:r w:rsidRPr="00F123DD">
              <w:rPr>
                <w:i/>
                <w:noProof/>
                <w:sz w:val="18"/>
              </w:rPr>
              <w:tab/>
              <w:t>(Release 14)</w:t>
            </w:r>
            <w:r w:rsidRPr="00F123DD">
              <w:rPr>
                <w:i/>
                <w:noProof/>
                <w:sz w:val="18"/>
              </w:rPr>
              <w:br/>
              <w:t>Rel-15</w:t>
            </w:r>
            <w:r w:rsidRPr="00F123DD">
              <w:rPr>
                <w:i/>
                <w:noProof/>
                <w:sz w:val="18"/>
              </w:rPr>
              <w:tab/>
              <w:t>(Release 15)</w:t>
            </w:r>
            <w:r w:rsidRPr="00F123DD">
              <w:rPr>
                <w:i/>
                <w:noProof/>
                <w:sz w:val="18"/>
              </w:rPr>
              <w:br/>
              <w:t>Rel-16</w:t>
            </w:r>
            <w:r w:rsidRPr="00F123DD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B6135" w:rsidRPr="00F123DD" w:rsidTr="009D0C88">
        <w:tc>
          <w:tcPr>
            <w:tcW w:w="1843" w:type="dxa"/>
          </w:tcPr>
          <w:p w:rsidR="008B6135" w:rsidRPr="00F123DD" w:rsidRDefault="008B6135" w:rsidP="009D0C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135" w:rsidRPr="00F123DD" w:rsidTr="009D0C8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F123DD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B6135" w:rsidRPr="00F123DD" w:rsidRDefault="00A16DF5" w:rsidP="008B613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Delay</w:t>
            </w:r>
            <w:r w:rsidR="008B6135" w:rsidRPr="00F123DD">
              <w:rPr>
                <w:noProof/>
                <w:lang w:eastAsia="zh-CN"/>
              </w:rPr>
              <w:t xml:space="preserve"> is of great importance for 5G network due to the emergence of diverse services,e.g., URLLC services. The average delay and the distribution of delay of DL air-interface are captured in TS 28.552. The description of the measure of DL air-interface in this two measurement are a little bit different which should be aligned.</w:t>
            </w:r>
          </w:p>
          <w:p w:rsidR="008B6135" w:rsidRPr="00F123DD" w:rsidRDefault="008B6135" w:rsidP="00A16DF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6135" w:rsidRPr="00F123DD" w:rsidTr="009D0C8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135" w:rsidRPr="00F123DD" w:rsidTr="009D0C8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F123DD"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B6135" w:rsidRPr="00F123DD" w:rsidRDefault="0042647C" w:rsidP="00A16DF5">
            <w:pPr>
              <w:pStyle w:val="CRCoverPage"/>
              <w:spacing w:after="0"/>
              <w:ind w:left="100"/>
              <w:rPr>
                <w:noProof/>
              </w:rPr>
            </w:pPr>
            <w:r w:rsidRPr="00F123DD">
              <w:rPr>
                <w:noProof/>
                <w:lang w:eastAsia="zh-CN"/>
              </w:rPr>
              <w:t>The</w:t>
            </w:r>
            <w:r w:rsidR="00A16DF5">
              <w:rPr>
                <w:noProof/>
                <w:lang w:eastAsia="zh-CN"/>
              </w:rPr>
              <w:t xml:space="preserve"> </w:t>
            </w:r>
            <w:bookmarkStart w:id="0" w:name="OLE_LINK34"/>
            <w:r w:rsidR="00A16DF5">
              <w:rPr>
                <w:noProof/>
                <w:lang w:eastAsia="zh-CN"/>
              </w:rPr>
              <w:t>DL air-interface delay</w:t>
            </w:r>
            <w:bookmarkEnd w:id="0"/>
            <w:r w:rsidR="00A16DF5">
              <w:rPr>
                <w:noProof/>
                <w:lang w:eastAsia="zh-CN"/>
              </w:rPr>
              <w:t xml:space="preserve"> </w:t>
            </w:r>
            <w:r w:rsidRPr="00F123DD">
              <w:rPr>
                <w:noProof/>
                <w:lang w:eastAsia="zh-CN"/>
              </w:rPr>
              <w:t>related measurement should be update</w:t>
            </w:r>
            <w:r w:rsidR="001C30A8" w:rsidRPr="00F123DD">
              <w:rPr>
                <w:noProof/>
                <w:lang w:eastAsia="zh-CN"/>
              </w:rPr>
              <w:t>d</w:t>
            </w:r>
            <w:r w:rsidRPr="00F123DD">
              <w:rPr>
                <w:noProof/>
                <w:lang w:eastAsia="zh-CN"/>
              </w:rPr>
              <w:t>.</w:t>
            </w:r>
          </w:p>
        </w:tc>
      </w:tr>
      <w:tr w:rsidR="008B6135" w:rsidRPr="00F123DD" w:rsidTr="009D0C8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135" w:rsidRPr="00F123DD" w:rsidTr="009D0C8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F123DD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B6135" w:rsidRPr="00F123DD" w:rsidRDefault="00FA3C10" w:rsidP="009D0C88">
            <w:pPr>
              <w:pStyle w:val="CRCoverPage"/>
              <w:spacing w:after="0"/>
              <w:ind w:left="100"/>
              <w:rPr>
                <w:noProof/>
              </w:rPr>
            </w:pPr>
            <w:r w:rsidRPr="00F123DD">
              <w:rPr>
                <w:noProof/>
                <w:lang w:eastAsia="zh-CN"/>
              </w:rPr>
              <w:t xml:space="preserve">The </w:t>
            </w:r>
            <w:r w:rsidR="00A16DF5">
              <w:rPr>
                <w:noProof/>
                <w:lang w:eastAsia="zh-CN"/>
              </w:rPr>
              <w:t>DL air-interface delay</w:t>
            </w:r>
            <w:r w:rsidRPr="00F123DD">
              <w:rPr>
                <w:noProof/>
                <w:lang w:eastAsia="zh-CN"/>
              </w:rPr>
              <w:t xml:space="preserve"> of the 5G network will not be correctly measured.</w:t>
            </w:r>
          </w:p>
        </w:tc>
      </w:tr>
      <w:tr w:rsidR="008B6135" w:rsidRPr="00F123DD" w:rsidTr="009D0C88">
        <w:tc>
          <w:tcPr>
            <w:tcW w:w="2694" w:type="dxa"/>
            <w:gridSpan w:val="2"/>
          </w:tcPr>
          <w:p w:rsidR="008B6135" w:rsidRPr="00F123DD" w:rsidRDefault="008B6135" w:rsidP="009D0C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135" w:rsidRPr="00F123DD" w:rsidTr="009D0C8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F123DD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B6135" w:rsidRPr="00F123DD" w:rsidRDefault="00AF29DA" w:rsidP="00A16DF5">
            <w:pPr>
              <w:pStyle w:val="CRCoverPage"/>
              <w:spacing w:after="0"/>
              <w:ind w:left="100"/>
              <w:rPr>
                <w:noProof/>
              </w:rPr>
            </w:pPr>
            <w:r w:rsidRPr="00F123DD">
              <w:rPr>
                <w:rFonts w:hint="eastAsia"/>
                <w:noProof/>
                <w:lang w:eastAsia="zh-CN"/>
              </w:rPr>
              <w:t>5</w:t>
            </w:r>
            <w:r w:rsidRPr="00F123DD">
              <w:rPr>
                <w:noProof/>
                <w:lang w:eastAsia="zh-CN"/>
              </w:rPr>
              <w:t>.1.1.1.1, 5.1.1.1.2</w:t>
            </w:r>
          </w:p>
        </w:tc>
      </w:tr>
      <w:tr w:rsidR="008B6135" w:rsidRPr="00F123DD" w:rsidTr="009D0C8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135" w:rsidRPr="00F123DD" w:rsidTr="009D0C8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123DD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B6135" w:rsidRPr="00F123DD" w:rsidRDefault="008B6135" w:rsidP="009D0C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123DD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8B6135" w:rsidRPr="00F123DD" w:rsidRDefault="008B6135" w:rsidP="009D0C8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B6135" w:rsidRPr="00F123DD" w:rsidRDefault="008B6135" w:rsidP="009D0C8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B6135" w:rsidRPr="00F123DD" w:rsidTr="009D0C8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F123DD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B6135" w:rsidRPr="00F123DD" w:rsidRDefault="008B6135" w:rsidP="009D0C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B6135" w:rsidRPr="00F123DD" w:rsidRDefault="008B6135" w:rsidP="009D0C8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F123DD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8B6135" w:rsidRPr="00F123DD" w:rsidRDefault="008B6135" w:rsidP="009D0C8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F123DD">
              <w:rPr>
                <w:noProof/>
              </w:rPr>
              <w:t xml:space="preserve"> Other core specifications</w:t>
            </w:r>
            <w:r w:rsidRPr="00F123DD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B6135" w:rsidRPr="00F123DD" w:rsidRDefault="008B6135" w:rsidP="009D0C88">
            <w:pPr>
              <w:pStyle w:val="CRCoverPage"/>
              <w:spacing w:after="0"/>
              <w:ind w:left="99"/>
              <w:rPr>
                <w:noProof/>
              </w:rPr>
            </w:pPr>
            <w:r w:rsidRPr="00F123DD">
              <w:rPr>
                <w:noProof/>
              </w:rPr>
              <w:t xml:space="preserve">TS/TR ... CR ... </w:t>
            </w:r>
          </w:p>
        </w:tc>
      </w:tr>
      <w:tr w:rsidR="008B6135" w:rsidRPr="00F123DD" w:rsidTr="009D0C8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b/>
                <w:i/>
                <w:noProof/>
              </w:rPr>
            </w:pPr>
            <w:r w:rsidRPr="00F123DD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B6135" w:rsidRPr="00F123DD" w:rsidRDefault="008B6135" w:rsidP="009D0C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B6135" w:rsidRPr="00F123DD" w:rsidRDefault="008B6135" w:rsidP="009D0C8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F123DD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</w:rPr>
            </w:pPr>
            <w:r w:rsidRPr="00F123DD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B6135" w:rsidRPr="00F123DD" w:rsidRDefault="008B6135" w:rsidP="009D0C88">
            <w:pPr>
              <w:pStyle w:val="CRCoverPage"/>
              <w:spacing w:after="0"/>
              <w:ind w:left="99"/>
              <w:rPr>
                <w:noProof/>
              </w:rPr>
            </w:pPr>
            <w:r w:rsidRPr="00F123DD">
              <w:rPr>
                <w:noProof/>
              </w:rPr>
              <w:t xml:space="preserve">TS/TR ... CR ... </w:t>
            </w:r>
          </w:p>
        </w:tc>
      </w:tr>
      <w:tr w:rsidR="008B6135" w:rsidRPr="00F123DD" w:rsidTr="009D0C8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b/>
                <w:i/>
                <w:noProof/>
              </w:rPr>
            </w:pPr>
            <w:r w:rsidRPr="00F123DD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B6135" w:rsidRPr="00F123DD" w:rsidRDefault="008B6135" w:rsidP="009D0C8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B6135" w:rsidRPr="00F123DD" w:rsidRDefault="008B6135" w:rsidP="009D0C8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F123DD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</w:rPr>
            </w:pPr>
            <w:r w:rsidRPr="00F123DD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B6135" w:rsidRPr="00F123DD" w:rsidRDefault="008B6135" w:rsidP="009D0C88">
            <w:pPr>
              <w:pStyle w:val="CRCoverPage"/>
              <w:spacing w:after="0"/>
              <w:ind w:left="99"/>
              <w:rPr>
                <w:noProof/>
              </w:rPr>
            </w:pPr>
            <w:r w:rsidRPr="00F123DD">
              <w:rPr>
                <w:noProof/>
              </w:rPr>
              <w:t xml:space="preserve">TS/TR ... CR ... </w:t>
            </w:r>
          </w:p>
        </w:tc>
      </w:tr>
      <w:tr w:rsidR="008B6135" w:rsidRPr="00F123DD" w:rsidTr="009D0C8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spacing w:after="0"/>
              <w:rPr>
                <w:noProof/>
              </w:rPr>
            </w:pPr>
          </w:p>
        </w:tc>
      </w:tr>
      <w:tr w:rsidR="008B6135" w:rsidRPr="00F123DD" w:rsidTr="009D0C8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F123DD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B6135" w:rsidRPr="00F123DD" w:rsidRDefault="008B6135" w:rsidP="009D0C8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6135" w:rsidRPr="00F123DD" w:rsidTr="009D0C8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B6135" w:rsidRPr="00F123DD" w:rsidRDefault="008B6135" w:rsidP="009D0C8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B6135" w:rsidRPr="00F123DD" w:rsidTr="009D0C8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35" w:rsidRPr="00F123DD" w:rsidRDefault="008B6135" w:rsidP="009D0C8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F123DD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B6135" w:rsidRPr="00F123DD" w:rsidRDefault="008B6135" w:rsidP="009D0C8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8B6135" w:rsidRPr="00F123DD" w:rsidRDefault="008B6135" w:rsidP="008B6135">
      <w:pPr>
        <w:pStyle w:val="CRCoverPage"/>
        <w:spacing w:after="0"/>
        <w:rPr>
          <w:noProof/>
          <w:sz w:val="8"/>
          <w:szCs w:val="8"/>
        </w:rPr>
      </w:pPr>
    </w:p>
    <w:p w:rsidR="008B6135" w:rsidRPr="00F123DD" w:rsidRDefault="008B6135" w:rsidP="008B6135">
      <w:pPr>
        <w:rPr>
          <w:noProof/>
        </w:rPr>
        <w:sectPr w:rsidR="008B6135" w:rsidRPr="00F123DD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E5B05" w:rsidRPr="00F123DD" w:rsidTr="001A74EC">
        <w:tc>
          <w:tcPr>
            <w:tcW w:w="9521" w:type="dxa"/>
            <w:shd w:val="clear" w:color="auto" w:fill="FFFFCC"/>
            <w:vAlign w:val="center"/>
          </w:tcPr>
          <w:p w:rsidR="00FE5B05" w:rsidRPr="00F123DD" w:rsidRDefault="00FE5B05" w:rsidP="006C49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:rsidR="00C97AC4" w:rsidRPr="00F123DD" w:rsidRDefault="00C97AC4" w:rsidP="00C97AC4">
      <w:pPr>
        <w:pStyle w:val="5"/>
        <w:rPr>
          <w:color w:val="000000"/>
        </w:rPr>
      </w:pPr>
      <w:bookmarkStart w:id="1" w:name="_Toc20132210"/>
      <w:bookmarkStart w:id="2" w:name="_Toc27473245"/>
      <w:r w:rsidRPr="00F123DD">
        <w:rPr>
          <w:color w:val="000000"/>
        </w:rPr>
        <w:t>5.1.1.1.1</w:t>
      </w:r>
      <w:r w:rsidRPr="00F123DD">
        <w:rPr>
          <w:color w:val="000000"/>
        </w:rPr>
        <w:tab/>
      </w:r>
      <w:r w:rsidRPr="00F123DD">
        <w:rPr>
          <w:lang w:eastAsia="zh-CN"/>
        </w:rPr>
        <w:t>Average</w:t>
      </w:r>
      <w:r w:rsidRPr="00F123DD">
        <w:rPr>
          <w:color w:val="000000"/>
        </w:rPr>
        <w:t xml:space="preserve"> delay DL air-interface</w:t>
      </w:r>
      <w:bookmarkEnd w:id="1"/>
      <w:bookmarkEnd w:id="2"/>
    </w:p>
    <w:p w:rsidR="00C97AC4" w:rsidRPr="00F123DD" w:rsidRDefault="00C97AC4" w:rsidP="00C97AC4">
      <w:pPr>
        <w:pStyle w:val="B1"/>
      </w:pPr>
      <w:r w:rsidRPr="00F123DD">
        <w:t>a)</w:t>
      </w:r>
      <w:r w:rsidRPr="00F123DD">
        <w:tab/>
        <w:t xml:space="preserve">This measurement provides the average (arithmetic mean) time it takes to get a </w:t>
      </w:r>
      <w:proofErr w:type="spellStart"/>
      <w:r w:rsidRPr="00F123DD">
        <w:t>reponse</w:t>
      </w:r>
      <w:proofErr w:type="spellEnd"/>
      <w:r w:rsidRPr="00F123DD">
        <w:t xml:space="preserve"> back on a HARQ transmission in the downlink direction. The measurement is optionally split into </w:t>
      </w:r>
      <w:proofErr w:type="spellStart"/>
      <w:r w:rsidRPr="00F123DD">
        <w:t>subcounters</w:t>
      </w:r>
      <w:proofErr w:type="spellEnd"/>
      <w:r w:rsidRPr="00F123DD">
        <w:t xml:space="preserve"> per </w:t>
      </w:r>
      <w:proofErr w:type="spellStart"/>
      <w:r w:rsidRPr="00F123DD">
        <w:t>QoS</w:t>
      </w:r>
      <w:proofErr w:type="spellEnd"/>
      <w:r w:rsidRPr="00F123DD">
        <w:t xml:space="preserve"> level (mapped 5QI or QCI in NR option 3) and </w:t>
      </w:r>
      <w:proofErr w:type="spellStart"/>
      <w:r w:rsidRPr="00F123DD">
        <w:t>subcounters</w:t>
      </w:r>
      <w:proofErr w:type="spellEnd"/>
      <w:r w:rsidRPr="00F123DD">
        <w:t xml:space="preserve"> per S-NSSAI.</w:t>
      </w:r>
    </w:p>
    <w:p w:rsidR="00C97AC4" w:rsidRPr="00F123DD" w:rsidRDefault="00C97AC4" w:rsidP="00C97AC4">
      <w:pPr>
        <w:pStyle w:val="B1"/>
      </w:pPr>
      <w:r w:rsidRPr="00F123DD">
        <w:t>b)</w:t>
      </w:r>
      <w:r w:rsidRPr="00F123DD">
        <w:tab/>
        <w:t>DER (n=1)</w:t>
      </w:r>
    </w:p>
    <w:p w:rsidR="00A16DF5" w:rsidRPr="00A16DF5" w:rsidRDefault="00C97AC4" w:rsidP="00A16DF5">
      <w:pPr>
        <w:pStyle w:val="B1"/>
      </w:pPr>
      <w:r w:rsidRPr="00F123DD">
        <w:t>c)</w:t>
      </w:r>
      <w:r w:rsidRPr="00F123DD">
        <w:tab/>
        <w:t>This measurement is obtained as: sum of (</w:t>
      </w:r>
      <w:ins w:id="3" w:author="Huawei" w:date="2020-02-27T00:33:00Z">
        <w:r w:rsidR="00A16DF5">
          <w:t xml:space="preserve">point in </w:t>
        </w:r>
      </w:ins>
      <w:r w:rsidRPr="00F123DD">
        <w:t xml:space="preserve">time when the last part of an RLC SDU packet was </w:t>
      </w:r>
      <w:del w:id="4" w:author="Huawei" w:date="2020-02-27T00:35:00Z">
        <w:r w:rsidRPr="00F123DD" w:rsidDel="00A16DF5">
          <w:delText xml:space="preserve">received </w:delText>
        </w:r>
      </w:del>
      <w:del w:id="5" w:author="Huawei" w:date="2020-02-27T00:33:00Z">
        <w:r w:rsidRPr="00F123DD" w:rsidDel="00A16DF5">
          <w:delText xml:space="preserve">by the </w:delText>
        </w:r>
      </w:del>
      <w:ins w:id="6" w:author="Huawei" w:date="2020-02-27T00:33:00Z">
        <w:r w:rsidR="00A16DF5">
          <w:t xml:space="preserve">sent to </w:t>
        </w:r>
      </w:ins>
      <w:r w:rsidRPr="00F123DD">
        <w:t xml:space="preserve">UE </w:t>
      </w:r>
      <w:ins w:id="7" w:author="Huawei" w:date="2020-02-27T00:34:00Z">
        <w:r w:rsidR="00A16DF5">
          <w:t>which was consequently confirmed by reception of HARQ ACK from UE</w:t>
        </w:r>
      </w:ins>
      <w:del w:id="8" w:author="Huawei" w:date="2020-02-27T00:34:00Z">
        <w:r w:rsidRPr="00F123DD" w:rsidDel="00A16DF5">
          <w:delText>according to received HARQ feedback information</w:delText>
        </w:r>
      </w:del>
      <w:del w:id="9" w:author="Huawei" w:date="2020-02-14T07:08:00Z">
        <w:r w:rsidRPr="00F123DD" w:rsidDel="005879F2">
          <w:delText xml:space="preserve"> </w:delText>
        </w:r>
        <w:r w:rsidRPr="00F123DD" w:rsidDel="005879F2">
          <w:rPr>
            <w:rFonts w:hint="eastAsia"/>
            <w:lang w:val="en-US" w:eastAsia="zh-CN"/>
          </w:rPr>
          <w:delText>for UM</w:delText>
        </w:r>
        <w:r w:rsidRPr="00F123DD" w:rsidDel="005879F2">
          <w:rPr>
            <w:lang w:val="en-US" w:eastAsia="zh-CN"/>
          </w:rPr>
          <w:delText xml:space="preserve"> </w:delText>
        </w:r>
        <w:r w:rsidRPr="00F123DD" w:rsidDel="005879F2">
          <w:rPr>
            <w:rFonts w:hint="eastAsia"/>
            <w:lang w:val="en-US" w:eastAsia="zh-CN"/>
          </w:rPr>
          <w:delText xml:space="preserve">mode or time </w:delText>
        </w:r>
        <w:r w:rsidRPr="00F123DD" w:rsidDel="005879F2">
          <w:rPr>
            <w:lang w:val="en-US" w:eastAsia="zh-CN"/>
          </w:rPr>
          <w:delText>when</w:delText>
        </w:r>
        <w:r w:rsidRPr="00F123DD" w:rsidDel="005879F2">
          <w:rPr>
            <w:rFonts w:hint="eastAsia"/>
            <w:lang w:val="en-US" w:eastAsia="zh-CN"/>
          </w:rPr>
          <w:delText xml:space="preserve"> </w:delText>
        </w:r>
        <w:r w:rsidRPr="00F123DD" w:rsidDel="005879F2">
          <w:delText xml:space="preserve">the last part of an </w:delText>
        </w:r>
        <w:r w:rsidRPr="00F123DD" w:rsidDel="005879F2">
          <w:rPr>
            <w:rFonts w:hint="eastAsia"/>
            <w:lang w:val="en-US" w:eastAsia="zh-CN"/>
          </w:rPr>
          <w:delText xml:space="preserve">RLC SDU packet </w:delText>
        </w:r>
        <w:r w:rsidRPr="00F123DD" w:rsidDel="005879F2">
          <w:delText xml:space="preserve">was received by the UE according to received </w:delText>
        </w:r>
        <w:r w:rsidRPr="00F123DD" w:rsidDel="005879F2">
          <w:rPr>
            <w:rFonts w:hint="eastAsia"/>
            <w:lang w:val="en-US" w:eastAsia="zh-CN"/>
          </w:rPr>
          <w:delText>RLC ACK</w:delText>
        </w:r>
        <w:r w:rsidRPr="00F123DD" w:rsidDel="005879F2">
          <w:rPr>
            <w:lang w:val="en-US" w:eastAsia="zh-CN"/>
          </w:rPr>
          <w:delText xml:space="preserve"> </w:delText>
        </w:r>
        <w:r w:rsidRPr="00F123DD" w:rsidDel="005879F2">
          <w:rPr>
            <w:rFonts w:hint="eastAsia"/>
            <w:lang w:val="en-US" w:eastAsia="zh-CN"/>
          </w:rPr>
          <w:delText>for AM mode</w:delText>
        </w:r>
      </w:del>
      <w:r w:rsidRPr="00F123DD">
        <w:t>, minus time when</w:t>
      </w:r>
      <w:r w:rsidRPr="00F123DD">
        <w:rPr>
          <w:kern w:val="2"/>
          <w:lang w:eastAsia="zh-CN"/>
        </w:rPr>
        <w:t xml:space="preserve"> </w:t>
      </w:r>
      <w:r w:rsidRPr="00F123DD">
        <w:t>corresponding RLC SDU</w:t>
      </w:r>
      <w:del w:id="10" w:author="Huawei" w:date="2020-02-14T21:52:00Z">
        <w:r w:rsidRPr="00F123DD" w:rsidDel="00D62BB7">
          <w:delText>s</w:delText>
        </w:r>
      </w:del>
      <w:ins w:id="11" w:author="Huawei" w:date="2020-02-14T21:52:00Z">
        <w:r w:rsidR="00D62BB7" w:rsidRPr="00F123DD">
          <w:t xml:space="preserve"> part</w:t>
        </w:r>
      </w:ins>
      <w:r w:rsidRPr="00F123DD">
        <w:t xml:space="preserve"> arriving at MAC </w:t>
      </w:r>
      <w:ins w:id="12" w:author="Huawei" w:date="2020-02-14T21:53:00Z">
        <w:r w:rsidR="00D62BB7" w:rsidRPr="00F123DD">
          <w:t>layer</w:t>
        </w:r>
      </w:ins>
      <w:del w:id="13" w:author="Huawei" w:date="2020-02-14T21:53:00Z">
        <w:r w:rsidRPr="00F123DD" w:rsidDel="00D62BB7">
          <w:delText>lower SAP</w:delText>
        </w:r>
      </w:del>
      <w:r w:rsidRPr="00F123DD">
        <w:rPr>
          <w:kern w:val="2"/>
          <w:lang w:eastAsia="zh-CN"/>
        </w:rPr>
        <w:t xml:space="preserve">) divided by </w:t>
      </w:r>
      <w:r w:rsidRPr="00F123DD">
        <w:rPr>
          <w:rFonts w:cs="Arial"/>
          <w:kern w:val="2"/>
          <w:lang w:eastAsia="zh-CN"/>
        </w:rPr>
        <w:t>total number of RLC SDUs</w:t>
      </w:r>
      <w:r w:rsidRPr="00F123DD">
        <w:rPr>
          <w:rFonts w:eastAsia="MS Mincho"/>
        </w:rPr>
        <w:t xml:space="preserve"> transmitted to UE successfully.</w:t>
      </w:r>
      <w:r w:rsidRPr="00F123DD">
        <w:t xml:space="preserve"> Separate counters are optionally maintained for each mapped 5QI (or QCI for option 3) and for each S-NSSAI.</w:t>
      </w:r>
    </w:p>
    <w:p w:rsidR="00C97AC4" w:rsidRPr="00F123DD" w:rsidRDefault="00C97AC4" w:rsidP="00C97AC4">
      <w:pPr>
        <w:pStyle w:val="B1"/>
      </w:pPr>
      <w:r w:rsidRPr="00F123DD">
        <w:t>d)</w:t>
      </w:r>
      <w:r w:rsidRPr="00F123DD">
        <w:tab/>
        <w:t xml:space="preserve">Each measurement is an integer representing the mean delay in microseconds. The number of measurements is equal to one. If the optional </w:t>
      </w:r>
      <w:proofErr w:type="spellStart"/>
      <w:r w:rsidRPr="00F123DD">
        <w:t>QoS</w:t>
      </w:r>
      <w:proofErr w:type="spellEnd"/>
      <w:r w:rsidRPr="00F123DD">
        <w:t xml:space="preserve"> level </w:t>
      </w:r>
      <w:proofErr w:type="spellStart"/>
      <w:r w:rsidRPr="00F123DD">
        <w:t>subcounters</w:t>
      </w:r>
      <w:proofErr w:type="spellEnd"/>
      <w:r w:rsidRPr="00F123DD">
        <w:t xml:space="preserve"> and S-NSSAI </w:t>
      </w:r>
      <w:proofErr w:type="spellStart"/>
      <w:r w:rsidRPr="00F123DD">
        <w:t>subcounters</w:t>
      </w:r>
      <w:proofErr w:type="spellEnd"/>
      <w:r w:rsidRPr="00F123DD">
        <w:t xml:space="preserve"> are </w:t>
      </w:r>
      <w:proofErr w:type="spellStart"/>
      <w:r w:rsidRPr="00F123DD">
        <w:t>perfomed</w:t>
      </w:r>
      <w:proofErr w:type="spellEnd"/>
      <w:r w:rsidRPr="00F123DD">
        <w:t>, the number of measurements is equal to the sum of number of mapped 5QIs and the number of S-NSSAIs.</w:t>
      </w:r>
    </w:p>
    <w:p w:rsidR="00C97AC4" w:rsidRPr="00F123DD" w:rsidRDefault="00C97AC4" w:rsidP="00C97AC4">
      <w:pPr>
        <w:pStyle w:val="B1"/>
        <w:rPr>
          <w:lang w:val="en-US"/>
        </w:rPr>
      </w:pPr>
      <w:r w:rsidRPr="00F123DD">
        <w:t>e)</w:t>
      </w:r>
      <w:r w:rsidRPr="00F123DD">
        <w:tab/>
        <w:t xml:space="preserve">The measurement name has the form </w:t>
      </w:r>
      <w:proofErr w:type="spellStart"/>
      <w:r w:rsidRPr="00F123DD">
        <w:rPr>
          <w:lang w:val="en-US"/>
        </w:rPr>
        <w:t>DRB.AirIfDelayDl</w:t>
      </w:r>
      <w:proofErr w:type="spellEnd"/>
      <w:r w:rsidRPr="00F123DD">
        <w:rPr>
          <w:lang w:val="en-US"/>
        </w:rPr>
        <w:t xml:space="preserve">, </w:t>
      </w:r>
      <w:r w:rsidRPr="00F123DD">
        <w:rPr>
          <w:lang w:val="en-US"/>
        </w:rPr>
        <w:br/>
        <w:t xml:space="preserve">optionally </w:t>
      </w:r>
      <w:proofErr w:type="spellStart"/>
      <w:r w:rsidRPr="00F123DD">
        <w:rPr>
          <w:lang w:val="en-US"/>
        </w:rPr>
        <w:t>DRB.AirIfDelayDl</w:t>
      </w:r>
      <w:proofErr w:type="spellEnd"/>
      <w:r w:rsidRPr="00F123DD">
        <w:rPr>
          <w:lang w:val="en-US"/>
        </w:rPr>
        <w:t>.</w:t>
      </w:r>
      <w:r w:rsidRPr="00F123DD">
        <w:rPr>
          <w:i/>
        </w:rPr>
        <w:t xml:space="preserve">QOS, </w:t>
      </w:r>
      <w:r w:rsidRPr="00F123DD">
        <w:t xml:space="preserve">where </w:t>
      </w:r>
      <w:r w:rsidRPr="00F123DD">
        <w:rPr>
          <w:i/>
        </w:rPr>
        <w:t>QOS</w:t>
      </w:r>
      <w:r w:rsidRPr="00F123DD">
        <w:t xml:space="preserve"> identifies the target quality of service class, and</w:t>
      </w:r>
      <w:r w:rsidRPr="00F123DD">
        <w:br/>
      </w:r>
      <w:r w:rsidRPr="00F123DD">
        <w:rPr>
          <w:lang w:val="en-US"/>
        </w:rPr>
        <w:t xml:space="preserve">optionally </w:t>
      </w:r>
      <w:proofErr w:type="spellStart"/>
      <w:r w:rsidRPr="00F123DD">
        <w:rPr>
          <w:lang w:val="en-US"/>
        </w:rPr>
        <w:t>DRB.AirIfDelayDl</w:t>
      </w:r>
      <w:proofErr w:type="spellEnd"/>
      <w:r w:rsidRPr="00F123DD">
        <w:rPr>
          <w:lang w:val="en-US"/>
        </w:rPr>
        <w:t>.</w:t>
      </w:r>
      <w:r w:rsidRPr="00F123DD">
        <w:rPr>
          <w:i/>
        </w:rPr>
        <w:t xml:space="preserve">SNSSAI, </w:t>
      </w:r>
      <w:r w:rsidRPr="00F123DD">
        <w:t xml:space="preserve">where </w:t>
      </w:r>
      <w:r w:rsidRPr="00F123DD">
        <w:rPr>
          <w:i/>
        </w:rPr>
        <w:t>SNSSAI</w:t>
      </w:r>
      <w:r w:rsidRPr="00F123DD">
        <w:t xml:space="preserve"> identifies the S-NSSAI.</w:t>
      </w:r>
    </w:p>
    <w:p w:rsidR="00C97AC4" w:rsidRPr="00F123DD" w:rsidRDefault="00C97AC4" w:rsidP="00C97AC4">
      <w:pPr>
        <w:pStyle w:val="B1"/>
      </w:pPr>
      <w:r w:rsidRPr="00F123DD">
        <w:t>f)</w:t>
      </w:r>
      <w:r w:rsidRPr="00F123DD">
        <w:tab/>
      </w:r>
      <w:proofErr w:type="spellStart"/>
      <w:r w:rsidRPr="00F123DD">
        <w:t>NRCellDU</w:t>
      </w:r>
      <w:proofErr w:type="spellEnd"/>
    </w:p>
    <w:p w:rsidR="00C97AC4" w:rsidRPr="00F123DD" w:rsidRDefault="00C97AC4" w:rsidP="00C97AC4">
      <w:pPr>
        <w:pStyle w:val="B1"/>
      </w:pPr>
      <w:r w:rsidRPr="00F123DD">
        <w:t>g)</w:t>
      </w:r>
      <w:r w:rsidRPr="00F123DD">
        <w:tab/>
        <w:t>Valid for packet switched traffic</w:t>
      </w:r>
    </w:p>
    <w:p w:rsidR="00C97AC4" w:rsidRPr="00F123DD" w:rsidRDefault="00C97AC4" w:rsidP="00C97AC4">
      <w:pPr>
        <w:pStyle w:val="B1"/>
      </w:pPr>
      <w:r w:rsidRPr="00F123DD">
        <w:rPr>
          <w:lang w:eastAsia="zh-CN"/>
        </w:rPr>
        <w:t>h)</w:t>
      </w:r>
      <w:r w:rsidRPr="00F123DD">
        <w:rPr>
          <w:lang w:eastAsia="zh-CN"/>
        </w:rPr>
        <w:tab/>
        <w:t>5GS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D058A" w:rsidRPr="00F123DD" w:rsidTr="00564FDF">
        <w:tc>
          <w:tcPr>
            <w:tcW w:w="9521" w:type="dxa"/>
            <w:shd w:val="clear" w:color="auto" w:fill="FFFFCC"/>
            <w:vAlign w:val="center"/>
          </w:tcPr>
          <w:p w:rsidR="004D058A" w:rsidRPr="00F123DD" w:rsidRDefault="004D058A" w:rsidP="00564FD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:rsidR="000D75D0" w:rsidRPr="00F123DD" w:rsidRDefault="000D75D0" w:rsidP="000D75D0">
      <w:pPr>
        <w:pStyle w:val="5"/>
        <w:rPr>
          <w:color w:val="000000"/>
        </w:rPr>
      </w:pPr>
      <w:bookmarkStart w:id="14" w:name="_Toc20132211"/>
      <w:bookmarkStart w:id="15" w:name="_Toc27473246"/>
      <w:r w:rsidRPr="00F123DD">
        <w:rPr>
          <w:color w:val="000000"/>
        </w:rPr>
        <w:t>5.1.1.1.2</w:t>
      </w:r>
      <w:r w:rsidRPr="00F123DD">
        <w:rPr>
          <w:color w:val="000000"/>
        </w:rPr>
        <w:tab/>
        <w:t>Distribution of delay DL air-interface</w:t>
      </w:r>
      <w:bookmarkEnd w:id="14"/>
      <w:bookmarkEnd w:id="15"/>
    </w:p>
    <w:p w:rsidR="000D75D0" w:rsidRPr="00F123DD" w:rsidRDefault="000D75D0" w:rsidP="000D75D0">
      <w:pPr>
        <w:pStyle w:val="B1"/>
      </w:pPr>
      <w:r w:rsidRPr="00F123DD">
        <w:t>a)</w:t>
      </w:r>
      <w:r w:rsidRPr="00F123DD">
        <w:tab/>
        <w:t xml:space="preserve">This measurement provides the distribution of the time it takes to get a </w:t>
      </w:r>
      <w:proofErr w:type="spellStart"/>
      <w:r w:rsidRPr="00F123DD">
        <w:t>reponse</w:t>
      </w:r>
      <w:proofErr w:type="spellEnd"/>
      <w:r w:rsidRPr="00F123DD">
        <w:t xml:space="preserve"> back on a HARQ transmission in the downlink direction. The measurement is split into </w:t>
      </w:r>
      <w:proofErr w:type="spellStart"/>
      <w:r w:rsidRPr="00F123DD">
        <w:t>subcounters</w:t>
      </w:r>
      <w:proofErr w:type="spellEnd"/>
      <w:r w:rsidRPr="00F123DD">
        <w:t xml:space="preserve"> per </w:t>
      </w:r>
      <w:proofErr w:type="spellStart"/>
      <w:r w:rsidRPr="00F123DD">
        <w:t>QoS</w:t>
      </w:r>
      <w:proofErr w:type="spellEnd"/>
      <w:r w:rsidRPr="00F123DD">
        <w:t xml:space="preserve"> level (mapped 5QI or QCI in NR option 3) and </w:t>
      </w:r>
      <w:proofErr w:type="spellStart"/>
      <w:r w:rsidRPr="00F123DD">
        <w:t>subcunters</w:t>
      </w:r>
      <w:proofErr w:type="spellEnd"/>
      <w:r w:rsidRPr="00F123DD">
        <w:t xml:space="preserve"> per S-NSSAI.</w:t>
      </w:r>
    </w:p>
    <w:p w:rsidR="000D75D0" w:rsidRPr="00F123DD" w:rsidRDefault="000D75D0" w:rsidP="000D75D0">
      <w:pPr>
        <w:pStyle w:val="B1"/>
      </w:pPr>
      <w:r w:rsidRPr="00F123DD">
        <w:t>b)</w:t>
      </w:r>
      <w:r w:rsidRPr="00F123DD">
        <w:tab/>
        <w:t>DER (n=1)</w:t>
      </w:r>
    </w:p>
    <w:p w:rsidR="0017301F" w:rsidRPr="0017301F" w:rsidRDefault="000D75D0" w:rsidP="0017301F">
      <w:pPr>
        <w:pStyle w:val="B1"/>
      </w:pPr>
      <w:r w:rsidRPr="00F123DD">
        <w:t>c)</w:t>
      </w:r>
      <w:r w:rsidRPr="00F123DD">
        <w:tab/>
        <w:t xml:space="preserve">This measurement is obtained by 1) calculating the DL delay for an RLC SDU packet by: </w:t>
      </w:r>
      <w:ins w:id="16" w:author="Huawei" w:date="2020-02-27T00:35:00Z">
        <w:r w:rsidR="0017301F">
          <w:t xml:space="preserve">point in </w:t>
        </w:r>
      </w:ins>
      <w:r w:rsidRPr="00F123DD">
        <w:t xml:space="preserve">the time when the last part of an RLC SDU packet was </w:t>
      </w:r>
      <w:ins w:id="17" w:author="Huawei" w:date="2020-02-27T00:36:00Z">
        <w:r w:rsidR="0017301F">
          <w:t>sent to</w:t>
        </w:r>
      </w:ins>
      <w:ins w:id="18" w:author="Huawei" w:date="2020-02-27T00:37:00Z">
        <w:r w:rsidR="0017301F">
          <w:t xml:space="preserve"> </w:t>
        </w:r>
      </w:ins>
      <w:del w:id="19" w:author="Huawei" w:date="2020-02-27T00:36:00Z">
        <w:r w:rsidRPr="00F123DD" w:rsidDel="0017301F">
          <w:delText xml:space="preserve">received by the </w:delText>
        </w:r>
      </w:del>
      <w:r w:rsidRPr="00F123DD">
        <w:t>UE</w:t>
      </w:r>
      <w:ins w:id="20" w:author="Huawei" w:date="2020-02-27T00:37:00Z">
        <w:r w:rsidR="0017301F">
          <w:t xml:space="preserve"> </w:t>
        </w:r>
      </w:ins>
      <w:del w:id="21" w:author="Huawei" w:date="2020-02-27T00:36:00Z">
        <w:r w:rsidRPr="00F123DD" w:rsidDel="0017301F">
          <w:delText xml:space="preserve"> </w:delText>
        </w:r>
      </w:del>
      <w:ins w:id="22" w:author="Huawei" w:date="2020-02-27T00:36:00Z">
        <w:r w:rsidR="0017301F">
          <w:t xml:space="preserve">which was consequently confirmed by reception </w:t>
        </w:r>
      </w:ins>
      <w:ins w:id="23" w:author="Huawei" w:date="2020-02-27T00:37:00Z">
        <w:r w:rsidR="0017301F">
          <w:t xml:space="preserve">of </w:t>
        </w:r>
      </w:ins>
      <w:ins w:id="24" w:author="Huawei" w:date="2020-02-27T00:36:00Z">
        <w:r w:rsidR="0017301F">
          <w:t>HARQ ACK from UE</w:t>
        </w:r>
      </w:ins>
      <w:del w:id="25" w:author="Huawei" w:date="2020-02-27T00:36:00Z">
        <w:r w:rsidRPr="00F123DD" w:rsidDel="0017301F">
          <w:delText>according to received HARQ feedback information</w:delText>
        </w:r>
      </w:del>
      <w:r w:rsidRPr="00F123DD">
        <w:t xml:space="preserve">, minus the time </w:t>
      </w:r>
      <w:ins w:id="26" w:author="Huawei" w:date="2020-02-14T10:03:00Z">
        <w:r w:rsidR="00514351" w:rsidRPr="00F123DD">
          <w:t>when</w:t>
        </w:r>
        <w:r w:rsidR="00514351" w:rsidRPr="00F123DD">
          <w:rPr>
            <w:kern w:val="2"/>
            <w:lang w:eastAsia="zh-CN"/>
          </w:rPr>
          <w:t xml:space="preserve"> </w:t>
        </w:r>
        <w:r w:rsidR="00514351" w:rsidRPr="00F123DD">
          <w:t>corresponding RLC SDU</w:t>
        </w:r>
      </w:ins>
      <w:ins w:id="27" w:author="Huawei" w:date="2020-02-14T21:53:00Z">
        <w:r w:rsidR="004D73DA" w:rsidRPr="00F123DD">
          <w:t xml:space="preserve"> part</w:t>
        </w:r>
      </w:ins>
      <w:ins w:id="28" w:author="Huawei" w:date="2020-02-14T10:03:00Z">
        <w:r w:rsidR="00514351" w:rsidRPr="00F123DD">
          <w:t xml:space="preserve"> arriving at MAC l</w:t>
        </w:r>
      </w:ins>
      <w:ins w:id="29" w:author="Huawei" w:date="2020-02-14T21:53:00Z">
        <w:r w:rsidR="006D193B" w:rsidRPr="00F123DD">
          <w:t>ayer</w:t>
        </w:r>
      </w:ins>
      <w:del w:id="30" w:author="Huawei" w:date="2020-02-14T10:03:00Z">
        <w:r w:rsidRPr="00F123DD" w:rsidDel="00514351">
          <w:delText>when</w:delText>
        </w:r>
        <w:r w:rsidRPr="00F123DD" w:rsidDel="00514351">
          <w:rPr>
            <w:kern w:val="2"/>
            <w:lang w:eastAsia="zh-CN"/>
          </w:rPr>
          <w:delText xml:space="preserve"> the last part of the same packet was </w:delText>
        </w:r>
        <w:r w:rsidRPr="00F123DD" w:rsidDel="00514351">
          <w:delText>transmitted over the air</w:delText>
        </w:r>
      </w:del>
      <w:r w:rsidRPr="00F123DD">
        <w:t xml:space="preserve">; and 2) incrementing the corresponding bin with the delay range where the result of 1) falls into by 1 for the </w:t>
      </w:r>
      <w:proofErr w:type="spellStart"/>
      <w:r w:rsidRPr="00F123DD">
        <w:t>subcounters</w:t>
      </w:r>
      <w:proofErr w:type="spellEnd"/>
      <w:r w:rsidRPr="00F123DD">
        <w:t xml:space="preserve"> per </w:t>
      </w:r>
      <w:proofErr w:type="spellStart"/>
      <w:r w:rsidRPr="00F123DD">
        <w:t>QoS</w:t>
      </w:r>
      <w:proofErr w:type="spellEnd"/>
      <w:r w:rsidRPr="00F123DD">
        <w:t xml:space="preserve"> level (mapped 5QI or QCI in NR option 3) and </w:t>
      </w:r>
      <w:proofErr w:type="spellStart"/>
      <w:r w:rsidRPr="00F123DD">
        <w:t>subcunters</w:t>
      </w:r>
      <w:proofErr w:type="spellEnd"/>
      <w:r w:rsidRPr="00F123DD">
        <w:t xml:space="preserve"> per S-NSSAI.</w:t>
      </w:r>
      <w:r w:rsidRPr="00F123DD">
        <w:rPr>
          <w:rFonts w:eastAsia="MS Mincho"/>
        </w:rPr>
        <w:t xml:space="preserve"> </w:t>
      </w:r>
      <w:r w:rsidRPr="00F123DD">
        <w:t xml:space="preserve">If the RLC SDU needs retransmission (for Acknowledged Mode) the delay will still include only one contribution (the original one) to this measurement. </w:t>
      </w:r>
      <w:bookmarkStart w:id="31" w:name="_GoBack"/>
      <w:bookmarkEnd w:id="31"/>
    </w:p>
    <w:p w:rsidR="000D75D0" w:rsidRPr="00F123DD" w:rsidRDefault="000D75D0" w:rsidP="000D75D0">
      <w:pPr>
        <w:pStyle w:val="B1"/>
      </w:pPr>
      <w:r w:rsidRPr="00F123DD">
        <w:t>d)</w:t>
      </w:r>
      <w:r w:rsidRPr="00F123DD">
        <w:tab/>
        <w:t>Each measurement is an integer representing the number of RLC SDU packets measured with the delay within the range of the bin.</w:t>
      </w:r>
    </w:p>
    <w:p w:rsidR="000D75D0" w:rsidRPr="00F123DD" w:rsidRDefault="000D75D0" w:rsidP="000D75D0">
      <w:pPr>
        <w:pStyle w:val="B1"/>
        <w:rPr>
          <w:lang w:val="en-US"/>
        </w:rPr>
      </w:pPr>
      <w:r w:rsidRPr="00F123DD">
        <w:t>e)</w:t>
      </w:r>
      <w:r w:rsidRPr="00F123DD">
        <w:tab/>
      </w:r>
      <w:proofErr w:type="spellStart"/>
      <w:r w:rsidRPr="00F123DD">
        <w:rPr>
          <w:lang w:val="en-US"/>
        </w:rPr>
        <w:t>DRB.AirIfDelayDist</w:t>
      </w:r>
      <w:proofErr w:type="spellEnd"/>
      <w:r w:rsidRPr="00F123DD">
        <w:rPr>
          <w:lang w:val="en-US"/>
        </w:rPr>
        <w:t>.</w:t>
      </w:r>
      <w:r w:rsidRPr="00F123DD">
        <w:rPr>
          <w:i/>
        </w:rPr>
        <w:t>Bin</w:t>
      </w:r>
      <w:r w:rsidRPr="00F123DD">
        <w:rPr>
          <w:lang w:val="en-US"/>
        </w:rPr>
        <w:t>.</w:t>
      </w:r>
      <w:r w:rsidRPr="00F123DD">
        <w:rPr>
          <w:i/>
        </w:rPr>
        <w:t xml:space="preserve">QOS, </w:t>
      </w:r>
      <w:r w:rsidRPr="00F123DD">
        <w:t xml:space="preserve">where </w:t>
      </w:r>
      <w:r w:rsidRPr="00F123DD">
        <w:rPr>
          <w:i/>
        </w:rPr>
        <w:t>QOS</w:t>
      </w:r>
      <w:r w:rsidRPr="00F123DD">
        <w:t xml:space="preserve"> identifies the target quality of service class, and </w:t>
      </w:r>
      <w:r w:rsidRPr="00F123DD">
        <w:rPr>
          <w:i/>
        </w:rPr>
        <w:t>Bin</w:t>
      </w:r>
      <w:r w:rsidRPr="00F123DD">
        <w:t xml:space="preserve"> indicates a delay range which is vendor specific;</w:t>
      </w:r>
      <w:r w:rsidRPr="00F123DD">
        <w:br/>
      </w:r>
      <w:proofErr w:type="spellStart"/>
      <w:r w:rsidRPr="00F123DD">
        <w:rPr>
          <w:lang w:val="en-US"/>
        </w:rPr>
        <w:t>DRB.AirIfDelayDist</w:t>
      </w:r>
      <w:proofErr w:type="spellEnd"/>
      <w:r w:rsidRPr="00F123DD">
        <w:rPr>
          <w:lang w:val="en-US"/>
        </w:rPr>
        <w:t>.</w:t>
      </w:r>
      <w:r w:rsidRPr="00F123DD">
        <w:rPr>
          <w:i/>
        </w:rPr>
        <w:t>Bin</w:t>
      </w:r>
      <w:r w:rsidRPr="00F123DD">
        <w:rPr>
          <w:lang w:val="en-US"/>
        </w:rPr>
        <w:t>.</w:t>
      </w:r>
      <w:r w:rsidRPr="00F123DD">
        <w:rPr>
          <w:i/>
        </w:rPr>
        <w:t>SNSSAI,</w:t>
      </w:r>
      <w:r w:rsidRPr="00F123DD">
        <w:t xml:space="preserve"> where </w:t>
      </w:r>
      <w:r w:rsidRPr="00F123DD">
        <w:rPr>
          <w:i/>
        </w:rPr>
        <w:t>SNSSAI</w:t>
      </w:r>
      <w:r w:rsidRPr="00F123DD">
        <w:t xml:space="preserve"> identifies the S-NSSAI, and </w:t>
      </w:r>
      <w:r w:rsidRPr="00F123DD">
        <w:rPr>
          <w:i/>
        </w:rPr>
        <w:t>Bin</w:t>
      </w:r>
      <w:r w:rsidRPr="00F123DD">
        <w:t xml:space="preserve"> indicates a delay range which is vendor specific.</w:t>
      </w:r>
    </w:p>
    <w:p w:rsidR="000D75D0" w:rsidRPr="00F123DD" w:rsidRDefault="000D75D0" w:rsidP="000D75D0">
      <w:pPr>
        <w:pStyle w:val="B1"/>
      </w:pPr>
      <w:r w:rsidRPr="00F123DD">
        <w:t>f)</w:t>
      </w:r>
      <w:r w:rsidRPr="00F123DD">
        <w:tab/>
      </w:r>
      <w:proofErr w:type="spellStart"/>
      <w:r w:rsidRPr="00F123DD">
        <w:t>NRCellDU</w:t>
      </w:r>
      <w:proofErr w:type="spellEnd"/>
    </w:p>
    <w:p w:rsidR="000D75D0" w:rsidRPr="00F123DD" w:rsidRDefault="000D75D0" w:rsidP="000D75D0">
      <w:pPr>
        <w:pStyle w:val="B1"/>
      </w:pPr>
      <w:r w:rsidRPr="00F123DD">
        <w:t>g)</w:t>
      </w:r>
      <w:r w:rsidRPr="00F123DD">
        <w:tab/>
        <w:t>Valid for packet switched traffic</w:t>
      </w:r>
    </w:p>
    <w:p w:rsidR="000D75D0" w:rsidRPr="00F123DD" w:rsidRDefault="000D75D0" w:rsidP="000D75D0">
      <w:pPr>
        <w:pStyle w:val="B1"/>
      </w:pPr>
      <w:r w:rsidRPr="00F123DD">
        <w:rPr>
          <w:lang w:eastAsia="zh-CN"/>
        </w:rPr>
        <w:t>h)</w:t>
      </w:r>
      <w:r w:rsidRPr="00F123DD">
        <w:rPr>
          <w:lang w:eastAsia="zh-CN"/>
        </w:rPr>
        <w:tab/>
        <w:t>5GS</w:t>
      </w:r>
    </w:p>
    <w:p w:rsidR="000D75D0" w:rsidRPr="00F123DD" w:rsidRDefault="000D75D0" w:rsidP="000D75D0">
      <w:pPr>
        <w:pStyle w:val="B1"/>
      </w:pPr>
      <w:r w:rsidRPr="00F123DD">
        <w:rPr>
          <w:lang w:eastAsia="zh-CN"/>
        </w:rPr>
        <w:t>i)</w:t>
      </w:r>
      <w:r w:rsidRPr="00F123DD">
        <w:rPr>
          <w:lang w:eastAsia="zh-CN"/>
        </w:rPr>
        <w:tab/>
        <w:t>One usage of this measurement is for performance assurance within integrity area (user plane connection quality).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74EC" w:rsidRPr="007D21AA" w:rsidTr="00A16DF5">
        <w:tc>
          <w:tcPr>
            <w:tcW w:w="9521" w:type="dxa"/>
            <w:shd w:val="clear" w:color="auto" w:fill="FFFFCC"/>
            <w:vAlign w:val="center"/>
          </w:tcPr>
          <w:p w:rsidR="001A74EC" w:rsidRPr="007D21AA" w:rsidRDefault="001A74EC" w:rsidP="006C49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</w:t>
            </w:r>
            <w:r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1A74EC" w:rsidRDefault="001A74EC" w:rsidP="001A74EC"/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04" w:rsidRDefault="005A0304">
      <w:r>
        <w:separator/>
      </w:r>
    </w:p>
  </w:endnote>
  <w:endnote w:type="continuationSeparator" w:id="0">
    <w:p w:rsidR="005A0304" w:rsidRDefault="005A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04" w:rsidRDefault="005A0304">
      <w:r>
        <w:separator/>
      </w:r>
    </w:p>
  </w:footnote>
  <w:footnote w:type="continuationSeparator" w:id="0">
    <w:p w:rsidR="005A0304" w:rsidRDefault="005A0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35" w:rsidRDefault="008B613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3E6"/>
    <w:rsid w:val="000A6394"/>
    <w:rsid w:val="000B7FED"/>
    <w:rsid w:val="000C038A"/>
    <w:rsid w:val="000C6598"/>
    <w:rsid w:val="000D75D0"/>
    <w:rsid w:val="0011649B"/>
    <w:rsid w:val="001376BE"/>
    <w:rsid w:val="00145D43"/>
    <w:rsid w:val="0017301F"/>
    <w:rsid w:val="00181FF4"/>
    <w:rsid w:val="00192C46"/>
    <w:rsid w:val="001A08B3"/>
    <w:rsid w:val="001A4AE5"/>
    <w:rsid w:val="001A74EC"/>
    <w:rsid w:val="001A7B60"/>
    <w:rsid w:val="001B52F0"/>
    <w:rsid w:val="001B7A65"/>
    <w:rsid w:val="001C30A8"/>
    <w:rsid w:val="001D16CF"/>
    <w:rsid w:val="001E41F3"/>
    <w:rsid w:val="001F51AD"/>
    <w:rsid w:val="00213D94"/>
    <w:rsid w:val="00235F1C"/>
    <w:rsid w:val="00250126"/>
    <w:rsid w:val="0026004D"/>
    <w:rsid w:val="00262B0F"/>
    <w:rsid w:val="002640DD"/>
    <w:rsid w:val="00275D12"/>
    <w:rsid w:val="00284FEB"/>
    <w:rsid w:val="002860C4"/>
    <w:rsid w:val="002B5741"/>
    <w:rsid w:val="002B7901"/>
    <w:rsid w:val="00305409"/>
    <w:rsid w:val="003609EF"/>
    <w:rsid w:val="0036231A"/>
    <w:rsid w:val="0037173C"/>
    <w:rsid w:val="00374DD4"/>
    <w:rsid w:val="003C78DF"/>
    <w:rsid w:val="003D786C"/>
    <w:rsid w:val="003E1A36"/>
    <w:rsid w:val="00410371"/>
    <w:rsid w:val="004242F1"/>
    <w:rsid w:val="0042647C"/>
    <w:rsid w:val="00451D32"/>
    <w:rsid w:val="004A5C27"/>
    <w:rsid w:val="004B75B7"/>
    <w:rsid w:val="004D058A"/>
    <w:rsid w:val="004D73DA"/>
    <w:rsid w:val="004E6DCB"/>
    <w:rsid w:val="004E724B"/>
    <w:rsid w:val="004F34B1"/>
    <w:rsid w:val="00514351"/>
    <w:rsid w:val="0051580D"/>
    <w:rsid w:val="0053474D"/>
    <w:rsid w:val="00543016"/>
    <w:rsid w:val="00547111"/>
    <w:rsid w:val="005879F2"/>
    <w:rsid w:val="00592D74"/>
    <w:rsid w:val="005A0304"/>
    <w:rsid w:val="005E2C44"/>
    <w:rsid w:val="005F2FC3"/>
    <w:rsid w:val="00621188"/>
    <w:rsid w:val="006244DA"/>
    <w:rsid w:val="006257ED"/>
    <w:rsid w:val="0065437E"/>
    <w:rsid w:val="00695808"/>
    <w:rsid w:val="006B46FB"/>
    <w:rsid w:val="006C2ADB"/>
    <w:rsid w:val="006D0D30"/>
    <w:rsid w:val="006D193B"/>
    <w:rsid w:val="006E21FB"/>
    <w:rsid w:val="00702BFA"/>
    <w:rsid w:val="007234A7"/>
    <w:rsid w:val="00726491"/>
    <w:rsid w:val="00761DE2"/>
    <w:rsid w:val="00775ED0"/>
    <w:rsid w:val="00792342"/>
    <w:rsid w:val="007977A8"/>
    <w:rsid w:val="007B512A"/>
    <w:rsid w:val="007C15D3"/>
    <w:rsid w:val="007C2097"/>
    <w:rsid w:val="007D6A07"/>
    <w:rsid w:val="007F0389"/>
    <w:rsid w:val="007F04AE"/>
    <w:rsid w:val="007F7259"/>
    <w:rsid w:val="0080078F"/>
    <w:rsid w:val="008040A8"/>
    <w:rsid w:val="008279FA"/>
    <w:rsid w:val="00832043"/>
    <w:rsid w:val="008616DB"/>
    <w:rsid w:val="008626E7"/>
    <w:rsid w:val="00863711"/>
    <w:rsid w:val="00870EE7"/>
    <w:rsid w:val="008863B9"/>
    <w:rsid w:val="008A03D8"/>
    <w:rsid w:val="008A45A6"/>
    <w:rsid w:val="008B6135"/>
    <w:rsid w:val="008D219F"/>
    <w:rsid w:val="008F686C"/>
    <w:rsid w:val="0090348F"/>
    <w:rsid w:val="009148DE"/>
    <w:rsid w:val="00941E30"/>
    <w:rsid w:val="00966895"/>
    <w:rsid w:val="009777D9"/>
    <w:rsid w:val="00986296"/>
    <w:rsid w:val="00991B88"/>
    <w:rsid w:val="009A3507"/>
    <w:rsid w:val="009A5753"/>
    <w:rsid w:val="009A579D"/>
    <w:rsid w:val="009B5613"/>
    <w:rsid w:val="009E1A9C"/>
    <w:rsid w:val="009E3297"/>
    <w:rsid w:val="009F19C3"/>
    <w:rsid w:val="009F734F"/>
    <w:rsid w:val="00A16DF5"/>
    <w:rsid w:val="00A246B6"/>
    <w:rsid w:val="00A47E70"/>
    <w:rsid w:val="00A50CF0"/>
    <w:rsid w:val="00A7671C"/>
    <w:rsid w:val="00A922CE"/>
    <w:rsid w:val="00AA2CBC"/>
    <w:rsid w:val="00AB7C59"/>
    <w:rsid w:val="00AC5820"/>
    <w:rsid w:val="00AD1CD8"/>
    <w:rsid w:val="00AD535E"/>
    <w:rsid w:val="00AF29DA"/>
    <w:rsid w:val="00B04BCF"/>
    <w:rsid w:val="00B258BB"/>
    <w:rsid w:val="00B62AC8"/>
    <w:rsid w:val="00B63C4F"/>
    <w:rsid w:val="00B67B97"/>
    <w:rsid w:val="00B7082E"/>
    <w:rsid w:val="00B968C8"/>
    <w:rsid w:val="00BA3EC5"/>
    <w:rsid w:val="00BA51D9"/>
    <w:rsid w:val="00BB5DFC"/>
    <w:rsid w:val="00BD279D"/>
    <w:rsid w:val="00BD6BB8"/>
    <w:rsid w:val="00BF1DC1"/>
    <w:rsid w:val="00C05EA2"/>
    <w:rsid w:val="00C60C1D"/>
    <w:rsid w:val="00C66BA2"/>
    <w:rsid w:val="00C84760"/>
    <w:rsid w:val="00C90E8F"/>
    <w:rsid w:val="00C9588F"/>
    <w:rsid w:val="00C95985"/>
    <w:rsid w:val="00C97AC4"/>
    <w:rsid w:val="00CC5026"/>
    <w:rsid w:val="00CC68D0"/>
    <w:rsid w:val="00CF1842"/>
    <w:rsid w:val="00D03F9A"/>
    <w:rsid w:val="00D06D51"/>
    <w:rsid w:val="00D24991"/>
    <w:rsid w:val="00D311A7"/>
    <w:rsid w:val="00D369B0"/>
    <w:rsid w:val="00D463B1"/>
    <w:rsid w:val="00D50255"/>
    <w:rsid w:val="00D62BB7"/>
    <w:rsid w:val="00D66520"/>
    <w:rsid w:val="00D70C55"/>
    <w:rsid w:val="00D94563"/>
    <w:rsid w:val="00DC0048"/>
    <w:rsid w:val="00DC286C"/>
    <w:rsid w:val="00DC347A"/>
    <w:rsid w:val="00DE34CF"/>
    <w:rsid w:val="00E13F3D"/>
    <w:rsid w:val="00E14437"/>
    <w:rsid w:val="00E32D2B"/>
    <w:rsid w:val="00E34898"/>
    <w:rsid w:val="00E5142A"/>
    <w:rsid w:val="00E709DA"/>
    <w:rsid w:val="00E759C3"/>
    <w:rsid w:val="00E83D7D"/>
    <w:rsid w:val="00E92C85"/>
    <w:rsid w:val="00EB09B7"/>
    <w:rsid w:val="00ED0119"/>
    <w:rsid w:val="00EE7D7C"/>
    <w:rsid w:val="00F123DD"/>
    <w:rsid w:val="00F25D98"/>
    <w:rsid w:val="00F300FB"/>
    <w:rsid w:val="00F900AC"/>
    <w:rsid w:val="00F92F62"/>
    <w:rsid w:val="00FA3C10"/>
    <w:rsid w:val="00FB6386"/>
    <w:rsid w:val="00FD5A8C"/>
    <w:rsid w:val="00FE1A19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1A74E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2B90-5E05-4867-AC02-25FD1D1B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168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130</cp:revision>
  <cp:lastPrinted>1899-12-31T23:00:00Z</cp:lastPrinted>
  <dcterms:created xsi:type="dcterms:W3CDTF">2020-02-11T08:36:00Z</dcterms:created>
  <dcterms:modified xsi:type="dcterms:W3CDTF">2020-02-26T16:37:00Z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(3)9c95MaBqIMahQaObL2I4oXowkdV3MWz0bBD7G+Nfn83sj2x6/UVFsbrCGt2/Cn7nkYi8aDV7
EgeohxCgZ/DVafIKGBWf7eEfZR1ZnxfAtVUF0/fI+n/n5ZgZhhpu0ovuOOtXmVCsVZRnUXyq
VcmIV9LCOV/Lznb2kPrAFpYpN+FhE92/zDy9l8Sbpw0Cn2VZDamocNSBVdLcF6/p44QGKoRl
PSfsJWCzlQK94X1vb3</vt:lpwstr>
  </property>
  <property fmtid="{D5CDD505-2E9C-101B-9397-08002B2CF9AE}" pid="22" name="_2015_ms_pID_7253431">
    <vt:lpwstr>MbaRzzYQQYUqbtkiaCmAlimCybJUI6wIO0dlipcf0zWu1JhmxfHmLJ
iaPrtVW9zCsZUYtVG0aty+iG1TIqsEAUgTCKQCS8aZ2siem+ndCdcbY+ZoDxCt27OSszWAss
7Y6WOJGxNEano9zcKFSSVJ5MzkXaOneg4325+isQ+ep1a9kyNw0aH1lhLpZ6/qIMzlQO9AXu
Os5Romocxwwui8h0wk7UpJBw1G715Yx6eSh/</vt:lpwstr>
  </property>
  <property fmtid="{D5CDD505-2E9C-101B-9397-08002B2CF9AE}" pid="23" name="_2015_ms_pID_7253432">
    <vt:lpwstr>xA==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1582683116</vt:lpwstr>
  </property>
</Properties>
</file>