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E520A" w14:textId="68D6B91E" w:rsidR="00A131F7" w:rsidRDefault="00A131F7" w:rsidP="00C6717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#129e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S5-201312</w:t>
      </w:r>
      <w:ins w:id="0" w:author="Attila Horvat" w:date="2020-02-26T12:00:00Z">
        <w:r w:rsidR="001A54EF">
          <w:rPr>
            <w:b/>
            <w:i/>
            <w:noProof/>
            <w:sz w:val="28"/>
          </w:rPr>
          <w:t>rev1</w:t>
        </w:r>
      </w:ins>
    </w:p>
    <w:p w14:paraId="2B4E025B" w14:textId="77777777" w:rsidR="00A131F7" w:rsidRDefault="00A131F7" w:rsidP="00A131F7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24 February – 4 March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707AD82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1B709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67179DB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C983AE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111FFC9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00B00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DD1BB8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132A9DAE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4EFC7BE" w14:textId="72C0C872" w:rsidR="001E41F3" w:rsidRPr="00410371" w:rsidRDefault="00210A43" w:rsidP="00AB197F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</w:t>
            </w:r>
            <w:r w:rsidR="00B5254E">
              <w:rPr>
                <w:b/>
                <w:noProof/>
                <w:sz w:val="28"/>
              </w:rPr>
              <w:t>5</w:t>
            </w:r>
            <w:r w:rsidR="00813663">
              <w:rPr>
                <w:b/>
                <w:noProof/>
                <w:sz w:val="28"/>
              </w:rPr>
              <w:t>3</w:t>
            </w:r>
            <w:ins w:id="1" w:author="Attila Horvat" w:date="2020-02-26T12:00:00Z">
              <w:r w:rsidR="001A54EF">
                <w:rPr>
                  <w:b/>
                  <w:noProof/>
                  <w:sz w:val="28"/>
                </w:rPr>
                <w:t>3</w:t>
              </w:r>
            </w:ins>
            <w:del w:id="2" w:author="Attila Horvat" w:date="2020-02-26T12:00:00Z">
              <w:r w:rsidR="00AB197F" w:rsidDel="001A54EF">
                <w:rPr>
                  <w:b/>
                  <w:noProof/>
                  <w:sz w:val="28"/>
                </w:rPr>
                <w:delText>2</w:delText>
              </w:r>
            </w:del>
          </w:p>
        </w:tc>
        <w:tc>
          <w:tcPr>
            <w:tcW w:w="709" w:type="dxa"/>
          </w:tcPr>
          <w:p w14:paraId="5DCEB25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D9BB5A6" w14:textId="679FF1C4" w:rsidR="001E41F3" w:rsidRPr="00410371" w:rsidRDefault="00E941AF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0059</w:t>
            </w:r>
          </w:p>
        </w:tc>
        <w:tc>
          <w:tcPr>
            <w:tcW w:w="709" w:type="dxa"/>
          </w:tcPr>
          <w:p w14:paraId="3994948C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4138046" w14:textId="77777777" w:rsidR="001E41F3" w:rsidRPr="00410371" w:rsidRDefault="00ED21E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ED21E1"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4B2CC6DC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FD5C010" w14:textId="61621794" w:rsidR="001E41F3" w:rsidRPr="00410371" w:rsidRDefault="00ED21E1" w:rsidP="00E739D2">
            <w:pPr>
              <w:pStyle w:val="CRCoverPage"/>
              <w:spacing w:after="0"/>
              <w:rPr>
                <w:noProof/>
                <w:sz w:val="28"/>
              </w:rPr>
            </w:pPr>
            <w:r w:rsidRPr="00ED21E1">
              <w:rPr>
                <w:b/>
                <w:noProof/>
                <w:sz w:val="28"/>
              </w:rPr>
              <w:t>16.</w:t>
            </w:r>
            <w:r w:rsidR="00E739D2">
              <w:rPr>
                <w:b/>
                <w:noProof/>
                <w:sz w:val="28"/>
              </w:rPr>
              <w:t>2</w:t>
            </w:r>
            <w:r w:rsidRPr="00ED21E1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635ECF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A60AF5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214933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42332E8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A34BC2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6865D1F" w14:textId="77777777" w:rsidTr="00547111">
        <w:tc>
          <w:tcPr>
            <w:tcW w:w="9641" w:type="dxa"/>
            <w:gridSpan w:val="9"/>
          </w:tcPr>
          <w:p w14:paraId="6564C92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BAF5AA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826C507" w14:textId="77777777" w:rsidTr="00A7671C">
        <w:tc>
          <w:tcPr>
            <w:tcW w:w="2835" w:type="dxa"/>
          </w:tcPr>
          <w:p w14:paraId="2136BF0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C4BF02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9A66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C81456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519DD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6422591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4C0A279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D25AA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9100F45" w14:textId="77777777" w:rsidR="00F25D98" w:rsidRDefault="00ED21E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726153CA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8F628D3" w14:textId="77777777" w:rsidTr="00547111">
        <w:tc>
          <w:tcPr>
            <w:tcW w:w="9640" w:type="dxa"/>
            <w:gridSpan w:val="11"/>
          </w:tcPr>
          <w:p w14:paraId="1AD859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9735E1F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689301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806017A" w14:textId="77777777" w:rsidR="001E41F3" w:rsidRDefault="00D456B5">
            <w:pPr>
              <w:pStyle w:val="CRCoverPage"/>
              <w:spacing w:after="0"/>
              <w:ind w:left="100"/>
              <w:rPr>
                <w:noProof/>
              </w:rPr>
            </w:pPr>
            <w:r w:rsidRPr="00D456B5">
              <w:t>Add clarifications to concept description</w:t>
            </w:r>
          </w:p>
        </w:tc>
      </w:tr>
      <w:tr w:rsidR="001E41F3" w14:paraId="4D1B95F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9EE729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BAF3F4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4F9BF2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6559C7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5F883A" w14:textId="77777777" w:rsidR="001E41F3" w:rsidRDefault="00ED21E1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14:paraId="0FE3860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C265FA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731785F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03A3664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69A09F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E7C5A5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E551E8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973FC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B779A66" w14:textId="0A7CC8ED" w:rsidR="001E41F3" w:rsidRDefault="00F14B24">
            <w:pPr>
              <w:pStyle w:val="CRCoverPage"/>
              <w:spacing w:after="0"/>
              <w:ind w:left="100"/>
              <w:rPr>
                <w:noProof/>
              </w:rPr>
            </w:pPr>
            <w:r w:rsidRPr="00113F91">
              <w:rPr>
                <w:rFonts w:cs="Arial"/>
                <w:sz w:val="18"/>
                <w:szCs w:val="18"/>
                <w:lang w:val="en-US"/>
              </w:rPr>
              <w:t>MEMTANE</w:t>
            </w:r>
          </w:p>
        </w:tc>
        <w:tc>
          <w:tcPr>
            <w:tcW w:w="567" w:type="dxa"/>
            <w:tcBorders>
              <w:left w:val="nil"/>
            </w:tcBorders>
          </w:tcPr>
          <w:p w14:paraId="366B2FB8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91278A4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4AAFA67" w14:textId="17DFBE86" w:rsidR="001E41F3" w:rsidRDefault="00A131F7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2020-02-14</w:t>
            </w:r>
          </w:p>
        </w:tc>
      </w:tr>
      <w:tr w:rsidR="001E41F3" w14:paraId="26978FF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81FEF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01EE0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BA61C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EAF01B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AE0A14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70B461F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F79A2B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862EBC4" w14:textId="77777777" w:rsidR="001E41F3" w:rsidRDefault="0050291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5FB900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ED11D82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765CA35" w14:textId="77777777" w:rsidR="001E41F3" w:rsidRDefault="0050291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Rel-16</w:t>
            </w:r>
          </w:p>
        </w:tc>
      </w:tr>
      <w:tr w:rsidR="001E41F3" w14:paraId="222E7659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68DD84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AAEB412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B3EEAB0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7BE14BE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4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4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3B9DDFF" w14:textId="77777777" w:rsidTr="00547111">
        <w:tc>
          <w:tcPr>
            <w:tcW w:w="1843" w:type="dxa"/>
          </w:tcPr>
          <w:p w14:paraId="6B7EE61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E4DA4D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1189" w14:paraId="22294AE4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8625EE" w14:textId="77777777" w:rsidR="00B51189" w:rsidRDefault="00B51189" w:rsidP="00B5118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169C7F9" w14:textId="77777777" w:rsidR="00B51189" w:rsidRPr="0050291F" w:rsidRDefault="00B51189" w:rsidP="0097264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This contribution is </w:t>
            </w:r>
            <w:r w:rsidR="00455EA0">
              <w:rPr>
                <w:noProof/>
                <w:lang w:eastAsia="zh-CN"/>
              </w:rPr>
              <w:t>a</w:t>
            </w:r>
            <w:r w:rsidR="00455EA0" w:rsidRPr="00455EA0">
              <w:rPr>
                <w:noProof/>
                <w:lang w:eastAsia="zh-CN"/>
              </w:rPr>
              <w:t xml:space="preserve">dd </w:t>
            </w:r>
            <w:r w:rsidR="0097264A">
              <w:rPr>
                <w:noProof/>
                <w:lang w:eastAsia="zh-CN"/>
              </w:rPr>
              <w:t>clarifications to tenant concept</w:t>
            </w:r>
            <w:r w:rsidR="00D456B5">
              <w:rPr>
                <w:noProof/>
                <w:lang w:eastAsia="zh-CN"/>
              </w:rPr>
              <w:t xml:space="preserve"> in TS 28.533</w:t>
            </w:r>
            <w:r w:rsidR="0097264A">
              <w:rPr>
                <w:noProof/>
                <w:lang w:eastAsia="zh-CN"/>
              </w:rPr>
              <w:t>.</w:t>
            </w:r>
          </w:p>
        </w:tc>
      </w:tr>
      <w:tr w:rsidR="00B51189" w14:paraId="578A93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2ABF7B" w14:textId="77777777" w:rsidR="00B51189" w:rsidRDefault="00B51189" w:rsidP="00B5118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400A36D" w14:textId="77777777" w:rsidR="00B51189" w:rsidRDefault="00B51189" w:rsidP="00B5118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1189" w14:paraId="567F4E4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427B0A" w14:textId="77777777" w:rsidR="00B51189" w:rsidRDefault="00B51189" w:rsidP="00B5118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3772F0F" w14:textId="77777777" w:rsidR="003B57A8" w:rsidRDefault="0097264A" w:rsidP="003B57A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Clarify the </w:t>
            </w:r>
            <w:r w:rsidR="00D456B5">
              <w:rPr>
                <w:noProof/>
                <w:lang w:eastAsia="zh-CN"/>
              </w:rPr>
              <w:t>management capabilities related to tenant</w:t>
            </w:r>
            <w:r>
              <w:rPr>
                <w:noProof/>
                <w:lang w:eastAsia="zh-CN"/>
              </w:rPr>
              <w:t>.</w:t>
            </w:r>
          </w:p>
          <w:p w14:paraId="6E55392C" w14:textId="77777777" w:rsidR="0097264A" w:rsidRDefault="00D456B5" w:rsidP="00D456B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Clarify the </w:t>
            </w:r>
            <w:r>
              <w:rPr>
                <w:rFonts w:hint="eastAsia"/>
                <w:noProof/>
                <w:lang w:eastAsia="zh-CN"/>
              </w:rPr>
              <w:t>concepts that 3GPP management system provides management capabilities for this use.</w:t>
            </w:r>
          </w:p>
        </w:tc>
      </w:tr>
      <w:tr w:rsidR="001E41F3" w14:paraId="678CC48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EC1A5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8BA8BA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484FA7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E5BA19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C52188F" w14:textId="77777777" w:rsidR="001E41F3" w:rsidRDefault="00455EA0" w:rsidP="00D456B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This</w:t>
            </w:r>
            <w:r w:rsidR="00D456B5">
              <w:rPr>
                <w:noProof/>
                <w:lang w:eastAsia="zh-CN"/>
              </w:rPr>
              <w:t xml:space="preserve"> concept</w:t>
            </w:r>
            <w:r>
              <w:rPr>
                <w:noProof/>
                <w:lang w:eastAsia="zh-CN"/>
              </w:rPr>
              <w:t xml:space="preserve"> </w:t>
            </w:r>
            <w:r w:rsidR="0097264A">
              <w:rPr>
                <w:noProof/>
                <w:lang w:eastAsia="zh-CN"/>
              </w:rPr>
              <w:t xml:space="preserve">description is not </w:t>
            </w:r>
            <w:r w:rsidR="00D456B5">
              <w:rPr>
                <w:noProof/>
                <w:lang w:eastAsia="zh-CN"/>
              </w:rPr>
              <w:t>completed</w:t>
            </w:r>
            <w:r w:rsidR="0097264A">
              <w:rPr>
                <w:noProof/>
                <w:lang w:eastAsia="zh-CN"/>
              </w:rPr>
              <w:t xml:space="preserve"> in TS 28.53</w:t>
            </w:r>
            <w:r w:rsidR="00D456B5">
              <w:rPr>
                <w:noProof/>
                <w:lang w:eastAsia="zh-CN"/>
              </w:rPr>
              <w:t>3</w:t>
            </w:r>
            <w:r>
              <w:rPr>
                <w:noProof/>
                <w:lang w:eastAsia="zh-CN"/>
              </w:rPr>
              <w:t>.</w:t>
            </w:r>
          </w:p>
        </w:tc>
      </w:tr>
      <w:tr w:rsidR="001E41F3" w14:paraId="25EFCC4D" w14:textId="77777777" w:rsidTr="00547111">
        <w:tc>
          <w:tcPr>
            <w:tcW w:w="2694" w:type="dxa"/>
            <w:gridSpan w:val="2"/>
          </w:tcPr>
          <w:p w14:paraId="6C89A33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748263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AB3E27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B7D6D3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5D4404F" w14:textId="1C7694E9" w:rsidR="001E41F3" w:rsidRDefault="00D456B5" w:rsidP="00E739D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4.8</w:t>
            </w:r>
          </w:p>
        </w:tc>
      </w:tr>
      <w:tr w:rsidR="001E41F3" w14:paraId="6D4FD82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03481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2F287C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7445F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250BF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9DA6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74D688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FB0EB12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137097F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71ACF98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AE210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D35D7C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A36C52" w14:textId="77777777" w:rsidR="001E41F3" w:rsidRDefault="0050291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97F51C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470AD17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CBFFFB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ECEC3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32F84F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10C3F3C" w14:textId="77777777" w:rsidR="001E41F3" w:rsidRDefault="0050291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DE2BC4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E5E250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0D535C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C319AD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3BCF32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2C87822" w14:textId="77777777" w:rsidR="001E41F3" w:rsidRDefault="0050291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FB571E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DFF55F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25137C72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7CB4F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136241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F4D492C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799DF1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50FEEE9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2301A7C4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FCDF5F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A1216C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78319CA0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DD642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616378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252A282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311CC8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22A1068" w14:textId="77777777" w:rsidR="001E41F3" w:rsidRDefault="001E41F3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32B90" w14:paraId="692EFD74" w14:textId="77777777" w:rsidTr="00532B9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2C420E6" w14:textId="77777777" w:rsidR="00532B90" w:rsidRDefault="00532B90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  <w:t>First change</w:t>
            </w:r>
          </w:p>
        </w:tc>
      </w:tr>
    </w:tbl>
    <w:p w14:paraId="4ABE4C8B" w14:textId="77777777" w:rsidR="00D456B5" w:rsidRDefault="00D456B5" w:rsidP="00D456B5">
      <w:pPr>
        <w:pStyle w:val="Heading2"/>
        <w:ind w:left="0" w:firstLine="0"/>
      </w:pPr>
      <w:bookmarkStart w:id="5" w:name="_Toc27046872"/>
      <w:r>
        <w:t>4.8</w:t>
      </w:r>
      <w:r>
        <w:tab/>
        <w:t>Management capability support in multiple tenant environment</w:t>
      </w:r>
      <w:bookmarkEnd w:id="5"/>
    </w:p>
    <w:p w14:paraId="018B3E93" w14:textId="001FFD6A" w:rsidR="00D456B5" w:rsidRDefault="00D456B5" w:rsidP="00D456B5">
      <w:r>
        <w:t>Tenant represents a group of 3GPP management system users associated with the management capabilities they are allowed to access and consume</w:t>
      </w:r>
      <w:ins w:id="6" w:author="Huawei R00" w:date="2020-02-13T17:09:00Z">
        <w:del w:id="7" w:author="Attila Horvat" w:date="2020-02-26T12:00:00Z">
          <w:r w:rsidR="006A0201" w:rsidDel="001A54EF">
            <w:delText xml:space="preserve"> in relation to communication service</w:delText>
          </w:r>
        </w:del>
      </w:ins>
      <w:r>
        <w:t>. The tenant may be authorized to access different management capabilities,</w:t>
      </w:r>
      <w:r w:rsidR="00C35126">
        <w:t xml:space="preserve"> </w:t>
      </w:r>
      <w:r>
        <w:t xml:space="preserve">depending on the services </w:t>
      </w:r>
      <w:ins w:id="8" w:author="Attila Horvat" w:date="2020-02-26T12:00:00Z">
        <w:r w:rsidR="001A54EF">
          <w:t xml:space="preserve">(e.g. communication service) </w:t>
        </w:r>
      </w:ins>
      <w:bookmarkStart w:id="9" w:name="_GoBack"/>
      <w:bookmarkEnd w:id="9"/>
      <w:r>
        <w:t xml:space="preserve">the tenant obtains from the provider. </w:t>
      </w:r>
    </w:p>
    <w:p w14:paraId="511D1CC2" w14:textId="341DC04D" w:rsidR="00913FD4" w:rsidRPr="0097264A" w:rsidRDefault="00913FD4" w:rsidP="00532B90">
      <w:pPr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32B90" w14:paraId="4317E508" w14:textId="77777777" w:rsidTr="00532B9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266214A" w14:textId="77777777" w:rsidR="00532B90" w:rsidRDefault="00532B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</w:t>
            </w:r>
          </w:p>
        </w:tc>
      </w:tr>
    </w:tbl>
    <w:p w14:paraId="06BA32E2" w14:textId="77777777" w:rsidR="00532B90" w:rsidRDefault="00532B90">
      <w:pPr>
        <w:rPr>
          <w:noProof/>
        </w:rPr>
      </w:pPr>
    </w:p>
    <w:sectPr w:rsidR="00532B90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FB2DA" w14:textId="77777777" w:rsidR="001B13ED" w:rsidRDefault="001B13ED">
      <w:r>
        <w:separator/>
      </w:r>
    </w:p>
  </w:endnote>
  <w:endnote w:type="continuationSeparator" w:id="0">
    <w:p w14:paraId="4B9677FE" w14:textId="77777777" w:rsidR="001B13ED" w:rsidRDefault="001B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88199" w14:textId="77777777" w:rsidR="001B13ED" w:rsidRDefault="001B13ED">
      <w:r>
        <w:separator/>
      </w:r>
    </w:p>
  </w:footnote>
  <w:footnote w:type="continuationSeparator" w:id="0">
    <w:p w14:paraId="12857D00" w14:textId="77777777" w:rsidR="001B13ED" w:rsidRDefault="001B1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F27C3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D6C78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10A94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E0766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00A19"/>
    <w:multiLevelType w:val="hybridMultilevel"/>
    <w:tmpl w:val="19008B20"/>
    <w:lvl w:ilvl="0" w:tplc="A214626C">
      <w:start w:val="1"/>
      <w:numFmt w:val="bullet"/>
      <w:lvlText w:val="‐"/>
      <w:lvlJc w:val="left"/>
      <w:pPr>
        <w:ind w:left="704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ttila Horvat">
    <w15:presenceInfo w15:providerId="AD" w15:userId="S-1-5-21-147214757-305610072-1517763936-3479119"/>
  </w15:person>
  <w15:person w15:author="Huawei R00">
    <w15:presenceInfo w15:providerId="None" w15:userId="Huawei R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A6394"/>
    <w:rsid w:val="000B7FED"/>
    <w:rsid w:val="000C038A"/>
    <w:rsid w:val="000C6598"/>
    <w:rsid w:val="000F120E"/>
    <w:rsid w:val="00140E55"/>
    <w:rsid w:val="00145D43"/>
    <w:rsid w:val="0017709C"/>
    <w:rsid w:val="00192C46"/>
    <w:rsid w:val="001A08B3"/>
    <w:rsid w:val="001A54EF"/>
    <w:rsid w:val="001A6674"/>
    <w:rsid w:val="001A7B60"/>
    <w:rsid w:val="001B13ED"/>
    <w:rsid w:val="001B52F0"/>
    <w:rsid w:val="001B7A65"/>
    <w:rsid w:val="001D16CF"/>
    <w:rsid w:val="001D7707"/>
    <w:rsid w:val="001E41F3"/>
    <w:rsid w:val="001E6AD5"/>
    <w:rsid w:val="00210A43"/>
    <w:rsid w:val="0021186B"/>
    <w:rsid w:val="00252A6B"/>
    <w:rsid w:val="0026004D"/>
    <w:rsid w:val="00260AE6"/>
    <w:rsid w:val="002640DD"/>
    <w:rsid w:val="00275D12"/>
    <w:rsid w:val="00284FEB"/>
    <w:rsid w:val="002860C4"/>
    <w:rsid w:val="002B5741"/>
    <w:rsid w:val="002B68B3"/>
    <w:rsid w:val="002F6225"/>
    <w:rsid w:val="00305409"/>
    <w:rsid w:val="00321A96"/>
    <w:rsid w:val="00336522"/>
    <w:rsid w:val="003609EF"/>
    <w:rsid w:val="0036231A"/>
    <w:rsid w:val="00374DD4"/>
    <w:rsid w:val="00395507"/>
    <w:rsid w:val="003B57A8"/>
    <w:rsid w:val="003D786C"/>
    <w:rsid w:val="003E1A36"/>
    <w:rsid w:val="00410371"/>
    <w:rsid w:val="004242F1"/>
    <w:rsid w:val="00443859"/>
    <w:rsid w:val="00451D32"/>
    <w:rsid w:val="00455EA0"/>
    <w:rsid w:val="0047059C"/>
    <w:rsid w:val="004B75B7"/>
    <w:rsid w:val="004F6F3D"/>
    <w:rsid w:val="0050291F"/>
    <w:rsid w:val="0051580D"/>
    <w:rsid w:val="00527B82"/>
    <w:rsid w:val="00532B90"/>
    <w:rsid w:val="00542741"/>
    <w:rsid w:val="00547111"/>
    <w:rsid w:val="00587891"/>
    <w:rsid w:val="00592D74"/>
    <w:rsid w:val="005E2C44"/>
    <w:rsid w:val="005F2FC3"/>
    <w:rsid w:val="005F5C72"/>
    <w:rsid w:val="00621188"/>
    <w:rsid w:val="006257ED"/>
    <w:rsid w:val="00695808"/>
    <w:rsid w:val="006A0201"/>
    <w:rsid w:val="006B46FB"/>
    <w:rsid w:val="006C0ACC"/>
    <w:rsid w:val="006E21FB"/>
    <w:rsid w:val="0073077E"/>
    <w:rsid w:val="007720DF"/>
    <w:rsid w:val="00792342"/>
    <w:rsid w:val="007977A8"/>
    <w:rsid w:val="007B512A"/>
    <w:rsid w:val="007C0909"/>
    <w:rsid w:val="007C2097"/>
    <w:rsid w:val="007D6A07"/>
    <w:rsid w:val="007F7259"/>
    <w:rsid w:val="008040A8"/>
    <w:rsid w:val="00813663"/>
    <w:rsid w:val="008279FA"/>
    <w:rsid w:val="008626E7"/>
    <w:rsid w:val="00870EE7"/>
    <w:rsid w:val="008863B9"/>
    <w:rsid w:val="008A45A6"/>
    <w:rsid w:val="008F686C"/>
    <w:rsid w:val="00913FD4"/>
    <w:rsid w:val="009148DE"/>
    <w:rsid w:val="00941E30"/>
    <w:rsid w:val="00956231"/>
    <w:rsid w:val="0097264A"/>
    <w:rsid w:val="009777D9"/>
    <w:rsid w:val="00991B88"/>
    <w:rsid w:val="009A5753"/>
    <w:rsid w:val="009A579D"/>
    <w:rsid w:val="009B2136"/>
    <w:rsid w:val="009E3297"/>
    <w:rsid w:val="009F734F"/>
    <w:rsid w:val="00A131F7"/>
    <w:rsid w:val="00A246B6"/>
    <w:rsid w:val="00A47E70"/>
    <w:rsid w:val="00A50CF0"/>
    <w:rsid w:val="00A57F37"/>
    <w:rsid w:val="00A7671C"/>
    <w:rsid w:val="00AA1118"/>
    <w:rsid w:val="00AA1223"/>
    <w:rsid w:val="00AA2CBC"/>
    <w:rsid w:val="00AB197F"/>
    <w:rsid w:val="00AC5820"/>
    <w:rsid w:val="00AD1025"/>
    <w:rsid w:val="00AD1CD8"/>
    <w:rsid w:val="00AD535E"/>
    <w:rsid w:val="00B258BB"/>
    <w:rsid w:val="00B31E67"/>
    <w:rsid w:val="00B51189"/>
    <w:rsid w:val="00B5254E"/>
    <w:rsid w:val="00B62AC8"/>
    <w:rsid w:val="00B67B97"/>
    <w:rsid w:val="00B968C8"/>
    <w:rsid w:val="00BA3EC5"/>
    <w:rsid w:val="00BA51D9"/>
    <w:rsid w:val="00BB5DFC"/>
    <w:rsid w:val="00BD279D"/>
    <w:rsid w:val="00BD6BB8"/>
    <w:rsid w:val="00C244A0"/>
    <w:rsid w:val="00C35126"/>
    <w:rsid w:val="00C63935"/>
    <w:rsid w:val="00C66BA2"/>
    <w:rsid w:val="00C95985"/>
    <w:rsid w:val="00CA2123"/>
    <w:rsid w:val="00CC5026"/>
    <w:rsid w:val="00CC68D0"/>
    <w:rsid w:val="00D03F9A"/>
    <w:rsid w:val="00D06D51"/>
    <w:rsid w:val="00D24991"/>
    <w:rsid w:val="00D311A7"/>
    <w:rsid w:val="00D42E45"/>
    <w:rsid w:val="00D456B5"/>
    <w:rsid w:val="00D50255"/>
    <w:rsid w:val="00D6172E"/>
    <w:rsid w:val="00D66520"/>
    <w:rsid w:val="00DE34CF"/>
    <w:rsid w:val="00E13F3D"/>
    <w:rsid w:val="00E32CB4"/>
    <w:rsid w:val="00E34898"/>
    <w:rsid w:val="00E739D2"/>
    <w:rsid w:val="00E941AF"/>
    <w:rsid w:val="00EB09B7"/>
    <w:rsid w:val="00EC0AED"/>
    <w:rsid w:val="00ED21E1"/>
    <w:rsid w:val="00EE7D7C"/>
    <w:rsid w:val="00F14B24"/>
    <w:rsid w:val="00F25D98"/>
    <w:rsid w:val="00F300FB"/>
    <w:rsid w:val="00F36A2E"/>
    <w:rsid w:val="00F63EEE"/>
    <w:rsid w:val="00F92F62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387455E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532B90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rsid w:val="00210A43"/>
    <w:rPr>
      <w:rFonts w:ascii="Times New Roman" w:hAnsi="Times New Roman"/>
      <w:lang w:val="en-GB" w:eastAsia="en-US"/>
    </w:rPr>
  </w:style>
  <w:style w:type="character" w:customStyle="1" w:styleId="EXCar">
    <w:name w:val="EX Car"/>
    <w:locked/>
    <w:rsid w:val="00813663"/>
    <w:rPr>
      <w:lang w:eastAsia="en-US"/>
    </w:rPr>
  </w:style>
  <w:style w:type="character" w:customStyle="1" w:styleId="TALChar">
    <w:name w:val="TAL Char"/>
    <w:link w:val="TAL"/>
    <w:rsid w:val="000F120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0F120E"/>
    <w:rPr>
      <w:rFonts w:ascii="Arial" w:hAnsi="Arial"/>
      <w:b/>
      <w:sz w:val="18"/>
      <w:lang w:val="en-GB" w:eastAsia="en-US"/>
    </w:rPr>
  </w:style>
  <w:style w:type="character" w:customStyle="1" w:styleId="NOChar">
    <w:name w:val="NO Char"/>
    <w:link w:val="NO"/>
    <w:rsid w:val="0097264A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97264A"/>
    <w:rPr>
      <w:rFonts w:ascii="Arial" w:hAnsi="Arial"/>
      <w:b/>
      <w:lang w:val="en-GB" w:eastAsia="en-US"/>
    </w:rPr>
  </w:style>
  <w:style w:type="paragraph" w:customStyle="1" w:styleId="FL">
    <w:name w:val="FL"/>
    <w:basedOn w:val="Normal"/>
    <w:rsid w:val="0097264A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styleId="NormalWeb">
    <w:name w:val="Normal (Web)"/>
    <w:basedOn w:val="Normal"/>
    <w:uiPriority w:val="99"/>
    <w:semiHidden/>
    <w:unhideWhenUsed/>
    <w:rsid w:val="0097264A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C8D2B-00A2-43B0-BE37-15700404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2286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Attila Horvat</cp:lastModifiedBy>
  <cp:revision>3</cp:revision>
  <cp:lastPrinted>1899-12-31T23:00:00Z</cp:lastPrinted>
  <dcterms:created xsi:type="dcterms:W3CDTF">2020-02-26T10:14:00Z</dcterms:created>
  <dcterms:modified xsi:type="dcterms:W3CDTF">2020-02-26T11:01:00Z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(3)aEucyiNC6JBni/LUL1lI/qVZtvB7BFPaHUC33PuxYhOZvpCHYXftK5DobQY7AId9e+WdlSeB
HjwGqEmzkh/d8hWBq8t04ylGqvg6lr/KqBYUrIcujGLTtqzn4Bck/NbzeIXaXKm4YJcBvCih
QsUgr7NBGLgV3sGiEHSZ3sdP+bMGwX5FpSttRlD4pVIoR1lTnHPLkUGAPtQHPgkvZiD5hBf0
cvWUHTV1N4T//ExKE1</vt:lpwstr>
  </property>
  <property fmtid="{D5CDD505-2E9C-101B-9397-08002B2CF9AE}" pid="22" name="_2015_ms_pID_7253431">
    <vt:lpwstr>xV4OvgpahPSN3tO8PDrH18k0FhvZp6sNWLoeowf95jdgVd3xptLLUK
3HIVF0s43f9845djYytB4y8/KNRKtBPtcrqbd55mcKcgUXrT0I8EmTlfMcdb+N84cX6Ue46J
LC7nWtWli8BYd1dtkXIsN1wPewESG55zbs5Ntk+CFAO6AkdhZdQDNk4X+QWJVR4oLK1XxXZo
yflXYBg1A9nFRQtVilhJvsF0ChlQfSJac9Aw</vt:lpwstr>
  </property>
  <property fmtid="{D5CDD505-2E9C-101B-9397-08002B2CF9AE}" pid="23" name="_2015_ms_pID_7253432">
    <vt:lpwstr>Aw==</vt:lpwstr>
  </property>
</Properties>
</file>